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77645D96" w:rsidR="005731EF" w:rsidRPr="008C1F13" w:rsidRDefault="00B264AA"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 xml:space="preserve">Location </w:t>
            </w:r>
            <w:r w:rsidR="00ED3969">
              <w:rPr>
                <w:rFonts w:asciiTheme="minorHAnsi" w:hAnsiTheme="minorHAnsi" w:cstheme="minorHAnsi"/>
                <w:b w:val="0"/>
                <w:bCs/>
                <w:sz w:val="22"/>
                <w:szCs w:val="22"/>
                <w:lang w:eastAsia="ko-KR"/>
              </w:rPr>
              <w:t>Comment Resolutions</w:t>
            </w:r>
          </w:p>
        </w:tc>
      </w:tr>
      <w:tr w:rsidR="005731EF" w:rsidRPr="005731EF" w14:paraId="4D0531B6" w14:textId="77777777" w:rsidTr="00FB5A3F">
        <w:trPr>
          <w:trHeight w:val="359"/>
          <w:jc w:val="center"/>
        </w:trPr>
        <w:tc>
          <w:tcPr>
            <w:tcW w:w="9576" w:type="dxa"/>
            <w:gridSpan w:val="5"/>
            <w:vAlign w:val="center"/>
          </w:tcPr>
          <w:p w14:paraId="6F9BF4A4" w14:textId="184E562A"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E74F49">
              <w:rPr>
                <w:rFonts w:asciiTheme="minorHAnsi" w:hAnsiTheme="minorHAnsi" w:cstheme="minorHAnsi"/>
                <w:b w:val="0"/>
                <w:sz w:val="22"/>
                <w:szCs w:val="22"/>
                <w:lang w:eastAsia="ko-KR"/>
              </w:rPr>
              <w:t>5</w:t>
            </w:r>
            <w:r w:rsidR="009D5F45">
              <w:rPr>
                <w:rFonts w:asciiTheme="minorHAnsi" w:hAnsiTheme="minorHAnsi" w:cstheme="minorHAnsi"/>
                <w:b w:val="0"/>
                <w:sz w:val="22"/>
                <w:szCs w:val="22"/>
                <w:lang w:eastAsia="ko-KR"/>
              </w:rPr>
              <w:t>-</w:t>
            </w:r>
            <w:r w:rsidR="00B264AA">
              <w:rPr>
                <w:rFonts w:asciiTheme="minorHAnsi" w:hAnsiTheme="minorHAnsi" w:cstheme="minorHAnsi"/>
                <w:b w:val="0"/>
                <w:sz w:val="22"/>
                <w:szCs w:val="22"/>
                <w:lang w:eastAsia="ko-KR"/>
              </w:rPr>
              <w:t>25</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7CF36232" w:rsidR="001146DD" w:rsidRDefault="00694DE0" w:rsidP="001146DD">
      <w:pPr>
        <w:spacing w:after="0" w:line="240" w:lineRule="auto"/>
        <w:rPr>
          <w:rFonts w:cstheme="minorHAnsi"/>
          <w:sz w:val="24"/>
        </w:rPr>
      </w:pPr>
      <w:r>
        <w:rPr>
          <w:rFonts w:cstheme="minorHAnsi"/>
          <w:sz w:val="24"/>
        </w:rPr>
        <w:t xml:space="preserve">CIDs </w:t>
      </w:r>
      <w:r w:rsidR="00F933C8">
        <w:rPr>
          <w:rFonts w:cstheme="minorHAnsi"/>
          <w:sz w:val="24"/>
        </w:rPr>
        <w:t xml:space="preserve">4198, </w:t>
      </w:r>
      <w:r w:rsidR="000E4587">
        <w:rPr>
          <w:rFonts w:cstheme="minorHAnsi"/>
          <w:sz w:val="24"/>
        </w:rPr>
        <w:t>4312</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4BBFC5FF" w14:textId="55C7D641" w:rsidR="00705EB3" w:rsidRPr="007C551F" w:rsidRDefault="00705EB3" w:rsidP="007C551F">
      <w:pPr>
        <w:spacing w:after="0" w:line="240" w:lineRule="auto"/>
        <w:rPr>
          <w:rFonts w:cstheme="minorHAnsi"/>
          <w:sz w:val="24"/>
        </w:rPr>
      </w:pP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rFonts w:cstheme="minorHAnsi"/>
          <w:b/>
          <w:bCs/>
          <w:sz w:val="24"/>
        </w:rPr>
      </w:pPr>
    </w:p>
    <w:p w14:paraId="3204AB7E" w14:textId="64455E55" w:rsidR="00F07CBB" w:rsidRDefault="00F07CBB" w:rsidP="00F07CBB">
      <w:pPr>
        <w:pStyle w:val="T"/>
        <w:spacing w:line="240" w:lineRule="auto"/>
        <w:rPr>
          <w:b/>
          <w:i/>
          <w:iCs/>
          <w:highlight w:val="yellow"/>
        </w:rPr>
      </w:pPr>
      <w:proofErr w:type="spellStart"/>
      <w:r>
        <w:rPr>
          <w:b/>
          <w:i/>
          <w:iCs/>
          <w:highlight w:val="yellow"/>
        </w:rPr>
        <w:t>TG</w:t>
      </w:r>
      <w:r w:rsidR="00C37B79">
        <w:rPr>
          <w:b/>
          <w:i/>
          <w:iCs/>
          <w:highlight w:val="yellow"/>
        </w:rPr>
        <w:t>m</w:t>
      </w:r>
      <w:r>
        <w:rPr>
          <w:b/>
          <w:i/>
          <w:iCs/>
          <w:highlight w:val="yellow"/>
        </w:rPr>
        <w:t>e</w:t>
      </w:r>
      <w:proofErr w:type="spellEnd"/>
      <w:r>
        <w:rPr>
          <w:b/>
          <w:i/>
          <w:iCs/>
          <w:highlight w:val="yellow"/>
        </w:rPr>
        <w:t xml:space="preserv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xml:space="preserve">. </w:t>
      </w:r>
      <w:r w:rsidR="0067328A">
        <w:rPr>
          <w:b/>
          <w:i/>
          <w:iCs/>
          <w:highlight w:val="yellow"/>
        </w:rPr>
        <w:t xml:space="preserve">Edits are expressed via </w:t>
      </w:r>
      <w:r w:rsidR="00E70EC1">
        <w:rPr>
          <w:b/>
          <w:i/>
          <w:iCs/>
          <w:highlight w:val="yellow"/>
        </w:rPr>
        <w:t>Word track changes:</w:t>
      </w:r>
      <w:r>
        <w:rPr>
          <w:b/>
          <w:i/>
          <w:iCs/>
          <w:highlight w:val="yellow"/>
        </w:rPr>
        <w:t xml:space="preserve"> </w:t>
      </w:r>
    </w:p>
    <w:p w14:paraId="3EC69A3D" w14:textId="5378E9F6" w:rsidR="00A37AE9" w:rsidRDefault="00A37AE9">
      <w:pPr>
        <w:rPr>
          <w:rFonts w:ascii="Times New Roman" w:hAnsi="Times New Roman" w:cs="Times New Roman"/>
          <w:b/>
          <w:i/>
          <w:iCs/>
          <w:color w:val="000000"/>
          <w:w w:val="0"/>
          <w:sz w:val="20"/>
          <w:szCs w:val="20"/>
          <w:highlight w:val="yellow"/>
        </w:rPr>
      </w:pPr>
      <w:r>
        <w:rPr>
          <w:b/>
          <w:i/>
          <w:iCs/>
          <w:highlight w:val="yellow"/>
        </w:rPr>
        <w:br w:type="page"/>
      </w:r>
    </w:p>
    <w:p w14:paraId="60B47023" w14:textId="77777777" w:rsidR="004D411A" w:rsidRDefault="004D411A" w:rsidP="00F07CBB">
      <w:pPr>
        <w:pStyle w:val="T"/>
        <w:spacing w:line="240" w:lineRule="auto"/>
        <w:rPr>
          <w:b/>
          <w:i/>
          <w:iCs/>
          <w:highlight w:val="yellow"/>
        </w:rPr>
      </w:pPr>
    </w:p>
    <w:p w14:paraId="2BE88DD6" w14:textId="56911739" w:rsidR="00CA59FA" w:rsidRDefault="00CA59FA"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307"/>
        <w:gridCol w:w="661"/>
        <w:gridCol w:w="750"/>
        <w:gridCol w:w="439"/>
        <w:gridCol w:w="2049"/>
        <w:gridCol w:w="2763"/>
      </w:tblGrid>
      <w:tr w:rsidR="00C45349" w:rsidRPr="002B5AE8" w14:paraId="102C61EE" w14:textId="3E18C428" w:rsidTr="002A1A8C">
        <w:trPr>
          <w:trHeight w:val="1020"/>
        </w:trPr>
        <w:tc>
          <w:tcPr>
            <w:tcW w:w="0" w:type="auto"/>
          </w:tcPr>
          <w:p w14:paraId="5FD58F43" w14:textId="1EDDB06D" w:rsidR="00D005A2" w:rsidRPr="002B5AE8" w:rsidRDefault="007C551F" w:rsidP="002B5AE8">
            <w:pPr>
              <w:spacing w:after="0" w:line="240" w:lineRule="auto"/>
              <w:rPr>
                <w:rFonts w:ascii="Arial" w:eastAsia="Times New Roman" w:hAnsi="Arial" w:cs="Arial"/>
                <w:sz w:val="20"/>
                <w:szCs w:val="20"/>
              </w:rPr>
            </w:pPr>
            <w:r>
              <w:rPr>
                <w:rFonts w:ascii="Arial" w:eastAsia="Times New Roman" w:hAnsi="Arial" w:cs="Arial"/>
                <w:sz w:val="20"/>
                <w:szCs w:val="20"/>
              </w:rPr>
              <w:t>4312</w:t>
            </w:r>
          </w:p>
        </w:tc>
        <w:tc>
          <w:tcPr>
            <w:tcW w:w="0" w:type="auto"/>
            <w:shd w:val="clear" w:color="auto" w:fill="auto"/>
            <w:hideMark/>
          </w:tcPr>
          <w:p w14:paraId="49BAEDB6" w14:textId="45C4F09E" w:rsidR="00D005A2" w:rsidRPr="002B5AE8" w:rsidRDefault="007C551F" w:rsidP="002B5AE8">
            <w:pPr>
              <w:spacing w:after="0" w:line="240" w:lineRule="auto"/>
              <w:rPr>
                <w:rFonts w:ascii="Arial" w:eastAsia="Times New Roman" w:hAnsi="Arial" w:cs="Arial"/>
                <w:sz w:val="20"/>
                <w:szCs w:val="20"/>
              </w:rPr>
            </w:pPr>
            <w:r w:rsidRPr="007C551F">
              <w:rPr>
                <w:rFonts w:ascii="Arial" w:eastAsia="Times New Roman" w:hAnsi="Arial" w:cs="Arial"/>
                <w:sz w:val="20"/>
                <w:szCs w:val="20"/>
              </w:rPr>
              <w:t xml:space="preserve">Location Reference </w:t>
            </w:r>
            <w:proofErr w:type="spellStart"/>
            <w:r w:rsidRPr="007C551F">
              <w:rPr>
                <w:rFonts w:ascii="Arial" w:eastAsia="Times New Roman" w:hAnsi="Arial" w:cs="Arial"/>
                <w:sz w:val="20"/>
                <w:szCs w:val="20"/>
              </w:rPr>
              <w:t>subelement</w:t>
            </w:r>
            <w:proofErr w:type="spellEnd"/>
            <w:r w:rsidRPr="007C551F">
              <w:rPr>
                <w:rFonts w:ascii="Arial" w:eastAsia="Times New Roman" w:hAnsi="Arial" w:cs="Arial"/>
                <w:sz w:val="20"/>
                <w:szCs w:val="20"/>
              </w:rPr>
              <w:t xml:space="preserve"> was deleted under CID 3225, but there are still some references to it</w:t>
            </w:r>
          </w:p>
        </w:tc>
        <w:tc>
          <w:tcPr>
            <w:tcW w:w="0" w:type="auto"/>
            <w:shd w:val="clear" w:color="auto" w:fill="auto"/>
            <w:hideMark/>
          </w:tcPr>
          <w:p w14:paraId="23E56EA5" w14:textId="3F1AC704" w:rsidR="00D005A2" w:rsidRPr="002B5AE8" w:rsidRDefault="00C45349" w:rsidP="002B5AE8">
            <w:pPr>
              <w:spacing w:after="0" w:line="240" w:lineRule="auto"/>
              <w:rPr>
                <w:rFonts w:ascii="Arial" w:eastAsia="Times New Roman" w:hAnsi="Arial" w:cs="Arial"/>
                <w:sz w:val="20"/>
                <w:szCs w:val="20"/>
              </w:rPr>
            </w:pPr>
            <w:r>
              <w:rPr>
                <w:rFonts w:ascii="Arial" w:eastAsia="Times New Roman" w:hAnsi="Arial" w:cs="Arial"/>
                <w:sz w:val="20"/>
                <w:szCs w:val="20"/>
              </w:rPr>
              <w:t>2605</w:t>
            </w:r>
          </w:p>
        </w:tc>
        <w:tc>
          <w:tcPr>
            <w:tcW w:w="0" w:type="auto"/>
            <w:shd w:val="clear" w:color="auto" w:fill="auto"/>
            <w:hideMark/>
          </w:tcPr>
          <w:p w14:paraId="33D27A0C" w14:textId="662DB6FB"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9.</w:t>
            </w:r>
            <w:r w:rsidR="007C551F">
              <w:rPr>
                <w:rFonts w:ascii="Arial" w:eastAsia="Times New Roman" w:hAnsi="Arial" w:cs="Arial"/>
                <w:sz w:val="20"/>
                <w:szCs w:val="20"/>
              </w:rPr>
              <w:t>4.2.</w:t>
            </w:r>
            <w:r w:rsidR="002A1A8C">
              <w:rPr>
                <w:rFonts w:ascii="Arial" w:eastAsia="Times New Roman" w:hAnsi="Arial" w:cs="Arial"/>
                <w:sz w:val="20"/>
                <w:szCs w:val="20"/>
              </w:rPr>
              <w:t xml:space="preserve"> </w:t>
            </w:r>
            <w:r w:rsidR="007C551F">
              <w:rPr>
                <w:rFonts w:ascii="Arial" w:eastAsia="Times New Roman" w:hAnsi="Arial" w:cs="Arial"/>
                <w:sz w:val="20"/>
                <w:szCs w:val="20"/>
              </w:rPr>
              <w:t>20.13</w:t>
            </w:r>
          </w:p>
        </w:tc>
        <w:tc>
          <w:tcPr>
            <w:tcW w:w="0" w:type="auto"/>
            <w:shd w:val="clear" w:color="auto" w:fill="auto"/>
            <w:hideMark/>
          </w:tcPr>
          <w:p w14:paraId="2CA0EA7D" w14:textId="0151B66E" w:rsidR="00D005A2" w:rsidRPr="002B5AE8" w:rsidRDefault="00C45349" w:rsidP="002B5AE8">
            <w:pPr>
              <w:spacing w:after="0" w:line="240" w:lineRule="auto"/>
              <w:rPr>
                <w:rFonts w:ascii="Arial" w:eastAsia="Times New Roman" w:hAnsi="Arial" w:cs="Arial"/>
                <w:sz w:val="20"/>
                <w:szCs w:val="20"/>
              </w:rPr>
            </w:pPr>
            <w:r>
              <w:rPr>
                <w:rFonts w:ascii="Arial" w:eastAsia="Times New Roman" w:hAnsi="Arial" w:cs="Arial"/>
                <w:sz w:val="20"/>
                <w:szCs w:val="20"/>
              </w:rPr>
              <w:t>6</w:t>
            </w:r>
            <w:r w:rsidR="007C551F">
              <w:rPr>
                <w:rFonts w:ascii="Arial" w:eastAsia="Times New Roman" w:hAnsi="Arial" w:cs="Arial"/>
                <w:sz w:val="20"/>
                <w:szCs w:val="20"/>
              </w:rPr>
              <w:t>3</w:t>
            </w:r>
          </w:p>
        </w:tc>
        <w:tc>
          <w:tcPr>
            <w:tcW w:w="2049" w:type="dxa"/>
            <w:shd w:val="clear" w:color="auto" w:fill="auto"/>
            <w:hideMark/>
          </w:tcPr>
          <w:p w14:paraId="345085DE" w14:textId="3E5DDD0C" w:rsidR="00D005A2" w:rsidRPr="002B5AE8" w:rsidRDefault="007C551F" w:rsidP="002B5AE8">
            <w:pPr>
              <w:spacing w:after="0" w:line="240" w:lineRule="auto"/>
              <w:rPr>
                <w:rFonts w:ascii="Arial" w:eastAsia="Times New Roman" w:hAnsi="Arial" w:cs="Arial"/>
                <w:sz w:val="20"/>
                <w:szCs w:val="20"/>
              </w:rPr>
            </w:pPr>
            <w:r w:rsidRPr="007C551F">
              <w:rPr>
                <w:rFonts w:ascii="Arial" w:eastAsia="Times New Roman" w:hAnsi="Arial" w:cs="Arial"/>
                <w:sz w:val="20"/>
                <w:szCs w:val="20"/>
              </w:rPr>
              <w:t>Delete from 4.3.21.10 Location services, 947.61</w:t>
            </w:r>
            <w:proofErr w:type="gramStart"/>
            <w:r w:rsidRPr="007C551F">
              <w:rPr>
                <w:rFonts w:ascii="Arial" w:eastAsia="Times New Roman" w:hAnsi="Arial" w:cs="Arial"/>
                <w:sz w:val="20"/>
                <w:szCs w:val="20"/>
              </w:rPr>
              <w:t>,  p.</w:t>
            </w:r>
            <w:proofErr w:type="gramEnd"/>
            <w:r w:rsidRPr="007C551F">
              <w:rPr>
                <w:rFonts w:ascii="Arial" w:eastAsia="Times New Roman" w:hAnsi="Arial" w:cs="Arial"/>
                <w:sz w:val="20"/>
                <w:szCs w:val="20"/>
              </w:rPr>
              <w:t xml:space="preserve"> 948 (6x), 953.2, 2519.49 [needs discussion</w:t>
            </w:r>
          </w:p>
        </w:tc>
        <w:tc>
          <w:tcPr>
            <w:tcW w:w="2718" w:type="dxa"/>
          </w:tcPr>
          <w:p w14:paraId="31A779DA" w14:textId="26C91025" w:rsidR="00D005A2" w:rsidRDefault="007C551F" w:rsidP="002B5AE8">
            <w:pPr>
              <w:spacing w:after="0" w:line="240" w:lineRule="auto"/>
              <w:rPr>
                <w:rFonts w:ascii="Arial" w:eastAsia="Times New Roman" w:hAnsi="Arial" w:cs="Arial"/>
                <w:sz w:val="20"/>
                <w:szCs w:val="20"/>
              </w:rPr>
            </w:pPr>
            <w:r>
              <w:rPr>
                <w:rFonts w:ascii="Arial" w:eastAsia="Times New Roman" w:hAnsi="Arial" w:cs="Arial"/>
                <w:sz w:val="20"/>
                <w:szCs w:val="20"/>
              </w:rPr>
              <w:t>Revised. See changes under CID4</w:t>
            </w:r>
            <w:r w:rsidR="00DB5EEF">
              <w:rPr>
                <w:rFonts w:ascii="Arial" w:eastAsia="Times New Roman" w:hAnsi="Arial" w:cs="Arial"/>
                <w:sz w:val="20"/>
                <w:szCs w:val="20"/>
              </w:rPr>
              <w:t>198</w:t>
            </w:r>
            <w:r>
              <w:rPr>
                <w:rFonts w:ascii="Arial" w:eastAsia="Times New Roman" w:hAnsi="Arial" w:cs="Arial"/>
                <w:sz w:val="20"/>
                <w:szCs w:val="20"/>
              </w:rPr>
              <w:t xml:space="preserve"> in 23/</w:t>
            </w:r>
            <w:r w:rsidR="008B410C">
              <w:rPr>
                <w:rFonts w:ascii="Arial" w:eastAsia="Times New Roman" w:hAnsi="Arial" w:cs="Arial"/>
                <w:sz w:val="20"/>
                <w:szCs w:val="20"/>
              </w:rPr>
              <w:t>0929</w:t>
            </w:r>
            <w:r>
              <w:rPr>
                <w:rFonts w:ascii="Arial" w:eastAsia="Times New Roman" w:hAnsi="Arial" w:cs="Arial"/>
                <w:sz w:val="20"/>
                <w:szCs w:val="20"/>
              </w:rPr>
              <w:t>&lt;</w:t>
            </w:r>
            <w:proofErr w:type="spellStart"/>
            <w:r>
              <w:rPr>
                <w:rFonts w:ascii="Arial" w:eastAsia="Times New Roman" w:hAnsi="Arial" w:cs="Arial"/>
                <w:sz w:val="20"/>
                <w:szCs w:val="20"/>
              </w:rPr>
              <w:t>motionedRevision</w:t>
            </w:r>
            <w:proofErr w:type="spellEnd"/>
            <w:r>
              <w:rPr>
                <w:rFonts w:ascii="Arial" w:eastAsia="Times New Roman" w:hAnsi="Arial" w:cs="Arial"/>
                <w:sz w:val="20"/>
                <w:szCs w:val="20"/>
              </w:rPr>
              <w:t xml:space="preserve">&gt; that actually fix various location-related </w:t>
            </w:r>
            <w:proofErr w:type="gramStart"/>
            <w:r>
              <w:rPr>
                <w:rFonts w:ascii="Arial" w:eastAsia="Times New Roman" w:hAnsi="Arial" w:cs="Arial"/>
                <w:sz w:val="20"/>
                <w:szCs w:val="20"/>
              </w:rPr>
              <w:t>issues</w:t>
            </w:r>
            <w:proofErr w:type="gramEnd"/>
          </w:p>
          <w:p w14:paraId="223A1330" w14:textId="77777777" w:rsidR="00DB5EEF" w:rsidRDefault="00DB5EEF" w:rsidP="002B5AE8">
            <w:pPr>
              <w:spacing w:after="0" w:line="240" w:lineRule="auto"/>
              <w:rPr>
                <w:rFonts w:ascii="Arial" w:eastAsia="Times New Roman" w:hAnsi="Arial" w:cs="Arial"/>
                <w:sz w:val="20"/>
                <w:szCs w:val="20"/>
              </w:rPr>
            </w:pPr>
          </w:p>
          <w:p w14:paraId="5729FFA2" w14:textId="28FEDDC0" w:rsidR="00DB5EEF" w:rsidRPr="002B5AE8" w:rsidRDefault="00DB5EEF" w:rsidP="002B5AE8">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TGme</w:t>
            </w:r>
            <w:proofErr w:type="spellEnd"/>
            <w:r>
              <w:rPr>
                <w:rFonts w:ascii="Arial" w:eastAsia="Times New Roman" w:hAnsi="Arial" w:cs="Arial"/>
                <w:sz w:val="20"/>
                <w:szCs w:val="20"/>
              </w:rPr>
              <w:t xml:space="preserve"> Editor: no further changes beyond those defined for CID4198</w:t>
            </w:r>
          </w:p>
        </w:tc>
      </w:tr>
      <w:tr w:rsidR="00C45349" w:rsidRPr="002B5AE8" w14:paraId="48A399A8" w14:textId="77777777" w:rsidTr="002A1A8C">
        <w:trPr>
          <w:trHeight w:val="1020"/>
        </w:trPr>
        <w:tc>
          <w:tcPr>
            <w:tcW w:w="0" w:type="auto"/>
          </w:tcPr>
          <w:p w14:paraId="15EFA8B4" w14:textId="6E8B6904" w:rsidR="007C551F" w:rsidRDefault="004D0C05" w:rsidP="002B5AE8">
            <w:pPr>
              <w:spacing w:after="0" w:line="240" w:lineRule="auto"/>
              <w:rPr>
                <w:rFonts w:ascii="Arial" w:eastAsia="Times New Roman" w:hAnsi="Arial" w:cs="Arial"/>
                <w:sz w:val="20"/>
                <w:szCs w:val="20"/>
              </w:rPr>
            </w:pPr>
            <w:r w:rsidRPr="004D0C05">
              <w:rPr>
                <w:rFonts w:ascii="Arial" w:eastAsia="Times New Roman" w:hAnsi="Arial" w:cs="Arial"/>
                <w:sz w:val="20"/>
                <w:szCs w:val="20"/>
              </w:rPr>
              <w:t>4198</w:t>
            </w:r>
          </w:p>
          <w:p w14:paraId="44874285" w14:textId="474AA6D9" w:rsidR="007C551F" w:rsidRDefault="007C551F" w:rsidP="002B5AE8">
            <w:pPr>
              <w:spacing w:after="0" w:line="240" w:lineRule="auto"/>
              <w:rPr>
                <w:rFonts w:ascii="Arial" w:eastAsia="Times New Roman" w:hAnsi="Arial" w:cs="Arial"/>
                <w:sz w:val="20"/>
                <w:szCs w:val="20"/>
              </w:rPr>
            </w:pPr>
          </w:p>
        </w:tc>
        <w:tc>
          <w:tcPr>
            <w:tcW w:w="0" w:type="auto"/>
            <w:shd w:val="clear" w:color="auto" w:fill="auto"/>
          </w:tcPr>
          <w:p w14:paraId="7584A5A8" w14:textId="77777777" w:rsidR="002A1A8C" w:rsidRDefault="002A1A8C" w:rsidP="002A1A8C">
            <w:pPr>
              <w:rPr>
                <w:rFonts w:ascii="Arial" w:hAnsi="Arial" w:cs="Arial"/>
                <w:sz w:val="20"/>
                <w:szCs w:val="20"/>
              </w:rPr>
            </w:pPr>
            <w:r>
              <w:rPr>
                <w:rFonts w:ascii="Arial" w:hAnsi="Arial" w:cs="Arial"/>
                <w:sz w:val="20"/>
                <w:szCs w:val="20"/>
              </w:rPr>
              <w:t>Multiple issues with civic location:</w:t>
            </w:r>
            <w:r>
              <w:rPr>
                <w:rFonts w:ascii="Arial" w:hAnsi="Arial" w:cs="Arial"/>
                <w:sz w:val="20"/>
                <w:szCs w:val="20"/>
              </w:rPr>
              <w:br/>
              <w:t xml:space="preserve">* 4.3.21.10 Location </w:t>
            </w:r>
            <w:proofErr w:type="spellStart"/>
            <w:r>
              <w:rPr>
                <w:rFonts w:ascii="Arial" w:hAnsi="Arial" w:cs="Arial"/>
                <w:sz w:val="20"/>
                <w:szCs w:val="20"/>
              </w:rPr>
              <w:t>services's</w:t>
            </w:r>
            <w:proofErr w:type="spellEnd"/>
            <w:r>
              <w:rPr>
                <w:rFonts w:ascii="Arial" w:hAnsi="Arial" w:cs="Arial"/>
                <w:sz w:val="20"/>
                <w:szCs w:val="20"/>
              </w:rPr>
              <w:t xml:space="preserve"> claim that "The location reference is a URL that defines from where the location value is retrieved."</w:t>
            </w:r>
            <w:r>
              <w:rPr>
                <w:rFonts w:ascii="Arial" w:hAnsi="Arial" w:cs="Arial"/>
                <w:sz w:val="20"/>
                <w:szCs w:val="20"/>
              </w:rPr>
              <w:br/>
              <w:t>* Which field is being referred to in "The Civic Location Type field contains the format of location information in the Civic Location field" in 9.4.2.21.13 Location Civic report</w:t>
            </w:r>
            <w:r>
              <w:rPr>
                <w:rFonts w:ascii="Arial" w:hAnsi="Arial" w:cs="Arial"/>
                <w:sz w:val="20"/>
                <w:szCs w:val="20"/>
              </w:rPr>
              <w:br/>
              <w:t>* Which field is being referred to in "The Civic Location field follows the little-endian octet ordering" in 9.4.2.21.13 Location Civic report</w:t>
            </w:r>
            <w:r>
              <w:rPr>
                <w:rFonts w:ascii="Arial" w:hAnsi="Arial" w:cs="Arial"/>
                <w:sz w:val="20"/>
                <w:szCs w:val="20"/>
              </w:rPr>
              <w:br/>
              <w:t xml:space="preserve">* Which field is being referred to in "If the Location Civic report contains the Location Reference and Location Shape </w:t>
            </w:r>
            <w:proofErr w:type="spellStart"/>
            <w:r>
              <w:rPr>
                <w:rFonts w:ascii="Arial" w:hAnsi="Arial" w:cs="Arial"/>
                <w:sz w:val="20"/>
                <w:szCs w:val="20"/>
              </w:rPr>
              <w:t>subelements</w:t>
            </w:r>
            <w:proofErr w:type="spellEnd"/>
            <w:r>
              <w:rPr>
                <w:rFonts w:ascii="Arial" w:hAnsi="Arial" w:cs="Arial"/>
                <w:sz w:val="20"/>
                <w:szCs w:val="20"/>
              </w:rPr>
              <w:t xml:space="preserve">, the receiving STA may use the information specified in those </w:t>
            </w:r>
            <w:proofErr w:type="spellStart"/>
            <w:r>
              <w:rPr>
                <w:rFonts w:ascii="Arial" w:hAnsi="Arial" w:cs="Arial"/>
                <w:sz w:val="20"/>
                <w:szCs w:val="20"/>
              </w:rPr>
              <w:t>subelements</w:t>
            </w:r>
            <w:proofErr w:type="spellEnd"/>
            <w:r>
              <w:rPr>
                <w:rFonts w:ascii="Arial" w:hAnsi="Arial" w:cs="Arial"/>
                <w:sz w:val="20"/>
                <w:szCs w:val="20"/>
              </w:rPr>
              <w:t xml:space="preserve"> in combination with the Civic Location field value for additional granularity on the position reported in the Civic Location field." in 11.10.9.9 Location Civic report</w:t>
            </w:r>
            <w:r>
              <w:rPr>
                <w:rFonts w:ascii="Arial" w:hAnsi="Arial" w:cs="Arial"/>
                <w:sz w:val="20"/>
                <w:szCs w:val="20"/>
              </w:rPr>
              <w:br/>
              <w:t xml:space="preserve">* "When the Civic Location Type field is IETF RFC 4776, the list of optional </w:t>
            </w:r>
            <w:proofErr w:type="spellStart"/>
            <w:r>
              <w:rPr>
                <w:rFonts w:ascii="Arial" w:hAnsi="Arial" w:cs="Arial"/>
                <w:sz w:val="20"/>
                <w:szCs w:val="20"/>
              </w:rPr>
              <w:t>subelements</w:t>
            </w:r>
            <w:proofErr w:type="spellEnd"/>
            <w:r>
              <w:rPr>
                <w:rFonts w:ascii="Arial" w:hAnsi="Arial" w:cs="Arial"/>
                <w:sz w:val="20"/>
                <w:szCs w:val="20"/>
              </w:rPr>
              <w:t xml:space="preserve"> optionally includes the Location Reference, Location Shape, Map Image, and Vendor Specific </w:t>
            </w:r>
            <w:proofErr w:type="spellStart"/>
            <w:r>
              <w:rPr>
                <w:rFonts w:ascii="Arial" w:hAnsi="Arial" w:cs="Arial"/>
                <w:sz w:val="20"/>
                <w:szCs w:val="20"/>
              </w:rPr>
              <w:t>subelements</w:t>
            </w:r>
            <w:proofErr w:type="spellEnd"/>
            <w:r>
              <w:rPr>
                <w:rFonts w:ascii="Arial" w:hAnsi="Arial" w:cs="Arial"/>
                <w:sz w:val="20"/>
                <w:szCs w:val="20"/>
              </w:rPr>
              <w:t xml:space="preserve"> as defined in Table 9-175 (</w:t>
            </w:r>
            <w:proofErr w:type="spellStart"/>
            <w:r>
              <w:rPr>
                <w:rFonts w:ascii="Arial" w:hAnsi="Arial" w:cs="Arial"/>
                <w:sz w:val="20"/>
                <w:szCs w:val="20"/>
              </w:rPr>
              <w:t>Subelement</w:t>
            </w:r>
            <w:proofErr w:type="spellEnd"/>
            <w:r>
              <w:rPr>
                <w:rFonts w:ascii="Arial" w:hAnsi="Arial" w:cs="Arial"/>
                <w:sz w:val="20"/>
                <w:szCs w:val="20"/>
              </w:rPr>
              <w:t xml:space="preserve"> IDs for Location Civic </w:t>
            </w:r>
            <w:r>
              <w:rPr>
                <w:rFonts w:ascii="Arial" w:hAnsi="Arial" w:cs="Arial"/>
                <w:sz w:val="20"/>
                <w:szCs w:val="20"/>
              </w:rPr>
              <w:lastRenderedPageBreak/>
              <w:t xml:space="preserve">report)." in 9.4.2.21.13 Location Civic report is not clear: is it trying to say that no other optional </w:t>
            </w:r>
            <w:proofErr w:type="spellStart"/>
            <w:r>
              <w:rPr>
                <w:rFonts w:ascii="Arial" w:hAnsi="Arial" w:cs="Arial"/>
                <w:sz w:val="20"/>
                <w:szCs w:val="20"/>
              </w:rPr>
              <w:t>subelements</w:t>
            </w:r>
            <w:proofErr w:type="spellEnd"/>
            <w:r>
              <w:rPr>
                <w:rFonts w:ascii="Arial" w:hAnsi="Arial" w:cs="Arial"/>
                <w:sz w:val="20"/>
                <w:szCs w:val="20"/>
              </w:rPr>
              <w:t xml:space="preserve"> are allowed?</w:t>
            </w:r>
            <w:r>
              <w:rPr>
                <w:rFonts w:ascii="Arial" w:hAnsi="Arial" w:cs="Arial"/>
                <w:sz w:val="20"/>
                <w:szCs w:val="20"/>
              </w:rPr>
              <w:br/>
              <w:t xml:space="preserve">* Dependencies between </w:t>
            </w:r>
            <w:proofErr w:type="spellStart"/>
            <w:r>
              <w:rPr>
                <w:rFonts w:ascii="Arial" w:hAnsi="Arial" w:cs="Arial"/>
                <w:sz w:val="20"/>
                <w:szCs w:val="20"/>
              </w:rPr>
              <w:t>subelements</w:t>
            </w:r>
            <w:proofErr w:type="spellEnd"/>
            <w:r>
              <w:rPr>
                <w:rFonts w:ascii="Arial" w:hAnsi="Arial" w:cs="Arial"/>
                <w:sz w:val="20"/>
                <w:szCs w:val="20"/>
              </w:rPr>
              <w:t>, e.g.:</w:t>
            </w:r>
            <w:r>
              <w:rPr>
                <w:rFonts w:ascii="Arial" w:hAnsi="Arial" w:cs="Arial"/>
                <w:sz w:val="20"/>
                <w:szCs w:val="20"/>
              </w:rPr>
              <w:br/>
              <w:t>o Location Shape depends on the presence of Location Reference, which in turn depends on this being Civic Location.</w:t>
            </w:r>
            <w:r>
              <w:rPr>
                <w:rFonts w:ascii="Arial" w:hAnsi="Arial" w:cs="Arial"/>
                <w:sz w:val="20"/>
                <w:szCs w:val="20"/>
              </w:rPr>
              <w:br/>
              <w:t>o Map Image depends on this being Civic Location.</w:t>
            </w:r>
            <w:r>
              <w:rPr>
                <w:rFonts w:ascii="Arial" w:hAnsi="Arial" w:cs="Arial"/>
                <w:sz w:val="20"/>
                <w:szCs w:val="20"/>
              </w:rPr>
              <w:br/>
              <w:t>* ... or maybe:</w:t>
            </w:r>
            <w:r>
              <w:rPr>
                <w:rFonts w:ascii="Arial" w:hAnsi="Arial" w:cs="Arial"/>
                <w:sz w:val="20"/>
                <w:szCs w:val="20"/>
              </w:rPr>
              <w:br/>
              <w:t>o Location Shape depends on the presence of non-empty Location Reference, which in turn depends on this being Civic Location.</w:t>
            </w:r>
            <w:r>
              <w:rPr>
                <w:rFonts w:ascii="Arial" w:hAnsi="Arial" w:cs="Arial"/>
                <w:sz w:val="20"/>
                <w:szCs w:val="20"/>
              </w:rPr>
              <w:br/>
              <w:t>o Location Reference if absent/empty, depends on the presence of Map Image which in turn depends on this being Civic Location.</w:t>
            </w:r>
            <w:r>
              <w:rPr>
                <w:rFonts w:ascii="Arial" w:hAnsi="Arial" w:cs="Arial"/>
                <w:sz w:val="20"/>
                <w:szCs w:val="20"/>
              </w:rPr>
              <w:br/>
              <w:t>* ... or even:</w:t>
            </w:r>
            <w:r>
              <w:rPr>
                <w:rFonts w:ascii="Arial" w:hAnsi="Arial" w:cs="Arial"/>
                <w:sz w:val="20"/>
                <w:szCs w:val="20"/>
              </w:rPr>
              <w:br/>
              <w:t>o Location Shape depends on the presence of Location Reference which in turn depends on the presence of a Map Image which in turn depends on this being Civic Location (seems to be implicit in "of the floor plan on which the Location Shape is defined")</w:t>
            </w:r>
            <w:r>
              <w:rPr>
                <w:rFonts w:ascii="Arial" w:hAnsi="Arial" w:cs="Arial"/>
                <w:sz w:val="20"/>
                <w:szCs w:val="20"/>
              </w:rPr>
              <w:br/>
              <w:t>* Whether if you don't have a non-empty Location Reference it should be "... indicates that the position of the Location Shape is the south west corner (i.e., 0,0) of the lowest (or only) floor in the floor plan on which the Location Shape is defined."</w:t>
            </w:r>
            <w:r>
              <w:rPr>
                <w:rFonts w:ascii="Arial" w:hAnsi="Arial" w:cs="Arial"/>
                <w:sz w:val="20"/>
                <w:szCs w:val="20"/>
              </w:rPr>
              <w:br/>
              <w:t xml:space="preserve">* The axes of the coordinate system are undefined.  We probably should require that a map is a </w:t>
            </w:r>
            <w:proofErr w:type="spellStart"/>
            <w:r>
              <w:rPr>
                <w:rFonts w:ascii="Arial" w:hAnsi="Arial" w:cs="Arial"/>
                <w:sz w:val="20"/>
                <w:szCs w:val="20"/>
              </w:rPr>
              <w:t>prereq</w:t>
            </w:r>
            <w:proofErr w:type="spellEnd"/>
            <w:r>
              <w:rPr>
                <w:rFonts w:ascii="Arial" w:hAnsi="Arial" w:cs="Arial"/>
                <w:sz w:val="20"/>
                <w:szCs w:val="20"/>
              </w:rPr>
              <w:t xml:space="preserve"> for </w:t>
            </w:r>
            <w:proofErr w:type="spellStart"/>
            <w:proofErr w:type="gramStart"/>
            <w:r>
              <w:rPr>
                <w:rFonts w:ascii="Arial" w:hAnsi="Arial" w:cs="Arial"/>
                <w:sz w:val="20"/>
                <w:szCs w:val="20"/>
              </w:rPr>
              <w:t>locshape</w:t>
            </w:r>
            <w:proofErr w:type="spellEnd"/>
            <w:proofErr w:type="gramEnd"/>
          </w:p>
          <w:p w14:paraId="140FC994" w14:textId="77777777" w:rsidR="007C551F" w:rsidRPr="002B5AE8" w:rsidRDefault="007C551F" w:rsidP="002B5AE8">
            <w:pPr>
              <w:spacing w:after="0" w:line="240" w:lineRule="auto"/>
              <w:rPr>
                <w:rFonts w:ascii="Arial" w:eastAsia="Times New Roman" w:hAnsi="Arial" w:cs="Arial"/>
                <w:sz w:val="20"/>
                <w:szCs w:val="20"/>
              </w:rPr>
            </w:pPr>
          </w:p>
        </w:tc>
        <w:tc>
          <w:tcPr>
            <w:tcW w:w="0" w:type="auto"/>
            <w:shd w:val="clear" w:color="auto" w:fill="auto"/>
          </w:tcPr>
          <w:p w14:paraId="3CB4DD66" w14:textId="77777777" w:rsidR="007C551F" w:rsidRPr="002B5AE8" w:rsidRDefault="007C551F" w:rsidP="002B5AE8">
            <w:pPr>
              <w:spacing w:after="0" w:line="240" w:lineRule="auto"/>
              <w:rPr>
                <w:rFonts w:ascii="Arial" w:eastAsia="Times New Roman" w:hAnsi="Arial" w:cs="Arial"/>
                <w:sz w:val="20"/>
                <w:szCs w:val="20"/>
              </w:rPr>
            </w:pPr>
          </w:p>
        </w:tc>
        <w:tc>
          <w:tcPr>
            <w:tcW w:w="0" w:type="auto"/>
            <w:shd w:val="clear" w:color="auto" w:fill="auto"/>
          </w:tcPr>
          <w:p w14:paraId="019E7976" w14:textId="02D1AE5A" w:rsidR="007C551F" w:rsidRPr="002B5AE8" w:rsidRDefault="009E4DA7" w:rsidP="002B5AE8">
            <w:pPr>
              <w:spacing w:after="0" w:line="240" w:lineRule="auto"/>
              <w:rPr>
                <w:rFonts w:ascii="Arial" w:eastAsia="Times New Roman" w:hAnsi="Arial" w:cs="Arial"/>
                <w:sz w:val="20"/>
                <w:szCs w:val="20"/>
              </w:rPr>
            </w:pPr>
            <w:r>
              <w:rPr>
                <w:rFonts w:ascii="Arial" w:eastAsia="Times New Roman" w:hAnsi="Arial" w:cs="Arial"/>
                <w:sz w:val="20"/>
                <w:szCs w:val="20"/>
              </w:rPr>
              <w:t>9.4.2.</w:t>
            </w:r>
            <w:r w:rsidR="002A1A8C">
              <w:rPr>
                <w:rFonts w:ascii="Arial" w:eastAsia="Times New Roman" w:hAnsi="Arial" w:cs="Arial"/>
                <w:sz w:val="20"/>
                <w:szCs w:val="20"/>
              </w:rPr>
              <w:t xml:space="preserve"> </w:t>
            </w:r>
            <w:r>
              <w:rPr>
                <w:rFonts w:ascii="Arial" w:eastAsia="Times New Roman" w:hAnsi="Arial" w:cs="Arial"/>
                <w:sz w:val="20"/>
                <w:szCs w:val="20"/>
              </w:rPr>
              <w:t>21.13</w:t>
            </w:r>
          </w:p>
        </w:tc>
        <w:tc>
          <w:tcPr>
            <w:tcW w:w="0" w:type="auto"/>
            <w:shd w:val="clear" w:color="auto" w:fill="auto"/>
          </w:tcPr>
          <w:p w14:paraId="37A64A75" w14:textId="77777777" w:rsidR="007C551F" w:rsidRPr="002B5AE8" w:rsidRDefault="007C551F" w:rsidP="002B5AE8">
            <w:pPr>
              <w:spacing w:after="0" w:line="240" w:lineRule="auto"/>
              <w:rPr>
                <w:rFonts w:ascii="Arial" w:eastAsia="Times New Roman" w:hAnsi="Arial" w:cs="Arial"/>
                <w:sz w:val="20"/>
                <w:szCs w:val="20"/>
              </w:rPr>
            </w:pPr>
          </w:p>
        </w:tc>
        <w:tc>
          <w:tcPr>
            <w:tcW w:w="2049" w:type="dxa"/>
            <w:shd w:val="clear" w:color="auto" w:fill="auto"/>
          </w:tcPr>
          <w:p w14:paraId="550EB59C" w14:textId="77777777" w:rsidR="002A1A8C" w:rsidRDefault="002A1A8C" w:rsidP="002A1A8C">
            <w:pPr>
              <w:rPr>
                <w:rFonts w:ascii="Arial" w:hAnsi="Arial" w:cs="Arial"/>
                <w:sz w:val="20"/>
                <w:szCs w:val="20"/>
              </w:rPr>
            </w:pPr>
            <w:r>
              <w:rPr>
                <w:rFonts w:ascii="Arial" w:hAnsi="Arial" w:cs="Arial"/>
                <w:sz w:val="20"/>
                <w:szCs w:val="20"/>
              </w:rPr>
              <w:t>As it says in the comment [big item; needs discussion]</w:t>
            </w:r>
          </w:p>
          <w:p w14:paraId="018332E4" w14:textId="77777777" w:rsidR="007C551F" w:rsidRPr="002B5AE8" w:rsidRDefault="007C551F" w:rsidP="002B5AE8">
            <w:pPr>
              <w:spacing w:after="0" w:line="240" w:lineRule="auto"/>
              <w:rPr>
                <w:rFonts w:ascii="Arial" w:eastAsia="Times New Roman" w:hAnsi="Arial" w:cs="Arial"/>
                <w:sz w:val="20"/>
                <w:szCs w:val="20"/>
              </w:rPr>
            </w:pPr>
          </w:p>
        </w:tc>
        <w:tc>
          <w:tcPr>
            <w:tcW w:w="2718" w:type="dxa"/>
          </w:tcPr>
          <w:p w14:paraId="0782ED21" w14:textId="641D065F" w:rsidR="007C551F" w:rsidRDefault="002A1A8C" w:rsidP="002B5AE8">
            <w:pPr>
              <w:spacing w:after="0" w:line="240" w:lineRule="auto"/>
              <w:rPr>
                <w:rFonts w:ascii="Arial" w:eastAsia="Times New Roman" w:hAnsi="Arial" w:cs="Arial"/>
                <w:sz w:val="20"/>
                <w:szCs w:val="20"/>
              </w:rPr>
            </w:pPr>
            <w:r>
              <w:rPr>
                <w:rFonts w:ascii="Arial" w:eastAsia="Times New Roman" w:hAnsi="Arial" w:cs="Arial"/>
                <w:sz w:val="20"/>
                <w:szCs w:val="20"/>
              </w:rPr>
              <w:t>Revised. See changes under CID4</w:t>
            </w:r>
            <w:r w:rsidR="00DB5EEF">
              <w:rPr>
                <w:rFonts w:ascii="Arial" w:eastAsia="Times New Roman" w:hAnsi="Arial" w:cs="Arial"/>
                <w:sz w:val="20"/>
                <w:szCs w:val="20"/>
              </w:rPr>
              <w:t>198</w:t>
            </w:r>
            <w:r>
              <w:rPr>
                <w:rFonts w:ascii="Arial" w:eastAsia="Times New Roman" w:hAnsi="Arial" w:cs="Arial"/>
                <w:sz w:val="20"/>
                <w:szCs w:val="20"/>
              </w:rPr>
              <w:t xml:space="preserve"> in 23/</w:t>
            </w:r>
            <w:r w:rsidR="008B410C">
              <w:rPr>
                <w:rFonts w:ascii="Arial" w:eastAsia="Times New Roman" w:hAnsi="Arial" w:cs="Arial"/>
                <w:sz w:val="20"/>
                <w:szCs w:val="20"/>
              </w:rPr>
              <w:t>0929</w:t>
            </w:r>
            <w:r>
              <w:rPr>
                <w:rFonts w:ascii="Arial" w:eastAsia="Times New Roman" w:hAnsi="Arial" w:cs="Arial"/>
                <w:sz w:val="20"/>
                <w:szCs w:val="20"/>
              </w:rPr>
              <w:t>&lt;</w:t>
            </w:r>
            <w:proofErr w:type="spellStart"/>
            <w:r>
              <w:rPr>
                <w:rFonts w:ascii="Arial" w:eastAsia="Times New Roman" w:hAnsi="Arial" w:cs="Arial"/>
                <w:sz w:val="20"/>
                <w:szCs w:val="20"/>
              </w:rPr>
              <w:t>motionedRevision</w:t>
            </w:r>
            <w:proofErr w:type="spellEnd"/>
            <w:r>
              <w:rPr>
                <w:rFonts w:ascii="Arial" w:eastAsia="Times New Roman" w:hAnsi="Arial" w:cs="Arial"/>
                <w:sz w:val="20"/>
                <w:szCs w:val="20"/>
              </w:rPr>
              <w:t xml:space="preserve">&gt; that actually fix various location-related </w:t>
            </w:r>
            <w:proofErr w:type="gramStart"/>
            <w:r>
              <w:rPr>
                <w:rFonts w:ascii="Arial" w:eastAsia="Times New Roman" w:hAnsi="Arial" w:cs="Arial"/>
                <w:sz w:val="20"/>
                <w:szCs w:val="20"/>
              </w:rPr>
              <w:t>issues</w:t>
            </w:r>
            <w:proofErr w:type="gramEnd"/>
          </w:p>
          <w:p w14:paraId="7276F9A1" w14:textId="77777777" w:rsidR="002A1A8C" w:rsidRDefault="002A1A8C" w:rsidP="002B5AE8">
            <w:pPr>
              <w:spacing w:after="0" w:line="240" w:lineRule="auto"/>
              <w:rPr>
                <w:rFonts w:ascii="Arial" w:eastAsia="Times New Roman" w:hAnsi="Arial" w:cs="Arial"/>
                <w:sz w:val="20"/>
                <w:szCs w:val="20"/>
              </w:rPr>
            </w:pPr>
          </w:p>
          <w:p w14:paraId="2143FF3D" w14:textId="3770038B" w:rsidR="002A1A8C" w:rsidRDefault="002A1A8C" w:rsidP="002B5AE8">
            <w:pPr>
              <w:spacing w:after="0" w:line="240" w:lineRule="auto"/>
              <w:rPr>
                <w:rFonts w:ascii="Arial" w:eastAsia="Times New Roman" w:hAnsi="Arial" w:cs="Arial"/>
                <w:sz w:val="20"/>
                <w:szCs w:val="20"/>
              </w:rPr>
            </w:pPr>
          </w:p>
        </w:tc>
      </w:tr>
    </w:tbl>
    <w:p w14:paraId="5D3E2FB7" w14:textId="0AD7687B" w:rsidR="007C551F" w:rsidRDefault="006C27E0" w:rsidP="00F07CBB">
      <w:pPr>
        <w:pStyle w:val="T"/>
        <w:spacing w:line="240" w:lineRule="auto"/>
        <w:rPr>
          <w:b/>
          <w:i/>
          <w:iCs/>
        </w:rPr>
      </w:pPr>
      <w:r w:rsidRPr="006C27E0">
        <w:rPr>
          <w:b/>
          <w:i/>
          <w:iCs/>
        </w:rPr>
        <w:t>Discussion</w:t>
      </w:r>
      <w:r w:rsidR="00490EBE">
        <w:rPr>
          <w:b/>
          <w:i/>
          <w:iCs/>
        </w:rPr>
        <w:t xml:space="preserve"> and Intermingled text changes</w:t>
      </w:r>
    </w:p>
    <w:p w14:paraId="5223A1AD" w14:textId="77777777" w:rsidR="00295434" w:rsidRPr="00295434" w:rsidRDefault="00295434" w:rsidP="006C27E0">
      <w:pPr>
        <w:rPr>
          <w:b/>
          <w:bCs/>
        </w:rPr>
      </w:pPr>
      <w:r w:rsidRPr="007C551F">
        <w:rPr>
          <w:rFonts w:ascii="Arial" w:eastAsia="Times New Roman" w:hAnsi="Arial" w:cs="Arial"/>
          <w:b/>
          <w:bCs/>
          <w:sz w:val="20"/>
          <w:szCs w:val="20"/>
        </w:rPr>
        <w:lastRenderedPageBreak/>
        <w:t xml:space="preserve">Location Reference </w:t>
      </w:r>
      <w:proofErr w:type="spellStart"/>
      <w:r w:rsidRPr="007C551F">
        <w:rPr>
          <w:rFonts w:ascii="Arial" w:eastAsia="Times New Roman" w:hAnsi="Arial" w:cs="Arial"/>
          <w:b/>
          <w:bCs/>
          <w:sz w:val="20"/>
          <w:szCs w:val="20"/>
        </w:rPr>
        <w:t>subelement</w:t>
      </w:r>
      <w:proofErr w:type="spellEnd"/>
      <w:r w:rsidRPr="007C551F">
        <w:rPr>
          <w:rFonts w:ascii="Arial" w:eastAsia="Times New Roman" w:hAnsi="Arial" w:cs="Arial"/>
          <w:b/>
          <w:bCs/>
          <w:sz w:val="20"/>
          <w:szCs w:val="20"/>
        </w:rPr>
        <w:t xml:space="preserve"> was deleted under CID 3225, but there are still some references to </w:t>
      </w:r>
      <w:proofErr w:type="gramStart"/>
      <w:r w:rsidRPr="007C551F">
        <w:rPr>
          <w:rFonts w:ascii="Arial" w:eastAsia="Times New Roman" w:hAnsi="Arial" w:cs="Arial"/>
          <w:b/>
          <w:bCs/>
          <w:sz w:val="20"/>
          <w:szCs w:val="20"/>
        </w:rPr>
        <w:t>it</w:t>
      </w:r>
      <w:proofErr w:type="gramEnd"/>
      <w:r w:rsidRPr="00295434">
        <w:rPr>
          <w:b/>
          <w:bCs/>
        </w:rPr>
        <w:t xml:space="preserve"> </w:t>
      </w:r>
    </w:p>
    <w:p w14:paraId="5F648FE2" w14:textId="46695661" w:rsidR="006C27E0" w:rsidRPr="00295434" w:rsidRDefault="006C27E0" w:rsidP="006C27E0">
      <w:pPr>
        <w:rPr>
          <w:i/>
          <w:iCs/>
        </w:rPr>
      </w:pPr>
      <w:r w:rsidRPr="00295434">
        <w:rPr>
          <w:i/>
          <w:iCs/>
        </w:rPr>
        <w:t>Looking back at 3225, the string reference doesn’t have to be computable. Putting a blue dot/ellipse/</w:t>
      </w:r>
      <w:proofErr w:type="spellStart"/>
      <w:r w:rsidRPr="00295434">
        <w:rPr>
          <w:i/>
          <w:iCs/>
        </w:rPr>
        <w:t>etc</w:t>
      </w:r>
      <w:proofErr w:type="spellEnd"/>
      <w:r w:rsidRPr="00295434">
        <w:rPr>
          <w:i/>
          <w:iCs/>
        </w:rPr>
        <w:t xml:space="preserve"> on a map via them belonging to the same coordinate system suffices. Here, the string reference </w:t>
      </w:r>
    </w:p>
    <w:p w14:paraId="2FF0BA74" w14:textId="33B661A2" w:rsidR="006C27E0" w:rsidRPr="00295434" w:rsidRDefault="006C27E0" w:rsidP="006C27E0">
      <w:pPr>
        <w:pStyle w:val="ListParagraph"/>
        <w:numPr>
          <w:ilvl w:val="0"/>
          <w:numId w:val="1"/>
        </w:numPr>
        <w:rPr>
          <w:i/>
          <w:iCs/>
        </w:rPr>
      </w:pPr>
      <w:r w:rsidRPr="00295434">
        <w:rPr>
          <w:i/>
          <w:iCs/>
        </w:rPr>
        <w:t xml:space="preserve">could be used for debugging. </w:t>
      </w:r>
    </w:p>
    <w:p w14:paraId="412DB674" w14:textId="2F4C21E9" w:rsidR="006C27E0" w:rsidRPr="00295434" w:rsidRDefault="006C27E0" w:rsidP="006C27E0">
      <w:pPr>
        <w:pStyle w:val="ListParagraph"/>
        <w:numPr>
          <w:ilvl w:val="0"/>
          <w:numId w:val="1"/>
        </w:numPr>
        <w:rPr>
          <w:i/>
          <w:iCs/>
        </w:rPr>
      </w:pPr>
      <w:r w:rsidRPr="00295434">
        <w:rPr>
          <w:i/>
          <w:iCs/>
        </w:rPr>
        <w:t>could be displayed on the map as a location marker (“bottom left of building”) akin to how Google maps shows (a few) markers on the map for (paying) venues.</w:t>
      </w:r>
    </w:p>
    <w:p w14:paraId="34F3FC5D" w14:textId="46C096FA" w:rsidR="006C27E0" w:rsidRPr="00295434" w:rsidRDefault="006C27E0" w:rsidP="006C27E0">
      <w:pPr>
        <w:rPr>
          <w:i/>
          <w:iCs/>
        </w:rPr>
      </w:pPr>
      <w:r w:rsidRPr="00295434">
        <w:rPr>
          <w:i/>
          <w:iCs/>
        </w:rPr>
        <w:t>Then revert 3225</w:t>
      </w:r>
      <w:r w:rsidR="00295434">
        <w:rPr>
          <w:i/>
          <w:iCs/>
        </w:rPr>
        <w:t>:</w:t>
      </w:r>
    </w:p>
    <w:tbl>
      <w:tblPr>
        <w:tblStyle w:val="TableGrid"/>
        <w:tblW w:w="0" w:type="auto"/>
        <w:tblLook w:val="04A0" w:firstRow="1" w:lastRow="0" w:firstColumn="1" w:lastColumn="0" w:noHBand="0" w:noVBand="1"/>
      </w:tblPr>
      <w:tblGrid>
        <w:gridCol w:w="10630"/>
      </w:tblGrid>
      <w:tr w:rsidR="00490EBE" w14:paraId="724E28C7" w14:textId="77777777" w:rsidTr="00490EBE">
        <w:tc>
          <w:tcPr>
            <w:tcW w:w="10630" w:type="dxa"/>
          </w:tcPr>
          <w:p w14:paraId="0E26E07C" w14:textId="77777777" w:rsidR="00490EBE" w:rsidRDefault="00490EBE" w:rsidP="00490EBE"/>
          <w:p w14:paraId="047E9B44" w14:textId="77777777" w:rsidR="00490EBE" w:rsidRDefault="00490EBE" w:rsidP="00490EBE">
            <w:r>
              <w:t>Table 9-175—</w:t>
            </w:r>
            <w:proofErr w:type="spellStart"/>
            <w:r>
              <w:t>Subelement</w:t>
            </w:r>
            <w:proofErr w:type="spellEnd"/>
            <w:r>
              <w:t xml:space="preserve"> IDs for Location Civic report</w:t>
            </w:r>
          </w:p>
          <w:tbl>
            <w:tblPr>
              <w:tblStyle w:val="TableGrid"/>
              <w:tblW w:w="0" w:type="auto"/>
              <w:tblLook w:val="04A0" w:firstRow="1" w:lastRow="0" w:firstColumn="1" w:lastColumn="0" w:noHBand="0" w:noVBand="1"/>
            </w:tblPr>
            <w:tblGrid>
              <w:gridCol w:w="3452"/>
              <w:gridCol w:w="3506"/>
              <w:gridCol w:w="3446"/>
            </w:tblGrid>
            <w:tr w:rsidR="00490EBE" w:rsidRPr="00523F57" w14:paraId="1014E5DD" w14:textId="77777777" w:rsidTr="00463CBC">
              <w:tc>
                <w:tcPr>
                  <w:tcW w:w="3543" w:type="dxa"/>
                </w:tcPr>
                <w:p w14:paraId="0817253F" w14:textId="77777777" w:rsidR="00490EBE" w:rsidRPr="00523F57" w:rsidRDefault="00490EBE" w:rsidP="00490EBE">
                  <w:proofErr w:type="spellStart"/>
                  <w:r w:rsidRPr="00523F57">
                    <w:t>Subelement</w:t>
                  </w:r>
                  <w:proofErr w:type="spellEnd"/>
                  <w:r w:rsidRPr="00523F57">
                    <w:t xml:space="preserve"> ID</w:t>
                  </w:r>
                </w:p>
              </w:tc>
              <w:tc>
                <w:tcPr>
                  <w:tcW w:w="3543" w:type="dxa"/>
                </w:tcPr>
                <w:p w14:paraId="7AFC956F" w14:textId="77777777" w:rsidR="00490EBE" w:rsidRPr="00523F57" w:rsidRDefault="00490EBE" w:rsidP="00490EBE">
                  <w:r w:rsidRPr="00523F57">
                    <w:t>Name</w:t>
                  </w:r>
                </w:p>
              </w:tc>
              <w:tc>
                <w:tcPr>
                  <w:tcW w:w="3544" w:type="dxa"/>
                </w:tcPr>
                <w:p w14:paraId="46FDC254" w14:textId="77777777" w:rsidR="00490EBE" w:rsidRPr="00523F57" w:rsidRDefault="00490EBE" w:rsidP="00490EBE">
                  <w:r w:rsidRPr="00523F57">
                    <w:t>Extensible</w:t>
                  </w:r>
                </w:p>
              </w:tc>
            </w:tr>
            <w:tr w:rsidR="00490EBE" w:rsidRPr="00523F57" w14:paraId="1EDFC5DA" w14:textId="77777777" w:rsidTr="00463CBC">
              <w:tc>
                <w:tcPr>
                  <w:tcW w:w="3543" w:type="dxa"/>
                </w:tcPr>
                <w:p w14:paraId="0CC2FE7E" w14:textId="77777777" w:rsidR="00490EBE" w:rsidRPr="00523F57" w:rsidRDefault="00490EBE" w:rsidP="00490EBE">
                  <w:r w:rsidRPr="00523F57">
                    <w:t>3</w:t>
                  </w:r>
                </w:p>
              </w:tc>
              <w:tc>
                <w:tcPr>
                  <w:tcW w:w="3543" w:type="dxa"/>
                </w:tcPr>
                <w:p w14:paraId="2FA9EBE2" w14:textId="77777777" w:rsidR="00490EBE" w:rsidRPr="00523F57" w:rsidRDefault="00490EBE" w:rsidP="00490EBE">
                  <w:ins w:id="0" w:author="Brian Hart (brianh)" w:date="2023-05-25T11:37:00Z">
                    <w:r>
                      <w:t>Location Reference</w:t>
                    </w:r>
                  </w:ins>
                  <w:del w:id="1" w:author="Brian Hart (brianh)" w:date="2023-05-25T11:37:00Z">
                    <w:r w:rsidRPr="00523F57" w:rsidDel="000A065C">
                      <w:delText>Reserved(#3225)</w:delText>
                    </w:r>
                  </w:del>
                </w:p>
              </w:tc>
              <w:tc>
                <w:tcPr>
                  <w:tcW w:w="3544" w:type="dxa"/>
                </w:tcPr>
                <w:p w14:paraId="24CB1B37" w14:textId="77777777" w:rsidR="00490EBE" w:rsidRPr="00523F57" w:rsidRDefault="00490EBE" w:rsidP="00490EBE">
                  <w:r w:rsidRPr="00523F57">
                    <w:t>No</w:t>
                  </w:r>
                </w:p>
              </w:tc>
            </w:tr>
          </w:tbl>
          <w:p w14:paraId="09B610DE" w14:textId="77777777" w:rsidR="00490EBE" w:rsidRDefault="00490EBE" w:rsidP="00490EBE">
            <w:pPr>
              <w:rPr>
                <w:ins w:id="2" w:author="Brian Hart (brianh)" w:date="2023-05-25T11:39:00Z"/>
              </w:rPr>
            </w:pPr>
          </w:p>
          <w:p w14:paraId="28B1D1DE" w14:textId="77777777" w:rsidR="00490EBE" w:rsidRDefault="00490EBE" w:rsidP="00490EBE">
            <w:r>
              <w:t xml:space="preserve">The Target MAC Address </w:t>
            </w:r>
            <w:proofErr w:type="spellStart"/>
            <w:r>
              <w:t>subelement</w:t>
            </w:r>
            <w:proofErr w:type="spellEnd"/>
            <w:r>
              <w:t xml:space="preserve"> contains the MAC address of the STA whose Location Information was </w:t>
            </w:r>
            <w:proofErr w:type="gramStart"/>
            <w:r>
              <w:t>requested</w:t>
            </w:r>
            <w:proofErr w:type="gramEnd"/>
            <w:r>
              <w:t xml:space="preserve"> and it is present whenever the Location Subject field in the corresponding Location Civic request was set to 2. The format of the Target MAC Address </w:t>
            </w:r>
            <w:proofErr w:type="spellStart"/>
            <w:r>
              <w:t>subelement</w:t>
            </w:r>
            <w:proofErr w:type="spellEnd"/>
            <w:r>
              <w:t xml:space="preserve"> is shown in Figure 9-250 (Target MAC Address </w:t>
            </w:r>
            <w:proofErr w:type="spellStart"/>
            <w:r>
              <w:t>subelement</w:t>
            </w:r>
            <w:proofErr w:type="spellEnd"/>
            <w:r>
              <w:t xml:space="preserve"> format).</w:t>
            </w:r>
            <w:del w:id="3" w:author="Brian Hart (brianh)" w:date="2023-05-25T11:41:00Z">
              <w:r w:rsidDel="00490EBE">
                <w:delText>(#3225)</w:delText>
              </w:r>
            </w:del>
          </w:p>
          <w:p w14:paraId="48CCF47C" w14:textId="77777777" w:rsidR="00490EBE" w:rsidRDefault="00490EBE" w:rsidP="00490EBE">
            <w:pPr>
              <w:rPr>
                <w:ins w:id="4" w:author="Brian Hart (brianh)" w:date="2023-05-25T11:39:00Z"/>
              </w:rPr>
            </w:pPr>
            <w:ins w:id="5" w:author="Brian Hart (brianh)" w:date="2023-05-25T11:39:00Z">
              <w:r>
                <w:t xml:space="preserve">The format of the Location Reference </w:t>
              </w:r>
              <w:proofErr w:type="spellStart"/>
              <w:r>
                <w:t>subelement</w:t>
              </w:r>
              <w:proofErr w:type="spellEnd"/>
              <w:r>
                <w:t xml:space="preserve"> is shown in Figure 9-316 (Location Reference </w:t>
              </w:r>
              <w:proofErr w:type="spellStart"/>
              <w:r>
                <w:t>subelement</w:t>
              </w:r>
              <w:proofErr w:type="spellEnd"/>
              <w:r>
                <w:t xml:space="preserve"> format). </w:t>
              </w:r>
            </w:ins>
          </w:p>
          <w:p w14:paraId="79CC13C8" w14:textId="77777777" w:rsidR="00490EBE" w:rsidRDefault="00490EBE" w:rsidP="00490EBE">
            <w:pPr>
              <w:rPr>
                <w:ins w:id="6" w:author="Brian Hart (brianh)" w:date="2023-05-25T11:41:00Z"/>
              </w:rPr>
            </w:pPr>
            <w:ins w:id="7" w:author="Brian Hart (brianh)" w:date="2023-05-25T11:39:00Z">
              <w:r>
                <w:rPr>
                  <w:noProof/>
                </w:rPr>
                <w:drawing>
                  <wp:inline distT="0" distB="0" distL="0" distR="0" wp14:anchorId="52AAEEF1" wp14:editId="029D7436">
                    <wp:extent cx="4424795" cy="1333500"/>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rotWithShape="1">
                            <a:blip r:embed="rId8"/>
                            <a:srcRect l="46382" t="62920" r="12453" b="18182"/>
                            <a:stretch/>
                          </pic:blipFill>
                          <pic:spPr bwMode="auto">
                            <a:xfrm>
                              <a:off x="0" y="0"/>
                              <a:ext cx="4430646" cy="1335263"/>
                            </a:xfrm>
                            <a:prstGeom prst="rect">
                              <a:avLst/>
                            </a:prstGeom>
                            <a:ln>
                              <a:noFill/>
                            </a:ln>
                            <a:extLst>
                              <a:ext uri="{53640926-AAD7-44D8-BBD7-CCE9431645EC}">
                                <a14:shadowObscured xmlns:a14="http://schemas.microsoft.com/office/drawing/2010/main"/>
                              </a:ext>
                            </a:extLst>
                          </pic:spPr>
                        </pic:pic>
                      </a:graphicData>
                    </a:graphic>
                  </wp:inline>
                </w:drawing>
              </w:r>
            </w:ins>
          </w:p>
          <w:p w14:paraId="251FDE96" w14:textId="77777777" w:rsidR="00490EBE" w:rsidRDefault="00490EBE" w:rsidP="00490EBE">
            <w:pPr>
              <w:rPr>
                <w:ins w:id="8" w:author="Brian Hart (brianh)" w:date="2023-05-25T11:39:00Z"/>
              </w:rPr>
            </w:pPr>
            <w:ins w:id="9" w:author="Brian Hart (brianh)" w:date="2023-05-25T11:39:00Z">
              <w:r>
                <w:t xml:space="preserve">The Location Reference field is an ASCII string that defines a position on a floor from which the relative location contained in the Location Shape </w:t>
              </w:r>
              <w:proofErr w:type="spellStart"/>
              <w:r>
                <w:t>subelement</w:t>
              </w:r>
              <w:proofErr w:type="spellEnd"/>
              <w:r>
                <w:t xml:space="preserve"> is offset. A Location Reference </w:t>
              </w:r>
              <w:proofErr w:type="spellStart"/>
              <w:r>
                <w:t>subelement</w:t>
              </w:r>
              <w:proofErr w:type="spellEnd"/>
              <w:r>
                <w:t xml:space="preserve"> set to 0 indicates that the position of the Location Shape is top </w:t>
              </w:r>
              <w:proofErr w:type="gramStart"/>
              <w:r>
                <w:t>north west</w:t>
              </w:r>
              <w:proofErr w:type="gramEnd"/>
              <w:r>
                <w:t xml:space="preserve"> corner (i.e., 0,0) of the floor plan on which the Location Shape is defined.</w:t>
              </w:r>
            </w:ins>
          </w:p>
          <w:p w14:paraId="2AFE213F" w14:textId="77777777" w:rsidR="00490EBE" w:rsidRDefault="00490EBE" w:rsidP="006C27E0"/>
        </w:tc>
      </w:tr>
    </w:tbl>
    <w:p w14:paraId="16C30EFA" w14:textId="77777777" w:rsidR="00490EBE" w:rsidRDefault="00490EBE" w:rsidP="006C27E0"/>
    <w:p w14:paraId="077903D2" w14:textId="77777777" w:rsidR="00EE5422" w:rsidRDefault="00EE5422" w:rsidP="006C27E0"/>
    <w:p w14:paraId="57AC50AC" w14:textId="77777777" w:rsidR="006129F4" w:rsidRPr="00490EBE" w:rsidRDefault="000D7C29" w:rsidP="000D7C29">
      <w:pPr>
        <w:rPr>
          <w:b/>
          <w:bCs/>
        </w:rPr>
      </w:pPr>
      <w:r w:rsidRPr="00490EBE">
        <w:rPr>
          <w:b/>
          <w:bCs/>
        </w:rPr>
        <w:t xml:space="preserve">* 4.3.21.10 Location </w:t>
      </w:r>
      <w:proofErr w:type="spellStart"/>
      <w:r w:rsidRPr="00490EBE">
        <w:rPr>
          <w:b/>
          <w:bCs/>
        </w:rPr>
        <w:t>services's</w:t>
      </w:r>
      <w:proofErr w:type="spellEnd"/>
      <w:r w:rsidRPr="00490EBE">
        <w:rPr>
          <w:b/>
          <w:bCs/>
        </w:rPr>
        <w:t xml:space="preserve"> claim that "The location reference is a URL that defines from where the location value is retrieved."</w:t>
      </w:r>
    </w:p>
    <w:p w14:paraId="7B973524" w14:textId="0B85188E" w:rsidR="006129F4" w:rsidRPr="006129F4" w:rsidRDefault="006129F4" w:rsidP="006129F4">
      <w:pPr>
        <w:rPr>
          <w:i/>
          <w:iCs/>
        </w:rPr>
      </w:pPr>
      <w:r w:rsidRPr="006129F4">
        <w:rPr>
          <w:i/>
          <w:iCs/>
        </w:rPr>
        <w:t xml:space="preserve">Rather, </w:t>
      </w:r>
      <w:r w:rsidRPr="006129F4">
        <w:rPr>
          <w:i/>
          <w:iCs/>
        </w:rPr>
        <w:t xml:space="preserve">“Location Reference” in clause 4.3.21.10 was intended to point to Location Identifier (9.4.2.20.14 (Location Identifier report)), so rewrite the text to clarify this intent. </w:t>
      </w:r>
    </w:p>
    <w:tbl>
      <w:tblPr>
        <w:tblStyle w:val="TableGrid"/>
        <w:tblW w:w="0" w:type="auto"/>
        <w:tblLook w:val="04A0" w:firstRow="1" w:lastRow="0" w:firstColumn="1" w:lastColumn="0" w:noHBand="0" w:noVBand="1"/>
      </w:tblPr>
      <w:tblGrid>
        <w:gridCol w:w="10630"/>
      </w:tblGrid>
      <w:tr w:rsidR="00794FC7" w14:paraId="1BCC92F5" w14:textId="77777777" w:rsidTr="00794FC7">
        <w:tc>
          <w:tcPr>
            <w:tcW w:w="10630" w:type="dxa"/>
          </w:tcPr>
          <w:p w14:paraId="12DDE9A3" w14:textId="77777777" w:rsidR="00794FC7" w:rsidRPr="00794FC7" w:rsidRDefault="00794FC7" w:rsidP="00794FC7">
            <w:pPr>
              <w:pStyle w:val="T"/>
              <w:spacing w:line="240" w:lineRule="auto"/>
              <w:rPr>
                <w:rFonts w:asciiTheme="minorHAnsi" w:hAnsiTheme="minorHAnsi" w:cstheme="minorHAnsi"/>
                <w:bCs/>
                <w:sz w:val="24"/>
                <w:szCs w:val="24"/>
              </w:rPr>
            </w:pPr>
            <w:r w:rsidRPr="00794FC7">
              <w:rPr>
                <w:rFonts w:asciiTheme="minorHAnsi" w:hAnsiTheme="minorHAnsi" w:cstheme="minorHAnsi"/>
                <w:bCs/>
                <w:sz w:val="24"/>
                <w:szCs w:val="24"/>
              </w:rPr>
              <w:lastRenderedPageBreak/>
              <w:t>4.3.21.10 Location services</w:t>
            </w:r>
          </w:p>
          <w:p w14:paraId="6658C2D7" w14:textId="77777777" w:rsidR="00794FC7" w:rsidRPr="00794FC7" w:rsidRDefault="00794FC7" w:rsidP="00794FC7">
            <w:pPr>
              <w:pStyle w:val="T"/>
              <w:spacing w:line="240" w:lineRule="auto"/>
              <w:rPr>
                <w:rFonts w:asciiTheme="minorHAnsi" w:hAnsiTheme="minorHAnsi" w:cstheme="minorHAnsi"/>
                <w:bCs/>
                <w:sz w:val="24"/>
                <w:szCs w:val="24"/>
              </w:rPr>
            </w:pPr>
            <w:r w:rsidRPr="00794FC7">
              <w:rPr>
                <w:rFonts w:asciiTheme="minorHAnsi" w:hAnsiTheme="minorHAnsi" w:cstheme="minorHAnsi"/>
                <w:bCs/>
                <w:sz w:val="24"/>
                <w:szCs w:val="24"/>
              </w:rPr>
              <w:t xml:space="preserve">Location Configuration Request and Response frames enable STAs to configure a collection of location related parameters for Location Track Notification frames. The AP can indicate that it can provide location data to support applications such as emergency services. Location services also provide the ability for STAs to exchange location information using Radio Measurement Request and Radio Measurement Report frames. The protocol supports exchange-by-value and exchange-by-reference mechanisms. </w:t>
            </w:r>
            <w:ins w:id="10" w:author="Brian Hart (brianh)" w:date="2023-05-25T11:27:00Z">
              <w:r w:rsidRPr="00794FC7">
                <w:rPr>
                  <w:rFonts w:asciiTheme="minorHAnsi" w:hAnsiTheme="minorHAnsi" w:cstheme="minorHAnsi"/>
                  <w:bCs/>
                  <w:sz w:val="24"/>
                  <w:szCs w:val="24"/>
                </w:rPr>
                <w:t>Exchange-by-value</w:t>
              </w:r>
            </w:ins>
            <w:del w:id="11" w:author="Brian Hart (brianh)" w:date="2023-05-25T11:28:00Z">
              <w:r w:rsidRPr="00794FC7" w:rsidDel="00311DF0">
                <w:rPr>
                  <w:rFonts w:asciiTheme="minorHAnsi" w:hAnsiTheme="minorHAnsi" w:cstheme="minorHAnsi"/>
                  <w:bCs/>
                  <w:sz w:val="24"/>
                  <w:szCs w:val="24"/>
                </w:rPr>
                <w:delText>The location value</w:delText>
              </w:r>
            </w:del>
            <w:r w:rsidRPr="00794FC7">
              <w:rPr>
                <w:rFonts w:asciiTheme="minorHAnsi" w:hAnsiTheme="minorHAnsi" w:cstheme="minorHAnsi"/>
                <w:bCs/>
                <w:sz w:val="24"/>
                <w:szCs w:val="24"/>
              </w:rPr>
              <w:t xml:space="preserve"> can be </w:t>
            </w:r>
            <w:ins w:id="12" w:author="Brian Hart (brianh)" w:date="2023-05-25T11:28:00Z">
              <w:r w:rsidRPr="00794FC7">
                <w:rPr>
                  <w:rFonts w:asciiTheme="minorHAnsi" w:hAnsiTheme="minorHAnsi" w:cstheme="minorHAnsi"/>
                  <w:bCs/>
                  <w:sz w:val="24"/>
                  <w:szCs w:val="24"/>
                </w:rPr>
                <w:t>performed</w:t>
              </w:r>
            </w:ins>
            <w:del w:id="13" w:author="Brian Hart (brianh)" w:date="2023-05-25T11:28:00Z">
              <w:r w:rsidRPr="00794FC7" w:rsidDel="00311DF0">
                <w:rPr>
                  <w:rFonts w:asciiTheme="minorHAnsi" w:hAnsiTheme="minorHAnsi" w:cstheme="minorHAnsi"/>
                  <w:bCs/>
                  <w:sz w:val="24"/>
                  <w:szCs w:val="24"/>
                </w:rPr>
                <w:delText>exchanged</w:delText>
              </w:r>
            </w:del>
            <w:r w:rsidRPr="00794FC7">
              <w:rPr>
                <w:rFonts w:asciiTheme="minorHAnsi" w:hAnsiTheme="minorHAnsi" w:cstheme="minorHAnsi"/>
                <w:bCs/>
                <w:sz w:val="24"/>
                <w:szCs w:val="24"/>
              </w:rPr>
              <w:t xml:space="preserve"> in geospatial (LCI) and civic formats. </w:t>
            </w:r>
            <w:ins w:id="14" w:author="Brian Hart (brianh)" w:date="2023-05-25T11:28:00Z">
              <w:r w:rsidRPr="00794FC7">
                <w:rPr>
                  <w:rFonts w:asciiTheme="minorHAnsi" w:hAnsiTheme="minorHAnsi" w:cstheme="minorHAnsi"/>
                  <w:bCs/>
                  <w:sz w:val="24"/>
                  <w:szCs w:val="24"/>
                </w:rPr>
                <w:t>Exchange-by-reference can be performed using</w:t>
              </w:r>
            </w:ins>
            <w:del w:id="15" w:author="Brian Hart (brianh)" w:date="2023-05-25T11:28:00Z">
              <w:r w:rsidRPr="00794FC7" w:rsidDel="00311DF0">
                <w:rPr>
                  <w:rFonts w:asciiTheme="minorHAnsi" w:hAnsiTheme="minorHAnsi" w:cstheme="minorHAnsi"/>
                  <w:bCs/>
                  <w:sz w:val="24"/>
                  <w:szCs w:val="24"/>
                </w:rPr>
                <w:delText>The location reference is</w:delText>
              </w:r>
            </w:del>
            <w:r w:rsidRPr="00794FC7">
              <w:rPr>
                <w:rFonts w:asciiTheme="minorHAnsi" w:hAnsiTheme="minorHAnsi" w:cstheme="minorHAnsi"/>
                <w:bCs/>
                <w:sz w:val="24"/>
                <w:szCs w:val="24"/>
              </w:rPr>
              <w:t xml:space="preserve"> a URL that defines from where the location value is retrieved</w:t>
            </w:r>
            <w:ins w:id="16" w:author="Brian Hart (brianh)" w:date="2023-05-25T11:29:00Z">
              <w:r w:rsidRPr="00794FC7">
                <w:rPr>
                  <w:rFonts w:asciiTheme="minorHAnsi" w:hAnsiTheme="minorHAnsi" w:cstheme="minorHAnsi"/>
                  <w:bCs/>
                  <w:sz w:val="24"/>
                  <w:szCs w:val="24"/>
                </w:rPr>
                <w:t xml:space="preserve"> (Location Identifier)</w:t>
              </w:r>
            </w:ins>
            <w:r w:rsidRPr="00794FC7">
              <w:rPr>
                <w:rFonts w:asciiTheme="minorHAnsi" w:hAnsiTheme="minorHAnsi" w:cstheme="minorHAnsi"/>
                <w:bCs/>
                <w:sz w:val="24"/>
                <w:szCs w:val="24"/>
              </w:rPr>
              <w:t>.</w:t>
            </w:r>
          </w:p>
          <w:p w14:paraId="5C17E582" w14:textId="77777777" w:rsidR="00794FC7" w:rsidRDefault="00794FC7" w:rsidP="00490EBE">
            <w:pPr>
              <w:pStyle w:val="T"/>
              <w:spacing w:line="240" w:lineRule="auto"/>
              <w:rPr>
                <w:bCs/>
              </w:rPr>
            </w:pPr>
          </w:p>
        </w:tc>
      </w:tr>
    </w:tbl>
    <w:p w14:paraId="18DD4F0C" w14:textId="77777777" w:rsidR="00794FC7" w:rsidRDefault="00794FC7" w:rsidP="00490EBE">
      <w:pPr>
        <w:pStyle w:val="T"/>
        <w:spacing w:line="240" w:lineRule="auto"/>
        <w:rPr>
          <w:bCs/>
          <w:sz w:val="24"/>
          <w:szCs w:val="24"/>
        </w:rPr>
      </w:pPr>
    </w:p>
    <w:p w14:paraId="3222EF20" w14:textId="77777777" w:rsidR="00EE5422" w:rsidRPr="00EF4801" w:rsidRDefault="00EE5422" w:rsidP="00490EBE">
      <w:pPr>
        <w:pStyle w:val="T"/>
        <w:spacing w:line="240" w:lineRule="auto"/>
        <w:rPr>
          <w:bCs/>
          <w:sz w:val="24"/>
          <w:szCs w:val="24"/>
        </w:rPr>
      </w:pPr>
    </w:p>
    <w:p w14:paraId="297BB55E" w14:textId="107AF241" w:rsidR="000D7C29" w:rsidRPr="00EF4801" w:rsidRDefault="000D7C29" w:rsidP="000D7C29">
      <w:pPr>
        <w:rPr>
          <w:b/>
          <w:bCs/>
          <w:sz w:val="24"/>
          <w:szCs w:val="24"/>
        </w:rPr>
      </w:pPr>
      <w:r w:rsidRPr="00EF4801">
        <w:rPr>
          <w:b/>
          <w:bCs/>
          <w:sz w:val="24"/>
          <w:szCs w:val="24"/>
        </w:rPr>
        <w:t>* Which field is being referred to in "The Civic Location Type field contains the format of location information in the Civic Location field" in 9.4.2.21.13 Location Civic report</w:t>
      </w:r>
    </w:p>
    <w:tbl>
      <w:tblPr>
        <w:tblStyle w:val="TableGrid"/>
        <w:tblW w:w="0" w:type="auto"/>
        <w:tblLook w:val="04A0" w:firstRow="1" w:lastRow="0" w:firstColumn="1" w:lastColumn="0" w:noHBand="0" w:noVBand="1"/>
      </w:tblPr>
      <w:tblGrid>
        <w:gridCol w:w="10630"/>
      </w:tblGrid>
      <w:tr w:rsidR="00794FC7" w:rsidRPr="00EF4801" w14:paraId="611D5B61" w14:textId="77777777" w:rsidTr="00794FC7">
        <w:tc>
          <w:tcPr>
            <w:tcW w:w="10630" w:type="dxa"/>
          </w:tcPr>
          <w:p w14:paraId="43ABDE26" w14:textId="77777777" w:rsidR="00794FC7" w:rsidRPr="00EF4801" w:rsidRDefault="00610427" w:rsidP="0031287A">
            <w:pPr>
              <w:rPr>
                <w:sz w:val="24"/>
                <w:szCs w:val="24"/>
              </w:rPr>
            </w:pPr>
            <w:r w:rsidRPr="00EF4801">
              <w:rPr>
                <w:sz w:val="24"/>
                <w:szCs w:val="24"/>
              </w:rPr>
              <w:t>9.4.2.20.13 Location Civic report</w:t>
            </w:r>
          </w:p>
          <w:p w14:paraId="55A0D80A" w14:textId="77777777" w:rsidR="00610427" w:rsidRPr="00EF4801" w:rsidRDefault="00610427" w:rsidP="0031287A">
            <w:pPr>
              <w:rPr>
                <w:sz w:val="24"/>
                <w:szCs w:val="24"/>
              </w:rPr>
            </w:pPr>
          </w:p>
          <w:p w14:paraId="5E34ED5B" w14:textId="31D10AC6" w:rsidR="00827B8A" w:rsidRDefault="00827B8A" w:rsidP="00146DF9">
            <w:pPr>
              <w:rPr>
                <w:sz w:val="24"/>
                <w:szCs w:val="24"/>
              </w:rPr>
            </w:pPr>
            <w:r>
              <w:rPr>
                <w:noProof/>
              </w:rPr>
              <w:drawing>
                <wp:inline distT="0" distB="0" distL="0" distR="0" wp14:anchorId="3B97138A" wp14:editId="4881C84D">
                  <wp:extent cx="4188558" cy="13335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3995" t="29215" r="11466" b="52982"/>
                          <a:stretch/>
                        </pic:blipFill>
                        <pic:spPr bwMode="auto">
                          <a:xfrm>
                            <a:off x="0" y="0"/>
                            <a:ext cx="4197258" cy="1336270"/>
                          </a:xfrm>
                          <a:prstGeom prst="rect">
                            <a:avLst/>
                          </a:prstGeom>
                          <a:ln>
                            <a:noFill/>
                          </a:ln>
                          <a:extLst>
                            <a:ext uri="{53640926-AAD7-44D8-BBD7-CCE9431645EC}">
                              <a14:shadowObscured xmlns:a14="http://schemas.microsoft.com/office/drawing/2010/main"/>
                            </a:ext>
                          </a:extLst>
                        </pic:spPr>
                      </pic:pic>
                    </a:graphicData>
                  </a:graphic>
                </wp:inline>
              </w:drawing>
            </w:r>
          </w:p>
          <w:p w14:paraId="0A57B091" w14:textId="27FE349B" w:rsidR="00610427" w:rsidRPr="00EF4801" w:rsidRDefault="00146DF9" w:rsidP="00146DF9">
            <w:pPr>
              <w:rPr>
                <w:sz w:val="24"/>
                <w:szCs w:val="24"/>
              </w:rPr>
            </w:pPr>
            <w:r w:rsidRPr="00EF4801">
              <w:rPr>
                <w:sz w:val="24"/>
                <w:szCs w:val="24"/>
              </w:rPr>
              <w:t xml:space="preserve">The Civic Location Type field contains the format of location information in the </w:t>
            </w:r>
            <w:del w:id="17" w:author="Brian Hart (brianh)" w:date="2023-05-25T12:10:00Z">
              <w:r w:rsidRPr="00EF4801" w:rsidDel="00456DB9">
                <w:rPr>
                  <w:sz w:val="24"/>
                  <w:szCs w:val="24"/>
                </w:rPr>
                <w:delText xml:space="preserve">Civic </w:delText>
              </w:r>
            </w:del>
            <w:r w:rsidRPr="00EF4801">
              <w:rPr>
                <w:sz w:val="24"/>
                <w:szCs w:val="24"/>
              </w:rPr>
              <w:t xml:space="preserve">Location </w:t>
            </w:r>
            <w:ins w:id="18" w:author="Brian Hart (brianh)" w:date="2023-05-25T12:10:00Z">
              <w:r w:rsidR="006C5E63" w:rsidRPr="00EF4801">
                <w:rPr>
                  <w:sz w:val="24"/>
                  <w:szCs w:val="24"/>
                </w:rPr>
                <w:t xml:space="preserve">Civic </w:t>
              </w:r>
              <w:proofErr w:type="spellStart"/>
              <w:r w:rsidR="00456DB9" w:rsidRPr="00EF4801">
                <w:rPr>
                  <w:sz w:val="24"/>
                  <w:szCs w:val="24"/>
                </w:rPr>
                <w:t>Subelement</w:t>
              </w:r>
              <w:proofErr w:type="spellEnd"/>
              <w:r w:rsidR="00456DB9" w:rsidRPr="00EF4801">
                <w:rPr>
                  <w:sz w:val="24"/>
                  <w:szCs w:val="24"/>
                </w:rPr>
                <w:t xml:space="preserve"> </w:t>
              </w:r>
            </w:ins>
            <w:r w:rsidRPr="00EF4801">
              <w:rPr>
                <w:sz w:val="24"/>
                <w:szCs w:val="24"/>
              </w:rPr>
              <w:t>field, as</w:t>
            </w:r>
            <w:r w:rsidR="00E10BDB" w:rsidRPr="00EF4801">
              <w:rPr>
                <w:sz w:val="24"/>
                <w:szCs w:val="24"/>
              </w:rPr>
              <w:t xml:space="preserve"> </w:t>
            </w:r>
            <w:r w:rsidRPr="00EF4801">
              <w:rPr>
                <w:sz w:val="24"/>
                <w:szCs w:val="24"/>
              </w:rPr>
              <w:t>indicated in Table 9-152 (Civic Location Type field values).</w:t>
            </w:r>
          </w:p>
        </w:tc>
      </w:tr>
    </w:tbl>
    <w:p w14:paraId="178E0873" w14:textId="77777777" w:rsidR="00794FC7" w:rsidRDefault="00794FC7" w:rsidP="000D7C29">
      <w:pPr>
        <w:rPr>
          <w:sz w:val="24"/>
          <w:szCs w:val="24"/>
        </w:rPr>
      </w:pPr>
    </w:p>
    <w:p w14:paraId="439F1749" w14:textId="77777777" w:rsidR="00EE5422" w:rsidRPr="00EF4801" w:rsidRDefault="00EE5422" w:rsidP="000D7C29">
      <w:pPr>
        <w:rPr>
          <w:sz w:val="24"/>
          <w:szCs w:val="24"/>
        </w:rPr>
      </w:pPr>
    </w:p>
    <w:p w14:paraId="09E9A693" w14:textId="77777777" w:rsidR="000D7C29" w:rsidRPr="00F35366" w:rsidRDefault="000D7C29" w:rsidP="000D7C29">
      <w:pPr>
        <w:rPr>
          <w:b/>
          <w:bCs/>
          <w:sz w:val="24"/>
          <w:szCs w:val="24"/>
        </w:rPr>
      </w:pPr>
      <w:r w:rsidRPr="00F35366">
        <w:rPr>
          <w:b/>
          <w:bCs/>
          <w:sz w:val="24"/>
          <w:szCs w:val="24"/>
        </w:rPr>
        <w:t>* Which field is being referred to in "The Civic Location field follows the little-endian octet ordering" in 9.4.2.21.13 Location Civic report</w:t>
      </w:r>
    </w:p>
    <w:tbl>
      <w:tblPr>
        <w:tblStyle w:val="TableGrid"/>
        <w:tblW w:w="0" w:type="auto"/>
        <w:tblLook w:val="04A0" w:firstRow="1" w:lastRow="0" w:firstColumn="1" w:lastColumn="0" w:noHBand="0" w:noVBand="1"/>
      </w:tblPr>
      <w:tblGrid>
        <w:gridCol w:w="10630"/>
      </w:tblGrid>
      <w:tr w:rsidR="00DD12E0" w:rsidRPr="00EF4801" w14:paraId="50BC5994" w14:textId="77777777" w:rsidTr="00DD12E0">
        <w:tc>
          <w:tcPr>
            <w:tcW w:w="10630" w:type="dxa"/>
          </w:tcPr>
          <w:p w14:paraId="601E9DA1" w14:textId="77777777" w:rsidR="00DD12E0" w:rsidRDefault="00DD12E0" w:rsidP="00DD12E0">
            <w:pPr>
              <w:rPr>
                <w:sz w:val="24"/>
                <w:szCs w:val="24"/>
              </w:rPr>
            </w:pPr>
            <w:r w:rsidRPr="00EF4801">
              <w:rPr>
                <w:sz w:val="24"/>
                <w:szCs w:val="24"/>
              </w:rPr>
              <w:t>9.4.2.20.13 Location Civic report</w:t>
            </w:r>
          </w:p>
          <w:p w14:paraId="6307E06B" w14:textId="77777777" w:rsidR="00C63968" w:rsidRDefault="00C63968" w:rsidP="00DD12E0">
            <w:pPr>
              <w:rPr>
                <w:sz w:val="24"/>
                <w:szCs w:val="24"/>
              </w:rPr>
            </w:pPr>
          </w:p>
          <w:p w14:paraId="2CC2EC7D" w14:textId="03240704" w:rsidR="00C63968" w:rsidRPr="00EF4801" w:rsidRDefault="00C63968" w:rsidP="00DD12E0">
            <w:pPr>
              <w:rPr>
                <w:sz w:val="24"/>
                <w:szCs w:val="24"/>
              </w:rPr>
            </w:pPr>
            <w:r>
              <w:rPr>
                <w:noProof/>
              </w:rPr>
              <w:lastRenderedPageBreak/>
              <w:drawing>
                <wp:inline distT="0" distB="0" distL="0" distR="0" wp14:anchorId="182DDCA7" wp14:editId="4999BA22">
                  <wp:extent cx="4238625" cy="1051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2303" t="51126" r="10197" b="33810"/>
                          <a:stretch/>
                        </pic:blipFill>
                        <pic:spPr bwMode="auto">
                          <a:xfrm>
                            <a:off x="0" y="0"/>
                            <a:ext cx="4275362" cy="1060804"/>
                          </a:xfrm>
                          <a:prstGeom prst="rect">
                            <a:avLst/>
                          </a:prstGeom>
                          <a:ln>
                            <a:noFill/>
                          </a:ln>
                          <a:extLst>
                            <a:ext uri="{53640926-AAD7-44D8-BBD7-CCE9431645EC}">
                              <a14:shadowObscured xmlns:a14="http://schemas.microsoft.com/office/drawing/2010/main"/>
                            </a:ext>
                          </a:extLst>
                        </pic:spPr>
                      </pic:pic>
                    </a:graphicData>
                  </a:graphic>
                </wp:inline>
              </w:drawing>
            </w:r>
          </w:p>
          <w:p w14:paraId="119215D6" w14:textId="77777777" w:rsidR="00DD12E0" w:rsidRPr="00EF4801" w:rsidRDefault="00DD12E0" w:rsidP="00DD12E0">
            <w:pPr>
              <w:rPr>
                <w:ins w:id="19" w:author="Brian Hart (brianh)" w:date="2023-05-25T12:11:00Z"/>
                <w:sz w:val="24"/>
                <w:szCs w:val="24"/>
              </w:rPr>
            </w:pPr>
          </w:p>
          <w:p w14:paraId="4A7672B6" w14:textId="3C870D70" w:rsidR="00EF4801" w:rsidRPr="00EF4801" w:rsidRDefault="00EF4801" w:rsidP="00EF4801">
            <w:pPr>
              <w:spacing w:after="0" w:line="240" w:lineRule="auto"/>
              <w:rPr>
                <w:sz w:val="24"/>
                <w:szCs w:val="24"/>
              </w:rPr>
            </w:pPr>
            <w:r w:rsidRPr="00EF4801">
              <w:rPr>
                <w:sz w:val="24"/>
                <w:szCs w:val="24"/>
              </w:rPr>
              <w:t>The Location Civic field contains the location information in the format as indicated in the Civic Location</w:t>
            </w:r>
            <w:r>
              <w:rPr>
                <w:sz w:val="24"/>
                <w:szCs w:val="24"/>
              </w:rPr>
              <w:t xml:space="preserve"> </w:t>
            </w:r>
            <w:r w:rsidRPr="00EF4801">
              <w:rPr>
                <w:sz w:val="24"/>
                <w:szCs w:val="24"/>
              </w:rPr>
              <w:t>Type field. When the Civic Location Type field is IETF RFC 4776:</w:t>
            </w:r>
          </w:p>
          <w:p w14:paraId="06DCE193" w14:textId="41A7BB9B" w:rsidR="00EF4801" w:rsidRPr="00EF4801" w:rsidRDefault="00EF4801" w:rsidP="00EF4801">
            <w:pPr>
              <w:pStyle w:val="ListParagraph"/>
              <w:numPr>
                <w:ilvl w:val="0"/>
                <w:numId w:val="19"/>
              </w:numPr>
              <w:spacing w:after="0" w:line="240" w:lineRule="auto"/>
              <w:rPr>
                <w:sz w:val="24"/>
                <w:szCs w:val="24"/>
              </w:rPr>
            </w:pPr>
            <w:r w:rsidRPr="00EF4801">
              <w:rPr>
                <w:sz w:val="24"/>
                <w:szCs w:val="24"/>
              </w:rPr>
              <w:t>The Location Civic field is formatted according to IETF RFC 4776 starting at the country code field</w:t>
            </w:r>
            <w:r w:rsidRPr="00EF4801">
              <w:rPr>
                <w:sz w:val="24"/>
                <w:szCs w:val="24"/>
              </w:rPr>
              <w:t xml:space="preserve"> </w:t>
            </w:r>
            <w:r w:rsidRPr="00EF4801">
              <w:rPr>
                <w:sz w:val="24"/>
                <w:szCs w:val="24"/>
              </w:rPr>
              <w:t>(i.e., excluding the GEOCONF_CIVIC/ OPTION_GEOCONF_CIVIC, N/option-</w:t>
            </w:r>
            <w:proofErr w:type="spellStart"/>
            <w:r w:rsidRPr="00EF4801">
              <w:rPr>
                <w:sz w:val="24"/>
                <w:szCs w:val="24"/>
              </w:rPr>
              <w:t>len</w:t>
            </w:r>
            <w:proofErr w:type="spellEnd"/>
            <w:r w:rsidRPr="00EF4801">
              <w:rPr>
                <w:sz w:val="24"/>
                <w:szCs w:val="24"/>
              </w:rPr>
              <w:t xml:space="preserve"> and what</w:t>
            </w:r>
            <w:r w:rsidRPr="00EF4801">
              <w:rPr>
                <w:sz w:val="24"/>
                <w:szCs w:val="24"/>
              </w:rPr>
              <w:t xml:space="preserve"> </w:t>
            </w:r>
            <w:r w:rsidRPr="00EF4801">
              <w:rPr>
                <w:sz w:val="24"/>
                <w:szCs w:val="24"/>
              </w:rPr>
              <w:t>fields)</w:t>
            </w:r>
          </w:p>
          <w:p w14:paraId="7236ECD0" w14:textId="53D6AFF2" w:rsidR="00EF4801" w:rsidRPr="00EF4801" w:rsidRDefault="00EF4801" w:rsidP="00EF4801">
            <w:pPr>
              <w:pStyle w:val="ListParagraph"/>
              <w:numPr>
                <w:ilvl w:val="0"/>
                <w:numId w:val="19"/>
              </w:numPr>
              <w:spacing w:after="0" w:line="240" w:lineRule="auto"/>
              <w:rPr>
                <w:sz w:val="24"/>
                <w:szCs w:val="24"/>
              </w:rPr>
            </w:pPr>
            <w:r w:rsidRPr="00EF4801">
              <w:rPr>
                <w:sz w:val="24"/>
                <w:szCs w:val="24"/>
              </w:rPr>
              <w:t xml:space="preserve">An unknown civic location is indicated </w:t>
            </w:r>
            <w:proofErr w:type="gramStart"/>
            <w:r w:rsidRPr="00EF4801">
              <w:rPr>
                <w:sz w:val="24"/>
                <w:szCs w:val="24"/>
              </w:rPr>
              <w:t>by(</w:t>
            </w:r>
            <w:proofErr w:type="gramEnd"/>
            <w:r w:rsidRPr="00EF4801">
              <w:rPr>
                <w:sz w:val="24"/>
                <w:szCs w:val="24"/>
              </w:rPr>
              <w:t>#3216)a zero-length Location Civic field</w:t>
            </w:r>
          </w:p>
          <w:p w14:paraId="7F850FB3" w14:textId="6114F75C" w:rsidR="00EF4801" w:rsidRPr="00EF4801" w:rsidRDefault="00EF4801" w:rsidP="00EF4801">
            <w:pPr>
              <w:pStyle w:val="ListParagraph"/>
              <w:numPr>
                <w:ilvl w:val="0"/>
                <w:numId w:val="19"/>
              </w:numPr>
              <w:rPr>
                <w:sz w:val="24"/>
                <w:szCs w:val="24"/>
              </w:rPr>
            </w:pPr>
            <w:r w:rsidRPr="00EF4801">
              <w:rPr>
                <w:sz w:val="24"/>
                <w:szCs w:val="24"/>
              </w:rPr>
              <w:t xml:space="preserve">The </w:t>
            </w:r>
            <w:del w:id="20" w:author="Brian Hart (brianh)" w:date="2023-05-25T12:13:00Z">
              <w:r w:rsidRPr="00EF4801" w:rsidDel="00DA74DB">
                <w:rPr>
                  <w:sz w:val="24"/>
                  <w:szCs w:val="24"/>
                </w:rPr>
                <w:delText xml:space="preserve">Civic </w:delText>
              </w:r>
            </w:del>
            <w:r w:rsidRPr="00EF4801">
              <w:rPr>
                <w:sz w:val="24"/>
                <w:szCs w:val="24"/>
              </w:rPr>
              <w:t xml:space="preserve">Location </w:t>
            </w:r>
            <w:ins w:id="21" w:author="Brian Hart (brianh)" w:date="2023-05-25T12:13:00Z">
              <w:r w:rsidR="00DA74DB">
                <w:rPr>
                  <w:sz w:val="24"/>
                  <w:szCs w:val="24"/>
                </w:rPr>
                <w:t xml:space="preserve">Civic </w:t>
              </w:r>
            </w:ins>
            <w:r w:rsidRPr="00EF4801">
              <w:rPr>
                <w:sz w:val="24"/>
                <w:szCs w:val="24"/>
              </w:rPr>
              <w:t xml:space="preserve">field follows the little-endian octet </w:t>
            </w:r>
            <w:proofErr w:type="gramStart"/>
            <w:r w:rsidRPr="00EF4801">
              <w:rPr>
                <w:sz w:val="24"/>
                <w:szCs w:val="24"/>
              </w:rPr>
              <w:t>ordering</w:t>
            </w:r>
            <w:proofErr w:type="gramEnd"/>
          </w:p>
          <w:p w14:paraId="5D2ADF10" w14:textId="6B0E0456" w:rsidR="00DD12E0" w:rsidRPr="00EF4801" w:rsidRDefault="00DD12E0" w:rsidP="00DD12E0">
            <w:pPr>
              <w:rPr>
                <w:sz w:val="24"/>
                <w:szCs w:val="24"/>
              </w:rPr>
            </w:pPr>
          </w:p>
        </w:tc>
      </w:tr>
    </w:tbl>
    <w:p w14:paraId="4393F21D" w14:textId="77777777" w:rsidR="00DD12E0" w:rsidRDefault="00DD12E0" w:rsidP="000D7C29">
      <w:pPr>
        <w:rPr>
          <w:sz w:val="24"/>
          <w:szCs w:val="24"/>
        </w:rPr>
      </w:pPr>
    </w:p>
    <w:p w14:paraId="6560A5AC" w14:textId="77777777" w:rsidR="00EE5422" w:rsidRPr="00EF4801" w:rsidRDefault="00EE5422" w:rsidP="000D7C29">
      <w:pPr>
        <w:rPr>
          <w:sz w:val="24"/>
          <w:szCs w:val="24"/>
        </w:rPr>
      </w:pPr>
    </w:p>
    <w:p w14:paraId="63A81D8E" w14:textId="77777777" w:rsidR="000D7C29" w:rsidRPr="00F35366" w:rsidRDefault="000D7C29" w:rsidP="000D7C29">
      <w:pPr>
        <w:rPr>
          <w:b/>
          <w:bCs/>
          <w:sz w:val="24"/>
          <w:szCs w:val="24"/>
        </w:rPr>
      </w:pPr>
      <w:r w:rsidRPr="00F35366">
        <w:rPr>
          <w:b/>
          <w:bCs/>
          <w:sz w:val="24"/>
          <w:szCs w:val="24"/>
        </w:rPr>
        <w:t xml:space="preserve">* Which field is being referred to in "If the Location Civic report contains the Location Reference and Location Shape </w:t>
      </w:r>
      <w:proofErr w:type="spellStart"/>
      <w:r w:rsidRPr="00F35366">
        <w:rPr>
          <w:b/>
          <w:bCs/>
          <w:sz w:val="24"/>
          <w:szCs w:val="24"/>
        </w:rPr>
        <w:t>subelements</w:t>
      </w:r>
      <w:proofErr w:type="spellEnd"/>
      <w:r w:rsidRPr="00F35366">
        <w:rPr>
          <w:b/>
          <w:bCs/>
          <w:sz w:val="24"/>
          <w:szCs w:val="24"/>
        </w:rPr>
        <w:t xml:space="preserve">, the receiving STA may use the information specified in those </w:t>
      </w:r>
      <w:proofErr w:type="spellStart"/>
      <w:r w:rsidRPr="00F35366">
        <w:rPr>
          <w:b/>
          <w:bCs/>
          <w:sz w:val="24"/>
          <w:szCs w:val="24"/>
        </w:rPr>
        <w:t>subelements</w:t>
      </w:r>
      <w:proofErr w:type="spellEnd"/>
      <w:r w:rsidRPr="00F35366">
        <w:rPr>
          <w:b/>
          <w:bCs/>
          <w:sz w:val="24"/>
          <w:szCs w:val="24"/>
        </w:rPr>
        <w:t xml:space="preserve"> in combination with the Civic Location field value for additional granularity on the position reported in the Civic Location field." in 11.10.9.9 Location Civic report</w:t>
      </w:r>
    </w:p>
    <w:tbl>
      <w:tblPr>
        <w:tblStyle w:val="TableGrid"/>
        <w:tblW w:w="0" w:type="auto"/>
        <w:tblLook w:val="04A0" w:firstRow="1" w:lastRow="0" w:firstColumn="1" w:lastColumn="0" w:noHBand="0" w:noVBand="1"/>
      </w:tblPr>
      <w:tblGrid>
        <w:gridCol w:w="10630"/>
      </w:tblGrid>
      <w:tr w:rsidR="00EF46A4" w14:paraId="177AC9DD" w14:textId="77777777" w:rsidTr="00EF46A4">
        <w:tc>
          <w:tcPr>
            <w:tcW w:w="10630" w:type="dxa"/>
          </w:tcPr>
          <w:p w14:paraId="769D50F8" w14:textId="5DCA8812" w:rsidR="00EF46A4" w:rsidRDefault="00E03DED" w:rsidP="000D7C29">
            <w:pPr>
              <w:rPr>
                <w:sz w:val="24"/>
                <w:szCs w:val="24"/>
              </w:rPr>
            </w:pPr>
            <w:r w:rsidRPr="00E03DED">
              <w:rPr>
                <w:sz w:val="24"/>
                <w:szCs w:val="24"/>
              </w:rPr>
              <w:t>11.10.9.9 Location Civic report</w:t>
            </w:r>
          </w:p>
          <w:p w14:paraId="64E6F184" w14:textId="77777777" w:rsidR="00E03DED" w:rsidRDefault="00E03DED" w:rsidP="000D7C29">
            <w:pPr>
              <w:rPr>
                <w:sz w:val="24"/>
                <w:szCs w:val="24"/>
              </w:rPr>
            </w:pPr>
          </w:p>
          <w:p w14:paraId="41FCBA10" w14:textId="6D260B04" w:rsidR="00E03DED" w:rsidRDefault="00E03DED" w:rsidP="00E03DED">
            <w:pPr>
              <w:rPr>
                <w:sz w:val="24"/>
                <w:szCs w:val="24"/>
              </w:rPr>
            </w:pPr>
            <w:r w:rsidRPr="00E03DED">
              <w:rPr>
                <w:sz w:val="24"/>
                <w:szCs w:val="24"/>
              </w:rPr>
              <w:t xml:space="preserve">If the Location Civic report contains the Location Reference and Location Shape </w:t>
            </w:r>
            <w:proofErr w:type="spellStart"/>
            <w:r w:rsidRPr="00E03DED">
              <w:rPr>
                <w:sz w:val="24"/>
                <w:szCs w:val="24"/>
              </w:rPr>
              <w:t>subelements</w:t>
            </w:r>
            <w:proofErr w:type="spellEnd"/>
            <w:r w:rsidRPr="00E03DED">
              <w:rPr>
                <w:sz w:val="24"/>
                <w:szCs w:val="24"/>
              </w:rPr>
              <w:t>, the receiving</w:t>
            </w:r>
            <w:r>
              <w:rPr>
                <w:sz w:val="24"/>
                <w:szCs w:val="24"/>
              </w:rPr>
              <w:t xml:space="preserve"> </w:t>
            </w:r>
            <w:r w:rsidRPr="00E03DED">
              <w:rPr>
                <w:sz w:val="24"/>
                <w:szCs w:val="24"/>
              </w:rPr>
              <w:t xml:space="preserve">STA may use the information specified in those </w:t>
            </w:r>
            <w:proofErr w:type="spellStart"/>
            <w:r w:rsidRPr="00E03DED">
              <w:rPr>
                <w:sz w:val="24"/>
                <w:szCs w:val="24"/>
              </w:rPr>
              <w:t>subelements</w:t>
            </w:r>
            <w:proofErr w:type="spellEnd"/>
            <w:r w:rsidRPr="00E03DED">
              <w:rPr>
                <w:sz w:val="24"/>
                <w:szCs w:val="24"/>
              </w:rPr>
              <w:t xml:space="preserve"> in combination with the </w:t>
            </w:r>
            <w:del w:id="22" w:author="Brian Hart (brianh)" w:date="2023-05-25T12:15:00Z">
              <w:r w:rsidRPr="00E03DED" w:rsidDel="00CF2235">
                <w:rPr>
                  <w:sz w:val="24"/>
                  <w:szCs w:val="24"/>
                </w:rPr>
                <w:delText xml:space="preserve">Civic </w:delText>
              </w:r>
            </w:del>
            <w:r w:rsidRPr="00E03DED">
              <w:rPr>
                <w:sz w:val="24"/>
                <w:szCs w:val="24"/>
              </w:rPr>
              <w:t xml:space="preserve">Location </w:t>
            </w:r>
            <w:ins w:id="23" w:author="Brian Hart (brianh)" w:date="2023-05-25T12:15:00Z">
              <w:r w:rsidR="00CF2235">
                <w:rPr>
                  <w:sz w:val="24"/>
                  <w:szCs w:val="24"/>
                </w:rPr>
                <w:t xml:space="preserve">Civic </w:t>
              </w:r>
            </w:ins>
            <w:r w:rsidRPr="00E03DED">
              <w:rPr>
                <w:sz w:val="24"/>
                <w:szCs w:val="24"/>
              </w:rPr>
              <w:t>field</w:t>
            </w:r>
            <w:r>
              <w:rPr>
                <w:sz w:val="24"/>
                <w:szCs w:val="24"/>
              </w:rPr>
              <w:t xml:space="preserve"> </w:t>
            </w:r>
            <w:r w:rsidRPr="00E03DED">
              <w:rPr>
                <w:sz w:val="24"/>
                <w:szCs w:val="24"/>
              </w:rPr>
              <w:t xml:space="preserve">value for additional granularity on the position reported in the </w:t>
            </w:r>
            <w:del w:id="24" w:author="Brian Hart (brianh)" w:date="2023-05-25T12:15:00Z">
              <w:r w:rsidRPr="00E03DED" w:rsidDel="00CF2235">
                <w:rPr>
                  <w:sz w:val="24"/>
                  <w:szCs w:val="24"/>
                </w:rPr>
                <w:delText xml:space="preserve">Civic </w:delText>
              </w:r>
            </w:del>
            <w:r w:rsidRPr="00E03DED">
              <w:rPr>
                <w:sz w:val="24"/>
                <w:szCs w:val="24"/>
              </w:rPr>
              <w:t xml:space="preserve">Location </w:t>
            </w:r>
            <w:ins w:id="25" w:author="Brian Hart (brianh)" w:date="2023-05-25T12:15:00Z">
              <w:r w:rsidR="00CF2235">
                <w:rPr>
                  <w:sz w:val="24"/>
                  <w:szCs w:val="24"/>
                </w:rPr>
                <w:t xml:space="preserve">Civic </w:t>
              </w:r>
            </w:ins>
            <w:r w:rsidRPr="00E03DED">
              <w:rPr>
                <w:sz w:val="24"/>
                <w:szCs w:val="24"/>
              </w:rPr>
              <w:t>field.</w:t>
            </w:r>
          </w:p>
        </w:tc>
      </w:tr>
    </w:tbl>
    <w:p w14:paraId="08DA97FA" w14:textId="77777777" w:rsidR="00EF46A4" w:rsidRDefault="00EF46A4" w:rsidP="000D7C29">
      <w:pPr>
        <w:rPr>
          <w:sz w:val="24"/>
          <w:szCs w:val="24"/>
        </w:rPr>
      </w:pPr>
    </w:p>
    <w:p w14:paraId="353E94A6" w14:textId="77777777" w:rsidR="00EE5422" w:rsidRDefault="00EE5422" w:rsidP="000D7C29">
      <w:pPr>
        <w:rPr>
          <w:ins w:id="26" w:author="Brian Hart (brianh)" w:date="2023-05-25T12:14:00Z"/>
          <w:sz w:val="24"/>
          <w:szCs w:val="24"/>
        </w:rPr>
      </w:pPr>
    </w:p>
    <w:p w14:paraId="4382CDB7" w14:textId="0E3B0279" w:rsidR="000D7C29" w:rsidRDefault="000D7C29" w:rsidP="000D7C29">
      <w:pPr>
        <w:rPr>
          <w:b/>
          <w:bCs/>
          <w:sz w:val="24"/>
          <w:szCs w:val="24"/>
        </w:rPr>
      </w:pPr>
      <w:r w:rsidRPr="00492EEF">
        <w:rPr>
          <w:b/>
          <w:bCs/>
          <w:sz w:val="24"/>
          <w:szCs w:val="24"/>
        </w:rPr>
        <w:t xml:space="preserve">* "When the Civic Location Type field is IETF RFC 4776, the list of optional </w:t>
      </w:r>
      <w:proofErr w:type="spellStart"/>
      <w:r w:rsidRPr="00492EEF">
        <w:rPr>
          <w:b/>
          <w:bCs/>
          <w:sz w:val="24"/>
          <w:szCs w:val="24"/>
        </w:rPr>
        <w:t>subelements</w:t>
      </w:r>
      <w:proofErr w:type="spellEnd"/>
      <w:r w:rsidRPr="00492EEF">
        <w:rPr>
          <w:b/>
          <w:bCs/>
          <w:sz w:val="24"/>
          <w:szCs w:val="24"/>
        </w:rPr>
        <w:t xml:space="preserve"> optionally includes the Location Reference, Location Shape, Map Image, and Vendor Specific </w:t>
      </w:r>
      <w:proofErr w:type="spellStart"/>
      <w:r w:rsidRPr="00492EEF">
        <w:rPr>
          <w:b/>
          <w:bCs/>
          <w:sz w:val="24"/>
          <w:szCs w:val="24"/>
        </w:rPr>
        <w:t>subelements</w:t>
      </w:r>
      <w:proofErr w:type="spellEnd"/>
      <w:r w:rsidRPr="00492EEF">
        <w:rPr>
          <w:b/>
          <w:bCs/>
          <w:sz w:val="24"/>
          <w:szCs w:val="24"/>
        </w:rPr>
        <w:t xml:space="preserve"> as defined in Table 9-175 (</w:t>
      </w:r>
      <w:proofErr w:type="spellStart"/>
      <w:r w:rsidRPr="00492EEF">
        <w:rPr>
          <w:b/>
          <w:bCs/>
          <w:sz w:val="24"/>
          <w:szCs w:val="24"/>
        </w:rPr>
        <w:t>Subelement</w:t>
      </w:r>
      <w:proofErr w:type="spellEnd"/>
      <w:r w:rsidRPr="00492EEF">
        <w:rPr>
          <w:b/>
          <w:bCs/>
          <w:sz w:val="24"/>
          <w:szCs w:val="24"/>
        </w:rPr>
        <w:t xml:space="preserve"> IDs for Location Civic report)." in 9.4.2.21.13 Location Civic report is not clear: is it trying to say that no other optional </w:t>
      </w:r>
      <w:proofErr w:type="spellStart"/>
      <w:r w:rsidRPr="00492EEF">
        <w:rPr>
          <w:b/>
          <w:bCs/>
          <w:sz w:val="24"/>
          <w:szCs w:val="24"/>
        </w:rPr>
        <w:t>subelements</w:t>
      </w:r>
      <w:proofErr w:type="spellEnd"/>
      <w:r w:rsidRPr="00492EEF">
        <w:rPr>
          <w:b/>
          <w:bCs/>
          <w:sz w:val="24"/>
          <w:szCs w:val="24"/>
        </w:rPr>
        <w:t xml:space="preserve"> are allowed?</w:t>
      </w:r>
    </w:p>
    <w:p w14:paraId="08BEB34E" w14:textId="560FC5EC" w:rsidR="00655624" w:rsidRDefault="00655624" w:rsidP="000D7C29">
      <w:pPr>
        <w:rPr>
          <w:sz w:val="24"/>
          <w:szCs w:val="24"/>
        </w:rPr>
      </w:pPr>
      <w:r>
        <w:rPr>
          <w:sz w:val="24"/>
          <w:szCs w:val="24"/>
        </w:rPr>
        <w:t xml:space="preserve">From context, </w:t>
      </w:r>
      <w:r w:rsidR="002B2175" w:rsidRPr="002B2175">
        <w:rPr>
          <w:sz w:val="24"/>
          <w:szCs w:val="24"/>
        </w:rPr>
        <w:t xml:space="preserve">these </w:t>
      </w:r>
      <w:proofErr w:type="spellStart"/>
      <w:r w:rsidR="00F45D49">
        <w:rPr>
          <w:sz w:val="24"/>
          <w:szCs w:val="24"/>
        </w:rPr>
        <w:t>sub</w:t>
      </w:r>
      <w:r w:rsidR="002B2175" w:rsidRPr="002B2175">
        <w:rPr>
          <w:sz w:val="24"/>
          <w:szCs w:val="24"/>
        </w:rPr>
        <w:t>elements</w:t>
      </w:r>
      <w:proofErr w:type="spellEnd"/>
      <w:r w:rsidR="002B2175" w:rsidRPr="002B2175">
        <w:rPr>
          <w:sz w:val="24"/>
          <w:szCs w:val="24"/>
        </w:rPr>
        <w:t xml:space="preserve"> are </w:t>
      </w:r>
      <w:r>
        <w:rPr>
          <w:sz w:val="24"/>
          <w:szCs w:val="24"/>
        </w:rPr>
        <w:t xml:space="preserve">specifically </w:t>
      </w:r>
      <w:r w:rsidR="002B2175" w:rsidRPr="002B2175">
        <w:rPr>
          <w:sz w:val="24"/>
          <w:szCs w:val="24"/>
        </w:rPr>
        <w:t xml:space="preserve">relevant to </w:t>
      </w:r>
      <w:r w:rsidR="002B2175" w:rsidRPr="002B2175">
        <w:rPr>
          <w:sz w:val="24"/>
          <w:szCs w:val="24"/>
        </w:rPr>
        <w:t>IETF RFC 4776</w:t>
      </w:r>
      <w:r w:rsidR="002B2175">
        <w:rPr>
          <w:sz w:val="24"/>
          <w:szCs w:val="24"/>
        </w:rPr>
        <w:t xml:space="preserve"> (and might not be relevant to other Civic </w:t>
      </w:r>
      <w:proofErr w:type="gramStart"/>
      <w:r w:rsidR="002B2175">
        <w:rPr>
          <w:sz w:val="24"/>
          <w:szCs w:val="24"/>
        </w:rPr>
        <w:t>types</w:t>
      </w:r>
      <w:r w:rsidR="00F45D49">
        <w:rPr>
          <w:sz w:val="24"/>
          <w:szCs w:val="24"/>
        </w:rPr>
        <w:t>;</w:t>
      </w:r>
      <w:proofErr w:type="gramEnd"/>
      <w:r w:rsidR="00F45D49">
        <w:rPr>
          <w:sz w:val="24"/>
          <w:szCs w:val="24"/>
        </w:rPr>
        <w:t xml:space="preserve"> though only</w:t>
      </w:r>
      <w:r w:rsidR="00F45D49" w:rsidRPr="00F45D49">
        <w:rPr>
          <w:sz w:val="24"/>
          <w:szCs w:val="24"/>
        </w:rPr>
        <w:t xml:space="preserve"> </w:t>
      </w:r>
      <w:r w:rsidR="00F45D49" w:rsidRPr="002B2175">
        <w:rPr>
          <w:sz w:val="24"/>
          <w:szCs w:val="24"/>
        </w:rPr>
        <w:t>IETF RFC 4776</w:t>
      </w:r>
      <w:r w:rsidR="00F45D49">
        <w:rPr>
          <w:sz w:val="24"/>
          <w:szCs w:val="24"/>
        </w:rPr>
        <w:t xml:space="preserve"> </w:t>
      </w:r>
      <w:r w:rsidR="00F45D49">
        <w:rPr>
          <w:sz w:val="24"/>
          <w:szCs w:val="24"/>
        </w:rPr>
        <w:t>and VS is defined</w:t>
      </w:r>
      <w:r w:rsidR="002B2175">
        <w:rPr>
          <w:sz w:val="24"/>
          <w:szCs w:val="24"/>
        </w:rPr>
        <w:t>)</w:t>
      </w:r>
      <w:r w:rsidR="00F45D49">
        <w:rPr>
          <w:sz w:val="24"/>
          <w:szCs w:val="24"/>
        </w:rPr>
        <w:t xml:space="preserve">. </w:t>
      </w:r>
      <w:r w:rsidR="00140067">
        <w:rPr>
          <w:sz w:val="24"/>
          <w:szCs w:val="24"/>
        </w:rPr>
        <w:t xml:space="preserve">Given </w:t>
      </w:r>
      <w:r w:rsidR="00681B5A">
        <w:rPr>
          <w:sz w:val="24"/>
          <w:szCs w:val="24"/>
        </w:rPr>
        <w:t xml:space="preserve">that </w:t>
      </w:r>
      <w:r w:rsidR="00140067">
        <w:rPr>
          <w:sz w:val="24"/>
          <w:szCs w:val="24"/>
        </w:rPr>
        <w:t xml:space="preserve">we </w:t>
      </w:r>
      <w:proofErr w:type="gramStart"/>
      <w:r w:rsidR="00140067">
        <w:rPr>
          <w:sz w:val="24"/>
          <w:szCs w:val="24"/>
        </w:rPr>
        <w:t>really only</w:t>
      </w:r>
      <w:proofErr w:type="gramEnd"/>
      <w:r w:rsidR="00140067">
        <w:rPr>
          <w:sz w:val="24"/>
          <w:szCs w:val="24"/>
        </w:rPr>
        <w:t xml:space="preserve"> have </w:t>
      </w:r>
      <w:r w:rsidR="00140067" w:rsidRPr="002B2175">
        <w:rPr>
          <w:sz w:val="24"/>
          <w:szCs w:val="24"/>
        </w:rPr>
        <w:t>IETF RFC 4776</w:t>
      </w:r>
      <w:r w:rsidR="00140067">
        <w:rPr>
          <w:sz w:val="24"/>
          <w:szCs w:val="24"/>
        </w:rPr>
        <w:t xml:space="preserve">, the </w:t>
      </w:r>
      <w:r w:rsidR="00F45D49">
        <w:rPr>
          <w:sz w:val="24"/>
          <w:szCs w:val="24"/>
        </w:rPr>
        <w:t xml:space="preserve">other </w:t>
      </w:r>
      <w:proofErr w:type="spellStart"/>
      <w:r w:rsidR="00F45D49">
        <w:rPr>
          <w:sz w:val="24"/>
          <w:szCs w:val="24"/>
        </w:rPr>
        <w:t>subelements</w:t>
      </w:r>
      <w:proofErr w:type="spellEnd"/>
      <w:r w:rsidR="00F45D49">
        <w:rPr>
          <w:sz w:val="24"/>
          <w:szCs w:val="24"/>
        </w:rPr>
        <w:t xml:space="preserve"> </w:t>
      </w:r>
      <w:r w:rsidR="00140067">
        <w:rPr>
          <w:sz w:val="24"/>
          <w:szCs w:val="24"/>
        </w:rPr>
        <w:t>(</w:t>
      </w:r>
      <w:r w:rsidR="003B6C2D" w:rsidRPr="003B6C2D">
        <w:rPr>
          <w:sz w:val="24"/>
          <w:szCs w:val="24"/>
        </w:rPr>
        <w:t>Originator Requesting STA MAC Address</w:t>
      </w:r>
      <w:r w:rsidR="003B6C2D">
        <w:rPr>
          <w:sz w:val="24"/>
          <w:szCs w:val="24"/>
        </w:rPr>
        <w:t xml:space="preserve">, Target MAC Address, </w:t>
      </w:r>
      <w:proofErr w:type="spellStart"/>
      <w:r w:rsidR="003B6C2D">
        <w:rPr>
          <w:sz w:val="24"/>
          <w:szCs w:val="24"/>
        </w:rPr>
        <w:t>Colocated</w:t>
      </w:r>
      <w:proofErr w:type="spellEnd"/>
      <w:r w:rsidR="003B6C2D">
        <w:rPr>
          <w:sz w:val="24"/>
          <w:szCs w:val="24"/>
        </w:rPr>
        <w:t xml:space="preserve"> BSSID List</w:t>
      </w:r>
      <w:r w:rsidR="00140067">
        <w:rPr>
          <w:sz w:val="24"/>
          <w:szCs w:val="24"/>
        </w:rPr>
        <w:t xml:space="preserve">) are surely allowed (and do </w:t>
      </w:r>
      <w:r w:rsidR="00F45D49">
        <w:rPr>
          <w:sz w:val="24"/>
          <w:szCs w:val="24"/>
        </w:rPr>
        <w:t xml:space="preserve">seem </w:t>
      </w:r>
      <w:r w:rsidR="00140067">
        <w:rPr>
          <w:sz w:val="24"/>
          <w:szCs w:val="24"/>
        </w:rPr>
        <w:t>reasonable)</w:t>
      </w:r>
      <w:r w:rsidR="003B6C2D">
        <w:rPr>
          <w:sz w:val="24"/>
          <w:szCs w:val="24"/>
        </w:rPr>
        <w:t xml:space="preserve">. </w:t>
      </w:r>
    </w:p>
    <w:p w14:paraId="78E77C92" w14:textId="05F312C2" w:rsidR="00A35043" w:rsidRDefault="00A35043" w:rsidP="000D7C29">
      <w:pPr>
        <w:rPr>
          <w:sz w:val="24"/>
          <w:szCs w:val="24"/>
        </w:rPr>
      </w:pPr>
      <w:r>
        <w:rPr>
          <w:sz w:val="24"/>
          <w:szCs w:val="24"/>
        </w:rPr>
        <w:lastRenderedPageBreak/>
        <w:t xml:space="preserve">As well, for VS, </w:t>
      </w:r>
      <w:proofErr w:type="gramStart"/>
      <w:r>
        <w:rPr>
          <w:sz w:val="24"/>
          <w:szCs w:val="24"/>
        </w:rPr>
        <w:t>all of</w:t>
      </w:r>
      <w:proofErr w:type="gramEnd"/>
      <w:r>
        <w:rPr>
          <w:sz w:val="24"/>
          <w:szCs w:val="24"/>
        </w:rPr>
        <w:t xml:space="preserve"> these </w:t>
      </w:r>
      <w:proofErr w:type="spellStart"/>
      <w:r w:rsidR="005440BA">
        <w:rPr>
          <w:sz w:val="24"/>
          <w:szCs w:val="24"/>
        </w:rPr>
        <w:t>subelements</w:t>
      </w:r>
      <w:proofErr w:type="spellEnd"/>
      <w:r w:rsidR="005440BA">
        <w:rPr>
          <w:sz w:val="24"/>
          <w:szCs w:val="24"/>
        </w:rPr>
        <w:t xml:space="preserve"> </w:t>
      </w:r>
      <w:r>
        <w:rPr>
          <w:sz w:val="24"/>
          <w:szCs w:val="24"/>
        </w:rPr>
        <w:t>seem allowable</w:t>
      </w:r>
      <w:r w:rsidR="009B56C2">
        <w:rPr>
          <w:sz w:val="24"/>
          <w:szCs w:val="24"/>
        </w:rPr>
        <w:t xml:space="preserve"> and don’t need to be excluded</w:t>
      </w:r>
      <w:r>
        <w:rPr>
          <w:sz w:val="24"/>
          <w:szCs w:val="24"/>
        </w:rPr>
        <w:t xml:space="preserve">. </w:t>
      </w:r>
    </w:p>
    <w:p w14:paraId="6E735460" w14:textId="0BF4073C" w:rsidR="009C2FE6" w:rsidRDefault="009C2FE6" w:rsidP="000D7C29">
      <w:pPr>
        <w:rPr>
          <w:sz w:val="24"/>
          <w:szCs w:val="24"/>
        </w:rPr>
      </w:pPr>
      <w:r>
        <w:rPr>
          <w:sz w:val="24"/>
          <w:szCs w:val="24"/>
        </w:rPr>
        <w:t xml:space="preserve">Then </w:t>
      </w:r>
      <w:proofErr w:type="gramStart"/>
      <w:r>
        <w:rPr>
          <w:sz w:val="24"/>
          <w:szCs w:val="24"/>
        </w:rPr>
        <w:t>really</w:t>
      </w:r>
      <w:proofErr w:type="gramEnd"/>
      <w:r>
        <w:rPr>
          <w:sz w:val="24"/>
          <w:szCs w:val="24"/>
        </w:rPr>
        <w:t xml:space="preserve"> we just have some optional </w:t>
      </w:r>
      <w:proofErr w:type="spellStart"/>
      <w:r>
        <w:rPr>
          <w:sz w:val="24"/>
          <w:szCs w:val="24"/>
        </w:rPr>
        <w:t>subelements</w:t>
      </w:r>
      <w:proofErr w:type="spellEnd"/>
      <w:r>
        <w:rPr>
          <w:sz w:val="24"/>
          <w:szCs w:val="24"/>
        </w:rPr>
        <w:t xml:space="preserve"> that are optional. </w:t>
      </w:r>
      <w:proofErr w:type="gramStart"/>
      <w:r>
        <w:rPr>
          <w:sz w:val="24"/>
          <w:szCs w:val="24"/>
        </w:rPr>
        <w:t>Therefore</w:t>
      </w:r>
      <w:proofErr w:type="gramEnd"/>
      <w:r>
        <w:rPr>
          <w:sz w:val="24"/>
          <w:szCs w:val="24"/>
        </w:rPr>
        <w:t xml:space="preserve"> omit </w:t>
      </w:r>
      <w:r w:rsidR="00923CB6">
        <w:rPr>
          <w:sz w:val="24"/>
          <w:szCs w:val="24"/>
        </w:rPr>
        <w:t>this text.</w:t>
      </w:r>
      <w:r w:rsidR="0027666C">
        <w:rPr>
          <w:sz w:val="24"/>
          <w:szCs w:val="24"/>
        </w:rPr>
        <w:t xml:space="preserve"> (And promote the introduction </w:t>
      </w:r>
      <w:r w:rsidR="00F57881">
        <w:rPr>
          <w:sz w:val="24"/>
          <w:szCs w:val="24"/>
        </w:rPr>
        <w:t>of the</w:t>
      </w:r>
      <w:r w:rsidR="0027666C">
        <w:rPr>
          <w:sz w:val="24"/>
          <w:szCs w:val="24"/>
        </w:rPr>
        <w:t xml:space="preserve"> optional </w:t>
      </w:r>
      <w:proofErr w:type="spellStart"/>
      <w:r w:rsidR="0027666C">
        <w:rPr>
          <w:sz w:val="24"/>
          <w:szCs w:val="24"/>
        </w:rPr>
        <w:t>subelements</w:t>
      </w:r>
      <w:proofErr w:type="spellEnd"/>
      <w:r w:rsidR="0027666C">
        <w:rPr>
          <w:sz w:val="24"/>
          <w:szCs w:val="24"/>
        </w:rPr>
        <w:t>)</w:t>
      </w:r>
      <w:r w:rsidR="00F57881">
        <w:rPr>
          <w:sz w:val="24"/>
          <w:szCs w:val="24"/>
        </w:rPr>
        <w:t xml:space="preserve"> (see below)</w:t>
      </w:r>
      <w:r w:rsidR="0027666C">
        <w:rPr>
          <w:sz w:val="24"/>
          <w:szCs w:val="24"/>
        </w:rPr>
        <w:t>.</w:t>
      </w:r>
    </w:p>
    <w:p w14:paraId="7C9CEF21" w14:textId="77777777" w:rsidR="007B4DA6" w:rsidRPr="00655624" w:rsidRDefault="007B4DA6" w:rsidP="007B4DA6">
      <w:pPr>
        <w:rPr>
          <w:b/>
          <w:bCs/>
          <w:sz w:val="24"/>
          <w:szCs w:val="24"/>
        </w:rPr>
      </w:pPr>
      <w:r w:rsidRPr="00655624">
        <w:rPr>
          <w:b/>
          <w:bCs/>
          <w:sz w:val="24"/>
          <w:szCs w:val="24"/>
        </w:rPr>
        <w:t xml:space="preserve">* Dependencies between </w:t>
      </w:r>
      <w:proofErr w:type="spellStart"/>
      <w:r w:rsidRPr="00655624">
        <w:rPr>
          <w:b/>
          <w:bCs/>
          <w:sz w:val="24"/>
          <w:szCs w:val="24"/>
        </w:rPr>
        <w:t>subelements</w:t>
      </w:r>
      <w:proofErr w:type="spellEnd"/>
      <w:r w:rsidRPr="00655624">
        <w:rPr>
          <w:b/>
          <w:bCs/>
          <w:sz w:val="24"/>
          <w:szCs w:val="24"/>
        </w:rPr>
        <w:t>, e.g.:</w:t>
      </w:r>
    </w:p>
    <w:p w14:paraId="2B8EB1DC" w14:textId="77777777" w:rsidR="007B4DA6" w:rsidRPr="00655624" w:rsidRDefault="007B4DA6" w:rsidP="007B4DA6">
      <w:pPr>
        <w:ind w:left="720"/>
        <w:rPr>
          <w:b/>
          <w:bCs/>
          <w:sz w:val="24"/>
          <w:szCs w:val="24"/>
        </w:rPr>
      </w:pPr>
      <w:r w:rsidRPr="00655624">
        <w:rPr>
          <w:b/>
          <w:bCs/>
          <w:sz w:val="24"/>
          <w:szCs w:val="24"/>
        </w:rPr>
        <w:t>o Location Shape depends on the presence of Location Reference, which in turn depends on this being Civic Location.</w:t>
      </w:r>
    </w:p>
    <w:p w14:paraId="1C4A1BEB" w14:textId="77777777" w:rsidR="007B4DA6" w:rsidRPr="00655624" w:rsidRDefault="007B4DA6" w:rsidP="007B4DA6">
      <w:pPr>
        <w:ind w:left="720"/>
        <w:rPr>
          <w:b/>
          <w:bCs/>
          <w:sz w:val="24"/>
          <w:szCs w:val="24"/>
        </w:rPr>
      </w:pPr>
      <w:r w:rsidRPr="00655624">
        <w:rPr>
          <w:b/>
          <w:bCs/>
          <w:sz w:val="24"/>
          <w:szCs w:val="24"/>
        </w:rPr>
        <w:t>o Map Image depends on this being Civic Location.</w:t>
      </w:r>
    </w:p>
    <w:p w14:paraId="621DB56D" w14:textId="77777777" w:rsidR="007B4DA6" w:rsidRPr="00655624" w:rsidRDefault="007B4DA6" w:rsidP="007B4DA6">
      <w:pPr>
        <w:rPr>
          <w:b/>
          <w:bCs/>
          <w:sz w:val="24"/>
          <w:szCs w:val="24"/>
        </w:rPr>
      </w:pPr>
      <w:r w:rsidRPr="00655624">
        <w:rPr>
          <w:b/>
          <w:bCs/>
          <w:sz w:val="24"/>
          <w:szCs w:val="24"/>
        </w:rPr>
        <w:t>* ... or maybe:</w:t>
      </w:r>
    </w:p>
    <w:p w14:paraId="28C5F323" w14:textId="77777777" w:rsidR="007B4DA6" w:rsidRPr="00655624" w:rsidRDefault="007B4DA6" w:rsidP="007B4DA6">
      <w:pPr>
        <w:ind w:left="720"/>
        <w:rPr>
          <w:b/>
          <w:bCs/>
          <w:sz w:val="24"/>
          <w:szCs w:val="24"/>
        </w:rPr>
      </w:pPr>
      <w:r w:rsidRPr="00655624">
        <w:rPr>
          <w:b/>
          <w:bCs/>
          <w:sz w:val="24"/>
          <w:szCs w:val="24"/>
        </w:rPr>
        <w:t>o Location Shape depends on the presence of non-empty Location Reference, which in turn depends on this being Civic Location.</w:t>
      </w:r>
    </w:p>
    <w:p w14:paraId="4D0D45B4" w14:textId="77777777" w:rsidR="007B4DA6" w:rsidRPr="00655624" w:rsidRDefault="007B4DA6" w:rsidP="007B4DA6">
      <w:pPr>
        <w:ind w:left="720"/>
        <w:rPr>
          <w:b/>
          <w:bCs/>
          <w:sz w:val="24"/>
          <w:szCs w:val="24"/>
        </w:rPr>
      </w:pPr>
      <w:r w:rsidRPr="00655624">
        <w:rPr>
          <w:b/>
          <w:bCs/>
          <w:sz w:val="24"/>
          <w:szCs w:val="24"/>
        </w:rPr>
        <w:t>o Location Reference if absent/empty, depends on the presence of Map Image which in turn depends on this being Civic Location.</w:t>
      </w:r>
    </w:p>
    <w:p w14:paraId="1137E8E1" w14:textId="77777777" w:rsidR="007B4DA6" w:rsidRPr="00655624" w:rsidRDefault="007B4DA6" w:rsidP="007B4DA6">
      <w:pPr>
        <w:rPr>
          <w:b/>
          <w:bCs/>
          <w:sz w:val="24"/>
          <w:szCs w:val="24"/>
        </w:rPr>
      </w:pPr>
      <w:r w:rsidRPr="00655624">
        <w:rPr>
          <w:b/>
          <w:bCs/>
          <w:sz w:val="24"/>
          <w:szCs w:val="24"/>
        </w:rPr>
        <w:t>* ... or even:</w:t>
      </w:r>
    </w:p>
    <w:p w14:paraId="28EDB517" w14:textId="77777777" w:rsidR="007B4DA6" w:rsidRPr="00655624" w:rsidRDefault="007B4DA6" w:rsidP="007B4DA6">
      <w:pPr>
        <w:ind w:left="720"/>
        <w:rPr>
          <w:b/>
          <w:bCs/>
          <w:sz w:val="24"/>
          <w:szCs w:val="24"/>
        </w:rPr>
      </w:pPr>
      <w:r w:rsidRPr="00655624">
        <w:rPr>
          <w:b/>
          <w:bCs/>
          <w:sz w:val="24"/>
          <w:szCs w:val="24"/>
        </w:rPr>
        <w:t>o Location Shape depends on the presence of Location Reference which in turn depends on the presence of a Map Image which in turn depends on this being Civic Location (seems to be implicit in "of the floor plan on which the Location Shape is defined")</w:t>
      </w:r>
    </w:p>
    <w:p w14:paraId="258ED253" w14:textId="77777777" w:rsidR="00EE2F6D" w:rsidRPr="00726919" w:rsidRDefault="00481A59" w:rsidP="007B4DA6">
      <w:pPr>
        <w:rPr>
          <w:i/>
          <w:iCs/>
          <w:sz w:val="24"/>
          <w:szCs w:val="24"/>
        </w:rPr>
      </w:pPr>
      <w:r w:rsidRPr="00726919">
        <w:rPr>
          <w:i/>
          <w:iCs/>
          <w:sz w:val="24"/>
          <w:szCs w:val="24"/>
        </w:rPr>
        <w:t>D</w:t>
      </w:r>
      <w:r w:rsidRPr="00726919">
        <w:rPr>
          <w:i/>
          <w:iCs/>
          <w:sz w:val="24"/>
          <w:szCs w:val="24"/>
        </w:rPr>
        <w:t xml:space="preserve">ependencies should be </w:t>
      </w:r>
      <w:r w:rsidRPr="00726919">
        <w:rPr>
          <w:i/>
          <w:iCs/>
          <w:sz w:val="24"/>
          <w:szCs w:val="24"/>
        </w:rPr>
        <w:t xml:space="preserve">explicitly </w:t>
      </w:r>
      <w:r w:rsidRPr="00726919">
        <w:rPr>
          <w:i/>
          <w:iCs/>
          <w:sz w:val="24"/>
          <w:szCs w:val="24"/>
        </w:rPr>
        <w:t>expressed</w:t>
      </w:r>
      <w:r w:rsidR="00EE2F6D" w:rsidRPr="00726919">
        <w:rPr>
          <w:i/>
          <w:iCs/>
          <w:sz w:val="24"/>
          <w:szCs w:val="24"/>
        </w:rPr>
        <w:t>:</w:t>
      </w:r>
    </w:p>
    <w:p w14:paraId="3832E891" w14:textId="1118D99A" w:rsidR="00227D95" w:rsidRPr="00726919" w:rsidRDefault="00227D95" w:rsidP="00EE2F6D">
      <w:pPr>
        <w:pStyle w:val="ListParagraph"/>
        <w:numPr>
          <w:ilvl w:val="0"/>
          <w:numId w:val="1"/>
        </w:numPr>
        <w:rPr>
          <w:i/>
          <w:iCs/>
          <w:sz w:val="24"/>
          <w:szCs w:val="24"/>
        </w:rPr>
      </w:pPr>
      <w:r w:rsidRPr="00726919">
        <w:rPr>
          <w:i/>
          <w:iCs/>
          <w:sz w:val="24"/>
          <w:szCs w:val="24"/>
        </w:rPr>
        <w:t>Location Shape is defined in terms of Location Reference</w:t>
      </w:r>
      <w:r w:rsidR="00EE2F6D" w:rsidRPr="00726919">
        <w:rPr>
          <w:i/>
          <w:iCs/>
          <w:sz w:val="24"/>
          <w:szCs w:val="24"/>
        </w:rPr>
        <w:t>:</w:t>
      </w:r>
    </w:p>
    <w:tbl>
      <w:tblPr>
        <w:tblStyle w:val="TableGrid"/>
        <w:tblW w:w="0" w:type="auto"/>
        <w:tblLook w:val="04A0" w:firstRow="1" w:lastRow="0" w:firstColumn="1" w:lastColumn="0" w:noHBand="0" w:noVBand="1"/>
      </w:tblPr>
      <w:tblGrid>
        <w:gridCol w:w="10630"/>
      </w:tblGrid>
      <w:tr w:rsidR="00481A59" w14:paraId="7B23B99A" w14:textId="77777777" w:rsidTr="00481A59">
        <w:tc>
          <w:tcPr>
            <w:tcW w:w="10630" w:type="dxa"/>
          </w:tcPr>
          <w:p w14:paraId="1D5258C2" w14:textId="54B44493" w:rsidR="00481A59" w:rsidRDefault="00481A59" w:rsidP="00481A59">
            <w:pPr>
              <w:rPr>
                <w:sz w:val="24"/>
                <w:szCs w:val="24"/>
              </w:rPr>
            </w:pPr>
            <w:r w:rsidRPr="00481A59">
              <w:rPr>
                <w:sz w:val="24"/>
                <w:szCs w:val="24"/>
              </w:rPr>
              <w:t xml:space="preserve">The Location Shape </w:t>
            </w:r>
            <w:proofErr w:type="spellStart"/>
            <w:r w:rsidRPr="00481A59">
              <w:rPr>
                <w:sz w:val="24"/>
                <w:szCs w:val="24"/>
              </w:rPr>
              <w:t>subelement</w:t>
            </w:r>
            <w:proofErr w:type="spellEnd"/>
            <w:r w:rsidRPr="00481A59">
              <w:rPr>
                <w:sz w:val="24"/>
                <w:szCs w:val="24"/>
              </w:rPr>
              <w:t xml:space="preserve"> defines the position in meters, including uncertainty, of the entity being</w:t>
            </w:r>
            <w:r>
              <w:rPr>
                <w:sz w:val="24"/>
                <w:szCs w:val="24"/>
              </w:rPr>
              <w:t xml:space="preserve"> </w:t>
            </w:r>
            <w:r w:rsidRPr="00481A59">
              <w:rPr>
                <w:sz w:val="24"/>
                <w:szCs w:val="24"/>
              </w:rPr>
              <w:t>located. A Shape is specified with respect to either a 2-Dimensional or 3-Dimensional Coordinate Reference</w:t>
            </w:r>
            <w:r>
              <w:rPr>
                <w:sz w:val="24"/>
                <w:szCs w:val="24"/>
              </w:rPr>
              <w:t xml:space="preserve"> </w:t>
            </w:r>
            <w:r w:rsidRPr="00481A59">
              <w:rPr>
                <w:sz w:val="24"/>
                <w:szCs w:val="24"/>
              </w:rPr>
              <w:t>System where each point in the shape defines the direction from the Location Reference value’s starting</w:t>
            </w:r>
            <w:r>
              <w:rPr>
                <w:sz w:val="24"/>
                <w:szCs w:val="24"/>
              </w:rPr>
              <w:t xml:space="preserve"> </w:t>
            </w:r>
            <w:r w:rsidRPr="00481A59">
              <w:rPr>
                <w:sz w:val="24"/>
                <w:szCs w:val="24"/>
              </w:rPr>
              <w:t>point.</w:t>
            </w:r>
          </w:p>
        </w:tc>
      </w:tr>
    </w:tbl>
    <w:p w14:paraId="190896F6" w14:textId="372506F1" w:rsidR="00481A59" w:rsidRPr="00726919" w:rsidRDefault="00EE2F6D" w:rsidP="00EE2F6D">
      <w:pPr>
        <w:pStyle w:val="ListParagraph"/>
        <w:numPr>
          <w:ilvl w:val="0"/>
          <w:numId w:val="1"/>
        </w:numPr>
        <w:rPr>
          <w:i/>
          <w:iCs/>
          <w:sz w:val="24"/>
          <w:szCs w:val="24"/>
        </w:rPr>
      </w:pPr>
      <w:r w:rsidRPr="00726919">
        <w:rPr>
          <w:i/>
          <w:iCs/>
          <w:sz w:val="24"/>
          <w:szCs w:val="24"/>
        </w:rPr>
        <w:t xml:space="preserve">Map Image is defined in terms of </w:t>
      </w:r>
      <w:r w:rsidRPr="00726919">
        <w:rPr>
          <w:i/>
          <w:iCs/>
          <w:sz w:val="24"/>
          <w:szCs w:val="24"/>
        </w:rPr>
        <w:t xml:space="preserve">Location Reference and Location Shape </w:t>
      </w:r>
      <w:proofErr w:type="spellStart"/>
      <w:proofErr w:type="gramStart"/>
      <w:r w:rsidRPr="00726919">
        <w:rPr>
          <w:i/>
          <w:iCs/>
          <w:sz w:val="24"/>
          <w:szCs w:val="24"/>
        </w:rPr>
        <w:t>subelements</w:t>
      </w:r>
      <w:proofErr w:type="spellEnd"/>
      <w:proofErr w:type="gramEnd"/>
    </w:p>
    <w:tbl>
      <w:tblPr>
        <w:tblStyle w:val="TableGrid"/>
        <w:tblW w:w="0" w:type="auto"/>
        <w:tblLook w:val="04A0" w:firstRow="1" w:lastRow="0" w:firstColumn="1" w:lastColumn="0" w:noHBand="0" w:noVBand="1"/>
      </w:tblPr>
      <w:tblGrid>
        <w:gridCol w:w="10630"/>
      </w:tblGrid>
      <w:tr w:rsidR="00EE2F6D" w14:paraId="5ED389BC" w14:textId="77777777" w:rsidTr="00EE2F6D">
        <w:tc>
          <w:tcPr>
            <w:tcW w:w="10630" w:type="dxa"/>
          </w:tcPr>
          <w:p w14:paraId="7ACE7E63" w14:textId="014438E5" w:rsidR="00EE2F6D" w:rsidRDefault="00EE2F6D" w:rsidP="00EE2F6D">
            <w:pPr>
              <w:rPr>
                <w:sz w:val="24"/>
                <w:szCs w:val="24"/>
              </w:rPr>
            </w:pPr>
            <w:r w:rsidRPr="00EE2F6D">
              <w:rPr>
                <w:sz w:val="24"/>
                <w:szCs w:val="24"/>
              </w:rPr>
              <w:t xml:space="preserve">The Map Image </w:t>
            </w:r>
            <w:proofErr w:type="spellStart"/>
            <w:r w:rsidRPr="00EE2F6D">
              <w:rPr>
                <w:sz w:val="24"/>
                <w:szCs w:val="24"/>
              </w:rPr>
              <w:t>subelement</w:t>
            </w:r>
            <w:proofErr w:type="spellEnd"/>
            <w:r w:rsidRPr="00EE2F6D">
              <w:rPr>
                <w:sz w:val="24"/>
                <w:szCs w:val="24"/>
              </w:rPr>
              <w:t xml:space="preserve"> contains a map reference that is used in combination with the</w:t>
            </w:r>
            <w:r>
              <w:rPr>
                <w:sz w:val="24"/>
                <w:szCs w:val="24"/>
              </w:rPr>
              <w:t xml:space="preserve"> </w:t>
            </w:r>
            <w:r w:rsidRPr="00EE2F6D">
              <w:rPr>
                <w:sz w:val="24"/>
                <w:szCs w:val="24"/>
              </w:rPr>
              <w:t xml:space="preserve">Location Reference and Location Shape </w:t>
            </w:r>
            <w:proofErr w:type="spellStart"/>
            <w:r w:rsidRPr="00EE2F6D">
              <w:rPr>
                <w:sz w:val="24"/>
                <w:szCs w:val="24"/>
              </w:rPr>
              <w:t>subelements</w:t>
            </w:r>
            <w:proofErr w:type="spellEnd"/>
            <w:r w:rsidRPr="00EE2F6D">
              <w:rPr>
                <w:sz w:val="24"/>
                <w:szCs w:val="24"/>
              </w:rPr>
              <w:t>.</w:t>
            </w:r>
          </w:p>
        </w:tc>
      </w:tr>
    </w:tbl>
    <w:p w14:paraId="5C6D1E6A" w14:textId="77777777" w:rsidR="00EE5422" w:rsidRPr="00E76B53" w:rsidRDefault="00EE5422" w:rsidP="00E76B53">
      <w:pPr>
        <w:rPr>
          <w:sz w:val="24"/>
          <w:szCs w:val="24"/>
        </w:rPr>
      </w:pPr>
    </w:p>
    <w:tbl>
      <w:tblPr>
        <w:tblStyle w:val="TableGrid"/>
        <w:tblW w:w="0" w:type="auto"/>
        <w:tblLook w:val="04A0" w:firstRow="1" w:lastRow="0" w:firstColumn="1" w:lastColumn="0" w:noHBand="0" w:noVBand="1"/>
      </w:tblPr>
      <w:tblGrid>
        <w:gridCol w:w="10630"/>
      </w:tblGrid>
      <w:tr w:rsidR="00A35043" w14:paraId="44449D0F" w14:textId="77777777" w:rsidTr="00A35043">
        <w:tc>
          <w:tcPr>
            <w:tcW w:w="10630" w:type="dxa"/>
          </w:tcPr>
          <w:p w14:paraId="114D2F4F" w14:textId="77777777" w:rsidR="00F924EE" w:rsidRDefault="00F924EE" w:rsidP="00A35043">
            <w:pPr>
              <w:rPr>
                <w:sz w:val="24"/>
                <w:szCs w:val="24"/>
              </w:rPr>
            </w:pPr>
            <w:r w:rsidRPr="000E4ABF">
              <w:rPr>
                <w:sz w:val="24"/>
                <w:szCs w:val="24"/>
              </w:rPr>
              <w:t>9.4.2.20.13 Location Civic report</w:t>
            </w:r>
            <w:r w:rsidRPr="00155524">
              <w:rPr>
                <w:sz w:val="24"/>
                <w:szCs w:val="24"/>
              </w:rPr>
              <w:t xml:space="preserve"> </w:t>
            </w:r>
          </w:p>
          <w:p w14:paraId="01D1EA65" w14:textId="77777777" w:rsidR="00F924EE" w:rsidRDefault="00F924EE" w:rsidP="00A35043">
            <w:pPr>
              <w:rPr>
                <w:ins w:id="27" w:author="Brian Hart (brianh)" w:date="2023-05-25T15:36:00Z"/>
                <w:sz w:val="24"/>
                <w:szCs w:val="24"/>
              </w:rPr>
            </w:pPr>
          </w:p>
          <w:p w14:paraId="05CA9EF1" w14:textId="6E9A0711" w:rsidR="00DE0132" w:rsidRDefault="00DE0132" w:rsidP="00A35043">
            <w:pPr>
              <w:rPr>
                <w:sz w:val="24"/>
                <w:szCs w:val="24"/>
              </w:rPr>
            </w:pPr>
            <w:r>
              <w:rPr>
                <w:noProof/>
              </w:rPr>
              <w:lastRenderedPageBreak/>
              <w:drawing>
                <wp:inline distT="0" distB="0" distL="0" distR="0" wp14:anchorId="260E03E6" wp14:editId="02B8579D">
                  <wp:extent cx="4188558" cy="13335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3995" t="29215" r="11466" b="52982"/>
                          <a:stretch/>
                        </pic:blipFill>
                        <pic:spPr bwMode="auto">
                          <a:xfrm>
                            <a:off x="0" y="0"/>
                            <a:ext cx="4197258" cy="1336270"/>
                          </a:xfrm>
                          <a:prstGeom prst="rect">
                            <a:avLst/>
                          </a:prstGeom>
                          <a:ln>
                            <a:noFill/>
                          </a:ln>
                          <a:extLst>
                            <a:ext uri="{53640926-AAD7-44D8-BBD7-CCE9431645EC}">
                              <a14:shadowObscured xmlns:a14="http://schemas.microsoft.com/office/drawing/2010/main"/>
                            </a:ext>
                          </a:extLst>
                        </pic:spPr>
                      </pic:pic>
                    </a:graphicData>
                  </a:graphic>
                </wp:inline>
              </w:drawing>
            </w:r>
          </w:p>
          <w:p w14:paraId="66CF3151" w14:textId="347EDC30" w:rsidR="007B3C7C" w:rsidRDefault="007B3C7C" w:rsidP="00A35043">
            <w:pPr>
              <w:rPr>
                <w:ins w:id="28" w:author="Brian Hart (brianh)" w:date="2023-05-25T12:38:00Z"/>
                <w:sz w:val="24"/>
                <w:szCs w:val="24"/>
              </w:rPr>
            </w:pPr>
            <w:ins w:id="29" w:author="Brian Hart (brianh)" w:date="2023-05-25T12:38:00Z">
              <w:r w:rsidRPr="00155524">
                <w:rPr>
                  <w:sz w:val="24"/>
                  <w:szCs w:val="24"/>
                </w:rPr>
                <w:t xml:space="preserve">The Optional </w:t>
              </w:r>
              <w:proofErr w:type="spellStart"/>
              <w:r w:rsidRPr="00155524">
                <w:rPr>
                  <w:sz w:val="24"/>
                  <w:szCs w:val="24"/>
                </w:rPr>
                <w:t>Subelements</w:t>
              </w:r>
              <w:proofErr w:type="spellEnd"/>
              <w:r w:rsidRPr="00155524">
                <w:rPr>
                  <w:sz w:val="24"/>
                  <w:szCs w:val="24"/>
                </w:rPr>
                <w:t xml:space="preserve"> field contains zero or more </w:t>
              </w:r>
              <w:proofErr w:type="spellStart"/>
              <w:r w:rsidRPr="00155524">
                <w:rPr>
                  <w:sz w:val="24"/>
                  <w:szCs w:val="24"/>
                </w:rPr>
                <w:t>subelements</w:t>
              </w:r>
              <w:proofErr w:type="spellEnd"/>
              <w:r w:rsidRPr="00155524">
                <w:rPr>
                  <w:sz w:val="24"/>
                  <w:szCs w:val="24"/>
                </w:rPr>
                <w:t xml:space="preserve"> with </w:t>
              </w:r>
              <w:proofErr w:type="spellStart"/>
              <w:r w:rsidRPr="00155524">
                <w:rPr>
                  <w:sz w:val="24"/>
                  <w:szCs w:val="24"/>
                </w:rPr>
                <w:t>subelement</w:t>
              </w:r>
              <w:proofErr w:type="spellEnd"/>
              <w:r w:rsidRPr="00155524">
                <w:rPr>
                  <w:sz w:val="24"/>
                  <w:szCs w:val="24"/>
                </w:rPr>
                <w:t xml:space="preserve"> ID greater than or equal</w:t>
              </w:r>
              <w:r>
                <w:rPr>
                  <w:sz w:val="24"/>
                  <w:szCs w:val="24"/>
                </w:rPr>
                <w:t xml:space="preserve"> </w:t>
              </w:r>
              <w:r w:rsidRPr="00155524">
                <w:rPr>
                  <w:sz w:val="24"/>
                  <w:szCs w:val="24"/>
                </w:rPr>
                <w:t>to 1 as listed in Table 9-175 (</w:t>
              </w:r>
              <w:proofErr w:type="spellStart"/>
              <w:r w:rsidRPr="00155524">
                <w:rPr>
                  <w:sz w:val="24"/>
                  <w:szCs w:val="24"/>
                </w:rPr>
                <w:t>Subelement</w:t>
              </w:r>
              <w:proofErr w:type="spellEnd"/>
              <w:r w:rsidRPr="00155524">
                <w:rPr>
                  <w:sz w:val="24"/>
                  <w:szCs w:val="24"/>
                </w:rPr>
                <w:t xml:space="preserve"> IDs for Location Civic report). The </w:t>
              </w:r>
              <w:proofErr w:type="spellStart"/>
              <w:r w:rsidRPr="00155524">
                <w:rPr>
                  <w:sz w:val="24"/>
                  <w:szCs w:val="24"/>
                </w:rPr>
                <w:t>subelement</w:t>
              </w:r>
              <w:proofErr w:type="spellEnd"/>
              <w:r w:rsidRPr="00155524">
                <w:rPr>
                  <w:sz w:val="24"/>
                  <w:szCs w:val="24"/>
                </w:rPr>
                <w:t xml:space="preserve"> format and</w:t>
              </w:r>
              <w:r>
                <w:rPr>
                  <w:sz w:val="24"/>
                  <w:szCs w:val="24"/>
                </w:rPr>
                <w:t xml:space="preserve"> </w:t>
              </w:r>
              <w:r w:rsidRPr="00155524">
                <w:rPr>
                  <w:sz w:val="24"/>
                  <w:szCs w:val="24"/>
                </w:rPr>
                <w:t xml:space="preserve">ordering of </w:t>
              </w:r>
              <w:proofErr w:type="spellStart"/>
              <w:r w:rsidRPr="00155524">
                <w:rPr>
                  <w:sz w:val="24"/>
                  <w:szCs w:val="24"/>
                </w:rPr>
                <w:t>subelements</w:t>
              </w:r>
              <w:proofErr w:type="spellEnd"/>
              <w:r w:rsidRPr="00155524">
                <w:rPr>
                  <w:sz w:val="24"/>
                  <w:szCs w:val="24"/>
                </w:rPr>
                <w:t xml:space="preserve"> are defined in 9.4.3 (</w:t>
              </w:r>
              <w:proofErr w:type="spellStart"/>
              <w:r w:rsidRPr="00155524">
                <w:rPr>
                  <w:sz w:val="24"/>
                  <w:szCs w:val="24"/>
                </w:rPr>
                <w:t>Subelements</w:t>
              </w:r>
              <w:proofErr w:type="spellEnd"/>
              <w:r w:rsidRPr="00155524">
                <w:rPr>
                  <w:sz w:val="24"/>
                  <w:szCs w:val="24"/>
                </w:rPr>
                <w:t>).</w:t>
              </w:r>
            </w:ins>
          </w:p>
          <w:p w14:paraId="46E4D5CE" w14:textId="77777777" w:rsidR="007B3C7C" w:rsidRDefault="007B3C7C" w:rsidP="00A35043">
            <w:pPr>
              <w:rPr>
                <w:ins w:id="30" w:author="Brian Hart (brianh)" w:date="2023-05-25T12:38:00Z"/>
                <w:sz w:val="24"/>
                <w:szCs w:val="24"/>
              </w:rPr>
            </w:pPr>
          </w:p>
          <w:p w14:paraId="44DEFDDA" w14:textId="5C5FA448" w:rsidR="00923CB6" w:rsidDel="00923CB6" w:rsidRDefault="00923CB6" w:rsidP="00923CB6">
            <w:pPr>
              <w:rPr>
                <w:del w:id="31" w:author="Brian Hart (brianh)" w:date="2023-05-25T12:43:00Z"/>
                <w:sz w:val="24"/>
                <w:szCs w:val="24"/>
              </w:rPr>
            </w:pPr>
            <w:del w:id="32" w:author="Brian Hart (brianh)" w:date="2023-05-25T12:43:00Z">
              <w:r w:rsidRPr="00923CB6" w:rsidDel="00923CB6">
                <w:rPr>
                  <w:sz w:val="24"/>
                  <w:szCs w:val="24"/>
                </w:rPr>
                <w:delText>When the Civic Location Type field is IETF RFC 4776, the list of optional subelements optionally includes</w:delText>
              </w:r>
              <w:r w:rsidDel="00923CB6">
                <w:rPr>
                  <w:sz w:val="24"/>
                  <w:szCs w:val="24"/>
                </w:rPr>
                <w:delText xml:space="preserve"> </w:delText>
              </w:r>
              <w:r w:rsidRPr="00923CB6" w:rsidDel="00923CB6">
                <w:rPr>
                  <w:sz w:val="24"/>
                  <w:szCs w:val="24"/>
                </w:rPr>
                <w:delText>the Location Reference, Location Shape, Map Image, and Vendor Specific subelements as defined in</w:delText>
              </w:r>
              <w:r w:rsidDel="00923CB6">
                <w:rPr>
                  <w:sz w:val="24"/>
                  <w:szCs w:val="24"/>
                </w:rPr>
                <w:delText xml:space="preserve"> </w:delText>
              </w:r>
              <w:r w:rsidRPr="00923CB6" w:rsidDel="00923CB6">
                <w:rPr>
                  <w:sz w:val="24"/>
                  <w:szCs w:val="24"/>
                </w:rPr>
                <w:delText>Table 9-175 (Subelement IDs for Location Civic report).</w:delText>
              </w:r>
            </w:del>
          </w:p>
          <w:p w14:paraId="29BF6BDB" w14:textId="77777777" w:rsidR="00923CB6" w:rsidRDefault="00923CB6" w:rsidP="00923CB6">
            <w:pPr>
              <w:rPr>
                <w:ins w:id="33" w:author="Brian Hart (brianh)" w:date="2023-05-25T12:43:00Z"/>
                <w:sz w:val="24"/>
                <w:szCs w:val="24"/>
              </w:rPr>
            </w:pPr>
          </w:p>
          <w:p w14:paraId="3770E310" w14:textId="28919768" w:rsidR="00EE2F6D" w:rsidRDefault="00923CB6" w:rsidP="00EE2F6D">
            <w:pPr>
              <w:rPr>
                <w:ins w:id="34" w:author="Brian Hart (brianh)" w:date="2023-05-25T12:43:00Z"/>
                <w:sz w:val="24"/>
                <w:szCs w:val="24"/>
              </w:rPr>
            </w:pPr>
            <w:ins w:id="35" w:author="Brian Hart (brianh)" w:date="2023-05-25T12:43:00Z">
              <w:r w:rsidRPr="00923CB6">
                <w:rPr>
                  <w:sz w:val="24"/>
                  <w:szCs w:val="24"/>
                </w:rPr>
                <w:t xml:space="preserve">If the Civic Location Type field is IETF RFC 4776, and the Optional </w:t>
              </w:r>
              <w:proofErr w:type="spellStart"/>
              <w:r w:rsidRPr="00923CB6">
                <w:rPr>
                  <w:sz w:val="24"/>
                  <w:szCs w:val="24"/>
                </w:rPr>
                <w:t>Subelements</w:t>
              </w:r>
              <w:proofErr w:type="spellEnd"/>
              <w:r w:rsidRPr="00923CB6">
                <w:rPr>
                  <w:sz w:val="24"/>
                  <w:szCs w:val="24"/>
                </w:rPr>
                <w:t xml:space="preserve"> field includes the Location Shape </w:t>
              </w:r>
              <w:proofErr w:type="spellStart"/>
              <w:r w:rsidRPr="00923CB6">
                <w:rPr>
                  <w:sz w:val="24"/>
                  <w:szCs w:val="24"/>
                </w:rPr>
                <w:t>subelement</w:t>
              </w:r>
              <w:proofErr w:type="spellEnd"/>
              <w:r w:rsidRPr="00923CB6">
                <w:rPr>
                  <w:sz w:val="24"/>
                  <w:szCs w:val="24"/>
                </w:rPr>
                <w:t xml:space="preserve"> then the </w:t>
              </w:r>
            </w:ins>
            <w:ins w:id="36" w:author="Brian Hart (brianh)" w:date="2023-05-25T12:44:00Z">
              <w:r w:rsidR="00CE28D7" w:rsidRPr="00923CB6">
                <w:rPr>
                  <w:sz w:val="24"/>
                  <w:szCs w:val="24"/>
                </w:rPr>
                <w:t xml:space="preserve">Optional </w:t>
              </w:r>
              <w:proofErr w:type="spellStart"/>
              <w:r w:rsidR="00CE28D7" w:rsidRPr="00923CB6">
                <w:rPr>
                  <w:sz w:val="24"/>
                  <w:szCs w:val="24"/>
                </w:rPr>
                <w:t>Subelements</w:t>
              </w:r>
              <w:proofErr w:type="spellEnd"/>
              <w:r w:rsidR="00CE28D7" w:rsidRPr="00923CB6">
                <w:rPr>
                  <w:sz w:val="24"/>
                  <w:szCs w:val="24"/>
                </w:rPr>
                <w:t xml:space="preserve"> field </w:t>
              </w:r>
            </w:ins>
            <w:ins w:id="37" w:author="Brian Hart (brianh)" w:date="2023-05-25T15:35:00Z">
              <w:r w:rsidR="00E76B53">
                <w:rPr>
                  <w:sz w:val="24"/>
                  <w:szCs w:val="24"/>
                </w:rPr>
                <w:t xml:space="preserve">also </w:t>
              </w:r>
            </w:ins>
            <w:ins w:id="38" w:author="Brian Hart (brianh)" w:date="2023-05-25T12:44:00Z">
              <w:r w:rsidR="00CE28D7">
                <w:rPr>
                  <w:sz w:val="24"/>
                  <w:szCs w:val="24"/>
                </w:rPr>
                <w:t xml:space="preserve">includes the </w:t>
              </w:r>
            </w:ins>
            <w:ins w:id="39" w:author="Brian Hart (brianh)" w:date="2023-05-25T12:43:00Z">
              <w:r w:rsidRPr="00923CB6">
                <w:rPr>
                  <w:sz w:val="24"/>
                  <w:szCs w:val="24"/>
                </w:rPr>
                <w:t xml:space="preserve">Location Reference </w:t>
              </w:r>
              <w:proofErr w:type="spellStart"/>
              <w:r w:rsidRPr="00923CB6">
                <w:rPr>
                  <w:sz w:val="24"/>
                  <w:szCs w:val="24"/>
                </w:rPr>
                <w:t>subelement</w:t>
              </w:r>
              <w:proofErr w:type="spellEnd"/>
              <w:r w:rsidRPr="00923CB6">
                <w:rPr>
                  <w:sz w:val="24"/>
                  <w:szCs w:val="24"/>
                </w:rPr>
                <w:t>.</w:t>
              </w:r>
            </w:ins>
            <w:r w:rsidR="00EE2F6D">
              <w:rPr>
                <w:sz w:val="24"/>
                <w:szCs w:val="24"/>
              </w:rPr>
              <w:t xml:space="preserve"> </w:t>
            </w:r>
            <w:ins w:id="40" w:author="Brian Hart (brianh)" w:date="2023-05-25T12:43:00Z">
              <w:r w:rsidR="00EE2F6D" w:rsidRPr="00923CB6">
                <w:rPr>
                  <w:sz w:val="24"/>
                  <w:szCs w:val="24"/>
                </w:rPr>
                <w:t xml:space="preserve">If the Civic Location Type field is IETF RFC 4776, and the Optional </w:t>
              </w:r>
              <w:proofErr w:type="spellStart"/>
              <w:r w:rsidR="00EE2F6D" w:rsidRPr="00923CB6">
                <w:rPr>
                  <w:sz w:val="24"/>
                  <w:szCs w:val="24"/>
                </w:rPr>
                <w:t>Subelements</w:t>
              </w:r>
              <w:proofErr w:type="spellEnd"/>
              <w:r w:rsidR="00EE2F6D" w:rsidRPr="00923CB6">
                <w:rPr>
                  <w:sz w:val="24"/>
                  <w:szCs w:val="24"/>
                </w:rPr>
                <w:t xml:space="preserve"> field includes the </w:t>
              </w:r>
            </w:ins>
            <w:ins w:id="41" w:author="Brian Hart (brianh)" w:date="2023-05-25T12:52:00Z">
              <w:r w:rsidR="00EE2F6D">
                <w:rPr>
                  <w:sz w:val="24"/>
                  <w:szCs w:val="24"/>
                </w:rPr>
                <w:t xml:space="preserve">Map Image </w:t>
              </w:r>
            </w:ins>
            <w:proofErr w:type="spellStart"/>
            <w:ins w:id="42" w:author="Brian Hart (brianh)" w:date="2023-05-25T12:43:00Z">
              <w:r w:rsidR="00EE2F6D" w:rsidRPr="00923CB6">
                <w:rPr>
                  <w:sz w:val="24"/>
                  <w:szCs w:val="24"/>
                </w:rPr>
                <w:t>subelement</w:t>
              </w:r>
              <w:proofErr w:type="spellEnd"/>
              <w:r w:rsidR="00EE2F6D" w:rsidRPr="00923CB6">
                <w:rPr>
                  <w:sz w:val="24"/>
                  <w:szCs w:val="24"/>
                </w:rPr>
                <w:t xml:space="preserve"> then the </w:t>
              </w:r>
            </w:ins>
            <w:ins w:id="43" w:author="Brian Hart (brianh)" w:date="2023-05-25T12:44:00Z">
              <w:r w:rsidR="00EE2F6D" w:rsidRPr="00923CB6">
                <w:rPr>
                  <w:sz w:val="24"/>
                  <w:szCs w:val="24"/>
                </w:rPr>
                <w:t xml:space="preserve">Optional </w:t>
              </w:r>
              <w:proofErr w:type="spellStart"/>
              <w:r w:rsidR="00EE2F6D" w:rsidRPr="00923CB6">
                <w:rPr>
                  <w:sz w:val="24"/>
                  <w:szCs w:val="24"/>
                </w:rPr>
                <w:t>Subelements</w:t>
              </w:r>
              <w:proofErr w:type="spellEnd"/>
              <w:r w:rsidR="00EE2F6D" w:rsidRPr="00923CB6">
                <w:rPr>
                  <w:sz w:val="24"/>
                  <w:szCs w:val="24"/>
                </w:rPr>
                <w:t xml:space="preserve"> field </w:t>
              </w:r>
            </w:ins>
            <w:ins w:id="44" w:author="Brian Hart (brianh)" w:date="2023-05-25T15:35:00Z">
              <w:r w:rsidR="00E76B53">
                <w:rPr>
                  <w:sz w:val="24"/>
                  <w:szCs w:val="24"/>
                </w:rPr>
                <w:t xml:space="preserve">also </w:t>
              </w:r>
            </w:ins>
            <w:ins w:id="45" w:author="Brian Hart (brianh)" w:date="2023-05-25T12:44:00Z">
              <w:r w:rsidR="00EE2F6D">
                <w:rPr>
                  <w:sz w:val="24"/>
                  <w:szCs w:val="24"/>
                </w:rPr>
                <w:t xml:space="preserve">includes </w:t>
              </w:r>
            </w:ins>
            <w:ins w:id="46" w:author="Brian Hart (brianh)" w:date="2023-05-25T12:53:00Z">
              <w:r w:rsidR="00945C3E">
                <w:rPr>
                  <w:sz w:val="24"/>
                  <w:szCs w:val="24"/>
                </w:rPr>
                <w:t xml:space="preserve">both </w:t>
              </w:r>
            </w:ins>
            <w:ins w:id="47" w:author="Brian Hart (brianh)" w:date="2023-05-25T12:44:00Z">
              <w:r w:rsidR="00EE2F6D">
                <w:rPr>
                  <w:sz w:val="24"/>
                  <w:szCs w:val="24"/>
                </w:rPr>
                <w:t xml:space="preserve">the </w:t>
              </w:r>
            </w:ins>
            <w:ins w:id="48" w:author="Brian Hart (brianh)" w:date="2023-05-25T12:43:00Z">
              <w:r w:rsidR="00EE2F6D" w:rsidRPr="00923CB6">
                <w:rPr>
                  <w:sz w:val="24"/>
                  <w:szCs w:val="24"/>
                </w:rPr>
                <w:t xml:space="preserve">Location </w:t>
              </w:r>
            </w:ins>
            <w:ins w:id="49" w:author="Brian Hart (brianh)" w:date="2023-05-25T12:52:00Z">
              <w:r w:rsidR="00945C3E">
                <w:rPr>
                  <w:sz w:val="24"/>
                  <w:szCs w:val="24"/>
                </w:rPr>
                <w:t>Shape</w:t>
              </w:r>
            </w:ins>
            <w:ins w:id="50" w:author="Brian Hart (brianh)" w:date="2023-05-25T12:43:00Z">
              <w:r w:rsidR="00EE2F6D" w:rsidRPr="00923CB6">
                <w:rPr>
                  <w:sz w:val="24"/>
                  <w:szCs w:val="24"/>
                </w:rPr>
                <w:t xml:space="preserve"> </w:t>
              </w:r>
            </w:ins>
            <w:ins w:id="51" w:author="Brian Hart (brianh)" w:date="2023-05-25T12:53:00Z">
              <w:r w:rsidR="00945C3E">
                <w:rPr>
                  <w:sz w:val="24"/>
                  <w:szCs w:val="24"/>
                </w:rPr>
                <w:t xml:space="preserve">and Location Reference </w:t>
              </w:r>
            </w:ins>
            <w:proofErr w:type="spellStart"/>
            <w:ins w:id="52" w:author="Brian Hart (brianh)" w:date="2023-05-25T12:43:00Z">
              <w:r w:rsidR="00EE2F6D" w:rsidRPr="00923CB6">
                <w:rPr>
                  <w:sz w:val="24"/>
                  <w:szCs w:val="24"/>
                </w:rPr>
                <w:t>subelement</w:t>
              </w:r>
            </w:ins>
            <w:ins w:id="53" w:author="Brian Hart (brianh)" w:date="2023-05-25T12:53:00Z">
              <w:r w:rsidR="00945C3E">
                <w:rPr>
                  <w:sz w:val="24"/>
                  <w:szCs w:val="24"/>
                </w:rPr>
                <w:t>s</w:t>
              </w:r>
            </w:ins>
            <w:proofErr w:type="spellEnd"/>
            <w:ins w:id="54" w:author="Brian Hart (brianh)" w:date="2023-05-25T12:43:00Z">
              <w:r w:rsidR="00EE2F6D" w:rsidRPr="00923CB6">
                <w:rPr>
                  <w:sz w:val="24"/>
                  <w:szCs w:val="24"/>
                </w:rPr>
                <w:t>.</w:t>
              </w:r>
            </w:ins>
          </w:p>
          <w:p w14:paraId="2EDF75E0" w14:textId="00C3A7BF" w:rsidR="005440BA" w:rsidRDefault="005440BA" w:rsidP="00A35043">
            <w:pPr>
              <w:rPr>
                <w:ins w:id="55" w:author="Brian Hart (brianh)" w:date="2023-05-25T12:43:00Z"/>
                <w:sz w:val="24"/>
                <w:szCs w:val="24"/>
              </w:rPr>
            </w:pPr>
          </w:p>
          <w:p w14:paraId="777F6C48" w14:textId="02E02835" w:rsidR="00155524" w:rsidRDefault="00155524" w:rsidP="00155524">
            <w:pPr>
              <w:rPr>
                <w:sz w:val="24"/>
                <w:szCs w:val="24"/>
              </w:rPr>
            </w:pPr>
            <w:r w:rsidRPr="00155524">
              <w:rPr>
                <w:sz w:val="24"/>
                <w:szCs w:val="24"/>
              </w:rPr>
              <w:t xml:space="preserve">When the Civic Location Type field value is Vendor Specific, </w:t>
            </w:r>
            <w:ins w:id="56" w:author="Brian Hart (brianh)" w:date="2023-05-25T12:43:00Z">
              <w:r w:rsidR="00B04A25" w:rsidRPr="00923CB6">
                <w:rPr>
                  <w:sz w:val="24"/>
                  <w:szCs w:val="24"/>
                </w:rPr>
                <w:t xml:space="preserve">the Optional </w:t>
              </w:r>
              <w:proofErr w:type="spellStart"/>
              <w:r w:rsidR="00B04A25" w:rsidRPr="00923CB6">
                <w:rPr>
                  <w:sz w:val="24"/>
                  <w:szCs w:val="24"/>
                </w:rPr>
                <w:t>Subelements</w:t>
              </w:r>
              <w:proofErr w:type="spellEnd"/>
              <w:r w:rsidR="00B04A25" w:rsidRPr="00923CB6">
                <w:rPr>
                  <w:sz w:val="24"/>
                  <w:szCs w:val="24"/>
                </w:rPr>
                <w:t xml:space="preserve"> field includes </w:t>
              </w:r>
            </w:ins>
            <w:r w:rsidRPr="00155524">
              <w:rPr>
                <w:sz w:val="24"/>
                <w:szCs w:val="24"/>
              </w:rPr>
              <w:t xml:space="preserve">a Vendor Specific </w:t>
            </w:r>
            <w:proofErr w:type="spellStart"/>
            <w:r w:rsidRPr="00155524">
              <w:rPr>
                <w:sz w:val="24"/>
                <w:szCs w:val="24"/>
              </w:rPr>
              <w:t>subelement</w:t>
            </w:r>
            <w:proofErr w:type="spellEnd"/>
            <w:r w:rsidRPr="00155524">
              <w:rPr>
                <w:sz w:val="24"/>
                <w:szCs w:val="24"/>
              </w:rPr>
              <w:t xml:space="preserve"> </w:t>
            </w:r>
            <w:del w:id="57" w:author="Brian Hart (brianh)" w:date="2023-05-25T12:48:00Z">
              <w:r w:rsidRPr="00155524" w:rsidDel="00B04A25">
                <w:rPr>
                  <w:sz w:val="24"/>
                  <w:szCs w:val="24"/>
                </w:rPr>
                <w:delText>is included in</w:delText>
              </w:r>
              <w:r w:rsidDel="00B04A25">
                <w:rPr>
                  <w:sz w:val="24"/>
                  <w:szCs w:val="24"/>
                </w:rPr>
                <w:delText xml:space="preserve"> </w:delText>
              </w:r>
              <w:r w:rsidRPr="00155524" w:rsidDel="00B04A25">
                <w:rPr>
                  <w:sz w:val="24"/>
                  <w:szCs w:val="24"/>
                </w:rPr>
                <w:delText xml:space="preserve">the list of optional subelements </w:delText>
              </w:r>
            </w:del>
            <w:r w:rsidRPr="00155524">
              <w:rPr>
                <w:sz w:val="24"/>
                <w:szCs w:val="24"/>
              </w:rPr>
              <w:t>that identifies the Organization Identifier corresponding to the Civic</w:t>
            </w:r>
            <w:r>
              <w:rPr>
                <w:sz w:val="24"/>
                <w:szCs w:val="24"/>
              </w:rPr>
              <w:t xml:space="preserve"> </w:t>
            </w:r>
            <w:r w:rsidRPr="00155524">
              <w:rPr>
                <w:sz w:val="24"/>
                <w:szCs w:val="24"/>
              </w:rPr>
              <w:t>Location Type field.</w:t>
            </w:r>
          </w:p>
          <w:p w14:paraId="46617916" w14:textId="77777777" w:rsidR="00155524" w:rsidRPr="00155524" w:rsidRDefault="00155524" w:rsidP="00155524">
            <w:pPr>
              <w:spacing w:after="0" w:line="240" w:lineRule="auto"/>
              <w:rPr>
                <w:sz w:val="24"/>
                <w:szCs w:val="24"/>
              </w:rPr>
            </w:pPr>
          </w:p>
          <w:p w14:paraId="1CC81E71" w14:textId="041B9E9E" w:rsidR="00155524" w:rsidRDefault="00155524" w:rsidP="00155524">
            <w:pPr>
              <w:rPr>
                <w:sz w:val="24"/>
                <w:szCs w:val="24"/>
              </w:rPr>
            </w:pPr>
            <w:del w:id="58" w:author="Brian Hart (brianh)" w:date="2023-05-25T12:38:00Z">
              <w:r w:rsidRPr="00155524" w:rsidDel="007B3C7C">
                <w:rPr>
                  <w:sz w:val="24"/>
                  <w:szCs w:val="24"/>
                </w:rPr>
                <w:delText>The Optional Subelements field contains zero or more subelements with subelement ID greater than or equal</w:delText>
              </w:r>
              <w:r w:rsidDel="007B3C7C">
                <w:rPr>
                  <w:sz w:val="24"/>
                  <w:szCs w:val="24"/>
                </w:rPr>
                <w:delText xml:space="preserve"> </w:delText>
              </w:r>
              <w:r w:rsidRPr="00155524" w:rsidDel="007B3C7C">
                <w:rPr>
                  <w:sz w:val="24"/>
                  <w:szCs w:val="24"/>
                </w:rPr>
                <w:delText>to 1 as listed in Table 9-175 (Subelement IDs for Location Civic report). The subelement format and</w:delText>
              </w:r>
              <w:r w:rsidDel="007B3C7C">
                <w:rPr>
                  <w:sz w:val="24"/>
                  <w:szCs w:val="24"/>
                </w:rPr>
                <w:delText xml:space="preserve"> </w:delText>
              </w:r>
              <w:r w:rsidRPr="00155524" w:rsidDel="007B3C7C">
                <w:rPr>
                  <w:sz w:val="24"/>
                  <w:szCs w:val="24"/>
                </w:rPr>
                <w:delText>ordering of subelements are defined in 9.4.3 (Subelements).</w:delText>
              </w:r>
            </w:del>
          </w:p>
        </w:tc>
      </w:tr>
    </w:tbl>
    <w:p w14:paraId="6D8D02CD" w14:textId="77777777" w:rsidR="00A35043" w:rsidRDefault="00A35043" w:rsidP="00A35043">
      <w:pPr>
        <w:rPr>
          <w:sz w:val="24"/>
          <w:szCs w:val="24"/>
        </w:rPr>
      </w:pPr>
    </w:p>
    <w:p w14:paraId="7E2FBC67" w14:textId="77777777" w:rsidR="00EE5422" w:rsidRDefault="00EE5422" w:rsidP="00A35043">
      <w:pPr>
        <w:rPr>
          <w:sz w:val="24"/>
          <w:szCs w:val="24"/>
        </w:rPr>
      </w:pPr>
    </w:p>
    <w:p w14:paraId="6FCE4ECC" w14:textId="4B490A89" w:rsidR="000D7C29" w:rsidRPr="00C44B82" w:rsidRDefault="000D7C29" w:rsidP="000D7C29">
      <w:pPr>
        <w:rPr>
          <w:b/>
          <w:bCs/>
          <w:sz w:val="24"/>
          <w:szCs w:val="24"/>
        </w:rPr>
      </w:pPr>
      <w:r w:rsidRPr="00C44B82">
        <w:rPr>
          <w:b/>
          <w:bCs/>
          <w:sz w:val="24"/>
          <w:szCs w:val="24"/>
        </w:rPr>
        <w:t xml:space="preserve">* The axes of the coordinate system are undefined.  We probably should require that a map is a </w:t>
      </w:r>
      <w:proofErr w:type="spellStart"/>
      <w:r w:rsidRPr="00C44B82">
        <w:rPr>
          <w:b/>
          <w:bCs/>
          <w:sz w:val="24"/>
          <w:szCs w:val="24"/>
        </w:rPr>
        <w:t>prereq</w:t>
      </w:r>
      <w:proofErr w:type="spellEnd"/>
      <w:r w:rsidRPr="00C44B82">
        <w:rPr>
          <w:b/>
          <w:bCs/>
          <w:sz w:val="24"/>
          <w:szCs w:val="24"/>
        </w:rPr>
        <w:t xml:space="preserve"> for </w:t>
      </w:r>
      <w:proofErr w:type="spellStart"/>
      <w:proofErr w:type="gramStart"/>
      <w:r w:rsidRPr="00C44B82">
        <w:rPr>
          <w:b/>
          <w:bCs/>
          <w:sz w:val="24"/>
          <w:szCs w:val="24"/>
        </w:rPr>
        <w:t>locshape</w:t>
      </w:r>
      <w:proofErr w:type="spellEnd"/>
      <w:proofErr w:type="gramEnd"/>
    </w:p>
    <w:p w14:paraId="46F7DEF8" w14:textId="5D946171" w:rsidR="00C44B82" w:rsidRPr="00C44B82" w:rsidRDefault="00C44B82" w:rsidP="000D7C29">
      <w:pPr>
        <w:rPr>
          <w:i/>
          <w:iCs/>
          <w:sz w:val="24"/>
          <w:szCs w:val="24"/>
        </w:rPr>
      </w:pPr>
      <w:r w:rsidRPr="00C44B82">
        <w:rPr>
          <w:i/>
          <w:iCs/>
          <w:sz w:val="24"/>
          <w:szCs w:val="24"/>
        </w:rPr>
        <w:t xml:space="preserve">It turns out </w:t>
      </w:r>
      <w:r w:rsidR="0080686F">
        <w:rPr>
          <w:i/>
          <w:iCs/>
          <w:sz w:val="24"/>
          <w:szCs w:val="24"/>
        </w:rPr>
        <w:t xml:space="preserve">that a coordinate system is always defined, such that a map is not a </w:t>
      </w:r>
      <w:proofErr w:type="spellStart"/>
      <w:r w:rsidR="0080686F">
        <w:rPr>
          <w:i/>
          <w:iCs/>
          <w:sz w:val="24"/>
          <w:szCs w:val="24"/>
        </w:rPr>
        <w:t>prereq</w:t>
      </w:r>
      <w:proofErr w:type="spellEnd"/>
      <w:r w:rsidRPr="00C44B82">
        <w:rPr>
          <w:i/>
          <w:iCs/>
          <w:sz w:val="24"/>
          <w:szCs w:val="24"/>
        </w:rPr>
        <w:t>; see:</w:t>
      </w:r>
    </w:p>
    <w:tbl>
      <w:tblPr>
        <w:tblStyle w:val="TableGrid"/>
        <w:tblW w:w="0" w:type="auto"/>
        <w:tblLook w:val="04A0" w:firstRow="1" w:lastRow="0" w:firstColumn="1" w:lastColumn="0" w:noHBand="0" w:noVBand="1"/>
      </w:tblPr>
      <w:tblGrid>
        <w:gridCol w:w="10630"/>
      </w:tblGrid>
      <w:tr w:rsidR="000623CC" w14:paraId="4902DF9B" w14:textId="77777777" w:rsidTr="000623CC">
        <w:tc>
          <w:tcPr>
            <w:tcW w:w="10630" w:type="dxa"/>
          </w:tcPr>
          <w:p w14:paraId="74B6F16E" w14:textId="77777777" w:rsidR="00FA3BAA" w:rsidRDefault="00FA3BAA" w:rsidP="00C44B82">
            <w:pPr>
              <w:rPr>
                <w:sz w:val="24"/>
                <w:szCs w:val="24"/>
              </w:rPr>
            </w:pPr>
            <w:r w:rsidRPr="00FA3BAA">
              <w:rPr>
                <w:sz w:val="24"/>
                <w:szCs w:val="24"/>
              </w:rPr>
              <w:t>9.4.2.20.13 Location Civic report</w:t>
            </w:r>
            <w:r w:rsidRPr="00FA3BAA">
              <w:rPr>
                <w:sz w:val="24"/>
                <w:szCs w:val="24"/>
              </w:rPr>
              <w:t xml:space="preserve"> </w:t>
            </w:r>
          </w:p>
          <w:p w14:paraId="5509C14D" w14:textId="77777777" w:rsidR="00FA3BAA" w:rsidRDefault="00FA3BAA" w:rsidP="00C44B82">
            <w:pPr>
              <w:rPr>
                <w:sz w:val="24"/>
                <w:szCs w:val="24"/>
              </w:rPr>
            </w:pPr>
          </w:p>
          <w:p w14:paraId="057EE149" w14:textId="2958F708" w:rsidR="00C44B82" w:rsidRPr="00C44B82" w:rsidRDefault="00C44B82" w:rsidP="00C44B82">
            <w:pPr>
              <w:spacing w:after="0" w:line="240" w:lineRule="auto"/>
              <w:rPr>
                <w:sz w:val="24"/>
                <w:szCs w:val="24"/>
              </w:rPr>
            </w:pPr>
            <w:r w:rsidRPr="00C44B82">
              <w:rPr>
                <w:sz w:val="24"/>
                <w:szCs w:val="24"/>
              </w:rPr>
              <w:t xml:space="preserve">The Location Shape </w:t>
            </w:r>
            <w:proofErr w:type="spellStart"/>
            <w:r w:rsidRPr="00C44B82">
              <w:rPr>
                <w:sz w:val="24"/>
                <w:szCs w:val="24"/>
              </w:rPr>
              <w:t>subelement</w:t>
            </w:r>
            <w:proofErr w:type="spellEnd"/>
            <w:r w:rsidRPr="00C44B82">
              <w:rPr>
                <w:sz w:val="24"/>
                <w:szCs w:val="24"/>
              </w:rPr>
              <w:t xml:space="preserve"> defines the position in meters, including uncertainty, of the entity </w:t>
            </w:r>
            <w:proofErr w:type="gramStart"/>
            <w:r w:rsidRPr="00C44B82">
              <w:rPr>
                <w:sz w:val="24"/>
                <w:szCs w:val="24"/>
              </w:rPr>
              <w:t>being</w:t>
            </w:r>
            <w:proofErr w:type="gramEnd"/>
          </w:p>
          <w:p w14:paraId="4F7EA814" w14:textId="3BC3FF0F" w:rsidR="000623CC" w:rsidRDefault="00C44B82" w:rsidP="00C44B82">
            <w:pPr>
              <w:rPr>
                <w:sz w:val="24"/>
                <w:szCs w:val="24"/>
              </w:rPr>
            </w:pPr>
            <w:r w:rsidRPr="00C44B82">
              <w:rPr>
                <w:sz w:val="24"/>
                <w:szCs w:val="24"/>
              </w:rPr>
              <w:lastRenderedPageBreak/>
              <w:t>located. A Shape is specified with respect to either a 2-Dimensional or 3-Dimensional Coordinate Reference</w:t>
            </w:r>
            <w:r>
              <w:rPr>
                <w:sz w:val="24"/>
                <w:szCs w:val="24"/>
              </w:rPr>
              <w:t xml:space="preserve"> </w:t>
            </w:r>
            <w:r w:rsidRPr="00C44B82">
              <w:rPr>
                <w:sz w:val="24"/>
                <w:szCs w:val="24"/>
              </w:rPr>
              <w:t>System where each point in the shape defines the direction from the Location Reference value’s starting</w:t>
            </w:r>
            <w:r>
              <w:rPr>
                <w:sz w:val="24"/>
                <w:szCs w:val="24"/>
              </w:rPr>
              <w:t xml:space="preserve"> </w:t>
            </w:r>
            <w:r w:rsidRPr="00C44B82">
              <w:rPr>
                <w:sz w:val="24"/>
                <w:szCs w:val="24"/>
              </w:rPr>
              <w:t xml:space="preserve">point. </w:t>
            </w:r>
            <w:r w:rsidRPr="00FA3BAA">
              <w:rPr>
                <w:b/>
                <w:bCs/>
                <w:sz w:val="24"/>
                <w:szCs w:val="24"/>
              </w:rPr>
              <w:t>A positive X-axis value corresponds to an easterly direction relative to the Location Reference value’s</w:t>
            </w:r>
            <w:r w:rsidRPr="00FA3BAA">
              <w:rPr>
                <w:b/>
                <w:bCs/>
                <w:sz w:val="24"/>
                <w:szCs w:val="24"/>
              </w:rPr>
              <w:t xml:space="preserve"> </w:t>
            </w:r>
            <w:r w:rsidRPr="00FA3BAA">
              <w:rPr>
                <w:b/>
                <w:bCs/>
                <w:sz w:val="24"/>
                <w:szCs w:val="24"/>
              </w:rPr>
              <w:t>starting point; a negative X-axis value corresponds to a westerly direction relative to the Location Reference</w:t>
            </w:r>
            <w:r w:rsidRPr="00FA3BAA">
              <w:rPr>
                <w:b/>
                <w:bCs/>
                <w:sz w:val="24"/>
                <w:szCs w:val="24"/>
              </w:rPr>
              <w:t xml:space="preserve"> </w:t>
            </w:r>
            <w:r w:rsidRPr="00FA3BAA">
              <w:rPr>
                <w:b/>
                <w:bCs/>
                <w:sz w:val="24"/>
                <w:szCs w:val="24"/>
              </w:rPr>
              <w:t>value’s starting point; a positive Y-axis value corresponds to a northerly direction relative to the Location</w:t>
            </w:r>
            <w:r w:rsidRPr="00FA3BAA">
              <w:rPr>
                <w:b/>
                <w:bCs/>
                <w:sz w:val="24"/>
                <w:szCs w:val="24"/>
              </w:rPr>
              <w:t xml:space="preserve"> </w:t>
            </w:r>
            <w:r w:rsidRPr="00FA3BAA">
              <w:rPr>
                <w:b/>
                <w:bCs/>
                <w:sz w:val="24"/>
                <w:szCs w:val="24"/>
              </w:rPr>
              <w:t>Reference value’s starting point; a negative Y-axis value corresponds to a southerly direction relative to</w:t>
            </w:r>
            <w:r w:rsidRPr="00FA3BAA">
              <w:rPr>
                <w:b/>
                <w:bCs/>
                <w:sz w:val="24"/>
                <w:szCs w:val="24"/>
              </w:rPr>
              <w:t xml:space="preserve"> </w:t>
            </w:r>
            <w:r w:rsidRPr="00FA3BAA">
              <w:rPr>
                <w:b/>
                <w:bCs/>
                <w:sz w:val="24"/>
                <w:szCs w:val="24"/>
              </w:rPr>
              <w:t>the</w:t>
            </w:r>
            <w:r w:rsidRPr="00FA3BAA">
              <w:rPr>
                <w:b/>
                <w:bCs/>
                <w:sz w:val="24"/>
                <w:szCs w:val="24"/>
              </w:rPr>
              <w:t xml:space="preserve"> </w:t>
            </w:r>
            <w:r w:rsidRPr="00FA3BAA">
              <w:rPr>
                <w:b/>
                <w:bCs/>
                <w:sz w:val="24"/>
                <w:szCs w:val="24"/>
              </w:rPr>
              <w:t>Location Reference value’s starting point and the Z-axis value corresponds to the altitude above the</w:t>
            </w:r>
            <w:r w:rsidRPr="00FA3BAA">
              <w:rPr>
                <w:b/>
                <w:bCs/>
                <w:sz w:val="24"/>
                <w:szCs w:val="24"/>
              </w:rPr>
              <w:t xml:space="preserve"> </w:t>
            </w:r>
            <w:r w:rsidRPr="00FA3BAA">
              <w:rPr>
                <w:b/>
                <w:bCs/>
                <w:sz w:val="24"/>
                <w:szCs w:val="24"/>
              </w:rPr>
              <w:t>horizontal plane at the Location Reference value’s starting point.</w:t>
            </w:r>
          </w:p>
        </w:tc>
      </w:tr>
    </w:tbl>
    <w:p w14:paraId="2F0B8AB7" w14:textId="77777777" w:rsidR="000623CC" w:rsidRDefault="000623CC" w:rsidP="000D7C29">
      <w:pPr>
        <w:rPr>
          <w:sz w:val="24"/>
          <w:szCs w:val="24"/>
        </w:rPr>
      </w:pPr>
    </w:p>
    <w:p w14:paraId="4C02668A" w14:textId="77777777" w:rsidR="00EE5422" w:rsidRDefault="00EE5422" w:rsidP="000D7C29">
      <w:pPr>
        <w:rPr>
          <w:sz w:val="24"/>
          <w:szCs w:val="24"/>
        </w:rPr>
      </w:pPr>
    </w:p>
    <w:p w14:paraId="77927773" w14:textId="3EBFFB8C" w:rsidR="00B0731F" w:rsidRPr="00726919" w:rsidRDefault="00B0731F" w:rsidP="00B0731F">
      <w:pPr>
        <w:rPr>
          <w:b/>
          <w:bCs/>
          <w:sz w:val="24"/>
          <w:szCs w:val="24"/>
        </w:rPr>
      </w:pPr>
      <w:r w:rsidRPr="00726919">
        <w:rPr>
          <w:b/>
          <w:bCs/>
          <w:sz w:val="24"/>
          <w:szCs w:val="24"/>
        </w:rPr>
        <w:t>* Whether if you don</w:t>
      </w:r>
      <w:del w:id="59" w:author="Brian Hart (brianh)" w:date="2023-05-25T15:37:00Z">
        <w:r w:rsidRPr="00726919" w:rsidDel="00EE5422">
          <w:rPr>
            <w:b/>
            <w:bCs/>
            <w:sz w:val="24"/>
            <w:szCs w:val="24"/>
          </w:rPr>
          <w:delText>'</w:delText>
        </w:r>
      </w:del>
      <w:ins w:id="60" w:author="Brian Hart (brianh)" w:date="2023-05-25T15:37:00Z">
        <w:r w:rsidR="00EE5422">
          <w:rPr>
            <w:b/>
            <w:bCs/>
            <w:sz w:val="24"/>
            <w:szCs w:val="24"/>
          </w:rPr>
          <w:t>’</w:t>
        </w:r>
      </w:ins>
      <w:r w:rsidRPr="00726919">
        <w:rPr>
          <w:b/>
          <w:bCs/>
          <w:sz w:val="24"/>
          <w:szCs w:val="24"/>
        </w:rPr>
        <w:t xml:space="preserve">t </w:t>
      </w:r>
      <w:proofErr w:type="gramStart"/>
      <w:r w:rsidRPr="00726919">
        <w:rPr>
          <w:b/>
          <w:bCs/>
          <w:sz w:val="24"/>
          <w:szCs w:val="24"/>
        </w:rPr>
        <w:t>have</w:t>
      </w:r>
      <w:proofErr w:type="gramEnd"/>
      <w:r w:rsidRPr="00726919">
        <w:rPr>
          <w:b/>
          <w:bCs/>
          <w:sz w:val="24"/>
          <w:szCs w:val="24"/>
        </w:rPr>
        <w:t xml:space="preserve"> a non-empty Location Reference it should be </w:t>
      </w:r>
      <w:del w:id="61" w:author="Brian Hart (brianh)" w:date="2023-05-25T15:37:00Z">
        <w:r w:rsidRPr="00726919" w:rsidDel="00EE5422">
          <w:rPr>
            <w:b/>
            <w:bCs/>
            <w:sz w:val="24"/>
            <w:szCs w:val="24"/>
          </w:rPr>
          <w:delText>"</w:delText>
        </w:r>
      </w:del>
      <w:ins w:id="62" w:author="Brian Hart (brianh)" w:date="2023-05-25T15:37:00Z">
        <w:r w:rsidR="00EE5422">
          <w:rPr>
            <w:b/>
            <w:bCs/>
            <w:sz w:val="24"/>
            <w:szCs w:val="24"/>
          </w:rPr>
          <w:t>“</w:t>
        </w:r>
      </w:ins>
      <w:r w:rsidRPr="00726919">
        <w:rPr>
          <w:b/>
          <w:bCs/>
          <w:sz w:val="24"/>
          <w:szCs w:val="24"/>
        </w:rPr>
        <w:t>... indicates that the position of the Location Shape is the south west corner (i.e., 0,0) of the lowest (or only) floor in the floor plan on which the Location Shape is defined.</w:t>
      </w:r>
      <w:del w:id="63" w:author="Brian Hart (brianh)" w:date="2023-05-25T15:37:00Z">
        <w:r w:rsidRPr="00726919" w:rsidDel="00EE5422">
          <w:rPr>
            <w:b/>
            <w:bCs/>
            <w:sz w:val="24"/>
            <w:szCs w:val="24"/>
          </w:rPr>
          <w:delText>"</w:delText>
        </w:r>
      </w:del>
      <w:ins w:id="64" w:author="Brian Hart (brianh)" w:date="2023-05-25T15:37:00Z">
        <w:r w:rsidR="00EE5422">
          <w:rPr>
            <w:b/>
            <w:bCs/>
            <w:sz w:val="24"/>
            <w:szCs w:val="24"/>
          </w:rPr>
          <w:t>”</w:t>
        </w:r>
      </w:ins>
    </w:p>
    <w:p w14:paraId="739EDA22" w14:textId="12728C86" w:rsidR="002D3B9E" w:rsidRPr="00EE5422" w:rsidRDefault="00B0731F" w:rsidP="00B0731F">
      <w:pPr>
        <w:rPr>
          <w:i/>
          <w:iCs/>
          <w:sz w:val="24"/>
          <w:szCs w:val="24"/>
        </w:rPr>
      </w:pPr>
      <w:r w:rsidRPr="005C2616">
        <w:rPr>
          <w:i/>
          <w:iCs/>
          <w:sz w:val="24"/>
          <w:szCs w:val="24"/>
        </w:rPr>
        <w:t>Given</w:t>
      </w:r>
      <w:r w:rsidRPr="005C2616">
        <w:rPr>
          <w:i/>
          <w:iCs/>
          <w:sz w:val="24"/>
          <w:szCs w:val="24"/>
        </w:rPr>
        <w:t xml:space="preserve">, from above, we have a </w:t>
      </w:r>
      <w:r w:rsidR="00912EFA" w:rsidRPr="005C2616">
        <w:rPr>
          <w:i/>
          <w:iCs/>
          <w:sz w:val="24"/>
          <w:szCs w:val="24"/>
        </w:rPr>
        <w:t>traditional right hand coordinate system</w:t>
      </w:r>
      <w:r w:rsidRPr="005C2616">
        <w:rPr>
          <w:i/>
          <w:iCs/>
          <w:sz w:val="24"/>
          <w:szCs w:val="24"/>
        </w:rPr>
        <w:t xml:space="preserve"> </w:t>
      </w:r>
      <w:r w:rsidR="00912EFA" w:rsidRPr="005C2616">
        <w:rPr>
          <w:i/>
          <w:iCs/>
          <w:sz w:val="24"/>
          <w:szCs w:val="24"/>
        </w:rPr>
        <w:t>then we should similarly use bottom left for (0,0).</w:t>
      </w:r>
    </w:p>
    <w:tbl>
      <w:tblPr>
        <w:tblStyle w:val="TableGrid"/>
        <w:tblW w:w="0" w:type="auto"/>
        <w:tblLook w:val="04A0" w:firstRow="1" w:lastRow="0" w:firstColumn="1" w:lastColumn="0" w:noHBand="0" w:noVBand="1"/>
      </w:tblPr>
      <w:tblGrid>
        <w:gridCol w:w="10630"/>
      </w:tblGrid>
      <w:tr w:rsidR="00912EFA" w14:paraId="49EF3F3C" w14:textId="77777777" w:rsidTr="00912EFA">
        <w:tc>
          <w:tcPr>
            <w:tcW w:w="10630" w:type="dxa"/>
          </w:tcPr>
          <w:p w14:paraId="53776C33" w14:textId="4109AF7D" w:rsidR="002D3B9E" w:rsidRPr="00DF4937" w:rsidRDefault="002D3B9E" w:rsidP="00912EFA">
            <w:pPr>
              <w:rPr>
                <w:b/>
                <w:bCs/>
                <w:i/>
                <w:iCs/>
              </w:rPr>
            </w:pPr>
            <w:proofErr w:type="spellStart"/>
            <w:r w:rsidRPr="00DF4937">
              <w:rPr>
                <w:b/>
                <w:bCs/>
                <w:i/>
                <w:iCs/>
              </w:rPr>
              <w:t>TGme</w:t>
            </w:r>
            <w:proofErr w:type="spellEnd"/>
            <w:r w:rsidRPr="00DF4937">
              <w:rPr>
                <w:b/>
                <w:bCs/>
                <w:i/>
                <w:iCs/>
              </w:rPr>
              <w:t xml:space="preserve"> editor: For the change text below, the reversion of </w:t>
            </w:r>
            <w:r w:rsidR="00DC0CB4">
              <w:rPr>
                <w:b/>
                <w:bCs/>
                <w:i/>
                <w:iCs/>
              </w:rPr>
              <w:t>CID</w:t>
            </w:r>
            <w:r w:rsidRPr="00DF4937">
              <w:rPr>
                <w:b/>
                <w:bCs/>
                <w:i/>
                <w:iCs/>
              </w:rPr>
              <w:t xml:space="preserve">3225 defined above is </w:t>
            </w:r>
            <w:r w:rsidR="005C3017">
              <w:rPr>
                <w:b/>
                <w:bCs/>
                <w:i/>
                <w:iCs/>
              </w:rPr>
              <w:t>treated as baseline text</w:t>
            </w:r>
            <w:r w:rsidRPr="00DF4937">
              <w:rPr>
                <w:b/>
                <w:bCs/>
                <w:i/>
                <w:iCs/>
              </w:rPr>
              <w:t xml:space="preserve">. The changes herein are changes upon </w:t>
            </w:r>
            <w:r w:rsidR="00DF4937" w:rsidRPr="00DF4937">
              <w:rPr>
                <w:b/>
                <w:bCs/>
                <w:i/>
                <w:iCs/>
              </w:rPr>
              <w:t>those earlier changes.</w:t>
            </w:r>
          </w:p>
          <w:p w14:paraId="621E92B6" w14:textId="6A9662A8" w:rsidR="00912EFA" w:rsidRPr="002663F4" w:rsidRDefault="00912EFA" w:rsidP="000D7C29">
            <w:r>
              <w:t xml:space="preserve">The Location Reference field is an ASCII string that defines a position on a floor from which the relative location contained in the Location Shape </w:t>
            </w:r>
            <w:proofErr w:type="spellStart"/>
            <w:r>
              <w:t>subelement</w:t>
            </w:r>
            <w:proofErr w:type="spellEnd"/>
            <w:r>
              <w:t xml:space="preserve"> is offset. A Location Reference </w:t>
            </w:r>
            <w:proofErr w:type="spellStart"/>
            <w:r>
              <w:t>subelement</w:t>
            </w:r>
            <w:proofErr w:type="spellEnd"/>
            <w:ins w:id="65" w:author="Brian Hart (brianh)" w:date="2023-05-25T15:01:00Z">
              <w:r w:rsidR="005A23DA">
                <w:t xml:space="preserve"> with Length field</w:t>
              </w:r>
            </w:ins>
            <w:r>
              <w:t xml:space="preserve"> set to 0 indicates that the position of the Location Shape is </w:t>
            </w:r>
            <w:del w:id="66" w:author="Brian Hart (brianh)" w:date="2023-05-25T15:00:00Z">
              <w:r w:rsidDel="00931B25">
                <w:delText xml:space="preserve">top </w:delText>
              </w:r>
            </w:del>
            <w:ins w:id="67" w:author="Brian Hart (brianh)" w:date="2023-05-25T15:10:00Z">
              <w:r w:rsidR="000A3AEC">
                <w:t xml:space="preserve">with respect to </w:t>
              </w:r>
            </w:ins>
            <w:ins w:id="68" w:author="Brian Hart (brianh)" w:date="2023-05-25T15:00:00Z">
              <w:r w:rsidR="00931B25">
                <w:t xml:space="preserve">the </w:t>
              </w:r>
            </w:ins>
            <w:del w:id="69" w:author="Brian Hart (brianh)" w:date="2023-05-25T15:01:00Z">
              <w:r w:rsidDel="00931B25">
                <w:delText xml:space="preserve">north </w:delText>
              </w:r>
            </w:del>
            <w:proofErr w:type="gramStart"/>
            <w:ins w:id="70" w:author="Brian Hart (brianh)" w:date="2023-05-25T15:01:00Z">
              <w:r w:rsidR="00931B25">
                <w:t>south</w:t>
              </w:r>
              <w:r w:rsidR="00931B25">
                <w:t xml:space="preserve"> </w:t>
              </w:r>
            </w:ins>
            <w:r>
              <w:t>west</w:t>
            </w:r>
            <w:proofErr w:type="gramEnd"/>
            <w:r>
              <w:t xml:space="preserve"> corner (i.e., 0,0) of the </w:t>
            </w:r>
            <w:ins w:id="71" w:author="Brian Hart (brianh)" w:date="2023-05-25T15:03:00Z">
              <w:r w:rsidR="009B5B3A">
                <w:t xml:space="preserve">lowest (or only) </w:t>
              </w:r>
              <w:r w:rsidR="00DF58C7">
                <w:t xml:space="preserve">floor in the </w:t>
              </w:r>
            </w:ins>
            <w:r>
              <w:t>floor plan on which the Location Shape is defined.</w:t>
            </w:r>
          </w:p>
        </w:tc>
      </w:tr>
    </w:tbl>
    <w:p w14:paraId="26E1B7D7" w14:textId="77777777" w:rsidR="00EE5422" w:rsidRDefault="00EE5422" w:rsidP="000D7C29">
      <w:pPr>
        <w:rPr>
          <w:ins w:id="72" w:author="Brian Hart (brianh)" w:date="2023-05-25T15:37:00Z"/>
          <w:i/>
          <w:iCs/>
          <w:sz w:val="24"/>
          <w:szCs w:val="24"/>
        </w:rPr>
      </w:pPr>
    </w:p>
    <w:p w14:paraId="489AC8AB" w14:textId="3F55A5B7" w:rsidR="00146122" w:rsidRPr="00EE5422" w:rsidDel="00EE5422" w:rsidRDefault="00BE2042" w:rsidP="00146122">
      <w:pPr>
        <w:rPr>
          <w:del w:id="73" w:author="Brian Hart (brianh)" w:date="2023-05-25T15:37:00Z"/>
          <w:i/>
          <w:iCs/>
          <w:sz w:val="24"/>
          <w:szCs w:val="24"/>
        </w:rPr>
      </w:pPr>
      <w:r w:rsidRPr="00BE2042">
        <w:rPr>
          <w:i/>
          <w:iCs/>
          <w:sz w:val="24"/>
          <w:szCs w:val="24"/>
        </w:rPr>
        <w:t xml:space="preserve">As well, </w:t>
      </w:r>
      <w:r>
        <w:rPr>
          <w:i/>
          <w:iCs/>
          <w:sz w:val="24"/>
          <w:szCs w:val="24"/>
        </w:rPr>
        <w:t xml:space="preserve">a worked example is probably </w:t>
      </w:r>
      <w:proofErr w:type="spellStart"/>
      <w:r>
        <w:rPr>
          <w:i/>
          <w:iCs/>
          <w:sz w:val="24"/>
          <w:szCs w:val="24"/>
        </w:rPr>
        <w:t>worthwhile</w:t>
      </w:r>
      <w:ins w:id="74" w:author="Brian Hart (brianh)" w:date="2023-05-25T15:37:00Z">
        <w:r w:rsidR="00EE5422">
          <w:rPr>
            <w:i/>
            <w:iCs/>
            <w:sz w:val="24"/>
            <w:szCs w:val="24"/>
          </w:rPr>
          <w:t>:</w:t>
        </w:r>
      </w:ins>
    </w:p>
    <w:tbl>
      <w:tblPr>
        <w:tblStyle w:val="TableGrid"/>
        <w:tblW w:w="0" w:type="auto"/>
        <w:tblLook w:val="04A0" w:firstRow="1" w:lastRow="0" w:firstColumn="1" w:lastColumn="0" w:noHBand="0" w:noVBand="1"/>
      </w:tblPr>
      <w:tblGrid>
        <w:gridCol w:w="10630"/>
      </w:tblGrid>
      <w:tr w:rsidR="00146122" w14:paraId="7AD3E8D6" w14:textId="77777777" w:rsidTr="0017554D">
        <w:tc>
          <w:tcPr>
            <w:tcW w:w="10630" w:type="dxa"/>
          </w:tcPr>
          <w:p w14:paraId="75112E78" w14:textId="7BA0122C" w:rsidR="00146122" w:rsidRPr="00DF4937" w:rsidRDefault="00146122" w:rsidP="0017554D">
            <w:pPr>
              <w:rPr>
                <w:b/>
                <w:bCs/>
                <w:i/>
                <w:iCs/>
              </w:rPr>
            </w:pPr>
            <w:r w:rsidRPr="00DF4937">
              <w:rPr>
                <w:b/>
                <w:bCs/>
                <w:i/>
                <w:iCs/>
              </w:rPr>
              <w:t>TGme</w:t>
            </w:r>
            <w:proofErr w:type="spellEnd"/>
            <w:r w:rsidRPr="00DF4937">
              <w:rPr>
                <w:b/>
                <w:bCs/>
                <w:i/>
                <w:iCs/>
              </w:rPr>
              <w:t xml:space="preserve"> editor: </w:t>
            </w:r>
            <w:r w:rsidR="009C398D">
              <w:rPr>
                <w:b/>
                <w:bCs/>
                <w:i/>
                <w:iCs/>
              </w:rPr>
              <w:t xml:space="preserve">At the end of </w:t>
            </w:r>
            <w:r w:rsidR="009C398D" w:rsidRPr="009C398D">
              <w:rPr>
                <w:b/>
                <w:bCs/>
                <w:i/>
                <w:iCs/>
              </w:rPr>
              <w:t>11.10.9.9 Location Civic report</w:t>
            </w:r>
            <w:r w:rsidR="009C398D">
              <w:rPr>
                <w:b/>
                <w:bCs/>
                <w:i/>
                <w:iCs/>
              </w:rPr>
              <w:t>, insert:</w:t>
            </w:r>
          </w:p>
          <w:p w14:paraId="2F30B671" w14:textId="27573B3A" w:rsidR="00146122" w:rsidRPr="002663F4" w:rsidRDefault="009C398D" w:rsidP="0017554D">
            <w:ins w:id="75" w:author="Brian Hart (brianh)" w:date="2023-05-25T15:12:00Z">
              <w:r>
                <w:t xml:space="preserve">For example, </w:t>
              </w:r>
            </w:ins>
            <w:ins w:id="76" w:author="Brian Hart (brianh)" w:date="2023-05-25T15:24:00Z">
              <w:r w:rsidR="00BC20A8">
                <w:t xml:space="preserve">if the </w:t>
              </w:r>
            </w:ins>
            <w:ins w:id="77" w:author="Brian Hart (brianh)" w:date="2023-05-25T15:23:00Z">
              <w:r w:rsidR="00626328">
                <w:t>response to a Loca</w:t>
              </w:r>
            </w:ins>
            <w:ins w:id="78" w:author="Brian Hart (brianh)" w:date="2023-05-25T15:24:00Z">
              <w:r w:rsidR="00626328">
                <w:t>tion Civic request with Loca</w:t>
              </w:r>
              <w:r w:rsidR="00BC20A8">
                <w:t>t</w:t>
              </w:r>
              <w:r w:rsidR="00626328">
                <w:t xml:space="preserve">ion Subject field equal to </w:t>
              </w:r>
              <w:r w:rsidR="00BC20A8">
                <w:t xml:space="preserve">Location Subject </w:t>
              </w:r>
              <w:r w:rsidR="00BC20A8">
                <w:t xml:space="preserve">Local,  is a Location Civic response </w:t>
              </w:r>
            </w:ins>
            <w:ins w:id="79" w:author="Brian Hart (brianh)" w:date="2023-05-25T15:25:00Z">
              <w:r w:rsidR="00FF6F23">
                <w:t xml:space="preserve">containing </w:t>
              </w:r>
            </w:ins>
            <w:ins w:id="80" w:author="Brian Hart (brianh)" w:date="2023-05-25T15:19:00Z">
              <w:r w:rsidR="00D13A6E">
                <w:t xml:space="preserve">a </w:t>
              </w:r>
            </w:ins>
            <w:ins w:id="81" w:author="Brian Hart (brianh)" w:date="2023-05-25T15:13:00Z">
              <w:r w:rsidR="00342797">
                <w:t xml:space="preserve">Location Reference </w:t>
              </w:r>
            </w:ins>
            <w:ins w:id="82" w:author="Brian Hart (brianh)" w:date="2023-05-25T15:14:00Z">
              <w:r w:rsidR="00E46559">
                <w:t>field equal</w:t>
              </w:r>
            </w:ins>
            <w:ins w:id="83" w:author="Brian Hart (brianh)" w:date="2023-05-25T15:19:00Z">
              <w:r w:rsidR="00D13A6E">
                <w:t xml:space="preserve"> to</w:t>
              </w:r>
            </w:ins>
            <w:ins w:id="84" w:author="Brian Hart (brianh)" w:date="2023-05-25T15:14:00Z">
              <w:r w:rsidR="00E46559">
                <w:t xml:space="preserve"> “Lobby</w:t>
              </w:r>
            </w:ins>
            <w:ins w:id="85" w:author="Brian Hart (brianh)" w:date="2023-05-25T15:15:00Z">
              <w:r w:rsidR="004E19D2">
                <w:t xml:space="preserve"> Entrance</w:t>
              </w:r>
            </w:ins>
            <w:ins w:id="86" w:author="Brian Hart (brianh)" w:date="2023-05-25T15:14:00Z">
              <w:r w:rsidR="00E46559">
                <w:t xml:space="preserve">”, </w:t>
              </w:r>
            </w:ins>
            <w:ins w:id="87" w:author="Brian Hart (brianh)" w:date="2023-05-25T15:19:00Z">
              <w:r w:rsidR="00D13A6E">
                <w:t xml:space="preserve">a </w:t>
              </w:r>
            </w:ins>
            <w:ins w:id="88" w:author="Brian Hart (brianh)" w:date="2023-05-25T15:14:00Z">
              <w:r w:rsidR="00E46559">
                <w:t xml:space="preserve">Location Shape ID </w:t>
              </w:r>
            </w:ins>
            <w:ins w:id="89" w:author="Brian Hart (brianh)" w:date="2023-05-25T15:15:00Z">
              <w:r w:rsidR="000C3AC7">
                <w:t xml:space="preserve">field </w:t>
              </w:r>
            </w:ins>
            <w:ins w:id="90" w:author="Brian Hart (brianh)" w:date="2023-05-25T15:19:00Z">
              <w:r w:rsidR="00D13A6E">
                <w:t xml:space="preserve">equal to </w:t>
              </w:r>
            </w:ins>
            <w:ins w:id="91" w:author="Brian Hart (brianh)" w:date="2023-05-25T15:14:00Z">
              <w:r w:rsidR="000C3AC7">
                <w:t xml:space="preserve">2-Dimensional Point, </w:t>
              </w:r>
            </w:ins>
            <w:ins w:id="92" w:author="Brian Hart (brianh)" w:date="2023-05-25T15:19:00Z">
              <w:r w:rsidR="00D13A6E">
                <w:t xml:space="preserve">a </w:t>
              </w:r>
            </w:ins>
            <w:ins w:id="93" w:author="Brian Hart (brianh)" w:date="2023-05-25T15:14:00Z">
              <w:r w:rsidR="000C3AC7">
                <w:t xml:space="preserve">Location </w:t>
              </w:r>
            </w:ins>
            <w:ins w:id="94" w:author="Brian Hart (brianh)" w:date="2023-05-25T15:15:00Z">
              <w:r w:rsidR="000C3AC7">
                <w:t xml:space="preserve">Shape Value field </w:t>
              </w:r>
            </w:ins>
            <w:ins w:id="95" w:author="Brian Hart (brianh)" w:date="2023-05-25T15:19:00Z">
              <w:r w:rsidR="00D13A6E">
                <w:t xml:space="preserve">equal </w:t>
              </w:r>
            </w:ins>
            <w:ins w:id="96" w:author="Brian Hart (brianh)" w:date="2023-05-25T15:15:00Z">
              <w:r w:rsidR="00B240C4">
                <w:t>(</w:t>
              </w:r>
              <w:r w:rsidR="004E19D2">
                <w:t>0, 2)</w:t>
              </w:r>
            </w:ins>
            <w:ins w:id="97" w:author="Brian Hart (brianh)" w:date="2023-05-25T15:16:00Z">
              <w:r w:rsidR="00BE07C2">
                <w:t xml:space="preserve">, </w:t>
              </w:r>
            </w:ins>
            <w:ins w:id="98" w:author="Brian Hart (brianh)" w:date="2023-05-25T15:19:00Z">
              <w:r w:rsidR="00D13A6E">
                <w:t xml:space="preserve">a </w:t>
              </w:r>
            </w:ins>
            <w:ins w:id="99" w:author="Brian Hart (brianh)" w:date="2023-05-25T15:16:00Z">
              <w:r w:rsidR="00BE07C2">
                <w:t xml:space="preserve">Map Type field </w:t>
              </w:r>
            </w:ins>
            <w:ins w:id="100" w:author="Brian Hart (brianh)" w:date="2023-05-25T15:19:00Z">
              <w:r w:rsidR="00D13A6E">
                <w:t xml:space="preserve">equal to </w:t>
              </w:r>
            </w:ins>
            <w:proofErr w:type="spellStart"/>
            <w:ins w:id="101" w:author="Brian Hart (brianh)" w:date="2023-05-25T15:16:00Z">
              <w:r w:rsidR="00BE07C2">
                <w:t>png</w:t>
              </w:r>
              <w:proofErr w:type="spellEnd"/>
              <w:r w:rsidR="00BE07C2">
                <w:t xml:space="preserve"> and </w:t>
              </w:r>
            </w:ins>
            <w:ins w:id="102" w:author="Brian Hart (brianh)" w:date="2023-05-25T15:19:00Z">
              <w:r w:rsidR="00D13A6E">
                <w:t xml:space="preserve">a </w:t>
              </w:r>
            </w:ins>
            <w:ins w:id="103" w:author="Brian Hart (brianh)" w:date="2023-05-25T15:16:00Z">
              <w:r w:rsidR="00BB515E">
                <w:t xml:space="preserve">Map URL field </w:t>
              </w:r>
            </w:ins>
            <w:ins w:id="104" w:author="Brian Hart (brianh)" w:date="2023-05-25T15:19:00Z">
              <w:r w:rsidR="00D13A6E">
                <w:t xml:space="preserve">equal to </w:t>
              </w:r>
            </w:ins>
            <w:ins w:id="105" w:author="Brian Hart (brianh)" w:date="2023-05-25T15:17:00Z">
              <w:r w:rsidR="00BB515E">
                <w:t>“http://www.example.com/maps/</w:t>
              </w:r>
            </w:ins>
            <w:ins w:id="106" w:author="Brian Hart (brianh)" w:date="2023-05-25T15:27:00Z">
              <w:r w:rsidR="00342D7D">
                <w:t>exampleBuilding/</w:t>
              </w:r>
              <w:r w:rsidR="00F25324">
                <w:t>lobbyLevel</w:t>
              </w:r>
            </w:ins>
            <w:ins w:id="107" w:author="Brian Hart (brianh)" w:date="2023-05-25T15:17:00Z">
              <w:r w:rsidR="00BB515E">
                <w:t>.png</w:t>
              </w:r>
              <w:r w:rsidR="000558D5">
                <w:t>?bottom</w:t>
              </w:r>
            </w:ins>
            <w:ins w:id="108" w:author="Brian Hart (brianh)" w:date="2023-05-25T15:18:00Z">
              <w:r w:rsidR="005218F4">
                <w:t>=0&amp;left=-50&amp;right=200&amp;top=</w:t>
              </w:r>
              <w:r w:rsidR="007437A1">
                <w:t xml:space="preserve">100” then a </w:t>
              </w:r>
            </w:ins>
            <w:ins w:id="109" w:author="Brian Hart (brianh)" w:date="2023-05-25T15:26:00Z">
              <w:r w:rsidR="00172A66">
                <w:t xml:space="preserve">process </w:t>
              </w:r>
              <w:r w:rsidR="00FB11C8">
                <w:t xml:space="preserve">related to the </w:t>
              </w:r>
            </w:ins>
            <w:ins w:id="110" w:author="Brian Hart (brianh)" w:date="2023-05-25T15:18:00Z">
              <w:r w:rsidR="007437A1">
                <w:t>user interface</w:t>
              </w:r>
            </w:ins>
            <w:ins w:id="111" w:author="Brian Hart (brianh)" w:date="2023-05-25T15:25:00Z">
              <w:r w:rsidR="00FF6F23">
                <w:t xml:space="preserve"> </w:t>
              </w:r>
            </w:ins>
            <w:ins w:id="112" w:author="Brian Hart (brianh)" w:date="2023-05-25T15:21:00Z">
              <w:r w:rsidR="00007A8C">
                <w:t xml:space="preserve">might </w:t>
              </w:r>
              <w:r w:rsidR="00C14ACB">
                <w:t xml:space="preserve">retrieve the map image and display it </w:t>
              </w:r>
            </w:ins>
            <w:ins w:id="113" w:author="Brian Hart (brianh)" w:date="2023-05-25T15:20:00Z">
              <w:r w:rsidR="001D2E3F">
                <w:t xml:space="preserve">from (-50,0) to (200,100), place a pin at (0,0) labelled “Lobby Entrance” and </w:t>
              </w:r>
            </w:ins>
            <w:ins w:id="114" w:author="Brian Hart (brianh)" w:date="2023-05-25T15:22:00Z">
              <w:r w:rsidR="008B7167">
                <w:t xml:space="preserve">place </w:t>
              </w:r>
            </w:ins>
            <w:ins w:id="115" w:author="Brian Hart (brianh)" w:date="2023-05-25T15:20:00Z">
              <w:r w:rsidR="001D2E3F">
                <w:t xml:space="preserve">a second pin </w:t>
              </w:r>
            </w:ins>
            <w:ins w:id="116" w:author="Brian Hart (brianh)" w:date="2023-05-25T15:22:00Z">
              <w:r w:rsidR="008B7167">
                <w:t>at (0, 2) labelled “You Are Here”.</w:t>
              </w:r>
            </w:ins>
          </w:p>
        </w:tc>
      </w:tr>
    </w:tbl>
    <w:p w14:paraId="65A7E83C" w14:textId="77777777" w:rsidR="00146122" w:rsidRPr="00146122" w:rsidRDefault="00146122" w:rsidP="000D7C29">
      <w:pPr>
        <w:rPr>
          <w:sz w:val="24"/>
          <w:szCs w:val="24"/>
        </w:rPr>
      </w:pPr>
    </w:p>
    <w:p w14:paraId="53DDE05C" w14:textId="77777777" w:rsidR="00BE2042" w:rsidRPr="00BE2042" w:rsidRDefault="00BE2042" w:rsidP="000D7C29">
      <w:pPr>
        <w:rPr>
          <w:sz w:val="24"/>
          <w:szCs w:val="24"/>
        </w:rPr>
      </w:pPr>
    </w:p>
    <w:p w14:paraId="3CD0CF4F" w14:textId="77777777" w:rsidR="000D7C29" w:rsidRPr="00EF4801" w:rsidRDefault="000D7C29" w:rsidP="006C27E0">
      <w:pPr>
        <w:rPr>
          <w:sz w:val="24"/>
          <w:szCs w:val="24"/>
        </w:rPr>
      </w:pPr>
    </w:p>
    <w:sectPr w:rsidR="000D7C29" w:rsidRPr="00EF4801" w:rsidSect="00E70EC1">
      <w:headerReference w:type="default" r:id="rId11"/>
      <w:footerReference w:type="default" r:id="rId12"/>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356E" w14:textId="77777777" w:rsidR="001729AD" w:rsidRDefault="001729AD" w:rsidP="00766E54">
      <w:pPr>
        <w:spacing w:after="0" w:line="240" w:lineRule="auto"/>
      </w:pPr>
      <w:r>
        <w:separator/>
      </w:r>
    </w:p>
  </w:endnote>
  <w:endnote w:type="continuationSeparator" w:id="0">
    <w:p w14:paraId="5B00E4E9" w14:textId="77777777" w:rsidR="001729AD" w:rsidRDefault="001729AD" w:rsidP="00766E54">
      <w:pPr>
        <w:spacing w:after="0" w:line="240" w:lineRule="auto"/>
      </w:pPr>
      <w:r>
        <w:continuationSeparator/>
      </w:r>
    </w:p>
  </w:endnote>
  <w:endnote w:type="continuationNotice" w:id="1">
    <w:p w14:paraId="4C562AAC" w14:textId="77777777" w:rsidR="001729AD" w:rsidRDefault="00172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CACF" w14:textId="77777777" w:rsidR="001729AD" w:rsidRDefault="001729AD" w:rsidP="00766E54">
      <w:pPr>
        <w:spacing w:after="0" w:line="240" w:lineRule="auto"/>
      </w:pPr>
      <w:r>
        <w:separator/>
      </w:r>
    </w:p>
  </w:footnote>
  <w:footnote w:type="continuationSeparator" w:id="0">
    <w:p w14:paraId="4108B118" w14:textId="77777777" w:rsidR="001729AD" w:rsidRDefault="001729AD" w:rsidP="00766E54">
      <w:pPr>
        <w:spacing w:after="0" w:line="240" w:lineRule="auto"/>
      </w:pPr>
      <w:r>
        <w:continuationSeparator/>
      </w:r>
    </w:p>
  </w:footnote>
  <w:footnote w:type="continuationNotice" w:id="1">
    <w:p w14:paraId="69DE0A40" w14:textId="77777777" w:rsidR="001729AD" w:rsidRDefault="001729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391965E0" w:rsidR="007D6180" w:rsidRPr="00B21A42" w:rsidRDefault="009A11E1" w:rsidP="00B21A42">
    <w:pPr>
      <w:pStyle w:val="Header"/>
      <w:pBdr>
        <w:bottom w:val="single" w:sz="8" w:space="1" w:color="auto"/>
      </w:pBdr>
      <w:tabs>
        <w:tab w:val="clear" w:pos="4680"/>
        <w:tab w:val="center" w:pos="8280"/>
      </w:tabs>
      <w:rPr>
        <w:sz w:val="28"/>
      </w:rPr>
    </w:pPr>
    <w:r>
      <w:rPr>
        <w:sz w:val="28"/>
      </w:rPr>
      <w:t>May 2023</w:t>
    </w:r>
    <w:r w:rsidR="002F28E1">
      <w:rPr>
        <w:sz w:val="28"/>
      </w:rPr>
      <w:tab/>
      <w:t>IEEE P802.11-2</w:t>
    </w:r>
    <w:r w:rsidR="00C96C91">
      <w:rPr>
        <w:sz w:val="28"/>
      </w:rPr>
      <w:t>3</w:t>
    </w:r>
    <w:r w:rsidR="002F28E1">
      <w:rPr>
        <w:sz w:val="28"/>
      </w:rPr>
      <w:t>/</w:t>
    </w:r>
    <w:r w:rsidR="008B410C">
      <w:rPr>
        <w:sz w:val="28"/>
      </w:rPr>
      <w:t>0929</w:t>
    </w:r>
    <w:r w:rsidR="00864FA1">
      <w:rPr>
        <w:sz w:val="28"/>
      </w:rPr>
      <w:t>r</w:t>
    </w:r>
    <w:r w:rsidR="00B264AA">
      <w:rPr>
        <w:sz w:val="28"/>
      </w:rPr>
      <w:t>0</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9745A"/>
    <w:multiLevelType w:val="hybridMultilevel"/>
    <w:tmpl w:val="1992779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10995"/>
    <w:multiLevelType w:val="hybridMultilevel"/>
    <w:tmpl w:val="366A070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61154"/>
    <w:multiLevelType w:val="hybridMultilevel"/>
    <w:tmpl w:val="ABEC1DAA"/>
    <w:lvl w:ilvl="0" w:tplc="EC5C1262">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0EB6488"/>
    <w:multiLevelType w:val="hybridMultilevel"/>
    <w:tmpl w:val="1BE47936"/>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C4EE0"/>
    <w:multiLevelType w:val="hybridMultilevel"/>
    <w:tmpl w:val="EE04B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280BA5"/>
    <w:multiLevelType w:val="hybridMultilevel"/>
    <w:tmpl w:val="5D94892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43F0D"/>
    <w:multiLevelType w:val="hybridMultilevel"/>
    <w:tmpl w:val="71428870"/>
    <w:lvl w:ilvl="0" w:tplc="4E78E9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37262"/>
    <w:multiLevelType w:val="hybridMultilevel"/>
    <w:tmpl w:val="B71C3E4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1"/>
  </w:num>
  <w:num w:numId="2" w16cid:durableId="1983345428">
    <w:abstractNumId w:val="5"/>
  </w:num>
  <w:num w:numId="3" w16cid:durableId="1492481346">
    <w:abstractNumId w:val="1"/>
  </w:num>
  <w:num w:numId="4" w16cid:durableId="276097">
    <w:abstractNumId w:val="12"/>
  </w:num>
  <w:num w:numId="5" w16cid:durableId="1350330436">
    <w:abstractNumId w:val="2"/>
  </w:num>
  <w:num w:numId="6" w16cid:durableId="944263851">
    <w:abstractNumId w:val="0"/>
  </w:num>
  <w:num w:numId="7" w16cid:durableId="1167791947">
    <w:abstractNumId w:val="3"/>
  </w:num>
  <w:num w:numId="8" w16cid:durableId="2780076">
    <w:abstractNumId w:val="9"/>
  </w:num>
  <w:num w:numId="9" w16cid:durableId="1754205465">
    <w:abstractNumId w:val="17"/>
  </w:num>
  <w:num w:numId="10" w16cid:durableId="526338491">
    <w:abstractNumId w:val="8"/>
  </w:num>
  <w:num w:numId="11" w16cid:durableId="317807937">
    <w:abstractNumId w:val="16"/>
  </w:num>
  <w:num w:numId="12" w16cid:durableId="146635077">
    <w:abstractNumId w:val="15"/>
  </w:num>
  <w:num w:numId="13" w16cid:durableId="615647605">
    <w:abstractNumId w:val="6"/>
  </w:num>
  <w:num w:numId="14" w16cid:durableId="124322024">
    <w:abstractNumId w:val="18"/>
  </w:num>
  <w:num w:numId="15" w16cid:durableId="1382287547">
    <w:abstractNumId w:val="10"/>
  </w:num>
  <w:num w:numId="16" w16cid:durableId="1304197542">
    <w:abstractNumId w:val="13"/>
  </w:num>
  <w:num w:numId="17" w16cid:durableId="1933854608">
    <w:abstractNumId w:val="4"/>
  </w:num>
  <w:num w:numId="18" w16cid:durableId="1476489030">
    <w:abstractNumId w:val="14"/>
  </w:num>
  <w:num w:numId="19" w16cid:durableId="927614412">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E37"/>
    <w:rsid w:val="00005F0A"/>
    <w:rsid w:val="00005F0B"/>
    <w:rsid w:val="000060C2"/>
    <w:rsid w:val="000066C2"/>
    <w:rsid w:val="00006C87"/>
    <w:rsid w:val="00006D2D"/>
    <w:rsid w:val="00006E8B"/>
    <w:rsid w:val="000070C1"/>
    <w:rsid w:val="00007391"/>
    <w:rsid w:val="000076F4"/>
    <w:rsid w:val="00007A8C"/>
    <w:rsid w:val="00010239"/>
    <w:rsid w:val="00010720"/>
    <w:rsid w:val="00010FBD"/>
    <w:rsid w:val="00011CBC"/>
    <w:rsid w:val="00011DB3"/>
    <w:rsid w:val="00012392"/>
    <w:rsid w:val="00012C7C"/>
    <w:rsid w:val="00013375"/>
    <w:rsid w:val="0001499B"/>
    <w:rsid w:val="00014C1F"/>
    <w:rsid w:val="000159ED"/>
    <w:rsid w:val="000160FB"/>
    <w:rsid w:val="00016500"/>
    <w:rsid w:val="00016845"/>
    <w:rsid w:val="00016CC9"/>
    <w:rsid w:val="00016CE1"/>
    <w:rsid w:val="00016D8C"/>
    <w:rsid w:val="00017323"/>
    <w:rsid w:val="00017428"/>
    <w:rsid w:val="0001765A"/>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27F03"/>
    <w:rsid w:val="00030529"/>
    <w:rsid w:val="00031008"/>
    <w:rsid w:val="00031085"/>
    <w:rsid w:val="000310FC"/>
    <w:rsid w:val="00031977"/>
    <w:rsid w:val="000327E4"/>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0E16"/>
    <w:rsid w:val="00041392"/>
    <w:rsid w:val="00041554"/>
    <w:rsid w:val="00041AF5"/>
    <w:rsid w:val="0004203D"/>
    <w:rsid w:val="000420C5"/>
    <w:rsid w:val="00042534"/>
    <w:rsid w:val="000429FF"/>
    <w:rsid w:val="00042C36"/>
    <w:rsid w:val="00042F22"/>
    <w:rsid w:val="00043034"/>
    <w:rsid w:val="00043060"/>
    <w:rsid w:val="00044041"/>
    <w:rsid w:val="000440B8"/>
    <w:rsid w:val="00044710"/>
    <w:rsid w:val="00044B6F"/>
    <w:rsid w:val="00044BD9"/>
    <w:rsid w:val="0004521B"/>
    <w:rsid w:val="00045365"/>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2FA5"/>
    <w:rsid w:val="000531F3"/>
    <w:rsid w:val="00053507"/>
    <w:rsid w:val="000542B0"/>
    <w:rsid w:val="00054373"/>
    <w:rsid w:val="0005482C"/>
    <w:rsid w:val="000556BC"/>
    <w:rsid w:val="000557CE"/>
    <w:rsid w:val="000558D5"/>
    <w:rsid w:val="000569BA"/>
    <w:rsid w:val="00056B2E"/>
    <w:rsid w:val="000573BE"/>
    <w:rsid w:val="00057592"/>
    <w:rsid w:val="00057E2F"/>
    <w:rsid w:val="00057F18"/>
    <w:rsid w:val="000600C9"/>
    <w:rsid w:val="00060131"/>
    <w:rsid w:val="000607E9"/>
    <w:rsid w:val="00060AF8"/>
    <w:rsid w:val="00060E5C"/>
    <w:rsid w:val="000611D3"/>
    <w:rsid w:val="00061378"/>
    <w:rsid w:val="000613F0"/>
    <w:rsid w:val="00061585"/>
    <w:rsid w:val="00061908"/>
    <w:rsid w:val="00061A45"/>
    <w:rsid w:val="00061D84"/>
    <w:rsid w:val="00062293"/>
    <w:rsid w:val="000623CC"/>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587"/>
    <w:rsid w:val="00071D56"/>
    <w:rsid w:val="00071F3A"/>
    <w:rsid w:val="00071FC6"/>
    <w:rsid w:val="0007223F"/>
    <w:rsid w:val="00072398"/>
    <w:rsid w:val="00072B2B"/>
    <w:rsid w:val="00072E97"/>
    <w:rsid w:val="00072FF7"/>
    <w:rsid w:val="00073372"/>
    <w:rsid w:val="0007361C"/>
    <w:rsid w:val="00073C31"/>
    <w:rsid w:val="000740E6"/>
    <w:rsid w:val="00074230"/>
    <w:rsid w:val="00074DF2"/>
    <w:rsid w:val="0007586F"/>
    <w:rsid w:val="00075A89"/>
    <w:rsid w:val="000765F3"/>
    <w:rsid w:val="000766D1"/>
    <w:rsid w:val="00076906"/>
    <w:rsid w:val="00076CD4"/>
    <w:rsid w:val="00076E10"/>
    <w:rsid w:val="00077583"/>
    <w:rsid w:val="00077A49"/>
    <w:rsid w:val="00080386"/>
    <w:rsid w:val="00080AED"/>
    <w:rsid w:val="00080E26"/>
    <w:rsid w:val="000810BB"/>
    <w:rsid w:val="00081218"/>
    <w:rsid w:val="000813B9"/>
    <w:rsid w:val="000815FB"/>
    <w:rsid w:val="0008190A"/>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8D5"/>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5C"/>
    <w:rsid w:val="000A0695"/>
    <w:rsid w:val="000A0BFF"/>
    <w:rsid w:val="000A0CDF"/>
    <w:rsid w:val="000A0E34"/>
    <w:rsid w:val="000A0E78"/>
    <w:rsid w:val="000A1062"/>
    <w:rsid w:val="000A12E1"/>
    <w:rsid w:val="000A180E"/>
    <w:rsid w:val="000A1D88"/>
    <w:rsid w:val="000A21DB"/>
    <w:rsid w:val="000A2BA7"/>
    <w:rsid w:val="000A319B"/>
    <w:rsid w:val="000A322E"/>
    <w:rsid w:val="000A32CE"/>
    <w:rsid w:val="000A3470"/>
    <w:rsid w:val="000A36D4"/>
    <w:rsid w:val="000A3AEC"/>
    <w:rsid w:val="000A45FA"/>
    <w:rsid w:val="000A4A37"/>
    <w:rsid w:val="000A4A45"/>
    <w:rsid w:val="000A5918"/>
    <w:rsid w:val="000A5CCE"/>
    <w:rsid w:val="000A639B"/>
    <w:rsid w:val="000A657F"/>
    <w:rsid w:val="000A6595"/>
    <w:rsid w:val="000A6A32"/>
    <w:rsid w:val="000A6DD8"/>
    <w:rsid w:val="000A6FC4"/>
    <w:rsid w:val="000A707C"/>
    <w:rsid w:val="000A73B4"/>
    <w:rsid w:val="000A74FE"/>
    <w:rsid w:val="000A7661"/>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418"/>
    <w:rsid w:val="000B78DC"/>
    <w:rsid w:val="000B7EA1"/>
    <w:rsid w:val="000B7FA1"/>
    <w:rsid w:val="000C03CC"/>
    <w:rsid w:val="000C05E8"/>
    <w:rsid w:val="000C0918"/>
    <w:rsid w:val="000C0C00"/>
    <w:rsid w:val="000C0CF7"/>
    <w:rsid w:val="000C13D8"/>
    <w:rsid w:val="000C1661"/>
    <w:rsid w:val="000C18BD"/>
    <w:rsid w:val="000C192B"/>
    <w:rsid w:val="000C1ABD"/>
    <w:rsid w:val="000C1BB8"/>
    <w:rsid w:val="000C2285"/>
    <w:rsid w:val="000C2380"/>
    <w:rsid w:val="000C272C"/>
    <w:rsid w:val="000C290E"/>
    <w:rsid w:val="000C2C5B"/>
    <w:rsid w:val="000C2E5A"/>
    <w:rsid w:val="000C31E0"/>
    <w:rsid w:val="000C32C4"/>
    <w:rsid w:val="000C35B8"/>
    <w:rsid w:val="000C3AC7"/>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5BEA"/>
    <w:rsid w:val="000D68C2"/>
    <w:rsid w:val="000D6AAB"/>
    <w:rsid w:val="000D71A6"/>
    <w:rsid w:val="000D72DD"/>
    <w:rsid w:val="000D7713"/>
    <w:rsid w:val="000D7934"/>
    <w:rsid w:val="000D7C29"/>
    <w:rsid w:val="000D7CAC"/>
    <w:rsid w:val="000E0144"/>
    <w:rsid w:val="000E0273"/>
    <w:rsid w:val="000E041F"/>
    <w:rsid w:val="000E055B"/>
    <w:rsid w:val="000E07AF"/>
    <w:rsid w:val="000E09AB"/>
    <w:rsid w:val="000E0B4A"/>
    <w:rsid w:val="000E11DB"/>
    <w:rsid w:val="000E1437"/>
    <w:rsid w:val="000E20B6"/>
    <w:rsid w:val="000E2401"/>
    <w:rsid w:val="000E262E"/>
    <w:rsid w:val="000E2BDC"/>
    <w:rsid w:val="000E3963"/>
    <w:rsid w:val="000E3AEF"/>
    <w:rsid w:val="000E3B39"/>
    <w:rsid w:val="000E4177"/>
    <w:rsid w:val="000E4587"/>
    <w:rsid w:val="000E4ABF"/>
    <w:rsid w:val="000E4BF3"/>
    <w:rsid w:val="000E4EFF"/>
    <w:rsid w:val="000E5BED"/>
    <w:rsid w:val="000E62CB"/>
    <w:rsid w:val="000E6553"/>
    <w:rsid w:val="000E6613"/>
    <w:rsid w:val="000E667B"/>
    <w:rsid w:val="000E7648"/>
    <w:rsid w:val="000E76E3"/>
    <w:rsid w:val="000E78F3"/>
    <w:rsid w:val="000F0055"/>
    <w:rsid w:val="000F0BEC"/>
    <w:rsid w:val="000F0CFD"/>
    <w:rsid w:val="000F1987"/>
    <w:rsid w:val="000F1C50"/>
    <w:rsid w:val="000F1C57"/>
    <w:rsid w:val="000F1F4C"/>
    <w:rsid w:val="000F2136"/>
    <w:rsid w:val="000F223A"/>
    <w:rsid w:val="000F280E"/>
    <w:rsid w:val="000F3330"/>
    <w:rsid w:val="000F3338"/>
    <w:rsid w:val="000F36AE"/>
    <w:rsid w:val="000F39C3"/>
    <w:rsid w:val="000F4A69"/>
    <w:rsid w:val="000F4D0E"/>
    <w:rsid w:val="000F4DC7"/>
    <w:rsid w:val="000F4ED3"/>
    <w:rsid w:val="000F674C"/>
    <w:rsid w:val="000F6892"/>
    <w:rsid w:val="000F69BB"/>
    <w:rsid w:val="000F6C43"/>
    <w:rsid w:val="000F6F1D"/>
    <w:rsid w:val="000F7636"/>
    <w:rsid w:val="000F796C"/>
    <w:rsid w:val="000F7D30"/>
    <w:rsid w:val="000F7E8A"/>
    <w:rsid w:val="0010043B"/>
    <w:rsid w:val="00100B26"/>
    <w:rsid w:val="00100D37"/>
    <w:rsid w:val="00100ED4"/>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7023"/>
    <w:rsid w:val="0010752B"/>
    <w:rsid w:val="00107966"/>
    <w:rsid w:val="00107D0D"/>
    <w:rsid w:val="00107D7E"/>
    <w:rsid w:val="0011053C"/>
    <w:rsid w:val="001105AA"/>
    <w:rsid w:val="00111091"/>
    <w:rsid w:val="00111165"/>
    <w:rsid w:val="0011119F"/>
    <w:rsid w:val="001114AE"/>
    <w:rsid w:val="0011153A"/>
    <w:rsid w:val="00111987"/>
    <w:rsid w:val="00112BE1"/>
    <w:rsid w:val="00112C15"/>
    <w:rsid w:val="00112DCB"/>
    <w:rsid w:val="0011321B"/>
    <w:rsid w:val="001140A4"/>
    <w:rsid w:val="00114688"/>
    <w:rsid w:val="001146DD"/>
    <w:rsid w:val="001154BB"/>
    <w:rsid w:val="001157EB"/>
    <w:rsid w:val="00115A5F"/>
    <w:rsid w:val="00115C73"/>
    <w:rsid w:val="00115DD8"/>
    <w:rsid w:val="00115EC1"/>
    <w:rsid w:val="00116ECD"/>
    <w:rsid w:val="00116FB7"/>
    <w:rsid w:val="001170D6"/>
    <w:rsid w:val="0011769A"/>
    <w:rsid w:val="0012002A"/>
    <w:rsid w:val="001201F3"/>
    <w:rsid w:val="001209ED"/>
    <w:rsid w:val="00120E30"/>
    <w:rsid w:val="001217DC"/>
    <w:rsid w:val="00121868"/>
    <w:rsid w:val="00122190"/>
    <w:rsid w:val="0012229B"/>
    <w:rsid w:val="00122B35"/>
    <w:rsid w:val="00122B97"/>
    <w:rsid w:val="00122E2E"/>
    <w:rsid w:val="00123016"/>
    <w:rsid w:val="001237D9"/>
    <w:rsid w:val="00123A6C"/>
    <w:rsid w:val="00123B83"/>
    <w:rsid w:val="00123C10"/>
    <w:rsid w:val="00123C3E"/>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B0B"/>
    <w:rsid w:val="00132EF6"/>
    <w:rsid w:val="00133E77"/>
    <w:rsid w:val="00133EDE"/>
    <w:rsid w:val="00133EF7"/>
    <w:rsid w:val="00134FF1"/>
    <w:rsid w:val="001350D0"/>
    <w:rsid w:val="00135313"/>
    <w:rsid w:val="00135855"/>
    <w:rsid w:val="00136060"/>
    <w:rsid w:val="00136F61"/>
    <w:rsid w:val="00137259"/>
    <w:rsid w:val="00137763"/>
    <w:rsid w:val="001378B5"/>
    <w:rsid w:val="00137ED8"/>
    <w:rsid w:val="00140067"/>
    <w:rsid w:val="00140269"/>
    <w:rsid w:val="00140782"/>
    <w:rsid w:val="00140A9B"/>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122"/>
    <w:rsid w:val="00146BA4"/>
    <w:rsid w:val="00146DF9"/>
    <w:rsid w:val="00146EFF"/>
    <w:rsid w:val="001476C1"/>
    <w:rsid w:val="00147D05"/>
    <w:rsid w:val="00150F17"/>
    <w:rsid w:val="00151BD9"/>
    <w:rsid w:val="00151BFE"/>
    <w:rsid w:val="00151FC2"/>
    <w:rsid w:val="0015228D"/>
    <w:rsid w:val="00152341"/>
    <w:rsid w:val="00152798"/>
    <w:rsid w:val="00152880"/>
    <w:rsid w:val="00152C00"/>
    <w:rsid w:val="0015400A"/>
    <w:rsid w:val="00154155"/>
    <w:rsid w:val="0015438C"/>
    <w:rsid w:val="00155063"/>
    <w:rsid w:val="00155524"/>
    <w:rsid w:val="00155C23"/>
    <w:rsid w:val="00156F44"/>
    <w:rsid w:val="0015729D"/>
    <w:rsid w:val="00157C42"/>
    <w:rsid w:val="00157E17"/>
    <w:rsid w:val="00160A23"/>
    <w:rsid w:val="00160D65"/>
    <w:rsid w:val="00160DB2"/>
    <w:rsid w:val="001615CF"/>
    <w:rsid w:val="00161920"/>
    <w:rsid w:val="00161CC9"/>
    <w:rsid w:val="0016285C"/>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9AD"/>
    <w:rsid w:val="00172A66"/>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D5D"/>
    <w:rsid w:val="00184E09"/>
    <w:rsid w:val="00184FBA"/>
    <w:rsid w:val="00185706"/>
    <w:rsid w:val="0018582B"/>
    <w:rsid w:val="0018597F"/>
    <w:rsid w:val="00185BEE"/>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326"/>
    <w:rsid w:val="00194688"/>
    <w:rsid w:val="00194A09"/>
    <w:rsid w:val="001950A3"/>
    <w:rsid w:val="001950ED"/>
    <w:rsid w:val="00195731"/>
    <w:rsid w:val="00195801"/>
    <w:rsid w:val="00195DC5"/>
    <w:rsid w:val="001961AA"/>
    <w:rsid w:val="001963BD"/>
    <w:rsid w:val="00196429"/>
    <w:rsid w:val="00196B9E"/>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18C"/>
    <w:rsid w:val="001B38C1"/>
    <w:rsid w:val="001B39C1"/>
    <w:rsid w:val="001B42BA"/>
    <w:rsid w:val="001B4350"/>
    <w:rsid w:val="001B44DB"/>
    <w:rsid w:val="001B49A9"/>
    <w:rsid w:val="001B60D4"/>
    <w:rsid w:val="001B613C"/>
    <w:rsid w:val="001B6346"/>
    <w:rsid w:val="001B68A9"/>
    <w:rsid w:val="001B6BFB"/>
    <w:rsid w:val="001B7BF6"/>
    <w:rsid w:val="001C0A07"/>
    <w:rsid w:val="001C0A83"/>
    <w:rsid w:val="001C1297"/>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E3F"/>
    <w:rsid w:val="001D2FC4"/>
    <w:rsid w:val="001D3181"/>
    <w:rsid w:val="001D4A17"/>
    <w:rsid w:val="001D4B03"/>
    <w:rsid w:val="001D5588"/>
    <w:rsid w:val="001D5CB3"/>
    <w:rsid w:val="001D6104"/>
    <w:rsid w:val="001D6194"/>
    <w:rsid w:val="001D722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CF"/>
    <w:rsid w:val="001E5133"/>
    <w:rsid w:val="001E56F2"/>
    <w:rsid w:val="001E57C3"/>
    <w:rsid w:val="001E5832"/>
    <w:rsid w:val="001E58A8"/>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49C5"/>
    <w:rsid w:val="001F58B9"/>
    <w:rsid w:val="001F5CD1"/>
    <w:rsid w:val="001F5EB7"/>
    <w:rsid w:val="001F720E"/>
    <w:rsid w:val="001F72BA"/>
    <w:rsid w:val="001F72C2"/>
    <w:rsid w:val="001F780C"/>
    <w:rsid w:val="001F7851"/>
    <w:rsid w:val="001F7DA6"/>
    <w:rsid w:val="002004CB"/>
    <w:rsid w:val="00200C52"/>
    <w:rsid w:val="0020156F"/>
    <w:rsid w:val="00201BD4"/>
    <w:rsid w:val="002020E0"/>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5B0"/>
    <w:rsid w:val="00207742"/>
    <w:rsid w:val="002101B2"/>
    <w:rsid w:val="00211013"/>
    <w:rsid w:val="00211449"/>
    <w:rsid w:val="002115F1"/>
    <w:rsid w:val="00211633"/>
    <w:rsid w:val="00211687"/>
    <w:rsid w:val="00211C5E"/>
    <w:rsid w:val="00211D97"/>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B11"/>
    <w:rsid w:val="00224D82"/>
    <w:rsid w:val="0022603F"/>
    <w:rsid w:val="00226066"/>
    <w:rsid w:val="0022620F"/>
    <w:rsid w:val="00226F25"/>
    <w:rsid w:val="00227086"/>
    <w:rsid w:val="002272EE"/>
    <w:rsid w:val="002273E9"/>
    <w:rsid w:val="00227D95"/>
    <w:rsid w:val="0023046E"/>
    <w:rsid w:val="002305F5"/>
    <w:rsid w:val="002310FE"/>
    <w:rsid w:val="002312DF"/>
    <w:rsid w:val="0023201F"/>
    <w:rsid w:val="0023260A"/>
    <w:rsid w:val="0023263C"/>
    <w:rsid w:val="0023270D"/>
    <w:rsid w:val="00232758"/>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37B92"/>
    <w:rsid w:val="00237C3F"/>
    <w:rsid w:val="00240257"/>
    <w:rsid w:val="002402BA"/>
    <w:rsid w:val="002404BD"/>
    <w:rsid w:val="0024069E"/>
    <w:rsid w:val="0024148F"/>
    <w:rsid w:val="00242437"/>
    <w:rsid w:val="00243016"/>
    <w:rsid w:val="0024365B"/>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33C"/>
    <w:rsid w:val="002604DA"/>
    <w:rsid w:val="0026072C"/>
    <w:rsid w:val="0026079D"/>
    <w:rsid w:val="00261696"/>
    <w:rsid w:val="00261985"/>
    <w:rsid w:val="00261CFC"/>
    <w:rsid w:val="00261D97"/>
    <w:rsid w:val="00261E4C"/>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3F4"/>
    <w:rsid w:val="00266AD3"/>
    <w:rsid w:val="002670C0"/>
    <w:rsid w:val="002671A4"/>
    <w:rsid w:val="00267A90"/>
    <w:rsid w:val="00267B19"/>
    <w:rsid w:val="00267B8A"/>
    <w:rsid w:val="00267C70"/>
    <w:rsid w:val="00267CE9"/>
    <w:rsid w:val="00270066"/>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666C"/>
    <w:rsid w:val="00277440"/>
    <w:rsid w:val="00277525"/>
    <w:rsid w:val="00277B5D"/>
    <w:rsid w:val="00277BFD"/>
    <w:rsid w:val="002813BB"/>
    <w:rsid w:val="002818A3"/>
    <w:rsid w:val="00281B68"/>
    <w:rsid w:val="00281BB5"/>
    <w:rsid w:val="00281F35"/>
    <w:rsid w:val="00282045"/>
    <w:rsid w:val="00282182"/>
    <w:rsid w:val="00282304"/>
    <w:rsid w:val="0028232E"/>
    <w:rsid w:val="002823C7"/>
    <w:rsid w:val="00283108"/>
    <w:rsid w:val="00283147"/>
    <w:rsid w:val="00283796"/>
    <w:rsid w:val="00283931"/>
    <w:rsid w:val="00283B9E"/>
    <w:rsid w:val="002840D4"/>
    <w:rsid w:val="00284E47"/>
    <w:rsid w:val="00284F11"/>
    <w:rsid w:val="0028501F"/>
    <w:rsid w:val="002851AA"/>
    <w:rsid w:val="002851B3"/>
    <w:rsid w:val="0028588A"/>
    <w:rsid w:val="002859F3"/>
    <w:rsid w:val="00285A44"/>
    <w:rsid w:val="00286627"/>
    <w:rsid w:val="002866DB"/>
    <w:rsid w:val="0028693F"/>
    <w:rsid w:val="00287166"/>
    <w:rsid w:val="00287BEB"/>
    <w:rsid w:val="002902CE"/>
    <w:rsid w:val="002906E6"/>
    <w:rsid w:val="00290B3D"/>
    <w:rsid w:val="0029104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5434"/>
    <w:rsid w:val="0029633E"/>
    <w:rsid w:val="0029683C"/>
    <w:rsid w:val="00296F69"/>
    <w:rsid w:val="002971EB"/>
    <w:rsid w:val="002972D3"/>
    <w:rsid w:val="00297885"/>
    <w:rsid w:val="002978A7"/>
    <w:rsid w:val="002A0379"/>
    <w:rsid w:val="002A0AD5"/>
    <w:rsid w:val="002A1346"/>
    <w:rsid w:val="002A1547"/>
    <w:rsid w:val="002A1620"/>
    <w:rsid w:val="002A1A8C"/>
    <w:rsid w:val="002A1EBE"/>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4DC"/>
    <w:rsid w:val="002B08E1"/>
    <w:rsid w:val="002B0943"/>
    <w:rsid w:val="002B0BA1"/>
    <w:rsid w:val="002B0BCE"/>
    <w:rsid w:val="002B11ED"/>
    <w:rsid w:val="002B183F"/>
    <w:rsid w:val="002B1CC0"/>
    <w:rsid w:val="002B2115"/>
    <w:rsid w:val="002B212A"/>
    <w:rsid w:val="002B2175"/>
    <w:rsid w:val="002B2F1E"/>
    <w:rsid w:val="002B3817"/>
    <w:rsid w:val="002B3BAC"/>
    <w:rsid w:val="002B3F4E"/>
    <w:rsid w:val="002B48B4"/>
    <w:rsid w:val="002B5AE8"/>
    <w:rsid w:val="002B5EC8"/>
    <w:rsid w:val="002B6D55"/>
    <w:rsid w:val="002B6DFB"/>
    <w:rsid w:val="002B6E74"/>
    <w:rsid w:val="002B734F"/>
    <w:rsid w:val="002B7F98"/>
    <w:rsid w:val="002C0018"/>
    <w:rsid w:val="002C0107"/>
    <w:rsid w:val="002C0736"/>
    <w:rsid w:val="002C0A74"/>
    <w:rsid w:val="002C0B3A"/>
    <w:rsid w:val="002C0BB8"/>
    <w:rsid w:val="002C11F4"/>
    <w:rsid w:val="002C12FB"/>
    <w:rsid w:val="002C1482"/>
    <w:rsid w:val="002C1680"/>
    <w:rsid w:val="002C1965"/>
    <w:rsid w:val="002C234C"/>
    <w:rsid w:val="002C2638"/>
    <w:rsid w:val="002C2769"/>
    <w:rsid w:val="002C30C2"/>
    <w:rsid w:val="002C3448"/>
    <w:rsid w:val="002C3A3E"/>
    <w:rsid w:val="002C3B88"/>
    <w:rsid w:val="002C44EE"/>
    <w:rsid w:val="002C4591"/>
    <w:rsid w:val="002C4A10"/>
    <w:rsid w:val="002C4AC7"/>
    <w:rsid w:val="002C580C"/>
    <w:rsid w:val="002C6745"/>
    <w:rsid w:val="002C67C7"/>
    <w:rsid w:val="002C6D5B"/>
    <w:rsid w:val="002C74B2"/>
    <w:rsid w:val="002C75D6"/>
    <w:rsid w:val="002D02AE"/>
    <w:rsid w:val="002D02B8"/>
    <w:rsid w:val="002D0464"/>
    <w:rsid w:val="002D0AC8"/>
    <w:rsid w:val="002D0C33"/>
    <w:rsid w:val="002D0CEE"/>
    <w:rsid w:val="002D0F33"/>
    <w:rsid w:val="002D13AE"/>
    <w:rsid w:val="002D1609"/>
    <w:rsid w:val="002D2433"/>
    <w:rsid w:val="002D2576"/>
    <w:rsid w:val="002D289A"/>
    <w:rsid w:val="002D28DE"/>
    <w:rsid w:val="002D2956"/>
    <w:rsid w:val="002D2D3C"/>
    <w:rsid w:val="002D2F89"/>
    <w:rsid w:val="002D2FB5"/>
    <w:rsid w:val="002D3B9E"/>
    <w:rsid w:val="002D3CDF"/>
    <w:rsid w:val="002D3D41"/>
    <w:rsid w:val="002D3F84"/>
    <w:rsid w:val="002D42D4"/>
    <w:rsid w:val="002D4BCF"/>
    <w:rsid w:val="002D540E"/>
    <w:rsid w:val="002D5A74"/>
    <w:rsid w:val="002D5C01"/>
    <w:rsid w:val="002D66DD"/>
    <w:rsid w:val="002D7172"/>
    <w:rsid w:val="002D7722"/>
    <w:rsid w:val="002E035A"/>
    <w:rsid w:val="002E04C2"/>
    <w:rsid w:val="002E04C7"/>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7295"/>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4D0"/>
    <w:rsid w:val="00305A4C"/>
    <w:rsid w:val="00306329"/>
    <w:rsid w:val="00306CAA"/>
    <w:rsid w:val="00306E5D"/>
    <w:rsid w:val="003074DC"/>
    <w:rsid w:val="00307751"/>
    <w:rsid w:val="00307A1B"/>
    <w:rsid w:val="00307D2C"/>
    <w:rsid w:val="00310680"/>
    <w:rsid w:val="0031092D"/>
    <w:rsid w:val="00310E36"/>
    <w:rsid w:val="00311DF0"/>
    <w:rsid w:val="00311F70"/>
    <w:rsid w:val="00311F92"/>
    <w:rsid w:val="0031287A"/>
    <w:rsid w:val="00312894"/>
    <w:rsid w:val="003129F8"/>
    <w:rsid w:val="003139FA"/>
    <w:rsid w:val="00313C1B"/>
    <w:rsid w:val="00313DC3"/>
    <w:rsid w:val="00314296"/>
    <w:rsid w:val="003147D6"/>
    <w:rsid w:val="00314CD2"/>
    <w:rsid w:val="003159A0"/>
    <w:rsid w:val="00315B32"/>
    <w:rsid w:val="00315C04"/>
    <w:rsid w:val="00316058"/>
    <w:rsid w:val="00316B7F"/>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47A"/>
    <w:rsid w:val="0032498E"/>
    <w:rsid w:val="00324EC0"/>
    <w:rsid w:val="0032638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2797"/>
    <w:rsid w:val="00342D7D"/>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6D6B"/>
    <w:rsid w:val="00347024"/>
    <w:rsid w:val="003471C1"/>
    <w:rsid w:val="00347622"/>
    <w:rsid w:val="00347EB4"/>
    <w:rsid w:val="00350298"/>
    <w:rsid w:val="00351C42"/>
    <w:rsid w:val="00352426"/>
    <w:rsid w:val="00353336"/>
    <w:rsid w:val="003533E3"/>
    <w:rsid w:val="00353EB7"/>
    <w:rsid w:val="00353FA8"/>
    <w:rsid w:val="003550B5"/>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2EE5"/>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6E45"/>
    <w:rsid w:val="00387735"/>
    <w:rsid w:val="00387A17"/>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0F"/>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30A"/>
    <w:rsid w:val="003A57E5"/>
    <w:rsid w:val="003A62D0"/>
    <w:rsid w:val="003A68B1"/>
    <w:rsid w:val="003A6A32"/>
    <w:rsid w:val="003A74F5"/>
    <w:rsid w:val="003A799C"/>
    <w:rsid w:val="003A7C0A"/>
    <w:rsid w:val="003A7F6D"/>
    <w:rsid w:val="003B068E"/>
    <w:rsid w:val="003B0796"/>
    <w:rsid w:val="003B1ED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B6C2D"/>
    <w:rsid w:val="003C0216"/>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466"/>
    <w:rsid w:val="003C6657"/>
    <w:rsid w:val="003C6C4D"/>
    <w:rsid w:val="003C749A"/>
    <w:rsid w:val="003C7874"/>
    <w:rsid w:val="003C7D73"/>
    <w:rsid w:val="003C7FC5"/>
    <w:rsid w:val="003C7FC7"/>
    <w:rsid w:val="003D06C0"/>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557"/>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29D7"/>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FBF"/>
    <w:rsid w:val="003F7443"/>
    <w:rsid w:val="003F7990"/>
    <w:rsid w:val="003F7C15"/>
    <w:rsid w:val="003F7E61"/>
    <w:rsid w:val="004012E0"/>
    <w:rsid w:val="00401AA2"/>
    <w:rsid w:val="00401AE2"/>
    <w:rsid w:val="00401B68"/>
    <w:rsid w:val="00401EB0"/>
    <w:rsid w:val="004025C6"/>
    <w:rsid w:val="00402FE5"/>
    <w:rsid w:val="0040311A"/>
    <w:rsid w:val="00404124"/>
    <w:rsid w:val="004044CD"/>
    <w:rsid w:val="00404670"/>
    <w:rsid w:val="0040497D"/>
    <w:rsid w:val="00405960"/>
    <w:rsid w:val="00405D78"/>
    <w:rsid w:val="00406140"/>
    <w:rsid w:val="00406493"/>
    <w:rsid w:val="00406ABA"/>
    <w:rsid w:val="0040768B"/>
    <w:rsid w:val="004079FA"/>
    <w:rsid w:val="00407F73"/>
    <w:rsid w:val="004102BE"/>
    <w:rsid w:val="00410999"/>
    <w:rsid w:val="00410AD8"/>
    <w:rsid w:val="004112C4"/>
    <w:rsid w:val="00411F0E"/>
    <w:rsid w:val="00412E4D"/>
    <w:rsid w:val="00412EB8"/>
    <w:rsid w:val="0041365E"/>
    <w:rsid w:val="00413DFD"/>
    <w:rsid w:val="00413EAB"/>
    <w:rsid w:val="00414067"/>
    <w:rsid w:val="004140EB"/>
    <w:rsid w:val="00414471"/>
    <w:rsid w:val="0041472E"/>
    <w:rsid w:val="004157AB"/>
    <w:rsid w:val="00415D32"/>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60F9"/>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093"/>
    <w:rsid w:val="004402BE"/>
    <w:rsid w:val="00440309"/>
    <w:rsid w:val="00440342"/>
    <w:rsid w:val="004404A9"/>
    <w:rsid w:val="00440612"/>
    <w:rsid w:val="00440627"/>
    <w:rsid w:val="00440C4C"/>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0FF8"/>
    <w:rsid w:val="0045131B"/>
    <w:rsid w:val="004515BF"/>
    <w:rsid w:val="00452F6C"/>
    <w:rsid w:val="004537C4"/>
    <w:rsid w:val="004537F1"/>
    <w:rsid w:val="00453D94"/>
    <w:rsid w:val="0045433E"/>
    <w:rsid w:val="00454650"/>
    <w:rsid w:val="004560AF"/>
    <w:rsid w:val="00456733"/>
    <w:rsid w:val="00456DB9"/>
    <w:rsid w:val="0045717F"/>
    <w:rsid w:val="00457780"/>
    <w:rsid w:val="00457A6E"/>
    <w:rsid w:val="00457BCE"/>
    <w:rsid w:val="0046032A"/>
    <w:rsid w:val="004607AE"/>
    <w:rsid w:val="00460999"/>
    <w:rsid w:val="00460A8E"/>
    <w:rsid w:val="00460CE1"/>
    <w:rsid w:val="00460ED9"/>
    <w:rsid w:val="004611A6"/>
    <w:rsid w:val="004612E9"/>
    <w:rsid w:val="004614F2"/>
    <w:rsid w:val="00461622"/>
    <w:rsid w:val="00462079"/>
    <w:rsid w:val="00462578"/>
    <w:rsid w:val="00462704"/>
    <w:rsid w:val="00462AF4"/>
    <w:rsid w:val="00462D6C"/>
    <w:rsid w:val="00462E62"/>
    <w:rsid w:val="00463593"/>
    <w:rsid w:val="00463674"/>
    <w:rsid w:val="00463C6D"/>
    <w:rsid w:val="004643A9"/>
    <w:rsid w:val="00464683"/>
    <w:rsid w:val="0046518E"/>
    <w:rsid w:val="004653ED"/>
    <w:rsid w:val="00465710"/>
    <w:rsid w:val="00465F90"/>
    <w:rsid w:val="00466126"/>
    <w:rsid w:val="00466498"/>
    <w:rsid w:val="004668EC"/>
    <w:rsid w:val="00466E11"/>
    <w:rsid w:val="004670E9"/>
    <w:rsid w:val="00467670"/>
    <w:rsid w:val="004679DE"/>
    <w:rsid w:val="00467B53"/>
    <w:rsid w:val="004703AF"/>
    <w:rsid w:val="004707C1"/>
    <w:rsid w:val="004708BE"/>
    <w:rsid w:val="00470CA6"/>
    <w:rsid w:val="0047175F"/>
    <w:rsid w:val="004718BF"/>
    <w:rsid w:val="00471B21"/>
    <w:rsid w:val="00471EE7"/>
    <w:rsid w:val="00472174"/>
    <w:rsid w:val="00472808"/>
    <w:rsid w:val="004730CB"/>
    <w:rsid w:val="00473587"/>
    <w:rsid w:val="004735BA"/>
    <w:rsid w:val="00473919"/>
    <w:rsid w:val="00473ABD"/>
    <w:rsid w:val="00473D1A"/>
    <w:rsid w:val="00473E91"/>
    <w:rsid w:val="004743C7"/>
    <w:rsid w:val="00474F13"/>
    <w:rsid w:val="004752B3"/>
    <w:rsid w:val="004755A2"/>
    <w:rsid w:val="004757F0"/>
    <w:rsid w:val="004758DA"/>
    <w:rsid w:val="00475939"/>
    <w:rsid w:val="00476B21"/>
    <w:rsid w:val="00477683"/>
    <w:rsid w:val="00477704"/>
    <w:rsid w:val="004778BF"/>
    <w:rsid w:val="0048022C"/>
    <w:rsid w:val="00480E74"/>
    <w:rsid w:val="00480F4E"/>
    <w:rsid w:val="0048143A"/>
    <w:rsid w:val="00481A59"/>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D1B"/>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C5E"/>
    <w:rsid w:val="00490E9F"/>
    <w:rsid w:val="00490EBE"/>
    <w:rsid w:val="00491929"/>
    <w:rsid w:val="00491AA5"/>
    <w:rsid w:val="0049252E"/>
    <w:rsid w:val="00492628"/>
    <w:rsid w:val="00492859"/>
    <w:rsid w:val="00492ADD"/>
    <w:rsid w:val="00492B4B"/>
    <w:rsid w:val="00492D9A"/>
    <w:rsid w:val="00492EEF"/>
    <w:rsid w:val="00493038"/>
    <w:rsid w:val="004931D0"/>
    <w:rsid w:val="004935D0"/>
    <w:rsid w:val="004937E3"/>
    <w:rsid w:val="00493E7A"/>
    <w:rsid w:val="004946D6"/>
    <w:rsid w:val="0049539A"/>
    <w:rsid w:val="00495AE6"/>
    <w:rsid w:val="00496101"/>
    <w:rsid w:val="0049655D"/>
    <w:rsid w:val="004969F8"/>
    <w:rsid w:val="004A072F"/>
    <w:rsid w:val="004A0CBA"/>
    <w:rsid w:val="004A1423"/>
    <w:rsid w:val="004A1A8F"/>
    <w:rsid w:val="004A2036"/>
    <w:rsid w:val="004A27DA"/>
    <w:rsid w:val="004A29E9"/>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14"/>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F61"/>
    <w:rsid w:val="004B50AF"/>
    <w:rsid w:val="004B56C5"/>
    <w:rsid w:val="004B5812"/>
    <w:rsid w:val="004B5937"/>
    <w:rsid w:val="004B5C31"/>
    <w:rsid w:val="004B6310"/>
    <w:rsid w:val="004B65B1"/>
    <w:rsid w:val="004B7743"/>
    <w:rsid w:val="004C0211"/>
    <w:rsid w:val="004C0791"/>
    <w:rsid w:val="004C0862"/>
    <w:rsid w:val="004C08D1"/>
    <w:rsid w:val="004C0D55"/>
    <w:rsid w:val="004C24BC"/>
    <w:rsid w:val="004C27A7"/>
    <w:rsid w:val="004C2A83"/>
    <w:rsid w:val="004C2CFD"/>
    <w:rsid w:val="004C2DBC"/>
    <w:rsid w:val="004C2E84"/>
    <w:rsid w:val="004C39B5"/>
    <w:rsid w:val="004C4592"/>
    <w:rsid w:val="004C45AE"/>
    <w:rsid w:val="004C5AEB"/>
    <w:rsid w:val="004C69C7"/>
    <w:rsid w:val="004C70F7"/>
    <w:rsid w:val="004C7985"/>
    <w:rsid w:val="004D0206"/>
    <w:rsid w:val="004D0BD7"/>
    <w:rsid w:val="004D0C05"/>
    <w:rsid w:val="004D101E"/>
    <w:rsid w:val="004D160B"/>
    <w:rsid w:val="004D1BB4"/>
    <w:rsid w:val="004D1CA6"/>
    <w:rsid w:val="004D1F84"/>
    <w:rsid w:val="004D21C5"/>
    <w:rsid w:val="004D2854"/>
    <w:rsid w:val="004D2A1A"/>
    <w:rsid w:val="004D2A26"/>
    <w:rsid w:val="004D2FF2"/>
    <w:rsid w:val="004D3C79"/>
    <w:rsid w:val="004D411A"/>
    <w:rsid w:val="004D416C"/>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2F1"/>
    <w:rsid w:val="004E0B4A"/>
    <w:rsid w:val="004E138C"/>
    <w:rsid w:val="004E19D2"/>
    <w:rsid w:val="004E1CB0"/>
    <w:rsid w:val="004E2296"/>
    <w:rsid w:val="004E25E6"/>
    <w:rsid w:val="004E2C29"/>
    <w:rsid w:val="004E3048"/>
    <w:rsid w:val="004E3526"/>
    <w:rsid w:val="004E3F6A"/>
    <w:rsid w:val="004E4154"/>
    <w:rsid w:val="004E496A"/>
    <w:rsid w:val="004E49EB"/>
    <w:rsid w:val="004E4D9D"/>
    <w:rsid w:val="004E4EA3"/>
    <w:rsid w:val="004E5271"/>
    <w:rsid w:val="004E565A"/>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CDA"/>
    <w:rsid w:val="004F1D57"/>
    <w:rsid w:val="004F2213"/>
    <w:rsid w:val="004F2F3F"/>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6DB"/>
    <w:rsid w:val="00502736"/>
    <w:rsid w:val="0050275A"/>
    <w:rsid w:val="00503133"/>
    <w:rsid w:val="005038A1"/>
    <w:rsid w:val="00503943"/>
    <w:rsid w:val="0050460B"/>
    <w:rsid w:val="005046A2"/>
    <w:rsid w:val="00504A64"/>
    <w:rsid w:val="00505004"/>
    <w:rsid w:val="00505009"/>
    <w:rsid w:val="00505053"/>
    <w:rsid w:val="0050525F"/>
    <w:rsid w:val="0050558C"/>
    <w:rsid w:val="005056E9"/>
    <w:rsid w:val="00505C91"/>
    <w:rsid w:val="0050665B"/>
    <w:rsid w:val="00506BE7"/>
    <w:rsid w:val="00506C90"/>
    <w:rsid w:val="00506E67"/>
    <w:rsid w:val="00507350"/>
    <w:rsid w:val="0050749F"/>
    <w:rsid w:val="00507F10"/>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18F4"/>
    <w:rsid w:val="00522422"/>
    <w:rsid w:val="0052242C"/>
    <w:rsid w:val="0052273B"/>
    <w:rsid w:val="00523F57"/>
    <w:rsid w:val="00524613"/>
    <w:rsid w:val="00524A9E"/>
    <w:rsid w:val="00525D12"/>
    <w:rsid w:val="00525D35"/>
    <w:rsid w:val="0052606A"/>
    <w:rsid w:val="0052662B"/>
    <w:rsid w:val="00526782"/>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200"/>
    <w:rsid w:val="0053562C"/>
    <w:rsid w:val="005356F7"/>
    <w:rsid w:val="00536733"/>
    <w:rsid w:val="00536ACB"/>
    <w:rsid w:val="00537026"/>
    <w:rsid w:val="005375BF"/>
    <w:rsid w:val="00537743"/>
    <w:rsid w:val="00540479"/>
    <w:rsid w:val="00540DA6"/>
    <w:rsid w:val="00540DC4"/>
    <w:rsid w:val="00540F19"/>
    <w:rsid w:val="00540FEF"/>
    <w:rsid w:val="00541085"/>
    <w:rsid w:val="00541A8B"/>
    <w:rsid w:val="00541D29"/>
    <w:rsid w:val="00541D4C"/>
    <w:rsid w:val="005423EF"/>
    <w:rsid w:val="00542671"/>
    <w:rsid w:val="00542B69"/>
    <w:rsid w:val="00542C74"/>
    <w:rsid w:val="00542D99"/>
    <w:rsid w:val="0054332C"/>
    <w:rsid w:val="00543416"/>
    <w:rsid w:val="00544018"/>
    <w:rsid w:val="005440BA"/>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3F4B"/>
    <w:rsid w:val="00554450"/>
    <w:rsid w:val="00554C94"/>
    <w:rsid w:val="00555240"/>
    <w:rsid w:val="005558F8"/>
    <w:rsid w:val="00555A28"/>
    <w:rsid w:val="005565E5"/>
    <w:rsid w:val="005567A4"/>
    <w:rsid w:val="005568FB"/>
    <w:rsid w:val="00556F46"/>
    <w:rsid w:val="00557F24"/>
    <w:rsid w:val="00560B9E"/>
    <w:rsid w:val="005610C7"/>
    <w:rsid w:val="005611B0"/>
    <w:rsid w:val="005617AD"/>
    <w:rsid w:val="005619BD"/>
    <w:rsid w:val="00561B9F"/>
    <w:rsid w:val="0056221F"/>
    <w:rsid w:val="005622B5"/>
    <w:rsid w:val="0056321A"/>
    <w:rsid w:val="00563236"/>
    <w:rsid w:val="005634BD"/>
    <w:rsid w:val="00563644"/>
    <w:rsid w:val="00564D8C"/>
    <w:rsid w:val="00565593"/>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501"/>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ABF"/>
    <w:rsid w:val="00582C17"/>
    <w:rsid w:val="00582DEB"/>
    <w:rsid w:val="00582FE1"/>
    <w:rsid w:val="005838E8"/>
    <w:rsid w:val="00584258"/>
    <w:rsid w:val="00584512"/>
    <w:rsid w:val="00585307"/>
    <w:rsid w:val="00585501"/>
    <w:rsid w:val="00585FA4"/>
    <w:rsid w:val="00586654"/>
    <w:rsid w:val="005877E9"/>
    <w:rsid w:val="00587AAA"/>
    <w:rsid w:val="005900A7"/>
    <w:rsid w:val="005903BD"/>
    <w:rsid w:val="0059062C"/>
    <w:rsid w:val="005906C8"/>
    <w:rsid w:val="00590C84"/>
    <w:rsid w:val="00590D43"/>
    <w:rsid w:val="00590F7C"/>
    <w:rsid w:val="00590F98"/>
    <w:rsid w:val="0059159F"/>
    <w:rsid w:val="00592624"/>
    <w:rsid w:val="005926CD"/>
    <w:rsid w:val="005932D5"/>
    <w:rsid w:val="00593B4B"/>
    <w:rsid w:val="00594433"/>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3DA"/>
    <w:rsid w:val="005A2502"/>
    <w:rsid w:val="005A2913"/>
    <w:rsid w:val="005A2E82"/>
    <w:rsid w:val="005A2FB8"/>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03E"/>
    <w:rsid w:val="005B770C"/>
    <w:rsid w:val="005C00DA"/>
    <w:rsid w:val="005C07DE"/>
    <w:rsid w:val="005C0B92"/>
    <w:rsid w:val="005C0F60"/>
    <w:rsid w:val="005C104C"/>
    <w:rsid w:val="005C12F9"/>
    <w:rsid w:val="005C17B5"/>
    <w:rsid w:val="005C1E63"/>
    <w:rsid w:val="005C20E6"/>
    <w:rsid w:val="005C22D0"/>
    <w:rsid w:val="005C2616"/>
    <w:rsid w:val="005C2F71"/>
    <w:rsid w:val="005C3017"/>
    <w:rsid w:val="005C3275"/>
    <w:rsid w:val="005C4067"/>
    <w:rsid w:val="005C41A4"/>
    <w:rsid w:val="005C42D9"/>
    <w:rsid w:val="005C4458"/>
    <w:rsid w:val="005C4AD6"/>
    <w:rsid w:val="005C4B04"/>
    <w:rsid w:val="005C51F9"/>
    <w:rsid w:val="005C62C6"/>
    <w:rsid w:val="005C6591"/>
    <w:rsid w:val="005C6DB6"/>
    <w:rsid w:val="005C6EB5"/>
    <w:rsid w:val="005C706A"/>
    <w:rsid w:val="005C728A"/>
    <w:rsid w:val="005C7D05"/>
    <w:rsid w:val="005D05F2"/>
    <w:rsid w:val="005D073A"/>
    <w:rsid w:val="005D09BB"/>
    <w:rsid w:val="005D0FF4"/>
    <w:rsid w:val="005D1526"/>
    <w:rsid w:val="005D1631"/>
    <w:rsid w:val="005D1ABF"/>
    <w:rsid w:val="005D1FFC"/>
    <w:rsid w:val="005D219E"/>
    <w:rsid w:val="005D3549"/>
    <w:rsid w:val="005D39D6"/>
    <w:rsid w:val="005D3D2F"/>
    <w:rsid w:val="005D3EC9"/>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9D9"/>
    <w:rsid w:val="005E0A9B"/>
    <w:rsid w:val="005E0D8E"/>
    <w:rsid w:val="005E1768"/>
    <w:rsid w:val="005E1B4D"/>
    <w:rsid w:val="005E1FBF"/>
    <w:rsid w:val="005E1FEC"/>
    <w:rsid w:val="005E29D9"/>
    <w:rsid w:val="005E2DB4"/>
    <w:rsid w:val="005E3531"/>
    <w:rsid w:val="005E361D"/>
    <w:rsid w:val="005E403D"/>
    <w:rsid w:val="005E453F"/>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F5D"/>
    <w:rsid w:val="005F1065"/>
    <w:rsid w:val="005F123A"/>
    <w:rsid w:val="005F1981"/>
    <w:rsid w:val="005F2517"/>
    <w:rsid w:val="005F25EA"/>
    <w:rsid w:val="005F2DC4"/>
    <w:rsid w:val="005F2E79"/>
    <w:rsid w:val="005F3C79"/>
    <w:rsid w:val="005F3EAE"/>
    <w:rsid w:val="005F3F3F"/>
    <w:rsid w:val="005F4997"/>
    <w:rsid w:val="005F5AEA"/>
    <w:rsid w:val="005F5BA7"/>
    <w:rsid w:val="005F61F3"/>
    <w:rsid w:val="005F6917"/>
    <w:rsid w:val="005F7851"/>
    <w:rsid w:val="005F79A6"/>
    <w:rsid w:val="006009C0"/>
    <w:rsid w:val="00600A16"/>
    <w:rsid w:val="00600FF9"/>
    <w:rsid w:val="00601170"/>
    <w:rsid w:val="0060127B"/>
    <w:rsid w:val="00601C94"/>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427"/>
    <w:rsid w:val="006109AC"/>
    <w:rsid w:val="00610EA6"/>
    <w:rsid w:val="006110BD"/>
    <w:rsid w:val="006113ED"/>
    <w:rsid w:val="00611465"/>
    <w:rsid w:val="00611945"/>
    <w:rsid w:val="00612204"/>
    <w:rsid w:val="006126D1"/>
    <w:rsid w:val="006129F4"/>
    <w:rsid w:val="00613232"/>
    <w:rsid w:val="00613254"/>
    <w:rsid w:val="00613379"/>
    <w:rsid w:val="006137CC"/>
    <w:rsid w:val="00613A60"/>
    <w:rsid w:val="00613CD3"/>
    <w:rsid w:val="00613DD0"/>
    <w:rsid w:val="00613E82"/>
    <w:rsid w:val="00614AE9"/>
    <w:rsid w:val="00614B31"/>
    <w:rsid w:val="00614CC7"/>
    <w:rsid w:val="00614E01"/>
    <w:rsid w:val="00615155"/>
    <w:rsid w:val="00615667"/>
    <w:rsid w:val="00616115"/>
    <w:rsid w:val="006161F0"/>
    <w:rsid w:val="00617C3A"/>
    <w:rsid w:val="006200F7"/>
    <w:rsid w:val="0062080C"/>
    <w:rsid w:val="00620895"/>
    <w:rsid w:val="0062147A"/>
    <w:rsid w:val="006219BA"/>
    <w:rsid w:val="00621EF8"/>
    <w:rsid w:val="006223A5"/>
    <w:rsid w:val="00622AB6"/>
    <w:rsid w:val="00622BC8"/>
    <w:rsid w:val="00622C14"/>
    <w:rsid w:val="006232FB"/>
    <w:rsid w:val="00623B69"/>
    <w:rsid w:val="006248C7"/>
    <w:rsid w:val="00624BDB"/>
    <w:rsid w:val="00624D0D"/>
    <w:rsid w:val="00624F0B"/>
    <w:rsid w:val="00625A3A"/>
    <w:rsid w:val="00626328"/>
    <w:rsid w:val="006265DD"/>
    <w:rsid w:val="006265E2"/>
    <w:rsid w:val="00626D1D"/>
    <w:rsid w:val="006274D4"/>
    <w:rsid w:val="00627F8E"/>
    <w:rsid w:val="006301CB"/>
    <w:rsid w:val="00630D88"/>
    <w:rsid w:val="00631C98"/>
    <w:rsid w:val="00631D3D"/>
    <w:rsid w:val="00631FD8"/>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4D3E"/>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25C"/>
    <w:rsid w:val="006443A9"/>
    <w:rsid w:val="00644E03"/>
    <w:rsid w:val="00644ECB"/>
    <w:rsid w:val="00644F3E"/>
    <w:rsid w:val="0064570F"/>
    <w:rsid w:val="00645A78"/>
    <w:rsid w:val="00645AA4"/>
    <w:rsid w:val="006465C9"/>
    <w:rsid w:val="006474B3"/>
    <w:rsid w:val="00647847"/>
    <w:rsid w:val="00650AA3"/>
    <w:rsid w:val="00650B44"/>
    <w:rsid w:val="006515B2"/>
    <w:rsid w:val="00651C70"/>
    <w:rsid w:val="00651EB3"/>
    <w:rsid w:val="00652DBC"/>
    <w:rsid w:val="00652E75"/>
    <w:rsid w:val="0065314D"/>
    <w:rsid w:val="00654423"/>
    <w:rsid w:val="00654965"/>
    <w:rsid w:val="00654998"/>
    <w:rsid w:val="00654E1D"/>
    <w:rsid w:val="00655624"/>
    <w:rsid w:val="006559EF"/>
    <w:rsid w:val="00655CA1"/>
    <w:rsid w:val="006561E8"/>
    <w:rsid w:val="006564F3"/>
    <w:rsid w:val="00656928"/>
    <w:rsid w:val="00656B5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6751"/>
    <w:rsid w:val="0066723C"/>
    <w:rsid w:val="00667463"/>
    <w:rsid w:val="006674AE"/>
    <w:rsid w:val="0066779A"/>
    <w:rsid w:val="0067103B"/>
    <w:rsid w:val="006710B9"/>
    <w:rsid w:val="006716CF"/>
    <w:rsid w:val="00671DC6"/>
    <w:rsid w:val="00672A2E"/>
    <w:rsid w:val="00672AF8"/>
    <w:rsid w:val="0067328A"/>
    <w:rsid w:val="00673609"/>
    <w:rsid w:val="00673DA2"/>
    <w:rsid w:val="00673E08"/>
    <w:rsid w:val="006745D3"/>
    <w:rsid w:val="00674CC0"/>
    <w:rsid w:val="00675A11"/>
    <w:rsid w:val="00675BFD"/>
    <w:rsid w:val="0067607C"/>
    <w:rsid w:val="006772DD"/>
    <w:rsid w:val="006775A5"/>
    <w:rsid w:val="006776A2"/>
    <w:rsid w:val="00677B7B"/>
    <w:rsid w:val="00677EE6"/>
    <w:rsid w:val="006801D8"/>
    <w:rsid w:val="006803B6"/>
    <w:rsid w:val="006813DC"/>
    <w:rsid w:val="00681A44"/>
    <w:rsid w:val="00681AA4"/>
    <w:rsid w:val="00681B48"/>
    <w:rsid w:val="00681B5A"/>
    <w:rsid w:val="00681D84"/>
    <w:rsid w:val="00681E32"/>
    <w:rsid w:val="006822EF"/>
    <w:rsid w:val="006824D3"/>
    <w:rsid w:val="00682503"/>
    <w:rsid w:val="00682C6C"/>
    <w:rsid w:val="00683397"/>
    <w:rsid w:val="00683B62"/>
    <w:rsid w:val="00684426"/>
    <w:rsid w:val="0068562C"/>
    <w:rsid w:val="00685ACD"/>
    <w:rsid w:val="00685F2A"/>
    <w:rsid w:val="0068626F"/>
    <w:rsid w:val="00686C73"/>
    <w:rsid w:val="006902C8"/>
    <w:rsid w:val="00690457"/>
    <w:rsid w:val="00690547"/>
    <w:rsid w:val="00690A30"/>
    <w:rsid w:val="006910E5"/>
    <w:rsid w:val="006912D0"/>
    <w:rsid w:val="006917E2"/>
    <w:rsid w:val="00692D42"/>
    <w:rsid w:val="00692ED8"/>
    <w:rsid w:val="00693554"/>
    <w:rsid w:val="006937B2"/>
    <w:rsid w:val="00693BEF"/>
    <w:rsid w:val="00693ED9"/>
    <w:rsid w:val="00694048"/>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7F0"/>
    <w:rsid w:val="006A1948"/>
    <w:rsid w:val="006A1AF8"/>
    <w:rsid w:val="006A210E"/>
    <w:rsid w:val="006A253D"/>
    <w:rsid w:val="006A2551"/>
    <w:rsid w:val="006A281D"/>
    <w:rsid w:val="006A2958"/>
    <w:rsid w:val="006A2A70"/>
    <w:rsid w:val="006A2D7B"/>
    <w:rsid w:val="006A2D85"/>
    <w:rsid w:val="006A3147"/>
    <w:rsid w:val="006A320A"/>
    <w:rsid w:val="006A3245"/>
    <w:rsid w:val="006A3599"/>
    <w:rsid w:val="006A3716"/>
    <w:rsid w:val="006A3791"/>
    <w:rsid w:val="006A3B0B"/>
    <w:rsid w:val="006A3D83"/>
    <w:rsid w:val="006A448F"/>
    <w:rsid w:val="006A4627"/>
    <w:rsid w:val="006A571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7E0"/>
    <w:rsid w:val="006C2BF2"/>
    <w:rsid w:val="006C429F"/>
    <w:rsid w:val="006C4449"/>
    <w:rsid w:val="006C46B7"/>
    <w:rsid w:val="006C497B"/>
    <w:rsid w:val="006C4CA9"/>
    <w:rsid w:val="006C4CC9"/>
    <w:rsid w:val="006C5B2B"/>
    <w:rsid w:val="006C5E63"/>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7A0"/>
    <w:rsid w:val="006D3A10"/>
    <w:rsid w:val="006D3D7A"/>
    <w:rsid w:val="006D3E6F"/>
    <w:rsid w:val="006D488D"/>
    <w:rsid w:val="006D4CCE"/>
    <w:rsid w:val="006D4FDB"/>
    <w:rsid w:val="006D5458"/>
    <w:rsid w:val="006D5703"/>
    <w:rsid w:val="006D5DB0"/>
    <w:rsid w:val="006D64FD"/>
    <w:rsid w:val="006D6BFD"/>
    <w:rsid w:val="006D7115"/>
    <w:rsid w:val="006D72BE"/>
    <w:rsid w:val="006D7507"/>
    <w:rsid w:val="006D7652"/>
    <w:rsid w:val="006D7C24"/>
    <w:rsid w:val="006D7C6F"/>
    <w:rsid w:val="006E05A8"/>
    <w:rsid w:val="006E0817"/>
    <w:rsid w:val="006E0A90"/>
    <w:rsid w:val="006E1955"/>
    <w:rsid w:val="006E2105"/>
    <w:rsid w:val="006E21B3"/>
    <w:rsid w:val="006E2E46"/>
    <w:rsid w:val="006E325E"/>
    <w:rsid w:val="006E32B7"/>
    <w:rsid w:val="006E453D"/>
    <w:rsid w:val="006E45C5"/>
    <w:rsid w:val="006E555C"/>
    <w:rsid w:val="006E617B"/>
    <w:rsid w:val="006E663F"/>
    <w:rsid w:val="006E66EC"/>
    <w:rsid w:val="006E6E83"/>
    <w:rsid w:val="006E6FBB"/>
    <w:rsid w:val="006F0120"/>
    <w:rsid w:val="006F1453"/>
    <w:rsid w:val="006F1786"/>
    <w:rsid w:val="006F1C09"/>
    <w:rsid w:val="006F220C"/>
    <w:rsid w:val="006F264C"/>
    <w:rsid w:val="006F27C3"/>
    <w:rsid w:val="006F3590"/>
    <w:rsid w:val="006F3885"/>
    <w:rsid w:val="006F38B8"/>
    <w:rsid w:val="006F3EFF"/>
    <w:rsid w:val="006F4893"/>
    <w:rsid w:val="006F4C30"/>
    <w:rsid w:val="006F4C47"/>
    <w:rsid w:val="006F555A"/>
    <w:rsid w:val="006F56E7"/>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04"/>
    <w:rsid w:val="0070505F"/>
    <w:rsid w:val="0070508E"/>
    <w:rsid w:val="007056E4"/>
    <w:rsid w:val="00705B97"/>
    <w:rsid w:val="00705E6A"/>
    <w:rsid w:val="00705EB3"/>
    <w:rsid w:val="00706B66"/>
    <w:rsid w:val="00706F2C"/>
    <w:rsid w:val="0070780A"/>
    <w:rsid w:val="00707DB1"/>
    <w:rsid w:val="00710F48"/>
    <w:rsid w:val="0071105A"/>
    <w:rsid w:val="0071184B"/>
    <w:rsid w:val="007118FA"/>
    <w:rsid w:val="00711E0C"/>
    <w:rsid w:val="0071208F"/>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62A"/>
    <w:rsid w:val="0072392A"/>
    <w:rsid w:val="00723CC0"/>
    <w:rsid w:val="00723ECD"/>
    <w:rsid w:val="007240B2"/>
    <w:rsid w:val="00724B5D"/>
    <w:rsid w:val="007254AB"/>
    <w:rsid w:val="00725AB7"/>
    <w:rsid w:val="00726187"/>
    <w:rsid w:val="007264B2"/>
    <w:rsid w:val="007266CE"/>
    <w:rsid w:val="00726919"/>
    <w:rsid w:val="00726CC4"/>
    <w:rsid w:val="0072721D"/>
    <w:rsid w:val="00727785"/>
    <w:rsid w:val="00730F28"/>
    <w:rsid w:val="007312FA"/>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DEE"/>
    <w:rsid w:val="00737F84"/>
    <w:rsid w:val="00740590"/>
    <w:rsid w:val="007409AB"/>
    <w:rsid w:val="00740A78"/>
    <w:rsid w:val="00740BC3"/>
    <w:rsid w:val="00740BC5"/>
    <w:rsid w:val="0074110F"/>
    <w:rsid w:val="00741886"/>
    <w:rsid w:val="007420C6"/>
    <w:rsid w:val="00742250"/>
    <w:rsid w:val="00742C94"/>
    <w:rsid w:val="00742F37"/>
    <w:rsid w:val="00743393"/>
    <w:rsid w:val="007437A1"/>
    <w:rsid w:val="00743994"/>
    <w:rsid w:val="00744204"/>
    <w:rsid w:val="0074427F"/>
    <w:rsid w:val="007445DC"/>
    <w:rsid w:val="00744AB8"/>
    <w:rsid w:val="00744B79"/>
    <w:rsid w:val="00744C6B"/>
    <w:rsid w:val="0074528A"/>
    <w:rsid w:val="007456C5"/>
    <w:rsid w:val="007458E1"/>
    <w:rsid w:val="00745982"/>
    <w:rsid w:val="00745BF5"/>
    <w:rsid w:val="00746FA3"/>
    <w:rsid w:val="0074782B"/>
    <w:rsid w:val="00747846"/>
    <w:rsid w:val="00750017"/>
    <w:rsid w:val="00750389"/>
    <w:rsid w:val="00750430"/>
    <w:rsid w:val="00750444"/>
    <w:rsid w:val="0075048F"/>
    <w:rsid w:val="00750536"/>
    <w:rsid w:val="007506A4"/>
    <w:rsid w:val="00750D22"/>
    <w:rsid w:val="00752318"/>
    <w:rsid w:val="00752994"/>
    <w:rsid w:val="00752AC5"/>
    <w:rsid w:val="0075328E"/>
    <w:rsid w:val="00753722"/>
    <w:rsid w:val="007537A6"/>
    <w:rsid w:val="00753A07"/>
    <w:rsid w:val="00753B6B"/>
    <w:rsid w:val="00753DAF"/>
    <w:rsid w:val="00754440"/>
    <w:rsid w:val="0075473B"/>
    <w:rsid w:val="007548DE"/>
    <w:rsid w:val="00754978"/>
    <w:rsid w:val="00755354"/>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346"/>
    <w:rsid w:val="00775414"/>
    <w:rsid w:val="007758FA"/>
    <w:rsid w:val="00776DA8"/>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ACE"/>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6AD"/>
    <w:rsid w:val="00790DE3"/>
    <w:rsid w:val="007913F1"/>
    <w:rsid w:val="00791B34"/>
    <w:rsid w:val="007927F3"/>
    <w:rsid w:val="007928B9"/>
    <w:rsid w:val="007931D1"/>
    <w:rsid w:val="00793283"/>
    <w:rsid w:val="00793751"/>
    <w:rsid w:val="00794CDF"/>
    <w:rsid w:val="00794FC7"/>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75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3C7C"/>
    <w:rsid w:val="007B4C6F"/>
    <w:rsid w:val="007B4DA6"/>
    <w:rsid w:val="007B5490"/>
    <w:rsid w:val="007B5716"/>
    <w:rsid w:val="007B58BB"/>
    <w:rsid w:val="007B5904"/>
    <w:rsid w:val="007B5DE6"/>
    <w:rsid w:val="007B5E8D"/>
    <w:rsid w:val="007B67FE"/>
    <w:rsid w:val="007B7794"/>
    <w:rsid w:val="007B7B1B"/>
    <w:rsid w:val="007C030D"/>
    <w:rsid w:val="007C088D"/>
    <w:rsid w:val="007C0B2B"/>
    <w:rsid w:val="007C11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51F"/>
    <w:rsid w:val="007C5C41"/>
    <w:rsid w:val="007C5E0B"/>
    <w:rsid w:val="007C603A"/>
    <w:rsid w:val="007C6089"/>
    <w:rsid w:val="007C608E"/>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4C28"/>
    <w:rsid w:val="007F5D00"/>
    <w:rsid w:val="007F5D12"/>
    <w:rsid w:val="007F5D65"/>
    <w:rsid w:val="007F6351"/>
    <w:rsid w:val="007F7922"/>
    <w:rsid w:val="008002D8"/>
    <w:rsid w:val="008002EE"/>
    <w:rsid w:val="00800619"/>
    <w:rsid w:val="00800A42"/>
    <w:rsid w:val="00800C9D"/>
    <w:rsid w:val="00800CA6"/>
    <w:rsid w:val="00801352"/>
    <w:rsid w:val="00801FE4"/>
    <w:rsid w:val="00802327"/>
    <w:rsid w:val="00802F91"/>
    <w:rsid w:val="00803140"/>
    <w:rsid w:val="00803344"/>
    <w:rsid w:val="00803385"/>
    <w:rsid w:val="00803601"/>
    <w:rsid w:val="008039FF"/>
    <w:rsid w:val="00803EE6"/>
    <w:rsid w:val="00804138"/>
    <w:rsid w:val="0080485E"/>
    <w:rsid w:val="00804B2B"/>
    <w:rsid w:val="00804C19"/>
    <w:rsid w:val="0080582D"/>
    <w:rsid w:val="00806459"/>
    <w:rsid w:val="0080686F"/>
    <w:rsid w:val="008069EC"/>
    <w:rsid w:val="00806AEC"/>
    <w:rsid w:val="008071B1"/>
    <w:rsid w:val="00807A02"/>
    <w:rsid w:val="00807EEA"/>
    <w:rsid w:val="00810145"/>
    <w:rsid w:val="0081118E"/>
    <w:rsid w:val="0081135F"/>
    <w:rsid w:val="00812359"/>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561"/>
    <w:rsid w:val="0082391B"/>
    <w:rsid w:val="008245C0"/>
    <w:rsid w:val="008246E5"/>
    <w:rsid w:val="00825B0D"/>
    <w:rsid w:val="00825B69"/>
    <w:rsid w:val="00825D90"/>
    <w:rsid w:val="00827B8A"/>
    <w:rsid w:val="00827BBF"/>
    <w:rsid w:val="00827D8C"/>
    <w:rsid w:val="00827DA7"/>
    <w:rsid w:val="0083042E"/>
    <w:rsid w:val="00830553"/>
    <w:rsid w:val="00830AEB"/>
    <w:rsid w:val="0083126C"/>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14"/>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581"/>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0F64"/>
    <w:rsid w:val="008512DC"/>
    <w:rsid w:val="008517E5"/>
    <w:rsid w:val="00851AE5"/>
    <w:rsid w:val="00851DD9"/>
    <w:rsid w:val="00852473"/>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57C4F"/>
    <w:rsid w:val="00860ACA"/>
    <w:rsid w:val="008613DE"/>
    <w:rsid w:val="00861414"/>
    <w:rsid w:val="00861721"/>
    <w:rsid w:val="00862192"/>
    <w:rsid w:val="0086231A"/>
    <w:rsid w:val="0086247F"/>
    <w:rsid w:val="00862A6B"/>
    <w:rsid w:val="00862C24"/>
    <w:rsid w:val="008637BA"/>
    <w:rsid w:val="00863A45"/>
    <w:rsid w:val="00864280"/>
    <w:rsid w:val="00864330"/>
    <w:rsid w:val="008645D1"/>
    <w:rsid w:val="00864FA1"/>
    <w:rsid w:val="008651E3"/>
    <w:rsid w:val="00865531"/>
    <w:rsid w:val="00865BEF"/>
    <w:rsid w:val="00865CBB"/>
    <w:rsid w:val="00865E0E"/>
    <w:rsid w:val="00865EFB"/>
    <w:rsid w:val="008662D2"/>
    <w:rsid w:val="008663D9"/>
    <w:rsid w:val="008664E1"/>
    <w:rsid w:val="00866589"/>
    <w:rsid w:val="008668CE"/>
    <w:rsid w:val="00867331"/>
    <w:rsid w:val="00867410"/>
    <w:rsid w:val="008678E8"/>
    <w:rsid w:val="00867EE9"/>
    <w:rsid w:val="00870294"/>
    <w:rsid w:val="008709B9"/>
    <w:rsid w:val="00870C07"/>
    <w:rsid w:val="00870D2B"/>
    <w:rsid w:val="008713B4"/>
    <w:rsid w:val="008717E6"/>
    <w:rsid w:val="00871C09"/>
    <w:rsid w:val="00871E52"/>
    <w:rsid w:val="008727F0"/>
    <w:rsid w:val="0087346A"/>
    <w:rsid w:val="00873563"/>
    <w:rsid w:val="00873A23"/>
    <w:rsid w:val="00873F4C"/>
    <w:rsid w:val="008746B5"/>
    <w:rsid w:val="00874988"/>
    <w:rsid w:val="00875052"/>
    <w:rsid w:val="00875395"/>
    <w:rsid w:val="008756AC"/>
    <w:rsid w:val="00875E78"/>
    <w:rsid w:val="00876BDD"/>
    <w:rsid w:val="00876F4C"/>
    <w:rsid w:val="00877DE4"/>
    <w:rsid w:val="00877E7E"/>
    <w:rsid w:val="0088034A"/>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FC"/>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29A"/>
    <w:rsid w:val="00897310"/>
    <w:rsid w:val="008A0FD9"/>
    <w:rsid w:val="008A1247"/>
    <w:rsid w:val="008A12FB"/>
    <w:rsid w:val="008A158F"/>
    <w:rsid w:val="008A227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6DCC"/>
    <w:rsid w:val="008A7056"/>
    <w:rsid w:val="008A7748"/>
    <w:rsid w:val="008A78A6"/>
    <w:rsid w:val="008A7924"/>
    <w:rsid w:val="008A7A67"/>
    <w:rsid w:val="008A7AD7"/>
    <w:rsid w:val="008B070F"/>
    <w:rsid w:val="008B0F4C"/>
    <w:rsid w:val="008B0FA3"/>
    <w:rsid w:val="008B14C5"/>
    <w:rsid w:val="008B156F"/>
    <w:rsid w:val="008B179B"/>
    <w:rsid w:val="008B3825"/>
    <w:rsid w:val="008B410C"/>
    <w:rsid w:val="008B4B00"/>
    <w:rsid w:val="008B4D54"/>
    <w:rsid w:val="008B4EF8"/>
    <w:rsid w:val="008B4FF5"/>
    <w:rsid w:val="008B515E"/>
    <w:rsid w:val="008B5A1A"/>
    <w:rsid w:val="008B60BC"/>
    <w:rsid w:val="008B614A"/>
    <w:rsid w:val="008B648C"/>
    <w:rsid w:val="008B64A9"/>
    <w:rsid w:val="008B7167"/>
    <w:rsid w:val="008B72CA"/>
    <w:rsid w:val="008B7452"/>
    <w:rsid w:val="008B75E7"/>
    <w:rsid w:val="008B77F8"/>
    <w:rsid w:val="008C0124"/>
    <w:rsid w:val="008C08EF"/>
    <w:rsid w:val="008C0ADE"/>
    <w:rsid w:val="008C1560"/>
    <w:rsid w:val="008C190C"/>
    <w:rsid w:val="008C1F13"/>
    <w:rsid w:val="008C2222"/>
    <w:rsid w:val="008C2384"/>
    <w:rsid w:val="008C2636"/>
    <w:rsid w:val="008C27F7"/>
    <w:rsid w:val="008C297D"/>
    <w:rsid w:val="008C2F70"/>
    <w:rsid w:val="008C352F"/>
    <w:rsid w:val="008C39B0"/>
    <w:rsid w:val="008C3CCD"/>
    <w:rsid w:val="008C467B"/>
    <w:rsid w:val="008C4776"/>
    <w:rsid w:val="008C4F02"/>
    <w:rsid w:val="008C4F83"/>
    <w:rsid w:val="008C51F7"/>
    <w:rsid w:val="008C52C9"/>
    <w:rsid w:val="008C57C1"/>
    <w:rsid w:val="008C581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34"/>
    <w:rsid w:val="008D5E41"/>
    <w:rsid w:val="008D622F"/>
    <w:rsid w:val="008D65F1"/>
    <w:rsid w:val="008D6699"/>
    <w:rsid w:val="008D6D9D"/>
    <w:rsid w:val="008D710C"/>
    <w:rsid w:val="008D7D3E"/>
    <w:rsid w:val="008D7E46"/>
    <w:rsid w:val="008E008D"/>
    <w:rsid w:val="008E09A7"/>
    <w:rsid w:val="008E1968"/>
    <w:rsid w:val="008E20F3"/>
    <w:rsid w:val="008E225D"/>
    <w:rsid w:val="008E254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4E8"/>
    <w:rsid w:val="008E69CC"/>
    <w:rsid w:val="008E7C95"/>
    <w:rsid w:val="008E7EDB"/>
    <w:rsid w:val="008F0D6E"/>
    <w:rsid w:val="008F0EB4"/>
    <w:rsid w:val="008F0FCB"/>
    <w:rsid w:val="008F105F"/>
    <w:rsid w:val="008F1109"/>
    <w:rsid w:val="008F1E5B"/>
    <w:rsid w:val="008F2072"/>
    <w:rsid w:val="008F23EC"/>
    <w:rsid w:val="008F26E1"/>
    <w:rsid w:val="008F2BA6"/>
    <w:rsid w:val="008F304D"/>
    <w:rsid w:val="008F3088"/>
    <w:rsid w:val="008F30E2"/>
    <w:rsid w:val="008F3105"/>
    <w:rsid w:val="008F32A8"/>
    <w:rsid w:val="008F33F6"/>
    <w:rsid w:val="008F363B"/>
    <w:rsid w:val="008F3A01"/>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2EFA"/>
    <w:rsid w:val="00913935"/>
    <w:rsid w:val="00913AB7"/>
    <w:rsid w:val="0091409B"/>
    <w:rsid w:val="0091420A"/>
    <w:rsid w:val="0091434B"/>
    <w:rsid w:val="00914395"/>
    <w:rsid w:val="00914495"/>
    <w:rsid w:val="00914852"/>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CB6"/>
    <w:rsid w:val="00923FA0"/>
    <w:rsid w:val="00924098"/>
    <w:rsid w:val="00925398"/>
    <w:rsid w:val="009254FE"/>
    <w:rsid w:val="00925DF5"/>
    <w:rsid w:val="009264CC"/>
    <w:rsid w:val="00926678"/>
    <w:rsid w:val="00926F97"/>
    <w:rsid w:val="00927113"/>
    <w:rsid w:val="009279EF"/>
    <w:rsid w:val="00927E80"/>
    <w:rsid w:val="0093013F"/>
    <w:rsid w:val="009301AA"/>
    <w:rsid w:val="0093052D"/>
    <w:rsid w:val="00930CC0"/>
    <w:rsid w:val="00930F47"/>
    <w:rsid w:val="0093130F"/>
    <w:rsid w:val="009313B6"/>
    <w:rsid w:val="0093141F"/>
    <w:rsid w:val="00931B25"/>
    <w:rsid w:val="00931EA8"/>
    <w:rsid w:val="00932830"/>
    <w:rsid w:val="00932DC2"/>
    <w:rsid w:val="0093317E"/>
    <w:rsid w:val="0093358B"/>
    <w:rsid w:val="009335A3"/>
    <w:rsid w:val="00934098"/>
    <w:rsid w:val="00934305"/>
    <w:rsid w:val="00934CDC"/>
    <w:rsid w:val="00934F97"/>
    <w:rsid w:val="009352B9"/>
    <w:rsid w:val="00935677"/>
    <w:rsid w:val="00935EEF"/>
    <w:rsid w:val="00936067"/>
    <w:rsid w:val="009360B9"/>
    <w:rsid w:val="00937C66"/>
    <w:rsid w:val="0094063C"/>
    <w:rsid w:val="00940D42"/>
    <w:rsid w:val="009414D4"/>
    <w:rsid w:val="009420AE"/>
    <w:rsid w:val="00942375"/>
    <w:rsid w:val="009423BB"/>
    <w:rsid w:val="00942603"/>
    <w:rsid w:val="009428DD"/>
    <w:rsid w:val="00942982"/>
    <w:rsid w:val="00942A88"/>
    <w:rsid w:val="00942F2B"/>
    <w:rsid w:val="00943389"/>
    <w:rsid w:val="009438F4"/>
    <w:rsid w:val="00943921"/>
    <w:rsid w:val="00943A36"/>
    <w:rsid w:val="00944720"/>
    <w:rsid w:val="00945BCA"/>
    <w:rsid w:val="00945C3E"/>
    <w:rsid w:val="00947827"/>
    <w:rsid w:val="00950788"/>
    <w:rsid w:val="009507BC"/>
    <w:rsid w:val="009507E1"/>
    <w:rsid w:val="00950B65"/>
    <w:rsid w:val="00950F9D"/>
    <w:rsid w:val="0095143D"/>
    <w:rsid w:val="0095221A"/>
    <w:rsid w:val="009524D8"/>
    <w:rsid w:val="00952686"/>
    <w:rsid w:val="00953171"/>
    <w:rsid w:val="0095321F"/>
    <w:rsid w:val="0095356D"/>
    <w:rsid w:val="009537B5"/>
    <w:rsid w:val="0095478B"/>
    <w:rsid w:val="00954898"/>
    <w:rsid w:val="00954A7D"/>
    <w:rsid w:val="00954C9C"/>
    <w:rsid w:val="00954E21"/>
    <w:rsid w:val="00955043"/>
    <w:rsid w:val="009552BA"/>
    <w:rsid w:val="009552BB"/>
    <w:rsid w:val="009558F6"/>
    <w:rsid w:val="00955FA2"/>
    <w:rsid w:val="0095622F"/>
    <w:rsid w:val="009567B5"/>
    <w:rsid w:val="0095712C"/>
    <w:rsid w:val="0095718F"/>
    <w:rsid w:val="00957C5F"/>
    <w:rsid w:val="00957F27"/>
    <w:rsid w:val="00960392"/>
    <w:rsid w:val="009603B4"/>
    <w:rsid w:val="0096097E"/>
    <w:rsid w:val="00960AD3"/>
    <w:rsid w:val="00960BE3"/>
    <w:rsid w:val="00961350"/>
    <w:rsid w:val="009619B6"/>
    <w:rsid w:val="00961B4C"/>
    <w:rsid w:val="00962211"/>
    <w:rsid w:val="00963F23"/>
    <w:rsid w:val="00964F07"/>
    <w:rsid w:val="00965651"/>
    <w:rsid w:val="009656C6"/>
    <w:rsid w:val="00965B17"/>
    <w:rsid w:val="009667D7"/>
    <w:rsid w:val="0096705D"/>
    <w:rsid w:val="00967F56"/>
    <w:rsid w:val="00970106"/>
    <w:rsid w:val="009706D9"/>
    <w:rsid w:val="00970B73"/>
    <w:rsid w:val="00970DBD"/>
    <w:rsid w:val="00972796"/>
    <w:rsid w:val="00973C50"/>
    <w:rsid w:val="00974638"/>
    <w:rsid w:val="00974D6F"/>
    <w:rsid w:val="009756FE"/>
    <w:rsid w:val="00975D6E"/>
    <w:rsid w:val="00975EE4"/>
    <w:rsid w:val="00976012"/>
    <w:rsid w:val="00976101"/>
    <w:rsid w:val="00976755"/>
    <w:rsid w:val="00976806"/>
    <w:rsid w:val="0097690A"/>
    <w:rsid w:val="00976BDA"/>
    <w:rsid w:val="0097719F"/>
    <w:rsid w:val="009771A1"/>
    <w:rsid w:val="009777E2"/>
    <w:rsid w:val="00977874"/>
    <w:rsid w:val="00977886"/>
    <w:rsid w:val="009778DD"/>
    <w:rsid w:val="0097791E"/>
    <w:rsid w:val="00977A03"/>
    <w:rsid w:val="00980448"/>
    <w:rsid w:val="00980516"/>
    <w:rsid w:val="00980D5A"/>
    <w:rsid w:val="0098185E"/>
    <w:rsid w:val="0098189A"/>
    <w:rsid w:val="009818A5"/>
    <w:rsid w:val="00981A50"/>
    <w:rsid w:val="00981BB6"/>
    <w:rsid w:val="00981DA6"/>
    <w:rsid w:val="009822B4"/>
    <w:rsid w:val="00982318"/>
    <w:rsid w:val="009826A2"/>
    <w:rsid w:val="00982995"/>
    <w:rsid w:val="00982D59"/>
    <w:rsid w:val="00982EF1"/>
    <w:rsid w:val="009831C8"/>
    <w:rsid w:val="0098368D"/>
    <w:rsid w:val="00983903"/>
    <w:rsid w:val="00983C2D"/>
    <w:rsid w:val="00983C4B"/>
    <w:rsid w:val="0098448C"/>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1A0"/>
    <w:rsid w:val="0099334D"/>
    <w:rsid w:val="00993506"/>
    <w:rsid w:val="00993AD4"/>
    <w:rsid w:val="00993D7D"/>
    <w:rsid w:val="00993E2F"/>
    <w:rsid w:val="0099437E"/>
    <w:rsid w:val="00994C1B"/>
    <w:rsid w:val="00995401"/>
    <w:rsid w:val="00995539"/>
    <w:rsid w:val="009957B8"/>
    <w:rsid w:val="0099591A"/>
    <w:rsid w:val="0099635C"/>
    <w:rsid w:val="00996541"/>
    <w:rsid w:val="009966DC"/>
    <w:rsid w:val="00996B3D"/>
    <w:rsid w:val="0099755E"/>
    <w:rsid w:val="00997882"/>
    <w:rsid w:val="00997924"/>
    <w:rsid w:val="00997DF9"/>
    <w:rsid w:val="00997E96"/>
    <w:rsid w:val="009A0A60"/>
    <w:rsid w:val="009A0E77"/>
    <w:rsid w:val="009A1015"/>
    <w:rsid w:val="009A11E1"/>
    <w:rsid w:val="009A129B"/>
    <w:rsid w:val="009A15F4"/>
    <w:rsid w:val="009A1945"/>
    <w:rsid w:val="009A215C"/>
    <w:rsid w:val="009A2401"/>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5242"/>
    <w:rsid w:val="009B56C2"/>
    <w:rsid w:val="009B5B3A"/>
    <w:rsid w:val="009B6A8E"/>
    <w:rsid w:val="009B6FCF"/>
    <w:rsid w:val="009B77D8"/>
    <w:rsid w:val="009B7ECE"/>
    <w:rsid w:val="009C00E1"/>
    <w:rsid w:val="009C03B2"/>
    <w:rsid w:val="009C1019"/>
    <w:rsid w:val="009C1129"/>
    <w:rsid w:val="009C1490"/>
    <w:rsid w:val="009C14C3"/>
    <w:rsid w:val="009C15F8"/>
    <w:rsid w:val="009C19C1"/>
    <w:rsid w:val="009C1F3E"/>
    <w:rsid w:val="009C238B"/>
    <w:rsid w:val="009C2AB6"/>
    <w:rsid w:val="009C2D4D"/>
    <w:rsid w:val="009C2DAD"/>
    <w:rsid w:val="009C2DD5"/>
    <w:rsid w:val="009C2FE6"/>
    <w:rsid w:val="009C3309"/>
    <w:rsid w:val="009C398D"/>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1D79"/>
    <w:rsid w:val="009D2A34"/>
    <w:rsid w:val="009D2C1C"/>
    <w:rsid w:val="009D2DCD"/>
    <w:rsid w:val="009D2E0E"/>
    <w:rsid w:val="009D2F1C"/>
    <w:rsid w:val="009D3816"/>
    <w:rsid w:val="009D4272"/>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5FD"/>
    <w:rsid w:val="009E07CA"/>
    <w:rsid w:val="009E0C87"/>
    <w:rsid w:val="009E0CA7"/>
    <w:rsid w:val="009E0EF1"/>
    <w:rsid w:val="009E0F1B"/>
    <w:rsid w:val="009E1BC7"/>
    <w:rsid w:val="009E1C8C"/>
    <w:rsid w:val="009E1EA5"/>
    <w:rsid w:val="009E20E0"/>
    <w:rsid w:val="009E2578"/>
    <w:rsid w:val="009E26E2"/>
    <w:rsid w:val="009E28FB"/>
    <w:rsid w:val="009E2A1A"/>
    <w:rsid w:val="009E2DA9"/>
    <w:rsid w:val="009E2E23"/>
    <w:rsid w:val="009E34EB"/>
    <w:rsid w:val="009E4118"/>
    <w:rsid w:val="009E42BD"/>
    <w:rsid w:val="009E473B"/>
    <w:rsid w:val="009E4A47"/>
    <w:rsid w:val="009E4DA7"/>
    <w:rsid w:val="009E5492"/>
    <w:rsid w:val="009E553B"/>
    <w:rsid w:val="009E573D"/>
    <w:rsid w:val="009E6348"/>
    <w:rsid w:val="009E66EC"/>
    <w:rsid w:val="009E6F9E"/>
    <w:rsid w:val="009E77C2"/>
    <w:rsid w:val="009F01BF"/>
    <w:rsid w:val="009F0338"/>
    <w:rsid w:val="009F095F"/>
    <w:rsid w:val="009F0DBD"/>
    <w:rsid w:val="009F0FDC"/>
    <w:rsid w:val="009F14ED"/>
    <w:rsid w:val="009F191E"/>
    <w:rsid w:val="009F1B63"/>
    <w:rsid w:val="009F1EAE"/>
    <w:rsid w:val="009F2048"/>
    <w:rsid w:val="009F284F"/>
    <w:rsid w:val="009F2BFC"/>
    <w:rsid w:val="009F2C43"/>
    <w:rsid w:val="009F36A8"/>
    <w:rsid w:val="009F3DA7"/>
    <w:rsid w:val="009F3FCF"/>
    <w:rsid w:val="009F446B"/>
    <w:rsid w:val="009F456C"/>
    <w:rsid w:val="009F4617"/>
    <w:rsid w:val="009F4DCD"/>
    <w:rsid w:val="009F4ED6"/>
    <w:rsid w:val="009F5219"/>
    <w:rsid w:val="009F552B"/>
    <w:rsid w:val="009F58A7"/>
    <w:rsid w:val="009F5CBE"/>
    <w:rsid w:val="009F69AA"/>
    <w:rsid w:val="009F6B59"/>
    <w:rsid w:val="009F73B5"/>
    <w:rsid w:val="009F79CF"/>
    <w:rsid w:val="009F7C43"/>
    <w:rsid w:val="009F7C52"/>
    <w:rsid w:val="009F7D45"/>
    <w:rsid w:val="00A003C0"/>
    <w:rsid w:val="00A0081F"/>
    <w:rsid w:val="00A00D68"/>
    <w:rsid w:val="00A00FC0"/>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242"/>
    <w:rsid w:val="00A22193"/>
    <w:rsid w:val="00A22FDB"/>
    <w:rsid w:val="00A235C7"/>
    <w:rsid w:val="00A2375F"/>
    <w:rsid w:val="00A23AFF"/>
    <w:rsid w:val="00A23BB4"/>
    <w:rsid w:val="00A24734"/>
    <w:rsid w:val="00A25328"/>
    <w:rsid w:val="00A26257"/>
    <w:rsid w:val="00A26A44"/>
    <w:rsid w:val="00A26D0B"/>
    <w:rsid w:val="00A27581"/>
    <w:rsid w:val="00A27582"/>
    <w:rsid w:val="00A27C58"/>
    <w:rsid w:val="00A303D7"/>
    <w:rsid w:val="00A30D08"/>
    <w:rsid w:val="00A31229"/>
    <w:rsid w:val="00A31531"/>
    <w:rsid w:val="00A3182E"/>
    <w:rsid w:val="00A31842"/>
    <w:rsid w:val="00A31E56"/>
    <w:rsid w:val="00A322BF"/>
    <w:rsid w:val="00A325E1"/>
    <w:rsid w:val="00A333C1"/>
    <w:rsid w:val="00A33F29"/>
    <w:rsid w:val="00A344A5"/>
    <w:rsid w:val="00A3490F"/>
    <w:rsid w:val="00A35043"/>
    <w:rsid w:val="00A35543"/>
    <w:rsid w:val="00A35957"/>
    <w:rsid w:val="00A35D54"/>
    <w:rsid w:val="00A3611D"/>
    <w:rsid w:val="00A36157"/>
    <w:rsid w:val="00A367D9"/>
    <w:rsid w:val="00A368BC"/>
    <w:rsid w:val="00A3695B"/>
    <w:rsid w:val="00A37A12"/>
    <w:rsid w:val="00A37AE9"/>
    <w:rsid w:val="00A37CC9"/>
    <w:rsid w:val="00A37DEF"/>
    <w:rsid w:val="00A405C8"/>
    <w:rsid w:val="00A405F9"/>
    <w:rsid w:val="00A40D0C"/>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209F"/>
    <w:rsid w:val="00A52441"/>
    <w:rsid w:val="00A524DA"/>
    <w:rsid w:val="00A52678"/>
    <w:rsid w:val="00A52AA5"/>
    <w:rsid w:val="00A52D7E"/>
    <w:rsid w:val="00A53194"/>
    <w:rsid w:val="00A53426"/>
    <w:rsid w:val="00A53606"/>
    <w:rsid w:val="00A537B3"/>
    <w:rsid w:val="00A53D34"/>
    <w:rsid w:val="00A55AD6"/>
    <w:rsid w:val="00A56299"/>
    <w:rsid w:val="00A562B7"/>
    <w:rsid w:val="00A56373"/>
    <w:rsid w:val="00A565A8"/>
    <w:rsid w:val="00A56885"/>
    <w:rsid w:val="00A57123"/>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5042"/>
    <w:rsid w:val="00A654E3"/>
    <w:rsid w:val="00A659D0"/>
    <w:rsid w:val="00A6600D"/>
    <w:rsid w:val="00A6638C"/>
    <w:rsid w:val="00A667B3"/>
    <w:rsid w:val="00A66981"/>
    <w:rsid w:val="00A67016"/>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228"/>
    <w:rsid w:val="00A75697"/>
    <w:rsid w:val="00A7576B"/>
    <w:rsid w:val="00A75C4F"/>
    <w:rsid w:val="00A75DE8"/>
    <w:rsid w:val="00A75E63"/>
    <w:rsid w:val="00A76246"/>
    <w:rsid w:val="00A76984"/>
    <w:rsid w:val="00A77C1E"/>
    <w:rsid w:val="00A77C58"/>
    <w:rsid w:val="00A802C9"/>
    <w:rsid w:val="00A80595"/>
    <w:rsid w:val="00A809E7"/>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21"/>
    <w:rsid w:val="00A87A32"/>
    <w:rsid w:val="00A87A4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300"/>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A7798"/>
    <w:rsid w:val="00AB0CB2"/>
    <w:rsid w:val="00AB0DF9"/>
    <w:rsid w:val="00AB1004"/>
    <w:rsid w:val="00AB121E"/>
    <w:rsid w:val="00AB1230"/>
    <w:rsid w:val="00AB1902"/>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2789"/>
    <w:rsid w:val="00AC32E7"/>
    <w:rsid w:val="00AC3390"/>
    <w:rsid w:val="00AC37FF"/>
    <w:rsid w:val="00AC3824"/>
    <w:rsid w:val="00AC3B27"/>
    <w:rsid w:val="00AC45AF"/>
    <w:rsid w:val="00AC4AEA"/>
    <w:rsid w:val="00AC4AEE"/>
    <w:rsid w:val="00AC5181"/>
    <w:rsid w:val="00AC5A06"/>
    <w:rsid w:val="00AC5DE7"/>
    <w:rsid w:val="00AC6A55"/>
    <w:rsid w:val="00AC77ED"/>
    <w:rsid w:val="00AC7A08"/>
    <w:rsid w:val="00AC7D9F"/>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0978"/>
    <w:rsid w:val="00AE10C8"/>
    <w:rsid w:val="00AE2164"/>
    <w:rsid w:val="00AE245B"/>
    <w:rsid w:val="00AE356B"/>
    <w:rsid w:val="00AE39A5"/>
    <w:rsid w:val="00AE39DB"/>
    <w:rsid w:val="00AE3C4E"/>
    <w:rsid w:val="00AE4BD2"/>
    <w:rsid w:val="00AE4E86"/>
    <w:rsid w:val="00AE54DF"/>
    <w:rsid w:val="00AE5BC5"/>
    <w:rsid w:val="00AE60F1"/>
    <w:rsid w:val="00AE671A"/>
    <w:rsid w:val="00AE68C4"/>
    <w:rsid w:val="00AE7C06"/>
    <w:rsid w:val="00AE7C63"/>
    <w:rsid w:val="00AF012E"/>
    <w:rsid w:val="00AF01C2"/>
    <w:rsid w:val="00AF0472"/>
    <w:rsid w:val="00AF06BC"/>
    <w:rsid w:val="00AF0AFE"/>
    <w:rsid w:val="00AF1FE5"/>
    <w:rsid w:val="00AF21F2"/>
    <w:rsid w:val="00AF2550"/>
    <w:rsid w:val="00AF25F6"/>
    <w:rsid w:val="00AF27D3"/>
    <w:rsid w:val="00AF28BA"/>
    <w:rsid w:val="00AF2DC7"/>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0D47"/>
    <w:rsid w:val="00B01693"/>
    <w:rsid w:val="00B01A19"/>
    <w:rsid w:val="00B01C5D"/>
    <w:rsid w:val="00B01F02"/>
    <w:rsid w:val="00B024A5"/>
    <w:rsid w:val="00B02991"/>
    <w:rsid w:val="00B02BCF"/>
    <w:rsid w:val="00B02CCF"/>
    <w:rsid w:val="00B02EF6"/>
    <w:rsid w:val="00B03088"/>
    <w:rsid w:val="00B03679"/>
    <w:rsid w:val="00B042C1"/>
    <w:rsid w:val="00B046AB"/>
    <w:rsid w:val="00B0495D"/>
    <w:rsid w:val="00B04A1A"/>
    <w:rsid w:val="00B04A25"/>
    <w:rsid w:val="00B04C33"/>
    <w:rsid w:val="00B04E89"/>
    <w:rsid w:val="00B050A4"/>
    <w:rsid w:val="00B05481"/>
    <w:rsid w:val="00B056D1"/>
    <w:rsid w:val="00B064C4"/>
    <w:rsid w:val="00B064F9"/>
    <w:rsid w:val="00B06880"/>
    <w:rsid w:val="00B06A12"/>
    <w:rsid w:val="00B070BB"/>
    <w:rsid w:val="00B07119"/>
    <w:rsid w:val="00B07297"/>
    <w:rsid w:val="00B0731F"/>
    <w:rsid w:val="00B0739B"/>
    <w:rsid w:val="00B07A22"/>
    <w:rsid w:val="00B07C54"/>
    <w:rsid w:val="00B07E9B"/>
    <w:rsid w:val="00B109AB"/>
    <w:rsid w:val="00B10A8E"/>
    <w:rsid w:val="00B10C99"/>
    <w:rsid w:val="00B10E20"/>
    <w:rsid w:val="00B10E3E"/>
    <w:rsid w:val="00B11A37"/>
    <w:rsid w:val="00B11D5E"/>
    <w:rsid w:val="00B135EC"/>
    <w:rsid w:val="00B1363C"/>
    <w:rsid w:val="00B13903"/>
    <w:rsid w:val="00B13AA5"/>
    <w:rsid w:val="00B1407B"/>
    <w:rsid w:val="00B1464F"/>
    <w:rsid w:val="00B15B89"/>
    <w:rsid w:val="00B15BC8"/>
    <w:rsid w:val="00B1631D"/>
    <w:rsid w:val="00B16762"/>
    <w:rsid w:val="00B16A55"/>
    <w:rsid w:val="00B17041"/>
    <w:rsid w:val="00B17AE5"/>
    <w:rsid w:val="00B17B91"/>
    <w:rsid w:val="00B17D8E"/>
    <w:rsid w:val="00B17F61"/>
    <w:rsid w:val="00B216CB"/>
    <w:rsid w:val="00B2190A"/>
    <w:rsid w:val="00B21A42"/>
    <w:rsid w:val="00B21E05"/>
    <w:rsid w:val="00B21E75"/>
    <w:rsid w:val="00B2216A"/>
    <w:rsid w:val="00B22A06"/>
    <w:rsid w:val="00B230C5"/>
    <w:rsid w:val="00B2323B"/>
    <w:rsid w:val="00B233ED"/>
    <w:rsid w:val="00B23469"/>
    <w:rsid w:val="00B235C4"/>
    <w:rsid w:val="00B23655"/>
    <w:rsid w:val="00B2379F"/>
    <w:rsid w:val="00B239E5"/>
    <w:rsid w:val="00B23DDC"/>
    <w:rsid w:val="00B240C4"/>
    <w:rsid w:val="00B2413F"/>
    <w:rsid w:val="00B24566"/>
    <w:rsid w:val="00B24804"/>
    <w:rsid w:val="00B24E19"/>
    <w:rsid w:val="00B24E1F"/>
    <w:rsid w:val="00B26121"/>
    <w:rsid w:val="00B264AA"/>
    <w:rsid w:val="00B264F6"/>
    <w:rsid w:val="00B26AD4"/>
    <w:rsid w:val="00B26B0D"/>
    <w:rsid w:val="00B270F0"/>
    <w:rsid w:val="00B27136"/>
    <w:rsid w:val="00B276A8"/>
    <w:rsid w:val="00B27A53"/>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1BE"/>
    <w:rsid w:val="00B4122A"/>
    <w:rsid w:val="00B41668"/>
    <w:rsid w:val="00B420AC"/>
    <w:rsid w:val="00B423C6"/>
    <w:rsid w:val="00B42483"/>
    <w:rsid w:val="00B42A97"/>
    <w:rsid w:val="00B42DB5"/>
    <w:rsid w:val="00B430ED"/>
    <w:rsid w:val="00B431BD"/>
    <w:rsid w:val="00B438FB"/>
    <w:rsid w:val="00B43ABF"/>
    <w:rsid w:val="00B43DED"/>
    <w:rsid w:val="00B44546"/>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8F2"/>
    <w:rsid w:val="00B57F51"/>
    <w:rsid w:val="00B60346"/>
    <w:rsid w:val="00B60D5F"/>
    <w:rsid w:val="00B60F88"/>
    <w:rsid w:val="00B60F9D"/>
    <w:rsid w:val="00B612E4"/>
    <w:rsid w:val="00B61724"/>
    <w:rsid w:val="00B61765"/>
    <w:rsid w:val="00B61CFC"/>
    <w:rsid w:val="00B61EE2"/>
    <w:rsid w:val="00B61F71"/>
    <w:rsid w:val="00B6238B"/>
    <w:rsid w:val="00B629F2"/>
    <w:rsid w:val="00B62ACF"/>
    <w:rsid w:val="00B63518"/>
    <w:rsid w:val="00B6374D"/>
    <w:rsid w:val="00B641D4"/>
    <w:rsid w:val="00B64348"/>
    <w:rsid w:val="00B643CD"/>
    <w:rsid w:val="00B651D8"/>
    <w:rsid w:val="00B6583A"/>
    <w:rsid w:val="00B6642E"/>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77E05"/>
    <w:rsid w:val="00B80CDE"/>
    <w:rsid w:val="00B81AAF"/>
    <w:rsid w:val="00B81F63"/>
    <w:rsid w:val="00B826F8"/>
    <w:rsid w:val="00B82BE5"/>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CA8"/>
    <w:rsid w:val="00B90D56"/>
    <w:rsid w:val="00B90FED"/>
    <w:rsid w:val="00B926B0"/>
    <w:rsid w:val="00B92D7A"/>
    <w:rsid w:val="00B92F52"/>
    <w:rsid w:val="00B92F7B"/>
    <w:rsid w:val="00B92F87"/>
    <w:rsid w:val="00B9321E"/>
    <w:rsid w:val="00B93F59"/>
    <w:rsid w:val="00B94245"/>
    <w:rsid w:val="00B94307"/>
    <w:rsid w:val="00B94368"/>
    <w:rsid w:val="00B948BC"/>
    <w:rsid w:val="00B94AF5"/>
    <w:rsid w:val="00B94DAE"/>
    <w:rsid w:val="00B953EF"/>
    <w:rsid w:val="00B95B3A"/>
    <w:rsid w:val="00B95CB0"/>
    <w:rsid w:val="00B96446"/>
    <w:rsid w:val="00B96455"/>
    <w:rsid w:val="00B967CE"/>
    <w:rsid w:val="00B96D68"/>
    <w:rsid w:val="00B97451"/>
    <w:rsid w:val="00B9766E"/>
    <w:rsid w:val="00B97AC2"/>
    <w:rsid w:val="00BA042F"/>
    <w:rsid w:val="00BA0874"/>
    <w:rsid w:val="00BA0BE4"/>
    <w:rsid w:val="00BA1FEA"/>
    <w:rsid w:val="00BA22E4"/>
    <w:rsid w:val="00BA2325"/>
    <w:rsid w:val="00BA2A17"/>
    <w:rsid w:val="00BA2A5B"/>
    <w:rsid w:val="00BA2B3F"/>
    <w:rsid w:val="00BA2BBB"/>
    <w:rsid w:val="00BA2CA7"/>
    <w:rsid w:val="00BA37C4"/>
    <w:rsid w:val="00BA444D"/>
    <w:rsid w:val="00BA551D"/>
    <w:rsid w:val="00BA61B6"/>
    <w:rsid w:val="00BA6341"/>
    <w:rsid w:val="00BA64E6"/>
    <w:rsid w:val="00BA6647"/>
    <w:rsid w:val="00BA6DDA"/>
    <w:rsid w:val="00BA7A32"/>
    <w:rsid w:val="00BA7E6D"/>
    <w:rsid w:val="00BA7F28"/>
    <w:rsid w:val="00BB0025"/>
    <w:rsid w:val="00BB01C7"/>
    <w:rsid w:val="00BB0237"/>
    <w:rsid w:val="00BB05D6"/>
    <w:rsid w:val="00BB0A74"/>
    <w:rsid w:val="00BB0AD7"/>
    <w:rsid w:val="00BB0C2E"/>
    <w:rsid w:val="00BB0D97"/>
    <w:rsid w:val="00BB16A9"/>
    <w:rsid w:val="00BB19F2"/>
    <w:rsid w:val="00BB2CF3"/>
    <w:rsid w:val="00BB2EA7"/>
    <w:rsid w:val="00BB33CC"/>
    <w:rsid w:val="00BB33D3"/>
    <w:rsid w:val="00BB3DA8"/>
    <w:rsid w:val="00BB41B6"/>
    <w:rsid w:val="00BB43C6"/>
    <w:rsid w:val="00BB475F"/>
    <w:rsid w:val="00BB49F2"/>
    <w:rsid w:val="00BB515E"/>
    <w:rsid w:val="00BB51E2"/>
    <w:rsid w:val="00BB520F"/>
    <w:rsid w:val="00BB5B9D"/>
    <w:rsid w:val="00BB5BC5"/>
    <w:rsid w:val="00BB7544"/>
    <w:rsid w:val="00BC058B"/>
    <w:rsid w:val="00BC059E"/>
    <w:rsid w:val="00BC081E"/>
    <w:rsid w:val="00BC14A3"/>
    <w:rsid w:val="00BC17F9"/>
    <w:rsid w:val="00BC20A8"/>
    <w:rsid w:val="00BC210F"/>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C22"/>
    <w:rsid w:val="00BC7FA2"/>
    <w:rsid w:val="00BC7FEF"/>
    <w:rsid w:val="00BD0550"/>
    <w:rsid w:val="00BD0C6D"/>
    <w:rsid w:val="00BD1367"/>
    <w:rsid w:val="00BD1384"/>
    <w:rsid w:val="00BD15FF"/>
    <w:rsid w:val="00BD1843"/>
    <w:rsid w:val="00BD1C61"/>
    <w:rsid w:val="00BD25D6"/>
    <w:rsid w:val="00BD2FE2"/>
    <w:rsid w:val="00BD36C3"/>
    <w:rsid w:val="00BD46B9"/>
    <w:rsid w:val="00BD46D8"/>
    <w:rsid w:val="00BD5426"/>
    <w:rsid w:val="00BD56D5"/>
    <w:rsid w:val="00BD5F03"/>
    <w:rsid w:val="00BD6BEA"/>
    <w:rsid w:val="00BD7427"/>
    <w:rsid w:val="00BD751C"/>
    <w:rsid w:val="00BD7B4E"/>
    <w:rsid w:val="00BD7D81"/>
    <w:rsid w:val="00BE021C"/>
    <w:rsid w:val="00BE02C4"/>
    <w:rsid w:val="00BE03E4"/>
    <w:rsid w:val="00BE04D6"/>
    <w:rsid w:val="00BE07C2"/>
    <w:rsid w:val="00BE07D3"/>
    <w:rsid w:val="00BE086F"/>
    <w:rsid w:val="00BE0990"/>
    <w:rsid w:val="00BE0B89"/>
    <w:rsid w:val="00BE1349"/>
    <w:rsid w:val="00BE1B6A"/>
    <w:rsid w:val="00BE1BE6"/>
    <w:rsid w:val="00BE2042"/>
    <w:rsid w:val="00BE24BC"/>
    <w:rsid w:val="00BE255C"/>
    <w:rsid w:val="00BE26F3"/>
    <w:rsid w:val="00BE2A84"/>
    <w:rsid w:val="00BE3953"/>
    <w:rsid w:val="00BE432A"/>
    <w:rsid w:val="00BE4E4C"/>
    <w:rsid w:val="00BE4ED6"/>
    <w:rsid w:val="00BE5C32"/>
    <w:rsid w:val="00BE5F11"/>
    <w:rsid w:val="00BE6207"/>
    <w:rsid w:val="00BE650E"/>
    <w:rsid w:val="00BE6CB7"/>
    <w:rsid w:val="00BF088B"/>
    <w:rsid w:val="00BF0BC1"/>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BF6C8E"/>
    <w:rsid w:val="00BF77A6"/>
    <w:rsid w:val="00C000B4"/>
    <w:rsid w:val="00C0056E"/>
    <w:rsid w:val="00C00C35"/>
    <w:rsid w:val="00C0119A"/>
    <w:rsid w:val="00C012BF"/>
    <w:rsid w:val="00C013AA"/>
    <w:rsid w:val="00C01DC4"/>
    <w:rsid w:val="00C03143"/>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ACB"/>
    <w:rsid w:val="00C14C65"/>
    <w:rsid w:val="00C14D40"/>
    <w:rsid w:val="00C150D9"/>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700"/>
    <w:rsid w:val="00C22A92"/>
    <w:rsid w:val="00C22B8D"/>
    <w:rsid w:val="00C231FD"/>
    <w:rsid w:val="00C2321C"/>
    <w:rsid w:val="00C2351A"/>
    <w:rsid w:val="00C23521"/>
    <w:rsid w:val="00C2382A"/>
    <w:rsid w:val="00C23E54"/>
    <w:rsid w:val="00C24474"/>
    <w:rsid w:val="00C24993"/>
    <w:rsid w:val="00C24BE0"/>
    <w:rsid w:val="00C24E47"/>
    <w:rsid w:val="00C24EC5"/>
    <w:rsid w:val="00C24F5B"/>
    <w:rsid w:val="00C25222"/>
    <w:rsid w:val="00C2539F"/>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DA3"/>
    <w:rsid w:val="00C34ECB"/>
    <w:rsid w:val="00C34F7E"/>
    <w:rsid w:val="00C353BF"/>
    <w:rsid w:val="00C354B2"/>
    <w:rsid w:val="00C35A86"/>
    <w:rsid w:val="00C35B67"/>
    <w:rsid w:val="00C35CAC"/>
    <w:rsid w:val="00C35EFA"/>
    <w:rsid w:val="00C374A7"/>
    <w:rsid w:val="00C37705"/>
    <w:rsid w:val="00C37B79"/>
    <w:rsid w:val="00C40440"/>
    <w:rsid w:val="00C408F3"/>
    <w:rsid w:val="00C40993"/>
    <w:rsid w:val="00C40F55"/>
    <w:rsid w:val="00C413D5"/>
    <w:rsid w:val="00C41F38"/>
    <w:rsid w:val="00C421BA"/>
    <w:rsid w:val="00C42204"/>
    <w:rsid w:val="00C42257"/>
    <w:rsid w:val="00C424C0"/>
    <w:rsid w:val="00C425B6"/>
    <w:rsid w:val="00C42756"/>
    <w:rsid w:val="00C42E5D"/>
    <w:rsid w:val="00C42F94"/>
    <w:rsid w:val="00C43180"/>
    <w:rsid w:val="00C432BD"/>
    <w:rsid w:val="00C43661"/>
    <w:rsid w:val="00C44119"/>
    <w:rsid w:val="00C44130"/>
    <w:rsid w:val="00C44296"/>
    <w:rsid w:val="00C44B82"/>
    <w:rsid w:val="00C45349"/>
    <w:rsid w:val="00C45D1D"/>
    <w:rsid w:val="00C46100"/>
    <w:rsid w:val="00C4612E"/>
    <w:rsid w:val="00C46580"/>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1D3B"/>
    <w:rsid w:val="00C62627"/>
    <w:rsid w:val="00C6299A"/>
    <w:rsid w:val="00C629F8"/>
    <w:rsid w:val="00C62A3B"/>
    <w:rsid w:val="00C62A69"/>
    <w:rsid w:val="00C62CBD"/>
    <w:rsid w:val="00C62F17"/>
    <w:rsid w:val="00C635AF"/>
    <w:rsid w:val="00C63968"/>
    <w:rsid w:val="00C63A5F"/>
    <w:rsid w:val="00C63CFA"/>
    <w:rsid w:val="00C63D7B"/>
    <w:rsid w:val="00C63FD9"/>
    <w:rsid w:val="00C640AE"/>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E"/>
    <w:rsid w:val="00C6798B"/>
    <w:rsid w:val="00C7000E"/>
    <w:rsid w:val="00C70186"/>
    <w:rsid w:val="00C70B26"/>
    <w:rsid w:val="00C70B39"/>
    <w:rsid w:val="00C71267"/>
    <w:rsid w:val="00C71732"/>
    <w:rsid w:val="00C719C9"/>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5F7"/>
    <w:rsid w:val="00C77771"/>
    <w:rsid w:val="00C779A9"/>
    <w:rsid w:val="00C77C20"/>
    <w:rsid w:val="00C8021C"/>
    <w:rsid w:val="00C8057C"/>
    <w:rsid w:val="00C8062B"/>
    <w:rsid w:val="00C8119D"/>
    <w:rsid w:val="00C8122D"/>
    <w:rsid w:val="00C81580"/>
    <w:rsid w:val="00C81A70"/>
    <w:rsid w:val="00C81AC4"/>
    <w:rsid w:val="00C81B5E"/>
    <w:rsid w:val="00C8261B"/>
    <w:rsid w:val="00C8285D"/>
    <w:rsid w:val="00C82B90"/>
    <w:rsid w:val="00C834AF"/>
    <w:rsid w:val="00C83682"/>
    <w:rsid w:val="00C838F7"/>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F34"/>
    <w:rsid w:val="00C91B8A"/>
    <w:rsid w:val="00C92034"/>
    <w:rsid w:val="00C926F9"/>
    <w:rsid w:val="00C9286A"/>
    <w:rsid w:val="00C92AFF"/>
    <w:rsid w:val="00C92CAB"/>
    <w:rsid w:val="00C9347B"/>
    <w:rsid w:val="00C93B65"/>
    <w:rsid w:val="00C94117"/>
    <w:rsid w:val="00C9437E"/>
    <w:rsid w:val="00C943DF"/>
    <w:rsid w:val="00C94627"/>
    <w:rsid w:val="00C9470F"/>
    <w:rsid w:val="00C94C69"/>
    <w:rsid w:val="00C94FD8"/>
    <w:rsid w:val="00C952C1"/>
    <w:rsid w:val="00C95B40"/>
    <w:rsid w:val="00C95C49"/>
    <w:rsid w:val="00C95F96"/>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072"/>
    <w:rsid w:val="00CA3735"/>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9FA"/>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68"/>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8F8"/>
    <w:rsid w:val="00CD3CBB"/>
    <w:rsid w:val="00CD3E29"/>
    <w:rsid w:val="00CD4080"/>
    <w:rsid w:val="00CD45A3"/>
    <w:rsid w:val="00CD4647"/>
    <w:rsid w:val="00CD4863"/>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1F48"/>
    <w:rsid w:val="00CE2083"/>
    <w:rsid w:val="00CE28D7"/>
    <w:rsid w:val="00CE2EAA"/>
    <w:rsid w:val="00CE30F0"/>
    <w:rsid w:val="00CE3125"/>
    <w:rsid w:val="00CE321F"/>
    <w:rsid w:val="00CE328F"/>
    <w:rsid w:val="00CE32B6"/>
    <w:rsid w:val="00CE3329"/>
    <w:rsid w:val="00CE3711"/>
    <w:rsid w:val="00CE3A89"/>
    <w:rsid w:val="00CE4157"/>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235"/>
    <w:rsid w:val="00CF22E2"/>
    <w:rsid w:val="00CF2D3D"/>
    <w:rsid w:val="00CF2D8D"/>
    <w:rsid w:val="00CF3437"/>
    <w:rsid w:val="00CF35FA"/>
    <w:rsid w:val="00CF4813"/>
    <w:rsid w:val="00CF5116"/>
    <w:rsid w:val="00CF51D2"/>
    <w:rsid w:val="00CF55D8"/>
    <w:rsid w:val="00CF5CED"/>
    <w:rsid w:val="00CF640E"/>
    <w:rsid w:val="00CF69C0"/>
    <w:rsid w:val="00CF6B31"/>
    <w:rsid w:val="00CF6B6A"/>
    <w:rsid w:val="00CF6F61"/>
    <w:rsid w:val="00CF70A6"/>
    <w:rsid w:val="00CF7218"/>
    <w:rsid w:val="00CF7667"/>
    <w:rsid w:val="00CF7D75"/>
    <w:rsid w:val="00D002A8"/>
    <w:rsid w:val="00D00383"/>
    <w:rsid w:val="00D005A2"/>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9C5"/>
    <w:rsid w:val="00D12F32"/>
    <w:rsid w:val="00D13A6E"/>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27D79"/>
    <w:rsid w:val="00D30FC6"/>
    <w:rsid w:val="00D31456"/>
    <w:rsid w:val="00D3148F"/>
    <w:rsid w:val="00D33D6D"/>
    <w:rsid w:val="00D342A2"/>
    <w:rsid w:val="00D3463C"/>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2D7"/>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1F0B"/>
    <w:rsid w:val="00D62837"/>
    <w:rsid w:val="00D628A1"/>
    <w:rsid w:val="00D63045"/>
    <w:rsid w:val="00D63314"/>
    <w:rsid w:val="00D636D1"/>
    <w:rsid w:val="00D646C6"/>
    <w:rsid w:val="00D64B4F"/>
    <w:rsid w:val="00D64CC5"/>
    <w:rsid w:val="00D6540B"/>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74"/>
    <w:rsid w:val="00D85488"/>
    <w:rsid w:val="00D85756"/>
    <w:rsid w:val="00D85888"/>
    <w:rsid w:val="00D85E6B"/>
    <w:rsid w:val="00D87E74"/>
    <w:rsid w:val="00D87FF8"/>
    <w:rsid w:val="00D9001D"/>
    <w:rsid w:val="00D90301"/>
    <w:rsid w:val="00D90957"/>
    <w:rsid w:val="00D90A44"/>
    <w:rsid w:val="00D90A6F"/>
    <w:rsid w:val="00D916EB"/>
    <w:rsid w:val="00D9253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C3"/>
    <w:rsid w:val="00DA34E4"/>
    <w:rsid w:val="00DA3668"/>
    <w:rsid w:val="00DA43C6"/>
    <w:rsid w:val="00DA4AAC"/>
    <w:rsid w:val="00DA53DC"/>
    <w:rsid w:val="00DA589B"/>
    <w:rsid w:val="00DA5ADD"/>
    <w:rsid w:val="00DA5FB7"/>
    <w:rsid w:val="00DA5FF6"/>
    <w:rsid w:val="00DA62D8"/>
    <w:rsid w:val="00DA63A9"/>
    <w:rsid w:val="00DA683A"/>
    <w:rsid w:val="00DA6C4C"/>
    <w:rsid w:val="00DA74DB"/>
    <w:rsid w:val="00DA76E1"/>
    <w:rsid w:val="00DA7A77"/>
    <w:rsid w:val="00DA7BA2"/>
    <w:rsid w:val="00DB1BF3"/>
    <w:rsid w:val="00DB1DFF"/>
    <w:rsid w:val="00DB2BA3"/>
    <w:rsid w:val="00DB2CD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EEF"/>
    <w:rsid w:val="00DB5FF1"/>
    <w:rsid w:val="00DB603B"/>
    <w:rsid w:val="00DB656E"/>
    <w:rsid w:val="00DB68F1"/>
    <w:rsid w:val="00DB6F7E"/>
    <w:rsid w:val="00DB7386"/>
    <w:rsid w:val="00DB74FB"/>
    <w:rsid w:val="00DB764F"/>
    <w:rsid w:val="00DB7D01"/>
    <w:rsid w:val="00DC0CB4"/>
    <w:rsid w:val="00DC1114"/>
    <w:rsid w:val="00DC1233"/>
    <w:rsid w:val="00DC143F"/>
    <w:rsid w:val="00DC2507"/>
    <w:rsid w:val="00DC2567"/>
    <w:rsid w:val="00DC3351"/>
    <w:rsid w:val="00DC3494"/>
    <w:rsid w:val="00DC3FF5"/>
    <w:rsid w:val="00DC424C"/>
    <w:rsid w:val="00DC4F7C"/>
    <w:rsid w:val="00DC5245"/>
    <w:rsid w:val="00DC5682"/>
    <w:rsid w:val="00DC5E1D"/>
    <w:rsid w:val="00DC6320"/>
    <w:rsid w:val="00DC65B6"/>
    <w:rsid w:val="00DC673E"/>
    <w:rsid w:val="00DC6CA1"/>
    <w:rsid w:val="00DC6D86"/>
    <w:rsid w:val="00DC7254"/>
    <w:rsid w:val="00DC7814"/>
    <w:rsid w:val="00DC7927"/>
    <w:rsid w:val="00DC7C44"/>
    <w:rsid w:val="00DD0352"/>
    <w:rsid w:val="00DD0404"/>
    <w:rsid w:val="00DD04A5"/>
    <w:rsid w:val="00DD1212"/>
    <w:rsid w:val="00DD12E0"/>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132"/>
    <w:rsid w:val="00DE02FE"/>
    <w:rsid w:val="00DE07DF"/>
    <w:rsid w:val="00DE0B53"/>
    <w:rsid w:val="00DE16BB"/>
    <w:rsid w:val="00DE22A3"/>
    <w:rsid w:val="00DE2F13"/>
    <w:rsid w:val="00DE373D"/>
    <w:rsid w:val="00DE3D95"/>
    <w:rsid w:val="00DE55F0"/>
    <w:rsid w:val="00DE578F"/>
    <w:rsid w:val="00DE65B2"/>
    <w:rsid w:val="00DE681F"/>
    <w:rsid w:val="00DE6825"/>
    <w:rsid w:val="00DE693F"/>
    <w:rsid w:val="00DF0CDE"/>
    <w:rsid w:val="00DF15E2"/>
    <w:rsid w:val="00DF1663"/>
    <w:rsid w:val="00DF186D"/>
    <w:rsid w:val="00DF1A91"/>
    <w:rsid w:val="00DF23E4"/>
    <w:rsid w:val="00DF258C"/>
    <w:rsid w:val="00DF287E"/>
    <w:rsid w:val="00DF30B5"/>
    <w:rsid w:val="00DF4435"/>
    <w:rsid w:val="00DF44DB"/>
    <w:rsid w:val="00DF47E5"/>
    <w:rsid w:val="00DF4937"/>
    <w:rsid w:val="00DF4B05"/>
    <w:rsid w:val="00DF4BE0"/>
    <w:rsid w:val="00DF4FE8"/>
    <w:rsid w:val="00DF56A1"/>
    <w:rsid w:val="00DF58C7"/>
    <w:rsid w:val="00DF61DB"/>
    <w:rsid w:val="00DF62F0"/>
    <w:rsid w:val="00DF6554"/>
    <w:rsid w:val="00DF6DA7"/>
    <w:rsid w:val="00DF72EE"/>
    <w:rsid w:val="00DF739B"/>
    <w:rsid w:val="00DF764A"/>
    <w:rsid w:val="00DF79DC"/>
    <w:rsid w:val="00DF7BE9"/>
    <w:rsid w:val="00E00140"/>
    <w:rsid w:val="00E009BB"/>
    <w:rsid w:val="00E00A8E"/>
    <w:rsid w:val="00E00C0E"/>
    <w:rsid w:val="00E00C26"/>
    <w:rsid w:val="00E00C55"/>
    <w:rsid w:val="00E00E09"/>
    <w:rsid w:val="00E01019"/>
    <w:rsid w:val="00E018A1"/>
    <w:rsid w:val="00E01954"/>
    <w:rsid w:val="00E0265A"/>
    <w:rsid w:val="00E027B9"/>
    <w:rsid w:val="00E03595"/>
    <w:rsid w:val="00E03DED"/>
    <w:rsid w:val="00E03F5E"/>
    <w:rsid w:val="00E043A4"/>
    <w:rsid w:val="00E04581"/>
    <w:rsid w:val="00E04C88"/>
    <w:rsid w:val="00E04ED7"/>
    <w:rsid w:val="00E0514C"/>
    <w:rsid w:val="00E05898"/>
    <w:rsid w:val="00E05D63"/>
    <w:rsid w:val="00E05EFA"/>
    <w:rsid w:val="00E07307"/>
    <w:rsid w:val="00E0733E"/>
    <w:rsid w:val="00E076CB"/>
    <w:rsid w:val="00E07B27"/>
    <w:rsid w:val="00E07CAF"/>
    <w:rsid w:val="00E10628"/>
    <w:rsid w:val="00E10BDB"/>
    <w:rsid w:val="00E11222"/>
    <w:rsid w:val="00E113F6"/>
    <w:rsid w:val="00E11A21"/>
    <w:rsid w:val="00E11F7B"/>
    <w:rsid w:val="00E1255F"/>
    <w:rsid w:val="00E12C8D"/>
    <w:rsid w:val="00E13520"/>
    <w:rsid w:val="00E135FE"/>
    <w:rsid w:val="00E1390D"/>
    <w:rsid w:val="00E13DA9"/>
    <w:rsid w:val="00E145D5"/>
    <w:rsid w:val="00E14D77"/>
    <w:rsid w:val="00E153D1"/>
    <w:rsid w:val="00E15408"/>
    <w:rsid w:val="00E1552B"/>
    <w:rsid w:val="00E165DC"/>
    <w:rsid w:val="00E1660D"/>
    <w:rsid w:val="00E1713A"/>
    <w:rsid w:val="00E17729"/>
    <w:rsid w:val="00E17B2F"/>
    <w:rsid w:val="00E17BB3"/>
    <w:rsid w:val="00E17BC0"/>
    <w:rsid w:val="00E2029E"/>
    <w:rsid w:val="00E203B9"/>
    <w:rsid w:val="00E2158D"/>
    <w:rsid w:val="00E2185F"/>
    <w:rsid w:val="00E221EE"/>
    <w:rsid w:val="00E224A6"/>
    <w:rsid w:val="00E226C6"/>
    <w:rsid w:val="00E22AFC"/>
    <w:rsid w:val="00E2310A"/>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31"/>
    <w:rsid w:val="00E27B45"/>
    <w:rsid w:val="00E3041E"/>
    <w:rsid w:val="00E3043B"/>
    <w:rsid w:val="00E307F5"/>
    <w:rsid w:val="00E30DF3"/>
    <w:rsid w:val="00E30F19"/>
    <w:rsid w:val="00E3109A"/>
    <w:rsid w:val="00E31417"/>
    <w:rsid w:val="00E3147A"/>
    <w:rsid w:val="00E3195C"/>
    <w:rsid w:val="00E319D2"/>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D2"/>
    <w:rsid w:val="00E43B0B"/>
    <w:rsid w:val="00E43B5A"/>
    <w:rsid w:val="00E445E6"/>
    <w:rsid w:val="00E44D48"/>
    <w:rsid w:val="00E45049"/>
    <w:rsid w:val="00E46090"/>
    <w:rsid w:val="00E46559"/>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5B"/>
    <w:rsid w:val="00E6287D"/>
    <w:rsid w:val="00E62A93"/>
    <w:rsid w:val="00E62B77"/>
    <w:rsid w:val="00E63429"/>
    <w:rsid w:val="00E639E5"/>
    <w:rsid w:val="00E63A42"/>
    <w:rsid w:val="00E63B01"/>
    <w:rsid w:val="00E64075"/>
    <w:rsid w:val="00E646C5"/>
    <w:rsid w:val="00E6494E"/>
    <w:rsid w:val="00E64A86"/>
    <w:rsid w:val="00E64F97"/>
    <w:rsid w:val="00E6507B"/>
    <w:rsid w:val="00E657B3"/>
    <w:rsid w:val="00E65841"/>
    <w:rsid w:val="00E66035"/>
    <w:rsid w:val="00E664DE"/>
    <w:rsid w:val="00E668EE"/>
    <w:rsid w:val="00E67503"/>
    <w:rsid w:val="00E6779E"/>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6B53"/>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11"/>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267D"/>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65F"/>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554"/>
    <w:rsid w:val="00EB5E67"/>
    <w:rsid w:val="00EB669E"/>
    <w:rsid w:val="00EB66E7"/>
    <w:rsid w:val="00EB6E70"/>
    <w:rsid w:val="00EB7407"/>
    <w:rsid w:val="00EB793A"/>
    <w:rsid w:val="00EB7CF7"/>
    <w:rsid w:val="00EC1498"/>
    <w:rsid w:val="00EC1CA6"/>
    <w:rsid w:val="00EC1CAA"/>
    <w:rsid w:val="00EC1F7A"/>
    <w:rsid w:val="00EC2205"/>
    <w:rsid w:val="00EC2369"/>
    <w:rsid w:val="00EC2905"/>
    <w:rsid w:val="00EC2A46"/>
    <w:rsid w:val="00EC2CFB"/>
    <w:rsid w:val="00EC2F8A"/>
    <w:rsid w:val="00EC3393"/>
    <w:rsid w:val="00EC403A"/>
    <w:rsid w:val="00EC412D"/>
    <w:rsid w:val="00EC434D"/>
    <w:rsid w:val="00EC4C26"/>
    <w:rsid w:val="00EC4F8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5BE"/>
    <w:rsid w:val="00ED1D9D"/>
    <w:rsid w:val="00ED2103"/>
    <w:rsid w:val="00ED2642"/>
    <w:rsid w:val="00ED26CF"/>
    <w:rsid w:val="00ED27FC"/>
    <w:rsid w:val="00ED28B3"/>
    <w:rsid w:val="00ED29C8"/>
    <w:rsid w:val="00ED2BBB"/>
    <w:rsid w:val="00ED3094"/>
    <w:rsid w:val="00ED367A"/>
    <w:rsid w:val="00ED3969"/>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2F6D"/>
    <w:rsid w:val="00EE34DD"/>
    <w:rsid w:val="00EE35F8"/>
    <w:rsid w:val="00EE3B05"/>
    <w:rsid w:val="00EE4567"/>
    <w:rsid w:val="00EE4695"/>
    <w:rsid w:val="00EE46C1"/>
    <w:rsid w:val="00EE4759"/>
    <w:rsid w:val="00EE4B2D"/>
    <w:rsid w:val="00EE5422"/>
    <w:rsid w:val="00EE549A"/>
    <w:rsid w:val="00EE579E"/>
    <w:rsid w:val="00EE5F7E"/>
    <w:rsid w:val="00EE60A2"/>
    <w:rsid w:val="00EE6570"/>
    <w:rsid w:val="00EE6AD0"/>
    <w:rsid w:val="00EE6F9D"/>
    <w:rsid w:val="00EF0A76"/>
    <w:rsid w:val="00EF0FDE"/>
    <w:rsid w:val="00EF1A13"/>
    <w:rsid w:val="00EF1AD5"/>
    <w:rsid w:val="00EF205B"/>
    <w:rsid w:val="00EF25E8"/>
    <w:rsid w:val="00EF2B43"/>
    <w:rsid w:val="00EF46A4"/>
    <w:rsid w:val="00EF4801"/>
    <w:rsid w:val="00EF5A59"/>
    <w:rsid w:val="00EF5B9E"/>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16AB"/>
    <w:rsid w:val="00F12A62"/>
    <w:rsid w:val="00F132CF"/>
    <w:rsid w:val="00F132F5"/>
    <w:rsid w:val="00F136BA"/>
    <w:rsid w:val="00F13CF1"/>
    <w:rsid w:val="00F13F4F"/>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CA3"/>
    <w:rsid w:val="00F20EC0"/>
    <w:rsid w:val="00F21731"/>
    <w:rsid w:val="00F23559"/>
    <w:rsid w:val="00F238AE"/>
    <w:rsid w:val="00F249AB"/>
    <w:rsid w:val="00F24D0F"/>
    <w:rsid w:val="00F25324"/>
    <w:rsid w:val="00F2584B"/>
    <w:rsid w:val="00F25E1F"/>
    <w:rsid w:val="00F26F8E"/>
    <w:rsid w:val="00F270C4"/>
    <w:rsid w:val="00F278B0"/>
    <w:rsid w:val="00F27BC0"/>
    <w:rsid w:val="00F300DB"/>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360"/>
    <w:rsid w:val="00F34867"/>
    <w:rsid w:val="00F348CC"/>
    <w:rsid w:val="00F34C94"/>
    <w:rsid w:val="00F35366"/>
    <w:rsid w:val="00F35B4D"/>
    <w:rsid w:val="00F35DC1"/>
    <w:rsid w:val="00F35F07"/>
    <w:rsid w:val="00F36464"/>
    <w:rsid w:val="00F364B7"/>
    <w:rsid w:val="00F36EB7"/>
    <w:rsid w:val="00F370EC"/>
    <w:rsid w:val="00F37132"/>
    <w:rsid w:val="00F3719B"/>
    <w:rsid w:val="00F371EA"/>
    <w:rsid w:val="00F371F3"/>
    <w:rsid w:val="00F37967"/>
    <w:rsid w:val="00F37D51"/>
    <w:rsid w:val="00F402F2"/>
    <w:rsid w:val="00F4055D"/>
    <w:rsid w:val="00F4058F"/>
    <w:rsid w:val="00F40DBE"/>
    <w:rsid w:val="00F41507"/>
    <w:rsid w:val="00F41A6C"/>
    <w:rsid w:val="00F42006"/>
    <w:rsid w:val="00F4226A"/>
    <w:rsid w:val="00F42420"/>
    <w:rsid w:val="00F42616"/>
    <w:rsid w:val="00F4284D"/>
    <w:rsid w:val="00F430F8"/>
    <w:rsid w:val="00F4437E"/>
    <w:rsid w:val="00F44952"/>
    <w:rsid w:val="00F44C75"/>
    <w:rsid w:val="00F451F8"/>
    <w:rsid w:val="00F45B08"/>
    <w:rsid w:val="00F45BAC"/>
    <w:rsid w:val="00F45D49"/>
    <w:rsid w:val="00F46733"/>
    <w:rsid w:val="00F46E6F"/>
    <w:rsid w:val="00F46F8F"/>
    <w:rsid w:val="00F47092"/>
    <w:rsid w:val="00F476EF"/>
    <w:rsid w:val="00F47802"/>
    <w:rsid w:val="00F478D7"/>
    <w:rsid w:val="00F50792"/>
    <w:rsid w:val="00F50B79"/>
    <w:rsid w:val="00F50C48"/>
    <w:rsid w:val="00F5135D"/>
    <w:rsid w:val="00F5140F"/>
    <w:rsid w:val="00F51550"/>
    <w:rsid w:val="00F515C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4D67"/>
    <w:rsid w:val="00F554CF"/>
    <w:rsid w:val="00F555A4"/>
    <w:rsid w:val="00F55622"/>
    <w:rsid w:val="00F56960"/>
    <w:rsid w:val="00F56E91"/>
    <w:rsid w:val="00F575F1"/>
    <w:rsid w:val="00F576DE"/>
    <w:rsid w:val="00F57881"/>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1F"/>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318"/>
    <w:rsid w:val="00F819F1"/>
    <w:rsid w:val="00F81C01"/>
    <w:rsid w:val="00F81D4F"/>
    <w:rsid w:val="00F8208B"/>
    <w:rsid w:val="00F8226A"/>
    <w:rsid w:val="00F82342"/>
    <w:rsid w:val="00F8240F"/>
    <w:rsid w:val="00F82865"/>
    <w:rsid w:val="00F82B80"/>
    <w:rsid w:val="00F82F26"/>
    <w:rsid w:val="00F82FDD"/>
    <w:rsid w:val="00F83291"/>
    <w:rsid w:val="00F836FA"/>
    <w:rsid w:val="00F839B6"/>
    <w:rsid w:val="00F84738"/>
    <w:rsid w:val="00F84883"/>
    <w:rsid w:val="00F85AC9"/>
    <w:rsid w:val="00F85AD8"/>
    <w:rsid w:val="00F85BF1"/>
    <w:rsid w:val="00F85C57"/>
    <w:rsid w:val="00F85F29"/>
    <w:rsid w:val="00F85F4D"/>
    <w:rsid w:val="00F861F6"/>
    <w:rsid w:val="00F862CA"/>
    <w:rsid w:val="00F869CB"/>
    <w:rsid w:val="00F86A51"/>
    <w:rsid w:val="00F86A6B"/>
    <w:rsid w:val="00F86F38"/>
    <w:rsid w:val="00F870B6"/>
    <w:rsid w:val="00F8738B"/>
    <w:rsid w:val="00F873B1"/>
    <w:rsid w:val="00F877F8"/>
    <w:rsid w:val="00F90212"/>
    <w:rsid w:val="00F904D4"/>
    <w:rsid w:val="00F90718"/>
    <w:rsid w:val="00F90C7E"/>
    <w:rsid w:val="00F90C8C"/>
    <w:rsid w:val="00F90D83"/>
    <w:rsid w:val="00F90EE5"/>
    <w:rsid w:val="00F91648"/>
    <w:rsid w:val="00F916AD"/>
    <w:rsid w:val="00F91C5D"/>
    <w:rsid w:val="00F91EDF"/>
    <w:rsid w:val="00F920A3"/>
    <w:rsid w:val="00F9233A"/>
    <w:rsid w:val="00F9248F"/>
    <w:rsid w:val="00F924EE"/>
    <w:rsid w:val="00F92AD0"/>
    <w:rsid w:val="00F92F99"/>
    <w:rsid w:val="00F93258"/>
    <w:rsid w:val="00F9326A"/>
    <w:rsid w:val="00F933C8"/>
    <w:rsid w:val="00F93426"/>
    <w:rsid w:val="00F93742"/>
    <w:rsid w:val="00F947A4"/>
    <w:rsid w:val="00F94AC1"/>
    <w:rsid w:val="00F94DB2"/>
    <w:rsid w:val="00F94F98"/>
    <w:rsid w:val="00F95397"/>
    <w:rsid w:val="00F954D0"/>
    <w:rsid w:val="00F9561F"/>
    <w:rsid w:val="00F9628F"/>
    <w:rsid w:val="00F97274"/>
    <w:rsid w:val="00F9754A"/>
    <w:rsid w:val="00F97A0E"/>
    <w:rsid w:val="00FA0BD3"/>
    <w:rsid w:val="00FA0C17"/>
    <w:rsid w:val="00FA10A1"/>
    <w:rsid w:val="00FA1606"/>
    <w:rsid w:val="00FA17DC"/>
    <w:rsid w:val="00FA26C6"/>
    <w:rsid w:val="00FA2AF4"/>
    <w:rsid w:val="00FA337A"/>
    <w:rsid w:val="00FA3975"/>
    <w:rsid w:val="00FA3A03"/>
    <w:rsid w:val="00FA3BAA"/>
    <w:rsid w:val="00FA4959"/>
    <w:rsid w:val="00FA4ADD"/>
    <w:rsid w:val="00FA4B59"/>
    <w:rsid w:val="00FA4C12"/>
    <w:rsid w:val="00FA5000"/>
    <w:rsid w:val="00FA5725"/>
    <w:rsid w:val="00FA689F"/>
    <w:rsid w:val="00FA7022"/>
    <w:rsid w:val="00FA715B"/>
    <w:rsid w:val="00FA739A"/>
    <w:rsid w:val="00FA7522"/>
    <w:rsid w:val="00FA78F9"/>
    <w:rsid w:val="00FA79E2"/>
    <w:rsid w:val="00FA7ED3"/>
    <w:rsid w:val="00FB03DC"/>
    <w:rsid w:val="00FB04F8"/>
    <w:rsid w:val="00FB052E"/>
    <w:rsid w:val="00FB0670"/>
    <w:rsid w:val="00FB08D5"/>
    <w:rsid w:val="00FB09C0"/>
    <w:rsid w:val="00FB0C1C"/>
    <w:rsid w:val="00FB0F3D"/>
    <w:rsid w:val="00FB11C8"/>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5F50"/>
    <w:rsid w:val="00FB629A"/>
    <w:rsid w:val="00FB629F"/>
    <w:rsid w:val="00FB62E0"/>
    <w:rsid w:val="00FB6875"/>
    <w:rsid w:val="00FB6DA4"/>
    <w:rsid w:val="00FB7131"/>
    <w:rsid w:val="00FB7241"/>
    <w:rsid w:val="00FB7317"/>
    <w:rsid w:val="00FB7635"/>
    <w:rsid w:val="00FC0098"/>
    <w:rsid w:val="00FC087A"/>
    <w:rsid w:val="00FC092E"/>
    <w:rsid w:val="00FC10AF"/>
    <w:rsid w:val="00FC170E"/>
    <w:rsid w:val="00FC20CD"/>
    <w:rsid w:val="00FC2152"/>
    <w:rsid w:val="00FC3476"/>
    <w:rsid w:val="00FC3515"/>
    <w:rsid w:val="00FC39AB"/>
    <w:rsid w:val="00FC42C6"/>
    <w:rsid w:val="00FC4BD0"/>
    <w:rsid w:val="00FC4FA2"/>
    <w:rsid w:val="00FC5349"/>
    <w:rsid w:val="00FC5A60"/>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7A7"/>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E7ED9"/>
    <w:rsid w:val="00FF01DD"/>
    <w:rsid w:val="00FF085A"/>
    <w:rsid w:val="00FF08F0"/>
    <w:rsid w:val="00FF094D"/>
    <w:rsid w:val="00FF0BE8"/>
    <w:rsid w:val="00FF0D0A"/>
    <w:rsid w:val="00FF2443"/>
    <w:rsid w:val="00FF3487"/>
    <w:rsid w:val="00FF361B"/>
    <w:rsid w:val="00FF3AE7"/>
    <w:rsid w:val="00FF3EA5"/>
    <w:rsid w:val="00FF47EA"/>
    <w:rsid w:val="00FF4E9A"/>
    <w:rsid w:val="00FF5071"/>
    <w:rsid w:val="00FF5C61"/>
    <w:rsid w:val="00FF5D5B"/>
    <w:rsid w:val="00FF5F0F"/>
    <w:rsid w:val="00FF5FA2"/>
    <w:rsid w:val="00FF68D3"/>
    <w:rsid w:val="00FF6E6B"/>
    <w:rsid w:val="00FF6F23"/>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59"/>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5775528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8502213">
      <w:bodyDiv w:val="1"/>
      <w:marLeft w:val="0"/>
      <w:marRight w:val="0"/>
      <w:marTop w:val="0"/>
      <w:marBottom w:val="0"/>
      <w:divBdr>
        <w:top w:val="none" w:sz="0" w:space="0" w:color="auto"/>
        <w:left w:val="none" w:sz="0" w:space="0" w:color="auto"/>
        <w:bottom w:val="none" w:sz="0" w:space="0" w:color="auto"/>
        <w:right w:val="none" w:sz="0" w:space="0" w:color="auto"/>
      </w:divBdr>
    </w:div>
    <w:div w:id="423652886">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28316624">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89993907">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962344043">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66562238">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0669510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27936803">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05816584">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9</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Miscellaneous Comment Resolutions</vt:lpstr>
    </vt:vector>
  </TitlesOfParts>
  <Company>Cisco Systems</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Comment Resolutions</dc:title>
  <dc:subject/>
  <dc:creator>Brian Hart (brianh)</dc:creator>
  <cp:keywords>23/0831</cp:keywords>
  <dc:description/>
  <cp:lastModifiedBy>Brian Hart (brianh)</cp:lastModifiedBy>
  <cp:revision>9</cp:revision>
  <dcterms:created xsi:type="dcterms:W3CDTF">2023-05-25T22:30:00Z</dcterms:created>
  <dcterms:modified xsi:type="dcterms:W3CDTF">2023-05-25T22:37:00Z</dcterms:modified>
</cp:coreProperties>
</file>