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C3EEC49"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w:t>
            </w:r>
            <w:r w:rsidR="00777557">
              <w:t>y</w:t>
            </w:r>
            <w:r w:rsidR="00AE2B01">
              <w:t xml:space="preserve"> - </w:t>
            </w:r>
            <w:r w:rsidR="00777557">
              <w:t>July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268D4BD0"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3C08A9">
              <w:rPr>
                <w:b w:val="0"/>
                <w:color w:val="000000" w:themeColor="text1"/>
                <w:sz w:val="20"/>
              </w:rPr>
              <w:t>6</w:t>
            </w:r>
            <w:r w:rsidR="00E87E54">
              <w:rPr>
                <w:b w:val="0"/>
                <w:color w:val="000000" w:themeColor="text1"/>
                <w:sz w:val="20"/>
              </w:rPr>
              <w:t>-</w:t>
            </w:r>
            <w:r w:rsidR="002D5CCE">
              <w:rPr>
                <w:b w:val="0"/>
                <w:color w:val="000000" w:themeColor="text1"/>
                <w:sz w:val="20"/>
              </w:rPr>
              <w:t>21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5857AE"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AC5656" w14:textId="0AAFCAD3" w:rsidR="00BA2BB3" w:rsidRPr="00FD4910" w:rsidRDefault="00BA2BB3" w:rsidP="00BA2BB3">
                            <w:pPr>
                              <w:jc w:val="both"/>
                              <w:rPr>
                                <w:sz w:val="22"/>
                                <w:szCs w:val="22"/>
                              </w:rPr>
                            </w:pPr>
                            <w:r>
                              <w:rPr>
                                <w:sz w:val="22"/>
                                <w:szCs w:val="22"/>
                              </w:rPr>
                              <w:t xml:space="preserve">Rev </w:t>
                            </w:r>
                            <w:r w:rsidR="008F4F38">
                              <w:rPr>
                                <w:sz w:val="22"/>
                                <w:szCs w:val="22"/>
                                <w:lang w:val="en-US"/>
                              </w:rPr>
                              <w:t>4</w:t>
                            </w:r>
                            <w:r>
                              <w:rPr>
                                <w:sz w:val="22"/>
                                <w:szCs w:val="22"/>
                              </w:rPr>
                              <w:t xml:space="preserve">: </w:t>
                            </w:r>
                            <w:r w:rsidRPr="00FD4910">
                              <w:rPr>
                                <w:sz w:val="22"/>
                                <w:szCs w:val="22"/>
                              </w:rPr>
                              <w:t>Minutes for TG 802.</w:t>
                            </w:r>
                            <w:r>
                              <w:rPr>
                                <w:sz w:val="22"/>
                                <w:szCs w:val="22"/>
                              </w:rPr>
                              <w:t xml:space="preserve">11bf teleconference on the </w:t>
                            </w:r>
                            <w:r>
                              <w:rPr>
                                <w:sz w:val="22"/>
                                <w:szCs w:val="22"/>
                                <w:lang w:val="en-US"/>
                              </w:rPr>
                              <w:t>5</w:t>
                            </w:r>
                            <w:r w:rsidRPr="00BA2BB3">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sidR="008F4F38">
                              <w:rPr>
                                <w:sz w:val="22"/>
                                <w:szCs w:val="22"/>
                                <w:lang w:val="en-US"/>
                              </w:rPr>
                              <w:t xml:space="preserve">and </w:t>
                            </w:r>
                            <w:r w:rsidR="008F4F38" w:rsidRPr="009E2074">
                              <w:rPr>
                                <w:sz w:val="22"/>
                                <w:szCs w:val="22"/>
                              </w:rPr>
                              <w:t>List of Attendees</w:t>
                            </w:r>
                            <w:r w:rsidR="008F4F38" w:rsidRPr="009E2074">
                              <w:rPr>
                                <w:sz w:val="22"/>
                                <w:szCs w:val="22"/>
                                <w:lang w:val="en-US"/>
                              </w:rPr>
                              <w:t xml:space="preserve"> </w:t>
                            </w:r>
                            <w:r w:rsidR="008F4F38">
                              <w:rPr>
                                <w:sz w:val="22"/>
                                <w:szCs w:val="22"/>
                                <w:lang w:val="en-US"/>
                              </w:rPr>
                              <w:t>for the 30</w:t>
                            </w:r>
                            <w:r w:rsidR="008F4F38" w:rsidRPr="008F4F38">
                              <w:rPr>
                                <w:sz w:val="22"/>
                                <w:szCs w:val="22"/>
                                <w:vertAlign w:val="superscript"/>
                                <w:lang w:val="en-US"/>
                              </w:rPr>
                              <w:t>th</w:t>
                            </w:r>
                            <w:r w:rsidR="008F4F38">
                              <w:rPr>
                                <w:sz w:val="22"/>
                                <w:szCs w:val="22"/>
                                <w:lang w:val="en-US"/>
                              </w:rPr>
                              <w:t xml:space="preserve"> of May and 1</w:t>
                            </w:r>
                            <w:r w:rsidR="008F4F38">
                              <w:rPr>
                                <w:sz w:val="22"/>
                                <w:szCs w:val="22"/>
                                <w:vertAlign w:val="superscript"/>
                                <w:lang w:val="en-US"/>
                              </w:rPr>
                              <w:t>st</w:t>
                            </w:r>
                            <w:r w:rsidR="008F4F38">
                              <w:rPr>
                                <w:sz w:val="22"/>
                                <w:szCs w:val="22"/>
                                <w:lang w:val="en-US"/>
                              </w:rPr>
                              <w:t xml:space="preserve"> of June</w:t>
                            </w:r>
                            <w:r w:rsidR="008F4F38" w:rsidRPr="00C4014E">
                              <w:rPr>
                                <w:sz w:val="22"/>
                                <w:szCs w:val="22"/>
                                <w:lang w:val="en-US"/>
                              </w:rPr>
                              <w:t xml:space="preserve"> </w:t>
                            </w:r>
                            <w:r>
                              <w:rPr>
                                <w:sz w:val="22"/>
                                <w:szCs w:val="22"/>
                                <w:lang w:val="en-US"/>
                              </w:rPr>
                              <w:t>added</w:t>
                            </w:r>
                            <w:r w:rsidRPr="00FD4910">
                              <w:rPr>
                                <w:sz w:val="22"/>
                                <w:szCs w:val="22"/>
                              </w:rPr>
                              <w:t>.</w:t>
                            </w:r>
                          </w:p>
                          <w:p w14:paraId="60DA40F7" w14:textId="11A06532" w:rsidR="005058A7" w:rsidRPr="00FD4910" w:rsidRDefault="005058A7" w:rsidP="005058A7">
                            <w:pPr>
                              <w:jc w:val="both"/>
                              <w:rPr>
                                <w:sz w:val="22"/>
                                <w:szCs w:val="22"/>
                              </w:rPr>
                            </w:pPr>
                            <w:r>
                              <w:rPr>
                                <w:sz w:val="22"/>
                                <w:szCs w:val="22"/>
                              </w:rPr>
                              <w:t xml:space="preserve">Rev </w:t>
                            </w:r>
                            <w:r>
                              <w:rPr>
                                <w:sz w:val="22"/>
                                <w:szCs w:val="22"/>
                                <w:lang w:val="en-US"/>
                              </w:rPr>
                              <w:t>5</w:t>
                            </w:r>
                            <w:r>
                              <w:rPr>
                                <w:sz w:val="22"/>
                                <w:szCs w:val="22"/>
                              </w:rPr>
                              <w:t xml:space="preserve">: </w:t>
                            </w:r>
                            <w:r w:rsidRPr="00FD4910">
                              <w:rPr>
                                <w:sz w:val="22"/>
                                <w:szCs w:val="22"/>
                              </w:rPr>
                              <w:t>Minutes for TG 802.</w:t>
                            </w:r>
                            <w:r>
                              <w:rPr>
                                <w:sz w:val="22"/>
                                <w:szCs w:val="22"/>
                              </w:rPr>
                              <w:t xml:space="preserve">11bf teleconference on the </w:t>
                            </w:r>
                            <w:r w:rsidR="00B36F07">
                              <w:rPr>
                                <w:sz w:val="22"/>
                                <w:szCs w:val="22"/>
                                <w:lang w:val="en-US"/>
                              </w:rPr>
                              <w:t>12</w:t>
                            </w:r>
                            <w:r w:rsidRPr="00BA2BB3">
                              <w:rPr>
                                <w:sz w:val="22"/>
                                <w:szCs w:val="22"/>
                                <w:vertAlign w:val="superscript"/>
                                <w:lang w:val="en-US"/>
                              </w:rPr>
                              <w:t>t</w:t>
                            </w:r>
                            <w:r w:rsidR="00B36F07">
                              <w:rPr>
                                <w:sz w:val="22"/>
                                <w:szCs w:val="22"/>
                                <w:vertAlign w:val="superscript"/>
                                <w:lang w:val="en-US"/>
                              </w:rPr>
                              <w:t xml:space="preserve">h </w:t>
                            </w:r>
                            <w:r w:rsidR="00B36F07">
                              <w:rPr>
                                <w:sz w:val="22"/>
                                <w:szCs w:val="22"/>
                                <w:lang w:val="en-US"/>
                              </w:rPr>
                              <w:t xml:space="preserve"> and 13</w:t>
                            </w:r>
                            <w:r w:rsidR="00B36F07"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and </w:t>
                            </w:r>
                            <w:r w:rsidRPr="009E2074">
                              <w:rPr>
                                <w:sz w:val="22"/>
                                <w:szCs w:val="22"/>
                              </w:rPr>
                              <w:t>List of Attendees</w:t>
                            </w:r>
                            <w:r w:rsidRPr="009E2074">
                              <w:rPr>
                                <w:sz w:val="22"/>
                                <w:szCs w:val="22"/>
                                <w:lang w:val="en-US"/>
                              </w:rPr>
                              <w:t xml:space="preserve"> </w:t>
                            </w:r>
                            <w:r>
                              <w:rPr>
                                <w:sz w:val="22"/>
                                <w:szCs w:val="22"/>
                                <w:lang w:val="en-US"/>
                              </w:rPr>
                              <w:t xml:space="preserve">for the </w:t>
                            </w:r>
                            <w:r w:rsidR="00B36F07">
                              <w:rPr>
                                <w:sz w:val="22"/>
                                <w:szCs w:val="22"/>
                                <w:lang w:val="en-US"/>
                              </w:rPr>
                              <w:t>5</w:t>
                            </w:r>
                            <w:r>
                              <w:rPr>
                                <w:sz w:val="22"/>
                                <w:szCs w:val="22"/>
                                <w:vertAlign w:val="superscript"/>
                                <w:lang w:val="en-US"/>
                              </w:rPr>
                              <w:t>st</w:t>
                            </w:r>
                            <w:r>
                              <w:rPr>
                                <w:sz w:val="22"/>
                                <w:szCs w:val="22"/>
                                <w:lang w:val="en-US"/>
                              </w:rPr>
                              <w:t xml:space="preserve"> of June</w:t>
                            </w:r>
                            <w:r w:rsidRPr="00C4014E">
                              <w:rPr>
                                <w:sz w:val="22"/>
                                <w:szCs w:val="22"/>
                                <w:lang w:val="en-US"/>
                              </w:rPr>
                              <w:t xml:space="preserve"> </w:t>
                            </w:r>
                            <w:r>
                              <w:rPr>
                                <w:sz w:val="22"/>
                                <w:szCs w:val="22"/>
                                <w:lang w:val="en-US"/>
                              </w:rPr>
                              <w:t>added</w:t>
                            </w:r>
                            <w:r w:rsidRPr="00FD4910">
                              <w:rPr>
                                <w:sz w:val="22"/>
                                <w:szCs w:val="22"/>
                              </w:rPr>
                              <w:t>.</w:t>
                            </w:r>
                          </w:p>
                          <w:p w14:paraId="2794CB4D" w14:textId="1016C9D1" w:rsidR="009F55AB" w:rsidRPr="00FD4910" w:rsidRDefault="009F55AB" w:rsidP="009F55AB">
                            <w:pPr>
                              <w:jc w:val="both"/>
                              <w:rPr>
                                <w:sz w:val="22"/>
                                <w:szCs w:val="22"/>
                              </w:rPr>
                            </w:pPr>
                            <w:r>
                              <w:rPr>
                                <w:sz w:val="22"/>
                                <w:szCs w:val="22"/>
                              </w:rPr>
                              <w:t xml:space="preserve">Rev </w:t>
                            </w:r>
                            <w:r>
                              <w:rPr>
                                <w:sz w:val="22"/>
                                <w:szCs w:val="22"/>
                                <w:lang w:val="en-US"/>
                              </w:rPr>
                              <w:t>6</w:t>
                            </w:r>
                            <w:r>
                              <w:rPr>
                                <w:sz w:val="22"/>
                                <w:szCs w:val="22"/>
                              </w:rPr>
                              <w:t xml:space="preserve">: </w:t>
                            </w:r>
                            <w:r w:rsidRPr="009E2074">
                              <w:rPr>
                                <w:sz w:val="22"/>
                                <w:szCs w:val="22"/>
                              </w:rPr>
                              <w:t>List of Attendees</w:t>
                            </w:r>
                            <w:r w:rsidRPr="009E2074">
                              <w:rPr>
                                <w:sz w:val="22"/>
                                <w:szCs w:val="22"/>
                                <w:lang w:val="en-US"/>
                              </w:rPr>
                              <w:t xml:space="preserve"> </w:t>
                            </w:r>
                            <w:r>
                              <w:rPr>
                                <w:sz w:val="22"/>
                                <w:szCs w:val="22"/>
                                <w:lang w:val="en-US"/>
                              </w:rPr>
                              <w:t>for</w:t>
                            </w:r>
                            <w:r>
                              <w:rPr>
                                <w:sz w:val="22"/>
                                <w:szCs w:val="22"/>
                              </w:rPr>
                              <w:t xml:space="preserve"> </w:t>
                            </w:r>
                            <w:r w:rsidRPr="009F55AB">
                              <w:rPr>
                                <w:sz w:val="22"/>
                                <w:szCs w:val="22"/>
                                <w:lang w:val="en-US"/>
                              </w:rPr>
                              <w:t>the</w:t>
                            </w:r>
                            <w:r>
                              <w:rPr>
                                <w:sz w:val="22"/>
                                <w:szCs w:val="22"/>
                                <w:lang w:val="en-US"/>
                              </w:rPr>
                              <w:t xml:space="preserve"> 12</w:t>
                            </w:r>
                            <w:r w:rsidRPr="00BA2BB3">
                              <w:rPr>
                                <w:sz w:val="22"/>
                                <w:szCs w:val="22"/>
                                <w:vertAlign w:val="superscript"/>
                                <w:lang w:val="en-US"/>
                              </w:rPr>
                              <w:t>t</w:t>
                            </w:r>
                            <w:r>
                              <w:rPr>
                                <w:sz w:val="22"/>
                                <w:szCs w:val="22"/>
                                <w:vertAlign w:val="superscript"/>
                                <w:lang w:val="en-US"/>
                              </w:rPr>
                              <w:t xml:space="preserve">h </w:t>
                            </w:r>
                            <w:r>
                              <w:rPr>
                                <w:sz w:val="22"/>
                                <w:szCs w:val="22"/>
                                <w:lang w:val="en-US"/>
                              </w:rPr>
                              <w:t xml:space="preserve"> and 13</w:t>
                            </w:r>
                            <w:r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058A7D80" w14:textId="23C485C9" w:rsidR="005857AE" w:rsidRPr="005857AE" w:rsidRDefault="002D5CCE" w:rsidP="005857AE">
                            <w:pPr>
                              <w:jc w:val="both"/>
                              <w:rPr>
                                <w:sz w:val="22"/>
                                <w:szCs w:val="22"/>
                                <w:lang w:val="en-US"/>
                              </w:rPr>
                            </w:pPr>
                            <w:r>
                              <w:rPr>
                                <w:sz w:val="22"/>
                                <w:szCs w:val="22"/>
                              </w:rPr>
                              <w:t xml:space="preserve">Rev </w:t>
                            </w:r>
                            <w:r w:rsidR="005857AE">
                              <w:rPr>
                                <w:sz w:val="22"/>
                                <w:szCs w:val="22"/>
                                <w:lang w:val="en-US"/>
                              </w:rPr>
                              <w:t>7</w:t>
                            </w:r>
                            <w:r>
                              <w:rPr>
                                <w:sz w:val="22"/>
                                <w:szCs w:val="22"/>
                              </w:rPr>
                              <w:t xml:space="preserve">: </w:t>
                            </w:r>
                            <w:r w:rsidR="005857AE" w:rsidRPr="00FD4910">
                              <w:rPr>
                                <w:sz w:val="22"/>
                                <w:szCs w:val="22"/>
                              </w:rPr>
                              <w:t>Minutes for TG 802.</w:t>
                            </w:r>
                            <w:r w:rsidR="005857AE">
                              <w:rPr>
                                <w:sz w:val="22"/>
                                <w:szCs w:val="22"/>
                              </w:rPr>
                              <w:t xml:space="preserve">11bf teleconference on the </w:t>
                            </w:r>
                            <w:r w:rsidR="005857AE" w:rsidRPr="005857AE">
                              <w:rPr>
                                <w:sz w:val="22"/>
                                <w:szCs w:val="22"/>
                                <w:lang w:val="en-US"/>
                              </w:rPr>
                              <w:t>20</w:t>
                            </w:r>
                            <w:r w:rsidR="005857AE" w:rsidRPr="005857AE">
                              <w:rPr>
                                <w:sz w:val="22"/>
                                <w:szCs w:val="22"/>
                                <w:vertAlign w:val="superscript"/>
                                <w:lang w:val="en-US"/>
                              </w:rPr>
                              <w:t>th</w:t>
                            </w:r>
                            <w:r w:rsidR="005857AE">
                              <w:rPr>
                                <w:sz w:val="22"/>
                                <w:szCs w:val="22"/>
                                <w:lang w:val="en-US"/>
                              </w:rPr>
                              <w:t xml:space="preserve"> </w:t>
                            </w:r>
                            <w:r w:rsidR="005857AE">
                              <w:rPr>
                                <w:sz w:val="22"/>
                                <w:szCs w:val="22"/>
                              </w:rPr>
                              <w:t xml:space="preserve">of </w:t>
                            </w:r>
                            <w:r w:rsidR="005857AE" w:rsidRPr="006D3753">
                              <w:rPr>
                                <w:sz w:val="22"/>
                                <w:szCs w:val="22"/>
                                <w:lang w:val="en-US"/>
                              </w:rPr>
                              <w:t>June</w:t>
                            </w:r>
                            <w:r w:rsidR="005857AE">
                              <w:rPr>
                                <w:sz w:val="22"/>
                                <w:szCs w:val="22"/>
                              </w:rPr>
                              <w:t xml:space="preserve"> 2023</w:t>
                            </w:r>
                            <w:r w:rsidR="005857AE">
                              <w:rPr>
                                <w:sz w:val="22"/>
                                <w:szCs w:val="22"/>
                                <w:lang w:val="en-US"/>
                              </w:rPr>
                              <w:t xml:space="preserve"> added</w:t>
                            </w:r>
                            <w:r w:rsidR="005857AE" w:rsidRPr="00FD4910">
                              <w:rPr>
                                <w:sz w:val="22"/>
                                <w:szCs w:val="22"/>
                              </w:rPr>
                              <w:t>.</w:t>
                            </w:r>
                          </w:p>
                          <w:p w14:paraId="66508703" w14:textId="2CFD5804" w:rsidR="002D5CCE" w:rsidRPr="005857AE" w:rsidRDefault="002D5CCE" w:rsidP="002D5CCE">
                            <w:pPr>
                              <w:jc w:val="both"/>
                              <w:rPr>
                                <w:sz w:val="22"/>
                                <w:szCs w:val="22"/>
                                <w:lang w:val="en-US"/>
                              </w:rPr>
                            </w:pP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AC5656" w14:textId="0AAFCAD3" w:rsidR="00BA2BB3" w:rsidRPr="00FD4910" w:rsidRDefault="00BA2BB3" w:rsidP="00BA2BB3">
                      <w:pPr>
                        <w:jc w:val="both"/>
                        <w:rPr>
                          <w:sz w:val="22"/>
                          <w:szCs w:val="22"/>
                        </w:rPr>
                      </w:pPr>
                      <w:r>
                        <w:rPr>
                          <w:sz w:val="22"/>
                          <w:szCs w:val="22"/>
                        </w:rPr>
                        <w:t xml:space="preserve">Rev </w:t>
                      </w:r>
                      <w:r w:rsidR="008F4F38">
                        <w:rPr>
                          <w:sz w:val="22"/>
                          <w:szCs w:val="22"/>
                          <w:lang w:val="en-US"/>
                        </w:rPr>
                        <w:t>4</w:t>
                      </w:r>
                      <w:r>
                        <w:rPr>
                          <w:sz w:val="22"/>
                          <w:szCs w:val="22"/>
                        </w:rPr>
                        <w:t xml:space="preserve">: </w:t>
                      </w:r>
                      <w:r w:rsidRPr="00FD4910">
                        <w:rPr>
                          <w:sz w:val="22"/>
                          <w:szCs w:val="22"/>
                        </w:rPr>
                        <w:t>Minutes for TG 802.</w:t>
                      </w:r>
                      <w:r>
                        <w:rPr>
                          <w:sz w:val="22"/>
                          <w:szCs w:val="22"/>
                        </w:rPr>
                        <w:t xml:space="preserve">11bf teleconference on the </w:t>
                      </w:r>
                      <w:r>
                        <w:rPr>
                          <w:sz w:val="22"/>
                          <w:szCs w:val="22"/>
                          <w:lang w:val="en-US"/>
                        </w:rPr>
                        <w:t>5</w:t>
                      </w:r>
                      <w:r w:rsidRPr="00BA2BB3">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sidR="008F4F38">
                        <w:rPr>
                          <w:sz w:val="22"/>
                          <w:szCs w:val="22"/>
                          <w:lang w:val="en-US"/>
                        </w:rPr>
                        <w:t xml:space="preserve">and </w:t>
                      </w:r>
                      <w:r w:rsidR="008F4F38" w:rsidRPr="009E2074">
                        <w:rPr>
                          <w:sz w:val="22"/>
                          <w:szCs w:val="22"/>
                        </w:rPr>
                        <w:t>List of Attendees</w:t>
                      </w:r>
                      <w:r w:rsidR="008F4F38" w:rsidRPr="009E2074">
                        <w:rPr>
                          <w:sz w:val="22"/>
                          <w:szCs w:val="22"/>
                          <w:lang w:val="en-US"/>
                        </w:rPr>
                        <w:t xml:space="preserve"> </w:t>
                      </w:r>
                      <w:r w:rsidR="008F4F38">
                        <w:rPr>
                          <w:sz w:val="22"/>
                          <w:szCs w:val="22"/>
                          <w:lang w:val="en-US"/>
                        </w:rPr>
                        <w:t>for the 30</w:t>
                      </w:r>
                      <w:r w:rsidR="008F4F38" w:rsidRPr="008F4F38">
                        <w:rPr>
                          <w:sz w:val="22"/>
                          <w:szCs w:val="22"/>
                          <w:vertAlign w:val="superscript"/>
                          <w:lang w:val="en-US"/>
                        </w:rPr>
                        <w:t>th</w:t>
                      </w:r>
                      <w:r w:rsidR="008F4F38">
                        <w:rPr>
                          <w:sz w:val="22"/>
                          <w:szCs w:val="22"/>
                          <w:lang w:val="en-US"/>
                        </w:rPr>
                        <w:t xml:space="preserve"> of May and 1</w:t>
                      </w:r>
                      <w:r w:rsidR="008F4F38">
                        <w:rPr>
                          <w:sz w:val="22"/>
                          <w:szCs w:val="22"/>
                          <w:vertAlign w:val="superscript"/>
                          <w:lang w:val="en-US"/>
                        </w:rPr>
                        <w:t>st</w:t>
                      </w:r>
                      <w:r w:rsidR="008F4F38">
                        <w:rPr>
                          <w:sz w:val="22"/>
                          <w:szCs w:val="22"/>
                          <w:lang w:val="en-US"/>
                        </w:rPr>
                        <w:t xml:space="preserve"> of June</w:t>
                      </w:r>
                      <w:r w:rsidR="008F4F38" w:rsidRPr="00C4014E">
                        <w:rPr>
                          <w:sz w:val="22"/>
                          <w:szCs w:val="22"/>
                          <w:lang w:val="en-US"/>
                        </w:rPr>
                        <w:t xml:space="preserve"> </w:t>
                      </w:r>
                      <w:r>
                        <w:rPr>
                          <w:sz w:val="22"/>
                          <w:szCs w:val="22"/>
                          <w:lang w:val="en-US"/>
                        </w:rPr>
                        <w:t>added</w:t>
                      </w:r>
                      <w:r w:rsidRPr="00FD4910">
                        <w:rPr>
                          <w:sz w:val="22"/>
                          <w:szCs w:val="22"/>
                        </w:rPr>
                        <w:t>.</w:t>
                      </w:r>
                    </w:p>
                    <w:p w14:paraId="60DA40F7" w14:textId="11A06532" w:rsidR="005058A7" w:rsidRPr="00FD4910" w:rsidRDefault="005058A7" w:rsidP="005058A7">
                      <w:pPr>
                        <w:jc w:val="both"/>
                        <w:rPr>
                          <w:sz w:val="22"/>
                          <w:szCs w:val="22"/>
                        </w:rPr>
                      </w:pPr>
                      <w:r>
                        <w:rPr>
                          <w:sz w:val="22"/>
                          <w:szCs w:val="22"/>
                        </w:rPr>
                        <w:t xml:space="preserve">Rev </w:t>
                      </w:r>
                      <w:r>
                        <w:rPr>
                          <w:sz w:val="22"/>
                          <w:szCs w:val="22"/>
                          <w:lang w:val="en-US"/>
                        </w:rPr>
                        <w:t>5</w:t>
                      </w:r>
                      <w:r>
                        <w:rPr>
                          <w:sz w:val="22"/>
                          <w:szCs w:val="22"/>
                        </w:rPr>
                        <w:t xml:space="preserve">: </w:t>
                      </w:r>
                      <w:r w:rsidRPr="00FD4910">
                        <w:rPr>
                          <w:sz w:val="22"/>
                          <w:szCs w:val="22"/>
                        </w:rPr>
                        <w:t>Minutes for TG 802.</w:t>
                      </w:r>
                      <w:r>
                        <w:rPr>
                          <w:sz w:val="22"/>
                          <w:szCs w:val="22"/>
                        </w:rPr>
                        <w:t xml:space="preserve">11bf teleconference on the </w:t>
                      </w:r>
                      <w:r w:rsidR="00B36F07">
                        <w:rPr>
                          <w:sz w:val="22"/>
                          <w:szCs w:val="22"/>
                          <w:lang w:val="en-US"/>
                        </w:rPr>
                        <w:t>12</w:t>
                      </w:r>
                      <w:r w:rsidRPr="00BA2BB3">
                        <w:rPr>
                          <w:sz w:val="22"/>
                          <w:szCs w:val="22"/>
                          <w:vertAlign w:val="superscript"/>
                          <w:lang w:val="en-US"/>
                        </w:rPr>
                        <w:t>t</w:t>
                      </w:r>
                      <w:r w:rsidR="00B36F07">
                        <w:rPr>
                          <w:sz w:val="22"/>
                          <w:szCs w:val="22"/>
                          <w:vertAlign w:val="superscript"/>
                          <w:lang w:val="en-US"/>
                        </w:rPr>
                        <w:t xml:space="preserve">h </w:t>
                      </w:r>
                      <w:r w:rsidR="00B36F07">
                        <w:rPr>
                          <w:sz w:val="22"/>
                          <w:szCs w:val="22"/>
                          <w:lang w:val="en-US"/>
                        </w:rPr>
                        <w:t xml:space="preserve"> and 13</w:t>
                      </w:r>
                      <w:r w:rsidR="00B36F07"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and </w:t>
                      </w:r>
                      <w:r w:rsidRPr="009E2074">
                        <w:rPr>
                          <w:sz w:val="22"/>
                          <w:szCs w:val="22"/>
                        </w:rPr>
                        <w:t>List of Attendees</w:t>
                      </w:r>
                      <w:r w:rsidRPr="009E2074">
                        <w:rPr>
                          <w:sz w:val="22"/>
                          <w:szCs w:val="22"/>
                          <w:lang w:val="en-US"/>
                        </w:rPr>
                        <w:t xml:space="preserve"> </w:t>
                      </w:r>
                      <w:r>
                        <w:rPr>
                          <w:sz w:val="22"/>
                          <w:szCs w:val="22"/>
                          <w:lang w:val="en-US"/>
                        </w:rPr>
                        <w:t xml:space="preserve">for the </w:t>
                      </w:r>
                      <w:r w:rsidR="00B36F07">
                        <w:rPr>
                          <w:sz w:val="22"/>
                          <w:szCs w:val="22"/>
                          <w:lang w:val="en-US"/>
                        </w:rPr>
                        <w:t>5</w:t>
                      </w:r>
                      <w:r>
                        <w:rPr>
                          <w:sz w:val="22"/>
                          <w:szCs w:val="22"/>
                          <w:vertAlign w:val="superscript"/>
                          <w:lang w:val="en-US"/>
                        </w:rPr>
                        <w:t>st</w:t>
                      </w:r>
                      <w:r>
                        <w:rPr>
                          <w:sz w:val="22"/>
                          <w:szCs w:val="22"/>
                          <w:lang w:val="en-US"/>
                        </w:rPr>
                        <w:t xml:space="preserve"> of June</w:t>
                      </w:r>
                      <w:r w:rsidRPr="00C4014E">
                        <w:rPr>
                          <w:sz w:val="22"/>
                          <w:szCs w:val="22"/>
                          <w:lang w:val="en-US"/>
                        </w:rPr>
                        <w:t xml:space="preserve"> </w:t>
                      </w:r>
                      <w:r>
                        <w:rPr>
                          <w:sz w:val="22"/>
                          <w:szCs w:val="22"/>
                          <w:lang w:val="en-US"/>
                        </w:rPr>
                        <w:t>added</w:t>
                      </w:r>
                      <w:r w:rsidRPr="00FD4910">
                        <w:rPr>
                          <w:sz w:val="22"/>
                          <w:szCs w:val="22"/>
                        </w:rPr>
                        <w:t>.</w:t>
                      </w:r>
                    </w:p>
                    <w:p w14:paraId="2794CB4D" w14:textId="1016C9D1" w:rsidR="009F55AB" w:rsidRPr="00FD4910" w:rsidRDefault="009F55AB" w:rsidP="009F55AB">
                      <w:pPr>
                        <w:jc w:val="both"/>
                        <w:rPr>
                          <w:sz w:val="22"/>
                          <w:szCs w:val="22"/>
                        </w:rPr>
                      </w:pPr>
                      <w:r>
                        <w:rPr>
                          <w:sz w:val="22"/>
                          <w:szCs w:val="22"/>
                        </w:rPr>
                        <w:t xml:space="preserve">Rev </w:t>
                      </w:r>
                      <w:r>
                        <w:rPr>
                          <w:sz w:val="22"/>
                          <w:szCs w:val="22"/>
                          <w:lang w:val="en-US"/>
                        </w:rPr>
                        <w:t>6</w:t>
                      </w:r>
                      <w:r>
                        <w:rPr>
                          <w:sz w:val="22"/>
                          <w:szCs w:val="22"/>
                        </w:rPr>
                        <w:t xml:space="preserve">: </w:t>
                      </w:r>
                      <w:r w:rsidRPr="009E2074">
                        <w:rPr>
                          <w:sz w:val="22"/>
                          <w:szCs w:val="22"/>
                        </w:rPr>
                        <w:t>List of Attendees</w:t>
                      </w:r>
                      <w:r w:rsidRPr="009E2074">
                        <w:rPr>
                          <w:sz w:val="22"/>
                          <w:szCs w:val="22"/>
                          <w:lang w:val="en-US"/>
                        </w:rPr>
                        <w:t xml:space="preserve"> </w:t>
                      </w:r>
                      <w:r>
                        <w:rPr>
                          <w:sz w:val="22"/>
                          <w:szCs w:val="22"/>
                          <w:lang w:val="en-US"/>
                        </w:rPr>
                        <w:t>for</w:t>
                      </w:r>
                      <w:r>
                        <w:rPr>
                          <w:sz w:val="22"/>
                          <w:szCs w:val="22"/>
                        </w:rPr>
                        <w:t xml:space="preserve"> </w:t>
                      </w:r>
                      <w:r w:rsidRPr="009F55AB">
                        <w:rPr>
                          <w:sz w:val="22"/>
                          <w:szCs w:val="22"/>
                          <w:lang w:val="en-US"/>
                        </w:rPr>
                        <w:t>the</w:t>
                      </w:r>
                      <w:r>
                        <w:rPr>
                          <w:sz w:val="22"/>
                          <w:szCs w:val="22"/>
                          <w:lang w:val="en-US"/>
                        </w:rPr>
                        <w:t xml:space="preserve"> 12</w:t>
                      </w:r>
                      <w:r w:rsidRPr="00BA2BB3">
                        <w:rPr>
                          <w:sz w:val="22"/>
                          <w:szCs w:val="22"/>
                          <w:vertAlign w:val="superscript"/>
                          <w:lang w:val="en-US"/>
                        </w:rPr>
                        <w:t>t</w:t>
                      </w:r>
                      <w:r>
                        <w:rPr>
                          <w:sz w:val="22"/>
                          <w:szCs w:val="22"/>
                          <w:vertAlign w:val="superscript"/>
                          <w:lang w:val="en-US"/>
                        </w:rPr>
                        <w:t xml:space="preserve">h </w:t>
                      </w:r>
                      <w:r>
                        <w:rPr>
                          <w:sz w:val="22"/>
                          <w:szCs w:val="22"/>
                          <w:lang w:val="en-US"/>
                        </w:rPr>
                        <w:t xml:space="preserve"> and 13</w:t>
                      </w:r>
                      <w:r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058A7D80" w14:textId="23C485C9" w:rsidR="005857AE" w:rsidRPr="005857AE" w:rsidRDefault="002D5CCE" w:rsidP="005857AE">
                      <w:pPr>
                        <w:jc w:val="both"/>
                        <w:rPr>
                          <w:sz w:val="22"/>
                          <w:szCs w:val="22"/>
                          <w:lang w:val="en-US"/>
                        </w:rPr>
                      </w:pPr>
                      <w:r>
                        <w:rPr>
                          <w:sz w:val="22"/>
                          <w:szCs w:val="22"/>
                        </w:rPr>
                        <w:t xml:space="preserve">Rev </w:t>
                      </w:r>
                      <w:r w:rsidR="005857AE">
                        <w:rPr>
                          <w:sz w:val="22"/>
                          <w:szCs w:val="22"/>
                          <w:lang w:val="en-US"/>
                        </w:rPr>
                        <w:t>7</w:t>
                      </w:r>
                      <w:r>
                        <w:rPr>
                          <w:sz w:val="22"/>
                          <w:szCs w:val="22"/>
                        </w:rPr>
                        <w:t xml:space="preserve">: </w:t>
                      </w:r>
                      <w:r w:rsidR="005857AE" w:rsidRPr="00FD4910">
                        <w:rPr>
                          <w:sz w:val="22"/>
                          <w:szCs w:val="22"/>
                        </w:rPr>
                        <w:t>Minutes for TG 802.</w:t>
                      </w:r>
                      <w:r w:rsidR="005857AE">
                        <w:rPr>
                          <w:sz w:val="22"/>
                          <w:szCs w:val="22"/>
                        </w:rPr>
                        <w:t xml:space="preserve">11bf teleconference on the </w:t>
                      </w:r>
                      <w:r w:rsidR="005857AE" w:rsidRPr="005857AE">
                        <w:rPr>
                          <w:sz w:val="22"/>
                          <w:szCs w:val="22"/>
                          <w:lang w:val="en-US"/>
                        </w:rPr>
                        <w:t>20</w:t>
                      </w:r>
                      <w:r w:rsidR="005857AE" w:rsidRPr="005857AE">
                        <w:rPr>
                          <w:sz w:val="22"/>
                          <w:szCs w:val="22"/>
                          <w:vertAlign w:val="superscript"/>
                          <w:lang w:val="en-US"/>
                        </w:rPr>
                        <w:t>th</w:t>
                      </w:r>
                      <w:r w:rsidR="005857AE">
                        <w:rPr>
                          <w:sz w:val="22"/>
                          <w:szCs w:val="22"/>
                          <w:lang w:val="en-US"/>
                        </w:rPr>
                        <w:t xml:space="preserve"> </w:t>
                      </w:r>
                      <w:r w:rsidR="005857AE">
                        <w:rPr>
                          <w:sz w:val="22"/>
                          <w:szCs w:val="22"/>
                        </w:rPr>
                        <w:t xml:space="preserve">of </w:t>
                      </w:r>
                      <w:r w:rsidR="005857AE" w:rsidRPr="006D3753">
                        <w:rPr>
                          <w:sz w:val="22"/>
                          <w:szCs w:val="22"/>
                          <w:lang w:val="en-US"/>
                        </w:rPr>
                        <w:t>June</w:t>
                      </w:r>
                      <w:r w:rsidR="005857AE">
                        <w:rPr>
                          <w:sz w:val="22"/>
                          <w:szCs w:val="22"/>
                        </w:rPr>
                        <w:t xml:space="preserve"> 2023</w:t>
                      </w:r>
                      <w:r w:rsidR="005857AE">
                        <w:rPr>
                          <w:sz w:val="22"/>
                          <w:szCs w:val="22"/>
                          <w:lang w:val="en-US"/>
                        </w:rPr>
                        <w:t xml:space="preserve"> added</w:t>
                      </w:r>
                      <w:r w:rsidR="005857AE" w:rsidRPr="00FD4910">
                        <w:rPr>
                          <w:sz w:val="22"/>
                          <w:szCs w:val="22"/>
                        </w:rPr>
                        <w:t>.</w:t>
                      </w:r>
                    </w:p>
                    <w:p w14:paraId="66508703" w14:textId="2CFD5804" w:rsidR="002D5CCE" w:rsidRPr="005857AE" w:rsidRDefault="002D5CCE" w:rsidP="002D5CCE">
                      <w:pPr>
                        <w:jc w:val="both"/>
                        <w:rPr>
                          <w:sz w:val="22"/>
                          <w:szCs w:val="22"/>
                          <w:lang w:val="en-US"/>
                        </w:rPr>
                      </w:pP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291A9F93" w14:textId="4FF500D5" w:rsidR="00181BE4" w:rsidRPr="005C5747" w:rsidRDefault="00181BE4" w:rsidP="005C5747">
      <w:pPr>
        <w:outlineLvl w:val="0"/>
        <w:rPr>
          <w:b/>
          <w:sz w:val="22"/>
          <w:szCs w:val="22"/>
          <w:u w:val="single"/>
        </w:rPr>
      </w:pPr>
      <w:r>
        <w:rPr>
          <w:lang w:val="en-GB"/>
        </w:rPr>
        <w:br w:type="page"/>
      </w:r>
    </w:p>
    <w:p w14:paraId="31201EEC" w14:textId="0F4835CF"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w:t>
      </w:r>
      <w:r w:rsidR="00926C91">
        <w:t>May</w:t>
      </w:r>
      <w:r>
        <w:t xml:space="preserve"> </w:t>
      </w:r>
      <w:r w:rsidR="00926C91">
        <w:t>23</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766A0EF" w14:textId="1C53F13D" w:rsidR="00181BE4" w:rsidRPr="003C550C" w:rsidRDefault="005857AE" w:rsidP="00181BE4">
      <w:pPr>
        <w:rPr>
          <w:bCs/>
        </w:rPr>
      </w:pPr>
      <w:hyperlink r:id="rId12" w:history="1">
        <w:r w:rsidR="007E5FC1" w:rsidRPr="008A0002">
          <w:rPr>
            <w:rStyle w:val="Hyperlink"/>
            <w:bCs/>
          </w:rPr>
          <w:t>https://mentor.ieee.org/802.11/dcn/23/11-23-0909-01-00bf-tgbf-meeting-agenda-2023-05-part-2.pptx</w:t>
        </w:r>
      </w:hyperlink>
    </w:p>
    <w:p w14:paraId="1738D2C2" w14:textId="77777777" w:rsidR="00181BE4" w:rsidRPr="003C550C" w:rsidRDefault="00181BE4" w:rsidP="00181BE4">
      <w:pPr>
        <w:rPr>
          <w:bCs/>
        </w:rPr>
      </w:pPr>
    </w:p>
    <w:p w14:paraId="79FA1F76" w14:textId="77777777" w:rsidR="00181BE4" w:rsidRPr="003C550C" w:rsidRDefault="00181BE4" w:rsidP="00F57058">
      <w:pPr>
        <w:numPr>
          <w:ilvl w:val="0"/>
          <w:numId w:val="1"/>
        </w:numPr>
        <w:rPr>
          <w:bCs/>
        </w:rPr>
      </w:pPr>
      <w:r w:rsidRPr="003C550C">
        <w:rPr>
          <w:bCs/>
        </w:rPr>
        <w:t>Call the meeting to order</w:t>
      </w:r>
    </w:p>
    <w:p w14:paraId="0B95DA8C" w14:textId="77777777" w:rsidR="00181BE4" w:rsidRPr="003C550C" w:rsidRDefault="00181BE4" w:rsidP="00F57058">
      <w:pPr>
        <w:numPr>
          <w:ilvl w:val="0"/>
          <w:numId w:val="1"/>
        </w:numPr>
        <w:rPr>
          <w:bCs/>
        </w:rPr>
      </w:pPr>
      <w:r w:rsidRPr="003C550C">
        <w:rPr>
          <w:bCs/>
        </w:rPr>
        <w:t>Patent policy and logistics</w:t>
      </w:r>
    </w:p>
    <w:p w14:paraId="0EEDD6E6" w14:textId="77777777" w:rsidR="00181BE4" w:rsidRPr="003C550C" w:rsidRDefault="00181BE4" w:rsidP="00F57058">
      <w:pPr>
        <w:numPr>
          <w:ilvl w:val="0"/>
          <w:numId w:val="1"/>
        </w:numPr>
        <w:rPr>
          <w:bCs/>
        </w:rPr>
      </w:pPr>
      <w:r w:rsidRPr="003C550C">
        <w:rPr>
          <w:bCs/>
        </w:rPr>
        <w:t>TGbf Timeline</w:t>
      </w:r>
    </w:p>
    <w:p w14:paraId="5559E535" w14:textId="77777777" w:rsidR="00181BE4" w:rsidRPr="003C550C" w:rsidRDefault="00181BE4" w:rsidP="00F57058">
      <w:pPr>
        <w:numPr>
          <w:ilvl w:val="0"/>
          <w:numId w:val="1"/>
        </w:numPr>
        <w:rPr>
          <w:bCs/>
        </w:rPr>
      </w:pPr>
      <w:r w:rsidRPr="003C550C">
        <w:rPr>
          <w:bCs/>
        </w:rPr>
        <w:t>Call for contribution</w:t>
      </w:r>
    </w:p>
    <w:p w14:paraId="74BB102C" w14:textId="77777777" w:rsidR="00181BE4" w:rsidRPr="003C550C" w:rsidRDefault="00181BE4" w:rsidP="00F57058">
      <w:pPr>
        <w:numPr>
          <w:ilvl w:val="0"/>
          <w:numId w:val="1"/>
        </w:numPr>
        <w:rPr>
          <w:bCs/>
        </w:rPr>
      </w:pPr>
      <w:r w:rsidRPr="003C550C">
        <w:rPr>
          <w:bCs/>
        </w:rPr>
        <w:t>Teleconference Times</w:t>
      </w:r>
    </w:p>
    <w:p w14:paraId="476853BB" w14:textId="77777777" w:rsidR="00181BE4" w:rsidRPr="003C550C" w:rsidRDefault="00181BE4" w:rsidP="00F57058">
      <w:pPr>
        <w:numPr>
          <w:ilvl w:val="0"/>
          <w:numId w:val="1"/>
        </w:numPr>
        <w:rPr>
          <w:bCs/>
        </w:rPr>
      </w:pPr>
      <w:r w:rsidRPr="003C550C">
        <w:rPr>
          <w:bCs/>
        </w:rPr>
        <w:t>Presentation of submissions</w:t>
      </w:r>
    </w:p>
    <w:p w14:paraId="08610E92" w14:textId="77777777" w:rsidR="00181BE4" w:rsidRPr="003C550C" w:rsidRDefault="00181BE4" w:rsidP="00F57058">
      <w:pPr>
        <w:numPr>
          <w:ilvl w:val="0"/>
          <w:numId w:val="1"/>
        </w:numPr>
        <w:rPr>
          <w:bCs/>
          <w:lang w:val="sv-SE"/>
        </w:rPr>
      </w:pPr>
      <w:r w:rsidRPr="003C550C">
        <w:rPr>
          <w:bCs/>
        </w:rPr>
        <w:t>Any other business</w:t>
      </w:r>
    </w:p>
    <w:p w14:paraId="0E789E28" w14:textId="77777777" w:rsidR="00181BE4" w:rsidRPr="003C550C" w:rsidRDefault="00181BE4" w:rsidP="00F57058">
      <w:pPr>
        <w:numPr>
          <w:ilvl w:val="0"/>
          <w:numId w:val="1"/>
        </w:numPr>
        <w:rPr>
          <w:bCs/>
          <w:lang w:val="sv-SE"/>
        </w:rPr>
      </w:pPr>
      <w:r w:rsidRPr="003C550C">
        <w:rPr>
          <w:bCs/>
        </w:rPr>
        <w:t>Adjourn</w:t>
      </w:r>
    </w:p>
    <w:p w14:paraId="445810F7" w14:textId="77777777" w:rsidR="00181BE4" w:rsidRPr="003C550C" w:rsidRDefault="00181BE4" w:rsidP="00181BE4">
      <w:pPr>
        <w:rPr>
          <w:bCs/>
        </w:rPr>
      </w:pPr>
    </w:p>
    <w:p w14:paraId="018FA28F" w14:textId="12E6D665" w:rsidR="00181BE4" w:rsidRPr="003C550C" w:rsidRDefault="00181BE4" w:rsidP="00F57058">
      <w:pPr>
        <w:numPr>
          <w:ilvl w:val="0"/>
          <w:numId w:val="2"/>
        </w:numPr>
        <w:rPr>
          <w:bCs/>
        </w:rPr>
      </w:pPr>
      <w:r w:rsidRPr="003C550C">
        <w:rPr>
          <w:bCs/>
          <w:lang w:val="en-GB"/>
        </w:rPr>
        <w:t xml:space="preserve">The chair, Tony Han, calls the meeting to order at </w:t>
      </w:r>
      <w:r>
        <w:rPr>
          <w:bCs/>
          <w:lang w:val="en-GB"/>
        </w:rPr>
        <w:t>10:00 a</w:t>
      </w:r>
      <w:r w:rsidRPr="003C550C">
        <w:rPr>
          <w:bCs/>
          <w:lang w:val="en-GB"/>
        </w:rPr>
        <w:t>m ET (</w:t>
      </w:r>
      <w:r w:rsidR="00F91B9F">
        <w:rPr>
          <w:bCs/>
          <w:lang w:val="en-GB"/>
        </w:rPr>
        <w:t>30</w:t>
      </w:r>
      <w:r w:rsidRPr="003C550C">
        <w:rPr>
          <w:bCs/>
          <w:lang w:val="en-GB"/>
        </w:rPr>
        <w:t xml:space="preserve"> persons are on the call after </w:t>
      </w:r>
      <w:r>
        <w:rPr>
          <w:bCs/>
          <w:lang w:val="en-GB"/>
        </w:rPr>
        <w:t>1</w:t>
      </w:r>
      <w:r w:rsidR="00F91B9F">
        <w:rPr>
          <w:bCs/>
          <w:lang w:val="en-GB"/>
        </w:rPr>
        <w:t>5</w:t>
      </w:r>
      <w:r w:rsidRPr="003C550C">
        <w:rPr>
          <w:bCs/>
          <w:lang w:val="en-GB"/>
        </w:rPr>
        <w:t xml:space="preserve"> minutes of the meeting). </w:t>
      </w:r>
    </w:p>
    <w:p w14:paraId="7E5BFEB8" w14:textId="77777777" w:rsidR="00181BE4" w:rsidRPr="003C550C" w:rsidRDefault="00181BE4" w:rsidP="00181BE4">
      <w:pPr>
        <w:rPr>
          <w:bCs/>
        </w:rPr>
      </w:pPr>
    </w:p>
    <w:p w14:paraId="2A47D095" w14:textId="77777777" w:rsidR="00181BE4" w:rsidRDefault="00181BE4" w:rsidP="00F57058">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125E6FB9" w:rsidR="00181BE4" w:rsidRPr="00D45915" w:rsidRDefault="00181BE4" w:rsidP="00D45915">
      <w:pPr>
        <w:ind w:left="360"/>
        <w:rPr>
          <w:bCs/>
          <w:lang w:val="en-US"/>
        </w:rPr>
      </w:pPr>
      <w:r w:rsidRPr="003C550C">
        <w:rPr>
          <w:bCs/>
        </w:rPr>
        <w:t xml:space="preserve">The chair goes through the agenda (slide </w:t>
      </w:r>
      <w:r>
        <w:rPr>
          <w:bCs/>
        </w:rPr>
        <w:t>1</w:t>
      </w:r>
      <w:r w:rsidR="00483E4C">
        <w:rPr>
          <w:bCs/>
          <w:lang w:val="en-US"/>
        </w:rPr>
        <w:t>6</w:t>
      </w:r>
      <w:r w:rsidRPr="003C550C">
        <w:rPr>
          <w:bCs/>
        </w:rPr>
        <w:t xml:space="preserve">) and asks if there are any question on the agenda. </w:t>
      </w:r>
      <w:r w:rsidR="003A3B8B" w:rsidRPr="00D45915">
        <w:rPr>
          <w:bCs/>
          <w:lang w:val="en-US"/>
        </w:rPr>
        <w:t>Dong Wei</w:t>
      </w:r>
      <w:r w:rsidR="00D45915" w:rsidRPr="00D45915">
        <w:rPr>
          <w:bCs/>
          <w:lang w:val="en-US"/>
        </w:rPr>
        <w:t xml:space="preserve"> asks if the group would allow his pre</w:t>
      </w:r>
      <w:r w:rsidR="00D45915">
        <w:rPr>
          <w:bCs/>
          <w:lang w:val="en-US"/>
        </w:rPr>
        <w:t xml:space="preserve">sentation to be presented earlier as he wants </w:t>
      </w:r>
      <w:r w:rsidR="00027DAA">
        <w:rPr>
          <w:bCs/>
          <w:lang w:val="en-US"/>
        </w:rPr>
        <w:t>obtain feedback today to be able to do more work offline.</w:t>
      </w:r>
      <w:r w:rsidR="0051149A">
        <w:rPr>
          <w:bCs/>
          <w:lang w:val="en-US"/>
        </w:rPr>
        <w:t xml:space="preserve"> </w:t>
      </w:r>
      <w:proofErr w:type="gramStart"/>
      <w:r w:rsidR="007F0112">
        <w:rPr>
          <w:bCs/>
          <w:lang w:val="en-US"/>
        </w:rPr>
        <w:t>A</w:t>
      </w:r>
      <w:r w:rsidR="00F11A8C">
        <w:rPr>
          <w:bCs/>
          <w:lang w:val="en-US"/>
        </w:rPr>
        <w:t>s</w:t>
      </w:r>
      <w:r w:rsidR="007F0112">
        <w:rPr>
          <w:bCs/>
          <w:lang w:val="en-US"/>
        </w:rPr>
        <w:t xml:space="preserve"> a consequence</w:t>
      </w:r>
      <w:proofErr w:type="gramEnd"/>
      <w:r w:rsidR="00F11A8C">
        <w:rPr>
          <w:bCs/>
          <w:lang w:val="en-US"/>
        </w:rPr>
        <w:t>, his presentation is moved up to be presented second.</w:t>
      </w:r>
    </w:p>
    <w:p w14:paraId="73F4FBF9" w14:textId="77777777" w:rsidR="00181BE4" w:rsidRPr="003C550C" w:rsidRDefault="00181BE4" w:rsidP="00181BE4">
      <w:pPr>
        <w:ind w:firstLine="360"/>
        <w:rPr>
          <w:bCs/>
        </w:rPr>
      </w:pPr>
    </w:p>
    <w:p w14:paraId="18736AAF" w14:textId="7B58F413" w:rsidR="00181BE4" w:rsidRPr="00C4014E" w:rsidRDefault="00181BE4" w:rsidP="00181BE4">
      <w:pPr>
        <w:ind w:left="360"/>
        <w:rPr>
          <w:bCs/>
          <w:lang w:val="en-US"/>
        </w:rPr>
      </w:pPr>
      <w:r w:rsidRPr="003C550C">
        <w:rPr>
          <w:bCs/>
        </w:rPr>
        <w:t xml:space="preserve">The chair asks if there is any objection to approve the </w:t>
      </w:r>
      <w:r w:rsidR="006D4285" w:rsidRPr="006D4285">
        <w:rPr>
          <w:bCs/>
          <w:lang w:val="en-US"/>
        </w:rPr>
        <w:t xml:space="preserve">updated </w:t>
      </w:r>
      <w:r w:rsidRPr="003C550C">
        <w:rPr>
          <w:bCs/>
        </w:rPr>
        <w:t xml:space="preserve">agenda. No response from the group. As a result, the agenda </w:t>
      </w:r>
      <w:r w:rsidRPr="00C4014E">
        <w:rPr>
          <w:bCs/>
          <w:lang w:val="en-US"/>
        </w:rPr>
        <w:t>is approved</w:t>
      </w:r>
      <w:r w:rsidR="00D85CB3" w:rsidRPr="00C4014E">
        <w:rPr>
          <w:bCs/>
          <w:lang w:val="en-US"/>
        </w:rPr>
        <w:t>.</w:t>
      </w:r>
    </w:p>
    <w:p w14:paraId="1ED06C5B" w14:textId="77777777" w:rsidR="00181BE4" w:rsidRPr="003C550C" w:rsidRDefault="00181BE4" w:rsidP="00181BE4">
      <w:pPr>
        <w:rPr>
          <w:bCs/>
        </w:rPr>
      </w:pPr>
    </w:p>
    <w:p w14:paraId="03447305" w14:textId="3B66F82E" w:rsidR="00181BE4" w:rsidRPr="009078C1" w:rsidRDefault="009078C1" w:rsidP="00F57058">
      <w:pPr>
        <w:numPr>
          <w:ilvl w:val="0"/>
          <w:numId w:val="2"/>
        </w:numPr>
        <w:rPr>
          <w:bCs/>
        </w:rPr>
      </w:pPr>
      <w:r>
        <w:rPr>
          <w:bCs/>
          <w:lang w:val="sv-SE"/>
        </w:rPr>
        <w:t>–</w:t>
      </w:r>
    </w:p>
    <w:p w14:paraId="659B3584" w14:textId="784BC1CB" w:rsidR="009078C1" w:rsidRPr="003C550C" w:rsidRDefault="009078C1" w:rsidP="00F57058">
      <w:pPr>
        <w:numPr>
          <w:ilvl w:val="0"/>
          <w:numId w:val="2"/>
        </w:numPr>
        <w:rPr>
          <w:bCs/>
        </w:rPr>
      </w:pPr>
      <w:r>
        <w:rPr>
          <w:bCs/>
          <w:lang w:val="sv-SE"/>
        </w:rPr>
        <w:t>-</w:t>
      </w:r>
    </w:p>
    <w:p w14:paraId="090B9173" w14:textId="149CF41C" w:rsidR="00770045" w:rsidRPr="00770045" w:rsidRDefault="00770045" w:rsidP="00F57058">
      <w:pPr>
        <w:numPr>
          <w:ilvl w:val="0"/>
          <w:numId w:val="2"/>
        </w:numPr>
        <w:rPr>
          <w:bCs/>
        </w:rPr>
      </w:pPr>
      <w:r w:rsidRPr="003C550C">
        <w:rPr>
          <w:bCs/>
        </w:rPr>
        <w:t>The chair prese</w:t>
      </w:r>
      <w:r>
        <w:rPr>
          <w:bCs/>
        </w:rPr>
        <w:t xml:space="preserve">nts the </w:t>
      </w:r>
      <w:r w:rsidRPr="00F91B9F">
        <w:rPr>
          <w:bCs/>
          <w:lang w:val="en-US"/>
        </w:rPr>
        <w:t>telco</w:t>
      </w:r>
      <w:r w:rsidR="00D87C2F">
        <w:rPr>
          <w:bCs/>
          <w:lang w:val="en-US"/>
        </w:rPr>
        <w:t xml:space="preserve"> Teleconference Times</w:t>
      </w:r>
      <w:r>
        <w:rPr>
          <w:bCs/>
        </w:rPr>
        <w:t xml:space="preserve"> (slide </w:t>
      </w:r>
      <w:r w:rsidRPr="000956AE">
        <w:rPr>
          <w:bCs/>
          <w:lang w:val="en-US"/>
        </w:rPr>
        <w:t>20)</w:t>
      </w:r>
      <w:r w:rsidRPr="003C550C">
        <w:rPr>
          <w:bCs/>
        </w:rPr>
        <w:t xml:space="preserve">. </w:t>
      </w:r>
      <w:r w:rsidRPr="00790CB4">
        <w:rPr>
          <w:bCs/>
          <w:lang w:val="en-US"/>
        </w:rPr>
        <w:t>There is a comment that for the f</w:t>
      </w:r>
      <w:r>
        <w:rPr>
          <w:bCs/>
          <w:lang w:val="en-US"/>
        </w:rPr>
        <w:t xml:space="preserve">2f, we should </w:t>
      </w:r>
      <w:proofErr w:type="gramStart"/>
      <w:r>
        <w:rPr>
          <w:bCs/>
          <w:lang w:val="en-US"/>
        </w:rPr>
        <w:t>take into account</w:t>
      </w:r>
      <w:proofErr w:type="gramEnd"/>
      <w:r>
        <w:rPr>
          <w:bCs/>
          <w:lang w:val="en-US"/>
        </w:rPr>
        <w:t xml:space="preserve"> who is calling in when schedul</w:t>
      </w:r>
      <w:r w:rsidR="009921F9">
        <w:rPr>
          <w:bCs/>
          <w:lang w:val="en-US"/>
        </w:rPr>
        <w:t>ing</w:t>
      </w:r>
      <w:r>
        <w:rPr>
          <w:bCs/>
          <w:lang w:val="en-US"/>
        </w:rPr>
        <w:t xml:space="preserve"> the different presentations. Claudio gives an update that D1.1 is ready and will soon be distributed.</w:t>
      </w:r>
    </w:p>
    <w:p w14:paraId="56AEEA07" w14:textId="480F2BAE" w:rsidR="00181BE4" w:rsidRDefault="00181BE4" w:rsidP="00F57058">
      <w:pPr>
        <w:numPr>
          <w:ilvl w:val="0"/>
          <w:numId w:val="2"/>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6225DC69" w:rsidR="002951F0" w:rsidRPr="002951F0" w:rsidRDefault="002951F0" w:rsidP="00DA0E39">
      <w:pPr>
        <w:pStyle w:val="ListParagraph"/>
        <w:ind w:left="360"/>
        <w:jc w:val="both"/>
        <w:rPr>
          <w:lang w:val="en-US"/>
        </w:rPr>
      </w:pPr>
      <w:r w:rsidRPr="002951F0">
        <w:rPr>
          <w:b/>
          <w:bCs/>
          <w:lang w:val="en-US"/>
        </w:rPr>
        <w:t>11-23/0</w:t>
      </w:r>
      <w:r w:rsidR="00D068B1">
        <w:rPr>
          <w:b/>
          <w:bCs/>
          <w:lang w:val="en-US"/>
        </w:rPr>
        <w:t>777</w:t>
      </w:r>
      <w:r w:rsidRPr="002951F0">
        <w:rPr>
          <w:b/>
          <w:bCs/>
          <w:lang w:val="en-US"/>
        </w:rPr>
        <w:t>r</w:t>
      </w:r>
      <w:r w:rsidR="00D068B1">
        <w:rPr>
          <w:b/>
          <w:bCs/>
          <w:lang w:val="en-US"/>
        </w:rPr>
        <w:t>1</w:t>
      </w:r>
      <w:r w:rsidRPr="002951F0">
        <w:rPr>
          <w:b/>
          <w:bCs/>
          <w:lang w:val="en-US"/>
        </w:rPr>
        <w:t>, “</w:t>
      </w:r>
      <w:r w:rsidR="006056F3" w:rsidRPr="00C4014E">
        <w:rPr>
          <w:b/>
          <w:bCs/>
        </w:rPr>
        <w:t>CR for setup parameters related CIDs</w:t>
      </w:r>
      <w:r w:rsidRPr="002951F0">
        <w:rPr>
          <w:b/>
          <w:bCs/>
          <w:lang w:val="en-US"/>
        </w:rPr>
        <w:t xml:space="preserve">”, </w:t>
      </w:r>
      <w:proofErr w:type="spellStart"/>
      <w:r w:rsidR="006056F3">
        <w:rPr>
          <w:b/>
          <w:bCs/>
          <w:lang w:val="en-US"/>
        </w:rPr>
        <w:t>Dibakar</w:t>
      </w:r>
      <w:proofErr w:type="spellEnd"/>
      <w:r w:rsidR="006056F3">
        <w:rPr>
          <w:b/>
          <w:bCs/>
          <w:lang w:val="en-US"/>
        </w:rPr>
        <w:t xml:space="preserve"> Das</w:t>
      </w:r>
      <w:r w:rsidRPr="002951F0">
        <w:rPr>
          <w:b/>
          <w:bCs/>
          <w:lang w:val="en-US"/>
        </w:rPr>
        <w:t xml:space="preserve"> (</w:t>
      </w:r>
      <w:r w:rsidR="006056F3">
        <w:rPr>
          <w:b/>
          <w:bCs/>
          <w:lang w:val="en-US"/>
        </w:rPr>
        <w:t>Intel</w:t>
      </w:r>
      <w:r w:rsidRPr="002951F0">
        <w:rPr>
          <w:b/>
          <w:bCs/>
          <w:lang w:val="en-US"/>
        </w:rPr>
        <w:t>):</w:t>
      </w:r>
    </w:p>
    <w:p w14:paraId="57FAFC07" w14:textId="77777777" w:rsidR="00AB378F" w:rsidRDefault="00AB378F" w:rsidP="00AB378F">
      <w:pPr>
        <w:ind w:firstLine="360"/>
        <w:jc w:val="both"/>
      </w:pPr>
      <w:r>
        <w:lastRenderedPageBreak/>
        <w:t>This document proposes resolution to following CIDs relative to 11bf draft 1.0:</w:t>
      </w:r>
    </w:p>
    <w:p w14:paraId="52A3754E" w14:textId="77777777" w:rsidR="00AB378F" w:rsidRDefault="00AB378F" w:rsidP="00AB378F">
      <w:pPr>
        <w:ind w:left="360"/>
        <w:rPr>
          <w:rFonts w:ascii="Arial" w:hAnsi="Arial" w:cs="Arial"/>
          <w:sz w:val="20"/>
        </w:rPr>
      </w:pPr>
      <w:r w:rsidRPr="00157077">
        <w:rPr>
          <w:rFonts w:ascii="Arial" w:hAnsi="Arial" w:cs="Arial"/>
          <w:sz w:val="20"/>
        </w:rPr>
        <w:t>2285</w:t>
      </w:r>
      <w:r>
        <w:rPr>
          <w:rFonts w:ascii="Arial" w:hAnsi="Arial" w:cs="Arial"/>
          <w:sz w:val="20"/>
        </w:rPr>
        <w:t xml:space="preserve"> </w:t>
      </w:r>
      <w:r w:rsidRPr="007049BC">
        <w:rPr>
          <w:rFonts w:ascii="Arial" w:hAnsi="Arial" w:cs="Arial"/>
          <w:sz w:val="20"/>
        </w:rPr>
        <w:t>1111</w:t>
      </w:r>
      <w:r>
        <w:rPr>
          <w:rFonts w:ascii="Arial" w:hAnsi="Arial" w:cs="Arial"/>
          <w:sz w:val="20"/>
        </w:rPr>
        <w:t xml:space="preserve"> </w:t>
      </w:r>
      <w:r w:rsidRPr="00CE501B">
        <w:rPr>
          <w:rFonts w:ascii="Arial" w:hAnsi="Arial" w:cs="Arial"/>
          <w:sz w:val="20"/>
        </w:rPr>
        <w:t>1112</w:t>
      </w:r>
      <w:r>
        <w:rPr>
          <w:rFonts w:ascii="Arial" w:hAnsi="Arial" w:cs="Arial"/>
          <w:sz w:val="20"/>
        </w:rPr>
        <w:t xml:space="preserve"> </w:t>
      </w:r>
      <w:r w:rsidRPr="00DC7466">
        <w:rPr>
          <w:rFonts w:ascii="Arial" w:hAnsi="Arial" w:cs="Arial"/>
          <w:sz w:val="20"/>
        </w:rPr>
        <w:t>1113</w:t>
      </w:r>
      <w:r>
        <w:rPr>
          <w:rFonts w:ascii="Arial" w:hAnsi="Arial" w:cs="Arial"/>
          <w:sz w:val="20"/>
        </w:rPr>
        <w:t xml:space="preserve"> </w:t>
      </w:r>
      <w:r w:rsidRPr="008B5C47">
        <w:rPr>
          <w:rFonts w:ascii="Arial" w:hAnsi="Arial" w:cs="Arial"/>
          <w:sz w:val="20"/>
        </w:rPr>
        <w:t>1114</w:t>
      </w:r>
      <w:r>
        <w:rPr>
          <w:rFonts w:ascii="Arial" w:hAnsi="Arial" w:cs="Arial"/>
          <w:sz w:val="20"/>
        </w:rPr>
        <w:t xml:space="preserve"> </w:t>
      </w:r>
      <w:r w:rsidRPr="00D41A0A">
        <w:rPr>
          <w:rFonts w:ascii="Arial" w:hAnsi="Arial" w:cs="Arial"/>
          <w:sz w:val="20"/>
        </w:rPr>
        <w:t>1317</w:t>
      </w:r>
      <w:r>
        <w:rPr>
          <w:rFonts w:ascii="Arial" w:hAnsi="Arial" w:cs="Arial"/>
          <w:sz w:val="20"/>
        </w:rPr>
        <w:t xml:space="preserve"> </w:t>
      </w:r>
      <w:r w:rsidRPr="001621C2">
        <w:rPr>
          <w:rFonts w:ascii="Arial" w:hAnsi="Arial" w:cs="Arial"/>
          <w:sz w:val="20"/>
        </w:rPr>
        <w:t>1118</w:t>
      </w:r>
      <w:r>
        <w:rPr>
          <w:rFonts w:ascii="Arial" w:hAnsi="Arial" w:cs="Arial"/>
          <w:sz w:val="20"/>
        </w:rPr>
        <w:t xml:space="preserve"> </w:t>
      </w:r>
      <w:r w:rsidRPr="00891177">
        <w:rPr>
          <w:rFonts w:ascii="Arial" w:hAnsi="Arial" w:cs="Arial"/>
          <w:sz w:val="20"/>
        </w:rPr>
        <w:t>1694</w:t>
      </w:r>
      <w:r>
        <w:rPr>
          <w:rFonts w:ascii="Arial" w:hAnsi="Arial" w:cs="Arial"/>
          <w:sz w:val="20"/>
        </w:rPr>
        <w:t xml:space="preserve"> </w:t>
      </w:r>
      <w:r w:rsidRPr="00E67198">
        <w:rPr>
          <w:rFonts w:ascii="Arial" w:hAnsi="Arial" w:cs="Arial"/>
          <w:sz w:val="20"/>
        </w:rPr>
        <w:t>1494</w:t>
      </w:r>
      <w:r>
        <w:rPr>
          <w:rFonts w:ascii="Arial" w:hAnsi="Arial" w:cs="Arial"/>
          <w:sz w:val="20"/>
        </w:rPr>
        <w:t xml:space="preserve"> </w:t>
      </w:r>
      <w:r w:rsidRPr="00491E86">
        <w:rPr>
          <w:rFonts w:ascii="Arial" w:hAnsi="Arial" w:cs="Arial"/>
          <w:sz w:val="20"/>
        </w:rPr>
        <w:t>2273</w:t>
      </w:r>
      <w:r>
        <w:rPr>
          <w:rFonts w:ascii="Arial" w:hAnsi="Arial" w:cs="Arial"/>
          <w:sz w:val="20"/>
        </w:rPr>
        <w:t xml:space="preserve"> </w:t>
      </w:r>
      <w:r w:rsidRPr="00485BC3">
        <w:rPr>
          <w:rFonts w:ascii="Arial" w:hAnsi="Arial" w:cs="Arial"/>
          <w:sz w:val="20"/>
        </w:rPr>
        <w:t>2188</w:t>
      </w:r>
      <w:r>
        <w:rPr>
          <w:rFonts w:ascii="Arial" w:hAnsi="Arial" w:cs="Arial"/>
          <w:sz w:val="20"/>
        </w:rPr>
        <w:t xml:space="preserve"> </w:t>
      </w:r>
      <w:r w:rsidRPr="003E43EB">
        <w:rPr>
          <w:rFonts w:ascii="Arial" w:hAnsi="Arial" w:cs="Arial"/>
          <w:sz w:val="20"/>
        </w:rPr>
        <w:t>1954</w:t>
      </w:r>
      <w:r>
        <w:rPr>
          <w:rFonts w:ascii="Arial" w:hAnsi="Arial" w:cs="Arial"/>
          <w:sz w:val="20"/>
        </w:rPr>
        <w:t xml:space="preserve"> </w:t>
      </w:r>
      <w:r w:rsidRPr="00BC220C">
        <w:rPr>
          <w:rFonts w:ascii="Arial" w:hAnsi="Arial" w:cs="Arial"/>
          <w:sz w:val="20"/>
        </w:rPr>
        <w:t>2022</w:t>
      </w:r>
      <w:r>
        <w:rPr>
          <w:rFonts w:ascii="Arial" w:hAnsi="Arial" w:cs="Arial"/>
          <w:sz w:val="20"/>
        </w:rPr>
        <w:t xml:space="preserve"> </w:t>
      </w:r>
      <w:r w:rsidRPr="00892229">
        <w:rPr>
          <w:rFonts w:ascii="Arial" w:hAnsi="Arial" w:cs="Arial"/>
          <w:sz w:val="20"/>
        </w:rPr>
        <w:t>1695</w:t>
      </w:r>
      <w:r>
        <w:rPr>
          <w:rFonts w:ascii="Arial" w:hAnsi="Arial" w:cs="Arial"/>
          <w:sz w:val="20"/>
        </w:rPr>
        <w:t xml:space="preserve"> </w:t>
      </w:r>
      <w:r w:rsidRPr="002C2C30">
        <w:rPr>
          <w:rFonts w:ascii="Arial" w:hAnsi="Arial" w:cs="Arial"/>
          <w:sz w:val="20"/>
        </w:rPr>
        <w:t>1547</w:t>
      </w:r>
      <w:r>
        <w:rPr>
          <w:rFonts w:ascii="Arial" w:hAnsi="Arial" w:cs="Arial"/>
          <w:sz w:val="20"/>
        </w:rPr>
        <w:t xml:space="preserve"> </w:t>
      </w:r>
      <w:r w:rsidRPr="0050350B">
        <w:rPr>
          <w:rFonts w:ascii="Arial" w:hAnsi="Arial" w:cs="Arial"/>
          <w:sz w:val="20"/>
        </w:rPr>
        <w:t>1696</w:t>
      </w:r>
      <w:r>
        <w:rPr>
          <w:rFonts w:ascii="Arial" w:hAnsi="Arial" w:cs="Arial"/>
          <w:sz w:val="20"/>
        </w:rPr>
        <w:t xml:space="preserve"> </w:t>
      </w:r>
      <w:r w:rsidRPr="00182975">
        <w:rPr>
          <w:rFonts w:ascii="Arial" w:hAnsi="Arial" w:cs="Arial"/>
          <w:sz w:val="20"/>
        </w:rPr>
        <w:t>1648</w:t>
      </w:r>
      <w:r>
        <w:rPr>
          <w:rFonts w:ascii="Arial" w:hAnsi="Arial" w:cs="Arial"/>
          <w:sz w:val="20"/>
        </w:rPr>
        <w:t xml:space="preserve"> </w:t>
      </w:r>
      <w:r w:rsidRPr="00743E71">
        <w:rPr>
          <w:rFonts w:ascii="Arial" w:hAnsi="Arial" w:cs="Arial"/>
          <w:sz w:val="20"/>
        </w:rPr>
        <w:t>2060</w:t>
      </w:r>
      <w:r>
        <w:rPr>
          <w:rFonts w:ascii="Arial" w:hAnsi="Arial" w:cs="Arial"/>
          <w:sz w:val="20"/>
        </w:rPr>
        <w:t xml:space="preserve"> </w:t>
      </w:r>
      <w:r w:rsidRPr="00743E71">
        <w:rPr>
          <w:rFonts w:ascii="Arial" w:hAnsi="Arial" w:cs="Arial"/>
          <w:sz w:val="20"/>
        </w:rPr>
        <w:t>2144</w:t>
      </w:r>
      <w:r>
        <w:rPr>
          <w:rFonts w:ascii="Arial" w:hAnsi="Arial" w:cs="Arial"/>
          <w:sz w:val="20"/>
        </w:rPr>
        <w:t xml:space="preserve"> </w:t>
      </w:r>
      <w:r w:rsidRPr="00115046">
        <w:rPr>
          <w:rFonts w:ascii="Arial" w:hAnsi="Arial" w:cs="Arial"/>
          <w:sz w:val="20"/>
        </w:rPr>
        <w:t>1813</w:t>
      </w:r>
      <w:r>
        <w:rPr>
          <w:rFonts w:ascii="Arial" w:hAnsi="Arial" w:cs="Arial"/>
          <w:sz w:val="20"/>
        </w:rPr>
        <w:t xml:space="preserve"> </w:t>
      </w:r>
      <w:r w:rsidRPr="00115046">
        <w:rPr>
          <w:rFonts w:ascii="Arial" w:hAnsi="Arial" w:cs="Arial"/>
          <w:sz w:val="20"/>
        </w:rPr>
        <w:t>2279</w:t>
      </w:r>
      <w:r>
        <w:rPr>
          <w:rFonts w:ascii="Arial" w:hAnsi="Arial" w:cs="Arial"/>
          <w:sz w:val="20"/>
        </w:rPr>
        <w:t xml:space="preserve"> </w:t>
      </w:r>
      <w:r w:rsidRPr="00115046">
        <w:rPr>
          <w:rFonts w:ascii="Arial" w:hAnsi="Arial" w:cs="Arial"/>
          <w:sz w:val="20"/>
        </w:rPr>
        <w:t>1366</w:t>
      </w:r>
      <w:r>
        <w:rPr>
          <w:rFonts w:ascii="Arial" w:hAnsi="Arial" w:cs="Arial"/>
          <w:sz w:val="20"/>
        </w:rPr>
        <w:t xml:space="preserve"> </w:t>
      </w:r>
      <w:r w:rsidRPr="008B7E98">
        <w:rPr>
          <w:rFonts w:ascii="Arial" w:hAnsi="Arial" w:cs="Arial"/>
          <w:sz w:val="20"/>
        </w:rPr>
        <w:t>1033</w:t>
      </w:r>
      <w:r>
        <w:rPr>
          <w:rFonts w:ascii="Arial" w:hAnsi="Arial" w:cs="Arial"/>
          <w:sz w:val="20"/>
        </w:rPr>
        <w:t xml:space="preserve"> </w:t>
      </w:r>
      <w:r w:rsidRPr="008B7E98">
        <w:rPr>
          <w:rFonts w:ascii="Arial" w:hAnsi="Arial" w:cs="Arial"/>
          <w:color w:val="FF0000"/>
          <w:sz w:val="20"/>
        </w:rPr>
        <w:t>1798</w:t>
      </w:r>
      <w:r>
        <w:rPr>
          <w:rFonts w:ascii="Arial" w:hAnsi="Arial" w:cs="Arial"/>
          <w:color w:val="FF0000"/>
          <w:sz w:val="20"/>
        </w:rPr>
        <w:t xml:space="preserve"> </w:t>
      </w:r>
      <w:r w:rsidRPr="008B7E98">
        <w:rPr>
          <w:rFonts w:ascii="Arial" w:hAnsi="Arial" w:cs="Arial"/>
          <w:sz w:val="20"/>
        </w:rPr>
        <w:t>1084</w:t>
      </w:r>
      <w:r>
        <w:rPr>
          <w:rFonts w:ascii="Arial" w:hAnsi="Arial" w:cs="Arial"/>
          <w:sz w:val="20"/>
        </w:rPr>
        <w:t xml:space="preserve"> </w:t>
      </w:r>
      <w:r w:rsidRPr="00AC2D15">
        <w:rPr>
          <w:rFonts w:ascii="Arial" w:hAnsi="Arial" w:cs="Arial"/>
          <w:sz w:val="20"/>
        </w:rPr>
        <w:t>1552</w:t>
      </w:r>
      <w:r>
        <w:rPr>
          <w:rFonts w:ascii="Arial" w:hAnsi="Arial" w:cs="Arial"/>
          <w:sz w:val="20"/>
        </w:rPr>
        <w:t xml:space="preserve"> </w:t>
      </w:r>
      <w:r w:rsidRPr="00AC2D15">
        <w:rPr>
          <w:rFonts w:ascii="Arial" w:hAnsi="Arial" w:cs="Arial"/>
          <w:sz w:val="20"/>
        </w:rPr>
        <w:t>1554</w:t>
      </w:r>
      <w:r>
        <w:rPr>
          <w:rFonts w:ascii="Arial" w:hAnsi="Arial" w:cs="Arial"/>
          <w:sz w:val="20"/>
        </w:rPr>
        <w:t xml:space="preserve"> </w:t>
      </w:r>
      <w:r w:rsidRPr="00AC2D15">
        <w:rPr>
          <w:rFonts w:ascii="Arial" w:hAnsi="Arial" w:cs="Arial"/>
          <w:sz w:val="20"/>
        </w:rPr>
        <w:t>2274</w:t>
      </w:r>
      <w:r>
        <w:rPr>
          <w:rFonts w:ascii="Arial" w:hAnsi="Arial" w:cs="Arial"/>
          <w:sz w:val="20"/>
        </w:rPr>
        <w:t xml:space="preserve"> </w:t>
      </w:r>
      <w:r w:rsidRPr="006742BC">
        <w:rPr>
          <w:rFonts w:ascii="Arial" w:hAnsi="Arial" w:cs="Arial"/>
          <w:sz w:val="20"/>
        </w:rPr>
        <w:t>1553</w:t>
      </w:r>
      <w:r>
        <w:rPr>
          <w:rFonts w:ascii="Arial" w:hAnsi="Arial" w:cs="Arial"/>
          <w:sz w:val="20"/>
        </w:rPr>
        <w:t xml:space="preserve"> </w:t>
      </w:r>
      <w:r w:rsidRPr="00AC2D15">
        <w:rPr>
          <w:rFonts w:ascii="Arial" w:hAnsi="Arial" w:cs="Arial"/>
          <w:sz w:val="20"/>
        </w:rPr>
        <w:t>1087</w:t>
      </w:r>
      <w:r>
        <w:rPr>
          <w:rFonts w:ascii="Arial" w:hAnsi="Arial" w:cs="Arial"/>
          <w:sz w:val="20"/>
        </w:rPr>
        <w:t xml:space="preserve"> </w:t>
      </w:r>
      <w:r w:rsidRPr="00D464F1">
        <w:rPr>
          <w:rFonts w:ascii="Arial" w:hAnsi="Arial" w:cs="Arial"/>
          <w:sz w:val="20"/>
        </w:rPr>
        <w:t>2276</w:t>
      </w:r>
      <w:r>
        <w:rPr>
          <w:rFonts w:ascii="Arial" w:hAnsi="Arial" w:cs="Arial"/>
          <w:sz w:val="20"/>
        </w:rPr>
        <w:t xml:space="preserve"> </w:t>
      </w:r>
      <w:r w:rsidRPr="000C49E2">
        <w:rPr>
          <w:rFonts w:ascii="Arial" w:hAnsi="Arial" w:cs="Arial"/>
          <w:sz w:val="20"/>
        </w:rPr>
        <w:t>2190</w:t>
      </w:r>
      <w:r>
        <w:rPr>
          <w:rFonts w:ascii="Arial" w:hAnsi="Arial" w:cs="Arial"/>
          <w:sz w:val="20"/>
        </w:rPr>
        <w:t xml:space="preserve"> </w:t>
      </w:r>
      <w:r w:rsidRPr="00091FDD">
        <w:rPr>
          <w:rFonts w:ascii="Arial" w:hAnsi="Arial" w:cs="Arial"/>
          <w:sz w:val="20"/>
        </w:rPr>
        <w:t>2277</w:t>
      </w:r>
      <w:r>
        <w:rPr>
          <w:rFonts w:ascii="Arial" w:hAnsi="Arial" w:cs="Arial"/>
          <w:sz w:val="20"/>
        </w:rPr>
        <w:t xml:space="preserve"> </w:t>
      </w:r>
      <w:r w:rsidRPr="006742BC">
        <w:rPr>
          <w:rFonts w:ascii="Arial" w:hAnsi="Arial" w:cs="Arial"/>
          <w:sz w:val="20"/>
        </w:rPr>
        <w:t>2275</w:t>
      </w:r>
      <w:r>
        <w:rPr>
          <w:rFonts w:ascii="Arial" w:hAnsi="Arial" w:cs="Arial"/>
          <w:sz w:val="20"/>
        </w:rPr>
        <w:t xml:space="preserve"> </w:t>
      </w:r>
      <w:r w:rsidRPr="00891177">
        <w:rPr>
          <w:rFonts w:ascii="Arial" w:hAnsi="Arial" w:cs="Arial"/>
          <w:sz w:val="20"/>
        </w:rPr>
        <w:t>1091</w:t>
      </w:r>
      <w:r>
        <w:rPr>
          <w:rFonts w:ascii="Arial" w:hAnsi="Arial" w:cs="Arial"/>
          <w:color w:val="FF0000"/>
          <w:sz w:val="20"/>
        </w:rPr>
        <w:t xml:space="preserve"> </w:t>
      </w:r>
      <w:r w:rsidRPr="00891177">
        <w:rPr>
          <w:rFonts w:ascii="Arial" w:hAnsi="Arial" w:cs="Arial"/>
          <w:sz w:val="20"/>
        </w:rPr>
        <w:t>1529</w:t>
      </w:r>
      <w:r>
        <w:rPr>
          <w:rFonts w:ascii="Arial" w:hAnsi="Arial" w:cs="Arial"/>
          <w:color w:val="FF0000"/>
          <w:sz w:val="20"/>
        </w:rPr>
        <w:t xml:space="preserve"> </w:t>
      </w:r>
      <w:r w:rsidRPr="00891177">
        <w:rPr>
          <w:rFonts w:ascii="Arial" w:hAnsi="Arial" w:cs="Arial"/>
          <w:sz w:val="20"/>
        </w:rPr>
        <w:t xml:space="preserve">1709 1088 </w:t>
      </w:r>
      <w:r w:rsidRPr="00891177">
        <w:t xml:space="preserve">1528 </w:t>
      </w:r>
      <w:r w:rsidRPr="00891177">
        <w:rPr>
          <w:rFonts w:ascii="Arial" w:hAnsi="Arial" w:cs="Arial"/>
          <w:sz w:val="20"/>
        </w:rPr>
        <w:t xml:space="preserve">1530 1090 2193 </w:t>
      </w:r>
      <w:r w:rsidRPr="001652A0">
        <w:rPr>
          <w:rFonts w:ascii="Arial" w:hAnsi="Arial" w:cs="Arial"/>
          <w:sz w:val="20"/>
        </w:rPr>
        <w:t>1098</w:t>
      </w:r>
      <w:r>
        <w:rPr>
          <w:rFonts w:ascii="Arial" w:hAnsi="Arial" w:cs="Arial"/>
          <w:sz w:val="20"/>
        </w:rPr>
        <w:t xml:space="preserve"> </w:t>
      </w:r>
      <w:r w:rsidRPr="001652A0">
        <w:rPr>
          <w:rFonts w:ascii="Arial" w:hAnsi="Arial" w:cs="Arial"/>
          <w:sz w:val="20"/>
        </w:rPr>
        <w:t>1100</w:t>
      </w:r>
      <w:r>
        <w:rPr>
          <w:rFonts w:ascii="Arial" w:hAnsi="Arial" w:cs="Arial"/>
          <w:sz w:val="20"/>
        </w:rPr>
        <w:t xml:space="preserve"> </w:t>
      </w:r>
      <w:r w:rsidRPr="001652A0">
        <w:rPr>
          <w:rFonts w:ascii="Arial" w:hAnsi="Arial" w:cs="Arial"/>
          <w:sz w:val="20"/>
        </w:rPr>
        <w:t>1711</w:t>
      </w:r>
      <w:r>
        <w:rPr>
          <w:rFonts w:ascii="Arial" w:hAnsi="Arial" w:cs="Arial"/>
          <w:sz w:val="20"/>
        </w:rPr>
        <w:t xml:space="preserve"> </w:t>
      </w:r>
      <w:r w:rsidRPr="00515A2B">
        <w:rPr>
          <w:rFonts w:ascii="Arial" w:hAnsi="Arial" w:cs="Arial"/>
          <w:sz w:val="20"/>
        </w:rPr>
        <w:t>1099</w:t>
      </w:r>
      <w:r>
        <w:rPr>
          <w:rFonts w:ascii="Arial" w:hAnsi="Arial" w:cs="Arial"/>
          <w:sz w:val="20"/>
        </w:rPr>
        <w:t xml:space="preserve"> </w:t>
      </w:r>
      <w:r w:rsidRPr="00515A2B">
        <w:rPr>
          <w:rFonts w:ascii="Arial" w:hAnsi="Arial" w:cs="Arial"/>
          <w:sz w:val="20"/>
        </w:rPr>
        <w:t>1710</w:t>
      </w:r>
      <w:r>
        <w:rPr>
          <w:rFonts w:ascii="Arial" w:hAnsi="Arial" w:cs="Arial"/>
          <w:sz w:val="20"/>
        </w:rPr>
        <w:t xml:space="preserve"> </w:t>
      </w:r>
      <w:r w:rsidRPr="00515A2B">
        <w:rPr>
          <w:rFonts w:ascii="Arial" w:hAnsi="Arial" w:cs="Arial"/>
          <w:sz w:val="20"/>
        </w:rPr>
        <w:t>2194</w:t>
      </w:r>
      <w:r>
        <w:rPr>
          <w:rFonts w:ascii="Arial" w:hAnsi="Arial" w:cs="Arial"/>
          <w:sz w:val="20"/>
        </w:rPr>
        <w:t xml:space="preserve"> </w:t>
      </w:r>
      <w:r w:rsidRPr="00515A2B">
        <w:rPr>
          <w:rFonts w:ascii="Arial" w:hAnsi="Arial" w:cs="Arial"/>
          <w:sz w:val="20"/>
        </w:rPr>
        <w:t>1115</w:t>
      </w:r>
      <w:r>
        <w:rPr>
          <w:rFonts w:ascii="Arial" w:hAnsi="Arial" w:cs="Arial"/>
          <w:sz w:val="20"/>
        </w:rPr>
        <w:t xml:space="preserve"> </w:t>
      </w:r>
      <w:r w:rsidRPr="00B417A3">
        <w:rPr>
          <w:rFonts w:ascii="Arial" w:hAnsi="Arial" w:cs="Arial"/>
          <w:sz w:val="20"/>
        </w:rPr>
        <w:t>1714</w:t>
      </w:r>
      <w:r>
        <w:rPr>
          <w:rFonts w:ascii="Arial" w:hAnsi="Arial" w:cs="Arial"/>
          <w:sz w:val="20"/>
        </w:rPr>
        <w:t xml:space="preserve"> </w:t>
      </w:r>
      <w:r w:rsidRPr="00763DA8">
        <w:rPr>
          <w:rFonts w:ascii="Arial" w:hAnsi="Arial" w:cs="Arial"/>
          <w:sz w:val="20"/>
        </w:rPr>
        <w:t>1347</w:t>
      </w:r>
      <w:r>
        <w:rPr>
          <w:rFonts w:ascii="Arial" w:hAnsi="Arial" w:cs="Arial"/>
          <w:sz w:val="20"/>
        </w:rPr>
        <w:t xml:space="preserve"> </w:t>
      </w:r>
      <w:r w:rsidRPr="00D06759">
        <w:rPr>
          <w:rFonts w:ascii="Arial" w:hAnsi="Arial" w:cs="Arial"/>
          <w:sz w:val="20"/>
        </w:rPr>
        <w:t>2195</w:t>
      </w:r>
      <w:r>
        <w:rPr>
          <w:rFonts w:ascii="Arial" w:hAnsi="Arial" w:cs="Arial"/>
          <w:sz w:val="20"/>
        </w:rPr>
        <w:t xml:space="preserve"> </w:t>
      </w:r>
      <w:r w:rsidRPr="008A0ABE">
        <w:rPr>
          <w:rFonts w:ascii="Arial" w:hAnsi="Arial" w:cs="Arial"/>
          <w:sz w:val="20"/>
        </w:rPr>
        <w:t>1432</w:t>
      </w:r>
      <w:r>
        <w:rPr>
          <w:rFonts w:ascii="Arial" w:hAnsi="Arial" w:cs="Arial"/>
          <w:sz w:val="20"/>
        </w:rPr>
        <w:t xml:space="preserve"> </w:t>
      </w:r>
      <w:r w:rsidRPr="006A602E">
        <w:rPr>
          <w:rFonts w:ascii="Arial" w:hAnsi="Arial" w:cs="Arial"/>
          <w:sz w:val="20"/>
        </w:rPr>
        <w:t>1109</w:t>
      </w:r>
      <w:r>
        <w:rPr>
          <w:rFonts w:ascii="Arial" w:hAnsi="Arial" w:cs="Arial"/>
          <w:sz w:val="20"/>
        </w:rPr>
        <w:t xml:space="preserve"> </w:t>
      </w:r>
      <w:r w:rsidRPr="0079116B">
        <w:rPr>
          <w:rFonts w:ascii="Arial" w:hAnsi="Arial" w:cs="Arial"/>
          <w:sz w:val="20"/>
        </w:rPr>
        <w:t>2243</w:t>
      </w:r>
      <w:r>
        <w:rPr>
          <w:rFonts w:ascii="Arial" w:hAnsi="Arial" w:cs="Arial"/>
          <w:sz w:val="20"/>
        </w:rPr>
        <w:t xml:space="preserve"> 2244 </w:t>
      </w:r>
      <w:r w:rsidRPr="00001380">
        <w:rPr>
          <w:rFonts w:ascii="Arial" w:hAnsi="Arial" w:cs="Arial"/>
          <w:color w:val="FF0000"/>
          <w:sz w:val="20"/>
        </w:rPr>
        <w:t xml:space="preserve">1110 </w:t>
      </w:r>
      <w:r w:rsidRPr="006A132B">
        <w:rPr>
          <w:rFonts w:ascii="Arial" w:hAnsi="Arial" w:cs="Arial"/>
          <w:sz w:val="20"/>
        </w:rPr>
        <w:t>1040</w:t>
      </w:r>
      <w:r>
        <w:rPr>
          <w:rFonts w:ascii="Arial" w:hAnsi="Arial" w:cs="Arial"/>
          <w:sz w:val="20"/>
        </w:rPr>
        <w:t xml:space="preserve"> </w:t>
      </w:r>
      <w:r w:rsidRPr="007A219E">
        <w:rPr>
          <w:rFonts w:ascii="Arial" w:hAnsi="Arial" w:cs="Arial"/>
          <w:sz w:val="20"/>
        </w:rPr>
        <w:t>1564</w:t>
      </w:r>
      <w:r>
        <w:rPr>
          <w:rFonts w:ascii="Arial" w:hAnsi="Arial" w:cs="Arial"/>
          <w:sz w:val="20"/>
        </w:rPr>
        <w:t xml:space="preserve"> </w:t>
      </w:r>
      <w:r w:rsidRPr="00ED3101">
        <w:rPr>
          <w:rFonts w:ascii="Arial" w:hAnsi="Arial" w:cs="Arial"/>
          <w:sz w:val="20"/>
        </w:rPr>
        <w:t>1955</w:t>
      </w:r>
      <w:r>
        <w:rPr>
          <w:rFonts w:ascii="Arial" w:hAnsi="Arial" w:cs="Arial"/>
          <w:sz w:val="20"/>
        </w:rPr>
        <w:t xml:space="preserve"> </w:t>
      </w:r>
      <w:r w:rsidRPr="00ED3101">
        <w:rPr>
          <w:rFonts w:ascii="Arial" w:hAnsi="Arial" w:cs="Arial"/>
          <w:sz w:val="20"/>
        </w:rPr>
        <w:t>1720</w:t>
      </w:r>
      <w:r>
        <w:rPr>
          <w:rFonts w:ascii="Arial" w:hAnsi="Arial" w:cs="Arial"/>
          <w:sz w:val="20"/>
        </w:rPr>
        <w:t xml:space="preserve"> </w:t>
      </w:r>
      <w:r w:rsidRPr="00ED3101">
        <w:rPr>
          <w:rFonts w:ascii="Arial" w:hAnsi="Arial" w:cs="Arial"/>
          <w:sz w:val="20"/>
        </w:rPr>
        <w:t>1539</w:t>
      </w:r>
    </w:p>
    <w:p w14:paraId="317D5B30" w14:textId="57372060" w:rsidR="00181BE4" w:rsidRPr="00C22EB0" w:rsidRDefault="00AB378F" w:rsidP="00C22EB0">
      <w:pPr>
        <w:jc w:val="both"/>
      </w:pPr>
      <w:r>
        <w:t xml:space="preserve"> </w:t>
      </w:r>
    </w:p>
    <w:p w14:paraId="73B63BAD" w14:textId="56B00EBA" w:rsidR="0050394B" w:rsidRDefault="0050394B" w:rsidP="00DA0E39">
      <w:pPr>
        <w:ind w:left="360"/>
        <w:rPr>
          <w:bCs/>
          <w:lang w:val="en-US"/>
        </w:rPr>
      </w:pPr>
      <w:r>
        <w:rPr>
          <w:bCs/>
          <w:lang w:val="en-US"/>
        </w:rPr>
        <w:t xml:space="preserve">CID </w:t>
      </w:r>
      <w:r w:rsidR="00812D90">
        <w:rPr>
          <w:bCs/>
          <w:lang w:val="en-US"/>
        </w:rPr>
        <w:t xml:space="preserve">2285: </w:t>
      </w:r>
      <w:r w:rsidR="00A327EC">
        <w:rPr>
          <w:bCs/>
          <w:lang w:val="en-US"/>
        </w:rPr>
        <w:t>No discussion.</w:t>
      </w:r>
    </w:p>
    <w:p w14:paraId="2159022F" w14:textId="77777777" w:rsidR="00A327EC" w:rsidRDefault="00A327EC" w:rsidP="00A327EC">
      <w:pPr>
        <w:ind w:left="360"/>
        <w:rPr>
          <w:bCs/>
          <w:lang w:val="en-US"/>
        </w:rPr>
      </w:pPr>
      <w:r>
        <w:rPr>
          <w:bCs/>
          <w:lang w:val="en-US"/>
        </w:rPr>
        <w:t>CID 1111: No discussion.</w:t>
      </w:r>
      <w:r>
        <w:rPr>
          <w:bCs/>
          <w:lang w:val="en-US"/>
        </w:rPr>
        <w:br/>
        <w:t>CID 1112: No discussion.</w:t>
      </w:r>
    </w:p>
    <w:p w14:paraId="053E8F29" w14:textId="48C886F1" w:rsidR="00A327EC" w:rsidRDefault="003F4F07" w:rsidP="00A327EC">
      <w:pPr>
        <w:ind w:left="360"/>
        <w:rPr>
          <w:bCs/>
          <w:lang w:val="en-US"/>
        </w:rPr>
      </w:pPr>
      <w:r>
        <w:rPr>
          <w:bCs/>
          <w:lang w:val="en-US"/>
        </w:rPr>
        <w:t xml:space="preserve">CID 1113: </w:t>
      </w:r>
      <w:r w:rsidR="009078C1">
        <w:rPr>
          <w:bCs/>
          <w:lang w:val="en-US"/>
        </w:rPr>
        <w:t>No discussion.</w:t>
      </w:r>
    </w:p>
    <w:p w14:paraId="2CC137D3" w14:textId="4FEDAC0F" w:rsidR="00BC5A3E" w:rsidRDefault="003F4F07" w:rsidP="00A327EC">
      <w:pPr>
        <w:ind w:left="360"/>
        <w:rPr>
          <w:bCs/>
          <w:lang w:val="en-US"/>
        </w:rPr>
      </w:pPr>
      <w:r>
        <w:rPr>
          <w:bCs/>
          <w:lang w:val="en-US"/>
        </w:rPr>
        <w:t xml:space="preserve">CID 1114: </w:t>
      </w:r>
      <w:r w:rsidR="009078C1">
        <w:rPr>
          <w:bCs/>
          <w:lang w:val="en-US"/>
        </w:rPr>
        <w:t>No discussion.</w:t>
      </w:r>
    </w:p>
    <w:p w14:paraId="4321BAF5" w14:textId="3A9D0CA9" w:rsidR="003F4F07" w:rsidRDefault="003F4F07" w:rsidP="00A327EC">
      <w:pPr>
        <w:ind w:left="360"/>
        <w:rPr>
          <w:bCs/>
          <w:lang w:val="en-US"/>
        </w:rPr>
      </w:pPr>
      <w:r>
        <w:rPr>
          <w:bCs/>
          <w:lang w:val="en-US"/>
        </w:rPr>
        <w:t>CID 1317</w:t>
      </w:r>
      <w:r w:rsidR="00BC5A3E">
        <w:rPr>
          <w:bCs/>
          <w:lang w:val="en-US"/>
        </w:rPr>
        <w:t>:</w:t>
      </w:r>
      <w:r w:rsidR="009078C1" w:rsidRPr="009078C1">
        <w:rPr>
          <w:bCs/>
          <w:lang w:val="en-US"/>
        </w:rPr>
        <w:t xml:space="preserve"> </w:t>
      </w:r>
      <w:r w:rsidR="009078C1">
        <w:rPr>
          <w:bCs/>
          <w:lang w:val="en-US"/>
        </w:rPr>
        <w:t>No discussion.</w:t>
      </w:r>
    </w:p>
    <w:p w14:paraId="6458721C" w14:textId="0B5430ED" w:rsidR="00BC5A3E" w:rsidRDefault="00BC5A3E" w:rsidP="00A327EC">
      <w:pPr>
        <w:ind w:left="360"/>
        <w:rPr>
          <w:bCs/>
          <w:lang w:val="en-US"/>
        </w:rPr>
      </w:pPr>
      <w:r>
        <w:rPr>
          <w:bCs/>
          <w:lang w:val="en-US"/>
        </w:rPr>
        <w:t>CID 1118:</w:t>
      </w:r>
      <w:r w:rsidR="009078C1" w:rsidRPr="009078C1">
        <w:rPr>
          <w:bCs/>
          <w:lang w:val="en-US"/>
        </w:rPr>
        <w:t xml:space="preserve"> </w:t>
      </w:r>
      <w:r w:rsidR="009078C1">
        <w:rPr>
          <w:bCs/>
          <w:lang w:val="en-US"/>
        </w:rPr>
        <w:t>No discussion.</w:t>
      </w:r>
    </w:p>
    <w:p w14:paraId="25211F01" w14:textId="7E2CDD29" w:rsidR="00BC5A3E" w:rsidRDefault="00BD743C" w:rsidP="00A327EC">
      <w:pPr>
        <w:ind w:left="360"/>
        <w:rPr>
          <w:bCs/>
          <w:lang w:val="en-US"/>
        </w:rPr>
      </w:pPr>
      <w:r>
        <w:rPr>
          <w:bCs/>
          <w:lang w:val="en-US"/>
        </w:rPr>
        <w:t>CID 1694:</w:t>
      </w:r>
      <w:r w:rsidR="009078C1" w:rsidRPr="009078C1">
        <w:rPr>
          <w:bCs/>
          <w:lang w:val="en-US"/>
        </w:rPr>
        <w:t xml:space="preserve"> </w:t>
      </w:r>
      <w:r w:rsidR="009078C1">
        <w:rPr>
          <w:bCs/>
          <w:lang w:val="en-US"/>
        </w:rPr>
        <w:t>No discussion.</w:t>
      </w:r>
    </w:p>
    <w:p w14:paraId="65C09819" w14:textId="5AE89235" w:rsidR="00BD743C" w:rsidRDefault="00BD743C" w:rsidP="00A327EC">
      <w:pPr>
        <w:ind w:left="360"/>
        <w:rPr>
          <w:bCs/>
          <w:lang w:val="en-US"/>
        </w:rPr>
      </w:pPr>
      <w:r>
        <w:rPr>
          <w:bCs/>
          <w:lang w:val="en-US"/>
        </w:rPr>
        <w:t>CID 1494:</w:t>
      </w:r>
      <w:r w:rsidR="009078C1" w:rsidRPr="009078C1">
        <w:rPr>
          <w:bCs/>
          <w:lang w:val="en-US"/>
        </w:rPr>
        <w:t xml:space="preserve"> </w:t>
      </w:r>
      <w:r w:rsidR="009078C1">
        <w:rPr>
          <w:bCs/>
          <w:lang w:val="en-US"/>
        </w:rPr>
        <w:t>No discussion.</w:t>
      </w:r>
    </w:p>
    <w:p w14:paraId="3F8CDFA8" w14:textId="2C89ABF3" w:rsidR="00BA58E8" w:rsidRDefault="00BA58E8" w:rsidP="00A327EC">
      <w:pPr>
        <w:ind w:left="360"/>
        <w:rPr>
          <w:bCs/>
          <w:lang w:val="en-US"/>
        </w:rPr>
      </w:pPr>
      <w:r>
        <w:rPr>
          <w:bCs/>
          <w:lang w:val="en-US"/>
        </w:rPr>
        <w:t>CID 2273:</w:t>
      </w:r>
      <w:r w:rsidR="00271DD7">
        <w:rPr>
          <w:bCs/>
          <w:lang w:val="en-US"/>
        </w:rPr>
        <w:t xml:space="preserve"> Some discussion leading to that the proposed resolution is slightly updated.</w:t>
      </w:r>
      <w:r w:rsidR="003F7053">
        <w:rPr>
          <w:bCs/>
          <w:lang w:val="en-US"/>
        </w:rPr>
        <w:t xml:space="preserve"> The CID is </w:t>
      </w:r>
      <w:r w:rsidR="00162648">
        <w:rPr>
          <w:bCs/>
          <w:lang w:val="en-US"/>
        </w:rPr>
        <w:t>removed from the document to allow for more offline discussion.</w:t>
      </w:r>
    </w:p>
    <w:p w14:paraId="0AE1D703" w14:textId="273DECFF" w:rsidR="00BA58E8" w:rsidRDefault="00BA58E8" w:rsidP="00A327EC">
      <w:pPr>
        <w:ind w:left="360"/>
        <w:rPr>
          <w:bCs/>
          <w:lang w:val="en-US"/>
        </w:rPr>
      </w:pPr>
      <w:r>
        <w:rPr>
          <w:bCs/>
          <w:lang w:val="en-US"/>
        </w:rPr>
        <w:t xml:space="preserve">CID </w:t>
      </w:r>
      <w:r w:rsidR="001215DC">
        <w:rPr>
          <w:bCs/>
          <w:lang w:val="en-US"/>
        </w:rPr>
        <w:t xml:space="preserve">2188: </w:t>
      </w:r>
      <w:r w:rsidR="009078C1">
        <w:rPr>
          <w:bCs/>
          <w:lang w:val="en-US"/>
        </w:rPr>
        <w:t>No discussion.</w:t>
      </w:r>
    </w:p>
    <w:p w14:paraId="7AB05B39" w14:textId="2A5987D7" w:rsidR="00162648" w:rsidRDefault="00162648" w:rsidP="00A327EC">
      <w:pPr>
        <w:ind w:left="360"/>
        <w:rPr>
          <w:bCs/>
          <w:lang w:val="en-US"/>
        </w:rPr>
      </w:pPr>
      <w:r>
        <w:rPr>
          <w:bCs/>
          <w:lang w:val="en-US"/>
        </w:rPr>
        <w:t>CID 1954:</w:t>
      </w:r>
      <w:r w:rsidR="009078C1" w:rsidRPr="009078C1">
        <w:rPr>
          <w:bCs/>
          <w:lang w:val="en-US"/>
        </w:rPr>
        <w:t xml:space="preserve"> </w:t>
      </w:r>
      <w:r w:rsidR="009078C1">
        <w:rPr>
          <w:bCs/>
          <w:lang w:val="en-US"/>
        </w:rPr>
        <w:t>No discussion.</w:t>
      </w:r>
    </w:p>
    <w:p w14:paraId="7994B5DF" w14:textId="3BF84E00" w:rsidR="00162648" w:rsidRDefault="0091600E" w:rsidP="00A327EC">
      <w:pPr>
        <w:ind w:left="360"/>
        <w:rPr>
          <w:bCs/>
          <w:lang w:val="en-US"/>
        </w:rPr>
      </w:pPr>
      <w:r>
        <w:rPr>
          <w:bCs/>
          <w:lang w:val="en-US"/>
        </w:rPr>
        <w:t xml:space="preserve">CID </w:t>
      </w:r>
      <w:r w:rsidR="00177F7B">
        <w:rPr>
          <w:bCs/>
          <w:lang w:val="en-US"/>
        </w:rPr>
        <w:t>2022:</w:t>
      </w:r>
      <w:r w:rsidR="009078C1" w:rsidRPr="009078C1">
        <w:rPr>
          <w:bCs/>
          <w:lang w:val="en-US"/>
        </w:rPr>
        <w:t xml:space="preserve"> </w:t>
      </w:r>
      <w:r w:rsidR="009078C1">
        <w:rPr>
          <w:bCs/>
          <w:lang w:val="en-US"/>
        </w:rPr>
        <w:t>No discussion.</w:t>
      </w:r>
    </w:p>
    <w:p w14:paraId="09ABE4AC" w14:textId="7253C8DC" w:rsidR="00177F7B" w:rsidRDefault="00177F7B" w:rsidP="00A327EC">
      <w:pPr>
        <w:ind w:left="360"/>
        <w:rPr>
          <w:bCs/>
          <w:lang w:val="en-US"/>
        </w:rPr>
      </w:pPr>
      <w:r>
        <w:rPr>
          <w:bCs/>
          <w:lang w:val="en-US"/>
        </w:rPr>
        <w:t xml:space="preserve">CID </w:t>
      </w:r>
      <w:r w:rsidR="00A802AA">
        <w:rPr>
          <w:bCs/>
          <w:lang w:val="en-US"/>
        </w:rPr>
        <w:t>1695:</w:t>
      </w:r>
      <w:r w:rsidR="009078C1" w:rsidRPr="009078C1">
        <w:rPr>
          <w:bCs/>
          <w:lang w:val="en-US"/>
        </w:rPr>
        <w:t xml:space="preserve"> </w:t>
      </w:r>
      <w:r w:rsidR="009078C1">
        <w:rPr>
          <w:bCs/>
          <w:lang w:val="en-US"/>
        </w:rPr>
        <w:t>No discussion.</w:t>
      </w:r>
    </w:p>
    <w:p w14:paraId="3E8F1EA2" w14:textId="20D4621A" w:rsidR="00A802AA" w:rsidRDefault="00A802AA" w:rsidP="00A327EC">
      <w:pPr>
        <w:ind w:left="360"/>
        <w:rPr>
          <w:bCs/>
          <w:lang w:val="en-US"/>
        </w:rPr>
      </w:pPr>
      <w:r>
        <w:rPr>
          <w:bCs/>
          <w:lang w:val="en-US"/>
        </w:rPr>
        <w:t>CID 1547:</w:t>
      </w:r>
      <w:r w:rsidR="009078C1" w:rsidRPr="009078C1">
        <w:rPr>
          <w:bCs/>
          <w:lang w:val="en-US"/>
        </w:rPr>
        <w:t xml:space="preserve"> </w:t>
      </w:r>
      <w:r w:rsidR="009078C1">
        <w:rPr>
          <w:bCs/>
          <w:lang w:val="en-US"/>
        </w:rPr>
        <w:t>No discussion.</w:t>
      </w:r>
    </w:p>
    <w:p w14:paraId="268115EC" w14:textId="0EC44CED" w:rsidR="00A802AA" w:rsidRDefault="00A802AA" w:rsidP="00A327EC">
      <w:pPr>
        <w:ind w:left="360"/>
        <w:rPr>
          <w:bCs/>
          <w:lang w:val="en-US"/>
        </w:rPr>
      </w:pPr>
      <w:r>
        <w:rPr>
          <w:bCs/>
          <w:lang w:val="en-US"/>
        </w:rPr>
        <w:t xml:space="preserve">CID 1696: </w:t>
      </w:r>
      <w:r w:rsidR="009078C1">
        <w:rPr>
          <w:bCs/>
          <w:lang w:val="en-US"/>
        </w:rPr>
        <w:t>No discussion.</w:t>
      </w:r>
    </w:p>
    <w:p w14:paraId="4D345601" w14:textId="5AFE4C3B" w:rsidR="00AF7125" w:rsidRDefault="00AF7125" w:rsidP="00AF7125">
      <w:pPr>
        <w:ind w:left="360"/>
        <w:rPr>
          <w:bCs/>
          <w:lang w:val="en-US"/>
        </w:rPr>
      </w:pPr>
      <w:r>
        <w:rPr>
          <w:bCs/>
          <w:lang w:val="en-US"/>
        </w:rPr>
        <w:t>CID 1648:</w:t>
      </w:r>
      <w:r w:rsidR="009078C1" w:rsidRPr="009078C1">
        <w:rPr>
          <w:bCs/>
          <w:lang w:val="en-US"/>
        </w:rPr>
        <w:t xml:space="preserve"> </w:t>
      </w:r>
      <w:r w:rsidR="009078C1">
        <w:rPr>
          <w:bCs/>
          <w:lang w:val="en-US"/>
        </w:rPr>
        <w:t>No discussion.</w:t>
      </w:r>
    </w:p>
    <w:p w14:paraId="1DC8293E" w14:textId="0E82C26A" w:rsidR="00AF7125" w:rsidRDefault="004C7463" w:rsidP="00AF7125">
      <w:pPr>
        <w:ind w:left="360"/>
        <w:rPr>
          <w:bCs/>
          <w:lang w:val="en-US"/>
        </w:rPr>
      </w:pPr>
      <w:r>
        <w:rPr>
          <w:bCs/>
          <w:lang w:val="en-US"/>
        </w:rPr>
        <w:t>CID 2060:</w:t>
      </w:r>
      <w:r w:rsidR="009078C1" w:rsidRPr="009078C1">
        <w:rPr>
          <w:bCs/>
          <w:lang w:val="en-US"/>
        </w:rPr>
        <w:t xml:space="preserve"> </w:t>
      </w:r>
      <w:r w:rsidR="009078C1">
        <w:rPr>
          <w:bCs/>
          <w:lang w:val="en-US"/>
        </w:rPr>
        <w:t>No discussion.</w:t>
      </w:r>
    </w:p>
    <w:p w14:paraId="5C8D7957" w14:textId="601836E3" w:rsidR="004C7463" w:rsidRDefault="004C7463" w:rsidP="00AF7125">
      <w:pPr>
        <w:ind w:left="360"/>
        <w:rPr>
          <w:bCs/>
          <w:lang w:val="en-US"/>
        </w:rPr>
      </w:pPr>
      <w:r>
        <w:rPr>
          <w:bCs/>
          <w:lang w:val="en-US"/>
        </w:rPr>
        <w:t>CID 2144:</w:t>
      </w:r>
      <w:r w:rsidR="009078C1" w:rsidRPr="009078C1">
        <w:rPr>
          <w:bCs/>
          <w:lang w:val="en-US"/>
        </w:rPr>
        <w:t xml:space="preserve"> </w:t>
      </w:r>
      <w:r w:rsidR="009078C1">
        <w:rPr>
          <w:bCs/>
          <w:lang w:val="en-US"/>
        </w:rPr>
        <w:t>No discussion.</w:t>
      </w:r>
    </w:p>
    <w:p w14:paraId="668325AE" w14:textId="329F4E1B" w:rsidR="004C7463" w:rsidRDefault="008C32D9" w:rsidP="00AF7125">
      <w:pPr>
        <w:ind w:left="360"/>
        <w:rPr>
          <w:bCs/>
          <w:lang w:val="en-US"/>
        </w:rPr>
      </w:pPr>
      <w:r>
        <w:rPr>
          <w:bCs/>
          <w:lang w:val="en-US"/>
        </w:rPr>
        <w:t>CID 1813:</w:t>
      </w:r>
      <w:r w:rsidR="00217C6B">
        <w:rPr>
          <w:bCs/>
          <w:lang w:val="en-US"/>
        </w:rPr>
        <w:t xml:space="preserve"> </w:t>
      </w:r>
      <w:r w:rsidR="007552B7">
        <w:rPr>
          <w:bCs/>
          <w:lang w:val="en-US"/>
        </w:rPr>
        <w:t>Some clarifying discussion.</w:t>
      </w:r>
    </w:p>
    <w:p w14:paraId="0A882BA8" w14:textId="1BFE9316" w:rsidR="00A779D0" w:rsidRDefault="00A779D0" w:rsidP="00AF7125">
      <w:pPr>
        <w:ind w:left="360"/>
        <w:rPr>
          <w:bCs/>
          <w:lang w:val="en-US"/>
        </w:rPr>
      </w:pPr>
      <w:r>
        <w:rPr>
          <w:bCs/>
          <w:lang w:val="en-US"/>
        </w:rPr>
        <w:t xml:space="preserve">CID </w:t>
      </w:r>
      <w:r w:rsidR="009E1E80">
        <w:rPr>
          <w:bCs/>
          <w:lang w:val="en-US"/>
        </w:rPr>
        <w:t>2279:</w:t>
      </w:r>
      <w:r w:rsidR="007552B7">
        <w:rPr>
          <w:bCs/>
          <w:lang w:val="en-US"/>
        </w:rPr>
        <w:t xml:space="preserve"> </w:t>
      </w:r>
      <w:r w:rsidR="009078C1">
        <w:rPr>
          <w:bCs/>
          <w:lang w:val="en-US"/>
        </w:rPr>
        <w:t>No discussion.</w:t>
      </w:r>
    </w:p>
    <w:p w14:paraId="5ABABBA7" w14:textId="105D66B2" w:rsidR="00CA20C6" w:rsidRDefault="00CA20C6" w:rsidP="00AF7125">
      <w:pPr>
        <w:ind w:left="360"/>
        <w:rPr>
          <w:bCs/>
          <w:lang w:val="en-US"/>
        </w:rPr>
      </w:pPr>
      <w:r>
        <w:rPr>
          <w:bCs/>
          <w:lang w:val="en-US"/>
        </w:rPr>
        <w:t xml:space="preserve">CID 1366: </w:t>
      </w:r>
      <w:r w:rsidR="009078C1">
        <w:rPr>
          <w:bCs/>
          <w:lang w:val="en-US"/>
        </w:rPr>
        <w:t>No discussion.</w:t>
      </w:r>
    </w:p>
    <w:p w14:paraId="33B49E07" w14:textId="3A2BD6C4" w:rsidR="00CA20C6" w:rsidRDefault="005F03CE" w:rsidP="00AF7125">
      <w:pPr>
        <w:ind w:left="360"/>
        <w:rPr>
          <w:bCs/>
          <w:lang w:val="en-US"/>
        </w:rPr>
      </w:pPr>
      <w:r>
        <w:rPr>
          <w:bCs/>
          <w:lang w:val="en-US"/>
        </w:rPr>
        <w:t>CID 1033:</w:t>
      </w:r>
      <w:r w:rsidR="009078C1" w:rsidRPr="009078C1">
        <w:rPr>
          <w:bCs/>
          <w:lang w:val="en-US"/>
        </w:rPr>
        <w:t xml:space="preserve"> </w:t>
      </w:r>
      <w:r w:rsidR="009078C1">
        <w:rPr>
          <w:bCs/>
          <w:lang w:val="en-US"/>
        </w:rPr>
        <w:t>No discussion.</w:t>
      </w:r>
    </w:p>
    <w:p w14:paraId="2438D8F1" w14:textId="75DFE8A8" w:rsidR="005F03CE" w:rsidRDefault="00130B7C" w:rsidP="00AF7125">
      <w:pPr>
        <w:ind w:left="360"/>
        <w:rPr>
          <w:bCs/>
          <w:lang w:val="en-US"/>
        </w:rPr>
      </w:pPr>
      <w:r>
        <w:rPr>
          <w:bCs/>
          <w:lang w:val="en-US"/>
        </w:rPr>
        <w:t xml:space="preserve">CID </w:t>
      </w:r>
      <w:r w:rsidR="003B46C3">
        <w:rPr>
          <w:bCs/>
          <w:lang w:val="en-US"/>
        </w:rPr>
        <w:t xml:space="preserve">1798: Question from </w:t>
      </w:r>
      <w:proofErr w:type="spellStart"/>
      <w:r w:rsidR="003B46C3">
        <w:rPr>
          <w:bCs/>
          <w:lang w:val="en-US"/>
        </w:rPr>
        <w:t>Dibakar</w:t>
      </w:r>
      <w:proofErr w:type="spellEnd"/>
      <w:r w:rsidR="003B46C3">
        <w:rPr>
          <w:bCs/>
          <w:lang w:val="en-US"/>
        </w:rPr>
        <w:t xml:space="preserve"> if someone is working on this</w:t>
      </w:r>
      <w:r w:rsidR="007475ED">
        <w:rPr>
          <w:bCs/>
          <w:lang w:val="en-US"/>
        </w:rPr>
        <w:t xml:space="preserve"> text in D1.0.</w:t>
      </w:r>
      <w:r w:rsidR="004D663A">
        <w:rPr>
          <w:bCs/>
          <w:lang w:val="en-US"/>
        </w:rPr>
        <w:t xml:space="preserve"> </w:t>
      </w:r>
      <w:r w:rsidR="002B2038">
        <w:rPr>
          <w:bCs/>
          <w:lang w:val="en-US"/>
        </w:rPr>
        <w:t>After some discussion it is reassigned to Dongguk.</w:t>
      </w:r>
    </w:p>
    <w:p w14:paraId="449A9327" w14:textId="6FB1C4C5" w:rsidR="00611B4F" w:rsidRDefault="002B2038" w:rsidP="00AF7125">
      <w:pPr>
        <w:ind w:left="360"/>
        <w:rPr>
          <w:bCs/>
          <w:lang w:val="en-US"/>
        </w:rPr>
      </w:pPr>
      <w:r>
        <w:rPr>
          <w:bCs/>
          <w:lang w:val="en-US"/>
        </w:rPr>
        <w:t>CID 1084:</w:t>
      </w:r>
      <w:r w:rsidR="009078C1" w:rsidRPr="009078C1">
        <w:rPr>
          <w:bCs/>
          <w:lang w:val="en-US"/>
        </w:rPr>
        <w:t xml:space="preserve"> </w:t>
      </w:r>
      <w:r w:rsidR="009078C1">
        <w:rPr>
          <w:bCs/>
          <w:lang w:val="en-US"/>
        </w:rPr>
        <w:t>No discussion.</w:t>
      </w:r>
    </w:p>
    <w:p w14:paraId="5F3C7E00" w14:textId="75C9CA80" w:rsidR="00611B4F" w:rsidRDefault="00611B4F" w:rsidP="00AF7125">
      <w:pPr>
        <w:ind w:left="360"/>
        <w:rPr>
          <w:bCs/>
          <w:lang w:val="en-US"/>
        </w:rPr>
      </w:pPr>
      <w:r>
        <w:rPr>
          <w:bCs/>
          <w:lang w:val="en-US"/>
        </w:rPr>
        <w:t>CID 1552:</w:t>
      </w:r>
      <w:r w:rsidR="009078C1" w:rsidRPr="009078C1">
        <w:rPr>
          <w:bCs/>
          <w:lang w:val="en-US"/>
        </w:rPr>
        <w:t xml:space="preserve"> </w:t>
      </w:r>
      <w:r w:rsidR="009078C1">
        <w:rPr>
          <w:bCs/>
          <w:lang w:val="en-US"/>
        </w:rPr>
        <w:t>No discussion.</w:t>
      </w:r>
    </w:p>
    <w:p w14:paraId="4A248FAF" w14:textId="6652912D" w:rsidR="00611B4F" w:rsidRDefault="00611B4F" w:rsidP="00AF7125">
      <w:pPr>
        <w:ind w:left="360"/>
        <w:rPr>
          <w:bCs/>
          <w:lang w:val="en-US"/>
        </w:rPr>
      </w:pPr>
      <w:r>
        <w:rPr>
          <w:bCs/>
          <w:lang w:val="en-US"/>
        </w:rPr>
        <w:t>CID 1554:</w:t>
      </w:r>
      <w:r w:rsidR="009078C1" w:rsidRPr="009078C1">
        <w:rPr>
          <w:bCs/>
          <w:lang w:val="en-US"/>
        </w:rPr>
        <w:t xml:space="preserve"> </w:t>
      </w:r>
      <w:r w:rsidR="009078C1">
        <w:rPr>
          <w:bCs/>
          <w:lang w:val="en-US"/>
        </w:rPr>
        <w:t>No discussion.</w:t>
      </w:r>
    </w:p>
    <w:p w14:paraId="48851F90" w14:textId="56B11C71" w:rsidR="00611B4F" w:rsidRDefault="00611B4F" w:rsidP="00AF7125">
      <w:pPr>
        <w:ind w:left="360"/>
        <w:rPr>
          <w:bCs/>
          <w:lang w:val="en-US"/>
        </w:rPr>
      </w:pPr>
      <w:r>
        <w:rPr>
          <w:bCs/>
          <w:lang w:val="en-US"/>
        </w:rPr>
        <w:t>CID 2274</w:t>
      </w:r>
      <w:r w:rsidR="007328E2">
        <w:rPr>
          <w:bCs/>
          <w:lang w:val="en-US"/>
        </w:rPr>
        <w:t>:</w:t>
      </w:r>
      <w:r w:rsidR="009078C1" w:rsidRPr="009078C1">
        <w:rPr>
          <w:bCs/>
          <w:lang w:val="en-US"/>
        </w:rPr>
        <w:t xml:space="preserve"> </w:t>
      </w:r>
      <w:r w:rsidR="009078C1">
        <w:rPr>
          <w:bCs/>
          <w:lang w:val="en-US"/>
        </w:rPr>
        <w:t>No discussion.</w:t>
      </w:r>
    </w:p>
    <w:p w14:paraId="16EAE2C9" w14:textId="3DA16DC6" w:rsidR="002B2038" w:rsidRDefault="007328E2" w:rsidP="007328E2">
      <w:pPr>
        <w:ind w:left="360"/>
        <w:rPr>
          <w:bCs/>
          <w:lang w:val="en-US"/>
        </w:rPr>
      </w:pPr>
      <w:r>
        <w:rPr>
          <w:bCs/>
          <w:lang w:val="en-US"/>
        </w:rPr>
        <w:t>CID 1553:</w:t>
      </w:r>
      <w:r w:rsidR="00B60BA2">
        <w:rPr>
          <w:bCs/>
          <w:lang w:val="en-US"/>
        </w:rPr>
        <w:t xml:space="preserve"> No discussion.</w:t>
      </w:r>
    </w:p>
    <w:p w14:paraId="631E09E5" w14:textId="2D8C7D80" w:rsidR="00F00CA8" w:rsidRDefault="0003429E" w:rsidP="00AF7125">
      <w:pPr>
        <w:ind w:left="360"/>
        <w:rPr>
          <w:bCs/>
          <w:lang w:val="en-US"/>
        </w:rPr>
      </w:pPr>
      <w:r>
        <w:rPr>
          <w:bCs/>
          <w:lang w:val="en-US"/>
        </w:rPr>
        <w:t xml:space="preserve">CID </w:t>
      </w:r>
      <w:r w:rsidR="00611B4F">
        <w:rPr>
          <w:bCs/>
          <w:lang w:val="en-US"/>
        </w:rPr>
        <w:t>1087</w:t>
      </w:r>
      <w:r w:rsidR="007328E2">
        <w:rPr>
          <w:bCs/>
          <w:lang w:val="en-US"/>
        </w:rPr>
        <w:t>:</w:t>
      </w:r>
      <w:r w:rsidR="00B60BA2" w:rsidRPr="00B60BA2">
        <w:rPr>
          <w:bCs/>
          <w:lang w:val="en-US"/>
        </w:rPr>
        <w:t xml:space="preserve"> </w:t>
      </w:r>
      <w:r w:rsidR="00B60BA2">
        <w:rPr>
          <w:bCs/>
          <w:lang w:val="en-US"/>
        </w:rPr>
        <w:t>No discussion.</w:t>
      </w:r>
    </w:p>
    <w:p w14:paraId="4D279803" w14:textId="70EF1D0A" w:rsidR="00611B4F" w:rsidRDefault="00611B4F" w:rsidP="00AF7125">
      <w:pPr>
        <w:ind w:left="360"/>
        <w:rPr>
          <w:bCs/>
          <w:lang w:val="en-US"/>
        </w:rPr>
      </w:pPr>
      <w:r>
        <w:rPr>
          <w:bCs/>
          <w:lang w:val="en-US"/>
        </w:rPr>
        <w:t>CID 2276:</w:t>
      </w:r>
      <w:r w:rsidR="00B60BA2" w:rsidRPr="00B60BA2">
        <w:rPr>
          <w:bCs/>
          <w:lang w:val="en-US"/>
        </w:rPr>
        <w:t xml:space="preserve"> </w:t>
      </w:r>
      <w:r w:rsidR="00B60BA2">
        <w:rPr>
          <w:bCs/>
          <w:lang w:val="en-US"/>
        </w:rPr>
        <w:t>No discussion.</w:t>
      </w:r>
    </w:p>
    <w:p w14:paraId="46245892" w14:textId="6C63AE92" w:rsidR="007A05CB" w:rsidRDefault="00022382" w:rsidP="00AF7125">
      <w:pPr>
        <w:ind w:left="360"/>
        <w:rPr>
          <w:bCs/>
          <w:lang w:val="en-US"/>
        </w:rPr>
      </w:pPr>
      <w:r>
        <w:rPr>
          <w:bCs/>
          <w:lang w:val="en-US"/>
        </w:rPr>
        <w:t>CID 2190:</w:t>
      </w:r>
      <w:r w:rsidR="00B60BA2" w:rsidRPr="00B60BA2">
        <w:rPr>
          <w:bCs/>
          <w:lang w:val="en-US"/>
        </w:rPr>
        <w:t xml:space="preserve"> </w:t>
      </w:r>
      <w:r w:rsidR="00B60BA2">
        <w:rPr>
          <w:bCs/>
          <w:lang w:val="en-US"/>
        </w:rPr>
        <w:t>No discussion.</w:t>
      </w:r>
    </w:p>
    <w:p w14:paraId="2A5EE22E" w14:textId="2704214E" w:rsidR="000223C7" w:rsidRDefault="000223C7" w:rsidP="00AF7125">
      <w:pPr>
        <w:ind w:left="360"/>
        <w:rPr>
          <w:bCs/>
          <w:lang w:val="en-US"/>
        </w:rPr>
      </w:pPr>
      <w:r>
        <w:rPr>
          <w:bCs/>
          <w:lang w:val="en-US"/>
        </w:rPr>
        <w:t>CID 2277</w:t>
      </w:r>
      <w:r w:rsidR="00855C59">
        <w:rPr>
          <w:bCs/>
          <w:lang w:val="en-US"/>
        </w:rPr>
        <w:t>:</w:t>
      </w:r>
      <w:r w:rsidR="00B60BA2" w:rsidRPr="00B60BA2">
        <w:rPr>
          <w:bCs/>
          <w:lang w:val="en-US"/>
        </w:rPr>
        <w:t xml:space="preserve"> </w:t>
      </w:r>
      <w:r w:rsidR="00B60BA2">
        <w:rPr>
          <w:bCs/>
          <w:lang w:val="en-US"/>
        </w:rPr>
        <w:t>No discussion.</w:t>
      </w:r>
    </w:p>
    <w:p w14:paraId="74DF1749" w14:textId="62E9D3FA" w:rsidR="00855C59" w:rsidRDefault="00855C59" w:rsidP="00AF7125">
      <w:pPr>
        <w:ind w:left="360"/>
        <w:rPr>
          <w:bCs/>
          <w:lang w:val="en-US"/>
        </w:rPr>
      </w:pPr>
      <w:r>
        <w:rPr>
          <w:bCs/>
          <w:lang w:val="en-US"/>
        </w:rPr>
        <w:t>CID 2275:</w:t>
      </w:r>
      <w:r w:rsidR="00B60BA2" w:rsidRPr="00B60BA2">
        <w:rPr>
          <w:bCs/>
          <w:lang w:val="en-US"/>
        </w:rPr>
        <w:t xml:space="preserve"> </w:t>
      </w:r>
      <w:r w:rsidR="00B60BA2">
        <w:rPr>
          <w:bCs/>
          <w:lang w:val="en-US"/>
        </w:rPr>
        <w:t>No discussion.</w:t>
      </w:r>
    </w:p>
    <w:p w14:paraId="2F67CFD4" w14:textId="2FCF9059" w:rsidR="00E866E1" w:rsidRDefault="00E866E1" w:rsidP="00AF7125">
      <w:pPr>
        <w:ind w:left="360"/>
        <w:rPr>
          <w:bCs/>
          <w:lang w:val="en-US"/>
        </w:rPr>
      </w:pPr>
      <w:r>
        <w:rPr>
          <w:bCs/>
          <w:lang w:val="en-US"/>
        </w:rPr>
        <w:t>CID 1091:</w:t>
      </w:r>
      <w:r w:rsidR="00B60BA2" w:rsidRPr="00B60BA2">
        <w:rPr>
          <w:bCs/>
          <w:lang w:val="en-US"/>
        </w:rPr>
        <w:t xml:space="preserve"> </w:t>
      </w:r>
      <w:r w:rsidR="00B60BA2">
        <w:rPr>
          <w:bCs/>
          <w:lang w:val="en-US"/>
        </w:rPr>
        <w:t>No discussion.</w:t>
      </w:r>
    </w:p>
    <w:p w14:paraId="2C6A7F9F" w14:textId="15BEEDD5" w:rsidR="00E355CA" w:rsidRPr="00E355CA" w:rsidRDefault="008F2F7E" w:rsidP="00AF7125">
      <w:pPr>
        <w:ind w:left="360"/>
        <w:rPr>
          <w:bCs/>
          <w:lang w:val="en-US"/>
        </w:rPr>
      </w:pPr>
      <w:r>
        <w:rPr>
          <w:bCs/>
          <w:lang w:val="en-US"/>
        </w:rPr>
        <w:t xml:space="preserve">CID </w:t>
      </w:r>
      <w:r w:rsidRPr="00E355CA">
        <w:rPr>
          <w:bCs/>
          <w:lang w:val="en-US"/>
        </w:rPr>
        <w:t>1529</w:t>
      </w:r>
      <w:r w:rsidR="00B60BA2">
        <w:rPr>
          <w:bCs/>
          <w:lang w:val="en-US"/>
        </w:rPr>
        <w:t>:</w:t>
      </w:r>
      <w:r w:rsidR="00B60BA2" w:rsidRPr="00B60BA2">
        <w:rPr>
          <w:bCs/>
          <w:lang w:val="en-US"/>
        </w:rPr>
        <w:t xml:space="preserve"> </w:t>
      </w:r>
      <w:r w:rsidR="00B60BA2">
        <w:rPr>
          <w:bCs/>
          <w:lang w:val="en-US"/>
        </w:rPr>
        <w:t>No discussion.</w:t>
      </w:r>
      <w:r w:rsidRPr="00E355CA">
        <w:rPr>
          <w:bCs/>
          <w:lang w:val="en-US"/>
        </w:rPr>
        <w:t xml:space="preserve"> </w:t>
      </w:r>
    </w:p>
    <w:p w14:paraId="6623730B" w14:textId="58B6C8F0" w:rsidR="00E355CA" w:rsidRPr="00E355CA" w:rsidRDefault="00E355CA" w:rsidP="00AF7125">
      <w:pPr>
        <w:ind w:left="360"/>
        <w:rPr>
          <w:bCs/>
          <w:lang w:val="en-US"/>
        </w:rPr>
      </w:pPr>
      <w:r>
        <w:rPr>
          <w:bCs/>
          <w:lang w:val="en-US"/>
        </w:rPr>
        <w:t xml:space="preserve">CID </w:t>
      </w:r>
      <w:r w:rsidR="008F2F7E" w:rsidRPr="00E355CA">
        <w:rPr>
          <w:bCs/>
          <w:lang w:val="en-US"/>
        </w:rPr>
        <w:t>1709</w:t>
      </w:r>
      <w:r w:rsidRPr="00E355CA">
        <w:rPr>
          <w:bCs/>
          <w:lang w:val="en-US"/>
        </w:rPr>
        <w:t>:</w:t>
      </w:r>
      <w:r w:rsidR="008F2F7E" w:rsidRPr="00E355CA">
        <w:rPr>
          <w:bCs/>
          <w:lang w:val="en-US"/>
        </w:rPr>
        <w:t xml:space="preserve"> </w:t>
      </w:r>
      <w:r w:rsidR="00B60BA2">
        <w:rPr>
          <w:bCs/>
          <w:lang w:val="en-US"/>
        </w:rPr>
        <w:t>No discussion.</w:t>
      </w:r>
    </w:p>
    <w:p w14:paraId="7C69221C" w14:textId="774780BE" w:rsidR="00E355CA" w:rsidRPr="00E355CA" w:rsidRDefault="00E355CA" w:rsidP="00AF7125">
      <w:pPr>
        <w:ind w:left="360"/>
        <w:rPr>
          <w:bCs/>
          <w:lang w:val="en-US"/>
        </w:rPr>
      </w:pPr>
      <w:r>
        <w:rPr>
          <w:bCs/>
          <w:lang w:val="en-US"/>
        </w:rPr>
        <w:t xml:space="preserve">CID </w:t>
      </w:r>
      <w:r w:rsidR="008F2F7E" w:rsidRPr="00E355CA">
        <w:rPr>
          <w:bCs/>
          <w:lang w:val="en-US"/>
        </w:rPr>
        <w:t>1088</w:t>
      </w:r>
      <w:r w:rsidRPr="00E355CA">
        <w:rPr>
          <w:bCs/>
          <w:lang w:val="en-US"/>
        </w:rPr>
        <w:t>:</w:t>
      </w:r>
      <w:r w:rsidR="008F2F7E" w:rsidRPr="00E355CA">
        <w:rPr>
          <w:bCs/>
          <w:lang w:val="en-US"/>
        </w:rPr>
        <w:t xml:space="preserve"> </w:t>
      </w:r>
      <w:r w:rsidR="00B60BA2">
        <w:rPr>
          <w:bCs/>
          <w:lang w:val="en-US"/>
        </w:rPr>
        <w:t>No discussion.</w:t>
      </w:r>
    </w:p>
    <w:p w14:paraId="77D9E65F" w14:textId="0EDA5930" w:rsidR="00E355CA" w:rsidRPr="00E355CA" w:rsidRDefault="00E355CA" w:rsidP="00AF7125">
      <w:pPr>
        <w:ind w:left="360"/>
        <w:rPr>
          <w:bCs/>
          <w:lang w:val="en-US"/>
        </w:rPr>
      </w:pPr>
      <w:r>
        <w:rPr>
          <w:bCs/>
          <w:lang w:val="en-US"/>
        </w:rPr>
        <w:t xml:space="preserve">CID </w:t>
      </w:r>
      <w:r w:rsidR="008F2F7E" w:rsidRPr="00E355CA">
        <w:rPr>
          <w:bCs/>
          <w:lang w:val="en-US"/>
        </w:rPr>
        <w:t>1528</w:t>
      </w:r>
      <w:r w:rsidRPr="00E355CA">
        <w:rPr>
          <w:bCs/>
          <w:lang w:val="en-US"/>
        </w:rPr>
        <w:t>:</w:t>
      </w:r>
      <w:r w:rsidR="00B60BA2" w:rsidRPr="00B60BA2">
        <w:rPr>
          <w:bCs/>
          <w:lang w:val="en-US"/>
        </w:rPr>
        <w:t xml:space="preserve"> </w:t>
      </w:r>
      <w:r w:rsidR="00B60BA2">
        <w:rPr>
          <w:bCs/>
          <w:lang w:val="en-US"/>
        </w:rPr>
        <w:t>No discussion.</w:t>
      </w:r>
    </w:p>
    <w:p w14:paraId="6A28926B" w14:textId="28BCFF50" w:rsidR="00E355CA" w:rsidRPr="00E355CA" w:rsidRDefault="00E355CA" w:rsidP="00AF7125">
      <w:pPr>
        <w:ind w:left="360"/>
        <w:rPr>
          <w:bCs/>
          <w:lang w:val="en-US"/>
        </w:rPr>
      </w:pPr>
      <w:r w:rsidRPr="00E355CA">
        <w:rPr>
          <w:bCs/>
          <w:lang w:val="en-US"/>
        </w:rPr>
        <w:t>CID</w:t>
      </w:r>
      <w:r w:rsidR="008F2F7E" w:rsidRPr="00E355CA">
        <w:rPr>
          <w:bCs/>
          <w:lang w:val="en-US"/>
        </w:rPr>
        <w:t xml:space="preserve"> 1530</w:t>
      </w:r>
      <w:r w:rsidRPr="00E355CA">
        <w:rPr>
          <w:bCs/>
          <w:lang w:val="en-US"/>
        </w:rPr>
        <w:t>:</w:t>
      </w:r>
      <w:r w:rsidR="00B60BA2" w:rsidRPr="00B60BA2">
        <w:rPr>
          <w:bCs/>
          <w:lang w:val="en-US"/>
        </w:rPr>
        <w:t xml:space="preserve"> </w:t>
      </w:r>
      <w:r w:rsidR="00B60BA2">
        <w:rPr>
          <w:bCs/>
          <w:lang w:val="en-US"/>
        </w:rPr>
        <w:t>No discussion.</w:t>
      </w:r>
    </w:p>
    <w:p w14:paraId="1CA62382" w14:textId="759B600C" w:rsidR="00E866E1" w:rsidRDefault="00E355CA" w:rsidP="00AF7125">
      <w:pPr>
        <w:ind w:left="360"/>
        <w:rPr>
          <w:bCs/>
          <w:lang w:val="en-US"/>
        </w:rPr>
      </w:pPr>
      <w:r w:rsidRPr="00E355CA">
        <w:rPr>
          <w:bCs/>
          <w:lang w:val="en-US"/>
        </w:rPr>
        <w:t xml:space="preserve">CID </w:t>
      </w:r>
      <w:r w:rsidR="008F2F7E" w:rsidRPr="00E355CA">
        <w:rPr>
          <w:bCs/>
          <w:lang w:val="en-US"/>
        </w:rPr>
        <w:t>1090</w:t>
      </w:r>
      <w:r w:rsidRPr="00E355CA">
        <w:rPr>
          <w:bCs/>
          <w:lang w:val="en-US"/>
        </w:rPr>
        <w:t>:</w:t>
      </w:r>
      <w:r w:rsidR="008F2F7E" w:rsidRPr="00E355CA">
        <w:rPr>
          <w:bCs/>
          <w:lang w:val="en-US"/>
        </w:rPr>
        <w:t xml:space="preserve"> </w:t>
      </w:r>
      <w:r w:rsidR="00B60BA2">
        <w:rPr>
          <w:bCs/>
          <w:lang w:val="en-US"/>
        </w:rPr>
        <w:t>No discussion.</w:t>
      </w:r>
    </w:p>
    <w:p w14:paraId="68FFC115" w14:textId="4F5B1A0A" w:rsidR="009E1E80" w:rsidRDefault="004469E9" w:rsidP="00E355CA">
      <w:pPr>
        <w:ind w:left="360"/>
        <w:rPr>
          <w:bCs/>
          <w:lang w:val="en-US"/>
        </w:rPr>
      </w:pPr>
      <w:r>
        <w:rPr>
          <w:bCs/>
          <w:lang w:val="en-US"/>
        </w:rPr>
        <w:t xml:space="preserve">CID </w:t>
      </w:r>
      <w:r w:rsidRPr="00E355CA">
        <w:rPr>
          <w:bCs/>
          <w:lang w:val="en-US"/>
        </w:rPr>
        <w:t>2193:</w:t>
      </w:r>
      <w:r w:rsidR="00B60BA2" w:rsidRPr="00B60BA2">
        <w:rPr>
          <w:bCs/>
          <w:lang w:val="en-US"/>
        </w:rPr>
        <w:t xml:space="preserve"> </w:t>
      </w:r>
      <w:r w:rsidR="00B60BA2">
        <w:rPr>
          <w:bCs/>
          <w:lang w:val="en-US"/>
        </w:rPr>
        <w:t>No discussion.</w:t>
      </w:r>
    </w:p>
    <w:p w14:paraId="24B4368C" w14:textId="0A32F0E1" w:rsidR="0050394B" w:rsidRDefault="00310915" w:rsidP="00DA0E39">
      <w:pPr>
        <w:ind w:left="360"/>
        <w:rPr>
          <w:bCs/>
          <w:lang w:val="en-US"/>
        </w:rPr>
      </w:pPr>
      <w:r>
        <w:rPr>
          <w:bCs/>
          <w:lang w:val="en-US"/>
        </w:rPr>
        <w:lastRenderedPageBreak/>
        <w:t>CID 1098:</w:t>
      </w:r>
      <w:r w:rsidR="00B60BA2" w:rsidRPr="00B60BA2">
        <w:rPr>
          <w:bCs/>
          <w:lang w:val="en-US"/>
        </w:rPr>
        <w:t xml:space="preserve"> </w:t>
      </w:r>
      <w:r w:rsidR="00B60BA2">
        <w:rPr>
          <w:bCs/>
          <w:lang w:val="en-US"/>
        </w:rPr>
        <w:t>No discussion.</w:t>
      </w:r>
    </w:p>
    <w:p w14:paraId="2A39F2A8" w14:textId="0BBD61C2" w:rsidR="00E355CA" w:rsidRDefault="00E355CA" w:rsidP="00DA0E39">
      <w:pPr>
        <w:ind w:left="360"/>
        <w:rPr>
          <w:bCs/>
          <w:lang w:val="en-US"/>
        </w:rPr>
      </w:pPr>
      <w:r>
        <w:rPr>
          <w:bCs/>
          <w:lang w:val="en-US"/>
        </w:rPr>
        <w:t>CID 1100:</w:t>
      </w:r>
      <w:r w:rsidR="00B60BA2" w:rsidRPr="00B60BA2">
        <w:rPr>
          <w:bCs/>
          <w:lang w:val="en-US"/>
        </w:rPr>
        <w:t xml:space="preserve"> </w:t>
      </w:r>
      <w:r w:rsidR="00B60BA2">
        <w:rPr>
          <w:bCs/>
          <w:lang w:val="en-US"/>
        </w:rPr>
        <w:t>No discussion.</w:t>
      </w:r>
    </w:p>
    <w:p w14:paraId="1BB6EB2D" w14:textId="172BB6D0" w:rsidR="00E355CA" w:rsidRDefault="00E355CA" w:rsidP="00DA0E39">
      <w:pPr>
        <w:ind w:left="360"/>
        <w:rPr>
          <w:bCs/>
          <w:lang w:val="en-US"/>
        </w:rPr>
      </w:pPr>
      <w:r>
        <w:rPr>
          <w:bCs/>
          <w:lang w:val="en-US"/>
        </w:rPr>
        <w:t>CID 1711:</w:t>
      </w:r>
      <w:r w:rsidR="00B60BA2" w:rsidRPr="00B60BA2">
        <w:rPr>
          <w:bCs/>
          <w:lang w:val="en-US"/>
        </w:rPr>
        <w:t xml:space="preserve"> </w:t>
      </w:r>
      <w:r w:rsidR="00B60BA2">
        <w:rPr>
          <w:bCs/>
          <w:lang w:val="en-US"/>
        </w:rPr>
        <w:t>No discussion.</w:t>
      </w:r>
    </w:p>
    <w:p w14:paraId="4F9E3E9C" w14:textId="5CD19725" w:rsidR="00E355CA" w:rsidRDefault="00E355CA" w:rsidP="00DA0E39">
      <w:pPr>
        <w:ind w:left="360"/>
        <w:rPr>
          <w:bCs/>
          <w:lang w:val="en-US"/>
        </w:rPr>
      </w:pPr>
      <w:r>
        <w:rPr>
          <w:bCs/>
          <w:lang w:val="en-US"/>
        </w:rPr>
        <w:t>CID 1099:</w:t>
      </w:r>
      <w:r w:rsidR="00AF0E4D">
        <w:rPr>
          <w:bCs/>
          <w:lang w:val="en-US"/>
        </w:rPr>
        <w:t xml:space="preserve"> </w:t>
      </w:r>
      <w:r w:rsidR="002072AB">
        <w:rPr>
          <w:bCs/>
          <w:lang w:val="en-US"/>
        </w:rPr>
        <w:t>Some clarifying discussion.</w:t>
      </w:r>
    </w:p>
    <w:p w14:paraId="2DC821B3" w14:textId="717E5F72" w:rsidR="004D227A" w:rsidRDefault="00AF0E4D" w:rsidP="00DA0E39">
      <w:pPr>
        <w:ind w:left="360"/>
        <w:rPr>
          <w:bCs/>
          <w:lang w:val="en-US"/>
        </w:rPr>
      </w:pPr>
      <w:r>
        <w:rPr>
          <w:bCs/>
          <w:lang w:val="en-US"/>
        </w:rPr>
        <w:t>CID 1710:</w:t>
      </w:r>
      <w:r w:rsidR="002072AB" w:rsidRPr="002072AB">
        <w:rPr>
          <w:bCs/>
          <w:lang w:val="en-US"/>
        </w:rPr>
        <w:t xml:space="preserve"> </w:t>
      </w:r>
      <w:r w:rsidR="002072AB">
        <w:rPr>
          <w:bCs/>
          <w:lang w:val="en-US"/>
        </w:rPr>
        <w:t>No discussion.</w:t>
      </w:r>
    </w:p>
    <w:p w14:paraId="4E5A04D2" w14:textId="358BB725" w:rsidR="00DB2FA0" w:rsidRDefault="00DB2FA0" w:rsidP="00DA0E39">
      <w:pPr>
        <w:ind w:left="360"/>
        <w:rPr>
          <w:bCs/>
          <w:lang w:val="en-US"/>
        </w:rPr>
      </w:pPr>
      <w:r>
        <w:rPr>
          <w:bCs/>
          <w:lang w:val="en-US"/>
        </w:rPr>
        <w:t>CID 2194:</w:t>
      </w:r>
      <w:r w:rsidR="002072AB" w:rsidRPr="002072AB">
        <w:rPr>
          <w:bCs/>
          <w:lang w:val="en-US"/>
        </w:rPr>
        <w:t xml:space="preserve"> </w:t>
      </w:r>
      <w:r w:rsidR="002072AB">
        <w:rPr>
          <w:bCs/>
          <w:lang w:val="en-US"/>
        </w:rPr>
        <w:t>No discussion.</w:t>
      </w:r>
    </w:p>
    <w:p w14:paraId="79935F4B" w14:textId="668C1093" w:rsidR="00AF0E4D" w:rsidRDefault="00B92C9E" w:rsidP="00DA0E39">
      <w:pPr>
        <w:ind w:left="360"/>
        <w:rPr>
          <w:bCs/>
          <w:lang w:val="en-US"/>
        </w:rPr>
      </w:pPr>
      <w:r>
        <w:rPr>
          <w:bCs/>
          <w:lang w:val="en-US"/>
        </w:rPr>
        <w:t xml:space="preserve">CID </w:t>
      </w:r>
      <w:r w:rsidR="007F2414">
        <w:rPr>
          <w:bCs/>
          <w:lang w:val="en-US"/>
        </w:rPr>
        <w:t>1115:</w:t>
      </w:r>
      <w:r w:rsidR="002072AB" w:rsidRPr="002072AB">
        <w:rPr>
          <w:bCs/>
          <w:lang w:val="en-US"/>
        </w:rPr>
        <w:t xml:space="preserve"> </w:t>
      </w:r>
      <w:r w:rsidR="002072AB">
        <w:rPr>
          <w:bCs/>
          <w:lang w:val="en-US"/>
        </w:rPr>
        <w:t>No discussion.</w:t>
      </w:r>
    </w:p>
    <w:p w14:paraId="027CDF25" w14:textId="03A21EA7" w:rsidR="00DB2FA0" w:rsidRDefault="00DB2FA0" w:rsidP="00DA0E39">
      <w:pPr>
        <w:ind w:left="360"/>
        <w:rPr>
          <w:bCs/>
          <w:lang w:val="en-US"/>
        </w:rPr>
      </w:pPr>
      <w:r>
        <w:rPr>
          <w:bCs/>
          <w:lang w:val="en-US"/>
        </w:rPr>
        <w:t>CID 1714:</w:t>
      </w:r>
      <w:r w:rsidR="002072AB" w:rsidRPr="002072AB">
        <w:rPr>
          <w:bCs/>
          <w:lang w:val="en-US"/>
        </w:rPr>
        <w:t xml:space="preserve"> </w:t>
      </w:r>
      <w:r w:rsidR="002072AB">
        <w:rPr>
          <w:bCs/>
          <w:lang w:val="en-US"/>
        </w:rPr>
        <w:t>No discussion.</w:t>
      </w:r>
    </w:p>
    <w:p w14:paraId="493E0802" w14:textId="7BCA3485" w:rsidR="007F2414" w:rsidRDefault="000B21DD" w:rsidP="00DA0E39">
      <w:pPr>
        <w:ind w:left="360"/>
        <w:rPr>
          <w:bCs/>
          <w:lang w:val="en-US"/>
        </w:rPr>
      </w:pPr>
      <w:r>
        <w:rPr>
          <w:bCs/>
          <w:lang w:val="en-US"/>
        </w:rPr>
        <w:t>CID 13</w:t>
      </w:r>
      <w:r w:rsidR="00871D31">
        <w:rPr>
          <w:bCs/>
          <w:lang w:val="en-US"/>
        </w:rPr>
        <w:t>47:</w:t>
      </w:r>
      <w:r w:rsidR="002072AB" w:rsidRPr="002072AB">
        <w:rPr>
          <w:bCs/>
          <w:lang w:val="en-US"/>
        </w:rPr>
        <w:t xml:space="preserve"> </w:t>
      </w:r>
      <w:r w:rsidR="002072AB">
        <w:rPr>
          <w:bCs/>
          <w:lang w:val="en-US"/>
        </w:rPr>
        <w:t>No discussion.</w:t>
      </w:r>
    </w:p>
    <w:p w14:paraId="15EE3C19" w14:textId="174DBCCB" w:rsidR="00871D31" w:rsidRDefault="003C0CF3" w:rsidP="00DA0E39">
      <w:pPr>
        <w:ind w:left="360"/>
        <w:rPr>
          <w:bCs/>
          <w:lang w:val="en-US"/>
        </w:rPr>
      </w:pPr>
      <w:r>
        <w:rPr>
          <w:bCs/>
          <w:lang w:val="en-US"/>
        </w:rPr>
        <w:t xml:space="preserve">CID 2195: </w:t>
      </w:r>
      <w:r w:rsidR="002072AB">
        <w:rPr>
          <w:bCs/>
          <w:lang w:val="en-US"/>
        </w:rPr>
        <w:t>No discussion.</w:t>
      </w:r>
    </w:p>
    <w:p w14:paraId="40E430D3" w14:textId="54D4F3E1" w:rsidR="00C52FFD" w:rsidRDefault="00C52FFD" w:rsidP="00DA0E39">
      <w:pPr>
        <w:ind w:left="360"/>
        <w:rPr>
          <w:bCs/>
          <w:lang w:val="en-US"/>
        </w:rPr>
      </w:pPr>
      <w:r>
        <w:rPr>
          <w:bCs/>
          <w:lang w:val="en-US"/>
        </w:rPr>
        <w:t>CID 1432:</w:t>
      </w:r>
      <w:r w:rsidR="002072AB" w:rsidRPr="002072AB">
        <w:rPr>
          <w:bCs/>
          <w:lang w:val="en-US"/>
        </w:rPr>
        <w:t xml:space="preserve"> </w:t>
      </w:r>
      <w:r w:rsidR="002072AB">
        <w:rPr>
          <w:bCs/>
          <w:lang w:val="en-US"/>
        </w:rPr>
        <w:t>No discussion.</w:t>
      </w:r>
    </w:p>
    <w:p w14:paraId="05DFD5D5" w14:textId="1A041B6E" w:rsidR="00A84AC1" w:rsidRDefault="00A84AC1" w:rsidP="00DA0E39">
      <w:pPr>
        <w:ind w:left="360"/>
        <w:rPr>
          <w:bCs/>
          <w:lang w:val="en-US"/>
        </w:rPr>
      </w:pPr>
      <w:r>
        <w:rPr>
          <w:bCs/>
          <w:lang w:val="en-US"/>
        </w:rPr>
        <w:t>CID 1109:</w:t>
      </w:r>
      <w:r w:rsidR="003749FE">
        <w:rPr>
          <w:bCs/>
          <w:lang w:val="en-US"/>
        </w:rPr>
        <w:t xml:space="preserve"> Some clarifying discussion</w:t>
      </w:r>
      <w:r w:rsidR="00ED55A5">
        <w:rPr>
          <w:bCs/>
          <w:lang w:val="en-US"/>
        </w:rPr>
        <w:t xml:space="preserve"> and the </w:t>
      </w:r>
      <w:r w:rsidR="00477586">
        <w:rPr>
          <w:bCs/>
          <w:lang w:val="en-US"/>
        </w:rPr>
        <w:t>resolution is updated.</w:t>
      </w:r>
    </w:p>
    <w:p w14:paraId="3E7D5E7B" w14:textId="02C9077A" w:rsidR="00A84AC1" w:rsidRDefault="007077B0" w:rsidP="00DA0E39">
      <w:pPr>
        <w:ind w:left="360"/>
        <w:rPr>
          <w:bCs/>
          <w:lang w:val="en-US"/>
        </w:rPr>
      </w:pPr>
      <w:r>
        <w:rPr>
          <w:bCs/>
          <w:lang w:val="en-US"/>
        </w:rPr>
        <w:t>CID 2243:</w:t>
      </w:r>
      <w:r w:rsidR="002072AB" w:rsidRPr="002072AB">
        <w:rPr>
          <w:bCs/>
          <w:lang w:val="en-US"/>
        </w:rPr>
        <w:t xml:space="preserve"> </w:t>
      </w:r>
      <w:r w:rsidR="002072AB">
        <w:rPr>
          <w:bCs/>
          <w:lang w:val="en-US"/>
        </w:rPr>
        <w:t>No discussion.</w:t>
      </w:r>
    </w:p>
    <w:p w14:paraId="1AA9FEB8" w14:textId="63763D59" w:rsidR="00CF48AA" w:rsidRDefault="00CF48AA" w:rsidP="00DA0E39">
      <w:pPr>
        <w:ind w:left="360"/>
        <w:rPr>
          <w:bCs/>
          <w:lang w:val="en-US"/>
        </w:rPr>
      </w:pPr>
      <w:r>
        <w:rPr>
          <w:bCs/>
          <w:lang w:val="en-US"/>
        </w:rPr>
        <w:t>CID 2244</w:t>
      </w:r>
      <w:r w:rsidR="00491B0F">
        <w:rPr>
          <w:bCs/>
          <w:lang w:val="en-US"/>
        </w:rPr>
        <w:t>:</w:t>
      </w:r>
      <w:r w:rsidR="002072AB" w:rsidRPr="002072AB">
        <w:rPr>
          <w:bCs/>
          <w:lang w:val="en-US"/>
        </w:rPr>
        <w:t xml:space="preserve"> </w:t>
      </w:r>
      <w:r w:rsidR="002072AB">
        <w:rPr>
          <w:bCs/>
          <w:lang w:val="en-US"/>
        </w:rPr>
        <w:t>No discussion.</w:t>
      </w:r>
    </w:p>
    <w:p w14:paraId="79A32D0C" w14:textId="4151EC17" w:rsidR="00491B0F" w:rsidRDefault="00491B0F" w:rsidP="00DA0E39">
      <w:pPr>
        <w:ind w:left="360"/>
        <w:rPr>
          <w:bCs/>
          <w:lang w:val="en-US"/>
        </w:rPr>
      </w:pPr>
      <w:r>
        <w:rPr>
          <w:bCs/>
          <w:lang w:val="en-US"/>
        </w:rPr>
        <w:t xml:space="preserve">CID 1110: </w:t>
      </w:r>
      <w:r w:rsidR="005C234A">
        <w:rPr>
          <w:bCs/>
          <w:lang w:val="en-US"/>
        </w:rPr>
        <w:t xml:space="preserve">After </w:t>
      </w:r>
      <w:r w:rsidR="003B6099">
        <w:rPr>
          <w:bCs/>
          <w:lang w:val="en-US"/>
        </w:rPr>
        <w:t>discussion with the group the CID is rejected.</w:t>
      </w:r>
    </w:p>
    <w:p w14:paraId="34955F33" w14:textId="402215CA" w:rsidR="003B6099" w:rsidRDefault="003B6099" w:rsidP="00DA0E39">
      <w:pPr>
        <w:ind w:left="360"/>
        <w:rPr>
          <w:bCs/>
          <w:lang w:val="en-US"/>
        </w:rPr>
      </w:pPr>
      <w:r>
        <w:rPr>
          <w:bCs/>
          <w:lang w:val="en-US"/>
        </w:rPr>
        <w:t>CID 1040:</w:t>
      </w:r>
      <w:r w:rsidR="002072AB" w:rsidRPr="002072AB">
        <w:rPr>
          <w:bCs/>
          <w:lang w:val="en-US"/>
        </w:rPr>
        <w:t xml:space="preserve"> </w:t>
      </w:r>
      <w:r w:rsidR="002072AB">
        <w:rPr>
          <w:bCs/>
          <w:lang w:val="en-US"/>
        </w:rPr>
        <w:t>No discussion.</w:t>
      </w:r>
    </w:p>
    <w:p w14:paraId="4B4B92F5" w14:textId="0FDC5989" w:rsidR="003B6099" w:rsidRDefault="003B6099" w:rsidP="00DA0E39">
      <w:pPr>
        <w:ind w:left="360"/>
        <w:rPr>
          <w:bCs/>
          <w:lang w:val="en-US"/>
        </w:rPr>
      </w:pPr>
      <w:r>
        <w:rPr>
          <w:bCs/>
          <w:lang w:val="en-US"/>
        </w:rPr>
        <w:t xml:space="preserve">CID </w:t>
      </w:r>
      <w:r w:rsidR="00583FF1">
        <w:rPr>
          <w:bCs/>
          <w:lang w:val="en-US"/>
        </w:rPr>
        <w:t>1564:</w:t>
      </w:r>
      <w:r w:rsidR="002072AB" w:rsidRPr="002072AB">
        <w:rPr>
          <w:bCs/>
          <w:lang w:val="en-US"/>
        </w:rPr>
        <w:t xml:space="preserve"> </w:t>
      </w:r>
      <w:r w:rsidR="002072AB">
        <w:rPr>
          <w:bCs/>
          <w:lang w:val="en-US"/>
        </w:rPr>
        <w:t>No discussion.</w:t>
      </w:r>
    </w:p>
    <w:p w14:paraId="0E0559AA" w14:textId="3495046F" w:rsidR="00583FF1" w:rsidRDefault="00583FF1" w:rsidP="00DA0E39">
      <w:pPr>
        <w:ind w:left="360"/>
        <w:rPr>
          <w:bCs/>
          <w:lang w:val="en-US"/>
        </w:rPr>
      </w:pPr>
      <w:r>
        <w:rPr>
          <w:bCs/>
          <w:lang w:val="en-US"/>
        </w:rPr>
        <w:t>CID 1955:</w:t>
      </w:r>
      <w:r w:rsidR="00845D6F">
        <w:rPr>
          <w:bCs/>
          <w:lang w:val="en-US"/>
        </w:rPr>
        <w:t xml:space="preserve"> The CID is deferred</w:t>
      </w:r>
      <w:r w:rsidR="00310718">
        <w:rPr>
          <w:bCs/>
          <w:lang w:val="en-US"/>
        </w:rPr>
        <w:t>.</w:t>
      </w:r>
    </w:p>
    <w:p w14:paraId="11E12031" w14:textId="7139692C" w:rsidR="00583FF1" w:rsidRDefault="00583FF1" w:rsidP="00DA0E39">
      <w:pPr>
        <w:ind w:left="360"/>
        <w:rPr>
          <w:bCs/>
          <w:lang w:val="en-US"/>
        </w:rPr>
      </w:pPr>
      <w:r>
        <w:rPr>
          <w:bCs/>
          <w:lang w:val="en-US"/>
        </w:rPr>
        <w:t>CID 1720:</w:t>
      </w:r>
      <w:r w:rsidR="002072AB" w:rsidRPr="002072AB">
        <w:rPr>
          <w:bCs/>
          <w:lang w:val="en-US"/>
        </w:rPr>
        <w:t xml:space="preserve"> </w:t>
      </w:r>
      <w:r w:rsidR="002072AB">
        <w:rPr>
          <w:bCs/>
          <w:lang w:val="en-US"/>
        </w:rPr>
        <w:t>No discussion.</w:t>
      </w:r>
    </w:p>
    <w:p w14:paraId="34016D06" w14:textId="772185CA" w:rsidR="004054D6" w:rsidRDefault="00583FF1" w:rsidP="00FD79C0">
      <w:pPr>
        <w:ind w:left="360"/>
        <w:rPr>
          <w:bCs/>
          <w:lang w:val="en-US"/>
        </w:rPr>
      </w:pPr>
      <w:r>
        <w:rPr>
          <w:bCs/>
          <w:lang w:val="en-US"/>
        </w:rPr>
        <w:t>CID 1539:</w:t>
      </w:r>
      <w:r w:rsidR="002072AB" w:rsidRPr="002072AB">
        <w:rPr>
          <w:bCs/>
          <w:lang w:val="en-US"/>
        </w:rPr>
        <w:t xml:space="preserve"> </w:t>
      </w:r>
      <w:r w:rsidR="002072AB">
        <w:rPr>
          <w:bCs/>
          <w:lang w:val="en-US"/>
        </w:rPr>
        <w:t>No discussion.</w:t>
      </w:r>
    </w:p>
    <w:p w14:paraId="569D1781" w14:textId="77777777" w:rsidR="00FD79C0" w:rsidRDefault="00FD79C0" w:rsidP="00FD79C0">
      <w:pPr>
        <w:ind w:left="360"/>
        <w:rPr>
          <w:bCs/>
          <w:lang w:val="en-US"/>
        </w:rPr>
      </w:pPr>
    </w:p>
    <w:p w14:paraId="62DE3CDB" w14:textId="77777777" w:rsidR="00C22EB0" w:rsidRDefault="00FD79C0" w:rsidP="00FD79C0">
      <w:pPr>
        <w:ind w:left="360"/>
        <w:rPr>
          <w:bCs/>
          <w:lang w:val="en-US"/>
        </w:rPr>
      </w:pPr>
      <w:r>
        <w:rPr>
          <w:bCs/>
          <w:lang w:val="en-US"/>
        </w:rPr>
        <w:t xml:space="preserve">Since two CIDs need more offline discussion, </w:t>
      </w:r>
      <w:proofErr w:type="spellStart"/>
      <w:r w:rsidR="00C22EB0">
        <w:rPr>
          <w:bCs/>
          <w:lang w:val="en-US"/>
        </w:rPr>
        <w:t>Dibakar</w:t>
      </w:r>
      <w:proofErr w:type="spellEnd"/>
      <w:r w:rsidR="00C22EB0">
        <w:rPr>
          <w:bCs/>
          <w:lang w:val="en-US"/>
        </w:rPr>
        <w:t xml:space="preserve"> defers the SP.</w:t>
      </w:r>
    </w:p>
    <w:p w14:paraId="3E0B7A1C" w14:textId="77777777" w:rsidR="00C22EB0" w:rsidRDefault="00C22EB0" w:rsidP="00FD79C0">
      <w:pPr>
        <w:ind w:left="360"/>
        <w:rPr>
          <w:bCs/>
          <w:lang w:val="en-US"/>
        </w:rPr>
      </w:pPr>
    </w:p>
    <w:p w14:paraId="48BADBF9" w14:textId="77777777" w:rsidR="00CD32E1" w:rsidRPr="007130DF" w:rsidRDefault="00C22EB0" w:rsidP="00CD32E1">
      <w:pPr>
        <w:ind w:left="360"/>
        <w:rPr>
          <w:rFonts w:ascii="Batang" w:eastAsia="Batang" w:hAnsi="Batang" w:cs="Batang"/>
          <w:lang w:eastAsia="ko-KR"/>
        </w:rPr>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006F01CC"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sidR="00CD32E1">
        <w:rPr>
          <w:b/>
          <w:bCs/>
          <w:lang w:val="en-US"/>
        </w:rPr>
        <w:t xml:space="preserve"> </w:t>
      </w:r>
      <w:r w:rsidR="00CD32E1">
        <w:t>This document aims to resolve the following ten LB272 CIDs related to the capability of sensing measurement reporting: 1056</w:t>
      </w:r>
      <w:r w:rsidR="00CD32E1">
        <w:rPr>
          <w:lang w:val="en-SG" w:eastAsia="en-SG"/>
        </w:rPr>
        <w:t>, 1929, 1930, 1986, 2015, 2052, 2146, 2149, 2155, and 2176</w:t>
      </w:r>
      <w:r w:rsidR="00CD32E1">
        <w:t>.</w:t>
      </w:r>
    </w:p>
    <w:p w14:paraId="13BBBD1A" w14:textId="77777777" w:rsidR="00ED00F9" w:rsidRDefault="00ED00F9" w:rsidP="004054D6">
      <w:pPr>
        <w:jc w:val="both"/>
        <w:rPr>
          <w:lang w:val="en-US"/>
        </w:rPr>
      </w:pPr>
    </w:p>
    <w:p w14:paraId="310C6A1A" w14:textId="77777777" w:rsidR="00625EC6" w:rsidRDefault="00ED00F9" w:rsidP="00897F62">
      <w:pPr>
        <w:ind w:firstLine="360"/>
        <w:jc w:val="both"/>
        <w:rPr>
          <w:lang w:val="en-US"/>
        </w:rPr>
      </w:pPr>
      <w:r>
        <w:rPr>
          <w:lang w:val="en-US"/>
        </w:rPr>
        <w:t>Dong gives an overview of the 10 CIDs</w:t>
      </w:r>
      <w:r w:rsidR="00625EC6">
        <w:rPr>
          <w:lang w:val="en-US"/>
        </w:rPr>
        <w:t>.</w:t>
      </w:r>
    </w:p>
    <w:p w14:paraId="2C244640" w14:textId="77777777" w:rsidR="00625EC6" w:rsidRDefault="00625EC6" w:rsidP="004054D6">
      <w:pPr>
        <w:jc w:val="both"/>
        <w:rPr>
          <w:lang w:val="en-US"/>
        </w:rPr>
      </w:pPr>
    </w:p>
    <w:p w14:paraId="2764E64D" w14:textId="07095C11" w:rsidR="00FA6DA3" w:rsidRDefault="007A3743" w:rsidP="00897F62">
      <w:pPr>
        <w:ind w:left="360"/>
        <w:jc w:val="both"/>
        <w:rPr>
          <w:lang w:val="en-US"/>
        </w:rPr>
      </w:pPr>
      <w:r>
        <w:rPr>
          <w:lang w:val="en-US"/>
        </w:rPr>
        <w:t>Q:</w:t>
      </w:r>
      <w:r w:rsidR="001B6965">
        <w:rPr>
          <w:lang w:val="en-US"/>
        </w:rPr>
        <w:t xml:space="preserve"> </w:t>
      </w:r>
      <w:r w:rsidR="00903055">
        <w:rPr>
          <w:lang w:val="en-US"/>
        </w:rPr>
        <w:t>We discussed this in the January f2f</w:t>
      </w:r>
      <w:r w:rsidR="00815A94">
        <w:rPr>
          <w:lang w:val="en-US"/>
        </w:rPr>
        <w:t xml:space="preserve"> and agreed that measurement report is mandatory. If t</w:t>
      </w:r>
      <w:r w:rsidR="00FA6DA3">
        <w:rPr>
          <w:lang w:val="en-US"/>
        </w:rPr>
        <w:t>his now is to be reverted, we must discuss the implications.</w:t>
      </w:r>
    </w:p>
    <w:p w14:paraId="0AE4EAB1" w14:textId="541178E2" w:rsidR="00CD32E1" w:rsidRDefault="00CD32E1" w:rsidP="00C74C9F">
      <w:pPr>
        <w:ind w:firstLine="360"/>
        <w:jc w:val="both"/>
        <w:rPr>
          <w:lang w:val="en-US"/>
        </w:rPr>
      </w:pPr>
    </w:p>
    <w:p w14:paraId="5A66196D" w14:textId="1BB48EB7" w:rsidR="0019703B" w:rsidRDefault="0019703B" w:rsidP="001D0CFE">
      <w:pPr>
        <w:ind w:left="360"/>
        <w:jc w:val="both"/>
        <w:rPr>
          <w:lang w:val="en-US"/>
        </w:rPr>
      </w:pPr>
      <w:r>
        <w:rPr>
          <w:lang w:val="en-US"/>
        </w:rPr>
        <w:t>The chair suggests that he can allocate some time in one of the calls next week</w:t>
      </w:r>
      <w:r w:rsidR="001D0CFE">
        <w:rPr>
          <w:lang w:val="en-US"/>
        </w:rPr>
        <w:t xml:space="preserve"> to discuss this further</w:t>
      </w:r>
      <w:r>
        <w:rPr>
          <w:lang w:val="en-US"/>
        </w:rPr>
        <w:t>.</w:t>
      </w:r>
    </w:p>
    <w:p w14:paraId="5C8AE184" w14:textId="77777777" w:rsidR="00ED38CB" w:rsidRDefault="00ED38CB" w:rsidP="004054D6">
      <w:pPr>
        <w:jc w:val="both"/>
        <w:rPr>
          <w:lang w:val="en-US"/>
        </w:rPr>
      </w:pPr>
    </w:p>
    <w:p w14:paraId="35C04EC1" w14:textId="77777777" w:rsidR="004054D6" w:rsidRPr="00DB4E7D" w:rsidRDefault="004054D6" w:rsidP="00F57058">
      <w:pPr>
        <w:numPr>
          <w:ilvl w:val="0"/>
          <w:numId w:val="2"/>
        </w:numPr>
      </w:pPr>
      <w:r w:rsidRPr="00DB4E7D">
        <w:t>The chair asks if there is any other business. No response from the group.</w:t>
      </w:r>
    </w:p>
    <w:p w14:paraId="2D9A1835" w14:textId="4BFEEB0F" w:rsidR="004054D6" w:rsidRPr="00DB4E7D" w:rsidRDefault="004054D6" w:rsidP="00F57058">
      <w:pPr>
        <w:pStyle w:val="ListParagraph"/>
        <w:numPr>
          <w:ilvl w:val="0"/>
          <w:numId w:val="2"/>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0765" w:type="dxa"/>
        <w:tblCellMar>
          <w:left w:w="0" w:type="dxa"/>
          <w:right w:w="0" w:type="dxa"/>
        </w:tblCellMar>
        <w:tblLook w:val="04A0" w:firstRow="1" w:lastRow="0" w:firstColumn="1" w:lastColumn="0" w:noHBand="0" w:noVBand="1"/>
      </w:tblPr>
      <w:tblGrid>
        <w:gridCol w:w="960"/>
        <w:gridCol w:w="1320"/>
        <w:gridCol w:w="2398"/>
        <w:gridCol w:w="6087"/>
      </w:tblGrid>
      <w:tr w:rsidR="00F02D44" w14:paraId="3DBA722F" w14:textId="77777777" w:rsidTr="0064364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58BCA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599F0E5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Timestamp</w:t>
            </w:r>
          </w:p>
        </w:tc>
        <w:tc>
          <w:tcPr>
            <w:tcW w:w="2398" w:type="dxa"/>
            <w:tcBorders>
              <w:top w:val="nil"/>
              <w:left w:val="nil"/>
              <w:bottom w:val="nil"/>
              <w:right w:val="nil"/>
            </w:tcBorders>
            <w:noWrap/>
            <w:tcMar>
              <w:top w:w="15" w:type="dxa"/>
              <w:left w:w="15" w:type="dxa"/>
              <w:bottom w:w="0" w:type="dxa"/>
              <w:right w:w="15" w:type="dxa"/>
            </w:tcMar>
            <w:vAlign w:val="bottom"/>
            <w:hideMark/>
          </w:tcPr>
          <w:p w14:paraId="45F718B8" w14:textId="77777777" w:rsidR="00F02D44" w:rsidRDefault="00F02D44">
            <w:pPr>
              <w:rPr>
                <w:rFonts w:ascii="Calibri" w:hAnsi="Calibri" w:cs="Calibri"/>
                <w:color w:val="000000"/>
                <w:sz w:val="22"/>
                <w:szCs w:val="22"/>
              </w:rPr>
            </w:pPr>
            <w:r>
              <w:rPr>
                <w:rFonts w:ascii="Calibri" w:hAnsi="Calibri" w:cs="Calibri"/>
                <w:color w:val="000000"/>
                <w:sz w:val="22"/>
                <w:szCs w:val="22"/>
              </w:rPr>
              <w:t>Name</w:t>
            </w:r>
          </w:p>
        </w:tc>
        <w:tc>
          <w:tcPr>
            <w:tcW w:w="6087" w:type="dxa"/>
            <w:tcBorders>
              <w:top w:val="nil"/>
              <w:left w:val="nil"/>
              <w:bottom w:val="nil"/>
              <w:right w:val="nil"/>
            </w:tcBorders>
            <w:noWrap/>
            <w:tcMar>
              <w:top w:w="15" w:type="dxa"/>
              <w:left w:w="15" w:type="dxa"/>
              <w:bottom w:w="0" w:type="dxa"/>
              <w:right w:w="15" w:type="dxa"/>
            </w:tcMar>
            <w:vAlign w:val="bottom"/>
            <w:hideMark/>
          </w:tcPr>
          <w:p w14:paraId="337C2C40" w14:textId="77777777" w:rsidR="00F02D44" w:rsidRDefault="00F02D44">
            <w:pPr>
              <w:rPr>
                <w:rFonts w:ascii="Calibri" w:hAnsi="Calibri" w:cs="Calibri"/>
                <w:color w:val="000000"/>
                <w:sz w:val="22"/>
                <w:szCs w:val="22"/>
              </w:rPr>
            </w:pPr>
            <w:r>
              <w:rPr>
                <w:rFonts w:ascii="Calibri" w:hAnsi="Calibri" w:cs="Calibri"/>
                <w:color w:val="000000"/>
                <w:sz w:val="22"/>
                <w:szCs w:val="22"/>
              </w:rPr>
              <w:t>Affiliation</w:t>
            </w:r>
          </w:p>
        </w:tc>
      </w:tr>
      <w:tr w:rsidR="00F02D44" w14:paraId="22DB9CF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BB543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9B4F8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E45A2D7" w14:textId="77777777" w:rsidR="00F02D44" w:rsidRDefault="00F02D44">
            <w:pPr>
              <w:rPr>
                <w:rFonts w:ascii="Calibri" w:hAnsi="Calibri" w:cs="Calibri"/>
                <w:color w:val="000000"/>
                <w:sz w:val="22"/>
                <w:szCs w:val="22"/>
              </w:rPr>
            </w:pPr>
            <w:r>
              <w:rPr>
                <w:rFonts w:ascii="Calibri" w:hAnsi="Calibri" w:cs="Calibri"/>
                <w:color w:val="000000"/>
                <w:sz w:val="22"/>
                <w:szCs w:val="22"/>
              </w:rPr>
              <w:t>Beg, Chris</w:t>
            </w:r>
          </w:p>
        </w:tc>
        <w:tc>
          <w:tcPr>
            <w:tcW w:w="6087" w:type="dxa"/>
            <w:tcBorders>
              <w:top w:val="nil"/>
              <w:left w:val="nil"/>
              <w:bottom w:val="nil"/>
              <w:right w:val="nil"/>
            </w:tcBorders>
            <w:noWrap/>
            <w:tcMar>
              <w:top w:w="15" w:type="dxa"/>
              <w:left w:w="15" w:type="dxa"/>
              <w:bottom w:w="0" w:type="dxa"/>
              <w:right w:w="15" w:type="dxa"/>
            </w:tcMar>
            <w:vAlign w:val="bottom"/>
            <w:hideMark/>
          </w:tcPr>
          <w:p w14:paraId="2084D492" w14:textId="77777777" w:rsidR="00F02D44" w:rsidRDefault="00F02D44">
            <w:pPr>
              <w:rPr>
                <w:rFonts w:ascii="Calibri" w:hAnsi="Calibri" w:cs="Calibri"/>
                <w:color w:val="000000"/>
                <w:sz w:val="22"/>
                <w:szCs w:val="22"/>
              </w:rPr>
            </w:pPr>
            <w:r>
              <w:rPr>
                <w:rFonts w:ascii="Calibri" w:hAnsi="Calibri" w:cs="Calibri"/>
                <w:color w:val="000000"/>
                <w:sz w:val="22"/>
                <w:szCs w:val="22"/>
              </w:rPr>
              <w:t>Cognitive Systems Corp.</w:t>
            </w:r>
          </w:p>
        </w:tc>
      </w:tr>
      <w:tr w:rsidR="00F02D44" w14:paraId="43F282B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2069F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8F28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00D224" w14:textId="77777777" w:rsidR="00F02D44" w:rsidRDefault="00F02D44">
            <w:pPr>
              <w:rPr>
                <w:rFonts w:ascii="Calibri" w:hAnsi="Calibri" w:cs="Calibri"/>
                <w:color w:val="000000"/>
                <w:sz w:val="22"/>
                <w:szCs w:val="22"/>
              </w:rPr>
            </w:pPr>
            <w:r>
              <w:rPr>
                <w:rFonts w:ascii="Calibri" w:hAnsi="Calibri" w:cs="Calibri"/>
                <w:color w:val="000000"/>
                <w:sz w:val="22"/>
                <w:szCs w:val="22"/>
              </w:rPr>
              <w:t>CHENG, yajun</w:t>
            </w:r>
          </w:p>
        </w:tc>
        <w:tc>
          <w:tcPr>
            <w:tcW w:w="6087" w:type="dxa"/>
            <w:tcBorders>
              <w:top w:val="nil"/>
              <w:left w:val="nil"/>
              <w:bottom w:val="nil"/>
              <w:right w:val="nil"/>
            </w:tcBorders>
            <w:noWrap/>
            <w:tcMar>
              <w:top w:w="15" w:type="dxa"/>
              <w:left w:w="15" w:type="dxa"/>
              <w:bottom w:w="0" w:type="dxa"/>
              <w:right w:w="15" w:type="dxa"/>
            </w:tcMar>
            <w:vAlign w:val="bottom"/>
            <w:hideMark/>
          </w:tcPr>
          <w:p w14:paraId="298A913C" w14:textId="77777777" w:rsidR="00F02D44" w:rsidRDefault="00F02D44">
            <w:pPr>
              <w:rPr>
                <w:rFonts w:ascii="Calibri" w:hAnsi="Calibri" w:cs="Calibri"/>
                <w:color w:val="000000"/>
                <w:sz w:val="22"/>
                <w:szCs w:val="22"/>
              </w:rPr>
            </w:pPr>
            <w:r>
              <w:rPr>
                <w:rFonts w:ascii="Calibri" w:hAnsi="Calibri" w:cs="Calibri"/>
                <w:color w:val="000000"/>
                <w:sz w:val="22"/>
                <w:szCs w:val="22"/>
              </w:rPr>
              <w:t>Xiaomi Communications Co., Ltd.</w:t>
            </w:r>
          </w:p>
        </w:tc>
      </w:tr>
      <w:tr w:rsidR="00F02D44" w14:paraId="0DAFA85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C764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A146B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2220583" w14:textId="77777777" w:rsidR="00F02D44" w:rsidRDefault="00F02D44">
            <w:pPr>
              <w:rPr>
                <w:rFonts w:ascii="Calibri" w:hAnsi="Calibri" w:cs="Calibri"/>
                <w:color w:val="000000"/>
                <w:sz w:val="22"/>
                <w:szCs w:val="22"/>
              </w:rPr>
            </w:pPr>
            <w:r>
              <w:rPr>
                <w:rFonts w:ascii="Calibri" w:hAnsi="Calibri" w:cs="Calibri"/>
                <w:color w:val="000000"/>
                <w:sz w:val="22"/>
                <w:szCs w:val="22"/>
              </w:rPr>
              <w:t>da Silva, Claudio</w:t>
            </w:r>
          </w:p>
        </w:tc>
        <w:tc>
          <w:tcPr>
            <w:tcW w:w="6087" w:type="dxa"/>
            <w:tcBorders>
              <w:top w:val="nil"/>
              <w:left w:val="nil"/>
              <w:bottom w:val="nil"/>
              <w:right w:val="nil"/>
            </w:tcBorders>
            <w:noWrap/>
            <w:tcMar>
              <w:top w:w="15" w:type="dxa"/>
              <w:left w:w="15" w:type="dxa"/>
              <w:bottom w:w="0" w:type="dxa"/>
              <w:right w:w="15" w:type="dxa"/>
            </w:tcMar>
            <w:vAlign w:val="bottom"/>
            <w:hideMark/>
          </w:tcPr>
          <w:p w14:paraId="2E3A4D2E" w14:textId="77777777" w:rsidR="00F02D44" w:rsidRDefault="00F02D44">
            <w:pPr>
              <w:rPr>
                <w:rFonts w:ascii="Calibri" w:hAnsi="Calibri" w:cs="Calibri"/>
                <w:color w:val="000000"/>
                <w:sz w:val="22"/>
                <w:szCs w:val="22"/>
              </w:rPr>
            </w:pPr>
            <w:r>
              <w:rPr>
                <w:rFonts w:ascii="Calibri" w:hAnsi="Calibri" w:cs="Calibri"/>
                <w:color w:val="000000"/>
                <w:sz w:val="22"/>
                <w:szCs w:val="22"/>
              </w:rPr>
              <w:t>Meta Platforms; PWC, LLC</w:t>
            </w:r>
          </w:p>
        </w:tc>
      </w:tr>
      <w:tr w:rsidR="00F02D44" w14:paraId="3993608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D9E82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BCBC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9B56032" w14:textId="77777777" w:rsidR="00F02D44" w:rsidRDefault="00F02D44">
            <w:pPr>
              <w:rPr>
                <w:rFonts w:ascii="Calibri" w:hAnsi="Calibri" w:cs="Calibri"/>
                <w:color w:val="000000"/>
                <w:sz w:val="22"/>
                <w:szCs w:val="22"/>
              </w:rPr>
            </w:pPr>
            <w:r>
              <w:rPr>
                <w:rFonts w:ascii="Calibri" w:hAnsi="Calibri" w:cs="Calibri"/>
                <w:color w:val="000000"/>
                <w:sz w:val="22"/>
                <w:szCs w:val="22"/>
              </w:rPr>
              <w:t>feng, Shuling</w:t>
            </w:r>
          </w:p>
        </w:tc>
        <w:tc>
          <w:tcPr>
            <w:tcW w:w="6087" w:type="dxa"/>
            <w:tcBorders>
              <w:top w:val="nil"/>
              <w:left w:val="nil"/>
              <w:bottom w:val="nil"/>
              <w:right w:val="nil"/>
            </w:tcBorders>
            <w:noWrap/>
            <w:tcMar>
              <w:top w:w="15" w:type="dxa"/>
              <w:left w:w="15" w:type="dxa"/>
              <w:bottom w:w="0" w:type="dxa"/>
              <w:right w:w="15" w:type="dxa"/>
            </w:tcMar>
            <w:vAlign w:val="bottom"/>
            <w:hideMark/>
          </w:tcPr>
          <w:p w14:paraId="2E381BE8"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75F0D66B"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B25A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09F9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5DC6F324" w14:textId="77777777" w:rsidR="00F02D44" w:rsidRDefault="00F02D44">
            <w:pPr>
              <w:rPr>
                <w:rFonts w:ascii="Calibri" w:hAnsi="Calibri" w:cs="Calibri"/>
                <w:color w:val="000000"/>
                <w:sz w:val="22"/>
                <w:szCs w:val="22"/>
              </w:rPr>
            </w:pPr>
            <w:r>
              <w:rPr>
                <w:rFonts w:ascii="Calibri" w:hAnsi="Calibri" w:cs="Calibri"/>
                <w:color w:val="000000"/>
                <w:sz w:val="22"/>
                <w:szCs w:val="22"/>
              </w:rPr>
              <w:t>Kain, Carl</w:t>
            </w:r>
          </w:p>
        </w:tc>
        <w:tc>
          <w:tcPr>
            <w:tcW w:w="6087" w:type="dxa"/>
            <w:tcBorders>
              <w:top w:val="nil"/>
              <w:left w:val="nil"/>
              <w:bottom w:val="nil"/>
              <w:right w:val="nil"/>
            </w:tcBorders>
            <w:noWrap/>
            <w:tcMar>
              <w:top w:w="15" w:type="dxa"/>
              <w:left w:w="15" w:type="dxa"/>
              <w:bottom w:w="0" w:type="dxa"/>
              <w:right w:w="15" w:type="dxa"/>
            </w:tcMar>
            <w:vAlign w:val="bottom"/>
            <w:hideMark/>
          </w:tcPr>
          <w:p w14:paraId="346A8804" w14:textId="77777777" w:rsidR="00F02D44" w:rsidRDefault="00F02D44">
            <w:pPr>
              <w:rPr>
                <w:rFonts w:ascii="Calibri" w:hAnsi="Calibri" w:cs="Calibri"/>
                <w:color w:val="000000"/>
                <w:sz w:val="22"/>
                <w:szCs w:val="22"/>
              </w:rPr>
            </w:pPr>
            <w:r>
              <w:rPr>
                <w:rFonts w:ascii="Calibri" w:hAnsi="Calibri" w:cs="Calibri"/>
                <w:color w:val="000000"/>
                <w:sz w:val="22"/>
                <w:szCs w:val="22"/>
              </w:rPr>
              <w:t>USDOT; Noblis</w:t>
            </w:r>
          </w:p>
        </w:tc>
      </w:tr>
      <w:tr w:rsidR="00F02D44" w14:paraId="27B160B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5EC65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EB36F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A79EC2" w14:textId="77777777" w:rsidR="00F02D44" w:rsidRDefault="00F02D44">
            <w:pPr>
              <w:rPr>
                <w:rFonts w:ascii="Calibri" w:hAnsi="Calibri" w:cs="Calibri"/>
                <w:color w:val="000000"/>
                <w:sz w:val="22"/>
                <w:szCs w:val="22"/>
              </w:rPr>
            </w:pPr>
            <w:r>
              <w:rPr>
                <w:rFonts w:ascii="Calibri" w:hAnsi="Calibri" w:cs="Calibri"/>
                <w:color w:val="000000"/>
                <w:sz w:val="22"/>
                <w:szCs w:val="22"/>
              </w:rPr>
              <w:t>Kamel, Mahmoud</w:t>
            </w:r>
          </w:p>
        </w:tc>
        <w:tc>
          <w:tcPr>
            <w:tcW w:w="6087" w:type="dxa"/>
            <w:tcBorders>
              <w:top w:val="nil"/>
              <w:left w:val="nil"/>
              <w:bottom w:val="nil"/>
              <w:right w:val="nil"/>
            </w:tcBorders>
            <w:noWrap/>
            <w:tcMar>
              <w:top w:w="15" w:type="dxa"/>
              <w:left w:w="15" w:type="dxa"/>
              <w:bottom w:w="0" w:type="dxa"/>
              <w:right w:w="15" w:type="dxa"/>
            </w:tcMar>
            <w:vAlign w:val="bottom"/>
            <w:hideMark/>
          </w:tcPr>
          <w:p w14:paraId="28823ED6" w14:textId="77777777" w:rsidR="00F02D44" w:rsidRDefault="00F02D44">
            <w:pPr>
              <w:rPr>
                <w:rFonts w:ascii="Calibri" w:hAnsi="Calibri" w:cs="Calibri"/>
                <w:color w:val="000000"/>
                <w:sz w:val="22"/>
                <w:szCs w:val="22"/>
              </w:rPr>
            </w:pPr>
            <w:r>
              <w:rPr>
                <w:rFonts w:ascii="Calibri" w:hAnsi="Calibri" w:cs="Calibri"/>
                <w:color w:val="000000"/>
                <w:sz w:val="22"/>
                <w:szCs w:val="22"/>
              </w:rPr>
              <w:t>InterDigital, Inc.</w:t>
            </w:r>
          </w:p>
        </w:tc>
      </w:tr>
      <w:tr w:rsidR="00F02D44" w14:paraId="5270BA2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86FE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9AA7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11D5DE3" w14:textId="77777777" w:rsidR="00F02D44" w:rsidRDefault="00F02D44">
            <w:pPr>
              <w:rPr>
                <w:rFonts w:ascii="Calibri" w:hAnsi="Calibri" w:cs="Calibri"/>
                <w:color w:val="000000"/>
                <w:sz w:val="22"/>
                <w:szCs w:val="22"/>
              </w:rPr>
            </w:pPr>
            <w:r>
              <w:rPr>
                <w:rFonts w:ascii="Calibri" w:hAnsi="Calibri" w:cs="Calibri"/>
                <w:color w:val="000000"/>
                <w:sz w:val="22"/>
                <w:szCs w:val="22"/>
              </w:rPr>
              <w:t>Kim, Sang Gook</w:t>
            </w:r>
          </w:p>
        </w:tc>
        <w:tc>
          <w:tcPr>
            <w:tcW w:w="6087" w:type="dxa"/>
            <w:tcBorders>
              <w:top w:val="nil"/>
              <w:left w:val="nil"/>
              <w:bottom w:val="nil"/>
              <w:right w:val="nil"/>
            </w:tcBorders>
            <w:noWrap/>
            <w:tcMar>
              <w:top w:w="15" w:type="dxa"/>
              <w:left w:w="15" w:type="dxa"/>
              <w:bottom w:w="0" w:type="dxa"/>
              <w:right w:w="15" w:type="dxa"/>
            </w:tcMar>
            <w:vAlign w:val="bottom"/>
            <w:hideMark/>
          </w:tcPr>
          <w:p w14:paraId="0EA7B252"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235E9B6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A20CC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151B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1389307" w14:textId="77777777" w:rsidR="00F02D44" w:rsidRDefault="00F02D44">
            <w:pPr>
              <w:rPr>
                <w:rFonts w:ascii="Calibri" w:hAnsi="Calibri" w:cs="Calibri"/>
                <w:color w:val="000000"/>
                <w:sz w:val="22"/>
                <w:szCs w:val="22"/>
              </w:rPr>
            </w:pPr>
            <w:r>
              <w:rPr>
                <w:rFonts w:ascii="Calibri" w:hAnsi="Calibri" w:cs="Calibri"/>
                <w:color w:val="000000"/>
                <w:sz w:val="22"/>
                <w:szCs w:val="22"/>
              </w:rPr>
              <w:t>Lim, Dong Guk</w:t>
            </w:r>
          </w:p>
        </w:tc>
        <w:tc>
          <w:tcPr>
            <w:tcW w:w="6087" w:type="dxa"/>
            <w:tcBorders>
              <w:top w:val="nil"/>
              <w:left w:val="nil"/>
              <w:bottom w:val="nil"/>
              <w:right w:val="nil"/>
            </w:tcBorders>
            <w:noWrap/>
            <w:tcMar>
              <w:top w:w="15" w:type="dxa"/>
              <w:left w:w="15" w:type="dxa"/>
              <w:bottom w:w="0" w:type="dxa"/>
              <w:right w:w="15" w:type="dxa"/>
            </w:tcMar>
            <w:vAlign w:val="bottom"/>
            <w:hideMark/>
          </w:tcPr>
          <w:p w14:paraId="326D3A34"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1E890F4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BC4C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A1A9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1B8B3E" w14:textId="77777777" w:rsidR="00F02D44" w:rsidRDefault="00F02D44">
            <w:pPr>
              <w:rPr>
                <w:rFonts w:ascii="Calibri" w:hAnsi="Calibri" w:cs="Calibri"/>
                <w:color w:val="000000"/>
                <w:sz w:val="22"/>
                <w:szCs w:val="22"/>
              </w:rPr>
            </w:pPr>
            <w:r>
              <w:rPr>
                <w:rFonts w:ascii="Calibri" w:hAnsi="Calibri" w:cs="Calibri"/>
                <w:color w:val="000000"/>
                <w:sz w:val="22"/>
                <w:szCs w:val="22"/>
              </w:rPr>
              <w:t>Luo, Chaoming</w:t>
            </w:r>
          </w:p>
        </w:tc>
        <w:tc>
          <w:tcPr>
            <w:tcW w:w="6087" w:type="dxa"/>
            <w:tcBorders>
              <w:top w:val="nil"/>
              <w:left w:val="nil"/>
              <w:bottom w:val="nil"/>
              <w:right w:val="nil"/>
            </w:tcBorders>
            <w:noWrap/>
            <w:tcMar>
              <w:top w:w="15" w:type="dxa"/>
              <w:left w:w="15" w:type="dxa"/>
              <w:bottom w:w="0" w:type="dxa"/>
              <w:right w:w="15" w:type="dxa"/>
            </w:tcMar>
            <w:vAlign w:val="bottom"/>
            <w:hideMark/>
          </w:tcPr>
          <w:p w14:paraId="65B9A8AE" w14:textId="77777777" w:rsidR="00F02D44" w:rsidRDefault="00F02D4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02D44" w14:paraId="0DC1D74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1BD822"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F52D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658D3D3" w14:textId="77777777" w:rsidR="00F02D44" w:rsidRDefault="00F02D44">
            <w:pPr>
              <w:rPr>
                <w:rFonts w:ascii="Calibri" w:hAnsi="Calibri" w:cs="Calibri"/>
                <w:color w:val="000000"/>
                <w:sz w:val="22"/>
                <w:szCs w:val="22"/>
              </w:rPr>
            </w:pPr>
            <w:r>
              <w:rPr>
                <w:rFonts w:ascii="Calibri" w:hAnsi="Calibri" w:cs="Calibri"/>
                <w:color w:val="000000"/>
                <w:sz w:val="22"/>
                <w:szCs w:val="22"/>
              </w:rPr>
              <w:t>Luo, Yuanqiu</w:t>
            </w:r>
          </w:p>
        </w:tc>
        <w:tc>
          <w:tcPr>
            <w:tcW w:w="6087" w:type="dxa"/>
            <w:tcBorders>
              <w:top w:val="nil"/>
              <w:left w:val="nil"/>
              <w:bottom w:val="nil"/>
              <w:right w:val="nil"/>
            </w:tcBorders>
            <w:noWrap/>
            <w:tcMar>
              <w:top w:w="15" w:type="dxa"/>
              <w:left w:w="15" w:type="dxa"/>
              <w:bottom w:w="0" w:type="dxa"/>
              <w:right w:w="15" w:type="dxa"/>
            </w:tcMar>
            <w:vAlign w:val="bottom"/>
            <w:hideMark/>
          </w:tcPr>
          <w:p w14:paraId="18C30C76" w14:textId="77777777" w:rsidR="00F02D44" w:rsidRDefault="00F02D44">
            <w:pPr>
              <w:rPr>
                <w:rFonts w:ascii="Calibri" w:hAnsi="Calibri" w:cs="Calibri"/>
                <w:color w:val="000000"/>
                <w:sz w:val="22"/>
                <w:szCs w:val="22"/>
              </w:rPr>
            </w:pPr>
            <w:r>
              <w:rPr>
                <w:rFonts w:ascii="Calibri" w:hAnsi="Calibri" w:cs="Calibri"/>
                <w:color w:val="000000"/>
                <w:sz w:val="22"/>
                <w:szCs w:val="22"/>
              </w:rPr>
              <w:t>Futurewei Technologies</w:t>
            </w:r>
          </w:p>
        </w:tc>
      </w:tr>
      <w:tr w:rsidR="00F02D44" w14:paraId="4656D451"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D3C9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B9B58F"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47706D7" w14:textId="77777777" w:rsidR="00F02D44" w:rsidRDefault="00F02D44">
            <w:pPr>
              <w:rPr>
                <w:rFonts w:ascii="Calibri" w:hAnsi="Calibri" w:cs="Calibri"/>
                <w:color w:val="000000"/>
                <w:sz w:val="22"/>
                <w:szCs w:val="22"/>
              </w:rPr>
            </w:pPr>
            <w:r>
              <w:rPr>
                <w:rFonts w:ascii="Calibri" w:hAnsi="Calibri" w:cs="Calibri"/>
                <w:color w:val="000000"/>
                <w:sz w:val="22"/>
                <w:szCs w:val="22"/>
              </w:rPr>
              <w:t>McCann, Stephen</w:t>
            </w:r>
          </w:p>
        </w:tc>
        <w:tc>
          <w:tcPr>
            <w:tcW w:w="6087" w:type="dxa"/>
            <w:tcBorders>
              <w:top w:val="nil"/>
              <w:left w:val="nil"/>
              <w:bottom w:val="nil"/>
              <w:right w:val="nil"/>
            </w:tcBorders>
            <w:noWrap/>
            <w:tcMar>
              <w:top w:w="15" w:type="dxa"/>
              <w:left w:w="15" w:type="dxa"/>
              <w:bottom w:w="0" w:type="dxa"/>
              <w:right w:w="15" w:type="dxa"/>
            </w:tcMar>
            <w:vAlign w:val="bottom"/>
            <w:hideMark/>
          </w:tcPr>
          <w:p w14:paraId="254E426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2D2ABFA"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1C124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F5E205"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2ECA473" w14:textId="77777777" w:rsidR="00F02D44" w:rsidRDefault="00F02D44">
            <w:pPr>
              <w:rPr>
                <w:rFonts w:ascii="Calibri" w:hAnsi="Calibri" w:cs="Calibri"/>
                <w:color w:val="000000"/>
                <w:sz w:val="22"/>
                <w:szCs w:val="22"/>
              </w:rPr>
            </w:pPr>
            <w:r>
              <w:rPr>
                <w:rFonts w:ascii="Calibri" w:hAnsi="Calibri" w:cs="Calibri"/>
                <w:color w:val="000000"/>
                <w:sz w:val="22"/>
                <w:szCs w:val="22"/>
              </w:rPr>
              <w:t>Minayi Jalil, Amir</w:t>
            </w:r>
          </w:p>
        </w:tc>
        <w:tc>
          <w:tcPr>
            <w:tcW w:w="6087" w:type="dxa"/>
            <w:tcBorders>
              <w:top w:val="nil"/>
              <w:left w:val="nil"/>
              <w:bottom w:val="nil"/>
              <w:right w:val="nil"/>
            </w:tcBorders>
            <w:noWrap/>
            <w:tcMar>
              <w:top w:w="15" w:type="dxa"/>
              <w:left w:w="15" w:type="dxa"/>
              <w:bottom w:w="0" w:type="dxa"/>
              <w:right w:w="15" w:type="dxa"/>
            </w:tcMar>
            <w:vAlign w:val="bottom"/>
            <w:hideMark/>
          </w:tcPr>
          <w:p w14:paraId="1B6D7FF5" w14:textId="77777777" w:rsidR="00F02D44" w:rsidRDefault="00F02D44">
            <w:pPr>
              <w:rPr>
                <w:rFonts w:ascii="Calibri" w:hAnsi="Calibri" w:cs="Calibri"/>
                <w:color w:val="000000"/>
                <w:sz w:val="22"/>
                <w:szCs w:val="22"/>
              </w:rPr>
            </w:pPr>
            <w:r>
              <w:rPr>
                <w:rFonts w:ascii="Calibri" w:hAnsi="Calibri" w:cs="Calibri"/>
                <w:color w:val="000000"/>
                <w:sz w:val="22"/>
                <w:szCs w:val="22"/>
              </w:rPr>
              <w:t>Aerial Technologies</w:t>
            </w:r>
          </w:p>
        </w:tc>
      </w:tr>
      <w:tr w:rsidR="00F02D44" w14:paraId="295DA2C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C64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50CAF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1869988" w14:textId="77777777" w:rsidR="00F02D44" w:rsidRDefault="00F02D44">
            <w:pPr>
              <w:rPr>
                <w:rFonts w:ascii="Calibri" w:hAnsi="Calibri" w:cs="Calibri"/>
                <w:color w:val="000000"/>
                <w:sz w:val="22"/>
                <w:szCs w:val="22"/>
              </w:rPr>
            </w:pPr>
            <w:r>
              <w:rPr>
                <w:rFonts w:ascii="Calibri" w:hAnsi="Calibri" w:cs="Calibri"/>
                <w:color w:val="000000"/>
                <w:sz w:val="22"/>
                <w:szCs w:val="22"/>
              </w:rPr>
              <w:t>narengerile, narengerile</w:t>
            </w:r>
          </w:p>
        </w:tc>
        <w:tc>
          <w:tcPr>
            <w:tcW w:w="6087" w:type="dxa"/>
            <w:tcBorders>
              <w:top w:val="nil"/>
              <w:left w:val="nil"/>
              <w:bottom w:val="nil"/>
              <w:right w:val="nil"/>
            </w:tcBorders>
            <w:noWrap/>
            <w:tcMar>
              <w:top w:w="15" w:type="dxa"/>
              <w:left w:w="15" w:type="dxa"/>
              <w:bottom w:w="0" w:type="dxa"/>
              <w:right w:w="15" w:type="dxa"/>
            </w:tcMar>
            <w:vAlign w:val="bottom"/>
            <w:hideMark/>
          </w:tcPr>
          <w:p w14:paraId="73BCB44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78966C2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B483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4D89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A904862" w14:textId="77777777" w:rsidR="00F02D44" w:rsidRDefault="00F02D44">
            <w:pPr>
              <w:rPr>
                <w:rFonts w:ascii="Calibri" w:hAnsi="Calibri" w:cs="Calibri"/>
                <w:color w:val="000000"/>
                <w:sz w:val="22"/>
                <w:szCs w:val="22"/>
              </w:rPr>
            </w:pPr>
            <w:r>
              <w:rPr>
                <w:rFonts w:ascii="Calibri" w:hAnsi="Calibri" w:cs="Calibri"/>
                <w:color w:val="000000"/>
                <w:sz w:val="22"/>
                <w:szCs w:val="22"/>
              </w:rPr>
              <w:t>Raissinia, Alireza</w:t>
            </w:r>
          </w:p>
        </w:tc>
        <w:tc>
          <w:tcPr>
            <w:tcW w:w="6087" w:type="dxa"/>
            <w:tcBorders>
              <w:top w:val="nil"/>
              <w:left w:val="nil"/>
              <w:bottom w:val="nil"/>
              <w:right w:val="nil"/>
            </w:tcBorders>
            <w:noWrap/>
            <w:tcMar>
              <w:top w:w="15" w:type="dxa"/>
              <w:left w:w="15" w:type="dxa"/>
              <w:bottom w:w="0" w:type="dxa"/>
              <w:right w:w="15" w:type="dxa"/>
            </w:tcMar>
            <w:vAlign w:val="bottom"/>
            <w:hideMark/>
          </w:tcPr>
          <w:p w14:paraId="3C35D76E" w14:textId="77777777" w:rsidR="00F02D44" w:rsidRDefault="00F02D44">
            <w:pPr>
              <w:rPr>
                <w:rFonts w:ascii="Calibri" w:hAnsi="Calibri" w:cs="Calibri"/>
                <w:color w:val="000000"/>
                <w:sz w:val="22"/>
                <w:szCs w:val="22"/>
              </w:rPr>
            </w:pPr>
            <w:r>
              <w:rPr>
                <w:rFonts w:ascii="Calibri" w:hAnsi="Calibri" w:cs="Calibri"/>
                <w:color w:val="000000"/>
                <w:sz w:val="22"/>
                <w:szCs w:val="22"/>
              </w:rPr>
              <w:t>Qualcomm Incorporated</w:t>
            </w:r>
          </w:p>
        </w:tc>
      </w:tr>
      <w:tr w:rsidR="00F02D44" w14:paraId="2B0ABA9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0022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FD19D"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1B92B09" w14:textId="77777777" w:rsidR="00F02D44" w:rsidRDefault="00F02D44">
            <w:pPr>
              <w:rPr>
                <w:rFonts w:ascii="Calibri" w:hAnsi="Calibri" w:cs="Calibri"/>
                <w:color w:val="000000"/>
                <w:sz w:val="22"/>
                <w:szCs w:val="22"/>
              </w:rPr>
            </w:pPr>
            <w:r>
              <w:rPr>
                <w:rFonts w:ascii="Calibri" w:hAnsi="Calibri" w:cs="Calibri"/>
                <w:color w:val="000000"/>
                <w:sz w:val="22"/>
                <w:szCs w:val="22"/>
              </w:rPr>
              <w:t>Sahoo, Anirudha</w:t>
            </w:r>
          </w:p>
        </w:tc>
        <w:tc>
          <w:tcPr>
            <w:tcW w:w="6087" w:type="dxa"/>
            <w:tcBorders>
              <w:top w:val="nil"/>
              <w:left w:val="nil"/>
              <w:bottom w:val="nil"/>
              <w:right w:val="nil"/>
            </w:tcBorders>
            <w:noWrap/>
            <w:tcMar>
              <w:top w:w="15" w:type="dxa"/>
              <w:left w:w="15" w:type="dxa"/>
              <w:bottom w:w="0" w:type="dxa"/>
              <w:right w:w="15" w:type="dxa"/>
            </w:tcMar>
            <w:vAlign w:val="bottom"/>
            <w:hideMark/>
          </w:tcPr>
          <w:p w14:paraId="37B4B82F" w14:textId="77777777" w:rsidR="00F02D44" w:rsidRDefault="00F02D44">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02D44" w14:paraId="1894DDD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529B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D484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60B0252" w14:textId="77777777" w:rsidR="00F02D44" w:rsidRDefault="00F02D44">
            <w:pPr>
              <w:rPr>
                <w:rFonts w:ascii="Calibri" w:hAnsi="Calibri" w:cs="Calibri"/>
                <w:color w:val="000000"/>
                <w:sz w:val="22"/>
                <w:szCs w:val="22"/>
              </w:rPr>
            </w:pPr>
            <w:r>
              <w:rPr>
                <w:rFonts w:ascii="Calibri" w:hAnsi="Calibri" w:cs="Calibri"/>
                <w:color w:val="000000"/>
                <w:sz w:val="22"/>
                <w:szCs w:val="22"/>
              </w:rPr>
              <w:t>Sand, Stephan</w:t>
            </w:r>
          </w:p>
        </w:tc>
        <w:tc>
          <w:tcPr>
            <w:tcW w:w="6087" w:type="dxa"/>
            <w:tcBorders>
              <w:top w:val="nil"/>
              <w:left w:val="nil"/>
              <w:bottom w:val="nil"/>
              <w:right w:val="nil"/>
            </w:tcBorders>
            <w:noWrap/>
            <w:tcMar>
              <w:top w:w="15" w:type="dxa"/>
              <w:left w:w="15" w:type="dxa"/>
              <w:bottom w:w="0" w:type="dxa"/>
              <w:right w:w="15" w:type="dxa"/>
            </w:tcMar>
            <w:vAlign w:val="bottom"/>
            <w:hideMark/>
          </w:tcPr>
          <w:p w14:paraId="3F64C98C" w14:textId="77777777" w:rsidR="00F02D44" w:rsidRDefault="00F02D44">
            <w:pPr>
              <w:rPr>
                <w:rFonts w:ascii="Calibri" w:hAnsi="Calibri" w:cs="Calibri"/>
                <w:color w:val="000000"/>
                <w:sz w:val="22"/>
                <w:szCs w:val="22"/>
              </w:rPr>
            </w:pPr>
            <w:r>
              <w:rPr>
                <w:rFonts w:ascii="Calibri" w:hAnsi="Calibri" w:cs="Calibri"/>
                <w:color w:val="000000"/>
                <w:sz w:val="22"/>
                <w:szCs w:val="22"/>
              </w:rPr>
              <w:t>German Aerospace Center (DLR)</w:t>
            </w:r>
          </w:p>
        </w:tc>
      </w:tr>
      <w:tr w:rsidR="00F02D44" w14:paraId="67AB539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929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1A616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3178F40" w14:textId="77777777" w:rsidR="00F02D44" w:rsidRDefault="00F02D44">
            <w:pPr>
              <w:rPr>
                <w:rFonts w:ascii="Calibri" w:hAnsi="Calibri" w:cs="Calibri"/>
                <w:color w:val="000000"/>
                <w:sz w:val="22"/>
                <w:szCs w:val="22"/>
              </w:rPr>
            </w:pPr>
            <w:r>
              <w:rPr>
                <w:rFonts w:ascii="Calibri" w:hAnsi="Calibri" w:cs="Calibri"/>
                <w:color w:val="000000"/>
                <w:sz w:val="22"/>
                <w:szCs w:val="22"/>
              </w:rPr>
              <w:t>SUH, JUNG HOON</w:t>
            </w:r>
          </w:p>
        </w:tc>
        <w:tc>
          <w:tcPr>
            <w:tcW w:w="6087" w:type="dxa"/>
            <w:tcBorders>
              <w:top w:val="nil"/>
              <w:left w:val="nil"/>
              <w:bottom w:val="nil"/>
              <w:right w:val="nil"/>
            </w:tcBorders>
            <w:noWrap/>
            <w:tcMar>
              <w:top w:w="15" w:type="dxa"/>
              <w:left w:w="15" w:type="dxa"/>
              <w:bottom w:w="0" w:type="dxa"/>
              <w:right w:w="15" w:type="dxa"/>
            </w:tcMar>
            <w:vAlign w:val="bottom"/>
            <w:hideMark/>
          </w:tcPr>
          <w:p w14:paraId="59DF5421"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FAB5D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2033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326CD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38714E2" w14:textId="77777777" w:rsidR="00F02D44" w:rsidRDefault="00F02D44">
            <w:pPr>
              <w:rPr>
                <w:rFonts w:ascii="Calibri" w:hAnsi="Calibri" w:cs="Calibri"/>
                <w:color w:val="000000"/>
                <w:sz w:val="22"/>
                <w:szCs w:val="22"/>
              </w:rPr>
            </w:pPr>
            <w:r>
              <w:rPr>
                <w:rFonts w:ascii="Calibri" w:hAnsi="Calibri" w:cs="Calibri"/>
                <w:color w:val="000000"/>
                <w:sz w:val="22"/>
                <w:szCs w:val="22"/>
              </w:rPr>
              <w:t>Tang, Zhuqing</w:t>
            </w:r>
          </w:p>
        </w:tc>
        <w:tc>
          <w:tcPr>
            <w:tcW w:w="6087" w:type="dxa"/>
            <w:tcBorders>
              <w:top w:val="nil"/>
              <w:left w:val="nil"/>
              <w:bottom w:val="nil"/>
              <w:right w:val="nil"/>
            </w:tcBorders>
            <w:noWrap/>
            <w:tcMar>
              <w:top w:w="15" w:type="dxa"/>
              <w:left w:w="15" w:type="dxa"/>
              <w:bottom w:w="0" w:type="dxa"/>
              <w:right w:w="15" w:type="dxa"/>
            </w:tcMar>
            <w:vAlign w:val="bottom"/>
            <w:hideMark/>
          </w:tcPr>
          <w:p w14:paraId="4038D760"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0EBE276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286F7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88C5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83D6961" w14:textId="77777777" w:rsidR="00F02D44" w:rsidRDefault="00F02D44">
            <w:pPr>
              <w:rPr>
                <w:rFonts w:ascii="Calibri" w:hAnsi="Calibri" w:cs="Calibri"/>
                <w:color w:val="000000"/>
                <w:sz w:val="22"/>
                <w:szCs w:val="22"/>
              </w:rPr>
            </w:pPr>
            <w:r>
              <w:rPr>
                <w:rFonts w:ascii="Calibri" w:hAnsi="Calibri" w:cs="Calibri"/>
                <w:color w:val="000000"/>
                <w:sz w:val="22"/>
                <w:szCs w:val="22"/>
              </w:rPr>
              <w:t>Tsai, Tsung-Han</w:t>
            </w:r>
          </w:p>
        </w:tc>
        <w:tc>
          <w:tcPr>
            <w:tcW w:w="6087" w:type="dxa"/>
            <w:tcBorders>
              <w:top w:val="nil"/>
              <w:left w:val="nil"/>
              <w:bottom w:val="nil"/>
              <w:right w:val="nil"/>
            </w:tcBorders>
            <w:noWrap/>
            <w:tcMar>
              <w:top w:w="15" w:type="dxa"/>
              <w:left w:w="15" w:type="dxa"/>
              <w:bottom w:w="0" w:type="dxa"/>
              <w:right w:w="15" w:type="dxa"/>
            </w:tcMar>
            <w:vAlign w:val="bottom"/>
            <w:hideMark/>
          </w:tcPr>
          <w:p w14:paraId="1700A4C7"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1FE00D6F"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FA94B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781A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5A5A959" w14:textId="77777777" w:rsidR="00F02D44" w:rsidRDefault="00F02D44">
            <w:pPr>
              <w:rPr>
                <w:rFonts w:ascii="Calibri" w:hAnsi="Calibri" w:cs="Calibri"/>
                <w:color w:val="000000"/>
                <w:sz w:val="22"/>
                <w:szCs w:val="22"/>
              </w:rPr>
            </w:pPr>
            <w:r>
              <w:rPr>
                <w:rFonts w:ascii="Calibri" w:hAnsi="Calibri" w:cs="Calibri"/>
                <w:color w:val="000000"/>
                <w:sz w:val="22"/>
                <w:szCs w:val="22"/>
              </w:rPr>
              <w:t>Wang, Pu</w:t>
            </w:r>
          </w:p>
        </w:tc>
        <w:tc>
          <w:tcPr>
            <w:tcW w:w="6087" w:type="dxa"/>
            <w:tcBorders>
              <w:top w:val="nil"/>
              <w:left w:val="nil"/>
              <w:bottom w:val="nil"/>
              <w:right w:val="nil"/>
            </w:tcBorders>
            <w:noWrap/>
            <w:tcMar>
              <w:top w:w="15" w:type="dxa"/>
              <w:left w:w="15" w:type="dxa"/>
              <w:bottom w:w="0" w:type="dxa"/>
              <w:right w:w="15" w:type="dxa"/>
            </w:tcMar>
            <w:vAlign w:val="bottom"/>
            <w:hideMark/>
          </w:tcPr>
          <w:p w14:paraId="6F5EB8AF" w14:textId="77777777" w:rsidR="00F02D44" w:rsidRDefault="00F02D44">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F02D44" w14:paraId="28951CE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70188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6A4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D724A9E" w14:textId="77777777" w:rsidR="00F02D44" w:rsidRDefault="00F02D44">
            <w:pPr>
              <w:rPr>
                <w:rFonts w:ascii="Calibri" w:hAnsi="Calibri" w:cs="Calibri"/>
                <w:color w:val="000000"/>
                <w:sz w:val="22"/>
                <w:szCs w:val="22"/>
              </w:rPr>
            </w:pPr>
            <w:r>
              <w:rPr>
                <w:rFonts w:ascii="Calibri" w:hAnsi="Calibri" w:cs="Calibri"/>
                <w:color w:val="000000"/>
                <w:sz w:val="22"/>
                <w:szCs w:val="22"/>
              </w:rPr>
              <w:t>Wei, Dong</w:t>
            </w:r>
          </w:p>
        </w:tc>
        <w:tc>
          <w:tcPr>
            <w:tcW w:w="6087" w:type="dxa"/>
            <w:tcBorders>
              <w:top w:val="nil"/>
              <w:left w:val="nil"/>
              <w:bottom w:val="nil"/>
              <w:right w:val="nil"/>
            </w:tcBorders>
            <w:noWrap/>
            <w:tcMar>
              <w:top w:w="15" w:type="dxa"/>
              <w:left w:w="15" w:type="dxa"/>
              <w:bottom w:w="0" w:type="dxa"/>
              <w:right w:w="15" w:type="dxa"/>
            </w:tcMar>
            <w:vAlign w:val="bottom"/>
            <w:hideMark/>
          </w:tcPr>
          <w:p w14:paraId="14A5680B" w14:textId="77777777" w:rsidR="00F02D44" w:rsidRDefault="00F02D44">
            <w:pPr>
              <w:rPr>
                <w:rFonts w:ascii="Calibri" w:hAnsi="Calibri" w:cs="Calibri"/>
                <w:color w:val="000000"/>
                <w:sz w:val="22"/>
                <w:szCs w:val="22"/>
              </w:rPr>
            </w:pPr>
            <w:r>
              <w:rPr>
                <w:rFonts w:ascii="Calibri" w:hAnsi="Calibri" w:cs="Calibri"/>
                <w:color w:val="000000"/>
                <w:sz w:val="22"/>
                <w:szCs w:val="22"/>
              </w:rPr>
              <w:t>NXP Semiconductors</w:t>
            </w:r>
          </w:p>
        </w:tc>
      </w:tr>
      <w:tr w:rsidR="00F02D44" w14:paraId="2CE0DCB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82988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21EE8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CC94E99" w14:textId="77777777" w:rsidR="00F02D44" w:rsidRDefault="00F02D44">
            <w:pPr>
              <w:rPr>
                <w:rFonts w:ascii="Calibri" w:hAnsi="Calibri" w:cs="Calibri"/>
                <w:color w:val="000000"/>
                <w:sz w:val="22"/>
                <w:szCs w:val="22"/>
              </w:rPr>
            </w:pPr>
            <w:r>
              <w:rPr>
                <w:rFonts w:ascii="Calibri" w:hAnsi="Calibri" w:cs="Calibri"/>
                <w:color w:val="000000"/>
                <w:sz w:val="22"/>
                <w:szCs w:val="22"/>
              </w:rPr>
              <w:t>Wilhelmsson, Leif</w:t>
            </w:r>
          </w:p>
        </w:tc>
        <w:tc>
          <w:tcPr>
            <w:tcW w:w="6087" w:type="dxa"/>
            <w:tcBorders>
              <w:top w:val="nil"/>
              <w:left w:val="nil"/>
              <w:bottom w:val="nil"/>
              <w:right w:val="nil"/>
            </w:tcBorders>
            <w:noWrap/>
            <w:tcMar>
              <w:top w:w="15" w:type="dxa"/>
              <w:left w:w="15" w:type="dxa"/>
              <w:bottom w:w="0" w:type="dxa"/>
              <w:right w:w="15" w:type="dxa"/>
            </w:tcMar>
            <w:vAlign w:val="bottom"/>
            <w:hideMark/>
          </w:tcPr>
          <w:p w14:paraId="71D8FFF9" w14:textId="77777777" w:rsidR="00F02D44" w:rsidRDefault="00F02D44">
            <w:pPr>
              <w:rPr>
                <w:rFonts w:ascii="Calibri" w:hAnsi="Calibri" w:cs="Calibri"/>
                <w:color w:val="000000"/>
                <w:sz w:val="22"/>
                <w:szCs w:val="22"/>
              </w:rPr>
            </w:pPr>
            <w:r>
              <w:rPr>
                <w:rFonts w:ascii="Calibri" w:hAnsi="Calibri" w:cs="Calibri"/>
                <w:color w:val="000000"/>
                <w:sz w:val="22"/>
                <w:szCs w:val="22"/>
              </w:rPr>
              <w:t>Ericsson AB</w:t>
            </w:r>
          </w:p>
        </w:tc>
      </w:tr>
      <w:tr w:rsidR="00F02D44" w14:paraId="1ED362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0D3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6EEE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4791BF" w14:textId="77777777" w:rsidR="00F02D44" w:rsidRDefault="00F02D44">
            <w:pPr>
              <w:rPr>
                <w:rFonts w:ascii="Calibri" w:hAnsi="Calibri" w:cs="Calibri"/>
                <w:color w:val="000000"/>
                <w:sz w:val="22"/>
                <w:szCs w:val="22"/>
              </w:rPr>
            </w:pPr>
            <w:r>
              <w:rPr>
                <w:rFonts w:ascii="Calibri" w:hAnsi="Calibri" w:cs="Calibri"/>
                <w:color w:val="000000"/>
                <w:sz w:val="22"/>
                <w:szCs w:val="22"/>
              </w:rPr>
              <w:t>Zhou, Pei</w:t>
            </w:r>
          </w:p>
        </w:tc>
        <w:tc>
          <w:tcPr>
            <w:tcW w:w="6087" w:type="dxa"/>
            <w:tcBorders>
              <w:top w:val="nil"/>
              <w:left w:val="nil"/>
              <w:bottom w:val="nil"/>
              <w:right w:val="nil"/>
            </w:tcBorders>
            <w:noWrap/>
            <w:tcMar>
              <w:top w:w="15" w:type="dxa"/>
              <w:left w:w="15" w:type="dxa"/>
              <w:bottom w:w="0" w:type="dxa"/>
              <w:right w:w="15" w:type="dxa"/>
            </w:tcMar>
            <w:vAlign w:val="bottom"/>
            <w:hideMark/>
          </w:tcPr>
          <w:p w14:paraId="7EAF1C08" w14:textId="77777777" w:rsidR="00F02D44" w:rsidRDefault="00F02D4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651D1117" w14:textId="1EBF6EE7" w:rsidR="009539D2" w:rsidRDefault="00F02D44">
      <w:pPr>
        <w:rPr>
          <w:color w:val="000000"/>
          <w:sz w:val="27"/>
          <w:szCs w:val="27"/>
          <w:lang w:val="en-US" w:eastAsia="en-US"/>
        </w:rPr>
      </w:pPr>
      <w:r>
        <w:rPr>
          <w:color w:val="000000"/>
          <w:sz w:val="27"/>
          <w:szCs w:val="27"/>
        </w:rPr>
        <w:t xml:space="preserve"> </w:t>
      </w:r>
      <w:r w:rsidR="009539D2">
        <w:rPr>
          <w:color w:val="000000"/>
          <w:sz w:val="27"/>
          <w:szCs w:val="27"/>
        </w:rPr>
        <w:br w:type="page"/>
      </w:r>
    </w:p>
    <w:p w14:paraId="0784FAF5" w14:textId="7860A5DC" w:rsidR="009539D2" w:rsidRDefault="009539D2" w:rsidP="009539D2">
      <w:pPr>
        <w:pStyle w:val="Heading3"/>
      </w:pPr>
      <w:r>
        <w:rPr>
          <w:rFonts w:asciiTheme="minorEastAsia" w:eastAsiaTheme="minorEastAsia" w:hAnsiTheme="minorEastAsia"/>
          <w:lang w:eastAsia="ko-KR"/>
        </w:rPr>
        <w:lastRenderedPageBreak/>
        <w:t>Thursday</w:t>
      </w:r>
      <w:r w:rsidRPr="00DB034D">
        <w:t>,</w:t>
      </w:r>
      <w:r>
        <w:t xml:space="preserve"> May 25</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39C37B0" w14:textId="77777777" w:rsidR="009539D2" w:rsidRPr="003C550C" w:rsidRDefault="009539D2" w:rsidP="009539D2">
      <w:pPr>
        <w:rPr>
          <w:b/>
          <w:bCs/>
        </w:rPr>
      </w:pPr>
    </w:p>
    <w:p w14:paraId="6B1114A1" w14:textId="77777777" w:rsidR="009539D2" w:rsidRPr="003C550C" w:rsidRDefault="009539D2" w:rsidP="009539D2">
      <w:pPr>
        <w:rPr>
          <w:b/>
          <w:bCs/>
        </w:rPr>
      </w:pPr>
      <w:r w:rsidRPr="003C550C">
        <w:rPr>
          <w:b/>
          <w:bCs/>
        </w:rPr>
        <w:t>Meeting Agenda:</w:t>
      </w:r>
    </w:p>
    <w:p w14:paraId="09515F73" w14:textId="77777777" w:rsidR="009539D2" w:rsidRDefault="009539D2" w:rsidP="009539D2">
      <w:pPr>
        <w:rPr>
          <w:bCs/>
        </w:rPr>
      </w:pPr>
      <w:r w:rsidRPr="003C550C">
        <w:rPr>
          <w:bCs/>
        </w:rPr>
        <w:t xml:space="preserve">The meeting agenda is shown below, and published in the agenda document: </w:t>
      </w:r>
    </w:p>
    <w:p w14:paraId="11C7751A" w14:textId="542B094F" w:rsidR="009539D2" w:rsidRPr="003C550C" w:rsidRDefault="005857AE" w:rsidP="009539D2">
      <w:pPr>
        <w:rPr>
          <w:bCs/>
        </w:rPr>
      </w:pPr>
      <w:hyperlink r:id="rId13" w:history="1">
        <w:r w:rsidR="00802E09" w:rsidRPr="008A0002">
          <w:rPr>
            <w:rStyle w:val="Hyperlink"/>
            <w:bCs/>
          </w:rPr>
          <w:t>https://mentor.ieee.org/802.11/dcn/23/11-23-0909-0</w:t>
        </w:r>
        <w:r w:rsidR="00802E09" w:rsidRPr="00802E09">
          <w:rPr>
            <w:rStyle w:val="Hyperlink"/>
            <w:bCs/>
          </w:rPr>
          <w:t>2</w:t>
        </w:r>
        <w:r w:rsidR="00802E09" w:rsidRPr="008A0002">
          <w:rPr>
            <w:rStyle w:val="Hyperlink"/>
            <w:bCs/>
          </w:rPr>
          <w:t>-00bf-tgbf-meeting-agenda-2023-05-part-2.pptx</w:t>
        </w:r>
      </w:hyperlink>
    </w:p>
    <w:p w14:paraId="2BE4345F" w14:textId="77777777" w:rsidR="009539D2" w:rsidRPr="003C550C" w:rsidRDefault="009539D2" w:rsidP="009539D2">
      <w:pPr>
        <w:rPr>
          <w:bCs/>
        </w:rPr>
      </w:pPr>
    </w:p>
    <w:p w14:paraId="6CB9F6C0" w14:textId="77777777" w:rsidR="009539D2" w:rsidRPr="003C550C" w:rsidRDefault="009539D2" w:rsidP="00F57058">
      <w:pPr>
        <w:numPr>
          <w:ilvl w:val="0"/>
          <w:numId w:val="3"/>
        </w:numPr>
        <w:rPr>
          <w:bCs/>
        </w:rPr>
      </w:pPr>
      <w:r w:rsidRPr="003C550C">
        <w:rPr>
          <w:bCs/>
        </w:rPr>
        <w:t>Call the meeting to order</w:t>
      </w:r>
    </w:p>
    <w:p w14:paraId="353C2693" w14:textId="77777777" w:rsidR="009539D2" w:rsidRPr="003C550C" w:rsidRDefault="009539D2" w:rsidP="00F57058">
      <w:pPr>
        <w:numPr>
          <w:ilvl w:val="0"/>
          <w:numId w:val="3"/>
        </w:numPr>
        <w:rPr>
          <w:bCs/>
        </w:rPr>
      </w:pPr>
      <w:r w:rsidRPr="003C550C">
        <w:rPr>
          <w:bCs/>
        </w:rPr>
        <w:t>Patent policy and logistics</w:t>
      </w:r>
    </w:p>
    <w:p w14:paraId="5FA0B4EF" w14:textId="77777777" w:rsidR="009539D2" w:rsidRPr="003C550C" w:rsidRDefault="009539D2" w:rsidP="00F57058">
      <w:pPr>
        <w:numPr>
          <w:ilvl w:val="0"/>
          <w:numId w:val="3"/>
        </w:numPr>
        <w:rPr>
          <w:bCs/>
        </w:rPr>
      </w:pPr>
      <w:r w:rsidRPr="003C550C">
        <w:rPr>
          <w:bCs/>
        </w:rPr>
        <w:t>TGbf Timeline</w:t>
      </w:r>
    </w:p>
    <w:p w14:paraId="334A255E" w14:textId="77777777" w:rsidR="009539D2" w:rsidRPr="003C550C" w:rsidRDefault="009539D2" w:rsidP="00F57058">
      <w:pPr>
        <w:numPr>
          <w:ilvl w:val="0"/>
          <w:numId w:val="3"/>
        </w:numPr>
        <w:rPr>
          <w:bCs/>
        </w:rPr>
      </w:pPr>
      <w:r w:rsidRPr="003C550C">
        <w:rPr>
          <w:bCs/>
        </w:rPr>
        <w:t>Call for contribution</w:t>
      </w:r>
    </w:p>
    <w:p w14:paraId="3E885A3F" w14:textId="77777777" w:rsidR="009539D2" w:rsidRPr="003C550C" w:rsidRDefault="009539D2" w:rsidP="00F57058">
      <w:pPr>
        <w:numPr>
          <w:ilvl w:val="0"/>
          <w:numId w:val="3"/>
        </w:numPr>
        <w:rPr>
          <w:bCs/>
        </w:rPr>
      </w:pPr>
      <w:r w:rsidRPr="003C550C">
        <w:rPr>
          <w:bCs/>
        </w:rPr>
        <w:t>Teleconference Times</w:t>
      </w:r>
    </w:p>
    <w:p w14:paraId="0FFAE739" w14:textId="77777777" w:rsidR="009539D2" w:rsidRPr="003C550C" w:rsidRDefault="009539D2" w:rsidP="00F57058">
      <w:pPr>
        <w:numPr>
          <w:ilvl w:val="0"/>
          <w:numId w:val="3"/>
        </w:numPr>
        <w:rPr>
          <w:bCs/>
        </w:rPr>
      </w:pPr>
      <w:r w:rsidRPr="003C550C">
        <w:rPr>
          <w:bCs/>
        </w:rPr>
        <w:t>Presentation of submissions</w:t>
      </w:r>
    </w:p>
    <w:p w14:paraId="2785425C" w14:textId="77777777" w:rsidR="009539D2" w:rsidRPr="003C550C" w:rsidRDefault="009539D2" w:rsidP="00F57058">
      <w:pPr>
        <w:numPr>
          <w:ilvl w:val="0"/>
          <w:numId w:val="3"/>
        </w:numPr>
        <w:rPr>
          <w:bCs/>
          <w:lang w:val="sv-SE"/>
        </w:rPr>
      </w:pPr>
      <w:r w:rsidRPr="003C550C">
        <w:rPr>
          <w:bCs/>
        </w:rPr>
        <w:t>Any other business</w:t>
      </w:r>
    </w:p>
    <w:p w14:paraId="3E4F964B" w14:textId="77777777" w:rsidR="009539D2" w:rsidRPr="003C550C" w:rsidRDefault="009539D2" w:rsidP="00F57058">
      <w:pPr>
        <w:numPr>
          <w:ilvl w:val="0"/>
          <w:numId w:val="3"/>
        </w:numPr>
        <w:rPr>
          <w:bCs/>
          <w:lang w:val="sv-SE"/>
        </w:rPr>
      </w:pPr>
      <w:r w:rsidRPr="003C550C">
        <w:rPr>
          <w:bCs/>
        </w:rPr>
        <w:t>Adjourn</w:t>
      </w:r>
    </w:p>
    <w:p w14:paraId="0E45910B" w14:textId="77777777" w:rsidR="009539D2" w:rsidRPr="003C550C" w:rsidRDefault="009539D2" w:rsidP="009539D2">
      <w:pPr>
        <w:rPr>
          <w:bCs/>
        </w:rPr>
      </w:pPr>
    </w:p>
    <w:p w14:paraId="1DDA05A6" w14:textId="309B9153" w:rsidR="009539D2" w:rsidRPr="003C550C" w:rsidRDefault="009539D2" w:rsidP="00F57058">
      <w:pPr>
        <w:numPr>
          <w:ilvl w:val="0"/>
          <w:numId w:val="4"/>
        </w:numPr>
        <w:rPr>
          <w:bCs/>
        </w:rPr>
      </w:pPr>
      <w:r w:rsidRPr="003C550C">
        <w:rPr>
          <w:bCs/>
          <w:lang w:val="en-GB"/>
        </w:rPr>
        <w:t xml:space="preserve">The chair, Tony Han, calls the meeting to order at </w:t>
      </w:r>
      <w:r>
        <w:rPr>
          <w:bCs/>
          <w:lang w:val="en-GB"/>
        </w:rPr>
        <w:t>1</w:t>
      </w:r>
      <w:r w:rsidR="008727D1">
        <w:rPr>
          <w:bCs/>
          <w:lang w:val="en-GB"/>
        </w:rPr>
        <w:t>1</w:t>
      </w:r>
      <w:r>
        <w:rPr>
          <w:bCs/>
          <w:lang w:val="en-GB"/>
        </w:rPr>
        <w:t xml:space="preserve">:00 </w:t>
      </w:r>
      <w:r w:rsidR="008727D1">
        <w:rPr>
          <w:bCs/>
          <w:lang w:val="en-GB"/>
        </w:rPr>
        <w:t>p</w:t>
      </w:r>
      <w:r w:rsidRPr="003C550C">
        <w:rPr>
          <w:bCs/>
          <w:lang w:val="en-GB"/>
        </w:rPr>
        <w:t>m ET (</w:t>
      </w:r>
      <w:r w:rsidR="00D44128">
        <w:rPr>
          <w:bCs/>
          <w:lang w:val="en-GB"/>
        </w:rPr>
        <w:t>25</w:t>
      </w:r>
      <w:r w:rsidRPr="003C550C">
        <w:rPr>
          <w:bCs/>
          <w:lang w:val="en-GB"/>
        </w:rPr>
        <w:t xml:space="preserve"> persons are on the call after </w:t>
      </w:r>
      <w:r>
        <w:rPr>
          <w:bCs/>
          <w:lang w:val="en-GB"/>
        </w:rPr>
        <w:t>15</w:t>
      </w:r>
      <w:r w:rsidRPr="003C550C">
        <w:rPr>
          <w:bCs/>
          <w:lang w:val="en-GB"/>
        </w:rPr>
        <w:t xml:space="preserve"> minutes of the meeting). </w:t>
      </w:r>
    </w:p>
    <w:p w14:paraId="5017830D" w14:textId="77777777" w:rsidR="009539D2" w:rsidRPr="003C550C" w:rsidRDefault="009539D2" w:rsidP="009539D2">
      <w:pPr>
        <w:rPr>
          <w:bCs/>
        </w:rPr>
      </w:pPr>
    </w:p>
    <w:p w14:paraId="310B6A15" w14:textId="77777777" w:rsidR="009539D2" w:rsidRDefault="009539D2" w:rsidP="00F57058">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DF171BC" w14:textId="77777777" w:rsidR="009539D2" w:rsidRDefault="009539D2" w:rsidP="009539D2">
      <w:pPr>
        <w:pStyle w:val="ListParagraph"/>
        <w:rPr>
          <w:bCs/>
        </w:rPr>
      </w:pPr>
    </w:p>
    <w:p w14:paraId="52A5056C" w14:textId="77777777" w:rsidR="009539D2" w:rsidRDefault="009539D2" w:rsidP="009539D2">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FCDEF0E" w14:textId="77777777" w:rsidR="009539D2" w:rsidRDefault="009539D2" w:rsidP="009539D2">
      <w:pPr>
        <w:ind w:left="360"/>
        <w:rPr>
          <w:bCs/>
          <w:lang w:val="en-GB"/>
        </w:rPr>
      </w:pPr>
    </w:p>
    <w:p w14:paraId="3A58B85D" w14:textId="77777777" w:rsidR="009539D2" w:rsidRPr="00471D7E" w:rsidRDefault="009539D2" w:rsidP="009539D2">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8A59E2D" w14:textId="77777777" w:rsidR="009539D2" w:rsidRPr="003C550C" w:rsidRDefault="009539D2" w:rsidP="009539D2">
      <w:pPr>
        <w:rPr>
          <w:bCs/>
        </w:rPr>
      </w:pPr>
    </w:p>
    <w:p w14:paraId="04B20EC0" w14:textId="6F46A894" w:rsidR="009539D2" w:rsidRPr="00D45915" w:rsidRDefault="009539D2" w:rsidP="009539D2">
      <w:pPr>
        <w:ind w:left="360"/>
        <w:rPr>
          <w:bCs/>
          <w:lang w:val="en-US"/>
        </w:rPr>
      </w:pPr>
      <w:r w:rsidRPr="003C550C">
        <w:rPr>
          <w:bCs/>
        </w:rPr>
        <w:t xml:space="preserve">The chair goes through the agenda (slide </w:t>
      </w:r>
      <w:r>
        <w:rPr>
          <w:bCs/>
        </w:rPr>
        <w:t>1</w:t>
      </w:r>
      <w:r w:rsidR="00802E09">
        <w:rPr>
          <w:bCs/>
          <w:lang w:val="en-US"/>
        </w:rPr>
        <w:t>7</w:t>
      </w:r>
      <w:r w:rsidRPr="003C550C">
        <w:rPr>
          <w:bCs/>
        </w:rPr>
        <w:t>) and asks if there are any question</w:t>
      </w:r>
      <w:r w:rsidR="008308F9" w:rsidRPr="002205C0">
        <w:rPr>
          <w:bCs/>
          <w:lang w:val="en-US"/>
        </w:rPr>
        <w:t>s</w:t>
      </w:r>
      <w:r w:rsidRPr="003C550C">
        <w:rPr>
          <w:bCs/>
        </w:rPr>
        <w:t xml:space="preserve"> on the agenda. </w:t>
      </w:r>
      <w:r w:rsidR="00347B39">
        <w:rPr>
          <w:bCs/>
          <w:lang w:val="en-US"/>
        </w:rPr>
        <w:t>No response from the group</w:t>
      </w:r>
      <w:r w:rsidR="008727D1">
        <w:rPr>
          <w:bCs/>
          <w:lang w:val="en-US"/>
        </w:rPr>
        <w:t>.</w:t>
      </w:r>
    </w:p>
    <w:p w14:paraId="3DEC8C87" w14:textId="77777777" w:rsidR="009539D2" w:rsidRPr="003C550C" w:rsidRDefault="009539D2" w:rsidP="009539D2">
      <w:pPr>
        <w:ind w:firstLine="360"/>
        <w:rPr>
          <w:bCs/>
        </w:rPr>
      </w:pPr>
    </w:p>
    <w:p w14:paraId="36D7FA66" w14:textId="77777777" w:rsidR="009539D2" w:rsidRPr="006132D7" w:rsidRDefault="009539D2" w:rsidP="009539D2">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6ADEF5A" w14:textId="77777777" w:rsidR="009539D2" w:rsidRPr="006132D7" w:rsidRDefault="009539D2" w:rsidP="009539D2">
      <w:pPr>
        <w:rPr>
          <w:bCs/>
        </w:rPr>
      </w:pPr>
    </w:p>
    <w:p w14:paraId="61B749C4" w14:textId="4D697545" w:rsidR="009539D2" w:rsidRDefault="008727D1" w:rsidP="00F57058">
      <w:pPr>
        <w:numPr>
          <w:ilvl w:val="0"/>
          <w:numId w:val="4"/>
        </w:numPr>
        <w:rPr>
          <w:bCs/>
        </w:rPr>
      </w:pPr>
      <w:r>
        <w:rPr>
          <w:bCs/>
          <w:lang w:val="sv-SE"/>
        </w:rPr>
        <w:t>-</w:t>
      </w:r>
    </w:p>
    <w:p w14:paraId="27849D79" w14:textId="2599ED58" w:rsidR="008727D1" w:rsidRPr="008727D1" w:rsidRDefault="008727D1" w:rsidP="00F57058">
      <w:pPr>
        <w:numPr>
          <w:ilvl w:val="0"/>
          <w:numId w:val="4"/>
        </w:numPr>
        <w:rPr>
          <w:bCs/>
        </w:rPr>
      </w:pPr>
      <w:r>
        <w:rPr>
          <w:bCs/>
          <w:lang w:val="sv-SE"/>
        </w:rPr>
        <w:t>-</w:t>
      </w:r>
    </w:p>
    <w:p w14:paraId="41AEE21A" w14:textId="4C151B8A" w:rsidR="00347B39" w:rsidRPr="006132D7" w:rsidRDefault="009539D2" w:rsidP="00F57058">
      <w:pPr>
        <w:numPr>
          <w:ilvl w:val="0"/>
          <w:numId w:val="4"/>
        </w:numPr>
        <w:rPr>
          <w:bCs/>
        </w:rPr>
      </w:pPr>
      <w:r w:rsidRPr="006132D7">
        <w:rPr>
          <w:bCs/>
        </w:rPr>
        <w:t xml:space="preserve">The chair presents the </w:t>
      </w:r>
      <w:r w:rsidR="00332374">
        <w:rPr>
          <w:bCs/>
          <w:lang w:val="en-US"/>
        </w:rPr>
        <w:t>Teleconference Times</w:t>
      </w:r>
      <w:r w:rsidRPr="006132D7">
        <w:rPr>
          <w:bCs/>
        </w:rPr>
        <w:t xml:space="preserve"> (slide </w:t>
      </w:r>
      <w:r w:rsidRPr="006132D7">
        <w:rPr>
          <w:bCs/>
          <w:lang w:val="en-US"/>
        </w:rPr>
        <w:t>2</w:t>
      </w:r>
      <w:r w:rsidR="00332374">
        <w:rPr>
          <w:bCs/>
          <w:lang w:val="en-US"/>
        </w:rPr>
        <w:t>0</w:t>
      </w:r>
      <w:r w:rsidRPr="006132D7">
        <w:rPr>
          <w:bCs/>
          <w:lang w:val="en-US"/>
        </w:rPr>
        <w:t>)</w:t>
      </w:r>
      <w:r w:rsidRPr="006132D7">
        <w:rPr>
          <w:bCs/>
        </w:rPr>
        <w:t xml:space="preserve">. </w:t>
      </w:r>
      <w:r w:rsidRPr="006132D7">
        <w:rPr>
          <w:bCs/>
          <w:lang w:val="en-US"/>
        </w:rPr>
        <w:t xml:space="preserve">Claudio </w:t>
      </w:r>
      <w:r w:rsidR="005A21A1" w:rsidRPr="006132D7">
        <w:rPr>
          <w:bCs/>
          <w:lang w:val="en-US"/>
        </w:rPr>
        <w:t xml:space="preserve">gives an update related to that D1.1 has been made available and encourages the group to check if there are </w:t>
      </w:r>
      <w:r w:rsidR="001D64DA" w:rsidRPr="006132D7">
        <w:rPr>
          <w:bCs/>
          <w:lang w:val="en-US"/>
        </w:rPr>
        <w:t xml:space="preserve">issues or mistakes. </w:t>
      </w:r>
    </w:p>
    <w:p w14:paraId="0A02A452" w14:textId="77777777" w:rsidR="001D64DA" w:rsidRPr="006132D7" w:rsidRDefault="001D64DA" w:rsidP="001D64DA">
      <w:pPr>
        <w:ind w:left="360"/>
        <w:rPr>
          <w:bCs/>
        </w:rPr>
      </w:pPr>
    </w:p>
    <w:p w14:paraId="3E831F59" w14:textId="77777777" w:rsidR="009539D2" w:rsidRPr="006132D7" w:rsidRDefault="009539D2" w:rsidP="00F57058">
      <w:pPr>
        <w:numPr>
          <w:ilvl w:val="0"/>
          <w:numId w:val="4"/>
        </w:numPr>
        <w:rPr>
          <w:bCs/>
        </w:rPr>
      </w:pPr>
      <w:r w:rsidRPr="006132D7">
        <w:rPr>
          <w:bCs/>
        </w:rPr>
        <w:t>Presentation of submission:</w:t>
      </w:r>
    </w:p>
    <w:p w14:paraId="475681EF" w14:textId="77777777" w:rsidR="009539D2" w:rsidRPr="006132D7" w:rsidRDefault="009539D2" w:rsidP="009539D2">
      <w:pPr>
        <w:ind w:left="360"/>
        <w:rPr>
          <w:bCs/>
        </w:rPr>
      </w:pPr>
    </w:p>
    <w:p w14:paraId="5CC3772D" w14:textId="5F1F4A80" w:rsidR="009539D2" w:rsidRPr="006132D7" w:rsidRDefault="009539D2" w:rsidP="009539D2">
      <w:pPr>
        <w:pStyle w:val="ListParagraph"/>
        <w:ind w:left="360"/>
        <w:jc w:val="both"/>
        <w:rPr>
          <w:b/>
          <w:bCs/>
          <w:sz w:val="24"/>
          <w:szCs w:val="24"/>
          <w:lang w:val="en-US"/>
        </w:rPr>
      </w:pPr>
      <w:r w:rsidRPr="006132D7">
        <w:rPr>
          <w:b/>
          <w:bCs/>
          <w:sz w:val="24"/>
          <w:szCs w:val="24"/>
          <w:lang w:val="en-US"/>
        </w:rPr>
        <w:t>11-23/0777r</w:t>
      </w:r>
      <w:r w:rsidR="0052393A" w:rsidRPr="006132D7">
        <w:rPr>
          <w:b/>
          <w:bCs/>
          <w:sz w:val="24"/>
          <w:szCs w:val="24"/>
          <w:lang w:val="en-US"/>
        </w:rPr>
        <w:t>2</w:t>
      </w:r>
      <w:r w:rsidRPr="006132D7">
        <w:rPr>
          <w:b/>
          <w:bCs/>
          <w:sz w:val="24"/>
          <w:szCs w:val="24"/>
          <w:lang w:val="en-US"/>
        </w:rPr>
        <w:t>, “</w:t>
      </w:r>
      <w:r w:rsidRPr="006132D7">
        <w:rPr>
          <w:b/>
          <w:bCs/>
          <w:sz w:val="24"/>
          <w:szCs w:val="24"/>
        </w:rPr>
        <w:t>CR for setup parameters related CIDs</w:t>
      </w:r>
      <w:r w:rsidRPr="006132D7">
        <w:rPr>
          <w:b/>
          <w:bCs/>
          <w:sz w:val="24"/>
          <w:szCs w:val="24"/>
          <w:lang w:val="en-US"/>
        </w:rPr>
        <w:t xml:space="preserve">”, </w:t>
      </w:r>
      <w:proofErr w:type="spellStart"/>
      <w:r w:rsidRPr="006132D7">
        <w:rPr>
          <w:b/>
          <w:bCs/>
          <w:sz w:val="24"/>
          <w:szCs w:val="24"/>
          <w:lang w:val="en-US"/>
        </w:rPr>
        <w:t>Dibakar</w:t>
      </w:r>
      <w:proofErr w:type="spellEnd"/>
      <w:r w:rsidRPr="006132D7">
        <w:rPr>
          <w:b/>
          <w:bCs/>
          <w:sz w:val="24"/>
          <w:szCs w:val="24"/>
          <w:lang w:val="en-US"/>
        </w:rPr>
        <w:t xml:space="preserve"> Das (Intel):</w:t>
      </w:r>
    </w:p>
    <w:p w14:paraId="6DEAC431" w14:textId="77777777" w:rsidR="0052393A" w:rsidRPr="006132D7" w:rsidRDefault="0052393A" w:rsidP="009539D2">
      <w:pPr>
        <w:pStyle w:val="ListParagraph"/>
        <w:ind w:left="360"/>
        <w:jc w:val="both"/>
        <w:rPr>
          <w:b/>
          <w:bCs/>
          <w:sz w:val="24"/>
          <w:szCs w:val="24"/>
          <w:lang w:val="en-US"/>
        </w:rPr>
      </w:pPr>
    </w:p>
    <w:p w14:paraId="7E2BAD20" w14:textId="77777777" w:rsidR="0052393A" w:rsidRPr="006132D7" w:rsidRDefault="0052393A" w:rsidP="0052393A">
      <w:pPr>
        <w:ind w:firstLine="360"/>
        <w:jc w:val="both"/>
      </w:pPr>
      <w:r w:rsidRPr="006132D7">
        <w:t>This document proposes resolution to following CIDs relative to 11bf draft 1.0:</w:t>
      </w:r>
    </w:p>
    <w:p w14:paraId="31EC1017" w14:textId="77777777" w:rsidR="00D71549" w:rsidRPr="006132D7" w:rsidRDefault="00D71549" w:rsidP="00D71549">
      <w:pPr>
        <w:ind w:left="360"/>
        <w:rPr>
          <w:rFonts w:ascii="Arial" w:hAnsi="Arial" w:cs="Arial"/>
        </w:rPr>
      </w:pPr>
      <w:r w:rsidRPr="006132D7">
        <w:rPr>
          <w:rFonts w:ascii="Arial" w:hAnsi="Arial" w:cs="Arial"/>
        </w:rPr>
        <w:t xml:space="preserve">2285 1111 1112 1113 1114 1317 1118 1694 1494 2273 2188 1954 2022 1695 1547 1696 1648 2060 2144 1813 2279 1366 1033 </w:t>
      </w:r>
      <w:r w:rsidRPr="006132D7">
        <w:rPr>
          <w:rFonts w:ascii="Arial" w:hAnsi="Arial" w:cs="Arial"/>
          <w:color w:val="FF0000"/>
        </w:rPr>
        <w:t xml:space="preserve"> </w:t>
      </w:r>
      <w:r w:rsidRPr="006132D7">
        <w:rPr>
          <w:rFonts w:ascii="Arial" w:hAnsi="Arial" w:cs="Arial"/>
        </w:rPr>
        <w:t>1084 1552 1554 2274 1553 1087 2276 2190 2277 2275 1091</w:t>
      </w:r>
      <w:r w:rsidRPr="006132D7">
        <w:rPr>
          <w:rFonts w:ascii="Arial" w:hAnsi="Arial" w:cs="Arial"/>
          <w:color w:val="FF0000"/>
        </w:rPr>
        <w:t xml:space="preserve"> </w:t>
      </w:r>
      <w:r w:rsidRPr="006132D7">
        <w:rPr>
          <w:rFonts w:ascii="Arial" w:hAnsi="Arial" w:cs="Arial"/>
        </w:rPr>
        <w:t>1529</w:t>
      </w:r>
      <w:r w:rsidRPr="006132D7">
        <w:rPr>
          <w:rFonts w:ascii="Arial" w:hAnsi="Arial" w:cs="Arial"/>
          <w:color w:val="FF0000"/>
        </w:rPr>
        <w:t xml:space="preserve"> </w:t>
      </w:r>
      <w:r w:rsidRPr="006132D7">
        <w:rPr>
          <w:rFonts w:ascii="Arial" w:hAnsi="Arial" w:cs="Arial"/>
        </w:rPr>
        <w:t xml:space="preserve">1709 1088 </w:t>
      </w:r>
      <w:r w:rsidRPr="006132D7">
        <w:t xml:space="preserve">1528 </w:t>
      </w:r>
      <w:r w:rsidRPr="006132D7">
        <w:rPr>
          <w:rFonts w:ascii="Arial" w:hAnsi="Arial" w:cs="Arial"/>
        </w:rPr>
        <w:t xml:space="preserve">1530 1090 2193 1098 1100 1711 1099 1710 2194 1115 1714 1347 2195 1432 1109 2243 2244 </w:t>
      </w:r>
      <w:r w:rsidRPr="006132D7">
        <w:rPr>
          <w:rFonts w:ascii="Arial" w:hAnsi="Arial" w:cs="Arial"/>
          <w:color w:val="FF0000"/>
        </w:rPr>
        <w:t xml:space="preserve">1110 </w:t>
      </w:r>
      <w:r w:rsidRPr="006132D7">
        <w:rPr>
          <w:rFonts w:ascii="Arial" w:hAnsi="Arial" w:cs="Arial"/>
        </w:rPr>
        <w:t>1040 1564 1955 1720 1539</w:t>
      </w:r>
    </w:p>
    <w:p w14:paraId="44DD2044" w14:textId="77777777" w:rsidR="00E5424E" w:rsidRPr="006132D7" w:rsidRDefault="00E5424E" w:rsidP="00D71549">
      <w:pPr>
        <w:jc w:val="both"/>
        <w:rPr>
          <w:lang w:val="en-US"/>
        </w:rPr>
      </w:pPr>
    </w:p>
    <w:p w14:paraId="0F46132A" w14:textId="77777777" w:rsidR="00E5424E" w:rsidRPr="006132D7" w:rsidRDefault="00E5424E" w:rsidP="009539D2">
      <w:pPr>
        <w:pStyle w:val="ListParagraph"/>
        <w:ind w:left="360"/>
        <w:jc w:val="both"/>
        <w:rPr>
          <w:sz w:val="24"/>
          <w:szCs w:val="24"/>
          <w:lang w:val="en-US"/>
        </w:rPr>
      </w:pPr>
    </w:p>
    <w:p w14:paraId="7B0D475F" w14:textId="30918686" w:rsidR="008101DB" w:rsidRPr="006132D7" w:rsidRDefault="008101DB" w:rsidP="009539D2">
      <w:pPr>
        <w:pStyle w:val="ListParagraph"/>
        <w:ind w:left="360"/>
        <w:jc w:val="both"/>
        <w:rPr>
          <w:sz w:val="24"/>
          <w:szCs w:val="24"/>
          <w:lang w:val="en-US"/>
        </w:rPr>
      </w:pPr>
      <w:r w:rsidRPr="006132D7">
        <w:rPr>
          <w:sz w:val="24"/>
          <w:szCs w:val="24"/>
          <w:lang w:val="en-US"/>
        </w:rPr>
        <w:t>CID 2273</w:t>
      </w:r>
      <w:r w:rsidR="00E5424E" w:rsidRPr="006132D7">
        <w:rPr>
          <w:sz w:val="24"/>
          <w:szCs w:val="24"/>
          <w:lang w:val="en-US"/>
        </w:rPr>
        <w:t>: The CID has been updated to reject.</w:t>
      </w:r>
      <w:r w:rsidR="005A5848" w:rsidRPr="006132D7">
        <w:rPr>
          <w:sz w:val="24"/>
          <w:szCs w:val="24"/>
          <w:lang w:val="en-US"/>
        </w:rPr>
        <w:t xml:space="preserve"> No discussion.</w:t>
      </w:r>
    </w:p>
    <w:p w14:paraId="6447B860" w14:textId="5DA27FF8" w:rsidR="005A5848" w:rsidRPr="006132D7" w:rsidRDefault="001448A1" w:rsidP="009539D2">
      <w:pPr>
        <w:pStyle w:val="ListParagraph"/>
        <w:ind w:left="360"/>
        <w:jc w:val="both"/>
        <w:rPr>
          <w:sz w:val="24"/>
          <w:szCs w:val="24"/>
          <w:lang w:val="en-US"/>
        </w:rPr>
      </w:pPr>
      <w:r w:rsidRPr="006132D7">
        <w:rPr>
          <w:sz w:val="24"/>
          <w:szCs w:val="24"/>
          <w:lang w:val="en-US"/>
        </w:rPr>
        <w:t>CID 1955: No discussion.</w:t>
      </w:r>
    </w:p>
    <w:p w14:paraId="2762A246" w14:textId="77777777" w:rsidR="001448A1" w:rsidRPr="006132D7" w:rsidRDefault="001448A1" w:rsidP="009539D2">
      <w:pPr>
        <w:pStyle w:val="ListParagraph"/>
        <w:ind w:left="360"/>
        <w:jc w:val="both"/>
        <w:rPr>
          <w:sz w:val="24"/>
          <w:szCs w:val="24"/>
          <w:lang w:val="en-US"/>
        </w:rPr>
      </w:pPr>
    </w:p>
    <w:p w14:paraId="00C42C94" w14:textId="6C4C8936" w:rsidR="001448A1" w:rsidRPr="006132D7" w:rsidRDefault="001448A1" w:rsidP="009539D2">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w:t>
      </w:r>
      <w:r w:rsidR="005D4E2A" w:rsidRPr="006132D7">
        <w:rPr>
          <w:sz w:val="24"/>
          <w:szCs w:val="24"/>
          <w:lang w:val="en-US"/>
        </w:rPr>
        <w:t xml:space="preserve">Do you support the </w:t>
      </w:r>
      <w:r w:rsidR="00C35E3E" w:rsidRPr="006132D7">
        <w:rPr>
          <w:sz w:val="24"/>
          <w:szCs w:val="24"/>
          <w:lang w:val="en-US"/>
        </w:rPr>
        <w:t xml:space="preserve">proposed </w:t>
      </w:r>
      <w:r w:rsidR="005D4E2A" w:rsidRPr="006132D7">
        <w:rPr>
          <w:sz w:val="24"/>
          <w:szCs w:val="24"/>
          <w:lang w:val="en-US"/>
        </w:rPr>
        <w:t>comment resolution</w:t>
      </w:r>
      <w:r w:rsidR="00C35E3E" w:rsidRPr="006132D7">
        <w:rPr>
          <w:sz w:val="24"/>
          <w:szCs w:val="24"/>
          <w:lang w:val="en-US"/>
        </w:rPr>
        <w:t>s in this document?</w:t>
      </w:r>
      <w:r w:rsidR="005D4E2A" w:rsidRPr="006132D7">
        <w:rPr>
          <w:sz w:val="24"/>
          <w:szCs w:val="24"/>
          <w:lang w:val="en-US"/>
        </w:rPr>
        <w:t xml:space="preserve"> </w:t>
      </w:r>
    </w:p>
    <w:p w14:paraId="4FF91A27" w14:textId="3BF4136F" w:rsidR="005D4E2A" w:rsidRPr="006132D7" w:rsidRDefault="005D4E2A" w:rsidP="009539D2">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2D1F2F93" w14:textId="77777777" w:rsidR="00C35E3E" w:rsidRPr="006132D7" w:rsidRDefault="00C35E3E" w:rsidP="009539D2">
      <w:pPr>
        <w:pStyle w:val="ListParagraph"/>
        <w:ind w:left="360"/>
        <w:jc w:val="both"/>
        <w:rPr>
          <w:sz w:val="24"/>
          <w:szCs w:val="24"/>
          <w:lang w:val="en-US"/>
        </w:rPr>
      </w:pPr>
    </w:p>
    <w:p w14:paraId="48D5AF59" w14:textId="008C8C6D" w:rsidR="005430FC" w:rsidRPr="006132D7" w:rsidRDefault="00C35E3E" w:rsidP="006132D7">
      <w:pPr>
        <w:pStyle w:val="ListParagraph"/>
        <w:ind w:left="360"/>
        <w:jc w:val="both"/>
        <w:rPr>
          <w:b/>
          <w:bCs/>
          <w:sz w:val="24"/>
          <w:szCs w:val="24"/>
          <w:lang w:val="en-US"/>
        </w:rPr>
      </w:pPr>
      <w:r w:rsidRPr="006132D7">
        <w:rPr>
          <w:b/>
          <w:bCs/>
          <w:sz w:val="24"/>
          <w:szCs w:val="24"/>
          <w:lang w:val="en-US"/>
        </w:rPr>
        <w:t>11-23/07</w:t>
      </w:r>
      <w:r w:rsidR="00234132" w:rsidRPr="006132D7">
        <w:rPr>
          <w:b/>
          <w:bCs/>
          <w:sz w:val="24"/>
          <w:szCs w:val="24"/>
          <w:lang w:val="en-US"/>
        </w:rPr>
        <w:t>19</w:t>
      </w:r>
      <w:r w:rsidRPr="006132D7">
        <w:rPr>
          <w:b/>
          <w:bCs/>
          <w:sz w:val="24"/>
          <w:szCs w:val="24"/>
          <w:lang w:val="en-US"/>
        </w:rPr>
        <w:t>r</w:t>
      </w:r>
      <w:r w:rsidR="00234132" w:rsidRPr="006132D7">
        <w:rPr>
          <w:b/>
          <w:bCs/>
          <w:sz w:val="24"/>
          <w:szCs w:val="24"/>
          <w:lang w:val="en-US"/>
        </w:rPr>
        <w:t>1</w:t>
      </w:r>
      <w:r w:rsidRPr="006132D7">
        <w:rPr>
          <w:b/>
          <w:bCs/>
          <w:sz w:val="24"/>
          <w:szCs w:val="24"/>
          <w:lang w:val="en-US"/>
        </w:rPr>
        <w:t>, “</w:t>
      </w:r>
      <w:r w:rsidR="00340F20" w:rsidRPr="006132D7">
        <w:rPr>
          <w:b/>
          <w:bCs/>
          <w:sz w:val="24"/>
          <w:szCs w:val="24"/>
        </w:rPr>
        <w:t xml:space="preserve">Comment Resolution in </w:t>
      </w:r>
      <w:r w:rsidR="00340F20" w:rsidRPr="006132D7">
        <w:rPr>
          <w:b/>
          <w:bCs/>
          <w:sz w:val="24"/>
          <w:szCs w:val="24"/>
          <w:lang w:val="en-US" w:eastAsia="zh-CN"/>
        </w:rPr>
        <w:t>LB</w:t>
      </w:r>
      <w:r w:rsidR="00340F20" w:rsidRPr="006132D7">
        <w:rPr>
          <w:b/>
          <w:bCs/>
          <w:sz w:val="24"/>
          <w:szCs w:val="24"/>
          <w:lang w:val="en-US"/>
        </w:rPr>
        <w:t>272</w:t>
      </w:r>
      <w:r w:rsidR="00340F20" w:rsidRPr="006132D7">
        <w:rPr>
          <w:b/>
          <w:bCs/>
          <w:sz w:val="24"/>
          <w:szCs w:val="24"/>
        </w:rPr>
        <w:t xml:space="preserve"> for OST CID (Part 4)</w:t>
      </w:r>
      <w:r w:rsidRPr="006132D7">
        <w:rPr>
          <w:b/>
          <w:bCs/>
          <w:sz w:val="24"/>
          <w:szCs w:val="24"/>
          <w:lang w:val="en-US"/>
        </w:rPr>
        <w:t xml:space="preserve">”, </w:t>
      </w:r>
      <w:proofErr w:type="spellStart"/>
      <w:r w:rsidRPr="006132D7">
        <w:rPr>
          <w:b/>
          <w:bCs/>
          <w:sz w:val="24"/>
          <w:szCs w:val="24"/>
          <w:lang w:val="en-US"/>
        </w:rPr>
        <w:t>Anirudha</w:t>
      </w:r>
      <w:proofErr w:type="spellEnd"/>
      <w:r w:rsidRPr="006132D7">
        <w:rPr>
          <w:b/>
          <w:bCs/>
          <w:sz w:val="24"/>
          <w:szCs w:val="24"/>
          <w:lang w:val="en-US"/>
        </w:rPr>
        <w:t xml:space="preserve"> Sahoo (</w:t>
      </w:r>
      <w:r w:rsidR="005430FC" w:rsidRPr="006132D7">
        <w:rPr>
          <w:b/>
          <w:bCs/>
          <w:sz w:val="24"/>
          <w:szCs w:val="24"/>
          <w:lang w:val="en-US"/>
        </w:rPr>
        <w:t>NIST</w:t>
      </w:r>
      <w:r w:rsidRPr="006132D7">
        <w:rPr>
          <w:b/>
          <w:bCs/>
          <w:sz w:val="24"/>
          <w:szCs w:val="24"/>
          <w:lang w:val="en-US"/>
        </w:rPr>
        <w:t>):</w:t>
      </w:r>
      <w:r w:rsidR="006132D7">
        <w:rPr>
          <w:b/>
          <w:bCs/>
          <w:sz w:val="24"/>
          <w:szCs w:val="24"/>
          <w:lang w:val="en-US"/>
        </w:rPr>
        <w:t xml:space="preserve"> </w:t>
      </w:r>
      <w:r w:rsidR="005430FC" w:rsidRPr="006132D7">
        <w:rPr>
          <w:sz w:val="24"/>
          <w:szCs w:val="24"/>
        </w:rPr>
        <w:t xml:space="preserve">This document resolves comments in LB272 with CIDs </w:t>
      </w:r>
      <w:r w:rsidR="005430FC" w:rsidRPr="006132D7">
        <w:rPr>
          <w:sz w:val="24"/>
          <w:szCs w:val="24"/>
          <w:lang w:val="en-SG" w:eastAsia="en-SG"/>
        </w:rPr>
        <w:t xml:space="preserve">1966, 1068, 1969, </w:t>
      </w:r>
      <w:proofErr w:type="gramStart"/>
      <w:r w:rsidR="005430FC" w:rsidRPr="006132D7">
        <w:rPr>
          <w:sz w:val="24"/>
          <w:szCs w:val="24"/>
          <w:lang w:val="en-SG" w:eastAsia="en-SG"/>
        </w:rPr>
        <w:t>1970</w:t>
      </w:r>
      <w:proofErr w:type="gramEnd"/>
    </w:p>
    <w:p w14:paraId="4A7194AB" w14:textId="77777777" w:rsidR="00234132" w:rsidRPr="006132D7" w:rsidRDefault="00234132" w:rsidP="00C35E3E">
      <w:pPr>
        <w:pStyle w:val="ListParagraph"/>
        <w:ind w:left="360"/>
        <w:jc w:val="both"/>
        <w:rPr>
          <w:b/>
          <w:bCs/>
          <w:sz w:val="24"/>
          <w:szCs w:val="24"/>
          <w:lang w:val="en-SE"/>
        </w:rPr>
      </w:pPr>
    </w:p>
    <w:p w14:paraId="6916E694" w14:textId="737ABBF1" w:rsidR="00234132" w:rsidRPr="006132D7" w:rsidRDefault="00234132" w:rsidP="00C35E3E">
      <w:pPr>
        <w:pStyle w:val="ListParagraph"/>
        <w:ind w:left="360"/>
        <w:jc w:val="both"/>
        <w:rPr>
          <w:sz w:val="24"/>
          <w:szCs w:val="24"/>
          <w:lang w:val="en-US"/>
        </w:rPr>
      </w:pPr>
      <w:r w:rsidRPr="006132D7">
        <w:rPr>
          <w:sz w:val="24"/>
          <w:szCs w:val="24"/>
          <w:lang w:val="en-US"/>
        </w:rPr>
        <w:t>CID 1966:</w:t>
      </w:r>
      <w:r w:rsidR="00A00EB5" w:rsidRPr="006132D7">
        <w:rPr>
          <w:sz w:val="24"/>
          <w:szCs w:val="24"/>
          <w:lang w:val="en-US"/>
        </w:rPr>
        <w:t xml:space="preserve"> No discussion.</w:t>
      </w:r>
    </w:p>
    <w:p w14:paraId="1184A7D5" w14:textId="3CCA313B" w:rsidR="00A00EB5" w:rsidRPr="006132D7" w:rsidRDefault="00A00EB5" w:rsidP="00C35E3E">
      <w:pPr>
        <w:pStyle w:val="ListParagraph"/>
        <w:ind w:left="360"/>
        <w:jc w:val="both"/>
        <w:rPr>
          <w:sz w:val="24"/>
          <w:szCs w:val="24"/>
          <w:lang w:val="en-US"/>
        </w:rPr>
      </w:pPr>
      <w:r w:rsidRPr="006132D7">
        <w:rPr>
          <w:sz w:val="24"/>
          <w:szCs w:val="24"/>
          <w:lang w:val="en-US"/>
        </w:rPr>
        <w:t>CID 10</w:t>
      </w:r>
      <w:r w:rsidR="004D7786" w:rsidRPr="006132D7">
        <w:rPr>
          <w:sz w:val="24"/>
          <w:szCs w:val="24"/>
          <w:lang w:val="en-US"/>
        </w:rPr>
        <w:t xml:space="preserve">68: </w:t>
      </w:r>
      <w:r w:rsidR="00E1132E" w:rsidRPr="006132D7">
        <w:rPr>
          <w:sz w:val="24"/>
          <w:szCs w:val="24"/>
          <w:lang w:val="en-US"/>
        </w:rPr>
        <w:t>No discussion.</w:t>
      </w:r>
    </w:p>
    <w:p w14:paraId="3DA2682E" w14:textId="1C403974" w:rsidR="004D7786" w:rsidRPr="006132D7" w:rsidRDefault="00E1132E" w:rsidP="00C35E3E">
      <w:pPr>
        <w:pStyle w:val="ListParagraph"/>
        <w:ind w:left="360"/>
        <w:jc w:val="both"/>
        <w:rPr>
          <w:sz w:val="24"/>
          <w:szCs w:val="24"/>
          <w:lang w:val="en-US"/>
        </w:rPr>
      </w:pPr>
      <w:r w:rsidRPr="006132D7">
        <w:rPr>
          <w:sz w:val="24"/>
          <w:szCs w:val="24"/>
          <w:lang w:val="en-US"/>
        </w:rPr>
        <w:t>CID 1969: Some clarifying discussion.</w:t>
      </w:r>
    </w:p>
    <w:p w14:paraId="1C1B04E8" w14:textId="778580E0" w:rsidR="005430FC" w:rsidRPr="006132D7" w:rsidRDefault="005430FC" w:rsidP="00C35E3E">
      <w:pPr>
        <w:pStyle w:val="ListParagraph"/>
        <w:ind w:left="360"/>
        <w:jc w:val="both"/>
        <w:rPr>
          <w:sz w:val="24"/>
          <w:szCs w:val="24"/>
          <w:lang w:val="en-US"/>
        </w:rPr>
      </w:pPr>
      <w:r w:rsidRPr="006132D7">
        <w:rPr>
          <w:sz w:val="24"/>
          <w:szCs w:val="24"/>
          <w:lang w:val="en-US"/>
        </w:rPr>
        <w:t>CID 1970:</w:t>
      </w:r>
      <w:r w:rsidR="00AE5636" w:rsidRPr="006132D7">
        <w:rPr>
          <w:sz w:val="24"/>
          <w:szCs w:val="24"/>
          <w:lang w:val="en-US"/>
        </w:rPr>
        <w:t xml:space="preserve"> No discussion.</w:t>
      </w:r>
    </w:p>
    <w:p w14:paraId="4A7AFCCF" w14:textId="77777777" w:rsidR="00AE5636" w:rsidRPr="006132D7" w:rsidRDefault="00AE5636" w:rsidP="00C35E3E">
      <w:pPr>
        <w:pStyle w:val="ListParagraph"/>
        <w:ind w:left="360"/>
        <w:jc w:val="both"/>
        <w:rPr>
          <w:sz w:val="24"/>
          <w:szCs w:val="24"/>
          <w:lang w:val="en-US"/>
        </w:rPr>
      </w:pPr>
    </w:p>
    <w:p w14:paraId="50BDBC9E" w14:textId="3D920494" w:rsidR="00AE5636" w:rsidRPr="006132D7" w:rsidRDefault="00AE5636" w:rsidP="00AE5636">
      <w:pPr>
        <w:ind w:left="360"/>
        <w:rPr>
          <w:lang w:val="en-SG" w:eastAsia="en-SG"/>
        </w:rPr>
      </w:pPr>
      <w:r w:rsidRPr="006132D7">
        <w:rPr>
          <w:b/>
          <w:bCs/>
          <w:lang w:val="en-US"/>
        </w:rPr>
        <w:t xml:space="preserve">Straw Poll: </w:t>
      </w:r>
      <w:r w:rsidRPr="006132D7">
        <w:rPr>
          <w:lang w:val="en-SG" w:eastAsia="en-SG"/>
        </w:rPr>
        <w:t xml:space="preserve">Do you support the resolution to CIDs 1966, 1068, 1969, 1970 </w:t>
      </w:r>
      <w:r w:rsidRPr="006132D7">
        <w:t xml:space="preserve">proposed in 11-23/0719r1 </w:t>
      </w:r>
      <w:r w:rsidRPr="006132D7">
        <w:rPr>
          <w:lang w:val="en-SG" w:eastAsia="en-SG"/>
        </w:rPr>
        <w:t xml:space="preserve">and incorporate the changes into </w:t>
      </w:r>
      <w:proofErr w:type="spellStart"/>
      <w:r w:rsidRPr="006132D7">
        <w:rPr>
          <w:lang w:val="en-SG" w:eastAsia="en-SG"/>
        </w:rPr>
        <w:t>TGbf</w:t>
      </w:r>
      <w:proofErr w:type="spellEnd"/>
      <w:r w:rsidRPr="006132D7">
        <w:rPr>
          <w:lang w:val="en-SG" w:eastAsia="en-SG"/>
        </w:rPr>
        <w:t xml:space="preserve"> draft D1.0</w:t>
      </w:r>
      <w:r w:rsidR="00A11477">
        <w:rPr>
          <w:lang w:val="en-SG" w:eastAsia="en-SG"/>
        </w:rPr>
        <w:t>?</w:t>
      </w:r>
    </w:p>
    <w:p w14:paraId="610A4A28" w14:textId="77777777" w:rsidR="00AE5636" w:rsidRPr="006132D7" w:rsidRDefault="00AE5636" w:rsidP="00AE5636">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460223D5" w14:textId="19F9DEA1" w:rsidR="00AE5636" w:rsidRPr="006132D7" w:rsidRDefault="00AE5636" w:rsidP="00C35E3E">
      <w:pPr>
        <w:pStyle w:val="ListParagraph"/>
        <w:ind w:left="360"/>
        <w:jc w:val="both"/>
        <w:rPr>
          <w:sz w:val="24"/>
          <w:szCs w:val="24"/>
          <w:lang w:val="en-SG"/>
        </w:rPr>
      </w:pPr>
    </w:p>
    <w:p w14:paraId="2CB8A119" w14:textId="77777777" w:rsidR="00EF3E61" w:rsidRPr="006132D7" w:rsidRDefault="00AE5636" w:rsidP="00EF3E61">
      <w:pPr>
        <w:ind w:left="360"/>
        <w:jc w:val="both"/>
      </w:pPr>
      <w:r w:rsidRPr="006132D7">
        <w:rPr>
          <w:b/>
          <w:bCs/>
          <w:lang w:val="en-US"/>
        </w:rPr>
        <w:t>11-23/0814r1, “</w:t>
      </w:r>
      <w:r w:rsidRPr="006132D7">
        <w:rPr>
          <w:b/>
          <w:bCs/>
        </w:rPr>
        <w:t>Discussion and proposed Modifications to Annex C</w:t>
      </w:r>
      <w:r w:rsidRPr="006132D7">
        <w:rPr>
          <w:b/>
          <w:bCs/>
          <w:lang w:val="en-US"/>
        </w:rPr>
        <w:t>”, Claudio da Silva (Meta Platforms):</w:t>
      </w:r>
      <w:r w:rsidR="00EF3E61" w:rsidRPr="006132D7">
        <w:rPr>
          <w:b/>
          <w:bCs/>
          <w:lang w:val="en-US"/>
        </w:rPr>
        <w:t xml:space="preserve"> </w:t>
      </w:r>
      <w:r w:rsidR="00EF3E61" w:rsidRPr="006132D7">
        <w:t>This submission examines MIB concepts and recommends modifications to Annex C.</w:t>
      </w:r>
    </w:p>
    <w:p w14:paraId="1522C7EF" w14:textId="42091493" w:rsidR="00AE5636" w:rsidRPr="006132D7" w:rsidRDefault="00AE5636" w:rsidP="00AE5636">
      <w:pPr>
        <w:pStyle w:val="ListParagraph"/>
        <w:ind w:left="360"/>
        <w:jc w:val="both"/>
        <w:rPr>
          <w:sz w:val="24"/>
          <w:szCs w:val="24"/>
          <w:lang w:val="en-SE"/>
        </w:rPr>
      </w:pPr>
    </w:p>
    <w:p w14:paraId="4D7D7D48" w14:textId="2D47B00E" w:rsidR="00AE5636" w:rsidRPr="006132D7" w:rsidRDefault="0066043E" w:rsidP="00C35E3E">
      <w:pPr>
        <w:pStyle w:val="ListParagraph"/>
        <w:ind w:left="360"/>
        <w:jc w:val="both"/>
        <w:rPr>
          <w:sz w:val="24"/>
          <w:szCs w:val="24"/>
          <w:lang w:val="en-US"/>
        </w:rPr>
      </w:pPr>
      <w:r w:rsidRPr="006132D7">
        <w:rPr>
          <w:sz w:val="24"/>
          <w:szCs w:val="24"/>
          <w:lang w:val="en-US"/>
        </w:rPr>
        <w:t xml:space="preserve">Claudio </w:t>
      </w:r>
      <w:r w:rsidR="00633EBE" w:rsidRPr="006132D7">
        <w:rPr>
          <w:sz w:val="24"/>
          <w:szCs w:val="24"/>
          <w:lang w:val="en-US"/>
        </w:rPr>
        <w:t xml:space="preserve">first </w:t>
      </w:r>
      <w:r w:rsidRPr="006132D7">
        <w:rPr>
          <w:sz w:val="24"/>
          <w:szCs w:val="24"/>
          <w:lang w:val="en-US"/>
        </w:rPr>
        <w:t>gives an overview of MIBs</w:t>
      </w:r>
      <w:r w:rsidR="00633EBE" w:rsidRPr="006132D7">
        <w:rPr>
          <w:sz w:val="24"/>
          <w:szCs w:val="24"/>
          <w:lang w:val="en-US"/>
        </w:rPr>
        <w:t xml:space="preserve"> before going into the proposed changes and additions.</w:t>
      </w:r>
      <w:r w:rsidRPr="006132D7">
        <w:rPr>
          <w:sz w:val="24"/>
          <w:szCs w:val="24"/>
          <w:lang w:val="en-US"/>
        </w:rPr>
        <w:t xml:space="preserve"> </w:t>
      </w:r>
    </w:p>
    <w:p w14:paraId="727A788C" w14:textId="77777777" w:rsidR="00D33197" w:rsidRPr="006132D7" w:rsidRDefault="00D33197" w:rsidP="00C35E3E">
      <w:pPr>
        <w:pStyle w:val="ListParagraph"/>
        <w:ind w:left="360"/>
        <w:jc w:val="both"/>
        <w:rPr>
          <w:sz w:val="24"/>
          <w:szCs w:val="24"/>
          <w:lang w:val="en-US"/>
        </w:rPr>
      </w:pPr>
    </w:p>
    <w:p w14:paraId="63F6235F" w14:textId="35300AFA" w:rsidR="00E24E81" w:rsidRPr="006132D7" w:rsidRDefault="00E24E81" w:rsidP="00C35E3E">
      <w:pPr>
        <w:pStyle w:val="ListParagraph"/>
        <w:ind w:left="360"/>
        <w:jc w:val="both"/>
        <w:rPr>
          <w:sz w:val="24"/>
          <w:szCs w:val="24"/>
          <w:lang w:val="en-US"/>
        </w:rPr>
      </w:pPr>
      <w:r w:rsidRPr="006132D7">
        <w:rPr>
          <w:sz w:val="24"/>
          <w:szCs w:val="24"/>
          <w:lang w:val="en-US"/>
        </w:rPr>
        <w:t xml:space="preserve">DMG SBP Procedure: </w:t>
      </w:r>
      <w:r w:rsidR="00DA6DEF" w:rsidRPr="006132D7">
        <w:rPr>
          <w:sz w:val="24"/>
          <w:szCs w:val="24"/>
          <w:lang w:val="en-US"/>
        </w:rPr>
        <w:t>Some clarifying discussion.</w:t>
      </w:r>
    </w:p>
    <w:p w14:paraId="2355FB5B" w14:textId="03F8D77C" w:rsidR="00DA6DEF" w:rsidRPr="006132D7" w:rsidRDefault="004628BE" w:rsidP="00C35E3E">
      <w:pPr>
        <w:pStyle w:val="ListParagraph"/>
        <w:ind w:left="360"/>
        <w:jc w:val="both"/>
        <w:rPr>
          <w:sz w:val="24"/>
          <w:szCs w:val="24"/>
          <w:lang w:val="en-US"/>
        </w:rPr>
      </w:pPr>
      <w:r w:rsidRPr="006132D7">
        <w:rPr>
          <w:sz w:val="24"/>
          <w:szCs w:val="24"/>
          <w:lang w:val="en-US"/>
        </w:rPr>
        <w:t xml:space="preserve">DMG Sensing Procedure: </w:t>
      </w:r>
      <w:r w:rsidR="007A16B4" w:rsidRPr="006132D7">
        <w:rPr>
          <w:sz w:val="24"/>
          <w:szCs w:val="24"/>
          <w:lang w:val="en-US"/>
        </w:rPr>
        <w:t xml:space="preserve">The </w:t>
      </w:r>
      <w:r w:rsidR="00405CB1" w:rsidRPr="006132D7">
        <w:rPr>
          <w:sz w:val="24"/>
          <w:szCs w:val="24"/>
          <w:lang w:val="en-US"/>
        </w:rPr>
        <w:t>text is slightly updated. No discussion.</w:t>
      </w:r>
    </w:p>
    <w:p w14:paraId="25C44076" w14:textId="382BFD1D" w:rsidR="00405CB1" w:rsidRPr="006132D7" w:rsidRDefault="00405CB1" w:rsidP="00C35E3E">
      <w:pPr>
        <w:pStyle w:val="ListParagraph"/>
        <w:ind w:left="360"/>
        <w:jc w:val="both"/>
        <w:rPr>
          <w:sz w:val="24"/>
          <w:szCs w:val="24"/>
          <w:lang w:val="en-US"/>
        </w:rPr>
      </w:pPr>
      <w:r w:rsidRPr="006132D7">
        <w:rPr>
          <w:sz w:val="24"/>
          <w:szCs w:val="24"/>
          <w:lang w:val="en-US"/>
        </w:rPr>
        <w:t xml:space="preserve">SBP Procedure: </w:t>
      </w:r>
      <w:r w:rsidR="00287021" w:rsidRPr="006132D7">
        <w:rPr>
          <w:sz w:val="24"/>
          <w:szCs w:val="24"/>
          <w:lang w:val="en-US"/>
        </w:rPr>
        <w:t>Some clarifying discussion.</w:t>
      </w:r>
    </w:p>
    <w:p w14:paraId="66EF5E4B" w14:textId="581B878F" w:rsidR="000F7A9C" w:rsidRPr="006132D7" w:rsidRDefault="00633EBE" w:rsidP="00C35E3E">
      <w:pPr>
        <w:pStyle w:val="ListParagraph"/>
        <w:ind w:left="360"/>
        <w:jc w:val="both"/>
        <w:rPr>
          <w:sz w:val="24"/>
          <w:szCs w:val="24"/>
          <w:lang w:val="en-US"/>
        </w:rPr>
      </w:pPr>
      <w:r w:rsidRPr="006132D7">
        <w:rPr>
          <w:sz w:val="24"/>
          <w:szCs w:val="24"/>
          <w:lang w:val="en-US"/>
        </w:rPr>
        <w:t>Sensing Procedure:</w:t>
      </w:r>
      <w:r w:rsidR="00287021" w:rsidRPr="006132D7">
        <w:rPr>
          <w:sz w:val="24"/>
          <w:szCs w:val="24"/>
          <w:lang w:val="en-US"/>
        </w:rPr>
        <w:t xml:space="preserve"> </w:t>
      </w:r>
      <w:r w:rsidR="00011A73" w:rsidRPr="006132D7">
        <w:rPr>
          <w:sz w:val="24"/>
          <w:szCs w:val="24"/>
          <w:lang w:val="en-US"/>
        </w:rPr>
        <w:t>Some discussion and the</w:t>
      </w:r>
      <w:r w:rsidR="0013532A" w:rsidRPr="006132D7">
        <w:rPr>
          <w:sz w:val="24"/>
          <w:szCs w:val="24"/>
          <w:lang w:val="en-US"/>
        </w:rPr>
        <w:t xml:space="preserve"> text </w:t>
      </w:r>
      <w:proofErr w:type="gramStart"/>
      <w:r w:rsidR="0013532A" w:rsidRPr="006132D7">
        <w:rPr>
          <w:sz w:val="24"/>
          <w:szCs w:val="24"/>
          <w:lang w:val="en-US"/>
        </w:rPr>
        <w:t>is</w:t>
      </w:r>
      <w:proofErr w:type="gramEnd"/>
      <w:r w:rsidR="0013532A" w:rsidRPr="006132D7">
        <w:rPr>
          <w:sz w:val="24"/>
          <w:szCs w:val="24"/>
          <w:lang w:val="en-US"/>
        </w:rPr>
        <w:t xml:space="preserve"> </w:t>
      </w:r>
      <w:r w:rsidR="00011A73" w:rsidRPr="006132D7">
        <w:rPr>
          <w:sz w:val="24"/>
          <w:szCs w:val="24"/>
          <w:lang w:val="en-US"/>
        </w:rPr>
        <w:t>slightly updated.</w:t>
      </w:r>
    </w:p>
    <w:p w14:paraId="35B62274" w14:textId="77777777" w:rsidR="000F7A9C" w:rsidRPr="006132D7" w:rsidRDefault="000F7A9C" w:rsidP="00C35E3E">
      <w:pPr>
        <w:pStyle w:val="ListParagraph"/>
        <w:ind w:left="360"/>
        <w:jc w:val="both"/>
        <w:rPr>
          <w:sz w:val="24"/>
          <w:szCs w:val="24"/>
          <w:lang w:val="en-US"/>
        </w:rPr>
      </w:pPr>
    </w:p>
    <w:p w14:paraId="4D6A038B" w14:textId="7226BDE1" w:rsidR="00E24E81" w:rsidRPr="00417D90" w:rsidRDefault="006132D7" w:rsidP="00C35E3E">
      <w:pPr>
        <w:pStyle w:val="ListParagraph"/>
        <w:ind w:left="360"/>
        <w:jc w:val="both"/>
        <w:rPr>
          <w:sz w:val="24"/>
          <w:szCs w:val="24"/>
          <w:lang w:val="en-US"/>
        </w:rPr>
      </w:pPr>
      <w:r w:rsidRPr="00417D90">
        <w:rPr>
          <w:b/>
          <w:bCs/>
          <w:sz w:val="24"/>
          <w:szCs w:val="24"/>
          <w:lang w:val="en-US"/>
        </w:rPr>
        <w:t>11-23/0872r</w:t>
      </w:r>
      <w:r w:rsidR="00D5711E">
        <w:rPr>
          <w:b/>
          <w:bCs/>
          <w:sz w:val="24"/>
          <w:szCs w:val="24"/>
          <w:lang w:val="en-US"/>
        </w:rPr>
        <w:t>0</w:t>
      </w:r>
      <w:r w:rsidRPr="00417D90">
        <w:rPr>
          <w:b/>
          <w:bCs/>
          <w:sz w:val="24"/>
          <w:szCs w:val="24"/>
          <w:lang w:val="en-US"/>
        </w:rPr>
        <w:t>, “</w:t>
      </w:r>
      <w:r w:rsidR="004A133D" w:rsidRPr="00417D90">
        <w:rPr>
          <w:b/>
          <w:bCs/>
          <w:sz w:val="24"/>
          <w:szCs w:val="24"/>
        </w:rPr>
        <w:t xml:space="preserve">[CR for LB272 NDPA </w:t>
      </w:r>
      <w:r w:rsidR="004A133D" w:rsidRPr="00417D90">
        <w:rPr>
          <w:b/>
          <w:bCs/>
          <w:sz w:val="24"/>
          <w:szCs w:val="24"/>
          <w:lang w:eastAsia="ko-KR"/>
        </w:rPr>
        <w:t>Instance TTT</w:t>
      </w:r>
      <w:r w:rsidR="004A133D" w:rsidRPr="00417D90">
        <w:rPr>
          <w:b/>
          <w:bCs/>
          <w:sz w:val="24"/>
          <w:szCs w:val="24"/>
        </w:rPr>
        <w:t>]</w:t>
      </w:r>
      <w:r w:rsidRPr="00417D90">
        <w:rPr>
          <w:b/>
          <w:bCs/>
          <w:sz w:val="24"/>
          <w:szCs w:val="24"/>
          <w:lang w:val="en-US"/>
        </w:rPr>
        <w:t xml:space="preserve">”, </w:t>
      </w:r>
      <w:r w:rsidR="00434DBE" w:rsidRPr="00417D90">
        <w:rPr>
          <w:b/>
          <w:bCs/>
          <w:sz w:val="24"/>
          <w:szCs w:val="24"/>
          <w:lang w:val="en-US"/>
        </w:rPr>
        <w:t>Junghoon Suh</w:t>
      </w:r>
      <w:r w:rsidRPr="00417D90">
        <w:rPr>
          <w:b/>
          <w:bCs/>
          <w:sz w:val="24"/>
          <w:szCs w:val="24"/>
          <w:lang w:val="en-US"/>
        </w:rPr>
        <w:t xml:space="preserve"> (</w:t>
      </w:r>
      <w:r w:rsidR="00434DBE" w:rsidRPr="00417D90">
        <w:rPr>
          <w:b/>
          <w:bCs/>
          <w:sz w:val="24"/>
          <w:szCs w:val="24"/>
          <w:lang w:val="en-US"/>
        </w:rPr>
        <w:t>Huawei</w:t>
      </w:r>
      <w:r w:rsidRPr="00417D90">
        <w:rPr>
          <w:b/>
          <w:bCs/>
          <w:sz w:val="24"/>
          <w:szCs w:val="24"/>
          <w:lang w:val="en-US"/>
        </w:rPr>
        <w:t>):</w:t>
      </w:r>
    </w:p>
    <w:p w14:paraId="50A14573" w14:textId="20F75D34" w:rsidR="00417D90" w:rsidRPr="00417D90" w:rsidRDefault="00417D90" w:rsidP="00417D90">
      <w:pPr>
        <w:pStyle w:val="ListParagraph"/>
        <w:ind w:left="360"/>
        <w:jc w:val="both"/>
        <w:rPr>
          <w:sz w:val="24"/>
          <w:szCs w:val="24"/>
          <w:lang w:val="en-US"/>
        </w:rPr>
      </w:pPr>
      <w:r w:rsidRPr="00417D90">
        <w:rPr>
          <w:sz w:val="24"/>
          <w:szCs w:val="24"/>
        </w:rPr>
        <w:t xml:space="preserve">This submission proposes resolutions for the </w:t>
      </w:r>
      <w:r w:rsidRPr="00417D90">
        <w:rPr>
          <w:rFonts w:hint="eastAsia"/>
          <w:sz w:val="24"/>
          <w:szCs w:val="24"/>
          <w:lang w:eastAsia="ko-KR"/>
        </w:rPr>
        <w:t xml:space="preserve">follwing </w:t>
      </w:r>
      <w:r w:rsidRPr="00417D90">
        <w:rPr>
          <w:sz w:val="24"/>
          <w:szCs w:val="24"/>
          <w:lang w:eastAsia="ko-KR"/>
        </w:rPr>
        <w:t xml:space="preserve">19 LB272 </w:t>
      </w:r>
      <w:r w:rsidRPr="00417D90">
        <w:rPr>
          <w:sz w:val="24"/>
          <w:szCs w:val="24"/>
        </w:rPr>
        <w:t>CIDs: 1228, 1278, 1279, 1352, 1421, 1433, 1435, 1511, 1512, 1513, 1514, 1515, 1516, 1517, 1518, 1519, 1524, 1541, and 1569. The proposed changes are based on IEEE 802.11bf D1.0 [1].</w:t>
      </w:r>
    </w:p>
    <w:p w14:paraId="46D46DD7" w14:textId="77777777" w:rsidR="00401484" w:rsidRDefault="00401484" w:rsidP="00401484">
      <w:pPr>
        <w:pStyle w:val="ListParagraph"/>
        <w:ind w:left="360"/>
        <w:jc w:val="both"/>
        <w:rPr>
          <w:sz w:val="24"/>
          <w:szCs w:val="24"/>
          <w:lang w:val="en-US"/>
        </w:rPr>
      </w:pPr>
    </w:p>
    <w:p w14:paraId="6AB2939D" w14:textId="47349211" w:rsidR="00401484" w:rsidRPr="006132D7" w:rsidRDefault="00401484" w:rsidP="00401484">
      <w:pPr>
        <w:pStyle w:val="ListParagraph"/>
        <w:ind w:left="360"/>
        <w:jc w:val="both"/>
        <w:rPr>
          <w:sz w:val="24"/>
          <w:szCs w:val="24"/>
          <w:lang w:val="en-US"/>
        </w:rPr>
      </w:pPr>
      <w:r w:rsidRPr="006132D7">
        <w:rPr>
          <w:sz w:val="24"/>
          <w:szCs w:val="24"/>
          <w:lang w:val="en-US"/>
        </w:rPr>
        <w:t>CID 1</w:t>
      </w:r>
      <w:r>
        <w:rPr>
          <w:sz w:val="24"/>
          <w:szCs w:val="24"/>
          <w:lang w:val="en-US"/>
        </w:rPr>
        <w:t>228</w:t>
      </w:r>
      <w:r w:rsidRPr="006132D7">
        <w:rPr>
          <w:sz w:val="24"/>
          <w:szCs w:val="24"/>
          <w:lang w:val="en-US"/>
        </w:rPr>
        <w:t>: Some clarifying discussion.</w:t>
      </w:r>
    </w:p>
    <w:p w14:paraId="5FD5CB9E" w14:textId="0FEB5C97" w:rsidR="00401484" w:rsidRDefault="00401484" w:rsidP="00401484">
      <w:pPr>
        <w:pStyle w:val="ListParagraph"/>
        <w:ind w:left="360"/>
        <w:jc w:val="both"/>
        <w:rPr>
          <w:sz w:val="24"/>
          <w:szCs w:val="24"/>
          <w:lang w:val="en-US"/>
        </w:rPr>
      </w:pPr>
      <w:r w:rsidRPr="006132D7">
        <w:rPr>
          <w:sz w:val="24"/>
          <w:szCs w:val="24"/>
          <w:lang w:val="en-US"/>
        </w:rPr>
        <w:t>CID 1</w:t>
      </w:r>
      <w:r w:rsidR="00695108">
        <w:rPr>
          <w:sz w:val="24"/>
          <w:szCs w:val="24"/>
          <w:lang w:val="en-US"/>
        </w:rPr>
        <w:t>278</w:t>
      </w:r>
      <w:r w:rsidRPr="006132D7">
        <w:rPr>
          <w:sz w:val="24"/>
          <w:szCs w:val="24"/>
          <w:lang w:val="en-US"/>
        </w:rPr>
        <w:t>: No discussion.</w:t>
      </w:r>
    </w:p>
    <w:p w14:paraId="1BAE3399" w14:textId="71037F0F" w:rsidR="00695108" w:rsidRDefault="00695108" w:rsidP="00401484">
      <w:pPr>
        <w:pStyle w:val="ListParagraph"/>
        <w:ind w:left="360"/>
        <w:jc w:val="both"/>
        <w:rPr>
          <w:sz w:val="24"/>
          <w:szCs w:val="24"/>
          <w:lang w:val="en-US"/>
        </w:rPr>
      </w:pPr>
      <w:r>
        <w:rPr>
          <w:sz w:val="24"/>
          <w:szCs w:val="24"/>
          <w:lang w:val="en-US"/>
        </w:rPr>
        <w:t xml:space="preserve">CID 1279: </w:t>
      </w:r>
      <w:r w:rsidR="004E5302">
        <w:rPr>
          <w:sz w:val="24"/>
          <w:szCs w:val="24"/>
          <w:lang w:val="en-US"/>
        </w:rPr>
        <w:t xml:space="preserve">Some clarifying discussion pointing out that there has been a </w:t>
      </w:r>
      <w:r w:rsidR="00582D1E">
        <w:rPr>
          <w:sz w:val="24"/>
          <w:szCs w:val="24"/>
          <w:lang w:val="en-US"/>
        </w:rPr>
        <w:t>CR to another CID that is related to this.</w:t>
      </w:r>
      <w:r w:rsidR="007D4128">
        <w:rPr>
          <w:sz w:val="24"/>
          <w:szCs w:val="24"/>
          <w:lang w:val="en-US"/>
        </w:rPr>
        <w:t xml:space="preserve"> </w:t>
      </w:r>
      <w:r w:rsidR="0024415B">
        <w:rPr>
          <w:sz w:val="24"/>
          <w:szCs w:val="24"/>
          <w:lang w:val="en-US"/>
        </w:rPr>
        <w:t>Claudio points out that it has already been addressed in D1.1.</w:t>
      </w:r>
    </w:p>
    <w:p w14:paraId="0B2FF105" w14:textId="4A4E9DC6" w:rsidR="00981B71" w:rsidRDefault="00981B71" w:rsidP="00401484">
      <w:pPr>
        <w:pStyle w:val="ListParagraph"/>
        <w:ind w:left="360"/>
        <w:jc w:val="both"/>
        <w:rPr>
          <w:sz w:val="24"/>
          <w:szCs w:val="24"/>
          <w:lang w:val="en-US"/>
        </w:rPr>
      </w:pPr>
      <w:r>
        <w:rPr>
          <w:sz w:val="24"/>
          <w:szCs w:val="24"/>
          <w:lang w:val="en-US"/>
        </w:rPr>
        <w:t xml:space="preserve">CID </w:t>
      </w:r>
      <w:r w:rsidR="003A0A82">
        <w:rPr>
          <w:sz w:val="24"/>
          <w:szCs w:val="24"/>
          <w:lang w:val="en-US"/>
        </w:rPr>
        <w:t>1352:</w:t>
      </w:r>
      <w:r w:rsidR="00532316">
        <w:rPr>
          <w:sz w:val="24"/>
          <w:szCs w:val="24"/>
          <w:lang w:val="en-US"/>
        </w:rPr>
        <w:t xml:space="preserve"> Some clarifying discussion.</w:t>
      </w:r>
    </w:p>
    <w:p w14:paraId="4D9571E5" w14:textId="58D9BFE1" w:rsidR="00532316" w:rsidRDefault="00532316" w:rsidP="00401484">
      <w:pPr>
        <w:pStyle w:val="ListParagraph"/>
        <w:ind w:left="360"/>
        <w:jc w:val="both"/>
        <w:rPr>
          <w:sz w:val="24"/>
          <w:szCs w:val="24"/>
          <w:lang w:val="en-US"/>
        </w:rPr>
      </w:pPr>
      <w:r>
        <w:rPr>
          <w:sz w:val="24"/>
          <w:szCs w:val="24"/>
          <w:lang w:val="en-US"/>
        </w:rPr>
        <w:t xml:space="preserve">CID </w:t>
      </w:r>
      <w:r w:rsidR="0020257D">
        <w:rPr>
          <w:sz w:val="24"/>
          <w:szCs w:val="24"/>
          <w:lang w:val="en-US"/>
        </w:rPr>
        <w:t>1421: Some clarifying discussion.</w:t>
      </w:r>
    </w:p>
    <w:p w14:paraId="149AD358" w14:textId="7F35B9D4" w:rsidR="0020257D" w:rsidRDefault="0020257D" w:rsidP="00401484">
      <w:pPr>
        <w:pStyle w:val="ListParagraph"/>
        <w:ind w:left="360"/>
        <w:jc w:val="both"/>
        <w:rPr>
          <w:sz w:val="24"/>
          <w:szCs w:val="24"/>
          <w:lang w:val="en-US"/>
        </w:rPr>
      </w:pPr>
      <w:r>
        <w:rPr>
          <w:sz w:val="24"/>
          <w:szCs w:val="24"/>
          <w:lang w:val="en-US"/>
        </w:rPr>
        <w:lastRenderedPageBreak/>
        <w:t>CID 1433:</w:t>
      </w:r>
      <w:r w:rsidR="00862DA8">
        <w:rPr>
          <w:sz w:val="24"/>
          <w:szCs w:val="24"/>
          <w:lang w:val="en-US"/>
        </w:rPr>
        <w:t xml:space="preserve"> No discussion</w:t>
      </w:r>
      <w:r w:rsidR="00DD7E42">
        <w:rPr>
          <w:sz w:val="24"/>
          <w:szCs w:val="24"/>
          <w:lang w:val="en-US"/>
        </w:rPr>
        <w:t>.</w:t>
      </w:r>
    </w:p>
    <w:p w14:paraId="32A77917" w14:textId="02412C24" w:rsidR="00DD7E42" w:rsidRDefault="00DD7E42" w:rsidP="00401484">
      <w:pPr>
        <w:pStyle w:val="ListParagraph"/>
        <w:ind w:left="360"/>
        <w:jc w:val="both"/>
        <w:rPr>
          <w:sz w:val="24"/>
          <w:szCs w:val="24"/>
          <w:lang w:val="en-US"/>
        </w:rPr>
      </w:pPr>
      <w:r>
        <w:rPr>
          <w:sz w:val="24"/>
          <w:szCs w:val="24"/>
          <w:lang w:val="en-US"/>
        </w:rPr>
        <w:t xml:space="preserve">CID 1435: </w:t>
      </w:r>
      <w:r w:rsidR="001B557A">
        <w:rPr>
          <w:sz w:val="24"/>
          <w:szCs w:val="24"/>
          <w:lang w:val="en-US"/>
        </w:rPr>
        <w:t>No discussion.</w:t>
      </w:r>
    </w:p>
    <w:p w14:paraId="54687A3A" w14:textId="441A92EA" w:rsidR="001B557A" w:rsidRDefault="001B557A" w:rsidP="00401484">
      <w:pPr>
        <w:pStyle w:val="ListParagraph"/>
        <w:ind w:left="360"/>
        <w:jc w:val="both"/>
        <w:rPr>
          <w:sz w:val="24"/>
          <w:szCs w:val="24"/>
          <w:lang w:val="en-US"/>
        </w:rPr>
      </w:pPr>
      <w:r>
        <w:rPr>
          <w:sz w:val="24"/>
          <w:szCs w:val="24"/>
          <w:lang w:val="en-US"/>
        </w:rPr>
        <w:t>CIDs 1511, 1512, and 1513:</w:t>
      </w:r>
      <w:r w:rsidR="00E85950">
        <w:rPr>
          <w:sz w:val="24"/>
          <w:szCs w:val="24"/>
          <w:lang w:val="en-US"/>
        </w:rPr>
        <w:t xml:space="preserve"> </w:t>
      </w:r>
      <w:r w:rsidR="00BC4843">
        <w:rPr>
          <w:sz w:val="24"/>
          <w:szCs w:val="24"/>
          <w:lang w:val="en-US"/>
        </w:rPr>
        <w:t>Some clarifying discussion.</w:t>
      </w:r>
    </w:p>
    <w:p w14:paraId="05C24803" w14:textId="03D88B90" w:rsidR="00B8498E" w:rsidRDefault="00B8498E" w:rsidP="00401484">
      <w:pPr>
        <w:pStyle w:val="ListParagraph"/>
        <w:ind w:left="360"/>
        <w:jc w:val="both"/>
        <w:rPr>
          <w:sz w:val="24"/>
          <w:szCs w:val="24"/>
          <w:lang w:val="en-US"/>
        </w:rPr>
      </w:pPr>
      <w:r>
        <w:rPr>
          <w:sz w:val="24"/>
          <w:szCs w:val="24"/>
          <w:lang w:val="en-US"/>
        </w:rPr>
        <w:t>CID 1514: No discussion.</w:t>
      </w:r>
    </w:p>
    <w:p w14:paraId="1C27D557" w14:textId="3F50B7D7" w:rsidR="00676610" w:rsidRDefault="00B8498E" w:rsidP="00401484">
      <w:pPr>
        <w:pStyle w:val="ListParagraph"/>
        <w:ind w:left="360"/>
        <w:jc w:val="both"/>
        <w:rPr>
          <w:sz w:val="24"/>
          <w:szCs w:val="24"/>
          <w:lang w:val="en-US"/>
        </w:rPr>
      </w:pPr>
      <w:r>
        <w:rPr>
          <w:sz w:val="24"/>
          <w:szCs w:val="24"/>
          <w:lang w:val="en-US"/>
        </w:rPr>
        <w:t xml:space="preserve">CID 1515: </w:t>
      </w:r>
      <w:r w:rsidR="00644F9F">
        <w:rPr>
          <w:sz w:val="24"/>
          <w:szCs w:val="24"/>
          <w:lang w:val="en-US"/>
        </w:rPr>
        <w:t>No discussion.</w:t>
      </w:r>
    </w:p>
    <w:p w14:paraId="7D9A8006" w14:textId="77777777" w:rsidR="00644F9F" w:rsidRDefault="00644F9F" w:rsidP="00644F9F">
      <w:pPr>
        <w:pStyle w:val="ListParagraph"/>
        <w:ind w:left="360"/>
        <w:jc w:val="both"/>
        <w:rPr>
          <w:sz w:val="24"/>
          <w:szCs w:val="24"/>
          <w:lang w:val="en-US"/>
        </w:rPr>
      </w:pPr>
      <w:r>
        <w:rPr>
          <w:sz w:val="24"/>
          <w:szCs w:val="24"/>
          <w:lang w:val="en-US"/>
        </w:rPr>
        <w:t>CIDs 1516, 1517, and 1518: No discussion.</w:t>
      </w:r>
    </w:p>
    <w:p w14:paraId="0B23F693" w14:textId="247B5CD4" w:rsidR="00644F9F" w:rsidRDefault="00644F9F" w:rsidP="00401484">
      <w:pPr>
        <w:pStyle w:val="ListParagraph"/>
        <w:ind w:left="360"/>
        <w:jc w:val="both"/>
        <w:rPr>
          <w:sz w:val="24"/>
          <w:szCs w:val="24"/>
          <w:lang w:val="en-US"/>
        </w:rPr>
      </w:pPr>
      <w:r>
        <w:rPr>
          <w:sz w:val="24"/>
          <w:szCs w:val="24"/>
          <w:lang w:val="en-US"/>
        </w:rPr>
        <w:t>CID 1519:</w:t>
      </w:r>
      <w:r w:rsidR="00B9689B">
        <w:rPr>
          <w:sz w:val="24"/>
          <w:szCs w:val="24"/>
          <w:lang w:val="en-US"/>
        </w:rPr>
        <w:t xml:space="preserve"> No discussion.</w:t>
      </w:r>
    </w:p>
    <w:p w14:paraId="7284E8EC" w14:textId="398E4D94" w:rsidR="00B9689B" w:rsidRDefault="00B9689B" w:rsidP="00401484">
      <w:pPr>
        <w:pStyle w:val="ListParagraph"/>
        <w:ind w:left="360"/>
        <w:jc w:val="both"/>
        <w:rPr>
          <w:sz w:val="24"/>
          <w:szCs w:val="24"/>
          <w:lang w:val="en-US"/>
        </w:rPr>
      </w:pPr>
      <w:r>
        <w:rPr>
          <w:sz w:val="24"/>
          <w:szCs w:val="24"/>
          <w:lang w:val="en-US"/>
        </w:rPr>
        <w:t xml:space="preserve">CID 1524: </w:t>
      </w:r>
      <w:r w:rsidR="00235039">
        <w:rPr>
          <w:sz w:val="24"/>
          <w:szCs w:val="24"/>
          <w:lang w:val="en-US"/>
        </w:rPr>
        <w:t>Some clarifying discussion.</w:t>
      </w:r>
    </w:p>
    <w:p w14:paraId="5C640D03" w14:textId="143F210E" w:rsidR="00235039" w:rsidRDefault="007F08FA" w:rsidP="00401484">
      <w:pPr>
        <w:pStyle w:val="ListParagraph"/>
        <w:ind w:left="360"/>
        <w:jc w:val="both"/>
        <w:rPr>
          <w:sz w:val="24"/>
          <w:szCs w:val="24"/>
          <w:lang w:val="en-US"/>
        </w:rPr>
      </w:pPr>
      <w:r>
        <w:rPr>
          <w:sz w:val="24"/>
          <w:szCs w:val="24"/>
          <w:lang w:val="en-US"/>
        </w:rPr>
        <w:t>CID 1541: No discussion</w:t>
      </w:r>
      <w:r w:rsidR="00126954">
        <w:rPr>
          <w:sz w:val="24"/>
          <w:szCs w:val="24"/>
          <w:lang w:val="en-US"/>
        </w:rPr>
        <w:t>.</w:t>
      </w:r>
    </w:p>
    <w:p w14:paraId="42C3BEF5" w14:textId="6991DBF8" w:rsidR="00126954" w:rsidRDefault="00126954" w:rsidP="00401484">
      <w:pPr>
        <w:pStyle w:val="ListParagraph"/>
        <w:ind w:left="360"/>
        <w:jc w:val="both"/>
        <w:rPr>
          <w:sz w:val="24"/>
          <w:szCs w:val="24"/>
          <w:lang w:val="en-US"/>
        </w:rPr>
      </w:pPr>
      <w:r>
        <w:rPr>
          <w:sz w:val="24"/>
          <w:szCs w:val="24"/>
          <w:lang w:val="en-US"/>
        </w:rPr>
        <w:t>CID 1569: No discussion.</w:t>
      </w:r>
    </w:p>
    <w:p w14:paraId="661DE5FF" w14:textId="77777777" w:rsidR="00121164" w:rsidRPr="006132D7" w:rsidRDefault="00121164" w:rsidP="00401484">
      <w:pPr>
        <w:pStyle w:val="ListParagraph"/>
        <w:ind w:left="360"/>
        <w:jc w:val="both"/>
        <w:rPr>
          <w:sz w:val="24"/>
          <w:szCs w:val="24"/>
          <w:lang w:val="en-US"/>
        </w:rPr>
      </w:pPr>
    </w:p>
    <w:p w14:paraId="6875A5AA" w14:textId="67677BF8" w:rsidR="00121164" w:rsidRPr="006132D7" w:rsidRDefault="00121164" w:rsidP="00121164">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Do you support the proposed comment resolutions in </w:t>
      </w:r>
      <w:r w:rsidR="00D5711E">
        <w:rPr>
          <w:sz w:val="24"/>
          <w:szCs w:val="24"/>
          <w:lang w:val="en-US"/>
        </w:rPr>
        <w:t>r1 of</w:t>
      </w:r>
      <w:r w:rsidR="00C90E31">
        <w:rPr>
          <w:sz w:val="24"/>
          <w:szCs w:val="24"/>
          <w:lang w:val="en-US"/>
        </w:rPr>
        <w:t xml:space="preserve"> </w:t>
      </w:r>
      <w:r w:rsidRPr="006132D7">
        <w:rPr>
          <w:sz w:val="24"/>
          <w:szCs w:val="24"/>
          <w:lang w:val="en-US"/>
        </w:rPr>
        <w:t xml:space="preserve">this document? </w:t>
      </w:r>
    </w:p>
    <w:p w14:paraId="04615A8E" w14:textId="77777777" w:rsidR="00121164" w:rsidRDefault="00121164" w:rsidP="00121164">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0AA2327F" w14:textId="77777777" w:rsidR="0036028B" w:rsidRPr="006132D7" w:rsidRDefault="0036028B" w:rsidP="00121164">
      <w:pPr>
        <w:pStyle w:val="ListParagraph"/>
        <w:ind w:left="360"/>
        <w:jc w:val="both"/>
        <w:rPr>
          <w:sz w:val="24"/>
          <w:szCs w:val="24"/>
          <w:lang w:val="en-US"/>
        </w:rPr>
      </w:pPr>
    </w:p>
    <w:p w14:paraId="7033D600" w14:textId="0E363BFF" w:rsidR="0036028B" w:rsidRPr="00417D90" w:rsidRDefault="0036028B" w:rsidP="0036028B">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00EE2D81" w:rsidRPr="00EE2D81">
        <w:rPr>
          <w:b/>
          <w:bCs/>
          <w:lang w:eastAsia="zh-CN"/>
        </w:rPr>
        <w:t>LB272 comments DMG comment 2064 resolution”,</w:t>
      </w:r>
      <w:r w:rsidR="00EE2D81" w:rsidRPr="00417D90">
        <w:rPr>
          <w:b/>
          <w:bCs/>
          <w:sz w:val="24"/>
          <w:szCs w:val="24"/>
          <w:lang w:val="en-US"/>
        </w:rPr>
        <w:t xml:space="preserve"> </w:t>
      </w:r>
      <w:r w:rsidR="00EE2D81">
        <w:rPr>
          <w:b/>
          <w:bCs/>
          <w:sz w:val="24"/>
          <w:szCs w:val="24"/>
          <w:lang w:val="en-US"/>
        </w:rPr>
        <w:t>Rui Du</w:t>
      </w:r>
      <w:r w:rsidRPr="00417D90">
        <w:rPr>
          <w:b/>
          <w:bCs/>
          <w:sz w:val="24"/>
          <w:szCs w:val="24"/>
          <w:lang w:val="en-US"/>
        </w:rPr>
        <w:t xml:space="preserve"> (Huawei):</w:t>
      </w:r>
    </w:p>
    <w:p w14:paraId="4AE52A14" w14:textId="77777777" w:rsidR="00DA4C40" w:rsidRDefault="00DA4C40" w:rsidP="00DA4C40">
      <w:pPr>
        <w:ind w:firstLine="360"/>
      </w:pPr>
      <w:r w:rsidRPr="001A38C2">
        <w:t xml:space="preserve">This submission contains </w:t>
      </w:r>
      <w:r>
        <w:rPr>
          <w:rFonts w:hint="eastAsia"/>
          <w:lang w:eastAsia="zh-CN"/>
        </w:rPr>
        <w:t>the</w:t>
      </w:r>
      <w:r>
        <w:t xml:space="preserve"> proposed comment resolution</w:t>
      </w:r>
      <w:r w:rsidRPr="001A38C2">
        <w:t xml:space="preserve"> </w:t>
      </w:r>
      <w:r>
        <w:t>for the CID 2064</w:t>
      </w:r>
    </w:p>
    <w:p w14:paraId="6A641457" w14:textId="5E285BA0" w:rsidR="0068528C" w:rsidRPr="0068528C" w:rsidRDefault="00882010" w:rsidP="0068528C">
      <w:pPr>
        <w:pStyle w:val="NormalWeb"/>
        <w:ind w:firstLine="360"/>
        <w:rPr>
          <w:color w:val="000000"/>
        </w:rPr>
      </w:pPr>
      <w:r w:rsidRPr="0068528C">
        <w:rPr>
          <w:color w:val="000000"/>
        </w:rPr>
        <w:t>CID 2064:</w:t>
      </w:r>
      <w:r w:rsidR="0068528C" w:rsidRPr="0068528C">
        <w:rPr>
          <w:color w:val="000000"/>
        </w:rPr>
        <w:t xml:space="preserve"> Run out of time</w:t>
      </w:r>
      <w:r w:rsidR="0068528C">
        <w:rPr>
          <w:color w:val="000000"/>
        </w:rPr>
        <w:t>.</w:t>
      </w:r>
    </w:p>
    <w:p w14:paraId="3FA48119" w14:textId="77777777" w:rsidR="00D5711E" w:rsidRPr="00DB4E7D" w:rsidRDefault="00D5711E" w:rsidP="00F57058">
      <w:pPr>
        <w:numPr>
          <w:ilvl w:val="0"/>
          <w:numId w:val="4"/>
        </w:numPr>
      </w:pPr>
      <w:r w:rsidRPr="00DB4E7D">
        <w:t>The chair asks if there is any other business. No response from the group.</w:t>
      </w:r>
    </w:p>
    <w:p w14:paraId="24F97D0B" w14:textId="4A867E1E" w:rsidR="00D5711E" w:rsidRPr="00DB4E7D" w:rsidRDefault="00D5711E" w:rsidP="00F57058">
      <w:pPr>
        <w:pStyle w:val="ListParagraph"/>
        <w:numPr>
          <w:ilvl w:val="0"/>
          <w:numId w:val="4"/>
        </w:numPr>
        <w:jc w:val="both"/>
        <w:rPr>
          <w:sz w:val="24"/>
          <w:szCs w:val="24"/>
        </w:rPr>
      </w:pPr>
      <w:r w:rsidRPr="00DB4E7D">
        <w:rPr>
          <w:sz w:val="24"/>
          <w:szCs w:val="24"/>
        </w:rPr>
        <w:t xml:space="preserve">The meeting is adjourned without objection at </w:t>
      </w:r>
      <w:r w:rsidR="0068528C">
        <w:rPr>
          <w:sz w:val="24"/>
          <w:szCs w:val="24"/>
        </w:rPr>
        <w:t>01</w:t>
      </w:r>
      <w:r w:rsidRPr="00DB4E7D">
        <w:rPr>
          <w:sz w:val="24"/>
          <w:szCs w:val="24"/>
        </w:rPr>
        <w:t>:0</w:t>
      </w:r>
      <w:r w:rsidR="00B0023E">
        <w:rPr>
          <w:sz w:val="24"/>
          <w:szCs w:val="24"/>
        </w:rPr>
        <w:t>2</w:t>
      </w:r>
      <w:r w:rsidR="0068528C">
        <w:rPr>
          <w:sz w:val="24"/>
          <w:szCs w:val="24"/>
        </w:rPr>
        <w:t>a</w:t>
      </w:r>
      <w:r w:rsidRPr="00DB4E7D">
        <w:rPr>
          <w:sz w:val="24"/>
          <w:szCs w:val="24"/>
        </w:rPr>
        <w:t>m.</w:t>
      </w:r>
    </w:p>
    <w:p w14:paraId="54E3D1BA" w14:textId="77777777" w:rsidR="00643648" w:rsidRPr="00643648" w:rsidRDefault="00643648" w:rsidP="00643648">
      <w:pPr>
        <w:pStyle w:val="ListParagraph"/>
        <w:ind w:left="360"/>
      </w:pPr>
    </w:p>
    <w:p w14:paraId="42F1C02F" w14:textId="77777777" w:rsidR="00643648" w:rsidRDefault="00643648" w:rsidP="00643648">
      <w:pPr>
        <w:rPr>
          <w:b/>
          <w:bCs/>
        </w:rPr>
      </w:pPr>
      <w:r w:rsidRPr="00643648">
        <w:rPr>
          <w:b/>
          <w:bCs/>
        </w:rPr>
        <w:t>List of Attendees:</w:t>
      </w:r>
    </w:p>
    <w:p w14:paraId="346EA324" w14:textId="77777777" w:rsidR="00C81798" w:rsidRDefault="00C81798" w:rsidP="00643648">
      <w:pPr>
        <w:rPr>
          <w:b/>
          <w:bCs/>
        </w:rPr>
      </w:pPr>
    </w:p>
    <w:tbl>
      <w:tblPr>
        <w:tblW w:w="9560" w:type="dxa"/>
        <w:tblCellMar>
          <w:left w:w="0" w:type="dxa"/>
          <w:right w:w="0" w:type="dxa"/>
        </w:tblCellMar>
        <w:tblLook w:val="04A0" w:firstRow="1" w:lastRow="0" w:firstColumn="1" w:lastColumn="0" w:noHBand="0" w:noVBand="1"/>
      </w:tblPr>
      <w:tblGrid>
        <w:gridCol w:w="960"/>
        <w:gridCol w:w="1320"/>
        <w:gridCol w:w="3400"/>
        <w:gridCol w:w="6239"/>
      </w:tblGrid>
      <w:tr w:rsidR="00C81798" w14:paraId="078642E7" w14:textId="77777777" w:rsidTr="00C8179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3356BB6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21604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05047A83" w14:textId="77777777" w:rsidR="00C81798" w:rsidRDefault="00C81798">
            <w:pPr>
              <w:rPr>
                <w:rFonts w:ascii="Calibri" w:hAnsi="Calibri" w:cs="Calibri"/>
                <w:color w:val="000000"/>
                <w:sz w:val="22"/>
                <w:szCs w:val="22"/>
              </w:rPr>
            </w:pPr>
            <w:r>
              <w:rPr>
                <w:rFonts w:ascii="Calibri" w:hAnsi="Calibri" w:cs="Calibri"/>
                <w:color w:val="000000"/>
                <w:sz w:val="22"/>
                <w:szCs w:val="22"/>
              </w:rPr>
              <w:t>Name</w:t>
            </w:r>
          </w:p>
        </w:tc>
        <w:tc>
          <w:tcPr>
            <w:tcW w:w="3880" w:type="dxa"/>
            <w:tcBorders>
              <w:top w:val="nil"/>
              <w:left w:val="nil"/>
              <w:bottom w:val="nil"/>
              <w:right w:val="nil"/>
            </w:tcBorders>
            <w:noWrap/>
            <w:tcMar>
              <w:top w:w="15" w:type="dxa"/>
              <w:left w:w="15" w:type="dxa"/>
              <w:bottom w:w="0" w:type="dxa"/>
              <w:right w:w="15" w:type="dxa"/>
            </w:tcMar>
            <w:vAlign w:val="bottom"/>
            <w:hideMark/>
          </w:tcPr>
          <w:p w14:paraId="17DCAA84" w14:textId="77777777" w:rsidR="00C81798" w:rsidRDefault="00C81798">
            <w:pPr>
              <w:rPr>
                <w:rFonts w:ascii="Calibri" w:hAnsi="Calibri" w:cs="Calibri"/>
                <w:color w:val="000000"/>
                <w:sz w:val="22"/>
                <w:szCs w:val="22"/>
              </w:rPr>
            </w:pPr>
            <w:r>
              <w:rPr>
                <w:rFonts w:ascii="Calibri" w:hAnsi="Calibri" w:cs="Calibri"/>
                <w:color w:val="000000"/>
                <w:sz w:val="22"/>
                <w:szCs w:val="22"/>
              </w:rPr>
              <w:t>Affiliation</w:t>
            </w:r>
          </w:p>
        </w:tc>
      </w:tr>
      <w:tr w:rsidR="00C81798" w14:paraId="3DACB00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C14D3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BB304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6373D8E" w14:textId="77777777" w:rsidR="00C81798" w:rsidRDefault="00C8179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0412170" w14:textId="77777777" w:rsidR="00C81798" w:rsidRDefault="00C81798">
            <w:pPr>
              <w:rPr>
                <w:rFonts w:ascii="Calibri" w:hAnsi="Calibri" w:cs="Calibri"/>
                <w:color w:val="000000"/>
                <w:sz w:val="22"/>
                <w:szCs w:val="22"/>
              </w:rPr>
            </w:pPr>
            <w:r>
              <w:rPr>
                <w:rFonts w:ascii="Calibri" w:hAnsi="Calibri" w:cs="Calibri"/>
                <w:color w:val="000000"/>
                <w:sz w:val="22"/>
                <w:szCs w:val="22"/>
              </w:rPr>
              <w:t>Cognitive Systems Corp.</w:t>
            </w:r>
          </w:p>
        </w:tc>
      </w:tr>
      <w:tr w:rsidR="00C81798" w14:paraId="27F6486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E933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78D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0D07BDD9" w14:textId="77777777" w:rsidR="00C81798" w:rsidRDefault="00C8179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D0AF217"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7A680A4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446E9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52474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864FA1" w14:textId="77777777" w:rsidR="00C81798" w:rsidRDefault="00C8179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0A9BA97"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65D470E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5FDE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E6B24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9524454" w14:textId="77777777" w:rsidR="00C81798" w:rsidRDefault="00C8179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4143225" w14:textId="77777777" w:rsidR="00C81798" w:rsidRDefault="00C81798">
            <w:pPr>
              <w:rPr>
                <w:rFonts w:ascii="Calibri" w:hAnsi="Calibri" w:cs="Calibri"/>
                <w:color w:val="000000"/>
                <w:sz w:val="22"/>
                <w:szCs w:val="22"/>
              </w:rPr>
            </w:pPr>
            <w:r>
              <w:rPr>
                <w:rFonts w:ascii="Calibri" w:hAnsi="Calibri" w:cs="Calibri"/>
                <w:color w:val="000000"/>
                <w:sz w:val="22"/>
                <w:szCs w:val="22"/>
              </w:rPr>
              <w:t>Meta Platforms; PWC, LLC</w:t>
            </w:r>
          </w:p>
        </w:tc>
      </w:tr>
      <w:tr w:rsidR="00C81798" w14:paraId="5D85A18D"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D633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3AEB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3E165E3" w14:textId="77777777" w:rsidR="00C81798" w:rsidRDefault="00C8179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90E880A"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6B5797E1"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387B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CA947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EAE1496" w14:textId="77777777" w:rsidR="00C81798" w:rsidRDefault="00C8179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7588E4B" w14:textId="77777777" w:rsidR="00C81798" w:rsidRDefault="00C81798">
            <w:pPr>
              <w:rPr>
                <w:rFonts w:ascii="Calibri" w:hAnsi="Calibri" w:cs="Calibri"/>
                <w:color w:val="000000"/>
                <w:sz w:val="22"/>
                <w:szCs w:val="22"/>
              </w:rPr>
            </w:pPr>
            <w:r>
              <w:rPr>
                <w:rFonts w:ascii="Calibri" w:hAnsi="Calibri" w:cs="Calibri"/>
                <w:color w:val="000000"/>
                <w:sz w:val="22"/>
                <w:szCs w:val="22"/>
              </w:rPr>
              <w:t>MediaTek Inc.</w:t>
            </w:r>
          </w:p>
        </w:tc>
      </w:tr>
      <w:tr w:rsidR="00C81798" w14:paraId="55D7CB0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A7B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07A22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E50384" w14:textId="77777777" w:rsidR="00C81798" w:rsidRDefault="00C8179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1C4CC20"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3130E83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95B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0E405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1C614E1" w14:textId="77777777" w:rsidR="00C81798" w:rsidRDefault="00C8179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71BD114" w14:textId="77777777" w:rsidR="00C81798" w:rsidRDefault="00C81798">
            <w:pPr>
              <w:rPr>
                <w:rFonts w:ascii="Calibri" w:hAnsi="Calibri" w:cs="Calibri"/>
                <w:color w:val="000000"/>
                <w:sz w:val="22"/>
                <w:szCs w:val="22"/>
              </w:rPr>
            </w:pPr>
            <w:r>
              <w:rPr>
                <w:rFonts w:ascii="Calibri" w:hAnsi="Calibri" w:cs="Calibri"/>
                <w:color w:val="000000"/>
                <w:sz w:val="22"/>
                <w:szCs w:val="22"/>
              </w:rPr>
              <w:t>InterDigital, Inc.</w:t>
            </w:r>
          </w:p>
        </w:tc>
      </w:tr>
      <w:tr w:rsidR="00C81798" w14:paraId="681A1A6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48B0A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AD3B5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FC9BE63" w14:textId="77777777" w:rsidR="00C81798" w:rsidRDefault="00C8179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999B0A3" w14:textId="77777777" w:rsidR="00C81798" w:rsidRDefault="00C81798">
            <w:pPr>
              <w:rPr>
                <w:rFonts w:ascii="Calibri" w:hAnsi="Calibri" w:cs="Calibri"/>
                <w:color w:val="000000"/>
                <w:sz w:val="22"/>
                <w:szCs w:val="22"/>
              </w:rPr>
            </w:pPr>
            <w:r>
              <w:rPr>
                <w:rFonts w:ascii="Calibri" w:hAnsi="Calibri" w:cs="Calibri"/>
                <w:color w:val="000000"/>
                <w:sz w:val="22"/>
                <w:szCs w:val="22"/>
              </w:rPr>
              <w:t>LG ELECTRONICS</w:t>
            </w:r>
          </w:p>
        </w:tc>
      </w:tr>
      <w:tr w:rsidR="00C81798" w14:paraId="6EFB5EC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4D72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6F1AA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65D916A" w14:textId="77777777" w:rsidR="00C81798" w:rsidRDefault="00C81798">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7EA0842B"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77AAC3C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FED8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944C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1CFE76B" w14:textId="77777777" w:rsidR="00C81798" w:rsidRDefault="00C8179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FEDFA5E" w14:textId="77777777" w:rsidR="00C81798" w:rsidRDefault="00C8179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81798" w14:paraId="6252A84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D5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B930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2C4F23A" w14:textId="77777777" w:rsidR="00C81798" w:rsidRDefault="00C8179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88D5DC1"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4042B61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0E8CA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379D5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D9CF4CA" w14:textId="77777777" w:rsidR="00C81798" w:rsidRDefault="00C8179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967DAD4" w14:textId="77777777" w:rsidR="00C81798" w:rsidRDefault="00C81798">
            <w:pPr>
              <w:rPr>
                <w:rFonts w:ascii="Calibri" w:hAnsi="Calibri" w:cs="Calibri"/>
                <w:color w:val="000000"/>
                <w:sz w:val="22"/>
                <w:szCs w:val="22"/>
              </w:rPr>
            </w:pPr>
            <w:r>
              <w:rPr>
                <w:rFonts w:ascii="Calibri" w:hAnsi="Calibri" w:cs="Calibri"/>
                <w:color w:val="000000"/>
                <w:sz w:val="22"/>
                <w:szCs w:val="22"/>
              </w:rPr>
              <w:t>Qualcomm Incorporated</w:t>
            </w:r>
          </w:p>
        </w:tc>
      </w:tr>
      <w:tr w:rsidR="00C81798" w14:paraId="05D9B60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510166"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AF8CD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9BB8F7E" w14:textId="77777777" w:rsidR="00C81798" w:rsidRDefault="00C8179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B7C97D5" w14:textId="77777777" w:rsidR="00C81798" w:rsidRDefault="00C8179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81798" w14:paraId="03CC76A0"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8D06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CF0F0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68047B2" w14:textId="77777777" w:rsidR="00C81798" w:rsidRDefault="00C8179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24B74CB"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E995699"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EF9AA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D2A9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828FECF" w14:textId="77777777" w:rsidR="00C81798" w:rsidRDefault="00C8179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7C43E5E"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3AA7A6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BD2C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F1A95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38F9EC95" w14:textId="77777777" w:rsidR="00C81798" w:rsidRDefault="00C8179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6F5EDA3" w14:textId="77777777" w:rsidR="00C81798" w:rsidRDefault="00C81798">
            <w:pPr>
              <w:rPr>
                <w:rFonts w:ascii="Calibri" w:hAnsi="Calibri" w:cs="Calibri"/>
                <w:color w:val="000000"/>
                <w:sz w:val="22"/>
                <w:szCs w:val="22"/>
              </w:rPr>
            </w:pPr>
            <w:r>
              <w:rPr>
                <w:rFonts w:ascii="Calibri" w:hAnsi="Calibri" w:cs="Calibri"/>
                <w:color w:val="000000"/>
                <w:sz w:val="22"/>
                <w:szCs w:val="22"/>
              </w:rPr>
              <w:t>Ericsson AB</w:t>
            </w:r>
          </w:p>
        </w:tc>
      </w:tr>
      <w:tr w:rsidR="00C81798" w14:paraId="44C1290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79D3C"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C7E76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004533F" w14:textId="77777777" w:rsidR="00C81798" w:rsidRDefault="00C8179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0FA7E04" w14:textId="77777777" w:rsidR="00C81798" w:rsidRDefault="00C8179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81798" w14:paraId="079C5CB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FFFF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C257D"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3D6F611" w14:textId="77777777" w:rsidR="00C81798" w:rsidRDefault="00C81798">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8AAB2DB" w14:textId="77777777" w:rsidR="00C81798" w:rsidRDefault="00C8179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85416EC" w14:textId="77777777" w:rsidR="00C81798" w:rsidRPr="00643648" w:rsidRDefault="00C81798" w:rsidP="00643648">
      <w:pPr>
        <w:rPr>
          <w:b/>
          <w:bCs/>
        </w:rPr>
      </w:pPr>
    </w:p>
    <w:p w14:paraId="0EC0A99C" w14:textId="1219A5B5" w:rsidR="00BB2E76" w:rsidRDefault="00BB2E76" w:rsidP="00BB2E76">
      <w:pPr>
        <w:pStyle w:val="Heading3"/>
      </w:pPr>
      <w:r>
        <w:rPr>
          <w:rFonts w:asciiTheme="minorEastAsia" w:eastAsiaTheme="minorEastAsia" w:hAnsiTheme="minorEastAsia"/>
          <w:lang w:eastAsia="ko-KR"/>
        </w:rPr>
        <w:lastRenderedPageBreak/>
        <w:t>Tuesday</w:t>
      </w:r>
      <w:r w:rsidRPr="00DB034D">
        <w:t>,</w:t>
      </w:r>
      <w:r>
        <w:t xml:space="preserve"> May 30</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0378870" w14:textId="77777777" w:rsidR="00BB2E76" w:rsidRPr="003C550C" w:rsidRDefault="00BB2E76" w:rsidP="00BB2E76">
      <w:pPr>
        <w:rPr>
          <w:b/>
          <w:bCs/>
        </w:rPr>
      </w:pPr>
    </w:p>
    <w:p w14:paraId="3D79DE18" w14:textId="77777777" w:rsidR="00BB2E76" w:rsidRPr="003C550C" w:rsidRDefault="00BB2E76" w:rsidP="00BB2E76">
      <w:pPr>
        <w:rPr>
          <w:b/>
          <w:bCs/>
        </w:rPr>
      </w:pPr>
      <w:r w:rsidRPr="003C550C">
        <w:rPr>
          <w:b/>
          <w:bCs/>
        </w:rPr>
        <w:t>Meeting Agenda:</w:t>
      </w:r>
    </w:p>
    <w:p w14:paraId="074A1B69" w14:textId="77777777" w:rsidR="00BB2E76" w:rsidRDefault="00BB2E76" w:rsidP="00BB2E76">
      <w:pPr>
        <w:rPr>
          <w:bCs/>
        </w:rPr>
      </w:pPr>
      <w:r w:rsidRPr="003C550C">
        <w:rPr>
          <w:bCs/>
        </w:rPr>
        <w:t xml:space="preserve">The meeting agenda is shown below, and published in the agenda document: </w:t>
      </w:r>
    </w:p>
    <w:p w14:paraId="410A32B5" w14:textId="67DA7071" w:rsidR="00BB2E76" w:rsidRPr="003C550C" w:rsidRDefault="005857AE" w:rsidP="00BB2E76">
      <w:pPr>
        <w:rPr>
          <w:bCs/>
        </w:rPr>
      </w:pPr>
      <w:hyperlink r:id="rId14" w:history="1">
        <w:r w:rsidR="008A35C7" w:rsidRPr="008A0002">
          <w:rPr>
            <w:rStyle w:val="Hyperlink"/>
            <w:bCs/>
          </w:rPr>
          <w:t>https://mentor.ieee.org/802.11/dcn/23/11-23-0909-03-00bf-tgbf-meeting-agenda-2023-05-part-2.pptx</w:t>
        </w:r>
      </w:hyperlink>
    </w:p>
    <w:p w14:paraId="3F481FFF" w14:textId="77777777" w:rsidR="00BB2E76" w:rsidRPr="003C550C" w:rsidRDefault="00BB2E76" w:rsidP="00BB2E76">
      <w:pPr>
        <w:rPr>
          <w:bCs/>
        </w:rPr>
      </w:pPr>
    </w:p>
    <w:p w14:paraId="4D005619" w14:textId="77777777" w:rsidR="00BB2E76" w:rsidRPr="003C550C" w:rsidRDefault="00BB2E76" w:rsidP="00F57058">
      <w:pPr>
        <w:numPr>
          <w:ilvl w:val="0"/>
          <w:numId w:val="5"/>
        </w:numPr>
        <w:rPr>
          <w:bCs/>
        </w:rPr>
      </w:pPr>
      <w:r w:rsidRPr="003C550C">
        <w:rPr>
          <w:bCs/>
        </w:rPr>
        <w:t>Call the meeting to order</w:t>
      </w:r>
    </w:p>
    <w:p w14:paraId="20F3DC78" w14:textId="77777777" w:rsidR="00BB2E76" w:rsidRPr="003C550C" w:rsidRDefault="00BB2E76" w:rsidP="00F57058">
      <w:pPr>
        <w:numPr>
          <w:ilvl w:val="0"/>
          <w:numId w:val="5"/>
        </w:numPr>
        <w:rPr>
          <w:bCs/>
        </w:rPr>
      </w:pPr>
      <w:r w:rsidRPr="003C550C">
        <w:rPr>
          <w:bCs/>
        </w:rPr>
        <w:t>Patent policy and logistics</w:t>
      </w:r>
    </w:p>
    <w:p w14:paraId="465DA3D6" w14:textId="77777777" w:rsidR="00BB2E76" w:rsidRPr="003C550C" w:rsidRDefault="00BB2E76" w:rsidP="00F57058">
      <w:pPr>
        <w:numPr>
          <w:ilvl w:val="0"/>
          <w:numId w:val="5"/>
        </w:numPr>
        <w:rPr>
          <w:bCs/>
        </w:rPr>
      </w:pPr>
      <w:r w:rsidRPr="003C550C">
        <w:rPr>
          <w:bCs/>
        </w:rPr>
        <w:t>TGbf Timeline</w:t>
      </w:r>
    </w:p>
    <w:p w14:paraId="11632415" w14:textId="77777777" w:rsidR="00BB2E76" w:rsidRPr="003C550C" w:rsidRDefault="00BB2E76" w:rsidP="00F57058">
      <w:pPr>
        <w:numPr>
          <w:ilvl w:val="0"/>
          <w:numId w:val="5"/>
        </w:numPr>
        <w:rPr>
          <w:bCs/>
        </w:rPr>
      </w:pPr>
      <w:r w:rsidRPr="003C550C">
        <w:rPr>
          <w:bCs/>
        </w:rPr>
        <w:t>Call for contribution</w:t>
      </w:r>
    </w:p>
    <w:p w14:paraId="236BFD37" w14:textId="77777777" w:rsidR="00BB2E76" w:rsidRPr="003C550C" w:rsidRDefault="00BB2E76" w:rsidP="00F57058">
      <w:pPr>
        <w:numPr>
          <w:ilvl w:val="0"/>
          <w:numId w:val="5"/>
        </w:numPr>
        <w:rPr>
          <w:bCs/>
        </w:rPr>
      </w:pPr>
      <w:r w:rsidRPr="003C550C">
        <w:rPr>
          <w:bCs/>
        </w:rPr>
        <w:t>Teleconference Times</w:t>
      </w:r>
    </w:p>
    <w:p w14:paraId="00DDFAAE" w14:textId="77777777" w:rsidR="00BB2E76" w:rsidRPr="003C550C" w:rsidRDefault="00BB2E76" w:rsidP="00F57058">
      <w:pPr>
        <w:numPr>
          <w:ilvl w:val="0"/>
          <w:numId w:val="5"/>
        </w:numPr>
        <w:rPr>
          <w:bCs/>
        </w:rPr>
      </w:pPr>
      <w:r w:rsidRPr="003C550C">
        <w:rPr>
          <w:bCs/>
        </w:rPr>
        <w:t>Presentation of submissions</w:t>
      </w:r>
    </w:p>
    <w:p w14:paraId="5EE69490" w14:textId="77777777" w:rsidR="00BB2E76" w:rsidRPr="003C550C" w:rsidRDefault="00BB2E76" w:rsidP="00F57058">
      <w:pPr>
        <w:numPr>
          <w:ilvl w:val="0"/>
          <w:numId w:val="5"/>
        </w:numPr>
        <w:rPr>
          <w:bCs/>
          <w:lang w:val="sv-SE"/>
        </w:rPr>
      </w:pPr>
      <w:r w:rsidRPr="003C550C">
        <w:rPr>
          <w:bCs/>
        </w:rPr>
        <w:t>Any other business</w:t>
      </w:r>
    </w:p>
    <w:p w14:paraId="4EDE50B9" w14:textId="77777777" w:rsidR="00BB2E76" w:rsidRPr="003C550C" w:rsidRDefault="00BB2E76" w:rsidP="00F57058">
      <w:pPr>
        <w:numPr>
          <w:ilvl w:val="0"/>
          <w:numId w:val="5"/>
        </w:numPr>
        <w:rPr>
          <w:bCs/>
          <w:lang w:val="sv-SE"/>
        </w:rPr>
      </w:pPr>
      <w:r w:rsidRPr="003C550C">
        <w:rPr>
          <w:bCs/>
        </w:rPr>
        <w:t>Adjourn</w:t>
      </w:r>
    </w:p>
    <w:p w14:paraId="41CBAA8A" w14:textId="77777777" w:rsidR="00BB2E76" w:rsidRPr="003C550C" w:rsidRDefault="00BB2E76" w:rsidP="00BB2E76">
      <w:pPr>
        <w:rPr>
          <w:bCs/>
        </w:rPr>
      </w:pPr>
    </w:p>
    <w:p w14:paraId="3D5A4819" w14:textId="5E9D9594" w:rsidR="00BB2E76" w:rsidRPr="003C550C" w:rsidRDefault="00BB2E76" w:rsidP="00F57058">
      <w:pPr>
        <w:numPr>
          <w:ilvl w:val="0"/>
          <w:numId w:val="6"/>
        </w:numPr>
        <w:rPr>
          <w:bCs/>
        </w:rPr>
      </w:pPr>
      <w:r w:rsidRPr="003C550C">
        <w:rPr>
          <w:bCs/>
          <w:lang w:val="en-GB"/>
        </w:rPr>
        <w:t xml:space="preserve">The chair, Tony Han, calls the meeting to order at </w:t>
      </w:r>
      <w:r>
        <w:rPr>
          <w:bCs/>
          <w:lang w:val="en-GB"/>
        </w:rPr>
        <w:t>10:0</w:t>
      </w:r>
      <w:r w:rsidR="008A35C7">
        <w:rPr>
          <w:bCs/>
          <w:lang w:val="en-GB"/>
        </w:rPr>
        <w:t>1</w:t>
      </w:r>
      <w:r>
        <w:rPr>
          <w:bCs/>
          <w:lang w:val="en-GB"/>
        </w:rPr>
        <w:t xml:space="preserve"> a</w:t>
      </w:r>
      <w:r w:rsidRPr="003C550C">
        <w:rPr>
          <w:bCs/>
          <w:lang w:val="en-GB"/>
        </w:rPr>
        <w:t>m ET (</w:t>
      </w:r>
      <w:r>
        <w:rPr>
          <w:bCs/>
          <w:lang w:val="en-GB"/>
        </w:rPr>
        <w:t>3</w:t>
      </w:r>
      <w:r w:rsidR="003F1B0B">
        <w:rPr>
          <w:bCs/>
          <w:lang w:val="en-GB"/>
        </w:rPr>
        <w:t>4</w:t>
      </w:r>
      <w:r w:rsidRPr="003C550C">
        <w:rPr>
          <w:bCs/>
          <w:lang w:val="en-GB"/>
        </w:rPr>
        <w:t xml:space="preserve"> persons are on the call after </w:t>
      </w:r>
      <w:r>
        <w:rPr>
          <w:bCs/>
          <w:lang w:val="en-GB"/>
        </w:rPr>
        <w:t>1</w:t>
      </w:r>
      <w:r w:rsidR="003F1B0B">
        <w:rPr>
          <w:bCs/>
          <w:lang w:val="en-GB"/>
        </w:rPr>
        <w:t xml:space="preserve"> hour</w:t>
      </w:r>
      <w:r w:rsidRPr="003C550C">
        <w:rPr>
          <w:bCs/>
          <w:lang w:val="en-GB"/>
        </w:rPr>
        <w:t xml:space="preserve"> of the meeting). </w:t>
      </w:r>
    </w:p>
    <w:p w14:paraId="4B8CCA5D" w14:textId="77777777" w:rsidR="00BB2E76" w:rsidRPr="003C550C" w:rsidRDefault="00BB2E76" w:rsidP="00BB2E76">
      <w:pPr>
        <w:rPr>
          <w:bCs/>
        </w:rPr>
      </w:pPr>
    </w:p>
    <w:p w14:paraId="733C1F1C" w14:textId="77777777" w:rsidR="00BB2E76" w:rsidRDefault="00BB2E76" w:rsidP="00F57058">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4826064" w14:textId="77777777" w:rsidR="00BB2E76" w:rsidRDefault="00BB2E76" w:rsidP="00BB2E76">
      <w:pPr>
        <w:pStyle w:val="ListParagraph"/>
        <w:rPr>
          <w:bCs/>
        </w:rPr>
      </w:pPr>
    </w:p>
    <w:p w14:paraId="78B8D9D4" w14:textId="77777777" w:rsidR="00BB2E76" w:rsidRDefault="00BB2E76" w:rsidP="00BB2E76">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689A3BB" w14:textId="77777777" w:rsidR="00BB2E76" w:rsidRDefault="00BB2E76" w:rsidP="00BB2E76">
      <w:pPr>
        <w:ind w:left="360"/>
        <w:rPr>
          <w:bCs/>
          <w:lang w:val="en-GB"/>
        </w:rPr>
      </w:pPr>
    </w:p>
    <w:p w14:paraId="495B37BE" w14:textId="77777777" w:rsidR="00BB2E76" w:rsidRPr="00471D7E" w:rsidRDefault="00BB2E76" w:rsidP="00BB2E76">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7642B3" w14:textId="77777777" w:rsidR="00BB2E76" w:rsidRPr="003C550C" w:rsidRDefault="00BB2E76" w:rsidP="00BB2E76">
      <w:pPr>
        <w:rPr>
          <w:bCs/>
        </w:rPr>
      </w:pPr>
    </w:p>
    <w:p w14:paraId="12E99C3B" w14:textId="7EA08621" w:rsidR="00BB2E76" w:rsidRPr="00D45915" w:rsidRDefault="00BB2E76" w:rsidP="00BB2E76">
      <w:pPr>
        <w:ind w:left="360"/>
        <w:rPr>
          <w:bCs/>
          <w:lang w:val="en-US"/>
        </w:rPr>
      </w:pPr>
      <w:r w:rsidRPr="003C550C">
        <w:rPr>
          <w:bCs/>
        </w:rPr>
        <w:t xml:space="preserve">The chair goes through the agenda (slide </w:t>
      </w:r>
      <w:r>
        <w:rPr>
          <w:bCs/>
        </w:rPr>
        <w:t>1</w:t>
      </w:r>
      <w:r w:rsidR="00450762">
        <w:rPr>
          <w:bCs/>
          <w:lang w:val="en-US"/>
        </w:rPr>
        <w:t>8</w:t>
      </w:r>
      <w:r w:rsidRPr="003C550C">
        <w:rPr>
          <w:bCs/>
        </w:rPr>
        <w:t>) and asks if there are any question</w:t>
      </w:r>
      <w:r w:rsidR="008308F9" w:rsidRPr="008308F9">
        <w:rPr>
          <w:bCs/>
          <w:lang w:val="en-US"/>
        </w:rPr>
        <w:t>s</w:t>
      </w:r>
      <w:r w:rsidRPr="003C550C">
        <w:rPr>
          <w:bCs/>
        </w:rPr>
        <w:t xml:space="preserve"> on the agenda. </w:t>
      </w:r>
      <w:r w:rsidR="00AA5BF3">
        <w:rPr>
          <w:bCs/>
          <w:lang w:val="en-US"/>
        </w:rPr>
        <w:t xml:space="preserve">Claudio informs that </w:t>
      </w:r>
      <w:r w:rsidR="00975A28">
        <w:rPr>
          <w:bCs/>
          <w:lang w:val="en-US"/>
        </w:rPr>
        <w:t xml:space="preserve">814 is not ready for presentation </w:t>
      </w:r>
      <w:proofErr w:type="gramStart"/>
      <w:r w:rsidR="00975A28">
        <w:rPr>
          <w:bCs/>
          <w:lang w:val="en-US"/>
        </w:rPr>
        <w:t>today, but</w:t>
      </w:r>
      <w:proofErr w:type="gramEnd"/>
      <w:r w:rsidR="00975A28">
        <w:rPr>
          <w:bCs/>
          <w:lang w:val="en-US"/>
        </w:rPr>
        <w:t xml:space="preserve"> will be ready in the next call.</w:t>
      </w:r>
    </w:p>
    <w:p w14:paraId="271B36B0" w14:textId="77777777" w:rsidR="00BB2E76" w:rsidRPr="003C550C" w:rsidRDefault="00BB2E76" w:rsidP="00BB2E76">
      <w:pPr>
        <w:ind w:firstLine="360"/>
        <w:rPr>
          <w:bCs/>
        </w:rPr>
      </w:pPr>
    </w:p>
    <w:p w14:paraId="5A0DBAB4" w14:textId="77777777" w:rsidR="00BB2E76" w:rsidRPr="00C4014E" w:rsidRDefault="00BB2E76" w:rsidP="00BB2E76">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 xml:space="preserve">agenda. No response from the group. As a result, the agenda </w:t>
      </w:r>
      <w:r w:rsidRPr="00C4014E">
        <w:rPr>
          <w:bCs/>
          <w:lang w:val="en-US"/>
        </w:rPr>
        <w:t>is approved.</w:t>
      </w:r>
    </w:p>
    <w:p w14:paraId="5BC07124" w14:textId="77777777" w:rsidR="00BB2E76" w:rsidRPr="003C550C" w:rsidRDefault="00BB2E76" w:rsidP="00BB2E76">
      <w:pPr>
        <w:rPr>
          <w:bCs/>
        </w:rPr>
      </w:pPr>
    </w:p>
    <w:p w14:paraId="00C1658C" w14:textId="22C9F2A1" w:rsidR="00BB2E76" w:rsidRPr="009078C1" w:rsidRDefault="002C41EC" w:rsidP="00F57058">
      <w:pPr>
        <w:numPr>
          <w:ilvl w:val="0"/>
          <w:numId w:val="6"/>
        </w:numPr>
        <w:rPr>
          <w:bCs/>
        </w:rPr>
      </w:pPr>
      <w:r w:rsidRPr="002C41EC">
        <w:rPr>
          <w:bCs/>
          <w:lang w:val="en-US"/>
        </w:rPr>
        <w:t>The chair presents the tim</w:t>
      </w:r>
      <w:r>
        <w:rPr>
          <w:bCs/>
          <w:lang w:val="en-US"/>
        </w:rPr>
        <w:t>eline</w:t>
      </w:r>
      <w:r w:rsidR="00C542CD">
        <w:rPr>
          <w:bCs/>
          <w:lang w:val="en-US"/>
        </w:rPr>
        <w:t xml:space="preserve"> (slide 20)</w:t>
      </w:r>
      <w:r>
        <w:rPr>
          <w:bCs/>
          <w:lang w:val="en-US"/>
        </w:rPr>
        <w:t>. No discussion.</w:t>
      </w:r>
    </w:p>
    <w:p w14:paraId="16615BD1" w14:textId="48890DC7" w:rsidR="00BB2E76" w:rsidRPr="003C550C" w:rsidRDefault="002C41EC" w:rsidP="00F57058">
      <w:pPr>
        <w:numPr>
          <w:ilvl w:val="0"/>
          <w:numId w:val="6"/>
        </w:numPr>
        <w:rPr>
          <w:bCs/>
        </w:rPr>
      </w:pPr>
      <w:r w:rsidRPr="00CF60C4">
        <w:rPr>
          <w:bCs/>
          <w:lang w:val="en-US"/>
        </w:rPr>
        <w:t xml:space="preserve">The chair presents </w:t>
      </w:r>
      <w:r w:rsidR="00CF60C4" w:rsidRPr="00CF60C4">
        <w:rPr>
          <w:bCs/>
          <w:lang w:val="en-US"/>
        </w:rPr>
        <w:t xml:space="preserve">Call for </w:t>
      </w:r>
      <w:r w:rsidR="00CF60C4">
        <w:rPr>
          <w:bCs/>
          <w:lang w:val="en-US"/>
        </w:rPr>
        <w:t>contribution</w:t>
      </w:r>
      <w:r w:rsidR="00C542CD">
        <w:rPr>
          <w:bCs/>
          <w:lang w:val="en-US"/>
        </w:rPr>
        <w:t xml:space="preserve"> (slide 21)</w:t>
      </w:r>
      <w:r w:rsidR="00CF60C4">
        <w:rPr>
          <w:bCs/>
          <w:lang w:val="en-US"/>
        </w:rPr>
        <w:t>. No discussion.</w:t>
      </w:r>
    </w:p>
    <w:p w14:paraId="300C1DFF" w14:textId="58FF732D" w:rsidR="00BB2E76" w:rsidRPr="00770045" w:rsidRDefault="00BB2E76" w:rsidP="00F57058">
      <w:pPr>
        <w:numPr>
          <w:ilvl w:val="0"/>
          <w:numId w:val="6"/>
        </w:numPr>
        <w:rPr>
          <w:bCs/>
        </w:rPr>
      </w:pPr>
      <w:r w:rsidRPr="003C550C">
        <w:rPr>
          <w:bCs/>
        </w:rPr>
        <w:t>The chair prese</w:t>
      </w:r>
      <w:r>
        <w:rPr>
          <w:bCs/>
        </w:rPr>
        <w:t xml:space="preserve">nts the </w:t>
      </w:r>
      <w:r w:rsidRPr="00F91B9F">
        <w:rPr>
          <w:bCs/>
          <w:lang w:val="en-US"/>
        </w:rPr>
        <w:t>telco</w:t>
      </w:r>
      <w:r>
        <w:rPr>
          <w:bCs/>
          <w:lang w:val="en-US"/>
        </w:rPr>
        <w:t xml:space="preserve"> Teleconference Times</w:t>
      </w:r>
      <w:r>
        <w:rPr>
          <w:bCs/>
        </w:rPr>
        <w:t xml:space="preserve"> (slide </w:t>
      </w:r>
      <w:r w:rsidRPr="000956AE">
        <w:rPr>
          <w:bCs/>
          <w:lang w:val="en-US"/>
        </w:rPr>
        <w:t>2</w:t>
      </w:r>
      <w:r w:rsidR="00C542CD">
        <w:rPr>
          <w:bCs/>
          <w:lang w:val="en-US"/>
        </w:rPr>
        <w:t>2</w:t>
      </w:r>
      <w:r w:rsidRPr="000956AE">
        <w:rPr>
          <w:bCs/>
          <w:lang w:val="en-US"/>
        </w:rPr>
        <w:t>)</w:t>
      </w:r>
      <w:r w:rsidR="007D763E" w:rsidRPr="007D763E">
        <w:rPr>
          <w:bCs/>
          <w:lang w:val="en-US"/>
        </w:rPr>
        <w:t xml:space="preserve"> an</w:t>
      </w:r>
      <w:r w:rsidR="007D763E">
        <w:rPr>
          <w:bCs/>
          <w:lang w:val="en-US"/>
        </w:rPr>
        <w:t>d gives an update of the D1.0 CR status.</w:t>
      </w:r>
      <w:r w:rsidR="00E80BA9">
        <w:rPr>
          <w:bCs/>
          <w:lang w:val="en-US"/>
        </w:rPr>
        <w:t xml:space="preserve"> Leif informs that all rooms are booked for those who requested this. </w:t>
      </w:r>
    </w:p>
    <w:p w14:paraId="5BE78009" w14:textId="77777777" w:rsidR="00BB2E76" w:rsidRDefault="00BB2E76" w:rsidP="00F57058">
      <w:pPr>
        <w:numPr>
          <w:ilvl w:val="0"/>
          <w:numId w:val="6"/>
        </w:numPr>
        <w:rPr>
          <w:bCs/>
        </w:rPr>
      </w:pPr>
      <w:r>
        <w:rPr>
          <w:bCs/>
        </w:rPr>
        <w:t>Presentation of submission</w:t>
      </w:r>
      <w:r w:rsidRPr="003C550C">
        <w:rPr>
          <w:bCs/>
        </w:rPr>
        <w:t>:</w:t>
      </w:r>
    </w:p>
    <w:p w14:paraId="5B27CAE6" w14:textId="77777777" w:rsidR="00BB2E76" w:rsidRDefault="00BB2E76" w:rsidP="00BB2E76">
      <w:pPr>
        <w:ind w:left="360"/>
        <w:rPr>
          <w:bCs/>
        </w:rPr>
      </w:pPr>
    </w:p>
    <w:p w14:paraId="71A9FF00" w14:textId="0A09BC55" w:rsidR="00401484" w:rsidRDefault="00330C35" w:rsidP="00330C35">
      <w:pPr>
        <w:ind w:left="360"/>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Pr>
          <w:b/>
          <w:bCs/>
          <w:lang w:val="en-US"/>
        </w:rPr>
        <w:t xml:space="preserve"> </w:t>
      </w:r>
      <w:r>
        <w:t xml:space="preserve">This document aims to resolve the following ten LB272 CIDs related to the </w:t>
      </w:r>
      <w:r>
        <w:lastRenderedPageBreak/>
        <w:t>capability of sensing measurement reporting: 1056</w:t>
      </w:r>
      <w:r>
        <w:rPr>
          <w:lang w:val="en-SG" w:eastAsia="en-SG"/>
        </w:rPr>
        <w:t>, 1929, 1930, 1986, 2015, 2052, 2146, 2149, 2155, and 2176</w:t>
      </w:r>
      <w:r>
        <w:t>.</w:t>
      </w:r>
    </w:p>
    <w:p w14:paraId="67D2C235" w14:textId="77777777" w:rsidR="00330C35" w:rsidRDefault="00330C35" w:rsidP="00330C35">
      <w:pPr>
        <w:ind w:left="360"/>
        <w:rPr>
          <w:rFonts w:ascii="Batang" w:eastAsia="Batang" w:hAnsi="Batang" w:cs="Batang"/>
          <w:lang w:eastAsia="ko-KR"/>
        </w:rPr>
      </w:pPr>
    </w:p>
    <w:p w14:paraId="683A246D" w14:textId="648BE270" w:rsidR="00330C35" w:rsidRPr="00FF0058" w:rsidRDefault="00231F01" w:rsidP="00330C35">
      <w:pPr>
        <w:ind w:left="360"/>
        <w:rPr>
          <w:lang w:val="en-US"/>
        </w:rPr>
      </w:pPr>
      <w:r w:rsidRPr="00231F01">
        <w:t xml:space="preserve">Dong </w:t>
      </w:r>
      <w:r w:rsidR="00FF0058" w:rsidRPr="00FF0058">
        <w:rPr>
          <w:lang w:val="en-US"/>
        </w:rPr>
        <w:t>gave an over</w:t>
      </w:r>
      <w:r w:rsidR="00FF0058">
        <w:rPr>
          <w:lang w:val="en-US"/>
        </w:rPr>
        <w:t>view of the CRs in an earlier call</w:t>
      </w:r>
      <w:r w:rsidR="00FD26D3">
        <w:rPr>
          <w:lang w:val="en-US"/>
        </w:rPr>
        <w:t>, but we ran out of time.</w:t>
      </w:r>
    </w:p>
    <w:p w14:paraId="17F70DCD" w14:textId="77777777" w:rsidR="00FF0058" w:rsidRPr="00FF0058" w:rsidRDefault="00FF0058" w:rsidP="00330C35">
      <w:pPr>
        <w:ind w:left="360"/>
        <w:rPr>
          <w:lang w:val="en-US"/>
        </w:rPr>
      </w:pPr>
    </w:p>
    <w:p w14:paraId="573CCF7D" w14:textId="1606E18F" w:rsidR="00FF0058" w:rsidRDefault="00FF0058" w:rsidP="00330C35">
      <w:pPr>
        <w:ind w:left="360"/>
        <w:rPr>
          <w:lang w:val="en-US"/>
        </w:rPr>
      </w:pPr>
      <w:r w:rsidRPr="00FF0058">
        <w:rPr>
          <w:lang w:val="en-US"/>
        </w:rPr>
        <w:t xml:space="preserve">Q: </w:t>
      </w:r>
      <w:r w:rsidR="00626793">
        <w:rPr>
          <w:lang w:val="en-US"/>
        </w:rPr>
        <w:t>If we make this optional, I believe we have made a lot of unnecessary specifying work. I also believe this wil</w:t>
      </w:r>
      <w:r w:rsidR="001618CD">
        <w:rPr>
          <w:lang w:val="en-US"/>
        </w:rPr>
        <w:t>l lead to a split market, which I believe is not good.</w:t>
      </w:r>
      <w:r w:rsidR="00C55BA5">
        <w:rPr>
          <w:lang w:val="en-US"/>
        </w:rPr>
        <w:t xml:space="preserve"> I strongly disagree with this approach.</w:t>
      </w:r>
    </w:p>
    <w:p w14:paraId="47AA5939" w14:textId="2593F0DD" w:rsidR="00C55BA5" w:rsidRDefault="00FB2DDE" w:rsidP="00330C35">
      <w:pPr>
        <w:ind w:left="360"/>
        <w:rPr>
          <w:lang w:val="en-US"/>
        </w:rPr>
      </w:pPr>
      <w:r>
        <w:rPr>
          <w:lang w:val="en-US"/>
        </w:rPr>
        <w:t xml:space="preserve">A: I believe we have disagreement </w:t>
      </w:r>
      <w:r w:rsidR="000B2B46">
        <w:rPr>
          <w:lang w:val="en-US"/>
        </w:rPr>
        <w:t>on whether downlink sounding is needed. We believe uplink is more efficient.</w:t>
      </w:r>
    </w:p>
    <w:p w14:paraId="0AA2AF29" w14:textId="77777777" w:rsidR="00485A1E" w:rsidRDefault="00485A1E" w:rsidP="00330C35">
      <w:pPr>
        <w:ind w:left="360"/>
        <w:rPr>
          <w:lang w:val="en-US"/>
        </w:rPr>
      </w:pPr>
    </w:p>
    <w:p w14:paraId="44451DEC" w14:textId="44A548B8" w:rsidR="00485A1E" w:rsidRDefault="00D81813" w:rsidP="00330C35">
      <w:pPr>
        <w:ind w:left="360"/>
        <w:rPr>
          <w:lang w:val="en-US"/>
        </w:rPr>
      </w:pPr>
      <w:r>
        <w:rPr>
          <w:lang w:val="en-US"/>
        </w:rPr>
        <w:t>Q: We discussed this in January</w:t>
      </w:r>
      <w:r w:rsidR="00ED5E42">
        <w:rPr>
          <w:lang w:val="en-US"/>
        </w:rPr>
        <w:t>,</w:t>
      </w:r>
      <w:r>
        <w:rPr>
          <w:lang w:val="en-US"/>
        </w:rPr>
        <w:t xml:space="preserve"> and this is why it is included in D1.0 </w:t>
      </w:r>
      <w:r w:rsidR="0027600A">
        <w:rPr>
          <w:lang w:val="en-US"/>
        </w:rPr>
        <w:t>as mandatory.</w:t>
      </w:r>
    </w:p>
    <w:p w14:paraId="4CC967EB" w14:textId="77777777" w:rsidR="001618CD" w:rsidRDefault="001618CD" w:rsidP="00330C35">
      <w:pPr>
        <w:ind w:left="360"/>
        <w:rPr>
          <w:lang w:val="en-US"/>
        </w:rPr>
      </w:pPr>
    </w:p>
    <w:p w14:paraId="4A35848A" w14:textId="7BFFA545" w:rsidR="006901CD" w:rsidRDefault="006901CD" w:rsidP="00330C35">
      <w:pPr>
        <w:ind w:left="360"/>
        <w:rPr>
          <w:lang w:val="en-US"/>
        </w:rPr>
      </w:pPr>
      <w:r>
        <w:rPr>
          <w:lang w:val="en-US"/>
        </w:rPr>
        <w:t xml:space="preserve">Q: I support the proposed change and believe </w:t>
      </w:r>
      <w:r w:rsidR="00177B0C">
        <w:rPr>
          <w:lang w:val="en-US"/>
        </w:rPr>
        <w:t>it makes perfect sense.</w:t>
      </w:r>
      <w:r w:rsidR="00DD0B1E">
        <w:rPr>
          <w:lang w:val="en-US"/>
        </w:rPr>
        <w:t xml:space="preserve"> I think should focus on the client side being the initiator.</w:t>
      </w:r>
    </w:p>
    <w:p w14:paraId="038F9EB0" w14:textId="77777777" w:rsidR="003B554D" w:rsidRDefault="003B554D" w:rsidP="00330C35">
      <w:pPr>
        <w:ind w:left="360"/>
        <w:rPr>
          <w:lang w:val="en-US"/>
        </w:rPr>
      </w:pPr>
    </w:p>
    <w:p w14:paraId="77BDE961" w14:textId="674EE6A3" w:rsidR="003B554D" w:rsidRDefault="003B554D" w:rsidP="00330C35">
      <w:pPr>
        <w:ind w:left="360"/>
        <w:rPr>
          <w:lang w:val="en-US"/>
        </w:rPr>
      </w:pPr>
      <w:r>
        <w:rPr>
          <w:lang w:val="en-US"/>
        </w:rPr>
        <w:t>Q: I don’t agree that we should focus on one specific type of devices being the initiator.</w:t>
      </w:r>
    </w:p>
    <w:p w14:paraId="7A0087EE" w14:textId="77777777" w:rsidR="003B554D" w:rsidRDefault="003B554D" w:rsidP="00330C35">
      <w:pPr>
        <w:ind w:left="360"/>
        <w:rPr>
          <w:lang w:val="en-US"/>
        </w:rPr>
      </w:pPr>
    </w:p>
    <w:p w14:paraId="1D7B1D31" w14:textId="1B4AA094" w:rsidR="003B554D" w:rsidRDefault="002259AF" w:rsidP="00330C35">
      <w:pPr>
        <w:ind w:left="360"/>
        <w:rPr>
          <w:lang w:val="en-US"/>
        </w:rPr>
      </w:pPr>
      <w:r>
        <w:rPr>
          <w:lang w:val="en-US"/>
        </w:rPr>
        <w:t>Q: I s</w:t>
      </w:r>
      <w:r w:rsidR="002E7CCA">
        <w:rPr>
          <w:lang w:val="en-US"/>
        </w:rPr>
        <w:t xml:space="preserve">uggest </w:t>
      </w:r>
      <w:r w:rsidR="00ED5E42">
        <w:rPr>
          <w:lang w:val="en-US"/>
        </w:rPr>
        <w:t>sending</w:t>
      </w:r>
      <w:r>
        <w:rPr>
          <w:lang w:val="en-US"/>
        </w:rPr>
        <w:t xml:space="preserve"> out an email </w:t>
      </w:r>
      <w:r w:rsidR="00777C5B">
        <w:rPr>
          <w:lang w:val="en-US"/>
        </w:rPr>
        <w:t>and initiate at discussion.</w:t>
      </w:r>
    </w:p>
    <w:p w14:paraId="2F452B5A" w14:textId="77777777" w:rsidR="00777C5B" w:rsidRDefault="00777C5B" w:rsidP="00330C35">
      <w:pPr>
        <w:ind w:left="360"/>
        <w:rPr>
          <w:lang w:val="en-US"/>
        </w:rPr>
      </w:pPr>
    </w:p>
    <w:p w14:paraId="4FDF4537" w14:textId="69A4AB28" w:rsidR="00C13EE1" w:rsidRDefault="00777C5B" w:rsidP="004A4858">
      <w:pPr>
        <w:ind w:left="360"/>
        <w:rPr>
          <w:lang w:val="en-US"/>
        </w:rPr>
      </w:pPr>
      <w:r>
        <w:rPr>
          <w:lang w:val="en-US"/>
        </w:rPr>
        <w:t xml:space="preserve">Q: I have seen many measurements where things look very differently in </w:t>
      </w:r>
      <w:r w:rsidR="00C13EE1">
        <w:rPr>
          <w:lang w:val="en-US"/>
        </w:rPr>
        <w:t xml:space="preserve">the two directions, </w:t>
      </w:r>
      <w:proofErr w:type="gramStart"/>
      <w:r w:rsidR="00C13EE1">
        <w:rPr>
          <w:lang w:val="en-US"/>
        </w:rPr>
        <w:t>e.g.</w:t>
      </w:r>
      <w:proofErr w:type="gramEnd"/>
      <w:r w:rsidR="00C13EE1">
        <w:rPr>
          <w:lang w:val="en-US"/>
        </w:rPr>
        <w:t xml:space="preserve"> if there are different chip-sets in the two devices.</w:t>
      </w:r>
    </w:p>
    <w:p w14:paraId="59AEC51A" w14:textId="77777777" w:rsidR="004A4858" w:rsidRDefault="004A4858" w:rsidP="004A4858">
      <w:pPr>
        <w:ind w:left="360"/>
        <w:rPr>
          <w:lang w:val="en-US"/>
        </w:rPr>
      </w:pPr>
    </w:p>
    <w:p w14:paraId="594D90E6" w14:textId="27F287B9" w:rsidR="004A4858" w:rsidRDefault="004A4858" w:rsidP="004A4858">
      <w:pPr>
        <w:ind w:left="360"/>
        <w:rPr>
          <w:lang w:val="en-US"/>
        </w:rPr>
      </w:pPr>
      <w:r>
        <w:rPr>
          <w:lang w:val="en-US"/>
        </w:rPr>
        <w:t>Q: I also believe the proposed change would help market adoption.</w:t>
      </w:r>
    </w:p>
    <w:p w14:paraId="1E906AC2" w14:textId="77777777" w:rsidR="004A4858" w:rsidRDefault="004A4858" w:rsidP="004A4858">
      <w:pPr>
        <w:ind w:left="360"/>
        <w:rPr>
          <w:lang w:val="en-US"/>
        </w:rPr>
      </w:pPr>
    </w:p>
    <w:p w14:paraId="62801372" w14:textId="0FB531FE" w:rsidR="004A4858" w:rsidRDefault="00A565EF" w:rsidP="004A4858">
      <w:pPr>
        <w:ind w:left="360"/>
        <w:rPr>
          <w:lang w:val="en-US"/>
        </w:rPr>
      </w:pPr>
      <w:r>
        <w:rPr>
          <w:lang w:val="en-US"/>
        </w:rPr>
        <w:t>As a result of the discussion, Dong explains he will not run the SP and instead</w:t>
      </w:r>
      <w:r w:rsidR="002E0267">
        <w:rPr>
          <w:lang w:val="en-US"/>
        </w:rPr>
        <w:t xml:space="preserve"> discuss more offline.</w:t>
      </w:r>
    </w:p>
    <w:p w14:paraId="323E81EB" w14:textId="77777777" w:rsidR="002E0267" w:rsidRDefault="002E0267" w:rsidP="004A4858">
      <w:pPr>
        <w:ind w:left="360"/>
        <w:rPr>
          <w:lang w:val="en-US"/>
        </w:rPr>
      </w:pPr>
    </w:p>
    <w:p w14:paraId="746FEA26" w14:textId="5B941177" w:rsidR="002E0267" w:rsidRDefault="00F25102" w:rsidP="004A4858">
      <w:pPr>
        <w:ind w:left="360"/>
        <w:rPr>
          <w:lang w:val="en-US"/>
        </w:rPr>
      </w:pPr>
      <w:r>
        <w:rPr>
          <w:lang w:val="en-US"/>
        </w:rPr>
        <w:t>Q: I believe we should try to get feedback from customers. If the</w:t>
      </w:r>
      <w:r w:rsidR="00525999">
        <w:rPr>
          <w:lang w:val="en-US"/>
        </w:rPr>
        <w:t xml:space="preserve">y are happy to make it optional, </w:t>
      </w:r>
      <w:r w:rsidR="00A87382">
        <w:rPr>
          <w:lang w:val="en-US"/>
        </w:rPr>
        <w:t>making it optional</w:t>
      </w:r>
      <w:r w:rsidR="00525999">
        <w:rPr>
          <w:lang w:val="en-US"/>
        </w:rPr>
        <w:t xml:space="preserve"> may be OK.</w:t>
      </w:r>
    </w:p>
    <w:p w14:paraId="6E8FE628" w14:textId="77777777" w:rsidR="00525999" w:rsidRDefault="00525999" w:rsidP="004A4858">
      <w:pPr>
        <w:ind w:left="360"/>
        <w:rPr>
          <w:lang w:val="en-US"/>
        </w:rPr>
      </w:pPr>
    </w:p>
    <w:p w14:paraId="3028953B" w14:textId="77777777" w:rsidR="002D5D48" w:rsidRDefault="00525999" w:rsidP="002D5D48">
      <w:pPr>
        <w:ind w:left="360"/>
      </w:pPr>
      <w:r w:rsidRPr="002951F0">
        <w:rPr>
          <w:b/>
          <w:bCs/>
          <w:lang w:val="en-US"/>
        </w:rPr>
        <w:t>11-23/0</w:t>
      </w:r>
      <w:r w:rsidR="00D772BE">
        <w:rPr>
          <w:b/>
          <w:bCs/>
          <w:lang w:val="en-US"/>
        </w:rPr>
        <w:t>795</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w:t>
      </w:r>
      <w:r w:rsidR="007031F7" w:rsidRPr="007031F7">
        <w:rPr>
          <w:b/>
          <w:bCs/>
          <w:lang w:val="en-US"/>
        </w:rPr>
        <w:t xml:space="preserve">s for Clause 3 and </w:t>
      </w:r>
      <w:r w:rsidR="00D772BE">
        <w:rPr>
          <w:b/>
          <w:bCs/>
          <w:lang w:val="en-US"/>
        </w:rPr>
        <w:t>CID 1461</w:t>
      </w:r>
      <w:r w:rsidRPr="002951F0">
        <w:rPr>
          <w:b/>
          <w:bCs/>
          <w:lang w:val="en-US"/>
        </w:rPr>
        <w:t xml:space="preserve">”, </w:t>
      </w:r>
      <w:r w:rsidR="007031F7">
        <w:rPr>
          <w:b/>
          <w:bCs/>
          <w:lang w:val="en-US"/>
        </w:rPr>
        <w:t xml:space="preserve">Ray Wang </w:t>
      </w:r>
      <w:r w:rsidRPr="002951F0">
        <w:rPr>
          <w:b/>
          <w:bCs/>
          <w:lang w:val="en-US"/>
        </w:rPr>
        <w:t>(</w:t>
      </w:r>
      <w:proofErr w:type="spellStart"/>
      <w:r w:rsidR="007031F7">
        <w:rPr>
          <w:b/>
          <w:bCs/>
          <w:lang w:val="en-US"/>
        </w:rPr>
        <w:t>InterDigital</w:t>
      </w:r>
      <w:proofErr w:type="spellEnd"/>
      <w:r w:rsidRPr="002951F0">
        <w:rPr>
          <w:b/>
          <w:bCs/>
          <w:lang w:val="en-US"/>
        </w:rPr>
        <w:t>):</w:t>
      </w:r>
      <w:r w:rsidR="002D5D48">
        <w:rPr>
          <w:b/>
          <w:bCs/>
          <w:lang w:val="en-US"/>
        </w:rPr>
        <w:t xml:space="preserve"> </w:t>
      </w:r>
      <w:r w:rsidR="002D5D48" w:rsidRPr="00892346">
        <w:t xml:space="preserve">This submission </w:t>
      </w:r>
      <w:r w:rsidR="002D5D48">
        <w:t>present proposed resolutions for the following 15 CIDs:</w:t>
      </w:r>
      <w:r w:rsidR="002D5D48" w:rsidRPr="002D5D48">
        <w:rPr>
          <w:lang w:val="en-US"/>
        </w:rPr>
        <w:t xml:space="preserve"> </w:t>
      </w:r>
      <w:r w:rsidR="002D5D48" w:rsidRPr="002D42A9">
        <w:t>1337</w:t>
      </w:r>
      <w:r w:rsidR="002D5D48">
        <w:t xml:space="preserve">, </w:t>
      </w:r>
      <w:r w:rsidR="002D5D48" w:rsidRPr="002D42A9">
        <w:t>1338</w:t>
      </w:r>
      <w:r w:rsidR="002D5D48">
        <w:t xml:space="preserve">, </w:t>
      </w:r>
      <w:r w:rsidR="002D5D48" w:rsidRPr="002D42A9">
        <w:t>1340</w:t>
      </w:r>
      <w:r w:rsidR="002D5D48">
        <w:t xml:space="preserve">, </w:t>
      </w:r>
      <w:r w:rsidR="002D5D48" w:rsidRPr="002D42A9">
        <w:t>1462</w:t>
      </w:r>
      <w:r w:rsidR="002D5D48">
        <w:t xml:space="preserve">, </w:t>
      </w:r>
      <w:r w:rsidR="002D5D48" w:rsidRPr="002D42A9">
        <w:t>1463</w:t>
      </w:r>
      <w:r w:rsidR="002D5D48">
        <w:t xml:space="preserve">, </w:t>
      </w:r>
      <w:r w:rsidR="002D5D48" w:rsidRPr="002D42A9">
        <w:t>1464</w:t>
      </w:r>
      <w:r w:rsidR="002D5D48">
        <w:t xml:space="preserve">, </w:t>
      </w:r>
      <w:r w:rsidR="002D5D48" w:rsidRPr="002D42A9">
        <w:t>1465</w:t>
      </w:r>
      <w:r w:rsidR="002D5D48">
        <w:t xml:space="preserve">, </w:t>
      </w:r>
      <w:r w:rsidR="002D5D48" w:rsidRPr="002D42A9">
        <w:t>1817</w:t>
      </w:r>
      <w:r w:rsidR="002D5D48">
        <w:t xml:space="preserve">, </w:t>
      </w:r>
      <w:r w:rsidR="002D5D48" w:rsidRPr="002D42A9">
        <w:t>1818</w:t>
      </w:r>
      <w:r w:rsidR="002D5D48">
        <w:t xml:space="preserve">, </w:t>
      </w:r>
      <w:r w:rsidR="002D5D48" w:rsidRPr="002D42A9">
        <w:t>1819</w:t>
      </w:r>
      <w:r w:rsidR="002D5D48">
        <w:t xml:space="preserve">, </w:t>
      </w:r>
      <w:r w:rsidR="002D5D48" w:rsidRPr="002D42A9">
        <w:t>1820</w:t>
      </w:r>
      <w:r w:rsidR="002D5D48">
        <w:t xml:space="preserve">, </w:t>
      </w:r>
      <w:r w:rsidR="002D5D48" w:rsidRPr="002D42A9">
        <w:t>2016</w:t>
      </w:r>
      <w:r w:rsidR="002D5D48">
        <w:t xml:space="preserve">, </w:t>
      </w:r>
      <w:r w:rsidR="002D5D48" w:rsidRPr="002D42A9">
        <w:t>2293</w:t>
      </w:r>
      <w:r w:rsidR="002D5D48">
        <w:t xml:space="preserve">, </w:t>
      </w:r>
      <w:r w:rsidR="002D5D48" w:rsidRPr="002D42A9">
        <w:t>2294</w:t>
      </w:r>
      <w:r w:rsidR="002D5D48">
        <w:t xml:space="preserve">, </w:t>
      </w:r>
      <w:r w:rsidR="002D5D48" w:rsidRPr="002D42A9">
        <w:t>1461</w:t>
      </w:r>
    </w:p>
    <w:p w14:paraId="576BED31" w14:textId="77777777" w:rsidR="002D5D48" w:rsidRDefault="002D5D48" w:rsidP="002D5D48">
      <w:pPr>
        <w:ind w:left="360"/>
      </w:pPr>
    </w:p>
    <w:p w14:paraId="5F643EEF" w14:textId="0E9724D0" w:rsidR="002D5D48" w:rsidRPr="002D5D48" w:rsidRDefault="002D5D48" w:rsidP="002D5D48">
      <w:pPr>
        <w:ind w:left="360"/>
        <w:rPr>
          <w:lang w:val="en-US"/>
        </w:rPr>
      </w:pPr>
      <w:r w:rsidRPr="00892346">
        <w:t xml:space="preserve">The proposed changes are based on </w:t>
      </w:r>
      <w:r>
        <w:t>802.11bf D1.0.</w:t>
      </w:r>
    </w:p>
    <w:p w14:paraId="57D5C0B3" w14:textId="77777777" w:rsidR="00177B0C" w:rsidRDefault="00177B0C" w:rsidP="00330C35">
      <w:pPr>
        <w:ind w:left="360"/>
        <w:rPr>
          <w:lang w:val="en-US"/>
        </w:rPr>
      </w:pPr>
    </w:p>
    <w:p w14:paraId="622EECC2" w14:textId="2F4976D3" w:rsidR="00177B0C" w:rsidRDefault="00841902" w:rsidP="00330C35">
      <w:pPr>
        <w:ind w:left="360"/>
        <w:rPr>
          <w:lang w:val="en-US"/>
        </w:rPr>
      </w:pPr>
      <w:r>
        <w:rPr>
          <w:lang w:val="en-US"/>
        </w:rPr>
        <w:t>CID 1337:</w:t>
      </w:r>
      <w:r w:rsidR="007F309C">
        <w:rPr>
          <w:lang w:val="en-US"/>
        </w:rPr>
        <w:t xml:space="preserve"> No discussion.</w:t>
      </w:r>
    </w:p>
    <w:p w14:paraId="7964A2A4" w14:textId="55CB3473" w:rsidR="007F309C" w:rsidRDefault="007F309C" w:rsidP="00330C35">
      <w:pPr>
        <w:ind w:left="360"/>
        <w:rPr>
          <w:lang w:val="en-US"/>
        </w:rPr>
      </w:pPr>
      <w:r>
        <w:rPr>
          <w:lang w:val="en-US"/>
        </w:rPr>
        <w:t xml:space="preserve">CID 1338: </w:t>
      </w:r>
      <w:r w:rsidR="00471F21">
        <w:rPr>
          <w:lang w:val="en-US"/>
        </w:rPr>
        <w:t xml:space="preserve">Comment from the editor that the explanation may not be sufficient to convince the commenter and </w:t>
      </w:r>
      <w:r w:rsidR="002352B7">
        <w:rPr>
          <w:lang w:val="en-US"/>
        </w:rPr>
        <w:t>is the commenter may make the same comment for D2.0.</w:t>
      </w:r>
    </w:p>
    <w:p w14:paraId="1B64C576" w14:textId="2F04CD46" w:rsidR="002352B7" w:rsidRDefault="00AB47D1" w:rsidP="0002269A">
      <w:pPr>
        <w:ind w:left="360"/>
        <w:rPr>
          <w:lang w:val="en-US"/>
        </w:rPr>
      </w:pPr>
      <w:r>
        <w:rPr>
          <w:lang w:val="en-US"/>
        </w:rPr>
        <w:t>CID 1340:</w:t>
      </w:r>
      <w:r w:rsidR="00505668">
        <w:rPr>
          <w:lang w:val="en-US"/>
        </w:rPr>
        <w:t xml:space="preserve"> </w:t>
      </w:r>
      <w:r w:rsidR="00482DD2">
        <w:rPr>
          <w:lang w:val="en-US"/>
        </w:rPr>
        <w:t>Some c</w:t>
      </w:r>
      <w:r w:rsidR="00D37752">
        <w:rPr>
          <w:lang w:val="en-US"/>
        </w:rPr>
        <w:t>larifying</w:t>
      </w:r>
      <w:r w:rsidR="00482DD2">
        <w:rPr>
          <w:lang w:val="en-US"/>
        </w:rPr>
        <w:t xml:space="preserve"> discussion.</w:t>
      </w:r>
      <w:r w:rsidR="0002269A">
        <w:rPr>
          <w:lang w:val="en-US"/>
        </w:rPr>
        <w:t xml:space="preserve"> </w:t>
      </w:r>
      <w:proofErr w:type="gramStart"/>
      <w:r w:rsidR="0002269A">
        <w:rPr>
          <w:lang w:val="en-US"/>
        </w:rPr>
        <w:t>As a consequence</w:t>
      </w:r>
      <w:proofErr w:type="gramEnd"/>
      <w:r w:rsidR="0002269A">
        <w:rPr>
          <w:lang w:val="en-US"/>
        </w:rPr>
        <w:t>, the CID is deferred.</w:t>
      </w:r>
    </w:p>
    <w:p w14:paraId="1811F47B" w14:textId="77777777" w:rsidR="00713392" w:rsidRDefault="00505668" w:rsidP="00713392">
      <w:pPr>
        <w:ind w:left="360"/>
        <w:rPr>
          <w:lang w:val="en-US"/>
        </w:rPr>
      </w:pPr>
      <w:r>
        <w:rPr>
          <w:lang w:val="en-US"/>
        </w:rPr>
        <w:t>CID</w:t>
      </w:r>
      <w:r w:rsidR="00D37752">
        <w:rPr>
          <w:lang w:val="en-US"/>
        </w:rPr>
        <w:t xml:space="preserve"> 14</w:t>
      </w:r>
      <w:r w:rsidR="00223AA7">
        <w:rPr>
          <w:lang w:val="en-US"/>
        </w:rPr>
        <w:t xml:space="preserve">62: </w:t>
      </w:r>
      <w:r w:rsidR="00713392">
        <w:rPr>
          <w:lang w:val="en-US"/>
        </w:rPr>
        <w:t>Some clarifying discussion.</w:t>
      </w:r>
    </w:p>
    <w:p w14:paraId="5A9294B4" w14:textId="2F3C4749" w:rsidR="00713392" w:rsidRDefault="00713392" w:rsidP="00713392">
      <w:pPr>
        <w:ind w:left="360"/>
        <w:rPr>
          <w:lang w:val="en-US"/>
        </w:rPr>
      </w:pPr>
      <w:r>
        <w:rPr>
          <w:lang w:val="en-US"/>
        </w:rPr>
        <w:t>CID 1463: Some clarifying discussion.</w:t>
      </w:r>
      <w:r w:rsidR="00143513">
        <w:rPr>
          <w:lang w:val="en-US"/>
        </w:rPr>
        <w:t xml:space="preserve"> </w:t>
      </w:r>
      <w:proofErr w:type="gramStart"/>
      <w:r w:rsidR="00143513">
        <w:rPr>
          <w:lang w:val="en-US"/>
        </w:rPr>
        <w:t>As a consequence</w:t>
      </w:r>
      <w:proofErr w:type="gramEnd"/>
      <w:r w:rsidR="00143513">
        <w:rPr>
          <w:lang w:val="en-US"/>
        </w:rPr>
        <w:t xml:space="preserve">, the CID is </w:t>
      </w:r>
      <w:r w:rsidR="003358CF">
        <w:rPr>
          <w:lang w:val="en-US"/>
        </w:rPr>
        <w:t>d</w:t>
      </w:r>
      <w:r w:rsidR="00143513">
        <w:rPr>
          <w:lang w:val="en-US"/>
        </w:rPr>
        <w:t>eferred.</w:t>
      </w:r>
    </w:p>
    <w:p w14:paraId="63162D74" w14:textId="0B14F51D" w:rsidR="00143513" w:rsidRDefault="00143513" w:rsidP="00143513">
      <w:pPr>
        <w:ind w:left="360"/>
        <w:rPr>
          <w:lang w:val="en-US"/>
        </w:rPr>
      </w:pPr>
      <w:r>
        <w:rPr>
          <w:lang w:val="en-US"/>
        </w:rPr>
        <w:t xml:space="preserve">CID 1464: Some clarifying discussion. </w:t>
      </w:r>
      <w:proofErr w:type="gramStart"/>
      <w:r>
        <w:rPr>
          <w:lang w:val="en-US"/>
        </w:rPr>
        <w:t>As a consequence</w:t>
      </w:r>
      <w:proofErr w:type="gramEnd"/>
      <w:r>
        <w:rPr>
          <w:lang w:val="en-US"/>
        </w:rPr>
        <w:t xml:space="preserve">, the CID is </w:t>
      </w:r>
      <w:r w:rsidR="003358CF">
        <w:rPr>
          <w:lang w:val="en-US"/>
        </w:rPr>
        <w:t>d</w:t>
      </w:r>
      <w:r>
        <w:rPr>
          <w:lang w:val="en-US"/>
        </w:rPr>
        <w:t>eferred.</w:t>
      </w:r>
    </w:p>
    <w:p w14:paraId="6CF80C11" w14:textId="3D05D97A" w:rsidR="00FC21D2" w:rsidRDefault="00FC21D2" w:rsidP="00FC21D2">
      <w:pPr>
        <w:ind w:left="360"/>
        <w:rPr>
          <w:lang w:val="en-US"/>
        </w:rPr>
      </w:pPr>
      <w:r>
        <w:rPr>
          <w:lang w:val="en-US"/>
        </w:rPr>
        <w:t xml:space="preserve">CID 1465: Some clarifying discussion. </w:t>
      </w:r>
      <w:proofErr w:type="gramStart"/>
      <w:r>
        <w:rPr>
          <w:lang w:val="en-US"/>
        </w:rPr>
        <w:t>As a consequence</w:t>
      </w:r>
      <w:proofErr w:type="gramEnd"/>
      <w:r>
        <w:rPr>
          <w:lang w:val="en-US"/>
        </w:rPr>
        <w:t>, the CID is deferred.</w:t>
      </w:r>
    </w:p>
    <w:p w14:paraId="441C53EE" w14:textId="2503F382" w:rsidR="00505668" w:rsidRDefault="009A4030" w:rsidP="00330C35">
      <w:pPr>
        <w:ind w:left="360"/>
        <w:rPr>
          <w:lang w:val="en-US"/>
        </w:rPr>
      </w:pPr>
      <w:r>
        <w:rPr>
          <w:lang w:val="en-US"/>
        </w:rPr>
        <w:t xml:space="preserve">CID 1817: </w:t>
      </w:r>
      <w:r w:rsidR="003946D7">
        <w:rPr>
          <w:lang w:val="en-US"/>
        </w:rPr>
        <w:t>No discussion.</w:t>
      </w:r>
    </w:p>
    <w:p w14:paraId="051061DA" w14:textId="0797E883" w:rsidR="003946D7" w:rsidRDefault="005B50EA" w:rsidP="00310CE0">
      <w:pPr>
        <w:ind w:left="360"/>
        <w:rPr>
          <w:lang w:val="en-US"/>
        </w:rPr>
      </w:pPr>
      <w:r>
        <w:rPr>
          <w:lang w:val="en-US"/>
        </w:rPr>
        <w:t>CID 1818:</w:t>
      </w:r>
      <w:r w:rsidR="00310CE0" w:rsidRPr="00310CE0">
        <w:rPr>
          <w:lang w:val="en-US"/>
        </w:rPr>
        <w:t xml:space="preserve"> </w:t>
      </w:r>
      <w:r w:rsidR="00310CE0">
        <w:rPr>
          <w:lang w:val="en-US"/>
        </w:rPr>
        <w:t>No discussion.</w:t>
      </w:r>
    </w:p>
    <w:p w14:paraId="6871520C" w14:textId="72730B6F" w:rsidR="005B50EA" w:rsidRDefault="005B50EA" w:rsidP="00310CE0">
      <w:pPr>
        <w:ind w:left="360"/>
        <w:rPr>
          <w:lang w:val="en-US"/>
        </w:rPr>
      </w:pPr>
      <w:r>
        <w:rPr>
          <w:lang w:val="en-US"/>
        </w:rPr>
        <w:t>CID 1819:</w:t>
      </w:r>
      <w:r w:rsidR="00310CE0" w:rsidRPr="00310CE0">
        <w:rPr>
          <w:lang w:val="en-US"/>
        </w:rPr>
        <w:t xml:space="preserve"> </w:t>
      </w:r>
      <w:r w:rsidR="00310CE0">
        <w:rPr>
          <w:lang w:val="en-US"/>
        </w:rPr>
        <w:t>No discussion.</w:t>
      </w:r>
    </w:p>
    <w:p w14:paraId="4F2EA521" w14:textId="152DDC9C" w:rsidR="00310CE0" w:rsidRDefault="00310CE0" w:rsidP="00330C35">
      <w:pPr>
        <w:ind w:left="360"/>
        <w:rPr>
          <w:lang w:val="en-US"/>
        </w:rPr>
      </w:pPr>
      <w:r>
        <w:rPr>
          <w:lang w:val="en-US"/>
        </w:rPr>
        <w:t>CID 1820:</w:t>
      </w:r>
      <w:r w:rsidR="00447907">
        <w:rPr>
          <w:lang w:val="en-US"/>
        </w:rPr>
        <w:t xml:space="preserve"> No discussion.</w:t>
      </w:r>
    </w:p>
    <w:p w14:paraId="767BD678" w14:textId="54B75D3F" w:rsidR="00447907" w:rsidRDefault="00447907" w:rsidP="00330C35">
      <w:pPr>
        <w:ind w:left="360"/>
        <w:rPr>
          <w:lang w:val="en-US"/>
        </w:rPr>
      </w:pPr>
      <w:r>
        <w:rPr>
          <w:lang w:val="en-US"/>
        </w:rPr>
        <w:lastRenderedPageBreak/>
        <w:t xml:space="preserve">CID </w:t>
      </w:r>
      <w:r w:rsidR="00164540">
        <w:rPr>
          <w:lang w:val="en-US"/>
        </w:rPr>
        <w:t>2016: No discussion.</w:t>
      </w:r>
    </w:p>
    <w:p w14:paraId="1DA544D9" w14:textId="5F6BA1AA" w:rsidR="00FE24BB" w:rsidRDefault="00164540" w:rsidP="00FE24BB">
      <w:pPr>
        <w:ind w:left="360"/>
        <w:rPr>
          <w:lang w:val="en-US"/>
        </w:rPr>
      </w:pPr>
      <w:r>
        <w:rPr>
          <w:lang w:val="en-US"/>
        </w:rPr>
        <w:t xml:space="preserve">CID 2293: </w:t>
      </w:r>
      <w:r w:rsidR="00D63D22">
        <w:rPr>
          <w:lang w:val="en-US"/>
        </w:rPr>
        <w:t xml:space="preserve">Some discussion from the group </w:t>
      </w:r>
      <w:r w:rsidR="00FE24BB">
        <w:rPr>
          <w:lang w:val="en-US"/>
        </w:rPr>
        <w:t>that additional reasons for rejection is possible.</w:t>
      </w:r>
    </w:p>
    <w:p w14:paraId="3C0AC168" w14:textId="08923D9E" w:rsidR="00D63D22" w:rsidRDefault="00D63D22" w:rsidP="00D63D22">
      <w:pPr>
        <w:ind w:left="360"/>
        <w:rPr>
          <w:lang w:val="en-US"/>
        </w:rPr>
      </w:pPr>
      <w:r>
        <w:rPr>
          <w:lang w:val="en-US"/>
        </w:rPr>
        <w:t xml:space="preserve">CID 2294: </w:t>
      </w:r>
      <w:r w:rsidR="00FE24BB">
        <w:rPr>
          <w:lang w:val="en-US"/>
        </w:rPr>
        <w:t>No discussion.</w:t>
      </w:r>
    </w:p>
    <w:p w14:paraId="14B0AED5" w14:textId="223A3503" w:rsidR="00FE24BB" w:rsidRDefault="00FE24BB" w:rsidP="00D63D22">
      <w:pPr>
        <w:ind w:left="360"/>
        <w:rPr>
          <w:lang w:val="en-US"/>
        </w:rPr>
      </w:pPr>
      <w:r>
        <w:rPr>
          <w:lang w:val="en-US"/>
        </w:rPr>
        <w:t xml:space="preserve">CID 1461: </w:t>
      </w:r>
      <w:r w:rsidR="00B54AD5">
        <w:rPr>
          <w:lang w:val="en-US"/>
        </w:rPr>
        <w:t>After some discussion, the CID is deferred.</w:t>
      </w:r>
    </w:p>
    <w:p w14:paraId="002714A1" w14:textId="77777777" w:rsidR="0002269A" w:rsidRDefault="0002269A" w:rsidP="00D63D22">
      <w:pPr>
        <w:ind w:left="360"/>
        <w:rPr>
          <w:lang w:val="en-US"/>
        </w:rPr>
      </w:pPr>
    </w:p>
    <w:p w14:paraId="548502D3" w14:textId="0C00C426" w:rsidR="0002269A" w:rsidRDefault="0002269A" w:rsidP="00D63D22">
      <w:pPr>
        <w:ind w:left="360"/>
        <w:rPr>
          <w:lang w:val="en-US"/>
        </w:rPr>
      </w:pPr>
      <w:r w:rsidRPr="00266F9C">
        <w:rPr>
          <w:b/>
          <w:bCs/>
          <w:lang w:val="en-US"/>
        </w:rPr>
        <w:t>Straw Poll:</w:t>
      </w:r>
      <w:r w:rsidR="00DE67B5">
        <w:rPr>
          <w:lang w:val="en-US"/>
        </w:rPr>
        <w:t xml:space="preserve"> Do you agree </w:t>
      </w:r>
      <w:r w:rsidR="0065215A">
        <w:rPr>
          <w:lang w:val="en-US"/>
        </w:rPr>
        <w:t xml:space="preserve">with the proposed resolutions to the CIDs above excluding 1340, </w:t>
      </w:r>
      <w:r w:rsidR="00294875">
        <w:rPr>
          <w:lang w:val="en-US"/>
        </w:rPr>
        <w:t>1463, 1464, 1465</w:t>
      </w:r>
      <w:r w:rsidR="00B54AD5">
        <w:rPr>
          <w:lang w:val="en-US"/>
        </w:rPr>
        <w:t>, and 1461</w:t>
      </w:r>
      <w:r w:rsidR="00294875">
        <w:rPr>
          <w:lang w:val="en-US"/>
        </w:rPr>
        <w:t>.</w:t>
      </w:r>
    </w:p>
    <w:p w14:paraId="65B049B7" w14:textId="6B53D740" w:rsidR="00B54AD5" w:rsidRDefault="00B54AD5" w:rsidP="00D63D22">
      <w:pPr>
        <w:ind w:left="360"/>
        <w:rPr>
          <w:lang w:val="en-US"/>
        </w:rPr>
      </w:pPr>
      <w:r w:rsidRPr="00266F9C">
        <w:rPr>
          <w:b/>
          <w:bCs/>
          <w:lang w:val="en-US"/>
        </w:rPr>
        <w:t xml:space="preserve">Result: </w:t>
      </w:r>
      <w:r>
        <w:rPr>
          <w:lang w:val="en-US"/>
        </w:rPr>
        <w:t>Una</w:t>
      </w:r>
      <w:r w:rsidR="00266F9C">
        <w:rPr>
          <w:lang w:val="en-US"/>
        </w:rPr>
        <w:t>nimously supported.</w:t>
      </w:r>
    </w:p>
    <w:p w14:paraId="664FEA40" w14:textId="77777777" w:rsidR="00E44AE2" w:rsidRDefault="00E44AE2" w:rsidP="00D63D22">
      <w:pPr>
        <w:ind w:left="360"/>
        <w:rPr>
          <w:lang w:val="en-US"/>
        </w:rPr>
      </w:pPr>
    </w:p>
    <w:p w14:paraId="1CD757E1" w14:textId="77777777" w:rsidR="00E44AE2" w:rsidRPr="00417D90" w:rsidRDefault="00E44AE2" w:rsidP="00E44AE2">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Pr="00EE2D81">
        <w:rPr>
          <w:b/>
          <w:bCs/>
          <w:lang w:eastAsia="zh-CN"/>
        </w:rPr>
        <w:t>LB272 comments DMG comment 2064 resolution”,</w:t>
      </w:r>
      <w:r w:rsidRPr="00417D90">
        <w:rPr>
          <w:b/>
          <w:bCs/>
          <w:sz w:val="24"/>
          <w:szCs w:val="24"/>
          <w:lang w:val="en-US"/>
        </w:rPr>
        <w:t xml:space="preserve"> </w:t>
      </w:r>
      <w:r>
        <w:rPr>
          <w:b/>
          <w:bCs/>
          <w:sz w:val="24"/>
          <w:szCs w:val="24"/>
          <w:lang w:val="en-US"/>
        </w:rPr>
        <w:t>Rui Du</w:t>
      </w:r>
      <w:r w:rsidRPr="00417D90">
        <w:rPr>
          <w:b/>
          <w:bCs/>
          <w:sz w:val="24"/>
          <w:szCs w:val="24"/>
          <w:lang w:val="en-US"/>
        </w:rPr>
        <w:t xml:space="preserve"> (Huawei):</w:t>
      </w:r>
    </w:p>
    <w:p w14:paraId="0C531C8C" w14:textId="384C2A24" w:rsidR="00E44AE2" w:rsidRPr="00E44AE2" w:rsidRDefault="00E44AE2" w:rsidP="00E44AE2">
      <w:pPr>
        <w:ind w:left="360"/>
        <w:rPr>
          <w:lang w:val="en-US"/>
        </w:rPr>
      </w:pPr>
      <w:r w:rsidRPr="001A38C2">
        <w:t xml:space="preserve">This submission contains </w:t>
      </w:r>
      <w:r>
        <w:rPr>
          <w:rFonts w:hint="eastAsia"/>
          <w:lang w:eastAsia="zh-CN"/>
        </w:rPr>
        <w:t>the</w:t>
      </w:r>
      <w:r>
        <w:t xml:space="preserve"> proposed comment resolution</w:t>
      </w:r>
      <w:r w:rsidRPr="001A38C2">
        <w:t xml:space="preserve"> </w:t>
      </w:r>
      <w:r>
        <w:t>for the CID 2064</w:t>
      </w:r>
      <w:r w:rsidRPr="00E44AE2">
        <w:rPr>
          <w:lang w:val="en-US"/>
        </w:rPr>
        <w:t xml:space="preserve">. </w:t>
      </w:r>
      <w:r>
        <w:rPr>
          <w:lang w:val="en-US"/>
        </w:rPr>
        <w:t>Rui started to present in an earlier teleconference but ran out of time.</w:t>
      </w:r>
    </w:p>
    <w:p w14:paraId="082293A4" w14:textId="0C75F021" w:rsidR="00636AC4" w:rsidRDefault="00E44AE2" w:rsidP="00E53B2B">
      <w:pPr>
        <w:pStyle w:val="NormalWeb"/>
        <w:ind w:left="360"/>
        <w:rPr>
          <w:color w:val="000000"/>
        </w:rPr>
      </w:pPr>
      <w:r w:rsidRPr="0068528C">
        <w:rPr>
          <w:color w:val="000000"/>
        </w:rPr>
        <w:t xml:space="preserve">CID 2064: </w:t>
      </w:r>
      <w:r w:rsidR="00636AC4">
        <w:rPr>
          <w:color w:val="000000"/>
        </w:rPr>
        <w:t>Some clarifying discussion</w:t>
      </w:r>
      <w:r w:rsidR="00176DFB">
        <w:rPr>
          <w:color w:val="000000"/>
        </w:rPr>
        <w:t xml:space="preserve"> </w:t>
      </w:r>
      <w:proofErr w:type="gramStart"/>
      <w:r w:rsidR="00176DFB">
        <w:rPr>
          <w:color w:val="000000"/>
        </w:rPr>
        <w:t>and also</w:t>
      </w:r>
      <w:proofErr w:type="gramEnd"/>
      <w:r w:rsidR="00176DFB">
        <w:rPr>
          <w:color w:val="000000"/>
        </w:rPr>
        <w:t xml:space="preserve"> some </w:t>
      </w:r>
      <w:r w:rsidR="007762E5">
        <w:rPr>
          <w:color w:val="000000"/>
        </w:rPr>
        <w:t>minor changes are done to the proposed text</w:t>
      </w:r>
      <w:r w:rsidR="00636AC4">
        <w:rPr>
          <w:color w:val="000000"/>
        </w:rPr>
        <w:t>.</w:t>
      </w:r>
      <w:r w:rsidR="007762E5">
        <w:rPr>
          <w:color w:val="000000"/>
        </w:rPr>
        <w:t xml:space="preserve"> </w:t>
      </w:r>
      <w:proofErr w:type="gramStart"/>
      <w:r w:rsidR="007762E5">
        <w:rPr>
          <w:color w:val="000000"/>
        </w:rPr>
        <w:t>As a consequence</w:t>
      </w:r>
      <w:proofErr w:type="gramEnd"/>
      <w:r w:rsidR="007762E5">
        <w:rPr>
          <w:color w:val="000000"/>
        </w:rPr>
        <w:t>, the SP is deferred.</w:t>
      </w:r>
    </w:p>
    <w:p w14:paraId="182D927E" w14:textId="77777777" w:rsidR="007762E5" w:rsidRPr="00DB4E7D" w:rsidRDefault="007762E5" w:rsidP="00E42306">
      <w:pPr>
        <w:numPr>
          <w:ilvl w:val="0"/>
          <w:numId w:val="6"/>
        </w:numPr>
      </w:pPr>
      <w:r w:rsidRPr="00DB4E7D">
        <w:t>The chair asks if there is any other business. No response from the group.</w:t>
      </w:r>
    </w:p>
    <w:p w14:paraId="17573AAF" w14:textId="521D0FF8" w:rsidR="00636AC4" w:rsidRDefault="007762E5" w:rsidP="008F4F38">
      <w:pPr>
        <w:pStyle w:val="ListParagraph"/>
        <w:numPr>
          <w:ilvl w:val="0"/>
          <w:numId w:val="6"/>
        </w:numPr>
        <w:jc w:val="both"/>
        <w:rPr>
          <w:sz w:val="24"/>
          <w:szCs w:val="24"/>
        </w:rPr>
      </w:pPr>
      <w:r w:rsidRPr="00DB4E7D">
        <w:rPr>
          <w:sz w:val="24"/>
          <w:szCs w:val="24"/>
        </w:rPr>
        <w:t xml:space="preserve">The meeting is adjourned without objection at </w:t>
      </w:r>
      <w:r w:rsidR="00F57058">
        <w:rPr>
          <w:sz w:val="24"/>
          <w:szCs w:val="24"/>
        </w:rPr>
        <w:t>12</w:t>
      </w:r>
      <w:r w:rsidRPr="00DB4E7D">
        <w:rPr>
          <w:sz w:val="24"/>
          <w:szCs w:val="24"/>
        </w:rPr>
        <w:t>:0</w:t>
      </w:r>
      <w:r w:rsidR="00F57058">
        <w:rPr>
          <w:sz w:val="24"/>
          <w:szCs w:val="24"/>
        </w:rPr>
        <w:t>0p</w:t>
      </w:r>
      <w:r w:rsidRPr="00DB4E7D">
        <w:rPr>
          <w:sz w:val="24"/>
          <w:szCs w:val="24"/>
        </w:rPr>
        <w:t>m.</w:t>
      </w:r>
    </w:p>
    <w:p w14:paraId="67489549" w14:textId="77777777" w:rsidR="008F4F38" w:rsidRPr="008F4F38" w:rsidRDefault="008F4F38" w:rsidP="008F4F38">
      <w:pPr>
        <w:pStyle w:val="ListParagraph"/>
        <w:ind w:left="360"/>
        <w:jc w:val="both"/>
        <w:rPr>
          <w:sz w:val="24"/>
          <w:szCs w:val="24"/>
        </w:rPr>
      </w:pPr>
    </w:p>
    <w:p w14:paraId="170F5624" w14:textId="77777777" w:rsidR="008F4F38" w:rsidRDefault="008F4F38" w:rsidP="008F4F38">
      <w:pPr>
        <w:rPr>
          <w:b/>
          <w:bCs/>
        </w:rPr>
      </w:pPr>
      <w:r w:rsidRPr="00643648">
        <w:rPr>
          <w:b/>
          <w:bCs/>
        </w:rPr>
        <w:t>List of Attendees:</w:t>
      </w:r>
    </w:p>
    <w:tbl>
      <w:tblPr>
        <w:tblW w:w="9720" w:type="dxa"/>
        <w:tblCellMar>
          <w:left w:w="0" w:type="dxa"/>
          <w:right w:w="0" w:type="dxa"/>
        </w:tblCellMar>
        <w:tblLook w:val="04A0" w:firstRow="1" w:lastRow="0" w:firstColumn="1" w:lastColumn="0" w:noHBand="0" w:noVBand="1"/>
      </w:tblPr>
      <w:tblGrid>
        <w:gridCol w:w="1700"/>
        <w:gridCol w:w="1030"/>
        <w:gridCol w:w="2181"/>
        <w:gridCol w:w="5220"/>
      </w:tblGrid>
      <w:tr w:rsidR="008F4F38" w14:paraId="4DD32237" w14:textId="77777777" w:rsidTr="008F4F38">
        <w:trPr>
          <w:trHeight w:val="288"/>
        </w:trPr>
        <w:tc>
          <w:tcPr>
            <w:tcW w:w="1700" w:type="dxa"/>
            <w:tcBorders>
              <w:top w:val="nil"/>
              <w:left w:val="nil"/>
              <w:bottom w:val="nil"/>
              <w:right w:val="nil"/>
            </w:tcBorders>
            <w:noWrap/>
            <w:tcMar>
              <w:top w:w="15" w:type="dxa"/>
              <w:left w:w="15" w:type="dxa"/>
              <w:bottom w:w="0" w:type="dxa"/>
              <w:right w:w="15" w:type="dxa"/>
            </w:tcMar>
            <w:vAlign w:val="bottom"/>
            <w:hideMark/>
          </w:tcPr>
          <w:p w14:paraId="5F5B3F1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A90D2C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Timestamp</w:t>
            </w:r>
          </w:p>
        </w:tc>
        <w:tc>
          <w:tcPr>
            <w:tcW w:w="1840" w:type="dxa"/>
            <w:tcBorders>
              <w:top w:val="nil"/>
              <w:left w:val="nil"/>
              <w:bottom w:val="nil"/>
              <w:right w:val="nil"/>
            </w:tcBorders>
            <w:noWrap/>
            <w:tcMar>
              <w:top w:w="15" w:type="dxa"/>
              <w:left w:w="15" w:type="dxa"/>
              <w:bottom w:w="0" w:type="dxa"/>
              <w:right w:w="15" w:type="dxa"/>
            </w:tcMar>
            <w:vAlign w:val="bottom"/>
            <w:hideMark/>
          </w:tcPr>
          <w:p w14:paraId="30F26885" w14:textId="77777777" w:rsidR="008F4F38" w:rsidRDefault="008F4F38">
            <w:pPr>
              <w:rPr>
                <w:rFonts w:ascii="Calibri" w:hAnsi="Calibri" w:cs="Calibri"/>
                <w:color w:val="000000"/>
                <w:sz w:val="22"/>
                <w:szCs w:val="22"/>
              </w:rPr>
            </w:pPr>
            <w:r>
              <w:rPr>
                <w:rFonts w:ascii="Calibri" w:hAnsi="Calibri" w:cs="Calibri"/>
                <w:color w:val="000000"/>
                <w:sz w:val="22"/>
                <w:szCs w:val="22"/>
              </w:rPr>
              <w:t>Name</w:t>
            </w:r>
          </w:p>
        </w:tc>
        <w:tc>
          <w:tcPr>
            <w:tcW w:w="5220" w:type="dxa"/>
            <w:tcBorders>
              <w:top w:val="nil"/>
              <w:left w:val="nil"/>
              <w:bottom w:val="nil"/>
              <w:right w:val="nil"/>
            </w:tcBorders>
            <w:noWrap/>
            <w:tcMar>
              <w:top w:w="15" w:type="dxa"/>
              <w:left w:w="15" w:type="dxa"/>
              <w:bottom w:w="0" w:type="dxa"/>
              <w:right w:w="15" w:type="dxa"/>
            </w:tcMar>
            <w:vAlign w:val="bottom"/>
            <w:hideMark/>
          </w:tcPr>
          <w:p w14:paraId="5EA07C73" w14:textId="77777777" w:rsidR="008F4F38" w:rsidRDefault="008F4F38">
            <w:pPr>
              <w:rPr>
                <w:rFonts w:ascii="Calibri" w:hAnsi="Calibri" w:cs="Calibri"/>
                <w:color w:val="000000"/>
                <w:sz w:val="22"/>
                <w:szCs w:val="22"/>
              </w:rPr>
            </w:pPr>
            <w:r>
              <w:rPr>
                <w:rFonts w:ascii="Calibri" w:hAnsi="Calibri" w:cs="Calibri"/>
                <w:color w:val="000000"/>
                <w:sz w:val="22"/>
                <w:szCs w:val="22"/>
              </w:rPr>
              <w:t>Affiliation</w:t>
            </w:r>
          </w:p>
        </w:tc>
      </w:tr>
      <w:tr w:rsidR="008F4F38" w14:paraId="31183388"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7D47B0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0E70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052CD550" w14:textId="77777777" w:rsidR="008F4F38" w:rsidRDefault="008F4F3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4000DA5" w14:textId="77777777" w:rsidR="008F4F38" w:rsidRDefault="008F4F38">
            <w:pPr>
              <w:rPr>
                <w:rFonts w:ascii="Calibri" w:hAnsi="Calibri" w:cs="Calibri"/>
                <w:color w:val="000000"/>
                <w:sz w:val="22"/>
                <w:szCs w:val="22"/>
              </w:rPr>
            </w:pPr>
            <w:r>
              <w:rPr>
                <w:rFonts w:ascii="Calibri" w:hAnsi="Calibri" w:cs="Calibri"/>
                <w:color w:val="000000"/>
                <w:sz w:val="22"/>
                <w:szCs w:val="22"/>
              </w:rPr>
              <w:t>Cognitive Systems Corp.</w:t>
            </w:r>
          </w:p>
        </w:tc>
      </w:tr>
      <w:tr w:rsidR="008F4F38" w14:paraId="528FD6B1"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87DB1E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F18C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1905672D" w14:textId="77777777" w:rsidR="008F4F38" w:rsidRDefault="008F4F3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F53F2A0"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0B482D0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32C13C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06E9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149FB63B" w14:textId="77777777" w:rsidR="008F4F38" w:rsidRDefault="008F4F3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E1EB665" w14:textId="77777777" w:rsidR="008F4F38" w:rsidRDefault="008F4F38">
            <w:pPr>
              <w:rPr>
                <w:rFonts w:ascii="Calibri" w:hAnsi="Calibri" w:cs="Calibri"/>
                <w:color w:val="000000"/>
                <w:sz w:val="22"/>
                <w:szCs w:val="22"/>
              </w:rPr>
            </w:pPr>
            <w:r>
              <w:rPr>
                <w:rFonts w:ascii="Calibri" w:hAnsi="Calibri" w:cs="Calibri"/>
                <w:color w:val="000000"/>
                <w:sz w:val="22"/>
                <w:szCs w:val="22"/>
              </w:rPr>
              <w:t>Apple Inc.</w:t>
            </w:r>
          </w:p>
        </w:tc>
      </w:tr>
      <w:tr w:rsidR="008F4F38" w14:paraId="2DB2F2C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AF4A52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FF4A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0096257" w14:textId="77777777" w:rsidR="008F4F38" w:rsidRDefault="008F4F3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30E7BE0" w14:textId="77777777" w:rsidR="008F4F38" w:rsidRDefault="008F4F38">
            <w:pPr>
              <w:rPr>
                <w:rFonts w:ascii="Calibri" w:hAnsi="Calibri" w:cs="Calibri"/>
                <w:color w:val="000000"/>
                <w:sz w:val="22"/>
                <w:szCs w:val="22"/>
              </w:rPr>
            </w:pPr>
            <w:r>
              <w:rPr>
                <w:rFonts w:ascii="Calibri" w:hAnsi="Calibri" w:cs="Calibri"/>
                <w:color w:val="000000"/>
                <w:sz w:val="22"/>
                <w:szCs w:val="22"/>
              </w:rPr>
              <w:t>Meta Platforms; PWC, LLC</w:t>
            </w:r>
          </w:p>
        </w:tc>
      </w:tr>
      <w:tr w:rsidR="008F4F38" w14:paraId="39B5E4E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51985A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2A2A9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0FAFEC06" w14:textId="77777777" w:rsidR="008F4F38" w:rsidRDefault="008F4F3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AFE52A8" w14:textId="77777777" w:rsidR="008F4F38" w:rsidRDefault="008F4F38">
            <w:pPr>
              <w:rPr>
                <w:rFonts w:ascii="Calibri" w:hAnsi="Calibri" w:cs="Calibri"/>
                <w:color w:val="000000"/>
                <w:sz w:val="22"/>
                <w:szCs w:val="22"/>
              </w:rPr>
            </w:pPr>
            <w:r>
              <w:rPr>
                <w:rFonts w:ascii="Calibri" w:hAnsi="Calibri" w:cs="Calibri"/>
                <w:color w:val="000000"/>
                <w:sz w:val="22"/>
                <w:szCs w:val="22"/>
              </w:rPr>
              <w:t>Xiaomi Inc.</w:t>
            </w:r>
          </w:p>
        </w:tc>
      </w:tr>
      <w:tr w:rsidR="008F4F38" w14:paraId="768D8E3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21A4A4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15F8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ADA01E0" w14:textId="77777777" w:rsidR="008F4F38" w:rsidRDefault="008F4F3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4886CDAF"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3BBFB14C"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F958D1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51FBA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F2F0E47" w14:textId="77777777" w:rsidR="008F4F38" w:rsidRDefault="008F4F38">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B439BE1" w14:textId="77777777" w:rsidR="008F4F38" w:rsidRDefault="008F4F38">
            <w:pPr>
              <w:rPr>
                <w:rFonts w:ascii="Calibri" w:hAnsi="Calibri" w:cs="Calibri"/>
                <w:color w:val="000000"/>
                <w:sz w:val="22"/>
                <w:szCs w:val="22"/>
              </w:rPr>
            </w:pPr>
            <w:r>
              <w:rPr>
                <w:rFonts w:ascii="Calibri" w:hAnsi="Calibri" w:cs="Calibri"/>
                <w:color w:val="000000"/>
                <w:sz w:val="22"/>
                <w:szCs w:val="22"/>
              </w:rPr>
              <w:t>Qualcomm Technologies, Inc.</w:t>
            </w:r>
          </w:p>
        </w:tc>
      </w:tr>
      <w:tr w:rsidR="008F4F38" w14:paraId="5B74A40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401910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6241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1428E8B" w14:textId="77777777" w:rsidR="008F4F38" w:rsidRDefault="008F4F3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16359B2" w14:textId="77777777" w:rsidR="008F4F38" w:rsidRDefault="008F4F38">
            <w:pPr>
              <w:rPr>
                <w:rFonts w:ascii="Calibri" w:hAnsi="Calibri" w:cs="Calibri"/>
                <w:color w:val="000000"/>
                <w:sz w:val="22"/>
                <w:szCs w:val="22"/>
              </w:rPr>
            </w:pPr>
            <w:r>
              <w:rPr>
                <w:rFonts w:ascii="Calibri" w:hAnsi="Calibri" w:cs="Calibri"/>
                <w:color w:val="000000"/>
                <w:sz w:val="22"/>
                <w:szCs w:val="22"/>
              </w:rPr>
              <w:t>MediaTek Inc.</w:t>
            </w:r>
          </w:p>
        </w:tc>
      </w:tr>
      <w:tr w:rsidR="008F4F38" w14:paraId="7D714F8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4C6953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58168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B654349" w14:textId="77777777" w:rsidR="008F4F38" w:rsidRDefault="008F4F3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6D3264E"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03444E8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F05F6E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DD6FD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418F51C" w14:textId="77777777" w:rsidR="008F4F38" w:rsidRDefault="008F4F3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C7FF0C3" w14:textId="77777777" w:rsidR="008F4F38" w:rsidRDefault="008F4F38">
            <w:pPr>
              <w:rPr>
                <w:rFonts w:ascii="Calibri" w:hAnsi="Calibri" w:cs="Calibri"/>
                <w:color w:val="000000"/>
                <w:sz w:val="22"/>
                <w:szCs w:val="22"/>
              </w:rPr>
            </w:pPr>
            <w:r>
              <w:rPr>
                <w:rFonts w:ascii="Calibri" w:hAnsi="Calibri" w:cs="Calibri"/>
                <w:color w:val="000000"/>
                <w:sz w:val="22"/>
                <w:szCs w:val="22"/>
              </w:rPr>
              <w:t>InterDigital, Inc.</w:t>
            </w:r>
          </w:p>
        </w:tc>
      </w:tr>
      <w:tr w:rsidR="008F4F38" w14:paraId="673F0C7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E850A8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F1981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F647A01" w14:textId="77777777" w:rsidR="008F4F38" w:rsidRDefault="008F4F3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CA9556D"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61C492A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8CE113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77389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CC3730B" w14:textId="77777777" w:rsidR="008F4F38" w:rsidRDefault="008F4F3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1213394"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46F9EB73"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3ADAF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F049A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E470794" w14:textId="77777777" w:rsidR="008F4F38" w:rsidRDefault="008F4F3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FA862B" w14:textId="77777777" w:rsidR="008F4F38" w:rsidRDefault="008F4F3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F4F38" w14:paraId="240B636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CCA6DB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E02EF7"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F76B523" w14:textId="77777777" w:rsidR="008F4F38" w:rsidRDefault="008F4F3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80FDFD9"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27B7B41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3F0F22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7BC6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B53B89F" w14:textId="77777777" w:rsidR="008F4F38" w:rsidRDefault="008F4F38">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65DE999B" w14:textId="77777777" w:rsidR="008F4F38" w:rsidRDefault="008F4F38">
            <w:pPr>
              <w:rPr>
                <w:rFonts w:ascii="Calibri" w:hAnsi="Calibri" w:cs="Calibri"/>
                <w:color w:val="000000"/>
                <w:sz w:val="22"/>
                <w:szCs w:val="22"/>
              </w:rPr>
            </w:pPr>
            <w:r>
              <w:rPr>
                <w:rFonts w:ascii="Calibri" w:hAnsi="Calibri" w:cs="Calibri"/>
                <w:color w:val="000000"/>
                <w:sz w:val="22"/>
                <w:szCs w:val="22"/>
              </w:rPr>
              <w:t>Aerial Technologies</w:t>
            </w:r>
          </w:p>
        </w:tc>
      </w:tr>
      <w:tr w:rsidR="008F4F38" w14:paraId="6AC75D44"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84959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6BCDB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CC0F6F3" w14:textId="77777777" w:rsidR="008F4F38" w:rsidRDefault="008F4F3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CE84C0"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495398C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D51D74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BD1DB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D296AEB" w14:textId="77777777" w:rsidR="008F4F38" w:rsidRDefault="008F4F3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8F77BC1" w14:textId="77777777" w:rsidR="008F4F38" w:rsidRDefault="008F4F38">
            <w:pPr>
              <w:rPr>
                <w:rFonts w:ascii="Calibri" w:hAnsi="Calibri" w:cs="Calibri"/>
                <w:color w:val="000000"/>
                <w:sz w:val="22"/>
                <w:szCs w:val="22"/>
              </w:rPr>
            </w:pPr>
            <w:r>
              <w:rPr>
                <w:rFonts w:ascii="Calibri" w:hAnsi="Calibri" w:cs="Calibri"/>
                <w:color w:val="000000"/>
                <w:sz w:val="22"/>
                <w:szCs w:val="22"/>
              </w:rPr>
              <w:t>Qualcomm Incorporated</w:t>
            </w:r>
          </w:p>
        </w:tc>
      </w:tr>
      <w:tr w:rsidR="008F4F38" w14:paraId="30EF0F6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718889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3C1C0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40D4F2D" w14:textId="77777777" w:rsidR="008F4F38" w:rsidRDefault="008F4F3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DA3688E" w14:textId="77777777" w:rsidR="008F4F38" w:rsidRDefault="008F4F3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4F38" w14:paraId="62D44B3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E2F2AD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8BC2C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6BB9D50" w14:textId="77777777" w:rsidR="008F4F38" w:rsidRDefault="008F4F38">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68EE42B" w14:textId="77777777" w:rsidR="008F4F38" w:rsidRDefault="008F4F38">
            <w:pPr>
              <w:rPr>
                <w:rFonts w:ascii="Calibri" w:hAnsi="Calibri" w:cs="Calibri"/>
                <w:color w:val="000000"/>
                <w:sz w:val="22"/>
                <w:szCs w:val="22"/>
              </w:rPr>
            </w:pPr>
            <w:r>
              <w:rPr>
                <w:rFonts w:ascii="Calibri" w:hAnsi="Calibri" w:cs="Calibri"/>
                <w:color w:val="000000"/>
                <w:sz w:val="22"/>
                <w:szCs w:val="22"/>
              </w:rPr>
              <w:t>German Aerospace Center (DLR)</w:t>
            </w:r>
          </w:p>
        </w:tc>
      </w:tr>
      <w:tr w:rsidR="008F4F38" w14:paraId="2AF535F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5567817"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49CE8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7856936" w14:textId="77777777" w:rsidR="008F4F38" w:rsidRDefault="008F4F3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42217BC"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58900C4C"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C2497E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E3675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900047E" w14:textId="77777777" w:rsidR="008F4F38" w:rsidRDefault="008F4F38">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00B91CBC" w14:textId="77777777" w:rsidR="008F4F38" w:rsidRDefault="008F4F3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F4F38" w14:paraId="5D5806A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9349BB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45EA0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F30241A" w14:textId="77777777" w:rsidR="008F4F38" w:rsidRDefault="008F4F3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E5C233" w14:textId="77777777" w:rsidR="008F4F38" w:rsidRDefault="008F4F38">
            <w:pPr>
              <w:rPr>
                <w:rFonts w:ascii="Calibri" w:hAnsi="Calibri" w:cs="Calibri"/>
                <w:color w:val="000000"/>
                <w:sz w:val="22"/>
                <w:szCs w:val="22"/>
              </w:rPr>
            </w:pPr>
            <w:r>
              <w:rPr>
                <w:rFonts w:ascii="Calibri" w:hAnsi="Calibri" w:cs="Calibri"/>
                <w:color w:val="000000"/>
                <w:sz w:val="22"/>
                <w:szCs w:val="22"/>
              </w:rPr>
              <w:t>NXP Semiconductors</w:t>
            </w:r>
          </w:p>
        </w:tc>
      </w:tr>
      <w:tr w:rsidR="008F4F38" w14:paraId="1464B71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505071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EEF5C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76585C29" w14:textId="77777777" w:rsidR="008F4F38" w:rsidRDefault="008F4F38">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6D494FE" w14:textId="77777777" w:rsidR="008F4F38" w:rsidRDefault="008F4F3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6943072" w14:textId="0296440C" w:rsidR="006D3753" w:rsidRDefault="006D3753">
      <w:pPr>
        <w:rPr>
          <w:lang w:val="en-US"/>
        </w:rPr>
      </w:pPr>
      <w:r>
        <w:rPr>
          <w:lang w:val="en-US"/>
        </w:rPr>
        <w:br w:type="page"/>
      </w:r>
    </w:p>
    <w:p w14:paraId="48978025" w14:textId="7B18D38C" w:rsidR="006D3753" w:rsidRDefault="006D3753" w:rsidP="006D3753">
      <w:pPr>
        <w:pStyle w:val="Heading3"/>
      </w:pPr>
      <w:r>
        <w:rPr>
          <w:rFonts w:asciiTheme="minorEastAsia" w:eastAsiaTheme="minorEastAsia" w:hAnsiTheme="minorEastAsia"/>
          <w:lang w:eastAsia="ko-KR"/>
        </w:rPr>
        <w:lastRenderedPageBreak/>
        <w:t>Thursday</w:t>
      </w:r>
      <w:r w:rsidRPr="00DB034D">
        <w:t>,</w:t>
      </w:r>
      <w:r>
        <w:t xml:space="preserve"> </w:t>
      </w:r>
      <w:r w:rsidR="00A963B5">
        <w:t>June 1</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771BD744" w14:textId="77777777" w:rsidR="006D3753" w:rsidRPr="003C550C" w:rsidRDefault="006D3753" w:rsidP="006D3753">
      <w:pPr>
        <w:rPr>
          <w:b/>
          <w:bCs/>
        </w:rPr>
      </w:pPr>
    </w:p>
    <w:p w14:paraId="021E4504" w14:textId="77777777" w:rsidR="006D3753" w:rsidRPr="003C550C" w:rsidRDefault="006D3753" w:rsidP="006D3753">
      <w:pPr>
        <w:rPr>
          <w:b/>
          <w:bCs/>
        </w:rPr>
      </w:pPr>
      <w:r w:rsidRPr="003C550C">
        <w:rPr>
          <w:b/>
          <w:bCs/>
        </w:rPr>
        <w:t>Meeting Agenda:</w:t>
      </w:r>
    </w:p>
    <w:p w14:paraId="5E4A60ED" w14:textId="77777777" w:rsidR="006D3753" w:rsidRDefault="006D3753" w:rsidP="006D3753">
      <w:pPr>
        <w:rPr>
          <w:bCs/>
        </w:rPr>
      </w:pPr>
      <w:r w:rsidRPr="003C550C">
        <w:rPr>
          <w:bCs/>
        </w:rPr>
        <w:t xml:space="preserve">The meeting agenda is shown below, and published in the agenda document: </w:t>
      </w:r>
    </w:p>
    <w:p w14:paraId="63E8064B" w14:textId="54AB1FE5" w:rsidR="00C9296D" w:rsidRPr="003C550C" w:rsidRDefault="005857AE" w:rsidP="006D3753">
      <w:pPr>
        <w:rPr>
          <w:bCs/>
        </w:rPr>
      </w:pPr>
      <w:hyperlink r:id="rId15" w:history="1">
        <w:r w:rsidR="00C9296D" w:rsidRPr="008A0002">
          <w:rPr>
            <w:rStyle w:val="Hyperlink"/>
            <w:bCs/>
          </w:rPr>
          <w:t>https://mentor.ieee.org/802.11/dcn/23/11-23-0949-01-00bf-tgbf-meeting-agenda-2023-06.pptx</w:t>
        </w:r>
      </w:hyperlink>
    </w:p>
    <w:p w14:paraId="3B23A55F" w14:textId="77777777" w:rsidR="006D3753" w:rsidRPr="003C550C" w:rsidRDefault="006D3753" w:rsidP="006D3753">
      <w:pPr>
        <w:rPr>
          <w:bCs/>
        </w:rPr>
      </w:pPr>
    </w:p>
    <w:p w14:paraId="618C01A8" w14:textId="77777777" w:rsidR="006D3753" w:rsidRPr="003C550C" w:rsidRDefault="006D3753" w:rsidP="00C9296D">
      <w:pPr>
        <w:numPr>
          <w:ilvl w:val="0"/>
          <w:numId w:val="8"/>
        </w:numPr>
        <w:rPr>
          <w:bCs/>
        </w:rPr>
      </w:pPr>
      <w:r w:rsidRPr="003C550C">
        <w:rPr>
          <w:bCs/>
        </w:rPr>
        <w:t>Call the meeting to order</w:t>
      </w:r>
    </w:p>
    <w:p w14:paraId="53286332" w14:textId="77777777" w:rsidR="006D3753" w:rsidRPr="003C550C" w:rsidRDefault="006D3753" w:rsidP="00C9296D">
      <w:pPr>
        <w:numPr>
          <w:ilvl w:val="0"/>
          <w:numId w:val="8"/>
        </w:numPr>
        <w:rPr>
          <w:bCs/>
        </w:rPr>
      </w:pPr>
      <w:r w:rsidRPr="003C550C">
        <w:rPr>
          <w:bCs/>
        </w:rPr>
        <w:t>Patent policy and logistics</w:t>
      </w:r>
    </w:p>
    <w:p w14:paraId="4F7254D9" w14:textId="77777777" w:rsidR="006D3753" w:rsidRPr="003C550C" w:rsidRDefault="006D3753" w:rsidP="00C9296D">
      <w:pPr>
        <w:numPr>
          <w:ilvl w:val="0"/>
          <w:numId w:val="8"/>
        </w:numPr>
        <w:rPr>
          <w:bCs/>
        </w:rPr>
      </w:pPr>
      <w:r w:rsidRPr="003C550C">
        <w:rPr>
          <w:bCs/>
        </w:rPr>
        <w:t>TGbf Timeline</w:t>
      </w:r>
    </w:p>
    <w:p w14:paraId="702DE0F2" w14:textId="77777777" w:rsidR="006D3753" w:rsidRPr="003C550C" w:rsidRDefault="006D3753" w:rsidP="00C9296D">
      <w:pPr>
        <w:numPr>
          <w:ilvl w:val="0"/>
          <w:numId w:val="8"/>
        </w:numPr>
        <w:rPr>
          <w:bCs/>
        </w:rPr>
      </w:pPr>
      <w:r w:rsidRPr="003C550C">
        <w:rPr>
          <w:bCs/>
        </w:rPr>
        <w:t>Call for contribution</w:t>
      </w:r>
    </w:p>
    <w:p w14:paraId="2B1B9522" w14:textId="77777777" w:rsidR="006D3753" w:rsidRPr="003C550C" w:rsidRDefault="006D3753" w:rsidP="00C9296D">
      <w:pPr>
        <w:numPr>
          <w:ilvl w:val="0"/>
          <w:numId w:val="8"/>
        </w:numPr>
        <w:rPr>
          <w:bCs/>
        </w:rPr>
      </w:pPr>
      <w:r w:rsidRPr="003C550C">
        <w:rPr>
          <w:bCs/>
        </w:rPr>
        <w:t>Teleconference Times</w:t>
      </w:r>
    </w:p>
    <w:p w14:paraId="5C34FE82" w14:textId="77777777" w:rsidR="006D3753" w:rsidRPr="003C550C" w:rsidRDefault="006D3753" w:rsidP="00C9296D">
      <w:pPr>
        <w:numPr>
          <w:ilvl w:val="0"/>
          <w:numId w:val="8"/>
        </w:numPr>
        <w:rPr>
          <w:bCs/>
        </w:rPr>
      </w:pPr>
      <w:r w:rsidRPr="003C550C">
        <w:rPr>
          <w:bCs/>
        </w:rPr>
        <w:t>Presentation of submissions</w:t>
      </w:r>
    </w:p>
    <w:p w14:paraId="7814B42A" w14:textId="77777777" w:rsidR="006D3753" w:rsidRPr="003C550C" w:rsidRDefault="006D3753" w:rsidP="00C9296D">
      <w:pPr>
        <w:numPr>
          <w:ilvl w:val="0"/>
          <w:numId w:val="8"/>
        </w:numPr>
        <w:rPr>
          <w:bCs/>
          <w:lang w:val="sv-SE"/>
        </w:rPr>
      </w:pPr>
      <w:r w:rsidRPr="003C550C">
        <w:rPr>
          <w:bCs/>
        </w:rPr>
        <w:t>Any other business</w:t>
      </w:r>
    </w:p>
    <w:p w14:paraId="4D50A186" w14:textId="77777777" w:rsidR="006D3753" w:rsidRPr="003C550C" w:rsidRDefault="006D3753" w:rsidP="00C9296D">
      <w:pPr>
        <w:numPr>
          <w:ilvl w:val="0"/>
          <w:numId w:val="8"/>
        </w:numPr>
        <w:rPr>
          <w:bCs/>
          <w:lang w:val="sv-SE"/>
        </w:rPr>
      </w:pPr>
      <w:r w:rsidRPr="003C550C">
        <w:rPr>
          <w:bCs/>
        </w:rPr>
        <w:t>Adjourn</w:t>
      </w:r>
    </w:p>
    <w:p w14:paraId="29516BAC" w14:textId="77777777" w:rsidR="006D3753" w:rsidRPr="003C550C" w:rsidRDefault="006D3753" w:rsidP="006D3753">
      <w:pPr>
        <w:rPr>
          <w:bCs/>
        </w:rPr>
      </w:pPr>
    </w:p>
    <w:p w14:paraId="339C5EBB" w14:textId="6B965DAC" w:rsidR="006D3753" w:rsidRPr="003C550C" w:rsidRDefault="006D3753" w:rsidP="00C9296D">
      <w:pPr>
        <w:numPr>
          <w:ilvl w:val="0"/>
          <w:numId w:val="9"/>
        </w:numPr>
        <w:rPr>
          <w:bCs/>
        </w:rPr>
      </w:pPr>
      <w:r w:rsidRPr="003C550C">
        <w:rPr>
          <w:bCs/>
          <w:lang w:val="en-GB"/>
        </w:rPr>
        <w:t xml:space="preserve">The chair, Tony Han, calls the meeting to order at </w:t>
      </w:r>
      <w:r>
        <w:rPr>
          <w:bCs/>
          <w:lang w:val="en-GB"/>
        </w:rPr>
        <w:t>11:00 p</w:t>
      </w:r>
      <w:r w:rsidRPr="003C550C">
        <w:rPr>
          <w:bCs/>
          <w:lang w:val="en-GB"/>
        </w:rPr>
        <w:t>m ET (</w:t>
      </w:r>
      <w:r>
        <w:rPr>
          <w:bCs/>
          <w:lang w:val="en-GB"/>
        </w:rPr>
        <w:t>2</w:t>
      </w:r>
      <w:r w:rsidR="00BD6EB2">
        <w:rPr>
          <w:bCs/>
          <w:lang w:val="en-GB"/>
        </w:rPr>
        <w:t>6</w:t>
      </w:r>
      <w:r w:rsidRPr="003C550C">
        <w:rPr>
          <w:bCs/>
          <w:lang w:val="en-GB"/>
        </w:rPr>
        <w:t xml:space="preserve"> persons are on the call after </w:t>
      </w:r>
      <w:r>
        <w:rPr>
          <w:bCs/>
          <w:lang w:val="en-GB"/>
        </w:rPr>
        <w:t>15</w:t>
      </w:r>
      <w:r w:rsidRPr="003C550C">
        <w:rPr>
          <w:bCs/>
          <w:lang w:val="en-GB"/>
        </w:rPr>
        <w:t xml:space="preserve"> minutes of the meeting). </w:t>
      </w:r>
    </w:p>
    <w:p w14:paraId="10EAFD16" w14:textId="77777777" w:rsidR="006D3753" w:rsidRPr="003C550C" w:rsidRDefault="006D3753" w:rsidP="006D3753">
      <w:pPr>
        <w:rPr>
          <w:bCs/>
        </w:rPr>
      </w:pPr>
    </w:p>
    <w:p w14:paraId="21FBDD9B" w14:textId="77777777" w:rsidR="006D3753" w:rsidRDefault="006D3753" w:rsidP="00C9296D">
      <w:pPr>
        <w:numPr>
          <w:ilvl w:val="0"/>
          <w:numId w:val="9"/>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6714804" w14:textId="77777777" w:rsidR="006D3753" w:rsidRDefault="006D3753" w:rsidP="006D3753">
      <w:pPr>
        <w:pStyle w:val="ListParagraph"/>
        <w:rPr>
          <w:bCs/>
        </w:rPr>
      </w:pPr>
    </w:p>
    <w:p w14:paraId="52E4B0F2" w14:textId="77777777" w:rsidR="006D3753" w:rsidRDefault="006D3753" w:rsidP="006D3753">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A65188B" w14:textId="77777777" w:rsidR="006D3753" w:rsidRDefault="006D3753" w:rsidP="006D3753">
      <w:pPr>
        <w:ind w:left="360"/>
        <w:rPr>
          <w:bCs/>
          <w:lang w:val="en-GB"/>
        </w:rPr>
      </w:pPr>
    </w:p>
    <w:p w14:paraId="036B642B" w14:textId="77777777" w:rsidR="006D3753" w:rsidRPr="00471D7E" w:rsidRDefault="006D3753" w:rsidP="006D3753">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9EE66AA" w14:textId="77777777" w:rsidR="006D3753" w:rsidRPr="003C550C" w:rsidRDefault="006D3753" w:rsidP="006D3753">
      <w:pPr>
        <w:rPr>
          <w:bCs/>
        </w:rPr>
      </w:pPr>
    </w:p>
    <w:p w14:paraId="59E56591" w14:textId="6230A115" w:rsidR="006D3753" w:rsidRDefault="006D3753" w:rsidP="006D3753">
      <w:pPr>
        <w:ind w:left="360"/>
        <w:rPr>
          <w:bCs/>
          <w:lang w:val="en-US"/>
        </w:rPr>
      </w:pPr>
      <w:r w:rsidRPr="003C550C">
        <w:rPr>
          <w:bCs/>
        </w:rPr>
        <w:t xml:space="preserve">The chair goes through the agenda (slide </w:t>
      </w:r>
      <w:r>
        <w:rPr>
          <w:bCs/>
        </w:rPr>
        <w:t>1</w:t>
      </w:r>
      <w:r w:rsidR="00766B68">
        <w:rPr>
          <w:bCs/>
          <w:lang w:val="en-US"/>
        </w:rPr>
        <w:t>6</w:t>
      </w:r>
      <w:r w:rsidRPr="003C550C">
        <w:rPr>
          <w:bCs/>
        </w:rPr>
        <w:t>) and asks if there are any question</w:t>
      </w:r>
      <w:r w:rsidR="008308F9" w:rsidRPr="008308F9">
        <w:rPr>
          <w:bCs/>
          <w:lang w:val="en-US"/>
        </w:rPr>
        <w:t>s</w:t>
      </w:r>
      <w:r w:rsidRPr="003C550C">
        <w:rPr>
          <w:bCs/>
        </w:rPr>
        <w:t xml:space="preserve"> on the agenda. </w:t>
      </w:r>
    </w:p>
    <w:p w14:paraId="3F52584F" w14:textId="5792BE51" w:rsidR="00766B68" w:rsidRPr="00D45915" w:rsidRDefault="00766B68" w:rsidP="006D3753">
      <w:pPr>
        <w:ind w:left="360"/>
        <w:rPr>
          <w:bCs/>
          <w:lang w:val="en-US"/>
        </w:rPr>
      </w:pPr>
      <w:r>
        <w:rPr>
          <w:bCs/>
          <w:lang w:val="en-US"/>
        </w:rPr>
        <w:t xml:space="preserve">Rui is not </w:t>
      </w:r>
      <w:proofErr w:type="gramStart"/>
      <w:r>
        <w:rPr>
          <w:bCs/>
          <w:lang w:val="en-US"/>
        </w:rPr>
        <w:t>available</w:t>
      </w:r>
      <w:proofErr w:type="gramEnd"/>
      <w:r>
        <w:rPr>
          <w:bCs/>
          <w:lang w:val="en-US"/>
        </w:rPr>
        <w:t xml:space="preserve"> so his presentation is deferred.</w:t>
      </w:r>
    </w:p>
    <w:p w14:paraId="50765566" w14:textId="77777777" w:rsidR="006D3753" w:rsidRPr="003C550C" w:rsidRDefault="006D3753" w:rsidP="006D3753">
      <w:pPr>
        <w:ind w:firstLine="360"/>
        <w:rPr>
          <w:bCs/>
        </w:rPr>
      </w:pPr>
    </w:p>
    <w:p w14:paraId="66B70F35" w14:textId="77777777" w:rsidR="006D3753" w:rsidRPr="006132D7" w:rsidRDefault="006D3753" w:rsidP="006D3753">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7CF4656" w14:textId="77777777" w:rsidR="006D3753" w:rsidRPr="006132D7" w:rsidRDefault="006D3753" w:rsidP="006D3753">
      <w:pPr>
        <w:rPr>
          <w:bCs/>
        </w:rPr>
      </w:pPr>
    </w:p>
    <w:p w14:paraId="05CA222B" w14:textId="3E9F4FE2" w:rsidR="006D3753" w:rsidRDefault="000A7AF5" w:rsidP="00C9296D">
      <w:pPr>
        <w:numPr>
          <w:ilvl w:val="0"/>
          <w:numId w:val="9"/>
        </w:numPr>
        <w:rPr>
          <w:bCs/>
        </w:rPr>
      </w:pPr>
      <w:r w:rsidRPr="00793724">
        <w:rPr>
          <w:bCs/>
          <w:lang w:val="en-US"/>
        </w:rPr>
        <w:t xml:space="preserve">The chair presents the </w:t>
      </w:r>
      <w:proofErr w:type="spellStart"/>
      <w:r w:rsidRPr="00793724">
        <w:rPr>
          <w:bCs/>
          <w:lang w:val="en-US"/>
        </w:rPr>
        <w:t>TGbf</w:t>
      </w:r>
      <w:proofErr w:type="spellEnd"/>
      <w:r w:rsidRPr="00793724">
        <w:rPr>
          <w:bCs/>
          <w:lang w:val="en-US"/>
        </w:rPr>
        <w:t xml:space="preserve"> </w:t>
      </w:r>
      <w:r w:rsidR="00793724" w:rsidRPr="00793724">
        <w:rPr>
          <w:bCs/>
          <w:lang w:val="en-US"/>
        </w:rPr>
        <w:t>T</w:t>
      </w:r>
      <w:r w:rsidR="00766B68" w:rsidRPr="00793724">
        <w:rPr>
          <w:bCs/>
          <w:lang w:val="en-US"/>
        </w:rPr>
        <w:t>ime</w:t>
      </w:r>
      <w:r w:rsidR="0023659B" w:rsidRPr="00793724">
        <w:rPr>
          <w:bCs/>
          <w:lang w:val="en-US"/>
        </w:rPr>
        <w:t>line</w:t>
      </w:r>
      <w:r w:rsidR="00793724" w:rsidRPr="00793724">
        <w:rPr>
          <w:bCs/>
          <w:lang w:val="en-US"/>
        </w:rPr>
        <w:t xml:space="preserve"> (slide 18)</w:t>
      </w:r>
    </w:p>
    <w:p w14:paraId="368D85B1" w14:textId="58F5923C" w:rsidR="006D3753" w:rsidRPr="008727D1" w:rsidRDefault="00793724" w:rsidP="00C9296D">
      <w:pPr>
        <w:numPr>
          <w:ilvl w:val="0"/>
          <w:numId w:val="9"/>
        </w:numPr>
        <w:rPr>
          <w:bCs/>
        </w:rPr>
      </w:pPr>
      <w:r w:rsidRPr="00D6681C">
        <w:rPr>
          <w:bCs/>
          <w:lang w:val="en-US"/>
        </w:rPr>
        <w:t xml:space="preserve">The chair presents </w:t>
      </w:r>
      <w:r w:rsidR="00766B68" w:rsidRPr="00D6681C">
        <w:rPr>
          <w:bCs/>
          <w:lang w:val="en-US"/>
        </w:rPr>
        <w:t>Call for contribution</w:t>
      </w:r>
      <w:r w:rsidR="00D6681C">
        <w:rPr>
          <w:bCs/>
          <w:lang w:val="en-US"/>
        </w:rPr>
        <w:t xml:space="preserve"> (slide 19)</w:t>
      </w:r>
    </w:p>
    <w:p w14:paraId="6E4EA85F" w14:textId="0D01E167" w:rsidR="006D3753" w:rsidRPr="006132D7" w:rsidRDefault="006D3753" w:rsidP="00C9296D">
      <w:pPr>
        <w:numPr>
          <w:ilvl w:val="0"/>
          <w:numId w:val="9"/>
        </w:numPr>
        <w:rPr>
          <w:bCs/>
        </w:rPr>
      </w:pPr>
      <w:r w:rsidRPr="006132D7">
        <w:rPr>
          <w:bCs/>
        </w:rPr>
        <w:t xml:space="preserve">The chair presents the </w:t>
      </w:r>
      <w:r>
        <w:rPr>
          <w:bCs/>
          <w:lang w:val="en-US"/>
        </w:rPr>
        <w:t>Teleconference Times</w:t>
      </w:r>
      <w:r w:rsidRPr="006132D7">
        <w:rPr>
          <w:bCs/>
        </w:rPr>
        <w:t xml:space="preserve"> (slide </w:t>
      </w:r>
      <w:r w:rsidRPr="006132D7">
        <w:rPr>
          <w:bCs/>
          <w:lang w:val="en-US"/>
        </w:rPr>
        <w:t>2</w:t>
      </w:r>
      <w:r>
        <w:rPr>
          <w:bCs/>
          <w:lang w:val="en-US"/>
        </w:rPr>
        <w:t>0</w:t>
      </w:r>
      <w:r w:rsidRPr="006132D7">
        <w:rPr>
          <w:bCs/>
          <w:lang w:val="en-US"/>
        </w:rPr>
        <w:t>)</w:t>
      </w:r>
      <w:r w:rsidR="00D6681C" w:rsidRPr="00D6681C">
        <w:rPr>
          <w:bCs/>
          <w:lang w:val="en-US"/>
        </w:rPr>
        <w:t xml:space="preserve"> </w:t>
      </w:r>
      <w:r w:rsidR="00D6681C">
        <w:rPr>
          <w:bCs/>
          <w:lang w:val="en-US"/>
        </w:rPr>
        <w:t xml:space="preserve">and briefly discusses </w:t>
      </w:r>
      <w:r w:rsidR="00AE197A">
        <w:rPr>
          <w:bCs/>
          <w:lang w:val="en-US"/>
        </w:rPr>
        <w:t>the CR status, slides 21 and 22.</w:t>
      </w:r>
    </w:p>
    <w:p w14:paraId="5A9E32E1" w14:textId="77777777" w:rsidR="006D3753" w:rsidRPr="006132D7" w:rsidRDefault="006D3753" w:rsidP="006D3753">
      <w:pPr>
        <w:ind w:left="360"/>
        <w:rPr>
          <w:bCs/>
        </w:rPr>
      </w:pPr>
    </w:p>
    <w:p w14:paraId="0212D103" w14:textId="77777777" w:rsidR="006D3753" w:rsidRPr="006132D7" w:rsidRDefault="006D3753" w:rsidP="00C9296D">
      <w:pPr>
        <w:numPr>
          <w:ilvl w:val="0"/>
          <w:numId w:val="9"/>
        </w:numPr>
        <w:rPr>
          <w:bCs/>
        </w:rPr>
      </w:pPr>
      <w:r w:rsidRPr="006132D7">
        <w:rPr>
          <w:bCs/>
        </w:rPr>
        <w:t>Presentation of submission:</w:t>
      </w:r>
    </w:p>
    <w:p w14:paraId="26E90974" w14:textId="77777777" w:rsidR="006D3753" w:rsidRPr="006132D7" w:rsidRDefault="006D3753" w:rsidP="006D3753">
      <w:pPr>
        <w:ind w:left="360"/>
        <w:rPr>
          <w:bCs/>
        </w:rPr>
      </w:pPr>
    </w:p>
    <w:p w14:paraId="551C64CF" w14:textId="514D817C" w:rsidR="006D3753" w:rsidRDefault="006D3753" w:rsidP="006D3753">
      <w:pPr>
        <w:pStyle w:val="ListParagraph"/>
        <w:ind w:left="360"/>
        <w:jc w:val="both"/>
        <w:rPr>
          <w:sz w:val="24"/>
          <w:szCs w:val="24"/>
          <w:lang w:val="en-US"/>
        </w:rPr>
      </w:pPr>
      <w:r w:rsidRPr="006132D7">
        <w:rPr>
          <w:b/>
          <w:bCs/>
          <w:sz w:val="24"/>
          <w:szCs w:val="24"/>
          <w:lang w:val="en-US"/>
        </w:rPr>
        <w:t>11-23/0</w:t>
      </w:r>
      <w:r w:rsidR="00216B77">
        <w:rPr>
          <w:b/>
          <w:bCs/>
          <w:sz w:val="24"/>
          <w:szCs w:val="24"/>
          <w:lang w:val="en-US"/>
        </w:rPr>
        <w:t>814</w:t>
      </w:r>
      <w:r w:rsidRPr="006132D7">
        <w:rPr>
          <w:b/>
          <w:bCs/>
          <w:sz w:val="24"/>
          <w:szCs w:val="24"/>
          <w:lang w:val="en-US"/>
        </w:rPr>
        <w:t>r2, “</w:t>
      </w:r>
      <w:r w:rsidR="00216B77" w:rsidRPr="006132D7">
        <w:rPr>
          <w:b/>
          <w:bCs/>
        </w:rPr>
        <w:t>Discussion and proposed Modifications to Annex C</w:t>
      </w:r>
      <w:r w:rsidRPr="006132D7">
        <w:rPr>
          <w:b/>
          <w:bCs/>
          <w:sz w:val="24"/>
          <w:szCs w:val="24"/>
          <w:lang w:val="en-US"/>
        </w:rPr>
        <w:t xml:space="preserve">”, </w:t>
      </w:r>
      <w:r w:rsidR="00216B77">
        <w:rPr>
          <w:b/>
          <w:bCs/>
          <w:sz w:val="24"/>
          <w:szCs w:val="24"/>
          <w:lang w:val="en-US"/>
        </w:rPr>
        <w:t>Claudio da Silva</w:t>
      </w:r>
      <w:r w:rsidRPr="006132D7">
        <w:rPr>
          <w:b/>
          <w:bCs/>
          <w:sz w:val="24"/>
          <w:szCs w:val="24"/>
          <w:lang w:val="en-US"/>
        </w:rPr>
        <w:t xml:space="preserve"> (</w:t>
      </w:r>
      <w:r w:rsidR="00216B77">
        <w:rPr>
          <w:b/>
          <w:bCs/>
          <w:sz w:val="24"/>
          <w:szCs w:val="24"/>
          <w:lang w:val="en-US"/>
        </w:rPr>
        <w:t>Meta Platforms</w:t>
      </w:r>
      <w:r w:rsidRPr="006132D7">
        <w:rPr>
          <w:b/>
          <w:bCs/>
          <w:sz w:val="24"/>
          <w:szCs w:val="24"/>
          <w:lang w:val="en-US"/>
        </w:rPr>
        <w:t>):</w:t>
      </w:r>
      <w:r w:rsidR="00A944EC">
        <w:rPr>
          <w:b/>
          <w:bCs/>
          <w:sz w:val="24"/>
          <w:szCs w:val="24"/>
          <w:lang w:val="en-US"/>
        </w:rPr>
        <w:t xml:space="preserve"> </w:t>
      </w:r>
      <w:r w:rsidR="00A944EC">
        <w:rPr>
          <w:sz w:val="24"/>
          <w:szCs w:val="24"/>
          <w:lang w:val="en-US"/>
        </w:rPr>
        <w:t xml:space="preserve"> Claudio gave an overview of this documents in an earlier teleconference call</w:t>
      </w:r>
      <w:r w:rsidR="004C37E7">
        <w:rPr>
          <w:sz w:val="24"/>
          <w:szCs w:val="24"/>
          <w:lang w:val="en-US"/>
        </w:rPr>
        <w:t xml:space="preserve"> and </w:t>
      </w:r>
      <w:r w:rsidR="004C37E7">
        <w:rPr>
          <w:sz w:val="24"/>
          <w:szCs w:val="24"/>
          <w:lang w:val="en-US"/>
        </w:rPr>
        <w:lastRenderedPageBreak/>
        <w:t>now continues this. Claudio has also updated the document based on feedback from the group</w:t>
      </w:r>
      <w:r w:rsidR="004C483E">
        <w:rPr>
          <w:sz w:val="24"/>
          <w:szCs w:val="24"/>
          <w:lang w:val="en-US"/>
        </w:rPr>
        <w:t xml:space="preserve"> and goes through the updates</w:t>
      </w:r>
      <w:r w:rsidR="004C37E7">
        <w:rPr>
          <w:sz w:val="24"/>
          <w:szCs w:val="24"/>
          <w:lang w:val="en-US"/>
        </w:rPr>
        <w:t>.</w:t>
      </w:r>
    </w:p>
    <w:p w14:paraId="6F4F7AC0" w14:textId="77777777" w:rsidR="004C483E" w:rsidRDefault="004C483E" w:rsidP="006D3753">
      <w:pPr>
        <w:pStyle w:val="ListParagraph"/>
        <w:ind w:left="360"/>
        <w:jc w:val="both"/>
        <w:rPr>
          <w:sz w:val="24"/>
          <w:szCs w:val="24"/>
          <w:lang w:val="en-US"/>
        </w:rPr>
      </w:pPr>
    </w:p>
    <w:p w14:paraId="625F16A3" w14:textId="43C18091" w:rsidR="00C4348E" w:rsidRDefault="00B634E9" w:rsidP="006D3753">
      <w:pPr>
        <w:pStyle w:val="ListParagraph"/>
        <w:ind w:left="360"/>
        <w:jc w:val="both"/>
        <w:rPr>
          <w:sz w:val="24"/>
          <w:szCs w:val="24"/>
          <w:lang w:val="en-US"/>
        </w:rPr>
      </w:pPr>
      <w:r>
        <w:rPr>
          <w:sz w:val="24"/>
          <w:szCs w:val="24"/>
          <w:lang w:val="en-US"/>
        </w:rPr>
        <w:t>Based on feedback from the group, the text in the document is slightly updated.</w:t>
      </w:r>
    </w:p>
    <w:p w14:paraId="27F333AB" w14:textId="77777777" w:rsidR="00B634E9" w:rsidRDefault="00B634E9" w:rsidP="006D3753">
      <w:pPr>
        <w:pStyle w:val="ListParagraph"/>
        <w:ind w:left="360"/>
        <w:jc w:val="both"/>
        <w:rPr>
          <w:sz w:val="24"/>
          <w:szCs w:val="24"/>
          <w:lang w:val="en-US"/>
        </w:rPr>
      </w:pPr>
    </w:p>
    <w:p w14:paraId="241DC1AA" w14:textId="2E59A62A" w:rsidR="00B634E9" w:rsidRDefault="001B5FEC" w:rsidP="006D3753">
      <w:pPr>
        <w:pStyle w:val="ListParagraph"/>
        <w:ind w:left="360"/>
        <w:jc w:val="both"/>
        <w:rPr>
          <w:sz w:val="24"/>
          <w:szCs w:val="24"/>
          <w:lang w:val="en-US"/>
        </w:rPr>
      </w:pPr>
      <w:r w:rsidRPr="001B5FEC">
        <w:rPr>
          <w:b/>
          <w:bCs/>
          <w:sz w:val="24"/>
          <w:szCs w:val="24"/>
          <w:lang w:val="en-US"/>
        </w:rPr>
        <w:t xml:space="preserve">Straw Poll: </w:t>
      </w:r>
      <w:r>
        <w:rPr>
          <w:sz w:val="24"/>
          <w:szCs w:val="24"/>
          <w:lang w:val="en-US"/>
        </w:rPr>
        <w:t>Do you agree with the proposed changes in r3 of this document?</w:t>
      </w:r>
    </w:p>
    <w:p w14:paraId="48850D61" w14:textId="56EA96E0" w:rsidR="004C37E7" w:rsidRPr="00502821" w:rsidRDefault="001B5FEC" w:rsidP="00502821">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5AA9B92" w14:textId="77777777" w:rsidR="004C37E7" w:rsidRPr="00A944EC" w:rsidRDefault="004C37E7" w:rsidP="006D3753">
      <w:pPr>
        <w:pStyle w:val="ListParagraph"/>
        <w:ind w:left="360"/>
        <w:jc w:val="both"/>
        <w:rPr>
          <w:sz w:val="24"/>
          <w:szCs w:val="24"/>
          <w:lang w:val="en-US"/>
        </w:rPr>
      </w:pPr>
    </w:p>
    <w:p w14:paraId="3687006D" w14:textId="1EFA77C4" w:rsidR="008909F4" w:rsidRPr="00053D2B" w:rsidRDefault="001B5FEC" w:rsidP="00053D2B">
      <w:pPr>
        <w:ind w:left="360"/>
        <w:rPr>
          <w:b/>
          <w:bCs/>
          <w:lang w:val="en-US"/>
        </w:rPr>
      </w:pPr>
      <w:r w:rsidRPr="006132D7">
        <w:rPr>
          <w:b/>
          <w:bCs/>
          <w:lang w:val="en-US"/>
        </w:rPr>
        <w:t>11-23/0</w:t>
      </w:r>
      <w:r>
        <w:rPr>
          <w:b/>
          <w:bCs/>
          <w:lang w:val="en-US"/>
        </w:rPr>
        <w:t>912</w:t>
      </w:r>
      <w:r w:rsidRPr="006132D7">
        <w:rPr>
          <w:b/>
          <w:bCs/>
          <w:lang w:val="en-US"/>
        </w:rPr>
        <w:t>r</w:t>
      </w:r>
      <w:r>
        <w:rPr>
          <w:b/>
          <w:bCs/>
          <w:lang w:val="en-US"/>
        </w:rPr>
        <w:t>0</w:t>
      </w:r>
      <w:r w:rsidRPr="006132D7">
        <w:rPr>
          <w:b/>
          <w:bCs/>
          <w:lang w:val="en-US"/>
        </w:rPr>
        <w:t>, “</w:t>
      </w:r>
      <w:r w:rsidR="00050AC8" w:rsidRPr="001A3B1A">
        <w:rPr>
          <w:b/>
          <w:bCs/>
        </w:rPr>
        <w:t>LB272 CR for MLME CID – Part 1</w:t>
      </w:r>
      <w:r w:rsidRPr="006132D7">
        <w:rPr>
          <w:b/>
          <w:bCs/>
          <w:lang w:val="en-US"/>
        </w:rPr>
        <w:t xml:space="preserve">”, </w:t>
      </w:r>
      <w:r>
        <w:rPr>
          <w:b/>
          <w:bCs/>
          <w:lang w:val="en-US"/>
        </w:rPr>
        <w:t>Narengerile</w:t>
      </w:r>
      <w:r w:rsidRPr="006132D7">
        <w:rPr>
          <w:b/>
          <w:bCs/>
          <w:lang w:val="en-US"/>
        </w:rPr>
        <w:t xml:space="preserve"> (</w:t>
      </w:r>
      <w:r w:rsidR="00BF55BF">
        <w:rPr>
          <w:b/>
          <w:bCs/>
          <w:lang w:val="en-US"/>
        </w:rPr>
        <w:t>Huawei</w:t>
      </w:r>
      <w:r w:rsidRPr="006132D7">
        <w:rPr>
          <w:b/>
          <w:bCs/>
          <w:lang w:val="en-US"/>
        </w:rPr>
        <w:t>):</w:t>
      </w:r>
      <w:r w:rsidR="00053D2B">
        <w:rPr>
          <w:b/>
          <w:bCs/>
          <w:lang w:val="en-US"/>
        </w:rPr>
        <w:t xml:space="preserve"> </w:t>
      </w:r>
      <w:r w:rsidR="008909F4" w:rsidRPr="00377F3F">
        <w:rPr>
          <w:sz w:val="22"/>
        </w:rPr>
        <w:t xml:space="preserve">This document proposes the comment resolutions for </w:t>
      </w:r>
      <w:r w:rsidR="008909F4">
        <w:rPr>
          <w:sz w:val="22"/>
        </w:rPr>
        <w:t>30</w:t>
      </w:r>
      <w:r w:rsidR="008909F4" w:rsidRPr="00377F3F">
        <w:rPr>
          <w:sz w:val="22"/>
        </w:rPr>
        <w:t xml:space="preserve"> MLME CIDs that can be resolved by accepting the proposed draft texts proposed in 625r1: </w:t>
      </w:r>
      <w:r w:rsidR="008909F4">
        <w:fldChar w:fldCharType="begin"/>
      </w:r>
      <w:r w:rsidR="008909F4">
        <w:instrText>HYPERLINK "https://mentor.ieee.org/802.11/dcn/23/11-23-0625-01-00bf-pdt-on-new-clause-6.docx"</w:instrText>
      </w:r>
      <w:r w:rsidR="008909F4">
        <w:fldChar w:fldCharType="separate"/>
      </w:r>
      <w:r w:rsidR="008909F4" w:rsidRPr="00377F3F">
        <w:rPr>
          <w:rStyle w:val="Hyperlink"/>
        </w:rPr>
        <w:t>https://mentor.ieee.org/802.11/dcn/23/11-23-0625-01-00bf-pdt-on-new-clause-6.docx</w:t>
      </w:r>
      <w:r w:rsidR="008909F4">
        <w:rPr>
          <w:rStyle w:val="Hyperlink"/>
          <w:sz w:val="22"/>
        </w:rPr>
        <w:fldChar w:fldCharType="end"/>
      </w:r>
      <w:r w:rsidR="008909F4" w:rsidRPr="00377F3F">
        <w:rPr>
          <w:sz w:val="22"/>
        </w:rPr>
        <w:t xml:space="preserve">. </w:t>
      </w:r>
    </w:p>
    <w:p w14:paraId="3DAC3D3D" w14:textId="77777777" w:rsidR="00053D2B" w:rsidRDefault="00053D2B" w:rsidP="008909F4">
      <w:pPr>
        <w:rPr>
          <w:sz w:val="22"/>
        </w:rPr>
      </w:pPr>
    </w:p>
    <w:p w14:paraId="742834C1" w14:textId="09D14E0F" w:rsidR="008909F4" w:rsidRPr="003407EC" w:rsidRDefault="008909F4" w:rsidP="00053D2B">
      <w:pPr>
        <w:ind w:firstLine="360"/>
        <w:rPr>
          <w:sz w:val="22"/>
        </w:rPr>
      </w:pPr>
      <w:r>
        <w:rPr>
          <w:sz w:val="22"/>
        </w:rPr>
        <w:t xml:space="preserve">The motion for the </w:t>
      </w:r>
      <w:r w:rsidRPr="003407EC">
        <w:rPr>
          <w:sz w:val="22"/>
        </w:rPr>
        <w:t xml:space="preserve">contribution 625r1 </w:t>
      </w:r>
      <w:r>
        <w:rPr>
          <w:sz w:val="22"/>
        </w:rPr>
        <w:t>was</w:t>
      </w:r>
      <w:r w:rsidRPr="003407EC">
        <w:rPr>
          <w:sz w:val="22"/>
        </w:rPr>
        <w:t xml:space="preserve"> </w:t>
      </w:r>
      <w:r>
        <w:rPr>
          <w:sz w:val="22"/>
        </w:rPr>
        <w:t>passed during May Interim</w:t>
      </w:r>
      <w:r w:rsidRPr="003407EC">
        <w:rPr>
          <w:sz w:val="22"/>
        </w:rPr>
        <w:t>.</w:t>
      </w:r>
    </w:p>
    <w:p w14:paraId="5E7EDA1F" w14:textId="3CAC600D" w:rsidR="008909F4" w:rsidRPr="00377F3F" w:rsidRDefault="008909F4" w:rsidP="00053D2B">
      <w:pPr>
        <w:ind w:left="360"/>
        <w:rPr>
          <w:sz w:val="22"/>
        </w:rPr>
      </w:pPr>
      <w:r>
        <w:rPr>
          <w:rFonts w:hint="eastAsia"/>
          <w:sz w:val="22"/>
        </w:rPr>
        <w:t>C</w:t>
      </w:r>
      <w:r>
        <w:rPr>
          <w:sz w:val="22"/>
        </w:rPr>
        <w:t>ID: 1000, 1222, 1223, 1237, 1238, 1777, 1816, 1843, 2161, 2260, 1211, 1212, 1213, 1214, 1220, 1221, 1297, 1320, 1321, 154</w:t>
      </w:r>
      <w:r w:rsidR="006579E4" w:rsidRPr="00BA2BB3">
        <w:rPr>
          <w:sz w:val="22"/>
          <w:lang w:val="en-US"/>
        </w:rPr>
        <w:t>2</w:t>
      </w:r>
      <w:r>
        <w:rPr>
          <w:sz w:val="22"/>
        </w:rPr>
        <w:t>, 1543, 1544, 1568, 1663, 1935, 1944, 1945, 1946, 1947, 1958</w:t>
      </w:r>
    </w:p>
    <w:p w14:paraId="5286FEFA" w14:textId="77777777" w:rsidR="00BF55BF" w:rsidRDefault="00BF55BF" w:rsidP="00D63D22">
      <w:pPr>
        <w:ind w:left="360"/>
        <w:rPr>
          <w:lang w:val="en-US"/>
        </w:rPr>
      </w:pPr>
    </w:p>
    <w:p w14:paraId="5A01E6D3" w14:textId="7F82B8D2" w:rsidR="009B7906" w:rsidRPr="00BA2BB3" w:rsidRDefault="009B7906" w:rsidP="00053D2B">
      <w:pPr>
        <w:ind w:firstLine="360"/>
        <w:rPr>
          <w:sz w:val="22"/>
          <w:lang w:val="en-US"/>
        </w:rPr>
      </w:pPr>
      <w:r>
        <w:rPr>
          <w:lang w:val="en-US"/>
        </w:rPr>
        <w:t xml:space="preserve">CIDs </w:t>
      </w:r>
      <w:r>
        <w:rPr>
          <w:sz w:val="22"/>
        </w:rPr>
        <w:t>1000, 1222, 1223, 1237, 1238, 1777, 1816, 1843, 2161, 2260</w:t>
      </w:r>
      <w:r w:rsidRPr="00BA2BB3">
        <w:rPr>
          <w:sz w:val="22"/>
          <w:lang w:val="en-US"/>
        </w:rPr>
        <w:t>:</w:t>
      </w:r>
      <w:r w:rsidR="00053D2B" w:rsidRPr="00BA2BB3">
        <w:rPr>
          <w:sz w:val="22"/>
          <w:lang w:val="en-US"/>
        </w:rPr>
        <w:t xml:space="preserve"> No discussion.</w:t>
      </w:r>
    </w:p>
    <w:p w14:paraId="7CE4F442" w14:textId="7622E99A" w:rsidR="00053D2B" w:rsidRPr="00E21800" w:rsidRDefault="00053D2B" w:rsidP="00053D2B">
      <w:pPr>
        <w:ind w:firstLine="360"/>
        <w:rPr>
          <w:sz w:val="22"/>
          <w:lang w:val="en-US"/>
        </w:rPr>
      </w:pPr>
      <w:r w:rsidRPr="00E21800">
        <w:rPr>
          <w:sz w:val="22"/>
          <w:lang w:val="en-US"/>
        </w:rPr>
        <w:t>CID</w:t>
      </w:r>
      <w:r w:rsidR="00536140" w:rsidRPr="00E21800">
        <w:rPr>
          <w:sz w:val="22"/>
          <w:lang w:val="en-US"/>
        </w:rPr>
        <w:t xml:space="preserve">s </w:t>
      </w:r>
      <w:r w:rsidR="00536140">
        <w:rPr>
          <w:sz w:val="22"/>
        </w:rPr>
        <w:t>1211, 1212, 1213, 1214, 1220, 1221</w:t>
      </w:r>
      <w:r w:rsidR="00536140" w:rsidRPr="00E21800">
        <w:rPr>
          <w:sz w:val="22"/>
          <w:lang w:val="en-US"/>
        </w:rPr>
        <w:t xml:space="preserve">: </w:t>
      </w:r>
      <w:r w:rsidR="00E44DBE" w:rsidRPr="00E21800">
        <w:rPr>
          <w:sz w:val="22"/>
          <w:lang w:val="en-US"/>
        </w:rPr>
        <w:t>No discussion.</w:t>
      </w:r>
    </w:p>
    <w:p w14:paraId="696A85F9" w14:textId="77777777" w:rsidR="008F1830" w:rsidRPr="00F92E03" w:rsidRDefault="00E44DBE" w:rsidP="008F1830">
      <w:pPr>
        <w:ind w:left="360"/>
        <w:rPr>
          <w:sz w:val="22"/>
          <w:lang w:val="en-US"/>
        </w:rPr>
      </w:pPr>
      <w:r w:rsidRPr="00E21800">
        <w:rPr>
          <w:sz w:val="22"/>
          <w:lang w:val="en-US"/>
        </w:rPr>
        <w:t xml:space="preserve">CIDs </w:t>
      </w:r>
      <w:r>
        <w:rPr>
          <w:sz w:val="22"/>
        </w:rPr>
        <w:t>1297, 1320, 1321, 154</w:t>
      </w:r>
      <w:r w:rsidR="006579E4" w:rsidRPr="00F92E03">
        <w:rPr>
          <w:sz w:val="22"/>
          <w:lang w:val="en-US"/>
        </w:rPr>
        <w:t>2</w:t>
      </w:r>
      <w:r>
        <w:rPr>
          <w:sz w:val="22"/>
        </w:rPr>
        <w:t>, 1543, 1544, 1568, 1663, 1935, 1944, 1945, 1946, 1947, 1958</w:t>
      </w:r>
      <w:r w:rsidRPr="00E21800">
        <w:rPr>
          <w:sz w:val="22"/>
          <w:lang w:val="en-US"/>
        </w:rPr>
        <w:t>:</w:t>
      </w:r>
      <w:r w:rsidR="008F1830">
        <w:rPr>
          <w:sz w:val="22"/>
          <w:lang w:val="en-US"/>
        </w:rPr>
        <w:t xml:space="preserve"> </w:t>
      </w:r>
      <w:r w:rsidR="008F1830" w:rsidRPr="00F92E03">
        <w:rPr>
          <w:sz w:val="22"/>
          <w:lang w:val="en-US"/>
        </w:rPr>
        <w:t>No discussion.</w:t>
      </w:r>
    </w:p>
    <w:p w14:paraId="3079D9CB" w14:textId="42CFC565" w:rsidR="00E44DBE" w:rsidRDefault="00E44DBE" w:rsidP="00502821">
      <w:pPr>
        <w:rPr>
          <w:lang w:val="en-US"/>
        </w:rPr>
      </w:pPr>
    </w:p>
    <w:p w14:paraId="34F7420E" w14:textId="08B90222" w:rsidR="006A3EE0" w:rsidRDefault="006A3EE0" w:rsidP="00053D2B">
      <w:pPr>
        <w:ind w:firstLine="360"/>
        <w:rPr>
          <w:lang w:val="en-US"/>
        </w:rPr>
      </w:pPr>
      <w:r>
        <w:rPr>
          <w:lang w:val="en-US"/>
        </w:rPr>
        <w:t xml:space="preserve">A typo is </w:t>
      </w:r>
      <w:proofErr w:type="gramStart"/>
      <w:r>
        <w:rPr>
          <w:lang w:val="en-US"/>
        </w:rPr>
        <w:t>found</w:t>
      </w:r>
      <w:proofErr w:type="gramEnd"/>
      <w:r>
        <w:rPr>
          <w:lang w:val="en-US"/>
        </w:rPr>
        <w:t xml:space="preserve"> and </w:t>
      </w:r>
      <w:r w:rsidR="001A3B1A">
        <w:rPr>
          <w:lang w:val="en-US"/>
        </w:rPr>
        <w:t>the documents will be updated to r1.</w:t>
      </w:r>
    </w:p>
    <w:p w14:paraId="0780F09C" w14:textId="77777777" w:rsidR="006A3EE0" w:rsidRPr="00E21800" w:rsidRDefault="006A3EE0" w:rsidP="00053D2B">
      <w:pPr>
        <w:ind w:firstLine="360"/>
        <w:rPr>
          <w:lang w:val="en-US"/>
        </w:rPr>
      </w:pPr>
    </w:p>
    <w:p w14:paraId="2F2CF690" w14:textId="7083FD0E" w:rsidR="00E21800" w:rsidRDefault="00E21800" w:rsidP="00E21800">
      <w:pPr>
        <w:ind w:left="360"/>
        <w:rPr>
          <w:sz w:val="22"/>
        </w:rPr>
      </w:pPr>
      <w:r>
        <w:rPr>
          <w:b/>
          <w:bCs/>
          <w:lang w:val="en-US"/>
        </w:rPr>
        <w:t xml:space="preserve">Straw Poll: </w:t>
      </w:r>
      <w:r w:rsidRPr="00E1708A">
        <w:rPr>
          <w:sz w:val="22"/>
        </w:rPr>
        <w:t>Do you agree to the resolution</w:t>
      </w:r>
      <w:r>
        <w:rPr>
          <w:sz w:val="22"/>
        </w:rPr>
        <w:t>s</w:t>
      </w:r>
      <w:r w:rsidRPr="00E1708A">
        <w:rPr>
          <w:sz w:val="22"/>
        </w:rPr>
        <w:t xml:space="preserve"> provided for CID</w:t>
      </w:r>
      <w:r>
        <w:rPr>
          <w:sz w:val="22"/>
        </w:rPr>
        <w:t>s</w:t>
      </w:r>
      <w:r w:rsidRPr="00E1708A">
        <w:rPr>
          <w:sz w:val="22"/>
        </w:rPr>
        <w:t xml:space="preserve"> </w:t>
      </w:r>
      <w:r>
        <w:rPr>
          <w:sz w:val="22"/>
        </w:rPr>
        <w:t>1000, 1222, 1223, 1237, 1238, 1777, 1816, 1843, 2161, 2260, 1211, 1212, 1213, 1214, 1220, 1221, 1297, 1320, 1321, 154</w:t>
      </w:r>
      <w:r w:rsidR="006579E4" w:rsidRPr="006579E4">
        <w:rPr>
          <w:sz w:val="22"/>
          <w:lang w:val="en-US"/>
        </w:rPr>
        <w:t>2</w:t>
      </w:r>
      <w:r>
        <w:rPr>
          <w:sz w:val="22"/>
        </w:rPr>
        <w:t>, 1543, 1544, 1568, 1663, 1935, 1944, 1945, 1946, 1947, 1958</w:t>
      </w:r>
      <w:r w:rsidRPr="00E1708A">
        <w:rPr>
          <w:sz w:val="22"/>
        </w:rPr>
        <w:t xml:space="preserve"> to be included in the latest 11bf Draft?</w:t>
      </w:r>
    </w:p>
    <w:p w14:paraId="4893B870" w14:textId="77777777" w:rsidR="00A63D15" w:rsidRDefault="00A63D15" w:rsidP="00A63D15">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7FD4BDC" w14:textId="77777777" w:rsidR="001A3B1A" w:rsidRDefault="001A3B1A" w:rsidP="00D63D22">
      <w:pPr>
        <w:ind w:left="360"/>
        <w:rPr>
          <w:b/>
          <w:bCs/>
          <w:lang w:val="en-US"/>
        </w:rPr>
      </w:pPr>
    </w:p>
    <w:p w14:paraId="59BD273F" w14:textId="2DD8B8EF" w:rsidR="00E44AE2" w:rsidRDefault="001A3B1A" w:rsidP="00D63D22">
      <w:pPr>
        <w:ind w:left="360"/>
        <w:rPr>
          <w:lang w:val="en-US"/>
        </w:rPr>
      </w:pPr>
      <w:r w:rsidRPr="006132D7">
        <w:rPr>
          <w:b/>
          <w:bCs/>
          <w:lang w:val="en-US"/>
        </w:rPr>
        <w:t>11-23/0</w:t>
      </w:r>
      <w:r>
        <w:rPr>
          <w:b/>
          <w:bCs/>
          <w:lang w:val="en-US"/>
        </w:rPr>
        <w:t>913</w:t>
      </w:r>
      <w:r w:rsidRPr="006132D7">
        <w:rPr>
          <w:b/>
          <w:bCs/>
          <w:lang w:val="en-US"/>
        </w:rPr>
        <w:t>r</w:t>
      </w:r>
      <w:r>
        <w:rPr>
          <w:b/>
          <w:bCs/>
          <w:lang w:val="en-US"/>
        </w:rPr>
        <w:t>0</w:t>
      </w:r>
      <w:r w:rsidRPr="006132D7">
        <w:rPr>
          <w:b/>
          <w:bCs/>
          <w:lang w:val="en-US"/>
        </w:rPr>
        <w:t>, “</w:t>
      </w:r>
      <w:r w:rsidRPr="001A3B1A">
        <w:rPr>
          <w:b/>
          <w:bCs/>
        </w:rPr>
        <w:t xml:space="preserve">LB272 CR for MLME CID – Part </w:t>
      </w:r>
      <w:r w:rsidRPr="001A3B1A">
        <w:rPr>
          <w:b/>
          <w:bCs/>
          <w:lang w:val="en-US"/>
        </w:rPr>
        <w:t>2</w:t>
      </w:r>
      <w:r w:rsidRPr="006132D7">
        <w:rPr>
          <w:b/>
          <w:bCs/>
          <w:lang w:val="en-US"/>
        </w:rPr>
        <w:t xml:space="preserve">”, </w:t>
      </w:r>
      <w:r>
        <w:rPr>
          <w:b/>
          <w:bCs/>
          <w:lang w:val="en-US"/>
        </w:rPr>
        <w:t>Narengerile</w:t>
      </w:r>
      <w:r w:rsidRPr="006132D7">
        <w:rPr>
          <w:b/>
          <w:bCs/>
          <w:lang w:val="en-US"/>
        </w:rPr>
        <w:t xml:space="preserve"> (</w:t>
      </w:r>
      <w:r>
        <w:rPr>
          <w:b/>
          <w:bCs/>
          <w:lang w:val="en-US"/>
        </w:rPr>
        <w:t>Huawei</w:t>
      </w:r>
      <w:r w:rsidRPr="006132D7">
        <w:rPr>
          <w:b/>
          <w:bCs/>
          <w:lang w:val="en-US"/>
        </w:rPr>
        <w:t>):</w:t>
      </w:r>
      <w:r>
        <w:rPr>
          <w:b/>
          <w:bCs/>
          <w:lang w:val="en-US"/>
        </w:rPr>
        <w:t xml:space="preserve"> </w:t>
      </w:r>
      <w:r w:rsidR="001B5FEC">
        <w:rPr>
          <w:b/>
          <w:bCs/>
          <w:lang w:val="en-US"/>
        </w:rPr>
        <w:t xml:space="preserve"> </w:t>
      </w:r>
      <w:r w:rsidR="001B5FEC">
        <w:rPr>
          <w:lang w:val="en-US"/>
        </w:rPr>
        <w:t xml:space="preserve"> </w:t>
      </w:r>
    </w:p>
    <w:p w14:paraId="750CBF5E" w14:textId="77777777" w:rsidR="00DF7502" w:rsidRDefault="00DF7502" w:rsidP="00DF7502">
      <w:pPr>
        <w:ind w:left="360"/>
        <w:rPr>
          <w:sz w:val="22"/>
        </w:rPr>
      </w:pPr>
      <w:r w:rsidRPr="00377F3F">
        <w:rPr>
          <w:sz w:val="22"/>
        </w:rPr>
        <w:t xml:space="preserve">This document proposes the comment resolutions for </w:t>
      </w:r>
      <w:r>
        <w:rPr>
          <w:sz w:val="22"/>
        </w:rPr>
        <w:t>30</w:t>
      </w:r>
      <w:r w:rsidRPr="00377F3F">
        <w:rPr>
          <w:sz w:val="22"/>
        </w:rPr>
        <w:t xml:space="preserve"> MLME CIDs that can be resolved by accepting the proposed draft texts proposed in 625r1: </w:t>
      </w:r>
      <w:r>
        <w:fldChar w:fldCharType="begin"/>
      </w:r>
      <w:r>
        <w:instrText>HYPERLINK "https://mentor.ieee.org/802.11/dcn/23/11-23-0625-01-00bf-pdt-on-new-clause-6.docx"</w:instrText>
      </w:r>
      <w:r>
        <w:fldChar w:fldCharType="separate"/>
      </w:r>
      <w:r w:rsidRPr="00377F3F">
        <w:rPr>
          <w:rStyle w:val="Hyperlink"/>
        </w:rPr>
        <w:t>https://mentor.ieee.org/802.11/dcn/23/11-23-0625-01-00bf-pdt-on-new-clause-6.docx</w:t>
      </w:r>
      <w:r>
        <w:rPr>
          <w:rStyle w:val="Hyperlink"/>
          <w:sz w:val="22"/>
        </w:rPr>
        <w:fldChar w:fldCharType="end"/>
      </w:r>
      <w:r w:rsidRPr="00377F3F">
        <w:rPr>
          <w:sz w:val="22"/>
        </w:rPr>
        <w:t xml:space="preserve">. </w:t>
      </w:r>
      <w:r>
        <w:rPr>
          <w:sz w:val="22"/>
        </w:rPr>
        <w:t xml:space="preserve">The motion for </w:t>
      </w:r>
      <w:r w:rsidRPr="00377F3F">
        <w:rPr>
          <w:sz w:val="22"/>
        </w:rPr>
        <w:t xml:space="preserve">625r1 </w:t>
      </w:r>
      <w:r>
        <w:rPr>
          <w:sz w:val="22"/>
        </w:rPr>
        <w:t>was passed during May Interim</w:t>
      </w:r>
      <w:r w:rsidRPr="003407EC">
        <w:rPr>
          <w:sz w:val="22"/>
        </w:rPr>
        <w:t>.</w:t>
      </w:r>
    </w:p>
    <w:p w14:paraId="051677B5" w14:textId="77777777" w:rsidR="00DF7502" w:rsidRDefault="00DF7502" w:rsidP="00DF7502">
      <w:pPr>
        <w:rPr>
          <w:sz w:val="22"/>
        </w:rPr>
      </w:pPr>
    </w:p>
    <w:p w14:paraId="49FB0649" w14:textId="77777777" w:rsidR="00DF7502" w:rsidRDefault="00DF7502" w:rsidP="00DF7502">
      <w:pPr>
        <w:ind w:left="360"/>
        <w:rPr>
          <w:sz w:val="22"/>
        </w:rPr>
      </w:pPr>
      <w:r>
        <w:rPr>
          <w:rFonts w:hint="eastAsia"/>
          <w:sz w:val="22"/>
        </w:rPr>
        <w:t>C</w:t>
      </w:r>
      <w:r>
        <w:rPr>
          <w:sz w:val="22"/>
        </w:rPr>
        <w:t>ID: 1001, 1319, 2065, 1215, 1265, 1266, 1267, 1268, 1269, 1270, 1271, 1272, 1273, 1274, 1275, 1276, 1277, 1636, 1637, 1638, 1639, 1640, 1641, 1802, 1854, 1877, 1878, 1938, 1939, 2066.</w:t>
      </w:r>
    </w:p>
    <w:p w14:paraId="52D5F45F" w14:textId="77777777" w:rsidR="00DF7502" w:rsidRDefault="00DF7502" w:rsidP="00D63D22">
      <w:pPr>
        <w:ind w:left="360"/>
      </w:pPr>
    </w:p>
    <w:p w14:paraId="26287FD9" w14:textId="77777777" w:rsidR="00B94AAF" w:rsidRPr="00BA2BB3" w:rsidRDefault="00DF7502" w:rsidP="00B94AAF">
      <w:pPr>
        <w:ind w:left="360"/>
        <w:rPr>
          <w:sz w:val="22"/>
          <w:lang w:val="en-US"/>
        </w:rPr>
      </w:pPr>
      <w:r w:rsidRPr="00BA2BB3">
        <w:rPr>
          <w:lang w:val="en-US"/>
        </w:rPr>
        <w:t xml:space="preserve">CIDs </w:t>
      </w:r>
      <w:r w:rsidR="008F1830">
        <w:rPr>
          <w:sz w:val="22"/>
        </w:rPr>
        <w:t>1001, 1319, 2065, 1215, 1265, 1266, 1267, 1268, 1269, 1270, 1271, 1272, 1273, 1274, 1275, 1276, 1277, 1636, 1637, 1638, 1639, 1640, 1641, 1802, 1854, 1877, 1878, 1938, 1939, 2066</w:t>
      </w:r>
      <w:r w:rsidR="00B94AAF" w:rsidRPr="00BA2BB3">
        <w:rPr>
          <w:sz w:val="22"/>
          <w:lang w:val="en-US"/>
        </w:rPr>
        <w:t>: No discussion.</w:t>
      </w:r>
    </w:p>
    <w:p w14:paraId="631F1EB1" w14:textId="77777777" w:rsidR="00B94AAF" w:rsidRPr="00BA2BB3" w:rsidRDefault="00B94AAF" w:rsidP="00D63D22">
      <w:pPr>
        <w:ind w:left="360"/>
        <w:rPr>
          <w:sz w:val="22"/>
          <w:lang w:val="en-US"/>
        </w:rPr>
      </w:pPr>
    </w:p>
    <w:p w14:paraId="3BE9689B" w14:textId="53DE9B9F" w:rsidR="00B94AAF" w:rsidRPr="00B02D63" w:rsidRDefault="00B94AAF" w:rsidP="00711AB3">
      <w:pPr>
        <w:ind w:left="360"/>
        <w:rPr>
          <w:sz w:val="22"/>
        </w:rPr>
      </w:pPr>
      <w:r>
        <w:rPr>
          <w:b/>
          <w:bCs/>
          <w:lang w:val="en-US"/>
        </w:rPr>
        <w:t xml:space="preserve">Straw Poll: </w:t>
      </w:r>
      <w:r w:rsidR="00B02D63" w:rsidRPr="00903926">
        <w:rPr>
          <w:sz w:val="22"/>
        </w:rPr>
        <w:t xml:space="preserve">Do you </w:t>
      </w:r>
      <w:r w:rsidR="00B02D63">
        <w:rPr>
          <w:sz w:val="22"/>
        </w:rPr>
        <w:t>agree to the resolution provided for CIDs 1001, 1319, 2065, 1215, 1265, 1266, 1267, 1268, 1269, 1270, 1271, 1272, 1273, 1274, 1275, 1276, 1277, 1636, 1637, 1638, 1639, 1640, 1641, 1802, 1854, 1877, 1878, 1938, 1939, 2066 to be included in the latest 11bf Draft?</w:t>
      </w:r>
    </w:p>
    <w:p w14:paraId="045EE944" w14:textId="77777777" w:rsidR="00B94AAF" w:rsidRDefault="00B94AAF" w:rsidP="00B94AAF">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1B9BFC48" w14:textId="7594A8DD" w:rsidR="00DF7502" w:rsidRPr="00BA2BB3" w:rsidRDefault="00B94AAF" w:rsidP="00D63D22">
      <w:pPr>
        <w:ind w:left="360"/>
        <w:rPr>
          <w:sz w:val="22"/>
          <w:lang w:val="en-US"/>
        </w:rPr>
      </w:pPr>
      <w:r w:rsidRPr="00BA2BB3">
        <w:rPr>
          <w:sz w:val="22"/>
          <w:lang w:val="en-US"/>
        </w:rPr>
        <w:t xml:space="preserve"> </w:t>
      </w:r>
    </w:p>
    <w:p w14:paraId="349CBB50" w14:textId="77777777" w:rsidR="00EC7046" w:rsidRDefault="00B02D63" w:rsidP="00EC7046">
      <w:pPr>
        <w:ind w:left="360"/>
      </w:pPr>
      <w:r w:rsidRPr="006132D7">
        <w:rPr>
          <w:b/>
          <w:bCs/>
          <w:lang w:val="en-US"/>
        </w:rPr>
        <w:t>11-</w:t>
      </w:r>
      <w:r w:rsidRPr="006366E7">
        <w:rPr>
          <w:b/>
          <w:bCs/>
          <w:lang w:val="en-US"/>
        </w:rPr>
        <w:t>23/0910r2, “</w:t>
      </w:r>
      <w:r w:rsidR="009656D7" w:rsidRPr="006366E7">
        <w:rPr>
          <w:b/>
          <w:bCs/>
          <w:lang w:val="en-US"/>
        </w:rPr>
        <w:t>LB272 Resolutions for DMG Coordinated Monostatic Sensing</w:t>
      </w:r>
      <w:r w:rsidRPr="006366E7">
        <w:rPr>
          <w:b/>
          <w:bCs/>
          <w:lang w:val="en-US"/>
        </w:rPr>
        <w:t xml:space="preserve">”, </w:t>
      </w:r>
      <w:r w:rsidR="00B44CBA" w:rsidRPr="006366E7">
        <w:rPr>
          <w:b/>
          <w:bCs/>
          <w:lang w:val="en-US"/>
        </w:rPr>
        <w:t xml:space="preserve">Ning Gao </w:t>
      </w:r>
      <w:r w:rsidRPr="006366E7">
        <w:rPr>
          <w:b/>
          <w:bCs/>
          <w:lang w:val="en-US"/>
        </w:rPr>
        <w:t>(</w:t>
      </w:r>
      <w:r w:rsidR="00B44CBA" w:rsidRPr="006366E7">
        <w:rPr>
          <w:b/>
          <w:bCs/>
          <w:lang w:val="en-US"/>
        </w:rPr>
        <w:t>OPPO</w:t>
      </w:r>
      <w:r w:rsidRPr="006366E7">
        <w:rPr>
          <w:b/>
          <w:bCs/>
          <w:lang w:val="en-US"/>
        </w:rPr>
        <w:t>):</w:t>
      </w:r>
      <w:r>
        <w:rPr>
          <w:b/>
          <w:bCs/>
          <w:lang w:val="en-US"/>
        </w:rPr>
        <w:t xml:space="preserve"> </w:t>
      </w:r>
      <w:r w:rsidR="00EC7046" w:rsidRPr="00386CD7">
        <w:t>This submission proposes resolutions to</w:t>
      </w:r>
      <w:r w:rsidR="00EC7046">
        <w:t xml:space="preserve"> the following C</w:t>
      </w:r>
      <w:r w:rsidR="00EC7046" w:rsidRPr="00386CD7">
        <w:t>ID</w:t>
      </w:r>
      <w:r w:rsidR="00EC7046">
        <w:t>s:</w:t>
      </w:r>
      <w:r w:rsidR="00EC7046" w:rsidRPr="00386CD7">
        <w:t xml:space="preserve"> </w:t>
      </w:r>
    </w:p>
    <w:p w14:paraId="7BCAC825" w14:textId="77777777" w:rsidR="00EC7046" w:rsidRPr="00066B5D" w:rsidRDefault="00EC7046" w:rsidP="00EC7046">
      <w:pPr>
        <w:pStyle w:val="ListParagraph"/>
        <w:widowControl w:val="0"/>
        <w:numPr>
          <w:ilvl w:val="0"/>
          <w:numId w:val="10"/>
        </w:numPr>
        <w:autoSpaceDE w:val="0"/>
        <w:autoSpaceDN w:val="0"/>
        <w:adjustRightInd w:val="0"/>
        <w:spacing w:line="253" w:lineRule="exact"/>
        <w:rPr>
          <w:szCs w:val="22"/>
        </w:rPr>
      </w:pPr>
      <w:bookmarkStart w:id="0" w:name="OLE_LINK5"/>
      <w:bookmarkStart w:id="1" w:name="OLE_LINK6"/>
      <w:r>
        <w:rPr>
          <w:szCs w:val="22"/>
        </w:rPr>
        <w:t>1303, 1304, 1305, 1390, 1391, 1392, 1485, 1486</w:t>
      </w:r>
      <w:r w:rsidRPr="00066B5D">
        <w:rPr>
          <w:szCs w:val="22"/>
        </w:rPr>
        <w:t>.</w:t>
      </w:r>
    </w:p>
    <w:bookmarkEnd w:id="0"/>
    <w:bookmarkEnd w:id="1"/>
    <w:p w14:paraId="74208540" w14:textId="36BF6E56" w:rsidR="00EC7046" w:rsidRDefault="00EC7046" w:rsidP="009A3333">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4D27A2B7" w14:textId="77777777" w:rsidR="00F05DA0" w:rsidRPr="009A3333" w:rsidRDefault="00F05DA0" w:rsidP="009A3333">
      <w:pPr>
        <w:ind w:firstLine="360"/>
      </w:pPr>
    </w:p>
    <w:p w14:paraId="64A0339A" w14:textId="58E99E9F" w:rsidR="00D25CDB" w:rsidRDefault="00D25CDB" w:rsidP="00EC7046">
      <w:pPr>
        <w:ind w:firstLine="360"/>
        <w:rPr>
          <w:lang w:val="en-US"/>
        </w:rPr>
      </w:pPr>
      <w:r>
        <w:rPr>
          <w:lang w:val="en-US"/>
        </w:rPr>
        <w:t>CID 1303</w:t>
      </w:r>
      <w:r w:rsidR="002562D1">
        <w:rPr>
          <w:lang w:val="en-US"/>
        </w:rPr>
        <w:t>: No discussion.</w:t>
      </w:r>
    </w:p>
    <w:p w14:paraId="14884900" w14:textId="0A790941" w:rsidR="002562D1" w:rsidRDefault="002562D1" w:rsidP="00EC7046">
      <w:pPr>
        <w:ind w:firstLine="360"/>
        <w:rPr>
          <w:lang w:val="en-US"/>
        </w:rPr>
      </w:pPr>
      <w:r>
        <w:rPr>
          <w:lang w:val="en-US"/>
        </w:rPr>
        <w:t>CID 1304: No discussion.</w:t>
      </w:r>
    </w:p>
    <w:p w14:paraId="11852F39" w14:textId="240E8379" w:rsidR="002562D1" w:rsidRDefault="002562D1" w:rsidP="00EC7046">
      <w:pPr>
        <w:ind w:firstLine="360"/>
        <w:rPr>
          <w:lang w:val="en-US"/>
        </w:rPr>
      </w:pPr>
      <w:r>
        <w:rPr>
          <w:lang w:val="en-US"/>
        </w:rPr>
        <w:t>CID 1305: No discussion.</w:t>
      </w:r>
    </w:p>
    <w:p w14:paraId="75B43BD1" w14:textId="4F37C59B" w:rsidR="00D25CDB" w:rsidRDefault="00EC7046" w:rsidP="002562D1">
      <w:pPr>
        <w:ind w:left="360"/>
        <w:rPr>
          <w:sz w:val="22"/>
          <w:lang w:val="en-US"/>
        </w:rPr>
      </w:pPr>
      <w:r>
        <w:rPr>
          <w:lang w:val="en-US"/>
        </w:rPr>
        <w:t xml:space="preserve">CID </w:t>
      </w:r>
      <w:r>
        <w:rPr>
          <w:sz w:val="22"/>
        </w:rPr>
        <w:t>1</w:t>
      </w:r>
      <w:r w:rsidR="00D25CDB" w:rsidRPr="00D25CDB">
        <w:rPr>
          <w:sz w:val="22"/>
          <w:lang w:val="en-US"/>
        </w:rPr>
        <w:t>390: Minor typo corre</w:t>
      </w:r>
      <w:r w:rsidR="00D25CDB">
        <w:rPr>
          <w:sz w:val="22"/>
          <w:lang w:val="en-US"/>
        </w:rPr>
        <w:t>cted.</w:t>
      </w:r>
      <w:r w:rsidR="002562D1">
        <w:rPr>
          <w:sz w:val="22"/>
          <w:lang w:val="en-US"/>
        </w:rPr>
        <w:t xml:space="preserve"> As a result</w:t>
      </w:r>
      <w:r w:rsidR="00844773">
        <w:rPr>
          <w:sz w:val="22"/>
          <w:lang w:val="en-US"/>
        </w:rPr>
        <w:t>,</w:t>
      </w:r>
      <w:r w:rsidR="002562D1">
        <w:rPr>
          <w:sz w:val="22"/>
          <w:lang w:val="en-US"/>
        </w:rPr>
        <w:t xml:space="preserve"> the proposed resolution is changed from accepted to revised.</w:t>
      </w:r>
    </w:p>
    <w:p w14:paraId="7C1ED148" w14:textId="5E677768" w:rsidR="00EC7046" w:rsidRDefault="00D25CDB" w:rsidP="00E74640">
      <w:pPr>
        <w:ind w:left="360"/>
        <w:rPr>
          <w:sz w:val="22"/>
          <w:lang w:val="en-US"/>
        </w:rPr>
      </w:pPr>
      <w:r>
        <w:rPr>
          <w:sz w:val="22"/>
          <w:lang w:val="en-US"/>
        </w:rPr>
        <w:t>CID</w:t>
      </w:r>
      <w:r w:rsidR="002562D1">
        <w:rPr>
          <w:sz w:val="22"/>
          <w:lang w:val="en-US"/>
        </w:rPr>
        <w:t xml:space="preserve"> 1391:</w:t>
      </w:r>
      <w:r w:rsidR="009A3333">
        <w:rPr>
          <w:sz w:val="22"/>
          <w:lang w:val="en-US"/>
        </w:rPr>
        <w:t xml:space="preserve"> </w:t>
      </w:r>
      <w:r w:rsidR="000A0F15">
        <w:rPr>
          <w:sz w:val="22"/>
          <w:lang w:val="en-US"/>
        </w:rPr>
        <w:t>Some clarifying discussion.</w:t>
      </w:r>
      <w:r w:rsidR="00E74640">
        <w:rPr>
          <w:sz w:val="22"/>
          <w:lang w:val="en-US"/>
        </w:rPr>
        <w:t xml:space="preserve"> Ning explains he needs more time to think about the received comments.</w:t>
      </w:r>
    </w:p>
    <w:p w14:paraId="7C547607" w14:textId="2C9728CE" w:rsidR="00E74640" w:rsidRDefault="00E74640" w:rsidP="009A3333">
      <w:pPr>
        <w:ind w:firstLine="360"/>
        <w:rPr>
          <w:sz w:val="22"/>
          <w:lang w:val="en-US"/>
        </w:rPr>
      </w:pPr>
      <w:r>
        <w:rPr>
          <w:sz w:val="22"/>
          <w:lang w:val="en-US"/>
        </w:rPr>
        <w:t>CID 1392:</w:t>
      </w:r>
      <w:r w:rsidR="00F47756">
        <w:rPr>
          <w:sz w:val="22"/>
          <w:lang w:val="en-US"/>
        </w:rPr>
        <w:t xml:space="preserve"> No discussion.</w:t>
      </w:r>
    </w:p>
    <w:p w14:paraId="67B4DF5E" w14:textId="17E18A2B" w:rsidR="00F47756" w:rsidRDefault="00F47756" w:rsidP="009A3333">
      <w:pPr>
        <w:ind w:firstLine="360"/>
        <w:rPr>
          <w:sz w:val="22"/>
          <w:lang w:val="en-US"/>
        </w:rPr>
      </w:pPr>
      <w:r>
        <w:rPr>
          <w:sz w:val="22"/>
          <w:lang w:val="en-US"/>
        </w:rPr>
        <w:t xml:space="preserve">CID 1486: </w:t>
      </w:r>
      <w:r w:rsidR="006B77A6">
        <w:rPr>
          <w:sz w:val="22"/>
          <w:lang w:val="en-US"/>
        </w:rPr>
        <w:t>No discussion.</w:t>
      </w:r>
    </w:p>
    <w:p w14:paraId="0285AFBB" w14:textId="4DD6C29E" w:rsidR="006B77A6" w:rsidRDefault="006B77A6" w:rsidP="009A3333">
      <w:pPr>
        <w:ind w:firstLine="360"/>
        <w:rPr>
          <w:sz w:val="22"/>
          <w:lang w:val="en-US"/>
        </w:rPr>
      </w:pPr>
      <w:r>
        <w:rPr>
          <w:sz w:val="22"/>
          <w:lang w:val="en-US"/>
        </w:rPr>
        <w:t xml:space="preserve">CID 1485: </w:t>
      </w:r>
      <w:r w:rsidR="0007713D">
        <w:rPr>
          <w:sz w:val="22"/>
          <w:lang w:val="en-US"/>
        </w:rPr>
        <w:t>No discussion.</w:t>
      </w:r>
    </w:p>
    <w:p w14:paraId="4ABC2429" w14:textId="77777777" w:rsidR="0007713D" w:rsidRDefault="0007713D" w:rsidP="009A3333">
      <w:pPr>
        <w:ind w:firstLine="360"/>
        <w:rPr>
          <w:sz w:val="22"/>
          <w:lang w:val="en-US"/>
        </w:rPr>
      </w:pPr>
    </w:p>
    <w:p w14:paraId="3542EE9F" w14:textId="509CA775" w:rsidR="0007713D" w:rsidRDefault="003C654F" w:rsidP="009A3333">
      <w:pPr>
        <w:ind w:firstLine="360"/>
        <w:rPr>
          <w:sz w:val="22"/>
          <w:lang w:val="en-US"/>
        </w:rPr>
      </w:pPr>
      <w:r>
        <w:rPr>
          <w:sz w:val="22"/>
          <w:lang w:val="en-US"/>
        </w:rPr>
        <w:t>Ning explains he will defer the SP to a later time.</w:t>
      </w:r>
    </w:p>
    <w:p w14:paraId="016FFAC0" w14:textId="77777777" w:rsidR="003C654F" w:rsidRDefault="003C654F" w:rsidP="009A3333">
      <w:pPr>
        <w:ind w:firstLine="360"/>
        <w:rPr>
          <w:sz w:val="22"/>
          <w:lang w:val="en-US"/>
        </w:rPr>
      </w:pPr>
    </w:p>
    <w:p w14:paraId="28A89B3D" w14:textId="2AE67EF1" w:rsidR="00A941B4" w:rsidRPr="00A941B4" w:rsidRDefault="003C654F" w:rsidP="00A941B4">
      <w:pPr>
        <w:ind w:left="360"/>
        <w:jc w:val="both"/>
        <w:rPr>
          <w:lang w:val="en-US" w:eastAsia="ko-KR"/>
        </w:rPr>
      </w:pPr>
      <w:r w:rsidRPr="00F55565">
        <w:rPr>
          <w:b/>
          <w:bCs/>
          <w:lang w:val="en-US"/>
        </w:rPr>
        <w:t>11-23/09</w:t>
      </w:r>
      <w:r w:rsidR="00D43D09" w:rsidRPr="00F55565">
        <w:rPr>
          <w:b/>
          <w:bCs/>
          <w:lang w:val="en-US"/>
        </w:rPr>
        <w:t>38</w:t>
      </w:r>
      <w:r w:rsidRPr="00F55565">
        <w:rPr>
          <w:b/>
          <w:bCs/>
          <w:lang w:val="en-US"/>
        </w:rPr>
        <w:t>r</w:t>
      </w:r>
      <w:r w:rsidR="00D43D09" w:rsidRPr="00F55565">
        <w:rPr>
          <w:b/>
          <w:bCs/>
          <w:lang w:val="en-US"/>
        </w:rPr>
        <w:t>0</w:t>
      </w:r>
      <w:r w:rsidRPr="00F55565">
        <w:rPr>
          <w:b/>
          <w:bCs/>
          <w:lang w:val="en-US"/>
        </w:rPr>
        <w:t>, “</w:t>
      </w:r>
      <w:r w:rsidR="00F55565" w:rsidRPr="00F55565">
        <w:rPr>
          <w:b/>
          <w:bCs/>
        </w:rPr>
        <w:t>LB272 Comment resolution for SBP procedure CID 1625</w:t>
      </w:r>
      <w:r w:rsidRPr="00F55565">
        <w:rPr>
          <w:b/>
          <w:bCs/>
          <w:lang w:val="en-US"/>
        </w:rPr>
        <w:t xml:space="preserve">”, </w:t>
      </w:r>
      <w:proofErr w:type="spellStart"/>
      <w:r w:rsidR="00D43D09" w:rsidRPr="00F55565">
        <w:rPr>
          <w:b/>
          <w:bCs/>
          <w:lang w:val="en-US"/>
        </w:rPr>
        <w:t>Z</w:t>
      </w:r>
      <w:r w:rsidR="00AE4E53" w:rsidRPr="00F55565">
        <w:rPr>
          <w:b/>
          <w:bCs/>
          <w:lang w:val="en-US"/>
        </w:rPr>
        <w:t>h</w:t>
      </w:r>
      <w:r w:rsidR="00D43D09" w:rsidRPr="00F55565">
        <w:rPr>
          <w:b/>
          <w:bCs/>
          <w:lang w:val="en-US"/>
        </w:rPr>
        <w:t>u</w:t>
      </w:r>
      <w:r w:rsidR="00AE4E53" w:rsidRPr="00F55565">
        <w:rPr>
          <w:b/>
          <w:bCs/>
          <w:lang w:val="en-US"/>
        </w:rPr>
        <w:t>qing</w:t>
      </w:r>
      <w:proofErr w:type="spellEnd"/>
      <w:r w:rsidRPr="00F55565">
        <w:rPr>
          <w:b/>
          <w:bCs/>
          <w:lang w:val="en-US"/>
        </w:rPr>
        <w:t xml:space="preserve"> </w:t>
      </w:r>
      <w:r w:rsidR="004C6103" w:rsidRPr="00F55565">
        <w:rPr>
          <w:b/>
          <w:bCs/>
          <w:lang w:val="en-US"/>
        </w:rPr>
        <w:t xml:space="preserve">Tang </w:t>
      </w:r>
      <w:r w:rsidRPr="00F55565">
        <w:rPr>
          <w:b/>
          <w:bCs/>
          <w:lang w:val="en-US"/>
        </w:rPr>
        <w:t>(</w:t>
      </w:r>
      <w:r w:rsidR="00AE4E53" w:rsidRPr="00F55565">
        <w:rPr>
          <w:b/>
          <w:bCs/>
          <w:lang w:val="en-US"/>
        </w:rPr>
        <w:t>Huawei</w:t>
      </w:r>
      <w:r w:rsidRPr="00F55565">
        <w:rPr>
          <w:b/>
          <w:bCs/>
          <w:lang w:val="en-US"/>
        </w:rPr>
        <w:t>):</w:t>
      </w:r>
      <w:r w:rsidR="00A941B4">
        <w:rPr>
          <w:b/>
          <w:bCs/>
          <w:lang w:val="en-US"/>
        </w:rPr>
        <w:t xml:space="preserve"> </w:t>
      </w:r>
      <w:r w:rsidR="00A941B4">
        <w:t>This submission resolves the comments of the CID 1625</w:t>
      </w:r>
      <w:r w:rsidR="00A941B4" w:rsidRPr="00A941B4">
        <w:rPr>
          <w:lang w:val="en-US"/>
        </w:rPr>
        <w:t>.</w:t>
      </w:r>
    </w:p>
    <w:p w14:paraId="7E4F05EB" w14:textId="246D3147" w:rsidR="00EC7046" w:rsidRPr="00F55565" w:rsidRDefault="00EC7046" w:rsidP="00A941B4">
      <w:pPr>
        <w:rPr>
          <w:lang w:val="en-US"/>
        </w:rPr>
      </w:pPr>
    </w:p>
    <w:p w14:paraId="6828CFE7" w14:textId="2D3C3882" w:rsidR="00AE4E53" w:rsidRPr="00670D86" w:rsidRDefault="00AE4E53" w:rsidP="00D63D22">
      <w:pPr>
        <w:ind w:left="360"/>
        <w:rPr>
          <w:lang w:val="en-US"/>
        </w:rPr>
      </w:pPr>
      <w:r w:rsidRPr="00670D86">
        <w:rPr>
          <w:lang w:val="en-US"/>
        </w:rPr>
        <w:t>CID 1625:</w:t>
      </w:r>
      <w:r w:rsidR="00B033C4" w:rsidRPr="00670D86">
        <w:rPr>
          <w:lang w:val="en-US"/>
        </w:rPr>
        <w:t xml:space="preserve"> </w:t>
      </w:r>
      <w:r w:rsidR="00670D86" w:rsidRPr="00670D86">
        <w:rPr>
          <w:lang w:val="en-US"/>
        </w:rPr>
        <w:t>Based on feedback from the group it is dec</w:t>
      </w:r>
      <w:r w:rsidR="00670D86">
        <w:rPr>
          <w:lang w:val="en-US"/>
        </w:rPr>
        <w:t>ided to continue discussion offline in an ad-hoc meeting.</w:t>
      </w:r>
    </w:p>
    <w:p w14:paraId="678AC464" w14:textId="77777777" w:rsidR="00711AB3" w:rsidRPr="00670D86" w:rsidRDefault="00711AB3" w:rsidP="00D63D22">
      <w:pPr>
        <w:ind w:left="360"/>
        <w:rPr>
          <w:lang w:val="en-US"/>
        </w:rPr>
      </w:pPr>
    </w:p>
    <w:p w14:paraId="1787FF4D" w14:textId="77777777" w:rsidR="003E3500" w:rsidRPr="00DB4E7D" w:rsidRDefault="003E3500" w:rsidP="003E3500">
      <w:pPr>
        <w:numPr>
          <w:ilvl w:val="0"/>
          <w:numId w:val="9"/>
        </w:numPr>
      </w:pPr>
      <w:r w:rsidRPr="00DB4E7D">
        <w:t>The chair asks if there is any other business. No response from the group.</w:t>
      </w:r>
    </w:p>
    <w:p w14:paraId="5759D98E" w14:textId="03B6A838" w:rsidR="003E3500" w:rsidRPr="007E103D" w:rsidRDefault="003E3500" w:rsidP="007E103D">
      <w:pPr>
        <w:pStyle w:val="ListParagraph"/>
        <w:numPr>
          <w:ilvl w:val="0"/>
          <w:numId w:val="9"/>
        </w:numPr>
        <w:jc w:val="both"/>
        <w:rPr>
          <w:sz w:val="24"/>
          <w:szCs w:val="24"/>
        </w:rPr>
      </w:pPr>
      <w:r w:rsidRPr="00DB4E7D">
        <w:rPr>
          <w:sz w:val="24"/>
          <w:szCs w:val="24"/>
        </w:rPr>
        <w:t xml:space="preserve">The meeting is adjourned without objection at </w:t>
      </w:r>
      <w:r w:rsidR="007E103D">
        <w:rPr>
          <w:sz w:val="24"/>
          <w:szCs w:val="24"/>
        </w:rPr>
        <w:t>00</w:t>
      </w:r>
      <w:r w:rsidRPr="00DB4E7D">
        <w:rPr>
          <w:sz w:val="24"/>
          <w:szCs w:val="24"/>
        </w:rPr>
        <w:t>:</w:t>
      </w:r>
      <w:r w:rsidR="007E103D">
        <w:rPr>
          <w:sz w:val="24"/>
          <w:szCs w:val="24"/>
        </w:rPr>
        <w:t>34</w:t>
      </w:r>
      <w:r w:rsidR="007E103D" w:rsidRPr="007E103D">
        <w:t>a</w:t>
      </w:r>
      <w:r w:rsidRPr="007E103D">
        <w:t>m.</w:t>
      </w:r>
    </w:p>
    <w:p w14:paraId="122B7352" w14:textId="10869568" w:rsidR="00711AB3" w:rsidRDefault="00711AB3" w:rsidP="00D63D22">
      <w:pPr>
        <w:ind w:left="360"/>
        <w:rPr>
          <w:lang w:val="en-GB"/>
        </w:rPr>
      </w:pPr>
    </w:p>
    <w:p w14:paraId="0541E03C" w14:textId="77777777" w:rsidR="008F4F38" w:rsidRDefault="008F4F38" w:rsidP="008F4F38">
      <w:pPr>
        <w:rPr>
          <w:b/>
          <w:bCs/>
        </w:rPr>
      </w:pPr>
      <w:r w:rsidRPr="00643648">
        <w:rPr>
          <w:b/>
          <w:bCs/>
        </w:rPr>
        <w:t>List of Attendees:</w:t>
      </w:r>
    </w:p>
    <w:p w14:paraId="469C7DFF" w14:textId="77777777" w:rsidR="008F4F38" w:rsidRDefault="008F4F38">
      <w:pPr>
        <w:rPr>
          <w:lang w:val="en-GB"/>
        </w:rPr>
      </w:pPr>
    </w:p>
    <w:tbl>
      <w:tblPr>
        <w:tblW w:w="9720" w:type="dxa"/>
        <w:tblCellMar>
          <w:left w:w="0" w:type="dxa"/>
          <w:right w:w="0" w:type="dxa"/>
        </w:tblCellMar>
        <w:tblLook w:val="04A0" w:firstRow="1" w:lastRow="0" w:firstColumn="1" w:lastColumn="0" w:noHBand="0" w:noVBand="1"/>
      </w:tblPr>
      <w:tblGrid>
        <w:gridCol w:w="1700"/>
        <w:gridCol w:w="1030"/>
        <w:gridCol w:w="2181"/>
        <w:gridCol w:w="5220"/>
      </w:tblGrid>
      <w:tr w:rsidR="008F4F38" w14:paraId="13F89C73" w14:textId="77777777" w:rsidTr="008F4F38">
        <w:trPr>
          <w:trHeight w:val="288"/>
        </w:trPr>
        <w:tc>
          <w:tcPr>
            <w:tcW w:w="1700" w:type="dxa"/>
            <w:tcBorders>
              <w:top w:val="nil"/>
              <w:left w:val="nil"/>
              <w:bottom w:val="nil"/>
              <w:right w:val="nil"/>
            </w:tcBorders>
            <w:noWrap/>
            <w:tcMar>
              <w:top w:w="15" w:type="dxa"/>
              <w:left w:w="15" w:type="dxa"/>
              <w:bottom w:w="0" w:type="dxa"/>
              <w:right w:w="15" w:type="dxa"/>
            </w:tcMar>
            <w:vAlign w:val="bottom"/>
            <w:hideMark/>
          </w:tcPr>
          <w:p w14:paraId="43E6F97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EFC364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Timestamp</w:t>
            </w:r>
          </w:p>
        </w:tc>
        <w:tc>
          <w:tcPr>
            <w:tcW w:w="1840" w:type="dxa"/>
            <w:tcBorders>
              <w:top w:val="nil"/>
              <w:left w:val="nil"/>
              <w:bottom w:val="nil"/>
              <w:right w:val="nil"/>
            </w:tcBorders>
            <w:noWrap/>
            <w:tcMar>
              <w:top w:w="15" w:type="dxa"/>
              <w:left w:w="15" w:type="dxa"/>
              <w:bottom w:w="0" w:type="dxa"/>
              <w:right w:w="15" w:type="dxa"/>
            </w:tcMar>
            <w:vAlign w:val="bottom"/>
            <w:hideMark/>
          </w:tcPr>
          <w:p w14:paraId="7CB9F2B0" w14:textId="77777777" w:rsidR="008F4F38" w:rsidRDefault="008F4F38">
            <w:pPr>
              <w:rPr>
                <w:rFonts w:ascii="Calibri" w:hAnsi="Calibri" w:cs="Calibri"/>
                <w:color w:val="000000"/>
                <w:sz w:val="22"/>
                <w:szCs w:val="22"/>
              </w:rPr>
            </w:pPr>
            <w:r>
              <w:rPr>
                <w:rFonts w:ascii="Calibri" w:hAnsi="Calibri" w:cs="Calibri"/>
                <w:color w:val="000000"/>
                <w:sz w:val="22"/>
                <w:szCs w:val="22"/>
              </w:rPr>
              <w:t>Name</w:t>
            </w:r>
          </w:p>
        </w:tc>
        <w:tc>
          <w:tcPr>
            <w:tcW w:w="5220" w:type="dxa"/>
            <w:tcBorders>
              <w:top w:val="nil"/>
              <w:left w:val="nil"/>
              <w:bottom w:val="nil"/>
              <w:right w:val="nil"/>
            </w:tcBorders>
            <w:noWrap/>
            <w:tcMar>
              <w:top w:w="15" w:type="dxa"/>
              <w:left w:w="15" w:type="dxa"/>
              <w:bottom w:w="0" w:type="dxa"/>
              <w:right w:w="15" w:type="dxa"/>
            </w:tcMar>
            <w:vAlign w:val="bottom"/>
            <w:hideMark/>
          </w:tcPr>
          <w:p w14:paraId="04A0480C" w14:textId="77777777" w:rsidR="008F4F38" w:rsidRDefault="008F4F38">
            <w:pPr>
              <w:rPr>
                <w:rFonts w:ascii="Calibri" w:hAnsi="Calibri" w:cs="Calibri"/>
                <w:color w:val="000000"/>
                <w:sz w:val="22"/>
                <w:szCs w:val="22"/>
              </w:rPr>
            </w:pPr>
            <w:r>
              <w:rPr>
                <w:rFonts w:ascii="Calibri" w:hAnsi="Calibri" w:cs="Calibri"/>
                <w:color w:val="000000"/>
                <w:sz w:val="22"/>
                <w:szCs w:val="22"/>
              </w:rPr>
              <w:t>Affiliation</w:t>
            </w:r>
          </w:p>
        </w:tc>
      </w:tr>
      <w:tr w:rsidR="008F4F38" w14:paraId="628CC45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396A21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4728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653A13F5" w14:textId="77777777" w:rsidR="008F4F38" w:rsidRDefault="008F4F3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01C8E53" w14:textId="77777777" w:rsidR="008F4F38" w:rsidRDefault="008F4F38">
            <w:pPr>
              <w:rPr>
                <w:rFonts w:ascii="Calibri" w:hAnsi="Calibri" w:cs="Calibri"/>
                <w:color w:val="000000"/>
                <w:sz w:val="22"/>
                <w:szCs w:val="22"/>
              </w:rPr>
            </w:pPr>
            <w:r>
              <w:rPr>
                <w:rFonts w:ascii="Calibri" w:hAnsi="Calibri" w:cs="Calibri"/>
                <w:color w:val="000000"/>
                <w:sz w:val="22"/>
                <w:szCs w:val="22"/>
              </w:rPr>
              <w:t>Cognitive Systems Corp.</w:t>
            </w:r>
          </w:p>
        </w:tc>
      </w:tr>
      <w:tr w:rsidR="008F4F38" w14:paraId="68BF919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5534A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D25E0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96E57EA" w14:textId="77777777" w:rsidR="008F4F38" w:rsidRDefault="008F4F3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92F5AEA"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568251EF"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841D5E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B7DCA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898D56D" w14:textId="77777777" w:rsidR="008F4F38" w:rsidRDefault="008F4F3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A407982" w14:textId="77777777" w:rsidR="008F4F38" w:rsidRDefault="008F4F38">
            <w:pPr>
              <w:rPr>
                <w:rFonts w:ascii="Calibri" w:hAnsi="Calibri" w:cs="Calibri"/>
                <w:color w:val="000000"/>
                <w:sz w:val="22"/>
                <w:szCs w:val="22"/>
              </w:rPr>
            </w:pPr>
            <w:r>
              <w:rPr>
                <w:rFonts w:ascii="Calibri" w:hAnsi="Calibri" w:cs="Calibri"/>
                <w:color w:val="000000"/>
                <w:sz w:val="22"/>
                <w:szCs w:val="22"/>
              </w:rPr>
              <w:t>Meta Platforms; PWC, LLC</w:t>
            </w:r>
          </w:p>
        </w:tc>
      </w:tr>
      <w:tr w:rsidR="008F4F38" w14:paraId="7CDE73E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08E124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FAFB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2E5DB3A" w14:textId="77777777" w:rsidR="008F4F38" w:rsidRDefault="008F4F3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717F352" w14:textId="77777777" w:rsidR="008F4F38" w:rsidRDefault="008F4F38">
            <w:pPr>
              <w:rPr>
                <w:rFonts w:ascii="Calibri" w:hAnsi="Calibri" w:cs="Calibri"/>
                <w:color w:val="000000"/>
                <w:sz w:val="22"/>
                <w:szCs w:val="22"/>
              </w:rPr>
            </w:pPr>
            <w:r>
              <w:rPr>
                <w:rFonts w:ascii="Calibri" w:hAnsi="Calibri" w:cs="Calibri"/>
                <w:color w:val="000000"/>
                <w:sz w:val="22"/>
                <w:szCs w:val="22"/>
              </w:rPr>
              <w:t>Xiaomi Inc.</w:t>
            </w:r>
          </w:p>
        </w:tc>
      </w:tr>
      <w:tr w:rsidR="008F4F38" w14:paraId="1DFE50D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D11FB2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BE51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FF0CE44" w14:textId="77777777" w:rsidR="008F4F38" w:rsidRDefault="008F4F3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25ECE7" w14:textId="77777777" w:rsidR="008F4F38" w:rsidRDefault="008F4F38">
            <w:pPr>
              <w:rPr>
                <w:rFonts w:ascii="Calibri" w:hAnsi="Calibri" w:cs="Calibri"/>
                <w:color w:val="000000"/>
                <w:sz w:val="22"/>
                <w:szCs w:val="22"/>
              </w:rPr>
            </w:pPr>
            <w:r>
              <w:rPr>
                <w:rFonts w:ascii="Calibri" w:hAnsi="Calibri" w:cs="Calibri"/>
                <w:color w:val="000000"/>
                <w:sz w:val="22"/>
                <w:szCs w:val="22"/>
              </w:rPr>
              <w:t>MediaTek Inc.</w:t>
            </w:r>
          </w:p>
        </w:tc>
      </w:tr>
      <w:tr w:rsidR="008F4F38" w14:paraId="7A8DBF4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06FB8F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17E7C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5235D10" w14:textId="77777777" w:rsidR="008F4F38" w:rsidRDefault="008F4F3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8B6093F" w14:textId="77777777" w:rsidR="008F4F38" w:rsidRDefault="008F4F3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F4F38" w14:paraId="589E5079"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AF0F24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B204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C62FEA5" w14:textId="77777777" w:rsidR="008F4F38" w:rsidRDefault="008F4F3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CCFBD4F"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5F2C923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C82047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F1AF7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7CE4E2C2" w14:textId="77777777" w:rsidR="008F4F38" w:rsidRDefault="008F4F3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DC22B6" w14:textId="77777777" w:rsidR="008F4F38" w:rsidRDefault="008F4F38">
            <w:pPr>
              <w:rPr>
                <w:rFonts w:ascii="Calibri" w:hAnsi="Calibri" w:cs="Calibri"/>
                <w:color w:val="000000"/>
                <w:sz w:val="22"/>
                <w:szCs w:val="22"/>
              </w:rPr>
            </w:pPr>
            <w:r>
              <w:rPr>
                <w:rFonts w:ascii="Calibri" w:hAnsi="Calibri" w:cs="Calibri"/>
                <w:color w:val="000000"/>
                <w:sz w:val="22"/>
                <w:szCs w:val="22"/>
              </w:rPr>
              <w:t>InterDigital, Inc.</w:t>
            </w:r>
          </w:p>
        </w:tc>
      </w:tr>
      <w:tr w:rsidR="008F4F38" w14:paraId="64AC4DE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BF2D3D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B613A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D1DF0FA" w14:textId="77777777" w:rsidR="008F4F38" w:rsidRDefault="008F4F3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0B25679"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6AF551C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134761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A464B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1B9B2EE" w14:textId="77777777" w:rsidR="008F4F38" w:rsidRDefault="008F4F3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120923"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43ECD72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04FAD9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C25ED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ABCCBFA" w14:textId="77777777" w:rsidR="008F4F38" w:rsidRDefault="008F4F3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7E9EB18"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1DA9743F"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007C2E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DAEF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1BD8A9B" w14:textId="77777777" w:rsidR="008F4F38" w:rsidRDefault="008F4F3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F7B0632" w14:textId="77777777" w:rsidR="008F4F38" w:rsidRDefault="008F4F38">
            <w:pPr>
              <w:rPr>
                <w:rFonts w:ascii="Calibri" w:hAnsi="Calibri" w:cs="Calibri"/>
                <w:color w:val="000000"/>
                <w:sz w:val="22"/>
                <w:szCs w:val="22"/>
              </w:rPr>
            </w:pPr>
            <w:r>
              <w:rPr>
                <w:rFonts w:ascii="Calibri" w:hAnsi="Calibri" w:cs="Calibri"/>
                <w:color w:val="000000"/>
                <w:sz w:val="22"/>
                <w:szCs w:val="22"/>
              </w:rPr>
              <w:t>Qualcomm Incorporated</w:t>
            </w:r>
          </w:p>
        </w:tc>
      </w:tr>
      <w:tr w:rsidR="008F4F38" w14:paraId="20B7CF1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8DD64B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C789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C5A6190" w14:textId="77777777" w:rsidR="008F4F38" w:rsidRDefault="008F4F3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25DBA10" w14:textId="77777777" w:rsidR="008F4F38" w:rsidRDefault="008F4F3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4F38" w14:paraId="6E6CCDC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69109B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2F63B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61124F8" w14:textId="77777777" w:rsidR="008F4F38" w:rsidRDefault="008F4F3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AC40E7F"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6EAC4B6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F1FAC4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21F1C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7A45E131" w14:textId="77777777" w:rsidR="008F4F38" w:rsidRDefault="008F4F3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5DD1CF2"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33FDB8A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2D57FF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9A0C0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37CB58D5" w14:textId="77777777" w:rsidR="008F4F38" w:rsidRDefault="008F4F3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F1BAE63" w14:textId="77777777" w:rsidR="008F4F38" w:rsidRDefault="008F4F38">
            <w:pPr>
              <w:rPr>
                <w:rFonts w:ascii="Calibri" w:hAnsi="Calibri" w:cs="Calibri"/>
                <w:color w:val="000000"/>
                <w:sz w:val="22"/>
                <w:szCs w:val="22"/>
              </w:rPr>
            </w:pPr>
            <w:r>
              <w:rPr>
                <w:rFonts w:ascii="Calibri" w:hAnsi="Calibri" w:cs="Calibri"/>
                <w:color w:val="000000"/>
                <w:sz w:val="22"/>
                <w:szCs w:val="22"/>
              </w:rPr>
              <w:t>NXP Semiconductors</w:t>
            </w:r>
          </w:p>
        </w:tc>
      </w:tr>
      <w:tr w:rsidR="008F4F38" w14:paraId="6B516422"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7A08F7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ADA58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1B4BE5C" w14:textId="77777777" w:rsidR="008F4F38" w:rsidRDefault="008F4F3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F78260" w14:textId="77777777" w:rsidR="008F4F38" w:rsidRDefault="008F4F38">
            <w:pPr>
              <w:rPr>
                <w:rFonts w:ascii="Calibri" w:hAnsi="Calibri" w:cs="Calibri"/>
                <w:color w:val="000000"/>
                <w:sz w:val="22"/>
                <w:szCs w:val="22"/>
              </w:rPr>
            </w:pPr>
            <w:r>
              <w:rPr>
                <w:rFonts w:ascii="Calibri" w:hAnsi="Calibri" w:cs="Calibri"/>
                <w:color w:val="000000"/>
                <w:sz w:val="22"/>
                <w:szCs w:val="22"/>
              </w:rPr>
              <w:t>Ericsson AB</w:t>
            </w:r>
          </w:p>
        </w:tc>
      </w:tr>
    </w:tbl>
    <w:p w14:paraId="11479C8A" w14:textId="0F122830" w:rsidR="007B4726" w:rsidRDefault="007B4726">
      <w:pPr>
        <w:rPr>
          <w:lang w:val="en-GB"/>
        </w:rPr>
      </w:pPr>
      <w:r>
        <w:rPr>
          <w:lang w:val="en-GB"/>
        </w:rPr>
        <w:br w:type="page"/>
      </w:r>
    </w:p>
    <w:p w14:paraId="0DC3511C" w14:textId="75A4F588" w:rsidR="007B4726" w:rsidRDefault="00AC5D20" w:rsidP="007B4726">
      <w:pPr>
        <w:pStyle w:val="Heading3"/>
      </w:pPr>
      <w:r>
        <w:rPr>
          <w:rFonts w:asciiTheme="minorEastAsia" w:eastAsiaTheme="minorEastAsia" w:hAnsiTheme="minorEastAsia"/>
          <w:lang w:eastAsia="ko-KR"/>
        </w:rPr>
        <w:lastRenderedPageBreak/>
        <w:t>Mon</w:t>
      </w:r>
      <w:r w:rsidR="007B4726">
        <w:rPr>
          <w:rFonts w:asciiTheme="minorEastAsia" w:eastAsiaTheme="minorEastAsia" w:hAnsiTheme="minorEastAsia"/>
          <w:lang w:eastAsia="ko-KR"/>
        </w:rPr>
        <w:t>day</w:t>
      </w:r>
      <w:r w:rsidR="007B4726" w:rsidRPr="00DB034D">
        <w:t>,</w:t>
      </w:r>
      <w:r w:rsidR="007B4726">
        <w:t xml:space="preserve"> </w:t>
      </w:r>
      <w:r>
        <w:t>June</w:t>
      </w:r>
      <w:r w:rsidR="007B4726">
        <w:t xml:space="preserve"> </w:t>
      </w:r>
      <w:r>
        <w:t>5</w:t>
      </w:r>
      <w:r w:rsidR="007B4726" w:rsidRPr="00DB034D">
        <w:t>, 202</w:t>
      </w:r>
      <w:r w:rsidR="007B4726">
        <w:t>3</w:t>
      </w:r>
      <w:r w:rsidR="007B4726" w:rsidRPr="00DB034D">
        <w:t xml:space="preserve">, </w:t>
      </w:r>
      <w:r w:rsidR="007B4726">
        <w:t>10</w:t>
      </w:r>
      <w:r w:rsidR="007B4726" w:rsidRPr="00DB034D">
        <w:t>:00</w:t>
      </w:r>
      <w:r w:rsidR="007B4726">
        <w:t>am</w:t>
      </w:r>
      <w:r w:rsidR="007B4726" w:rsidRPr="00DB034D">
        <w:t xml:space="preserve"> </w:t>
      </w:r>
      <w:r w:rsidR="007B4726">
        <w:t>- 12:</w:t>
      </w:r>
      <w:r w:rsidR="007B4726" w:rsidRPr="00DB034D">
        <w:t>00</w:t>
      </w:r>
      <w:r w:rsidR="007B4726">
        <w:t>p</w:t>
      </w:r>
      <w:r w:rsidR="007B4726" w:rsidRPr="00DB034D">
        <w:t>m (ET)</w:t>
      </w:r>
    </w:p>
    <w:p w14:paraId="190B666E" w14:textId="77777777" w:rsidR="007B4726" w:rsidRPr="003C550C" w:rsidRDefault="007B4726" w:rsidP="007B4726">
      <w:pPr>
        <w:rPr>
          <w:b/>
          <w:bCs/>
        </w:rPr>
      </w:pPr>
    </w:p>
    <w:p w14:paraId="656559D5" w14:textId="77777777" w:rsidR="007B4726" w:rsidRPr="003C550C" w:rsidRDefault="007B4726" w:rsidP="007B4726">
      <w:pPr>
        <w:rPr>
          <w:b/>
          <w:bCs/>
        </w:rPr>
      </w:pPr>
      <w:r w:rsidRPr="003C550C">
        <w:rPr>
          <w:b/>
          <w:bCs/>
        </w:rPr>
        <w:t>Meeting Agenda:</w:t>
      </w:r>
    </w:p>
    <w:p w14:paraId="7C343257" w14:textId="77777777" w:rsidR="007B4726" w:rsidRDefault="007B4726" w:rsidP="007B4726">
      <w:pPr>
        <w:rPr>
          <w:bCs/>
        </w:rPr>
      </w:pPr>
      <w:r w:rsidRPr="003C550C">
        <w:rPr>
          <w:bCs/>
        </w:rPr>
        <w:t xml:space="preserve">The meeting agenda is shown below, and published in the agenda document: </w:t>
      </w:r>
    </w:p>
    <w:p w14:paraId="477CBD02" w14:textId="1367EB50" w:rsidR="00AC5D20" w:rsidRPr="003C550C" w:rsidRDefault="005857AE" w:rsidP="00AC5D20">
      <w:pPr>
        <w:rPr>
          <w:bCs/>
        </w:rPr>
      </w:pPr>
      <w:hyperlink r:id="rId16" w:history="1">
        <w:r w:rsidR="00AC5D20" w:rsidRPr="00053B10">
          <w:rPr>
            <w:rStyle w:val="Hyperlink"/>
            <w:bCs/>
          </w:rPr>
          <w:t>https://mentor.ieee.org/802.11/dcn/23/11-23-0949-0</w:t>
        </w:r>
        <w:r w:rsidR="00AC5D20" w:rsidRPr="00AC5D20">
          <w:rPr>
            <w:rStyle w:val="Hyperlink"/>
            <w:bCs/>
          </w:rPr>
          <w:t>3</w:t>
        </w:r>
        <w:r w:rsidR="00AC5D20" w:rsidRPr="00053B10">
          <w:rPr>
            <w:rStyle w:val="Hyperlink"/>
            <w:bCs/>
          </w:rPr>
          <w:t>-00bf-tgbf-meeting-agenda-2023-06.pptx</w:t>
        </w:r>
      </w:hyperlink>
    </w:p>
    <w:p w14:paraId="2E71ABA3" w14:textId="77777777" w:rsidR="007B4726" w:rsidRPr="003C550C" w:rsidRDefault="007B4726" w:rsidP="007B4726">
      <w:pPr>
        <w:rPr>
          <w:bCs/>
        </w:rPr>
      </w:pPr>
    </w:p>
    <w:p w14:paraId="59D2600F" w14:textId="77777777" w:rsidR="007B4726" w:rsidRPr="003C550C" w:rsidRDefault="007B4726" w:rsidP="00AC5D20">
      <w:pPr>
        <w:numPr>
          <w:ilvl w:val="0"/>
          <w:numId w:val="12"/>
        </w:numPr>
        <w:rPr>
          <w:bCs/>
        </w:rPr>
      </w:pPr>
      <w:r w:rsidRPr="003C550C">
        <w:rPr>
          <w:bCs/>
        </w:rPr>
        <w:t>Call the meeting to order</w:t>
      </w:r>
    </w:p>
    <w:p w14:paraId="76BC031A" w14:textId="77777777" w:rsidR="007B4726" w:rsidRPr="003C550C" w:rsidRDefault="007B4726" w:rsidP="00AC5D20">
      <w:pPr>
        <w:numPr>
          <w:ilvl w:val="0"/>
          <w:numId w:val="12"/>
        </w:numPr>
        <w:rPr>
          <w:bCs/>
        </w:rPr>
      </w:pPr>
      <w:r w:rsidRPr="003C550C">
        <w:rPr>
          <w:bCs/>
        </w:rPr>
        <w:t>Patent policy and logistics</w:t>
      </w:r>
    </w:p>
    <w:p w14:paraId="25CFEC9D" w14:textId="77777777" w:rsidR="007B4726" w:rsidRPr="003C550C" w:rsidRDefault="007B4726" w:rsidP="00AC5D20">
      <w:pPr>
        <w:numPr>
          <w:ilvl w:val="0"/>
          <w:numId w:val="12"/>
        </w:numPr>
        <w:rPr>
          <w:bCs/>
        </w:rPr>
      </w:pPr>
      <w:r w:rsidRPr="003C550C">
        <w:rPr>
          <w:bCs/>
        </w:rPr>
        <w:t>TGbf Timeline</w:t>
      </w:r>
    </w:p>
    <w:p w14:paraId="34B519BA" w14:textId="77777777" w:rsidR="007B4726" w:rsidRPr="003C550C" w:rsidRDefault="007B4726" w:rsidP="00AC5D20">
      <w:pPr>
        <w:numPr>
          <w:ilvl w:val="0"/>
          <w:numId w:val="12"/>
        </w:numPr>
        <w:rPr>
          <w:bCs/>
        </w:rPr>
      </w:pPr>
      <w:r w:rsidRPr="003C550C">
        <w:rPr>
          <w:bCs/>
        </w:rPr>
        <w:t>Call for contribution</w:t>
      </w:r>
    </w:p>
    <w:p w14:paraId="22A8D47B" w14:textId="77777777" w:rsidR="007B4726" w:rsidRPr="003C550C" w:rsidRDefault="007B4726" w:rsidP="00AC5D20">
      <w:pPr>
        <w:numPr>
          <w:ilvl w:val="0"/>
          <w:numId w:val="12"/>
        </w:numPr>
        <w:rPr>
          <w:bCs/>
        </w:rPr>
      </w:pPr>
      <w:r w:rsidRPr="003C550C">
        <w:rPr>
          <w:bCs/>
        </w:rPr>
        <w:t>Teleconference Times</w:t>
      </w:r>
    </w:p>
    <w:p w14:paraId="41EC3957" w14:textId="77777777" w:rsidR="007B4726" w:rsidRPr="003C550C" w:rsidRDefault="007B4726" w:rsidP="00AC5D20">
      <w:pPr>
        <w:numPr>
          <w:ilvl w:val="0"/>
          <w:numId w:val="12"/>
        </w:numPr>
        <w:rPr>
          <w:bCs/>
        </w:rPr>
      </w:pPr>
      <w:r w:rsidRPr="003C550C">
        <w:rPr>
          <w:bCs/>
        </w:rPr>
        <w:t>Presentation of submissions</w:t>
      </w:r>
    </w:p>
    <w:p w14:paraId="1E60A376" w14:textId="77777777" w:rsidR="007B4726" w:rsidRPr="003C550C" w:rsidRDefault="007B4726" w:rsidP="00AC5D20">
      <w:pPr>
        <w:numPr>
          <w:ilvl w:val="0"/>
          <w:numId w:val="12"/>
        </w:numPr>
        <w:rPr>
          <w:bCs/>
          <w:lang w:val="sv-SE"/>
        </w:rPr>
      </w:pPr>
      <w:r w:rsidRPr="003C550C">
        <w:rPr>
          <w:bCs/>
        </w:rPr>
        <w:t>Any other business</w:t>
      </w:r>
    </w:p>
    <w:p w14:paraId="7C6BAC12" w14:textId="77777777" w:rsidR="007B4726" w:rsidRPr="003C550C" w:rsidRDefault="007B4726" w:rsidP="00AC5D20">
      <w:pPr>
        <w:numPr>
          <w:ilvl w:val="0"/>
          <w:numId w:val="12"/>
        </w:numPr>
        <w:rPr>
          <w:bCs/>
          <w:lang w:val="sv-SE"/>
        </w:rPr>
      </w:pPr>
      <w:r w:rsidRPr="003C550C">
        <w:rPr>
          <w:bCs/>
        </w:rPr>
        <w:t>Adjourn</w:t>
      </w:r>
    </w:p>
    <w:p w14:paraId="49B5364F" w14:textId="77777777" w:rsidR="007B4726" w:rsidRPr="003C550C" w:rsidRDefault="007B4726" w:rsidP="007B4726">
      <w:pPr>
        <w:rPr>
          <w:bCs/>
        </w:rPr>
      </w:pPr>
    </w:p>
    <w:p w14:paraId="47F153A2" w14:textId="6031CFD2" w:rsidR="007B4726" w:rsidRPr="003C550C" w:rsidRDefault="007B4726" w:rsidP="00AC5D20">
      <w:pPr>
        <w:numPr>
          <w:ilvl w:val="0"/>
          <w:numId w:val="13"/>
        </w:numPr>
        <w:rPr>
          <w:bCs/>
        </w:rPr>
      </w:pPr>
      <w:r w:rsidRPr="003C550C">
        <w:rPr>
          <w:bCs/>
          <w:lang w:val="en-GB"/>
        </w:rPr>
        <w:t xml:space="preserve">The chair, Tony Han, calls the meeting to order at </w:t>
      </w:r>
      <w:r>
        <w:rPr>
          <w:bCs/>
          <w:lang w:val="en-GB"/>
        </w:rPr>
        <w:t>10:0</w:t>
      </w:r>
      <w:r w:rsidR="00AC5D20">
        <w:rPr>
          <w:bCs/>
          <w:lang w:val="en-GB"/>
        </w:rPr>
        <w:t>0</w:t>
      </w:r>
      <w:r>
        <w:rPr>
          <w:bCs/>
          <w:lang w:val="en-GB"/>
        </w:rPr>
        <w:t xml:space="preserve"> a</w:t>
      </w:r>
      <w:r w:rsidRPr="003C550C">
        <w:rPr>
          <w:bCs/>
          <w:lang w:val="en-GB"/>
        </w:rPr>
        <w:t>m ET (</w:t>
      </w:r>
      <w:r w:rsidR="00336DA0">
        <w:rPr>
          <w:bCs/>
          <w:lang w:val="en-GB"/>
        </w:rPr>
        <w:t>1</w:t>
      </w:r>
      <w:r w:rsidR="00F411ED">
        <w:rPr>
          <w:bCs/>
          <w:lang w:val="en-GB"/>
        </w:rPr>
        <w:t>8</w:t>
      </w:r>
      <w:r w:rsidRPr="003C550C">
        <w:rPr>
          <w:bCs/>
          <w:lang w:val="en-GB"/>
        </w:rPr>
        <w:t xml:space="preserve"> persons are on the call after </w:t>
      </w:r>
      <w:r w:rsidR="00F411ED">
        <w:rPr>
          <w:bCs/>
          <w:lang w:val="en-GB"/>
        </w:rPr>
        <w:t>15 minutes</w:t>
      </w:r>
      <w:r w:rsidRPr="003C550C">
        <w:rPr>
          <w:bCs/>
          <w:lang w:val="en-GB"/>
        </w:rPr>
        <w:t xml:space="preserve"> of the meeting). </w:t>
      </w:r>
    </w:p>
    <w:p w14:paraId="10224D04" w14:textId="77777777" w:rsidR="007B4726" w:rsidRPr="003C550C" w:rsidRDefault="007B4726" w:rsidP="007B4726">
      <w:pPr>
        <w:rPr>
          <w:bCs/>
        </w:rPr>
      </w:pPr>
    </w:p>
    <w:p w14:paraId="0EF139CB" w14:textId="77777777" w:rsidR="007B4726" w:rsidRDefault="007B4726" w:rsidP="00AC5D20">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742E215" w14:textId="77777777" w:rsidR="007B4726" w:rsidRDefault="007B4726" w:rsidP="007B4726">
      <w:pPr>
        <w:pStyle w:val="ListParagraph"/>
        <w:rPr>
          <w:bCs/>
        </w:rPr>
      </w:pPr>
    </w:p>
    <w:p w14:paraId="3BE82874" w14:textId="77777777" w:rsidR="007B4726" w:rsidRDefault="007B4726" w:rsidP="007B4726">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464C866" w14:textId="77777777" w:rsidR="007B4726" w:rsidRDefault="007B4726" w:rsidP="007B4726">
      <w:pPr>
        <w:ind w:left="360"/>
        <w:rPr>
          <w:bCs/>
          <w:lang w:val="en-GB"/>
        </w:rPr>
      </w:pPr>
    </w:p>
    <w:p w14:paraId="3968DE3A" w14:textId="77777777" w:rsidR="007B4726" w:rsidRPr="00471D7E" w:rsidRDefault="007B4726" w:rsidP="007B4726">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7222380" w14:textId="77777777" w:rsidR="007B4726" w:rsidRPr="003C550C" w:rsidRDefault="007B4726" w:rsidP="007B4726">
      <w:pPr>
        <w:rPr>
          <w:bCs/>
        </w:rPr>
      </w:pPr>
    </w:p>
    <w:p w14:paraId="43B8A377" w14:textId="60BA3282" w:rsidR="007B4726" w:rsidRPr="00D45915" w:rsidRDefault="007B4726" w:rsidP="007B4726">
      <w:pPr>
        <w:ind w:left="360"/>
        <w:rPr>
          <w:bCs/>
          <w:lang w:val="en-US"/>
        </w:rPr>
      </w:pPr>
      <w:r w:rsidRPr="003C550C">
        <w:rPr>
          <w:bCs/>
        </w:rPr>
        <w:t xml:space="preserve">The chair goes through the agenda (slide </w:t>
      </w:r>
      <w:r>
        <w:rPr>
          <w:bCs/>
        </w:rPr>
        <w:t>1</w:t>
      </w:r>
      <w:r w:rsidR="000E4599">
        <w:rPr>
          <w:bCs/>
          <w:lang w:val="en-US"/>
        </w:rPr>
        <w:t>7</w:t>
      </w:r>
      <w:r w:rsidRPr="003C550C">
        <w:rPr>
          <w:bCs/>
        </w:rPr>
        <w:t>) and asks if there are any question</w:t>
      </w:r>
      <w:r w:rsidR="008308F9" w:rsidRPr="008308F9">
        <w:rPr>
          <w:bCs/>
          <w:lang w:val="en-US"/>
        </w:rPr>
        <w:t>s</w:t>
      </w:r>
      <w:r w:rsidRPr="003C550C">
        <w:rPr>
          <w:bCs/>
        </w:rPr>
        <w:t xml:space="preserve"> on the agenda. </w:t>
      </w:r>
      <w:r w:rsidR="000D2462">
        <w:rPr>
          <w:bCs/>
          <w:lang w:val="en-US"/>
        </w:rPr>
        <w:t>No response from the group.</w:t>
      </w:r>
    </w:p>
    <w:p w14:paraId="1D63EE64" w14:textId="77777777" w:rsidR="007B4726" w:rsidRPr="003C550C" w:rsidRDefault="007B4726" w:rsidP="007B4726">
      <w:pPr>
        <w:ind w:firstLine="360"/>
        <w:rPr>
          <w:bCs/>
        </w:rPr>
      </w:pPr>
    </w:p>
    <w:p w14:paraId="1DBD23DC" w14:textId="77777777" w:rsidR="007B4726" w:rsidRPr="00C4014E" w:rsidRDefault="007B4726" w:rsidP="007B4726">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 xml:space="preserve">agenda. No response from the group. As a result, the agenda </w:t>
      </w:r>
      <w:r w:rsidRPr="00C4014E">
        <w:rPr>
          <w:bCs/>
          <w:lang w:val="en-US"/>
        </w:rPr>
        <w:t>is approved.</w:t>
      </w:r>
    </w:p>
    <w:p w14:paraId="7C1564DE" w14:textId="77777777" w:rsidR="007B4726" w:rsidRPr="003C550C" w:rsidRDefault="007B4726" w:rsidP="007B4726">
      <w:pPr>
        <w:rPr>
          <w:bCs/>
        </w:rPr>
      </w:pPr>
    </w:p>
    <w:p w14:paraId="5BCB9075" w14:textId="6907CF5E" w:rsidR="007B4726" w:rsidRPr="009078C1" w:rsidRDefault="007B4726" w:rsidP="00AC5D20">
      <w:pPr>
        <w:numPr>
          <w:ilvl w:val="0"/>
          <w:numId w:val="13"/>
        </w:numPr>
        <w:rPr>
          <w:bCs/>
        </w:rPr>
      </w:pPr>
      <w:r w:rsidRPr="002C41EC">
        <w:rPr>
          <w:bCs/>
          <w:lang w:val="en-US"/>
        </w:rPr>
        <w:t>The chair presents the tim</w:t>
      </w:r>
      <w:r>
        <w:rPr>
          <w:bCs/>
          <w:lang w:val="en-US"/>
        </w:rPr>
        <w:t xml:space="preserve">eline (slide </w:t>
      </w:r>
      <w:r w:rsidR="000D2462">
        <w:rPr>
          <w:bCs/>
          <w:lang w:val="en-US"/>
        </w:rPr>
        <w:t>19</w:t>
      </w:r>
      <w:r>
        <w:rPr>
          <w:bCs/>
          <w:lang w:val="en-US"/>
        </w:rPr>
        <w:t>). No discussion.</w:t>
      </w:r>
    </w:p>
    <w:p w14:paraId="2B71C36E" w14:textId="2540D256" w:rsidR="007B4726" w:rsidRPr="003C550C" w:rsidRDefault="007B4726" w:rsidP="00AC5D20">
      <w:pPr>
        <w:numPr>
          <w:ilvl w:val="0"/>
          <w:numId w:val="13"/>
        </w:numPr>
        <w:rPr>
          <w:bCs/>
        </w:rPr>
      </w:pPr>
      <w:r w:rsidRPr="00CF60C4">
        <w:rPr>
          <w:bCs/>
          <w:lang w:val="en-US"/>
        </w:rPr>
        <w:t xml:space="preserve">The chair presents Call for </w:t>
      </w:r>
      <w:r>
        <w:rPr>
          <w:bCs/>
          <w:lang w:val="en-US"/>
        </w:rPr>
        <w:t>contribution (slide 2</w:t>
      </w:r>
      <w:r w:rsidR="000D2462">
        <w:rPr>
          <w:bCs/>
          <w:lang w:val="en-US"/>
        </w:rPr>
        <w:t>0</w:t>
      </w:r>
      <w:r>
        <w:rPr>
          <w:bCs/>
          <w:lang w:val="en-US"/>
        </w:rPr>
        <w:t>). No discussion.</w:t>
      </w:r>
    </w:p>
    <w:p w14:paraId="46630E27" w14:textId="0F1E6360" w:rsidR="007B4726" w:rsidRPr="00770045" w:rsidRDefault="007B4726" w:rsidP="00AC5D20">
      <w:pPr>
        <w:numPr>
          <w:ilvl w:val="0"/>
          <w:numId w:val="13"/>
        </w:numPr>
        <w:rPr>
          <w:bCs/>
        </w:rPr>
      </w:pPr>
      <w:r w:rsidRPr="003C550C">
        <w:rPr>
          <w:bCs/>
        </w:rPr>
        <w:t>The chair prese</w:t>
      </w:r>
      <w:r>
        <w:rPr>
          <w:bCs/>
        </w:rPr>
        <w:t xml:space="preserve">nts the </w:t>
      </w:r>
      <w:r w:rsidRPr="00F91B9F">
        <w:rPr>
          <w:bCs/>
          <w:lang w:val="en-US"/>
        </w:rPr>
        <w:t>telco</w:t>
      </w:r>
      <w:r>
        <w:rPr>
          <w:bCs/>
          <w:lang w:val="en-US"/>
        </w:rPr>
        <w:t xml:space="preserve"> Teleconference Times</w:t>
      </w:r>
      <w:r>
        <w:rPr>
          <w:bCs/>
        </w:rPr>
        <w:t xml:space="preserve"> (slide </w:t>
      </w:r>
      <w:r w:rsidRPr="000956AE">
        <w:rPr>
          <w:bCs/>
          <w:lang w:val="en-US"/>
        </w:rPr>
        <w:t>2</w:t>
      </w:r>
      <w:r w:rsidR="000D2462">
        <w:rPr>
          <w:bCs/>
          <w:lang w:val="en-US"/>
        </w:rPr>
        <w:t>1</w:t>
      </w:r>
      <w:r w:rsidRPr="000956AE">
        <w:rPr>
          <w:bCs/>
          <w:lang w:val="en-US"/>
        </w:rPr>
        <w:t>)</w:t>
      </w:r>
      <w:r w:rsidRPr="007D763E">
        <w:rPr>
          <w:bCs/>
          <w:lang w:val="en-US"/>
        </w:rPr>
        <w:t xml:space="preserve"> an</w:t>
      </w:r>
      <w:r>
        <w:rPr>
          <w:bCs/>
          <w:lang w:val="en-US"/>
        </w:rPr>
        <w:t xml:space="preserve">d gives an update of the D1.0 CR status. </w:t>
      </w:r>
      <w:r w:rsidR="00663F2F">
        <w:rPr>
          <w:bCs/>
          <w:lang w:val="en-US"/>
        </w:rPr>
        <w:t>Tony explains that there are two presentations in the WFA meeting related to Wi-Fi sensing</w:t>
      </w:r>
      <w:r w:rsidR="00050B0D">
        <w:rPr>
          <w:bCs/>
          <w:lang w:val="en-US"/>
        </w:rPr>
        <w:t>. One is by Tony who will introduce 802.11bf.</w:t>
      </w:r>
    </w:p>
    <w:p w14:paraId="6122DB09" w14:textId="77777777" w:rsidR="007B4726" w:rsidRDefault="007B4726" w:rsidP="00AC5D20">
      <w:pPr>
        <w:numPr>
          <w:ilvl w:val="0"/>
          <w:numId w:val="13"/>
        </w:numPr>
        <w:rPr>
          <w:bCs/>
        </w:rPr>
      </w:pPr>
      <w:r>
        <w:rPr>
          <w:bCs/>
        </w:rPr>
        <w:t>Presentation of submission</w:t>
      </w:r>
      <w:r w:rsidRPr="003C550C">
        <w:rPr>
          <w:bCs/>
        </w:rPr>
        <w:t>:</w:t>
      </w:r>
    </w:p>
    <w:p w14:paraId="1139E58E" w14:textId="77777777" w:rsidR="007B4726" w:rsidRDefault="007B4726" w:rsidP="007B4726">
      <w:pPr>
        <w:ind w:left="360"/>
        <w:rPr>
          <w:bCs/>
        </w:rPr>
      </w:pPr>
    </w:p>
    <w:p w14:paraId="5A5602C6" w14:textId="757A80A4" w:rsidR="00B721C8" w:rsidRPr="00417D90" w:rsidRDefault="00B721C8" w:rsidP="00B721C8">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2</w:t>
      </w:r>
      <w:r w:rsidRPr="00417D90">
        <w:rPr>
          <w:b/>
          <w:bCs/>
          <w:sz w:val="24"/>
          <w:szCs w:val="24"/>
          <w:lang w:val="en-US"/>
        </w:rPr>
        <w:t>, “</w:t>
      </w:r>
      <w:r w:rsidRPr="00EE2D81">
        <w:rPr>
          <w:b/>
          <w:bCs/>
          <w:lang w:eastAsia="zh-CN"/>
        </w:rPr>
        <w:t>LB272 comments DMG comment 2064 resolution”,</w:t>
      </w:r>
      <w:r w:rsidRPr="00417D90">
        <w:rPr>
          <w:b/>
          <w:bCs/>
          <w:sz w:val="24"/>
          <w:szCs w:val="24"/>
          <w:lang w:val="en-US"/>
        </w:rPr>
        <w:t xml:space="preserve"> </w:t>
      </w:r>
      <w:r>
        <w:rPr>
          <w:b/>
          <w:bCs/>
          <w:sz w:val="24"/>
          <w:szCs w:val="24"/>
          <w:lang w:val="en-US"/>
        </w:rPr>
        <w:t>Rui Du</w:t>
      </w:r>
      <w:r w:rsidRPr="00417D90">
        <w:rPr>
          <w:b/>
          <w:bCs/>
          <w:sz w:val="24"/>
          <w:szCs w:val="24"/>
          <w:lang w:val="en-US"/>
        </w:rPr>
        <w:t xml:space="preserve"> (Huawei):</w:t>
      </w:r>
    </w:p>
    <w:p w14:paraId="2A10E74F" w14:textId="77777777" w:rsidR="00A25471" w:rsidRDefault="00B721C8" w:rsidP="00B721C8">
      <w:pPr>
        <w:ind w:left="360"/>
        <w:rPr>
          <w:lang w:val="en-US"/>
        </w:rPr>
      </w:pPr>
      <w:r w:rsidRPr="001A38C2">
        <w:t xml:space="preserve">This submission contains </w:t>
      </w:r>
      <w:r>
        <w:rPr>
          <w:rFonts w:hint="eastAsia"/>
          <w:lang w:eastAsia="zh-CN"/>
        </w:rPr>
        <w:t>the</w:t>
      </w:r>
      <w:r>
        <w:t xml:space="preserve"> proposed comment resolution</w:t>
      </w:r>
      <w:r w:rsidRPr="001A38C2">
        <w:t xml:space="preserve"> </w:t>
      </w:r>
      <w:r>
        <w:t>for the CID 2064</w:t>
      </w:r>
      <w:r w:rsidRPr="00E44AE2">
        <w:rPr>
          <w:lang w:val="en-US"/>
        </w:rPr>
        <w:t xml:space="preserve">. </w:t>
      </w:r>
      <w:r>
        <w:rPr>
          <w:lang w:val="en-US"/>
        </w:rPr>
        <w:t xml:space="preserve">Rui started to </w:t>
      </w:r>
    </w:p>
    <w:p w14:paraId="30B55C64" w14:textId="32094E63" w:rsidR="00B721C8" w:rsidRPr="00E44AE2" w:rsidRDefault="00B721C8" w:rsidP="00B721C8">
      <w:pPr>
        <w:ind w:left="360"/>
        <w:rPr>
          <w:lang w:val="en-US"/>
        </w:rPr>
      </w:pPr>
      <w:r>
        <w:rPr>
          <w:lang w:val="en-US"/>
        </w:rPr>
        <w:t>present in an earlier teleconference but ran out of time.</w:t>
      </w:r>
    </w:p>
    <w:p w14:paraId="55984571" w14:textId="1F80729E" w:rsidR="00B721C8" w:rsidRDefault="00A25471" w:rsidP="007B4726">
      <w:pPr>
        <w:ind w:left="360"/>
        <w:rPr>
          <w:lang w:val="en-US"/>
        </w:rPr>
      </w:pPr>
      <w:r w:rsidRPr="00A25471">
        <w:rPr>
          <w:lang w:val="en-US"/>
        </w:rPr>
        <w:lastRenderedPageBreak/>
        <w:t>Revision 1</w:t>
      </w:r>
      <w:r>
        <w:rPr>
          <w:lang w:val="en-US"/>
        </w:rPr>
        <w:t xml:space="preserve"> of this contribution has been presented in an earlier teleconference call and Rui goes through the updates that have been made </w:t>
      </w:r>
      <w:r w:rsidR="00D14324">
        <w:rPr>
          <w:lang w:val="en-US"/>
        </w:rPr>
        <w:t>based on off-line feedback.</w:t>
      </w:r>
    </w:p>
    <w:p w14:paraId="00B36AFC" w14:textId="77777777" w:rsidR="00D14324" w:rsidRDefault="00D14324" w:rsidP="007B4726">
      <w:pPr>
        <w:ind w:left="360"/>
        <w:rPr>
          <w:lang w:val="en-US"/>
        </w:rPr>
      </w:pPr>
    </w:p>
    <w:p w14:paraId="10C5DD06" w14:textId="3610BBC5" w:rsidR="00D14324" w:rsidRPr="002139B9" w:rsidRDefault="00D14324" w:rsidP="007B4726">
      <w:pPr>
        <w:ind w:left="360"/>
        <w:rPr>
          <w:color w:val="000000"/>
          <w:lang w:val="en-US"/>
        </w:rPr>
      </w:pPr>
      <w:r w:rsidRPr="0068528C">
        <w:rPr>
          <w:color w:val="000000"/>
        </w:rPr>
        <w:t>CID 2064:</w:t>
      </w:r>
      <w:r w:rsidR="00F42D83" w:rsidRPr="002139B9">
        <w:rPr>
          <w:color w:val="000000"/>
          <w:lang w:val="en-US"/>
        </w:rPr>
        <w:t xml:space="preserve"> </w:t>
      </w:r>
      <w:r w:rsidR="00023B5E" w:rsidRPr="002139B9">
        <w:rPr>
          <w:color w:val="000000"/>
          <w:lang w:val="en-US"/>
        </w:rPr>
        <w:t>No discussion.</w:t>
      </w:r>
    </w:p>
    <w:p w14:paraId="15A19F65" w14:textId="77777777" w:rsidR="00023B5E" w:rsidRPr="002139B9" w:rsidRDefault="00023B5E" w:rsidP="007B4726">
      <w:pPr>
        <w:ind w:left="360"/>
        <w:rPr>
          <w:color w:val="000000"/>
          <w:lang w:val="en-US"/>
        </w:rPr>
      </w:pPr>
    </w:p>
    <w:p w14:paraId="08AF5098" w14:textId="77013988" w:rsidR="00023B5E" w:rsidRPr="00D7048D" w:rsidRDefault="00023B5E" w:rsidP="00D7048D">
      <w:pPr>
        <w:ind w:left="360"/>
      </w:pPr>
      <w:r w:rsidRPr="00BD3DF7">
        <w:rPr>
          <w:b/>
          <w:bCs/>
          <w:color w:val="000000"/>
          <w:lang w:val="en-US"/>
        </w:rPr>
        <w:t>Straw poll:</w:t>
      </w:r>
      <w:r w:rsidR="00BD3DF7" w:rsidRPr="00BD3DF7">
        <w:rPr>
          <w:b/>
          <w:bCs/>
          <w:color w:val="000000"/>
          <w:lang w:val="en-US"/>
        </w:rPr>
        <w:t xml:space="preserve"> </w:t>
      </w:r>
      <w:r w:rsidR="00BD3DF7">
        <w:t xml:space="preserve">Do you support resolution to the following CID and incorporate the text changes into the latest TGbf draft: 2064 in 11-23/0794r2? </w:t>
      </w:r>
    </w:p>
    <w:p w14:paraId="3D260FFD" w14:textId="468D0EF7" w:rsidR="00023B5E" w:rsidRPr="00D7048D" w:rsidRDefault="00023B5E" w:rsidP="007B4726">
      <w:pPr>
        <w:ind w:left="360"/>
        <w:rPr>
          <w:lang w:val="en-US"/>
        </w:rPr>
      </w:pPr>
      <w:r w:rsidRPr="00D7048D">
        <w:rPr>
          <w:b/>
          <w:bCs/>
          <w:color w:val="000000"/>
          <w:lang w:val="en-US"/>
        </w:rPr>
        <w:t>Result:</w:t>
      </w:r>
      <w:r w:rsidRPr="00D7048D">
        <w:rPr>
          <w:color w:val="000000"/>
          <w:lang w:val="en-US"/>
        </w:rPr>
        <w:t xml:space="preserve"> Unanimously supported.</w:t>
      </w:r>
    </w:p>
    <w:p w14:paraId="7EB0A926" w14:textId="77777777" w:rsidR="00B721C8" w:rsidRDefault="00B721C8" w:rsidP="007B4726">
      <w:pPr>
        <w:ind w:left="360"/>
        <w:rPr>
          <w:b/>
          <w:bCs/>
          <w:lang w:val="en-US"/>
        </w:rPr>
      </w:pPr>
    </w:p>
    <w:p w14:paraId="050914D0" w14:textId="6A73050A" w:rsidR="00D7048D" w:rsidRDefault="00D7048D" w:rsidP="00D7048D">
      <w:pPr>
        <w:ind w:left="360"/>
      </w:pPr>
      <w:r w:rsidRPr="006132D7">
        <w:rPr>
          <w:b/>
          <w:bCs/>
          <w:lang w:val="en-US"/>
        </w:rPr>
        <w:t>11-</w:t>
      </w:r>
      <w:r w:rsidRPr="006366E7">
        <w:rPr>
          <w:b/>
          <w:bCs/>
          <w:lang w:val="en-US"/>
        </w:rPr>
        <w:t>23/0910r</w:t>
      </w:r>
      <w:r>
        <w:rPr>
          <w:b/>
          <w:bCs/>
          <w:lang w:val="en-US"/>
        </w:rPr>
        <w:t>4</w:t>
      </w:r>
      <w:r w:rsidRPr="006366E7">
        <w:rPr>
          <w:b/>
          <w:bCs/>
          <w:lang w:val="en-US"/>
        </w:rPr>
        <w:t>, “LB272 Resolutions for DMG Coordinated Monostatic Sensing”, Ning Gao (OPPO):</w:t>
      </w:r>
      <w:r>
        <w:rPr>
          <w:b/>
          <w:bCs/>
          <w:lang w:val="en-US"/>
        </w:rPr>
        <w:t xml:space="preserve"> </w:t>
      </w:r>
      <w:r w:rsidRPr="00386CD7">
        <w:t>This submission proposes resolutions to</w:t>
      </w:r>
      <w:r>
        <w:t xml:space="preserve"> the following C</w:t>
      </w:r>
      <w:r w:rsidRPr="00386CD7">
        <w:t>ID</w:t>
      </w:r>
      <w:r>
        <w:t>s:</w:t>
      </w:r>
      <w:r w:rsidRPr="00386CD7">
        <w:t xml:space="preserve"> </w:t>
      </w:r>
    </w:p>
    <w:p w14:paraId="48703386" w14:textId="77777777" w:rsidR="00D7048D" w:rsidRPr="00066B5D" w:rsidRDefault="00D7048D" w:rsidP="00D7048D">
      <w:pPr>
        <w:pStyle w:val="ListParagraph"/>
        <w:widowControl w:val="0"/>
        <w:numPr>
          <w:ilvl w:val="0"/>
          <w:numId w:val="10"/>
        </w:numPr>
        <w:autoSpaceDE w:val="0"/>
        <w:autoSpaceDN w:val="0"/>
        <w:adjustRightInd w:val="0"/>
        <w:spacing w:line="253" w:lineRule="exact"/>
        <w:rPr>
          <w:szCs w:val="22"/>
        </w:rPr>
      </w:pPr>
      <w:r>
        <w:rPr>
          <w:szCs w:val="22"/>
        </w:rPr>
        <w:t>1303, 1304, 1305, 1390, 1391, 1392, 1485, 1486</w:t>
      </w:r>
      <w:r w:rsidRPr="00066B5D">
        <w:rPr>
          <w:szCs w:val="22"/>
        </w:rPr>
        <w:t>.</w:t>
      </w:r>
    </w:p>
    <w:p w14:paraId="13756BDB" w14:textId="77777777" w:rsidR="00D7048D" w:rsidRDefault="00D7048D" w:rsidP="00D7048D">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3D29F5B1" w14:textId="77777777" w:rsidR="007B4726" w:rsidRDefault="007B4726" w:rsidP="00D63D22">
      <w:pPr>
        <w:ind w:left="360"/>
      </w:pPr>
    </w:p>
    <w:p w14:paraId="7721FF03" w14:textId="44D775E9" w:rsidR="00150E04" w:rsidRPr="00150E04" w:rsidRDefault="00150E04" w:rsidP="00D63D22">
      <w:pPr>
        <w:ind w:left="360"/>
        <w:rPr>
          <w:lang w:val="en-US"/>
        </w:rPr>
      </w:pPr>
      <w:r w:rsidRPr="00150E04">
        <w:rPr>
          <w:lang w:val="en-US"/>
        </w:rPr>
        <w:t>Ning has presented r</w:t>
      </w:r>
      <w:r>
        <w:rPr>
          <w:lang w:val="en-US"/>
        </w:rPr>
        <w:t xml:space="preserve">2 in an earlier teleconference </w:t>
      </w:r>
      <w:proofErr w:type="gramStart"/>
      <w:r>
        <w:rPr>
          <w:lang w:val="en-US"/>
        </w:rPr>
        <w:t>call, and</w:t>
      </w:r>
      <w:proofErr w:type="gramEnd"/>
      <w:r>
        <w:rPr>
          <w:lang w:val="en-US"/>
        </w:rPr>
        <w:t xml:space="preserve"> goes through the updates made.</w:t>
      </w:r>
    </w:p>
    <w:p w14:paraId="4FD08623" w14:textId="77777777" w:rsidR="00150E04" w:rsidRDefault="00150E04" w:rsidP="00D63D22">
      <w:pPr>
        <w:ind w:left="360"/>
      </w:pPr>
    </w:p>
    <w:p w14:paraId="4D45B634" w14:textId="1C1BC897" w:rsidR="00D7048D" w:rsidRDefault="00D7048D" w:rsidP="00D63D22">
      <w:pPr>
        <w:ind w:left="360"/>
        <w:rPr>
          <w:lang w:val="en-US"/>
        </w:rPr>
      </w:pPr>
      <w:r w:rsidRPr="00150E04">
        <w:rPr>
          <w:lang w:val="en-US"/>
        </w:rPr>
        <w:t>CID 1390</w:t>
      </w:r>
      <w:r w:rsidR="00150E04" w:rsidRPr="00150E04">
        <w:rPr>
          <w:lang w:val="en-US"/>
        </w:rPr>
        <w:t>:</w:t>
      </w:r>
      <w:r w:rsidR="00633CE0">
        <w:rPr>
          <w:lang w:val="en-US"/>
        </w:rPr>
        <w:t xml:space="preserve"> </w:t>
      </w:r>
      <w:r w:rsidR="00825460">
        <w:rPr>
          <w:lang w:val="en-US"/>
        </w:rPr>
        <w:t>No discussion.</w:t>
      </w:r>
    </w:p>
    <w:p w14:paraId="24150B8E" w14:textId="72539661" w:rsidR="00D35EA8" w:rsidRDefault="00D35EA8" w:rsidP="00D63D22">
      <w:pPr>
        <w:ind w:left="360"/>
        <w:rPr>
          <w:lang w:val="en-US"/>
        </w:rPr>
      </w:pPr>
      <w:r>
        <w:rPr>
          <w:lang w:val="en-US"/>
        </w:rPr>
        <w:t>CID 1392:</w:t>
      </w:r>
      <w:r w:rsidR="00825460">
        <w:rPr>
          <w:lang w:val="en-US"/>
        </w:rPr>
        <w:t xml:space="preserve"> No discussion.</w:t>
      </w:r>
    </w:p>
    <w:p w14:paraId="6D4FF707" w14:textId="77777777" w:rsidR="00633CE0" w:rsidRDefault="00633CE0" w:rsidP="00D63D22">
      <w:pPr>
        <w:ind w:left="360"/>
        <w:rPr>
          <w:lang w:val="en-US"/>
        </w:rPr>
      </w:pPr>
    </w:p>
    <w:p w14:paraId="59B5B474" w14:textId="5E431D9E" w:rsidR="00633CE0" w:rsidRPr="004060C5" w:rsidRDefault="00633CE0" w:rsidP="004060C5">
      <w:pPr>
        <w:tabs>
          <w:tab w:val="left" w:pos="700"/>
        </w:tabs>
        <w:kinsoku w:val="0"/>
        <w:overflowPunct w:val="0"/>
        <w:spacing w:line="276" w:lineRule="auto"/>
        <w:ind w:left="360"/>
        <w:jc w:val="both"/>
        <w:rPr>
          <w:bCs/>
          <w:lang w:val="en-US"/>
        </w:rPr>
      </w:pPr>
      <w:r w:rsidRPr="00BD3DF7">
        <w:rPr>
          <w:b/>
          <w:bCs/>
          <w:color w:val="000000"/>
          <w:lang w:val="en-US"/>
        </w:rPr>
        <w:t xml:space="preserve">Straw poll: </w:t>
      </w:r>
      <w:r w:rsidR="004060C5" w:rsidRPr="001E78A1">
        <w:rPr>
          <w:bCs/>
        </w:rPr>
        <w:t>Move to approve resolutions to CID</w:t>
      </w:r>
      <w:r w:rsidR="004060C5" w:rsidRPr="001E78A1">
        <w:rPr>
          <w:rFonts w:hint="eastAsia"/>
          <w:bCs/>
          <w:lang w:eastAsia="zh-CN"/>
        </w:rPr>
        <w:t>s</w:t>
      </w:r>
      <w:r w:rsidR="004060C5" w:rsidRPr="001E78A1">
        <w:rPr>
          <w:bCs/>
        </w:rPr>
        <w:t xml:space="preserve"> </w:t>
      </w:r>
      <w:r w:rsidR="004060C5" w:rsidRPr="001E78A1">
        <w:t>1303, 1304, 1305, 1390, 1391, 1392, 1485, 1486</w:t>
      </w:r>
      <w:r w:rsidR="004060C5">
        <w:rPr>
          <w:bCs/>
        </w:rPr>
        <w:t xml:space="preserve"> </w:t>
      </w:r>
      <w:r w:rsidR="004060C5" w:rsidRPr="001E78A1">
        <w:rPr>
          <w:bCs/>
        </w:rPr>
        <w:t>as specified in doc.: 11-23/</w:t>
      </w:r>
      <w:r w:rsidR="004060C5">
        <w:rPr>
          <w:bCs/>
        </w:rPr>
        <w:t>0910</w:t>
      </w:r>
      <w:r w:rsidR="004060C5" w:rsidRPr="001E78A1">
        <w:rPr>
          <w:bCs/>
        </w:rPr>
        <w:t>r</w:t>
      </w:r>
      <w:r w:rsidR="004060C5">
        <w:rPr>
          <w:bCs/>
        </w:rPr>
        <w:t>4</w:t>
      </w:r>
      <w:r w:rsidR="004060C5" w:rsidRPr="001E78A1">
        <w:rPr>
          <w:bCs/>
        </w:rPr>
        <w:t xml:space="preserve"> and incorporate the text changes into the latest TGbf draft</w:t>
      </w:r>
      <w:r w:rsidR="004060C5" w:rsidRPr="004060C5">
        <w:rPr>
          <w:bCs/>
          <w:lang w:val="en-US"/>
        </w:rPr>
        <w:t>?</w:t>
      </w:r>
    </w:p>
    <w:p w14:paraId="2AD8A706" w14:textId="77777777" w:rsidR="00633CE0" w:rsidRPr="00D7048D" w:rsidRDefault="00633CE0" w:rsidP="00633CE0">
      <w:pPr>
        <w:ind w:left="360"/>
        <w:rPr>
          <w:lang w:val="en-US"/>
        </w:rPr>
      </w:pPr>
      <w:r w:rsidRPr="00D7048D">
        <w:rPr>
          <w:b/>
          <w:bCs/>
          <w:color w:val="000000"/>
          <w:lang w:val="en-US"/>
        </w:rPr>
        <w:t>Result:</w:t>
      </w:r>
      <w:r w:rsidRPr="00D7048D">
        <w:rPr>
          <w:color w:val="000000"/>
          <w:lang w:val="en-US"/>
        </w:rPr>
        <w:t xml:space="preserve"> Unanimously supported.</w:t>
      </w:r>
    </w:p>
    <w:p w14:paraId="2991CEC2" w14:textId="77777777" w:rsidR="00633CE0" w:rsidRDefault="00633CE0" w:rsidP="00D63D22">
      <w:pPr>
        <w:ind w:left="360"/>
        <w:rPr>
          <w:lang w:val="en-US"/>
        </w:rPr>
      </w:pPr>
    </w:p>
    <w:p w14:paraId="1E3A3E51" w14:textId="00762E6E" w:rsidR="00FF3CAD" w:rsidRPr="00FF3CAD" w:rsidRDefault="00825460" w:rsidP="00FF3CAD">
      <w:pPr>
        <w:ind w:left="360"/>
        <w:rPr>
          <w:b/>
          <w:bCs/>
          <w:lang w:val="en-US"/>
        </w:rPr>
      </w:pPr>
      <w:r w:rsidRPr="006132D7">
        <w:rPr>
          <w:b/>
          <w:bCs/>
          <w:lang w:val="en-US"/>
        </w:rPr>
        <w:t>11-</w:t>
      </w:r>
      <w:r w:rsidRPr="006366E7">
        <w:rPr>
          <w:b/>
          <w:bCs/>
          <w:lang w:val="en-US"/>
        </w:rPr>
        <w:t>23/0</w:t>
      </w:r>
      <w:r>
        <w:rPr>
          <w:b/>
          <w:bCs/>
          <w:lang w:val="en-US"/>
        </w:rPr>
        <w:t>844</w:t>
      </w:r>
      <w:r w:rsidRPr="006366E7">
        <w:rPr>
          <w:b/>
          <w:bCs/>
          <w:lang w:val="en-US"/>
        </w:rPr>
        <w:t>r</w:t>
      </w:r>
      <w:r>
        <w:rPr>
          <w:b/>
          <w:bCs/>
          <w:lang w:val="en-US"/>
        </w:rPr>
        <w:t>1</w:t>
      </w:r>
      <w:r w:rsidRPr="006366E7">
        <w:rPr>
          <w:b/>
          <w:bCs/>
          <w:lang w:val="en-US"/>
        </w:rPr>
        <w:t xml:space="preserve">, “LB272 </w:t>
      </w:r>
      <w:r>
        <w:rPr>
          <w:b/>
          <w:bCs/>
          <w:lang w:val="en-US"/>
        </w:rPr>
        <w:t>Comment Resolution – Part I”</w:t>
      </w:r>
      <w:r w:rsidRPr="006366E7">
        <w:rPr>
          <w:b/>
          <w:bCs/>
          <w:lang w:val="en-US"/>
        </w:rPr>
        <w:t xml:space="preserve">, </w:t>
      </w:r>
      <w:r>
        <w:rPr>
          <w:b/>
          <w:bCs/>
          <w:lang w:val="en-US"/>
        </w:rPr>
        <w:t xml:space="preserve">Osama </w:t>
      </w:r>
      <w:proofErr w:type="spellStart"/>
      <w:r w:rsidR="00145292">
        <w:rPr>
          <w:b/>
          <w:bCs/>
          <w:lang w:val="en-US"/>
        </w:rPr>
        <w:t>Aboul-Magd</w:t>
      </w:r>
      <w:proofErr w:type="spellEnd"/>
      <w:r w:rsidRPr="006366E7">
        <w:rPr>
          <w:b/>
          <w:bCs/>
          <w:lang w:val="en-US"/>
        </w:rPr>
        <w:t xml:space="preserve"> (</w:t>
      </w:r>
      <w:r w:rsidR="00145292">
        <w:rPr>
          <w:b/>
          <w:bCs/>
          <w:lang w:val="en-US"/>
        </w:rPr>
        <w:t>Huawei</w:t>
      </w:r>
      <w:r w:rsidRPr="006366E7">
        <w:rPr>
          <w:b/>
          <w:bCs/>
          <w:lang w:val="en-US"/>
        </w:rPr>
        <w:t>):</w:t>
      </w:r>
      <w:r w:rsidR="00FF3CAD">
        <w:rPr>
          <w:b/>
          <w:bCs/>
          <w:lang w:val="en-US"/>
        </w:rPr>
        <w:t xml:space="preserve"> </w:t>
      </w:r>
      <w:r w:rsidR="00FF3CAD">
        <w:t xml:space="preserve">This submission conyains proposed resolution for the following </w:t>
      </w:r>
      <w:proofErr w:type="gramStart"/>
      <w:r w:rsidR="00FF3CAD">
        <w:t>CIDs</w:t>
      </w:r>
      <w:proofErr w:type="gramEnd"/>
    </w:p>
    <w:p w14:paraId="3B7567B1" w14:textId="77777777" w:rsidR="00FF3CAD" w:rsidRDefault="00FF3CAD" w:rsidP="00FF3CAD">
      <w:pPr>
        <w:jc w:val="both"/>
      </w:pPr>
    </w:p>
    <w:p w14:paraId="2C37F163" w14:textId="2848FB32" w:rsidR="00145292" w:rsidRPr="007605A6" w:rsidRDefault="00FF3CAD" w:rsidP="007605A6">
      <w:pPr>
        <w:ind w:left="360"/>
        <w:jc w:val="both"/>
      </w:pPr>
      <w:r>
        <w:t>1830, 1831, 1856, 1857, 1880, 1881, 1996, 1900, 1901, 1903, 1904, 1905, 1906, 2017, 2054, 2055, 2127, 2128, 2129, 2130, 2132, 2133, 2134, 2135, 2136, 2163</w:t>
      </w:r>
    </w:p>
    <w:p w14:paraId="6169FAE6" w14:textId="77777777" w:rsidR="00145292" w:rsidRDefault="00145292" w:rsidP="00D63D22">
      <w:pPr>
        <w:ind w:left="360"/>
        <w:rPr>
          <w:b/>
          <w:bCs/>
          <w:lang w:val="en-US"/>
        </w:rPr>
      </w:pPr>
    </w:p>
    <w:p w14:paraId="42729BD8" w14:textId="7AA3A6F7" w:rsidR="00145292" w:rsidRDefault="00145292" w:rsidP="00D63D22">
      <w:pPr>
        <w:ind w:left="360"/>
        <w:rPr>
          <w:lang w:val="en-US"/>
        </w:rPr>
      </w:pPr>
      <w:r w:rsidRPr="007605A6">
        <w:rPr>
          <w:lang w:val="en-US"/>
        </w:rPr>
        <w:t xml:space="preserve">CID 1830: </w:t>
      </w:r>
      <w:r w:rsidR="002E603D">
        <w:rPr>
          <w:lang w:val="en-US"/>
        </w:rPr>
        <w:t>No discussion.</w:t>
      </w:r>
    </w:p>
    <w:p w14:paraId="5FBF0539" w14:textId="0B18D328" w:rsidR="002E603D" w:rsidRDefault="002E603D" w:rsidP="00D63D22">
      <w:pPr>
        <w:ind w:left="360"/>
        <w:rPr>
          <w:lang w:val="en-US"/>
        </w:rPr>
      </w:pPr>
      <w:r>
        <w:rPr>
          <w:lang w:val="en-US"/>
        </w:rPr>
        <w:t xml:space="preserve">CID 1831: </w:t>
      </w:r>
      <w:r w:rsidR="007508FE">
        <w:rPr>
          <w:lang w:val="en-US"/>
        </w:rPr>
        <w:t>Based on feedback from the group, the CR is changed from accepted to re</w:t>
      </w:r>
      <w:r w:rsidR="0086097F">
        <w:rPr>
          <w:lang w:val="en-US"/>
        </w:rPr>
        <w:t>vised</w:t>
      </w:r>
      <w:r w:rsidR="007508FE">
        <w:rPr>
          <w:lang w:val="en-US"/>
        </w:rPr>
        <w:t>.</w:t>
      </w:r>
    </w:p>
    <w:p w14:paraId="36B9B865" w14:textId="2EFF64CA" w:rsidR="002278E1" w:rsidRDefault="007E6348" w:rsidP="002278E1">
      <w:pPr>
        <w:ind w:left="360"/>
        <w:rPr>
          <w:lang w:val="en-US"/>
        </w:rPr>
      </w:pPr>
      <w:r>
        <w:rPr>
          <w:lang w:val="en-US"/>
        </w:rPr>
        <w:t>CID 1856:</w:t>
      </w:r>
      <w:r w:rsidR="002278E1">
        <w:rPr>
          <w:lang w:val="en-US"/>
        </w:rPr>
        <w:t xml:space="preserve"> Based on feedback from the group, the CR is changed to accepted.</w:t>
      </w:r>
    </w:p>
    <w:p w14:paraId="6C380B78" w14:textId="5EA8CE7D" w:rsidR="002278E1" w:rsidRDefault="002278E1" w:rsidP="002278E1">
      <w:pPr>
        <w:ind w:left="360"/>
        <w:rPr>
          <w:lang w:val="en-US"/>
        </w:rPr>
      </w:pPr>
      <w:r>
        <w:rPr>
          <w:lang w:val="en-US"/>
        </w:rPr>
        <w:t>CID 1857:</w:t>
      </w:r>
      <w:r w:rsidR="00240438">
        <w:rPr>
          <w:lang w:val="en-US"/>
        </w:rPr>
        <w:t xml:space="preserve"> Feedback from the editor that some changes have been made to the related text because of another CID so he would like some freedom to ad</w:t>
      </w:r>
      <w:r w:rsidR="00026DA7">
        <w:rPr>
          <w:lang w:val="en-US"/>
        </w:rPr>
        <w:t>apt the change to fit the CR for that CID.</w:t>
      </w:r>
    </w:p>
    <w:p w14:paraId="4E079CFC" w14:textId="75CA1D09" w:rsidR="00026DA7" w:rsidRDefault="00026DA7" w:rsidP="002278E1">
      <w:pPr>
        <w:ind w:left="360"/>
        <w:rPr>
          <w:lang w:val="en-US"/>
        </w:rPr>
      </w:pPr>
      <w:r>
        <w:rPr>
          <w:lang w:val="en-US"/>
        </w:rPr>
        <w:t>CID 1880:</w:t>
      </w:r>
      <w:r w:rsidR="003303C6">
        <w:rPr>
          <w:lang w:val="en-US"/>
        </w:rPr>
        <w:t xml:space="preserve"> No discussion.</w:t>
      </w:r>
    </w:p>
    <w:p w14:paraId="63C52ECF" w14:textId="17DC156D" w:rsidR="003303C6" w:rsidRDefault="003303C6" w:rsidP="002278E1">
      <w:pPr>
        <w:ind w:left="360"/>
        <w:rPr>
          <w:lang w:val="en-US"/>
        </w:rPr>
      </w:pPr>
      <w:r>
        <w:rPr>
          <w:lang w:val="en-US"/>
        </w:rPr>
        <w:t>CID 1881:</w:t>
      </w:r>
      <w:r w:rsidR="00F3176A">
        <w:rPr>
          <w:lang w:val="en-US"/>
        </w:rPr>
        <w:t xml:space="preserve"> A typo is corrected. No further discussion.</w:t>
      </w:r>
    </w:p>
    <w:p w14:paraId="279B3CED" w14:textId="48E8EFA4" w:rsidR="00F3176A" w:rsidRDefault="00F3176A" w:rsidP="002278E1">
      <w:pPr>
        <w:ind w:left="360"/>
        <w:rPr>
          <w:lang w:val="en-US"/>
        </w:rPr>
      </w:pPr>
      <w:r>
        <w:rPr>
          <w:lang w:val="en-US"/>
        </w:rPr>
        <w:t>CID 1</w:t>
      </w:r>
      <w:r w:rsidR="00D35279">
        <w:rPr>
          <w:lang w:val="en-US"/>
        </w:rPr>
        <w:t>88</w:t>
      </w:r>
      <w:r>
        <w:rPr>
          <w:lang w:val="en-US"/>
        </w:rPr>
        <w:t>6:</w:t>
      </w:r>
      <w:r w:rsidR="00642CB5">
        <w:rPr>
          <w:lang w:val="en-US"/>
        </w:rPr>
        <w:t xml:space="preserve"> </w:t>
      </w:r>
      <w:r w:rsidR="007638F9">
        <w:rPr>
          <w:lang w:val="en-US"/>
        </w:rPr>
        <w:t>No discussion.</w:t>
      </w:r>
    </w:p>
    <w:p w14:paraId="19754C95" w14:textId="0AB62B1E" w:rsidR="007638F9" w:rsidRDefault="007638F9" w:rsidP="002278E1">
      <w:pPr>
        <w:ind w:left="360"/>
        <w:rPr>
          <w:lang w:val="en-US"/>
        </w:rPr>
      </w:pPr>
      <w:r>
        <w:rPr>
          <w:lang w:val="en-US"/>
        </w:rPr>
        <w:t>CID 1900: No discussion.</w:t>
      </w:r>
    </w:p>
    <w:p w14:paraId="59ED54CA" w14:textId="3DC686C7" w:rsidR="000653B6" w:rsidRDefault="000653B6" w:rsidP="002278E1">
      <w:pPr>
        <w:ind w:left="360"/>
        <w:rPr>
          <w:lang w:val="en-US"/>
        </w:rPr>
      </w:pPr>
      <w:r>
        <w:rPr>
          <w:lang w:val="en-US"/>
        </w:rPr>
        <w:t xml:space="preserve">CID 1901: Some </w:t>
      </w:r>
      <w:r w:rsidR="00AC5C82">
        <w:rPr>
          <w:lang w:val="en-US"/>
        </w:rPr>
        <w:t xml:space="preserve">clarifying </w:t>
      </w:r>
      <w:r>
        <w:rPr>
          <w:lang w:val="en-US"/>
        </w:rPr>
        <w:t>discussion.</w:t>
      </w:r>
    </w:p>
    <w:p w14:paraId="2BC426D0" w14:textId="435D29C3" w:rsidR="00027DDF" w:rsidRDefault="00027DDF" w:rsidP="002278E1">
      <w:pPr>
        <w:ind w:left="360"/>
        <w:rPr>
          <w:lang w:val="en-US"/>
        </w:rPr>
      </w:pPr>
      <w:r>
        <w:rPr>
          <w:lang w:val="en-US"/>
        </w:rPr>
        <w:t>CID 1903: No discussion</w:t>
      </w:r>
      <w:r w:rsidR="00326CFF">
        <w:rPr>
          <w:lang w:val="en-US"/>
        </w:rPr>
        <w:t>.</w:t>
      </w:r>
    </w:p>
    <w:p w14:paraId="7915B06F" w14:textId="6926E642" w:rsidR="00326CFF" w:rsidRDefault="00326CFF" w:rsidP="002278E1">
      <w:pPr>
        <w:ind w:left="360"/>
        <w:rPr>
          <w:lang w:val="en-US"/>
        </w:rPr>
      </w:pPr>
      <w:r>
        <w:rPr>
          <w:lang w:val="en-US"/>
        </w:rPr>
        <w:t xml:space="preserve">CID </w:t>
      </w:r>
      <w:r w:rsidR="00F66A84">
        <w:rPr>
          <w:lang w:val="en-US"/>
        </w:rPr>
        <w:t>1904: No discussion.</w:t>
      </w:r>
    </w:p>
    <w:p w14:paraId="7BA8BEC2" w14:textId="5F40AF0F" w:rsidR="006F53E4" w:rsidRDefault="006F53E4" w:rsidP="002278E1">
      <w:pPr>
        <w:ind w:left="360"/>
        <w:rPr>
          <w:lang w:val="en-US"/>
        </w:rPr>
      </w:pPr>
      <w:r>
        <w:rPr>
          <w:lang w:val="en-US"/>
        </w:rPr>
        <w:t>CID 1905</w:t>
      </w:r>
      <w:r w:rsidR="008E32B4">
        <w:rPr>
          <w:lang w:val="en-US"/>
        </w:rPr>
        <w:t>:</w:t>
      </w:r>
      <w:r>
        <w:rPr>
          <w:lang w:val="en-US"/>
        </w:rPr>
        <w:t xml:space="preserve"> No discussion.</w:t>
      </w:r>
    </w:p>
    <w:p w14:paraId="4E11CD55" w14:textId="70D61DCD" w:rsidR="008E32B4" w:rsidRDefault="008E32B4" w:rsidP="002278E1">
      <w:pPr>
        <w:ind w:left="360"/>
        <w:rPr>
          <w:lang w:val="en-US"/>
        </w:rPr>
      </w:pPr>
      <w:r>
        <w:rPr>
          <w:lang w:val="en-US"/>
        </w:rPr>
        <w:t>CID 1906: No discussion.</w:t>
      </w:r>
    </w:p>
    <w:p w14:paraId="11DF98BA" w14:textId="4D09A867" w:rsidR="00602C58" w:rsidRDefault="00602C58" w:rsidP="002278E1">
      <w:pPr>
        <w:ind w:left="360"/>
        <w:rPr>
          <w:lang w:val="en-US"/>
        </w:rPr>
      </w:pPr>
      <w:r>
        <w:rPr>
          <w:lang w:val="en-US"/>
        </w:rPr>
        <w:t xml:space="preserve">CID 2017: </w:t>
      </w:r>
      <w:r w:rsidR="003D0F65">
        <w:rPr>
          <w:lang w:val="en-US"/>
        </w:rPr>
        <w:t>No discussion.</w:t>
      </w:r>
    </w:p>
    <w:p w14:paraId="1C93C55E" w14:textId="1530C732" w:rsidR="003D0F65" w:rsidRDefault="003D0F65" w:rsidP="002278E1">
      <w:pPr>
        <w:ind w:left="360"/>
        <w:rPr>
          <w:lang w:val="en-US"/>
        </w:rPr>
      </w:pPr>
      <w:r>
        <w:rPr>
          <w:lang w:val="en-US"/>
        </w:rPr>
        <w:t>CID 2054:</w:t>
      </w:r>
      <w:r w:rsidR="001A21D9">
        <w:rPr>
          <w:lang w:val="en-US"/>
        </w:rPr>
        <w:t xml:space="preserve"> </w:t>
      </w:r>
      <w:r w:rsidR="00C75FC9">
        <w:rPr>
          <w:lang w:val="en-US"/>
        </w:rPr>
        <w:t>No discussion.</w:t>
      </w:r>
    </w:p>
    <w:p w14:paraId="1245B6BE" w14:textId="61EF622C" w:rsidR="00C75FC9" w:rsidRDefault="00C75FC9" w:rsidP="002278E1">
      <w:pPr>
        <w:ind w:left="360"/>
        <w:rPr>
          <w:lang w:val="en-US"/>
        </w:rPr>
      </w:pPr>
      <w:r>
        <w:rPr>
          <w:lang w:val="en-US"/>
        </w:rPr>
        <w:t xml:space="preserve">CID 2055: </w:t>
      </w:r>
      <w:r w:rsidR="003C0E56">
        <w:rPr>
          <w:lang w:val="en-US"/>
        </w:rPr>
        <w:t>No discussion.</w:t>
      </w:r>
    </w:p>
    <w:p w14:paraId="65D94838" w14:textId="1F5C1257" w:rsidR="00510B6F" w:rsidRDefault="00510B6F" w:rsidP="00510B6F">
      <w:pPr>
        <w:ind w:left="360"/>
        <w:rPr>
          <w:lang w:val="en-US"/>
        </w:rPr>
      </w:pPr>
      <w:r>
        <w:rPr>
          <w:lang w:val="en-US"/>
        </w:rPr>
        <w:t>CID 2127: No discussion.</w:t>
      </w:r>
    </w:p>
    <w:p w14:paraId="335F03A2" w14:textId="7957234B" w:rsidR="00510B6F" w:rsidRDefault="00510B6F" w:rsidP="00510B6F">
      <w:pPr>
        <w:ind w:left="360"/>
        <w:rPr>
          <w:lang w:val="en-US"/>
        </w:rPr>
      </w:pPr>
      <w:r>
        <w:rPr>
          <w:lang w:val="en-US"/>
        </w:rPr>
        <w:lastRenderedPageBreak/>
        <w:t>CID 2128: No discussion.</w:t>
      </w:r>
    </w:p>
    <w:p w14:paraId="32AA2DAC" w14:textId="3ECB39E2" w:rsidR="00510B6F" w:rsidRDefault="00510B6F" w:rsidP="00510B6F">
      <w:pPr>
        <w:ind w:left="360"/>
        <w:rPr>
          <w:lang w:val="en-US"/>
        </w:rPr>
      </w:pPr>
      <w:r>
        <w:rPr>
          <w:lang w:val="en-US"/>
        </w:rPr>
        <w:t>CID 2129: No discussion.</w:t>
      </w:r>
    </w:p>
    <w:p w14:paraId="2F53725F" w14:textId="34FFB433" w:rsidR="00510B6F" w:rsidRDefault="00510B6F" w:rsidP="00510B6F">
      <w:pPr>
        <w:ind w:left="360"/>
        <w:rPr>
          <w:lang w:val="en-US"/>
        </w:rPr>
      </w:pPr>
      <w:r>
        <w:rPr>
          <w:lang w:val="en-US"/>
        </w:rPr>
        <w:t>CID 2130: No discussion.</w:t>
      </w:r>
    </w:p>
    <w:p w14:paraId="50B0E61D" w14:textId="745D8745" w:rsidR="00510B6F" w:rsidRDefault="00510B6F" w:rsidP="00510B6F">
      <w:pPr>
        <w:ind w:left="360"/>
        <w:rPr>
          <w:lang w:val="en-US"/>
        </w:rPr>
      </w:pPr>
      <w:r>
        <w:rPr>
          <w:lang w:val="en-US"/>
        </w:rPr>
        <w:t>CID 2132: No discussion.</w:t>
      </w:r>
    </w:p>
    <w:p w14:paraId="672D32F8" w14:textId="30332445" w:rsidR="00382389" w:rsidRDefault="00382389" w:rsidP="00382389">
      <w:pPr>
        <w:ind w:left="360"/>
        <w:rPr>
          <w:lang w:val="en-US"/>
        </w:rPr>
      </w:pPr>
      <w:r>
        <w:rPr>
          <w:lang w:val="en-US"/>
        </w:rPr>
        <w:t>CID 2133: No discussion.</w:t>
      </w:r>
    </w:p>
    <w:p w14:paraId="21BEA4A5" w14:textId="1E3DF67E" w:rsidR="00382389" w:rsidRDefault="00382389" w:rsidP="00382389">
      <w:pPr>
        <w:ind w:left="360"/>
        <w:rPr>
          <w:lang w:val="en-US"/>
        </w:rPr>
      </w:pPr>
      <w:r>
        <w:rPr>
          <w:lang w:val="en-US"/>
        </w:rPr>
        <w:t>CID 2134: No discussion.</w:t>
      </w:r>
    </w:p>
    <w:p w14:paraId="2197812C" w14:textId="309DA5A2" w:rsidR="00382389" w:rsidRDefault="00382389" w:rsidP="00382389">
      <w:pPr>
        <w:ind w:left="360"/>
        <w:rPr>
          <w:lang w:val="en-US"/>
        </w:rPr>
      </w:pPr>
      <w:r>
        <w:rPr>
          <w:lang w:val="en-US"/>
        </w:rPr>
        <w:t>CID 2135: No discussion.</w:t>
      </w:r>
    </w:p>
    <w:p w14:paraId="49C70DC5" w14:textId="232F6E28" w:rsidR="00382389" w:rsidRDefault="00382389" w:rsidP="00382389">
      <w:pPr>
        <w:ind w:left="360"/>
        <w:rPr>
          <w:lang w:val="en-US"/>
        </w:rPr>
      </w:pPr>
      <w:r>
        <w:rPr>
          <w:lang w:val="en-US"/>
        </w:rPr>
        <w:t>CID 2136: No discussion.</w:t>
      </w:r>
    </w:p>
    <w:p w14:paraId="6DA1BF9B" w14:textId="4E29047A" w:rsidR="00382389" w:rsidRDefault="00382389" w:rsidP="00382389">
      <w:pPr>
        <w:ind w:left="360"/>
        <w:rPr>
          <w:lang w:val="en-US"/>
        </w:rPr>
      </w:pPr>
      <w:r>
        <w:rPr>
          <w:lang w:val="en-US"/>
        </w:rPr>
        <w:t>CID 2163: No discussion.</w:t>
      </w:r>
    </w:p>
    <w:p w14:paraId="559A7671" w14:textId="77777777" w:rsidR="00382389" w:rsidRDefault="00382389" w:rsidP="00382389">
      <w:pPr>
        <w:ind w:left="360"/>
        <w:rPr>
          <w:lang w:val="en-US"/>
        </w:rPr>
      </w:pPr>
    </w:p>
    <w:p w14:paraId="0687ECE6" w14:textId="275BAA61" w:rsidR="00AB6EED" w:rsidRPr="00D7048D" w:rsidRDefault="00AB6EED" w:rsidP="00AB6EED">
      <w:pPr>
        <w:ind w:left="360"/>
      </w:pPr>
      <w:r w:rsidRPr="00BD3DF7">
        <w:rPr>
          <w:b/>
          <w:bCs/>
          <w:color w:val="000000"/>
          <w:lang w:val="en-US"/>
        </w:rPr>
        <w:t xml:space="preserve">Straw poll: </w:t>
      </w:r>
      <w:r>
        <w:t>Do you support resolution</w:t>
      </w:r>
      <w:r w:rsidR="002B7915" w:rsidRPr="002B7915">
        <w:rPr>
          <w:lang w:val="en-US"/>
        </w:rPr>
        <w:t xml:space="preserve">s </w:t>
      </w:r>
      <w:r w:rsidR="002B7915">
        <w:rPr>
          <w:lang w:val="en-US"/>
        </w:rPr>
        <w:t xml:space="preserve">in r1 of this contribution? </w:t>
      </w:r>
    </w:p>
    <w:p w14:paraId="2797D799" w14:textId="77777777" w:rsidR="00AB6EED" w:rsidRPr="00D7048D" w:rsidRDefault="00AB6EED" w:rsidP="00AB6EED">
      <w:pPr>
        <w:ind w:left="360"/>
        <w:rPr>
          <w:lang w:val="en-US"/>
        </w:rPr>
      </w:pPr>
      <w:r w:rsidRPr="00D7048D">
        <w:rPr>
          <w:b/>
          <w:bCs/>
          <w:color w:val="000000"/>
          <w:lang w:val="en-US"/>
        </w:rPr>
        <w:t>Result:</w:t>
      </w:r>
      <w:r w:rsidRPr="00D7048D">
        <w:rPr>
          <w:color w:val="000000"/>
          <w:lang w:val="en-US"/>
        </w:rPr>
        <w:t xml:space="preserve"> Unanimously supported.</w:t>
      </w:r>
    </w:p>
    <w:p w14:paraId="1211322C" w14:textId="77777777" w:rsidR="003C0E56" w:rsidRDefault="003C0E56" w:rsidP="002278E1">
      <w:pPr>
        <w:ind w:left="360"/>
        <w:rPr>
          <w:lang w:val="en-US"/>
        </w:rPr>
      </w:pPr>
    </w:p>
    <w:p w14:paraId="5A3BBA37" w14:textId="64184591" w:rsidR="0002198B" w:rsidRDefault="00900F87" w:rsidP="0002198B">
      <w:pPr>
        <w:ind w:left="360"/>
        <w:rPr>
          <w:lang w:val="en-US"/>
        </w:rPr>
      </w:pPr>
      <w:r w:rsidRPr="006132D7">
        <w:rPr>
          <w:b/>
          <w:bCs/>
          <w:lang w:val="en-US"/>
        </w:rPr>
        <w:t>11-</w:t>
      </w:r>
      <w:r w:rsidRPr="006366E7">
        <w:rPr>
          <w:b/>
          <w:bCs/>
          <w:lang w:val="en-US"/>
        </w:rPr>
        <w:t>23/0</w:t>
      </w:r>
      <w:r w:rsidR="00C1291B">
        <w:rPr>
          <w:b/>
          <w:bCs/>
          <w:lang w:val="en-US"/>
        </w:rPr>
        <w:t>941</w:t>
      </w:r>
      <w:r w:rsidRPr="006366E7">
        <w:rPr>
          <w:b/>
          <w:bCs/>
          <w:lang w:val="en-US"/>
        </w:rPr>
        <w:t>r</w:t>
      </w:r>
      <w:r w:rsidR="00C1291B">
        <w:rPr>
          <w:b/>
          <w:bCs/>
          <w:lang w:val="en-US"/>
        </w:rPr>
        <w:t>0</w:t>
      </w:r>
      <w:r w:rsidRPr="006366E7">
        <w:rPr>
          <w:b/>
          <w:bCs/>
          <w:lang w:val="en-US"/>
        </w:rPr>
        <w:t>, “</w:t>
      </w:r>
      <w:r w:rsidR="00981904" w:rsidRPr="00040C62">
        <w:rPr>
          <w:b/>
          <w:bCs/>
        </w:rPr>
        <w:t>LB272 Reporting CID Resolution Part 2</w:t>
      </w:r>
      <w:r w:rsidR="00981904">
        <w:t>.</w:t>
      </w:r>
      <w:r>
        <w:rPr>
          <w:b/>
          <w:bCs/>
          <w:lang w:val="en-US"/>
        </w:rPr>
        <w:t>”</w:t>
      </w:r>
      <w:r w:rsidRPr="006366E7">
        <w:rPr>
          <w:b/>
          <w:bCs/>
          <w:lang w:val="en-US"/>
        </w:rPr>
        <w:t xml:space="preserve">, </w:t>
      </w:r>
      <w:r w:rsidR="00C1291B">
        <w:rPr>
          <w:b/>
          <w:bCs/>
          <w:lang w:val="en-US"/>
        </w:rPr>
        <w:t>Chris Beg</w:t>
      </w:r>
      <w:r w:rsidR="00A65535">
        <w:rPr>
          <w:b/>
          <w:bCs/>
          <w:lang w:val="en-US"/>
        </w:rPr>
        <w:t xml:space="preserve"> </w:t>
      </w:r>
      <w:r w:rsidR="00C1291B">
        <w:rPr>
          <w:b/>
          <w:bCs/>
          <w:lang w:val="en-US"/>
        </w:rPr>
        <w:t>(Cognitive Systems</w:t>
      </w:r>
      <w:r w:rsidRPr="006366E7">
        <w:rPr>
          <w:b/>
          <w:bCs/>
          <w:lang w:val="en-US"/>
        </w:rPr>
        <w:t>):</w:t>
      </w:r>
      <w:r w:rsidR="00060AE3">
        <w:rPr>
          <w:b/>
          <w:bCs/>
          <w:lang w:val="en-US"/>
        </w:rPr>
        <w:t xml:space="preserve"> </w:t>
      </w:r>
      <w:r w:rsidR="0002198B" w:rsidRPr="00AF19BC">
        <w:rPr>
          <w:szCs w:val="22"/>
        </w:rPr>
        <w:t xml:space="preserve">This submission addresses the following </w:t>
      </w:r>
      <w:r w:rsidR="0002198B">
        <w:rPr>
          <w:szCs w:val="22"/>
        </w:rPr>
        <w:t>7</w:t>
      </w:r>
      <w:r w:rsidR="0002198B" w:rsidRPr="00AF19BC">
        <w:rPr>
          <w:szCs w:val="22"/>
        </w:rPr>
        <w:t xml:space="preserve"> LB272 CIDs: </w:t>
      </w:r>
      <w:r w:rsidR="0002198B" w:rsidRPr="00474517">
        <w:rPr>
          <w:szCs w:val="22"/>
        </w:rPr>
        <w:t>1231</w:t>
      </w:r>
      <w:r w:rsidR="0002198B">
        <w:rPr>
          <w:szCs w:val="22"/>
        </w:rPr>
        <w:t xml:space="preserve"> </w:t>
      </w:r>
      <w:r w:rsidR="0002198B" w:rsidRPr="00474517">
        <w:rPr>
          <w:szCs w:val="22"/>
        </w:rPr>
        <w:t>1403</w:t>
      </w:r>
      <w:r w:rsidR="0002198B">
        <w:rPr>
          <w:szCs w:val="22"/>
        </w:rPr>
        <w:t xml:space="preserve"> </w:t>
      </w:r>
      <w:r w:rsidR="0002198B" w:rsidRPr="00474517">
        <w:rPr>
          <w:szCs w:val="22"/>
        </w:rPr>
        <w:t>1454</w:t>
      </w:r>
      <w:r w:rsidR="0002198B">
        <w:rPr>
          <w:szCs w:val="22"/>
        </w:rPr>
        <w:t xml:space="preserve"> </w:t>
      </w:r>
      <w:r w:rsidR="0002198B" w:rsidRPr="00474517">
        <w:rPr>
          <w:szCs w:val="22"/>
        </w:rPr>
        <w:t>1623</w:t>
      </w:r>
      <w:r w:rsidR="0002198B">
        <w:rPr>
          <w:szCs w:val="22"/>
        </w:rPr>
        <w:t xml:space="preserve"> </w:t>
      </w:r>
      <w:r w:rsidR="0002198B" w:rsidRPr="00474517">
        <w:rPr>
          <w:szCs w:val="22"/>
        </w:rPr>
        <w:t>1805</w:t>
      </w:r>
      <w:r w:rsidR="0002198B">
        <w:rPr>
          <w:szCs w:val="22"/>
        </w:rPr>
        <w:t xml:space="preserve"> </w:t>
      </w:r>
      <w:r w:rsidR="0002198B" w:rsidRPr="00474517">
        <w:rPr>
          <w:szCs w:val="22"/>
        </w:rPr>
        <w:t>1890</w:t>
      </w:r>
      <w:r w:rsidR="0002198B">
        <w:rPr>
          <w:szCs w:val="22"/>
        </w:rPr>
        <w:t xml:space="preserve">, and </w:t>
      </w:r>
      <w:r w:rsidR="0002198B" w:rsidRPr="00474517">
        <w:rPr>
          <w:szCs w:val="22"/>
        </w:rPr>
        <w:t>1893</w:t>
      </w:r>
      <w:r w:rsidR="0002198B">
        <w:rPr>
          <w:lang w:val="en-US"/>
        </w:rPr>
        <w:t>.</w:t>
      </w:r>
    </w:p>
    <w:p w14:paraId="6BA7C75D" w14:textId="77777777" w:rsidR="009837B8" w:rsidRDefault="009837B8" w:rsidP="0002198B">
      <w:pPr>
        <w:ind w:left="360"/>
        <w:rPr>
          <w:lang w:val="en-US"/>
        </w:rPr>
      </w:pPr>
    </w:p>
    <w:p w14:paraId="50D11105" w14:textId="63A15ACF" w:rsidR="009837B8" w:rsidRDefault="009837B8" w:rsidP="0002198B">
      <w:pPr>
        <w:ind w:left="360"/>
        <w:rPr>
          <w:lang w:val="en-US"/>
        </w:rPr>
      </w:pPr>
      <w:r>
        <w:rPr>
          <w:lang w:val="en-US"/>
        </w:rPr>
        <w:t xml:space="preserve">CID 1231: </w:t>
      </w:r>
      <w:r w:rsidR="00E80024">
        <w:rPr>
          <w:lang w:val="en-US"/>
        </w:rPr>
        <w:t xml:space="preserve">Based on feedback from the group, the text is slightly updated. </w:t>
      </w:r>
    </w:p>
    <w:p w14:paraId="52270EA6" w14:textId="30EC9CFC" w:rsidR="002543D8" w:rsidRDefault="002543D8" w:rsidP="0002198B">
      <w:pPr>
        <w:ind w:left="360"/>
        <w:rPr>
          <w:lang w:val="en-US"/>
        </w:rPr>
      </w:pPr>
      <w:r>
        <w:rPr>
          <w:lang w:val="en-US"/>
        </w:rPr>
        <w:t xml:space="preserve">CID 1403: </w:t>
      </w:r>
      <w:r w:rsidR="0055038A">
        <w:rPr>
          <w:lang w:val="en-US"/>
        </w:rPr>
        <w:t>No discussion.</w:t>
      </w:r>
    </w:p>
    <w:p w14:paraId="7C719020" w14:textId="216EEF6C" w:rsidR="0055038A" w:rsidRPr="00236DD5" w:rsidRDefault="00A63EED" w:rsidP="0002198B">
      <w:pPr>
        <w:ind w:left="360"/>
        <w:rPr>
          <w:b/>
          <w:bCs/>
          <w:lang w:val="en-US"/>
        </w:rPr>
      </w:pPr>
      <w:r>
        <w:rPr>
          <w:lang w:val="en-US"/>
        </w:rPr>
        <w:t xml:space="preserve">CID 1454: </w:t>
      </w:r>
      <w:r w:rsidR="00236DD5">
        <w:rPr>
          <w:lang w:val="en-US"/>
        </w:rPr>
        <w:t>Some clarifying discussion.</w:t>
      </w:r>
    </w:p>
    <w:p w14:paraId="14600AE9" w14:textId="77777777" w:rsidR="00236DD5" w:rsidRDefault="006F38E8" w:rsidP="00236DD5">
      <w:pPr>
        <w:ind w:left="360"/>
        <w:rPr>
          <w:lang w:val="en-US"/>
        </w:rPr>
      </w:pPr>
      <w:r>
        <w:rPr>
          <w:lang w:val="en-US"/>
        </w:rPr>
        <w:t xml:space="preserve">CID </w:t>
      </w:r>
      <w:r w:rsidR="004B0C76">
        <w:rPr>
          <w:lang w:val="en-US"/>
        </w:rPr>
        <w:t>1805:</w:t>
      </w:r>
      <w:r w:rsidR="00236DD5">
        <w:rPr>
          <w:lang w:val="en-US"/>
        </w:rPr>
        <w:t xml:space="preserve"> No discussion.</w:t>
      </w:r>
    </w:p>
    <w:p w14:paraId="1337EB63" w14:textId="4C4E95E1" w:rsidR="00FD7C5F" w:rsidRDefault="00FD7C5F" w:rsidP="00EC1EDA">
      <w:pPr>
        <w:ind w:left="360"/>
        <w:rPr>
          <w:lang w:val="en-US"/>
        </w:rPr>
      </w:pPr>
      <w:r>
        <w:rPr>
          <w:lang w:val="en-US"/>
        </w:rPr>
        <w:t xml:space="preserve">CID 1623: </w:t>
      </w:r>
      <w:r w:rsidR="00EC1EDA">
        <w:rPr>
          <w:lang w:val="en-US"/>
        </w:rPr>
        <w:t>No discussion.</w:t>
      </w:r>
    </w:p>
    <w:p w14:paraId="18B6254C" w14:textId="529DC76D" w:rsidR="00D56479" w:rsidRDefault="0035305A" w:rsidP="00EC1EDA">
      <w:pPr>
        <w:ind w:left="360"/>
        <w:rPr>
          <w:lang w:val="en-US"/>
        </w:rPr>
      </w:pPr>
      <w:r>
        <w:rPr>
          <w:lang w:val="en-US"/>
        </w:rPr>
        <w:t xml:space="preserve">CID 1893: </w:t>
      </w:r>
      <w:r w:rsidR="00EC1EDA">
        <w:rPr>
          <w:lang w:val="en-US"/>
        </w:rPr>
        <w:t>No discussion.</w:t>
      </w:r>
    </w:p>
    <w:p w14:paraId="3DB1F160" w14:textId="383DAC16" w:rsidR="00EC1EDA" w:rsidRDefault="00236DD5" w:rsidP="00EC1EDA">
      <w:pPr>
        <w:ind w:left="360"/>
        <w:rPr>
          <w:lang w:val="en-US"/>
        </w:rPr>
      </w:pPr>
      <w:r>
        <w:rPr>
          <w:lang w:val="en-US"/>
        </w:rPr>
        <w:t xml:space="preserve">CID </w:t>
      </w:r>
      <w:r w:rsidR="00FC6DF8">
        <w:rPr>
          <w:lang w:val="en-US"/>
        </w:rPr>
        <w:t xml:space="preserve">1890: </w:t>
      </w:r>
      <w:r w:rsidR="00E53A15">
        <w:rPr>
          <w:lang w:val="en-US"/>
        </w:rPr>
        <w:t xml:space="preserve">Some clarifying </w:t>
      </w:r>
      <w:r w:rsidR="001A7500">
        <w:rPr>
          <w:lang w:val="en-US"/>
        </w:rPr>
        <w:t>discussion.</w:t>
      </w:r>
    </w:p>
    <w:p w14:paraId="24FEE423" w14:textId="6E85D254" w:rsidR="00F63ADE" w:rsidRDefault="00F63ADE" w:rsidP="0002198B">
      <w:pPr>
        <w:ind w:left="360"/>
        <w:rPr>
          <w:lang w:val="en-US"/>
        </w:rPr>
      </w:pPr>
    </w:p>
    <w:p w14:paraId="17E9328F" w14:textId="77777777" w:rsidR="00DA6235" w:rsidRDefault="00DA6235" w:rsidP="00DA6235">
      <w:pPr>
        <w:ind w:firstLine="360"/>
        <w:jc w:val="both"/>
        <w:rPr>
          <w:szCs w:val="22"/>
        </w:rPr>
      </w:pPr>
      <w:r w:rsidRPr="00DA6235">
        <w:rPr>
          <w:b/>
          <w:bCs/>
          <w:lang w:val="en-US"/>
        </w:rPr>
        <w:t>Straw Poll:</w:t>
      </w:r>
      <w:r>
        <w:rPr>
          <w:lang w:val="en-US"/>
        </w:rPr>
        <w:t xml:space="preserve"> </w:t>
      </w:r>
      <w:r>
        <w:rPr>
          <w:lang w:val="en-SG" w:eastAsia="en-SG"/>
        </w:rPr>
        <w:t xml:space="preserve">Do you support the resolution </w:t>
      </w:r>
      <w:r w:rsidRPr="006F05CA">
        <w:rPr>
          <w:lang w:val="en-SG" w:eastAsia="en-SG"/>
        </w:rPr>
        <w:t xml:space="preserve">to CIDs </w:t>
      </w:r>
      <w:r w:rsidRPr="006F05CA">
        <w:rPr>
          <w:szCs w:val="22"/>
        </w:rPr>
        <w:t xml:space="preserve">1231 1403 1454 1623 1805 1890, and </w:t>
      </w:r>
      <w:proofErr w:type="gramStart"/>
      <w:r w:rsidRPr="006F05CA">
        <w:rPr>
          <w:szCs w:val="22"/>
        </w:rPr>
        <w:t>1893</w:t>
      </w:r>
      <w:proofErr w:type="gramEnd"/>
    </w:p>
    <w:p w14:paraId="53BF3200" w14:textId="5965602B" w:rsidR="00DA6235" w:rsidRPr="00DA6235" w:rsidRDefault="00DA6235" w:rsidP="00DA6235">
      <w:pPr>
        <w:ind w:firstLine="360"/>
        <w:jc w:val="both"/>
        <w:rPr>
          <w:szCs w:val="22"/>
        </w:rPr>
      </w:pPr>
      <w:r w:rsidRPr="00453929">
        <w:rPr>
          <w:szCs w:val="22"/>
        </w:rPr>
        <w:t xml:space="preserve">as </w:t>
      </w:r>
      <w:r w:rsidRPr="00453929">
        <w:t>proposed in 11-23/0941r</w:t>
      </w:r>
      <w:r w:rsidR="001F7AAE" w:rsidRPr="0015215A">
        <w:rPr>
          <w:lang w:val="en-US"/>
        </w:rPr>
        <w:t>1</w:t>
      </w:r>
      <w:r>
        <w:t xml:space="preserve"> </w:t>
      </w:r>
      <w:r>
        <w:rPr>
          <w:lang w:val="en-SG" w:eastAsia="en-SG"/>
        </w:rPr>
        <w:t xml:space="preserve">and incorporating the changes into the latest </w:t>
      </w:r>
      <w:proofErr w:type="spellStart"/>
      <w:r>
        <w:rPr>
          <w:lang w:val="en-SG" w:eastAsia="en-SG"/>
        </w:rPr>
        <w:t>TGbf</w:t>
      </w:r>
      <w:proofErr w:type="spellEnd"/>
      <w:r>
        <w:rPr>
          <w:lang w:val="en-SG" w:eastAsia="en-SG"/>
        </w:rPr>
        <w:t xml:space="preserve"> draft?</w:t>
      </w:r>
    </w:p>
    <w:p w14:paraId="53661994" w14:textId="77777777" w:rsidR="00DA6235" w:rsidRPr="00D7048D" w:rsidRDefault="00DA6235" w:rsidP="00DA6235">
      <w:pPr>
        <w:ind w:left="360"/>
        <w:rPr>
          <w:lang w:val="en-US"/>
        </w:rPr>
      </w:pPr>
      <w:r w:rsidRPr="00D7048D">
        <w:rPr>
          <w:b/>
          <w:bCs/>
          <w:color w:val="000000"/>
          <w:lang w:val="en-US"/>
        </w:rPr>
        <w:t>Result:</w:t>
      </w:r>
      <w:r w:rsidRPr="00D7048D">
        <w:rPr>
          <w:color w:val="000000"/>
          <w:lang w:val="en-US"/>
        </w:rPr>
        <w:t xml:space="preserve"> Unanimously supported.</w:t>
      </w:r>
    </w:p>
    <w:p w14:paraId="77BA49FD" w14:textId="68EDF9A6" w:rsidR="00DA6235" w:rsidRPr="00DA6235" w:rsidRDefault="00DA6235" w:rsidP="0002198B">
      <w:pPr>
        <w:ind w:left="360"/>
        <w:rPr>
          <w:lang w:val="en-SG"/>
        </w:rPr>
      </w:pPr>
    </w:p>
    <w:p w14:paraId="2A6D53A8" w14:textId="7031BD60" w:rsidR="0098049A" w:rsidRPr="0098049A" w:rsidRDefault="0015215A" w:rsidP="0098049A">
      <w:pPr>
        <w:pStyle w:val="T2"/>
        <w:spacing w:after="0"/>
        <w:ind w:left="0" w:right="0" w:firstLine="360"/>
        <w:jc w:val="left"/>
        <w:rPr>
          <w:bCs/>
          <w:sz w:val="24"/>
          <w:szCs w:val="24"/>
          <w:lang w:val="en-US" w:eastAsia="en-GB"/>
        </w:rPr>
      </w:pPr>
      <w:r w:rsidRPr="0098049A">
        <w:rPr>
          <w:bCs/>
          <w:sz w:val="24"/>
          <w:szCs w:val="24"/>
          <w:lang w:val="en-US" w:eastAsia="en-GB"/>
        </w:rPr>
        <w:t>11-23/0952r0, “</w:t>
      </w:r>
      <w:bookmarkStart w:id="2" w:name="OLE_LINK131"/>
      <w:bookmarkStart w:id="3" w:name="OLE_LINK132"/>
      <w:bookmarkStart w:id="4" w:name="OLE_LINK9"/>
      <w:bookmarkStart w:id="5" w:name="OLE_LINK10"/>
      <w:bookmarkStart w:id="6" w:name="OLE_LINK36"/>
      <w:bookmarkStart w:id="7" w:name="OLE_LINK37"/>
      <w:bookmarkStart w:id="8" w:name="OLE_LINK43"/>
      <w:r w:rsidR="002601C9" w:rsidRPr="0098049A">
        <w:rPr>
          <w:bCs/>
          <w:sz w:val="24"/>
          <w:szCs w:val="24"/>
          <w:lang w:val="en-US" w:eastAsia="en-GB"/>
        </w:rPr>
        <w:t xml:space="preserve">LB272 CR for </w:t>
      </w:r>
      <w:bookmarkEnd w:id="2"/>
      <w:bookmarkEnd w:id="3"/>
      <w:bookmarkEnd w:id="4"/>
      <w:bookmarkEnd w:id="5"/>
      <w:bookmarkEnd w:id="6"/>
      <w:bookmarkEnd w:id="7"/>
      <w:bookmarkEnd w:id="8"/>
      <w:r w:rsidR="002601C9" w:rsidRPr="0098049A">
        <w:rPr>
          <w:bCs/>
          <w:sz w:val="24"/>
          <w:szCs w:val="24"/>
          <w:lang w:val="en-US" w:eastAsia="en-GB"/>
        </w:rPr>
        <w:t>Threshold-based Reporting – Part 2</w:t>
      </w:r>
      <w:r w:rsidRPr="0098049A">
        <w:rPr>
          <w:bCs/>
          <w:sz w:val="24"/>
          <w:szCs w:val="24"/>
          <w:lang w:val="en-US" w:eastAsia="en-GB"/>
        </w:rPr>
        <w:t xml:space="preserve">”, </w:t>
      </w:r>
      <w:r w:rsidR="0098049A" w:rsidRPr="0098049A">
        <w:rPr>
          <w:bCs/>
          <w:sz w:val="24"/>
          <w:szCs w:val="24"/>
          <w:lang w:val="en-US" w:eastAsia="en-GB"/>
        </w:rPr>
        <w:t>Mengshi Hu</w:t>
      </w:r>
    </w:p>
    <w:p w14:paraId="16CE9B20" w14:textId="282FCD64" w:rsidR="003937C5" w:rsidRPr="0098049A" w:rsidRDefault="0015215A" w:rsidP="0098049A">
      <w:pPr>
        <w:ind w:left="360"/>
        <w:rPr>
          <w:b/>
          <w:bCs/>
          <w:lang w:val="en-US"/>
        </w:rPr>
      </w:pPr>
      <w:r>
        <w:rPr>
          <w:b/>
          <w:bCs/>
          <w:lang w:val="en-US"/>
        </w:rPr>
        <w:t xml:space="preserve"> (Huawei</w:t>
      </w:r>
      <w:r w:rsidRPr="006366E7">
        <w:rPr>
          <w:b/>
          <w:bCs/>
          <w:lang w:val="en-US"/>
        </w:rPr>
        <w:t>):</w:t>
      </w:r>
      <w:r w:rsidR="0098049A">
        <w:rPr>
          <w:b/>
          <w:bCs/>
          <w:lang w:val="en-US"/>
        </w:rPr>
        <w:t xml:space="preserve"> </w:t>
      </w:r>
      <w:r w:rsidR="003937C5" w:rsidRPr="001A38C2">
        <w:t xml:space="preserve">This submission contains </w:t>
      </w:r>
      <w:r w:rsidR="003937C5">
        <w:rPr>
          <w:rFonts w:hint="eastAsia"/>
          <w:lang w:eastAsia="zh-CN"/>
        </w:rPr>
        <w:t>the</w:t>
      </w:r>
      <w:r w:rsidR="003937C5">
        <w:t xml:space="preserve"> </w:t>
      </w:r>
      <w:r w:rsidR="003937C5" w:rsidRPr="001A38C2">
        <w:t>proposed com</w:t>
      </w:r>
      <w:bookmarkStart w:id="9" w:name="OLE_LINK44"/>
      <w:bookmarkStart w:id="10" w:name="OLE_LINK45"/>
      <w:r w:rsidR="003937C5" w:rsidRPr="001A38C2">
        <w:t>ment resolutio</w:t>
      </w:r>
      <w:bookmarkEnd w:id="9"/>
      <w:bookmarkEnd w:id="10"/>
      <w:r w:rsidR="003937C5" w:rsidRPr="001A38C2">
        <w:t>ns</w:t>
      </w:r>
      <w:r w:rsidR="003937C5">
        <w:t xml:space="preserve"> of CID</w:t>
      </w:r>
      <w:r w:rsidR="003937C5">
        <w:rPr>
          <w:rFonts w:hint="eastAsia"/>
        </w:rPr>
        <w:t>s</w:t>
      </w:r>
      <w:r w:rsidR="003937C5">
        <w:t xml:space="preserve"> in 23/0314 </w:t>
      </w:r>
      <w:r w:rsidR="003937C5" w:rsidRPr="0045343A">
        <w:t>LB272 comments and approved resolutions</w:t>
      </w:r>
      <w:r w:rsidR="003937C5">
        <w:t>.</w:t>
      </w:r>
      <w:r w:rsidR="003937C5">
        <w:rPr>
          <w:rFonts w:hint="eastAsia"/>
        </w:rPr>
        <w:t xml:space="preserve"> </w:t>
      </w:r>
    </w:p>
    <w:p w14:paraId="0F21DB4B" w14:textId="77777777" w:rsidR="003937C5" w:rsidRPr="0045343A" w:rsidRDefault="003937C5" w:rsidP="003937C5">
      <w:pPr>
        <w:jc w:val="both"/>
      </w:pPr>
    </w:p>
    <w:p w14:paraId="752DC167" w14:textId="77777777" w:rsidR="0098049A" w:rsidRDefault="003937C5" w:rsidP="0098049A">
      <w:pPr>
        <w:ind w:firstLine="360"/>
        <w:jc w:val="both"/>
      </w:pPr>
      <w:bookmarkStart w:id="11" w:name="OLE_LINK1"/>
      <w:bookmarkStart w:id="12" w:name="OLE_LINK2"/>
      <w:r>
        <w:t>9</w:t>
      </w:r>
      <w:r w:rsidRPr="005D693A">
        <w:t xml:space="preserve"> comments</w:t>
      </w:r>
      <w:bookmarkStart w:id="13" w:name="OLE_LINK17"/>
      <w:bookmarkStart w:id="14" w:name="OLE_LINK18"/>
      <w:bookmarkStart w:id="15" w:name="OLE_LINK19"/>
      <w:r w:rsidRPr="005D693A">
        <w:t xml:space="preserve"> related to the threshold-based reporting </w:t>
      </w:r>
      <w:bookmarkEnd w:id="13"/>
      <w:bookmarkEnd w:id="14"/>
      <w:bookmarkEnd w:id="15"/>
      <w:r w:rsidRPr="005D693A">
        <w:t>are resolved.</w:t>
      </w:r>
      <w:bookmarkEnd w:id="11"/>
      <w:bookmarkEnd w:id="12"/>
    </w:p>
    <w:p w14:paraId="66BFB5CB" w14:textId="199E9E5B" w:rsidR="003937C5" w:rsidRPr="0098049A" w:rsidRDefault="003937C5" w:rsidP="0098049A">
      <w:pPr>
        <w:ind w:firstLine="360"/>
        <w:jc w:val="both"/>
      </w:pPr>
      <w:r w:rsidRPr="0098049A">
        <w:t>Resolved CIDs: 1440, 1441, 1442, 1666, 1667, 1723, 1892, 1936, 1948.</w:t>
      </w:r>
    </w:p>
    <w:p w14:paraId="12425BF6" w14:textId="77777777" w:rsidR="003937C5" w:rsidRDefault="003937C5" w:rsidP="00D63D22">
      <w:pPr>
        <w:ind w:left="360"/>
        <w:rPr>
          <w:lang w:val="en-US"/>
        </w:rPr>
      </w:pPr>
    </w:p>
    <w:p w14:paraId="395E13C1" w14:textId="3329CC31" w:rsidR="0098049A" w:rsidRDefault="00F00943" w:rsidP="00D63D22">
      <w:pPr>
        <w:ind w:left="360"/>
        <w:rPr>
          <w:lang w:val="en-US"/>
        </w:rPr>
      </w:pPr>
      <w:r>
        <w:rPr>
          <w:lang w:val="en-US"/>
        </w:rPr>
        <w:t>CID 1440:</w:t>
      </w:r>
      <w:r w:rsidR="0000189B" w:rsidRPr="0000189B">
        <w:rPr>
          <w:lang w:val="en-US"/>
        </w:rPr>
        <w:t xml:space="preserve"> </w:t>
      </w:r>
      <w:r w:rsidR="0000189B">
        <w:rPr>
          <w:lang w:val="en-US"/>
        </w:rPr>
        <w:t>No discussion.</w:t>
      </w:r>
    </w:p>
    <w:p w14:paraId="1F1558ED" w14:textId="658B3D61" w:rsidR="002D392B" w:rsidRDefault="0098049A" w:rsidP="00D63D22">
      <w:pPr>
        <w:ind w:left="360"/>
        <w:rPr>
          <w:lang w:val="en-US"/>
        </w:rPr>
      </w:pPr>
      <w:r>
        <w:rPr>
          <w:lang w:val="en-US"/>
        </w:rPr>
        <w:t xml:space="preserve">CID 1441: </w:t>
      </w:r>
      <w:r w:rsidR="0000189B">
        <w:rPr>
          <w:lang w:val="en-US"/>
        </w:rPr>
        <w:t>No discussion.</w:t>
      </w:r>
    </w:p>
    <w:p w14:paraId="0CB81778" w14:textId="5B751E84" w:rsidR="00FF0D5D" w:rsidRDefault="002D392B" w:rsidP="00D63D22">
      <w:pPr>
        <w:ind w:left="360"/>
        <w:rPr>
          <w:lang w:val="en-US"/>
        </w:rPr>
      </w:pPr>
      <w:r>
        <w:rPr>
          <w:lang w:val="en-US"/>
        </w:rPr>
        <w:t>CID 1442:</w:t>
      </w:r>
      <w:r w:rsidR="0000189B" w:rsidRPr="0000189B">
        <w:rPr>
          <w:lang w:val="en-US"/>
        </w:rPr>
        <w:t xml:space="preserve"> </w:t>
      </w:r>
      <w:r w:rsidR="0000189B">
        <w:rPr>
          <w:lang w:val="en-US"/>
        </w:rPr>
        <w:t>No discussion.</w:t>
      </w:r>
    </w:p>
    <w:p w14:paraId="7175756C" w14:textId="77777777" w:rsidR="0000189B" w:rsidRDefault="00FF0D5D" w:rsidP="00D63D22">
      <w:pPr>
        <w:ind w:left="360"/>
        <w:rPr>
          <w:lang w:val="en-US"/>
        </w:rPr>
      </w:pPr>
      <w:r>
        <w:rPr>
          <w:lang w:val="en-US"/>
        </w:rPr>
        <w:t>CID 1</w:t>
      </w:r>
      <w:r w:rsidR="00C33F13">
        <w:rPr>
          <w:lang w:val="en-US"/>
        </w:rPr>
        <w:t xml:space="preserve">723: </w:t>
      </w:r>
      <w:r w:rsidR="0000189B">
        <w:rPr>
          <w:lang w:val="en-US"/>
        </w:rPr>
        <w:t>The proposed resolution text is slightly updated.</w:t>
      </w:r>
    </w:p>
    <w:p w14:paraId="170F6848" w14:textId="7C61EB34" w:rsidR="00F00943" w:rsidRDefault="0000189B" w:rsidP="00D63D22">
      <w:pPr>
        <w:ind w:left="360"/>
        <w:rPr>
          <w:lang w:val="en-US"/>
        </w:rPr>
      </w:pPr>
      <w:r>
        <w:rPr>
          <w:lang w:val="en-US"/>
        </w:rPr>
        <w:t>CID 1666:</w:t>
      </w:r>
      <w:r w:rsidR="00F00943">
        <w:rPr>
          <w:lang w:val="en-US"/>
        </w:rPr>
        <w:t xml:space="preserve"> </w:t>
      </w:r>
      <w:r w:rsidR="00D92ECE">
        <w:rPr>
          <w:lang w:val="en-US"/>
        </w:rPr>
        <w:t>No discussion.</w:t>
      </w:r>
    </w:p>
    <w:p w14:paraId="7AA90DC7" w14:textId="7415CDB6" w:rsidR="000A2239" w:rsidRDefault="008B2C83" w:rsidP="000A2239">
      <w:pPr>
        <w:ind w:left="360"/>
        <w:rPr>
          <w:lang w:val="en-US"/>
        </w:rPr>
      </w:pPr>
      <w:r>
        <w:rPr>
          <w:lang w:val="en-US"/>
        </w:rPr>
        <w:t>CID 1667: No discussion.</w:t>
      </w:r>
    </w:p>
    <w:p w14:paraId="2A3DE7A9" w14:textId="2CEC196E" w:rsidR="008B2C83" w:rsidRDefault="008B2C83" w:rsidP="00D63D22">
      <w:pPr>
        <w:ind w:left="360"/>
        <w:rPr>
          <w:lang w:val="en-US"/>
        </w:rPr>
      </w:pPr>
      <w:r>
        <w:rPr>
          <w:lang w:val="en-US"/>
        </w:rPr>
        <w:t>CID 1892:</w:t>
      </w:r>
      <w:r w:rsidR="000A2239">
        <w:rPr>
          <w:lang w:val="en-US"/>
        </w:rPr>
        <w:t xml:space="preserve"> No discussion.</w:t>
      </w:r>
    </w:p>
    <w:p w14:paraId="0AE1452A" w14:textId="074CF1A6" w:rsidR="000A2239" w:rsidRDefault="000A2239" w:rsidP="00D63D22">
      <w:pPr>
        <w:ind w:left="360"/>
        <w:rPr>
          <w:lang w:val="en-US"/>
        </w:rPr>
      </w:pPr>
      <w:r>
        <w:rPr>
          <w:lang w:val="en-US"/>
        </w:rPr>
        <w:t>CID 1936:</w:t>
      </w:r>
      <w:r w:rsidR="007D2302">
        <w:rPr>
          <w:lang w:val="en-US"/>
        </w:rPr>
        <w:t xml:space="preserve"> No discussion.</w:t>
      </w:r>
    </w:p>
    <w:p w14:paraId="37335F22" w14:textId="4CEA3CB4" w:rsidR="000A2239" w:rsidRDefault="000A2239" w:rsidP="00D63D22">
      <w:pPr>
        <w:ind w:left="360"/>
        <w:rPr>
          <w:lang w:val="en-US"/>
        </w:rPr>
      </w:pPr>
      <w:r>
        <w:rPr>
          <w:lang w:val="en-US"/>
        </w:rPr>
        <w:t>CID 1948:</w:t>
      </w:r>
      <w:r w:rsidR="007D2302" w:rsidRPr="007D2302">
        <w:rPr>
          <w:lang w:val="en-US"/>
        </w:rPr>
        <w:t xml:space="preserve"> </w:t>
      </w:r>
      <w:r w:rsidR="007D2302">
        <w:rPr>
          <w:lang w:val="en-US"/>
        </w:rPr>
        <w:t>No discussion.</w:t>
      </w:r>
    </w:p>
    <w:p w14:paraId="3CDB5DD5" w14:textId="77777777" w:rsidR="00170061" w:rsidRDefault="00170061" w:rsidP="00D63D22">
      <w:pPr>
        <w:ind w:left="360"/>
        <w:rPr>
          <w:lang w:val="en-US"/>
        </w:rPr>
      </w:pPr>
    </w:p>
    <w:p w14:paraId="2899E2A7" w14:textId="24A698C9" w:rsidR="00170061" w:rsidRDefault="00170061" w:rsidP="00170061">
      <w:pPr>
        <w:ind w:left="360"/>
      </w:pPr>
      <w:r w:rsidRPr="00DA6235">
        <w:rPr>
          <w:b/>
          <w:bCs/>
          <w:lang w:val="en-US"/>
        </w:rPr>
        <w:t>Straw Poll:</w:t>
      </w:r>
      <w:r>
        <w:rPr>
          <w:lang w:val="en-US"/>
        </w:rPr>
        <w:t xml:space="preserve"> </w:t>
      </w:r>
      <w:r>
        <w:t>Do you support resolutions to the following CID</w:t>
      </w:r>
      <w:r>
        <w:rPr>
          <w:rFonts w:hint="eastAsia"/>
          <w:lang w:eastAsia="zh-CN"/>
        </w:rPr>
        <w:t>s</w:t>
      </w:r>
      <w:r>
        <w:t xml:space="preserve"> and incorporate the text changes into the latest TGbf draft: </w:t>
      </w:r>
      <w:r w:rsidRPr="00CE66B1">
        <w:t>1440, 1441, 1442, 1666, 1667, 1723, 1892, 1936,</w:t>
      </w:r>
      <w:r>
        <w:t xml:space="preserve"> and</w:t>
      </w:r>
      <w:r w:rsidRPr="00CE66B1">
        <w:t xml:space="preserve"> 1948</w:t>
      </w:r>
      <w:r>
        <w:t>, in 11-23/0952r</w:t>
      </w:r>
      <w:r w:rsidR="00D35279" w:rsidRPr="00D35279">
        <w:rPr>
          <w:lang w:val="en-US"/>
        </w:rPr>
        <w:t>1</w:t>
      </w:r>
      <w:r>
        <w:t xml:space="preserve">. </w:t>
      </w:r>
    </w:p>
    <w:p w14:paraId="3D4559FC" w14:textId="1EE26F80" w:rsidR="00170061" w:rsidRPr="00170061" w:rsidRDefault="00170061" w:rsidP="00170061">
      <w:pPr>
        <w:ind w:left="360"/>
        <w:rPr>
          <w:lang w:val="en-US"/>
        </w:rPr>
      </w:pPr>
      <w:r w:rsidRPr="00D7048D">
        <w:rPr>
          <w:b/>
          <w:bCs/>
          <w:color w:val="000000"/>
          <w:lang w:val="en-US"/>
        </w:rPr>
        <w:lastRenderedPageBreak/>
        <w:t>Result:</w:t>
      </w:r>
      <w:r w:rsidRPr="00D7048D">
        <w:rPr>
          <w:color w:val="000000"/>
          <w:lang w:val="en-US"/>
        </w:rPr>
        <w:t xml:space="preserve"> Unanimously supported.</w:t>
      </w:r>
    </w:p>
    <w:p w14:paraId="7833F5F4" w14:textId="77777777" w:rsidR="007D2302" w:rsidRDefault="007D2302" w:rsidP="00D63D22">
      <w:pPr>
        <w:ind w:left="360"/>
        <w:rPr>
          <w:lang w:val="en-US"/>
        </w:rPr>
      </w:pPr>
    </w:p>
    <w:p w14:paraId="48A24335" w14:textId="4B1EF800" w:rsidR="00F40BE4" w:rsidRPr="00D35279" w:rsidRDefault="007D2302" w:rsidP="00D35279">
      <w:pPr>
        <w:numPr>
          <w:ilvl w:val="0"/>
          <w:numId w:val="13"/>
        </w:numPr>
      </w:pPr>
      <w:r w:rsidRPr="00DB4E7D">
        <w:t xml:space="preserve">The chair asks if there is any other business. </w:t>
      </w:r>
      <w:r w:rsidR="009F423C" w:rsidRPr="001E4EB3">
        <w:rPr>
          <w:lang w:val="en-US"/>
        </w:rPr>
        <w:t>Claudio</w:t>
      </w:r>
      <w:r w:rsidR="001E4EB3" w:rsidRPr="001E4EB3">
        <w:rPr>
          <w:lang w:val="en-US"/>
        </w:rPr>
        <w:t xml:space="preserve"> asks if the group </w:t>
      </w:r>
      <w:r w:rsidR="001E4EB3">
        <w:rPr>
          <w:lang w:val="en-US"/>
        </w:rPr>
        <w:t xml:space="preserve">wants to review a D1.2 </w:t>
      </w:r>
      <w:r w:rsidR="00BC312A">
        <w:rPr>
          <w:lang w:val="en-US"/>
        </w:rPr>
        <w:t xml:space="preserve">around </w:t>
      </w:r>
      <w:r w:rsidR="001E4EB3">
        <w:rPr>
          <w:lang w:val="en-US"/>
        </w:rPr>
        <w:t>June 26</w:t>
      </w:r>
      <w:r w:rsidR="00BC312A">
        <w:rPr>
          <w:lang w:val="en-US"/>
        </w:rPr>
        <w:t xml:space="preserve"> </w:t>
      </w:r>
      <w:r w:rsidR="000D4A3B">
        <w:rPr>
          <w:lang w:val="en-US"/>
        </w:rPr>
        <w:t xml:space="preserve">before publication of D2.0. </w:t>
      </w:r>
      <w:r w:rsidR="00F40BE4" w:rsidRPr="00D35279">
        <w:rPr>
          <w:lang w:val="en-US"/>
        </w:rPr>
        <w:t xml:space="preserve">There is a suggestion from the group to send out the </w:t>
      </w:r>
      <w:r w:rsidR="005F3BD2" w:rsidRPr="00D35279">
        <w:rPr>
          <w:lang w:val="en-US"/>
        </w:rPr>
        <w:t>draft to the reviewers</w:t>
      </w:r>
      <w:r w:rsidR="00F651AD" w:rsidRPr="00D35279">
        <w:rPr>
          <w:lang w:val="en-US"/>
        </w:rPr>
        <w:t xml:space="preserve"> of the resolution</w:t>
      </w:r>
      <w:r w:rsidR="005F3BD2" w:rsidRPr="00D35279">
        <w:rPr>
          <w:lang w:val="en-US"/>
        </w:rPr>
        <w:t xml:space="preserve"> to make sure that their resolutions are correctly captured.</w:t>
      </w:r>
      <w:r w:rsidR="00F651AD" w:rsidRPr="00D35279">
        <w:rPr>
          <w:lang w:val="en-US"/>
        </w:rPr>
        <w:t xml:space="preserve"> Claudio explains we can do this, but </w:t>
      </w:r>
      <w:r w:rsidR="0012305C" w:rsidRPr="00D35279">
        <w:rPr>
          <w:lang w:val="en-US"/>
        </w:rPr>
        <w:t xml:space="preserve">what he is asking for is something else. </w:t>
      </w:r>
    </w:p>
    <w:p w14:paraId="16D96474" w14:textId="77777777" w:rsidR="0063711D" w:rsidRDefault="0063711D" w:rsidP="00F40BE4">
      <w:pPr>
        <w:ind w:left="360"/>
      </w:pPr>
    </w:p>
    <w:p w14:paraId="38F7AD94" w14:textId="62E22CB1" w:rsidR="00EA08F9" w:rsidRPr="00D35279" w:rsidRDefault="00D35279" w:rsidP="00F40BE4">
      <w:pPr>
        <w:ind w:left="360"/>
        <w:rPr>
          <w:lang w:val="en-US"/>
        </w:rPr>
      </w:pPr>
      <w:r w:rsidRPr="00D35279">
        <w:rPr>
          <w:lang w:val="en-US"/>
        </w:rPr>
        <w:t xml:space="preserve">After some discussion it is decided to cancel the </w:t>
      </w:r>
      <w:r>
        <w:rPr>
          <w:lang w:val="en-US"/>
        </w:rPr>
        <w:t>teleconference call on Thursday this week.</w:t>
      </w:r>
    </w:p>
    <w:p w14:paraId="516AF3BD" w14:textId="77777777" w:rsidR="00EA08F9" w:rsidRPr="00DB4E7D" w:rsidRDefault="00EA08F9" w:rsidP="00F40BE4">
      <w:pPr>
        <w:ind w:left="360"/>
      </w:pPr>
    </w:p>
    <w:p w14:paraId="29EF4706" w14:textId="078B1A81" w:rsidR="007D2302" w:rsidRPr="007E103D" w:rsidRDefault="007D2302" w:rsidP="00170061">
      <w:pPr>
        <w:pStyle w:val="ListParagraph"/>
        <w:numPr>
          <w:ilvl w:val="0"/>
          <w:numId w:val="13"/>
        </w:numPr>
        <w:jc w:val="both"/>
        <w:rPr>
          <w:sz w:val="24"/>
          <w:szCs w:val="24"/>
        </w:rPr>
      </w:pPr>
      <w:r w:rsidRPr="00DB4E7D">
        <w:rPr>
          <w:sz w:val="24"/>
          <w:szCs w:val="24"/>
        </w:rPr>
        <w:t xml:space="preserve">The meeting is adjourned without objection at </w:t>
      </w:r>
      <w:r w:rsidR="00790552">
        <w:rPr>
          <w:sz w:val="24"/>
          <w:szCs w:val="24"/>
        </w:rPr>
        <w:t>1</w:t>
      </w:r>
      <w:r w:rsidR="00EA08F9">
        <w:rPr>
          <w:sz w:val="24"/>
          <w:szCs w:val="24"/>
        </w:rPr>
        <w:t>2</w:t>
      </w:r>
      <w:r w:rsidRPr="00DB4E7D">
        <w:rPr>
          <w:sz w:val="24"/>
          <w:szCs w:val="24"/>
        </w:rPr>
        <w:t>:</w:t>
      </w:r>
      <w:r w:rsidR="009E4110">
        <w:rPr>
          <w:sz w:val="24"/>
          <w:szCs w:val="24"/>
        </w:rPr>
        <w:t>01</w:t>
      </w:r>
      <w:r w:rsidR="00D35279">
        <w:t>p</w:t>
      </w:r>
      <w:r w:rsidRPr="007E103D">
        <w:t>m.</w:t>
      </w:r>
    </w:p>
    <w:p w14:paraId="5C2740A6" w14:textId="77777777" w:rsidR="007D2302" w:rsidRDefault="007D2302" w:rsidP="00D63D22">
      <w:pPr>
        <w:ind w:left="360"/>
        <w:rPr>
          <w:lang w:val="en-GB"/>
        </w:rPr>
      </w:pPr>
    </w:p>
    <w:p w14:paraId="696CC30C" w14:textId="77777777" w:rsidR="003874DC" w:rsidRDefault="003874DC" w:rsidP="003874DC">
      <w:pPr>
        <w:ind w:left="360"/>
        <w:rPr>
          <w:lang w:val="en-GB"/>
        </w:rPr>
      </w:pPr>
    </w:p>
    <w:p w14:paraId="0C839807" w14:textId="77777777" w:rsidR="003874DC" w:rsidRDefault="003874DC" w:rsidP="003874DC">
      <w:pPr>
        <w:rPr>
          <w:b/>
          <w:bCs/>
        </w:rPr>
      </w:pPr>
      <w:r w:rsidRPr="00643648">
        <w:rPr>
          <w:b/>
          <w:bCs/>
        </w:rPr>
        <w:t>List of Attendees:</w:t>
      </w:r>
    </w:p>
    <w:p w14:paraId="610CBCE1" w14:textId="77777777" w:rsidR="00560717" w:rsidRDefault="00560717" w:rsidP="00D63D22">
      <w:pPr>
        <w:ind w:left="360"/>
        <w:rPr>
          <w:lang w:val="en-GB"/>
        </w:rPr>
      </w:pPr>
    </w:p>
    <w:tbl>
      <w:tblPr>
        <w:tblW w:w="10100" w:type="dxa"/>
        <w:tblCellMar>
          <w:left w:w="0" w:type="dxa"/>
          <w:right w:w="0" w:type="dxa"/>
        </w:tblCellMar>
        <w:tblLook w:val="04A0" w:firstRow="1" w:lastRow="0" w:firstColumn="1" w:lastColumn="0" w:noHBand="0" w:noVBand="1"/>
      </w:tblPr>
      <w:tblGrid>
        <w:gridCol w:w="2020"/>
        <w:gridCol w:w="1680"/>
        <w:gridCol w:w="2181"/>
        <w:gridCol w:w="5085"/>
      </w:tblGrid>
      <w:tr w:rsidR="003874DC" w14:paraId="74C1BE2C" w14:textId="77777777" w:rsidTr="003874DC">
        <w:trPr>
          <w:trHeight w:val="288"/>
        </w:trPr>
        <w:tc>
          <w:tcPr>
            <w:tcW w:w="2020" w:type="dxa"/>
            <w:tcBorders>
              <w:top w:val="nil"/>
              <w:left w:val="nil"/>
              <w:bottom w:val="nil"/>
              <w:right w:val="nil"/>
            </w:tcBorders>
            <w:noWrap/>
            <w:tcMar>
              <w:top w:w="15" w:type="dxa"/>
              <w:left w:w="15" w:type="dxa"/>
              <w:bottom w:w="0" w:type="dxa"/>
              <w:right w:w="15" w:type="dxa"/>
            </w:tcMar>
            <w:vAlign w:val="bottom"/>
            <w:hideMark/>
          </w:tcPr>
          <w:p w14:paraId="15FDED5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Breakout</w:t>
            </w:r>
          </w:p>
        </w:tc>
        <w:tc>
          <w:tcPr>
            <w:tcW w:w="1680" w:type="dxa"/>
            <w:tcBorders>
              <w:top w:val="nil"/>
              <w:left w:val="nil"/>
              <w:bottom w:val="nil"/>
              <w:right w:val="nil"/>
            </w:tcBorders>
            <w:noWrap/>
            <w:tcMar>
              <w:top w:w="15" w:type="dxa"/>
              <w:left w:w="15" w:type="dxa"/>
              <w:bottom w:w="0" w:type="dxa"/>
              <w:right w:w="15" w:type="dxa"/>
            </w:tcMar>
            <w:vAlign w:val="bottom"/>
            <w:hideMark/>
          </w:tcPr>
          <w:p w14:paraId="49865880"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Timestamp</w:t>
            </w:r>
          </w:p>
        </w:tc>
        <w:tc>
          <w:tcPr>
            <w:tcW w:w="2120" w:type="dxa"/>
            <w:tcBorders>
              <w:top w:val="nil"/>
              <w:left w:val="nil"/>
              <w:bottom w:val="nil"/>
              <w:right w:val="nil"/>
            </w:tcBorders>
            <w:noWrap/>
            <w:tcMar>
              <w:top w:w="15" w:type="dxa"/>
              <w:left w:w="15" w:type="dxa"/>
              <w:bottom w:w="0" w:type="dxa"/>
              <w:right w:w="15" w:type="dxa"/>
            </w:tcMar>
            <w:vAlign w:val="bottom"/>
            <w:hideMark/>
          </w:tcPr>
          <w:p w14:paraId="41FE0E0D" w14:textId="77777777" w:rsidR="003874DC" w:rsidRDefault="003874DC">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4A6DE39C" w14:textId="77777777" w:rsidR="003874DC" w:rsidRDefault="003874DC">
            <w:pPr>
              <w:rPr>
                <w:rFonts w:ascii="Calibri" w:hAnsi="Calibri" w:cs="Calibri"/>
                <w:color w:val="000000"/>
                <w:sz w:val="22"/>
                <w:szCs w:val="22"/>
              </w:rPr>
            </w:pPr>
            <w:r>
              <w:rPr>
                <w:rFonts w:ascii="Calibri" w:hAnsi="Calibri" w:cs="Calibri"/>
                <w:color w:val="000000"/>
                <w:sz w:val="22"/>
                <w:szCs w:val="22"/>
              </w:rPr>
              <w:t>Affiliation</w:t>
            </w:r>
          </w:p>
        </w:tc>
      </w:tr>
      <w:tr w:rsidR="003874DC" w14:paraId="6BE1FAAC"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7A98A68"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2F8B5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1100DD4D" w14:textId="77777777" w:rsidR="003874DC" w:rsidRDefault="003874DC">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93686E5" w14:textId="77777777" w:rsidR="003874DC" w:rsidRDefault="003874DC">
            <w:pPr>
              <w:rPr>
                <w:rFonts w:ascii="Calibri" w:hAnsi="Calibri" w:cs="Calibri"/>
                <w:color w:val="000000"/>
                <w:sz w:val="22"/>
                <w:szCs w:val="22"/>
              </w:rPr>
            </w:pPr>
            <w:r>
              <w:rPr>
                <w:rFonts w:ascii="Calibri" w:hAnsi="Calibri" w:cs="Calibri"/>
                <w:color w:val="000000"/>
                <w:sz w:val="22"/>
                <w:szCs w:val="22"/>
              </w:rPr>
              <w:t>Huawei Technologies Co., Ltd</w:t>
            </w:r>
          </w:p>
        </w:tc>
      </w:tr>
      <w:tr w:rsidR="003874DC" w14:paraId="22EB6AAF"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75A7F82"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DA952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6D9843AB" w14:textId="77777777" w:rsidR="003874DC" w:rsidRDefault="003874D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568DCCD" w14:textId="77777777" w:rsidR="003874DC" w:rsidRDefault="003874DC">
            <w:pPr>
              <w:rPr>
                <w:rFonts w:ascii="Calibri" w:hAnsi="Calibri" w:cs="Calibri"/>
                <w:color w:val="000000"/>
                <w:sz w:val="22"/>
                <w:szCs w:val="22"/>
              </w:rPr>
            </w:pPr>
            <w:r>
              <w:rPr>
                <w:rFonts w:ascii="Calibri" w:hAnsi="Calibri" w:cs="Calibri"/>
                <w:color w:val="000000"/>
                <w:sz w:val="22"/>
                <w:szCs w:val="22"/>
              </w:rPr>
              <w:t>Cognitive Systems Corp.</w:t>
            </w:r>
          </w:p>
        </w:tc>
      </w:tr>
      <w:tr w:rsidR="003874DC" w14:paraId="33DA2BA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C68769E"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9B6A56"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B4B1E09" w14:textId="77777777" w:rsidR="003874DC" w:rsidRDefault="003874D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BCC3356" w14:textId="77777777" w:rsidR="003874DC" w:rsidRDefault="003874DC">
            <w:pPr>
              <w:rPr>
                <w:rFonts w:ascii="Calibri" w:hAnsi="Calibri" w:cs="Calibri"/>
                <w:color w:val="000000"/>
                <w:sz w:val="22"/>
                <w:szCs w:val="22"/>
              </w:rPr>
            </w:pPr>
            <w:r>
              <w:rPr>
                <w:rFonts w:ascii="Calibri" w:hAnsi="Calibri" w:cs="Calibri"/>
                <w:color w:val="000000"/>
                <w:sz w:val="22"/>
                <w:szCs w:val="22"/>
              </w:rPr>
              <w:t>MediaTek Inc.</w:t>
            </w:r>
          </w:p>
        </w:tc>
      </w:tr>
      <w:tr w:rsidR="003874DC" w14:paraId="117EF4B1"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3C99576"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77AA01"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44C1D5E9" w14:textId="77777777" w:rsidR="003874DC" w:rsidRDefault="003874D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B3814B3" w14:textId="77777777" w:rsidR="003874DC" w:rsidRDefault="003874D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874DC" w14:paraId="4A074EE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E7DDFB9"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CA99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1035A46" w14:textId="77777777" w:rsidR="003874DC" w:rsidRDefault="003874D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8AB2DC3" w14:textId="77777777" w:rsidR="003874DC" w:rsidRDefault="003874DC">
            <w:pPr>
              <w:rPr>
                <w:rFonts w:ascii="Calibri" w:hAnsi="Calibri" w:cs="Calibri"/>
                <w:color w:val="000000"/>
                <w:sz w:val="22"/>
                <w:szCs w:val="22"/>
              </w:rPr>
            </w:pPr>
            <w:r>
              <w:rPr>
                <w:rFonts w:ascii="Calibri" w:hAnsi="Calibri" w:cs="Calibri"/>
                <w:color w:val="000000"/>
                <w:sz w:val="22"/>
                <w:szCs w:val="22"/>
              </w:rPr>
              <w:t>InterDigital, Inc.</w:t>
            </w:r>
          </w:p>
        </w:tc>
      </w:tr>
      <w:tr w:rsidR="003874DC" w14:paraId="1E2E1105"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56AF58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AB87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0A63F824" w14:textId="77777777" w:rsidR="003874DC" w:rsidRDefault="003874DC">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38332C0F" w14:textId="77777777" w:rsidR="003874DC" w:rsidRDefault="003874DC">
            <w:pPr>
              <w:rPr>
                <w:rFonts w:ascii="Calibri" w:hAnsi="Calibri" w:cs="Calibri"/>
                <w:color w:val="000000"/>
                <w:sz w:val="22"/>
                <w:szCs w:val="22"/>
              </w:rPr>
            </w:pPr>
            <w:r>
              <w:rPr>
                <w:rFonts w:ascii="Calibri" w:hAnsi="Calibri" w:cs="Calibri"/>
                <w:color w:val="000000"/>
                <w:sz w:val="22"/>
                <w:szCs w:val="22"/>
              </w:rPr>
              <w:t>Aerial Technologies</w:t>
            </w:r>
          </w:p>
        </w:tc>
      </w:tr>
      <w:tr w:rsidR="003874DC" w14:paraId="492F1CD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84FB0ED"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435235"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35B59A7D" w14:textId="77777777" w:rsidR="003874DC" w:rsidRDefault="003874D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2F48215" w14:textId="77777777" w:rsidR="003874DC" w:rsidRDefault="003874DC">
            <w:pPr>
              <w:rPr>
                <w:rFonts w:ascii="Calibri" w:hAnsi="Calibri" w:cs="Calibri"/>
                <w:color w:val="000000"/>
                <w:sz w:val="22"/>
                <w:szCs w:val="22"/>
              </w:rPr>
            </w:pPr>
            <w:r>
              <w:rPr>
                <w:rFonts w:ascii="Calibri" w:hAnsi="Calibri" w:cs="Calibri"/>
                <w:color w:val="000000"/>
                <w:sz w:val="22"/>
                <w:szCs w:val="22"/>
              </w:rPr>
              <w:t>Huawei Technologies Co., Ltd</w:t>
            </w:r>
          </w:p>
        </w:tc>
      </w:tr>
      <w:tr w:rsidR="003874DC" w14:paraId="4B4072D6"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F7273AB"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CC41D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3B076D7D" w14:textId="77777777" w:rsidR="003874DC" w:rsidRDefault="003874D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70022B6" w14:textId="77777777" w:rsidR="003874DC" w:rsidRDefault="003874DC">
            <w:pPr>
              <w:rPr>
                <w:rFonts w:ascii="Calibri" w:hAnsi="Calibri" w:cs="Calibri"/>
                <w:color w:val="000000"/>
                <w:sz w:val="22"/>
                <w:szCs w:val="22"/>
              </w:rPr>
            </w:pPr>
            <w:r>
              <w:rPr>
                <w:rFonts w:ascii="Calibri" w:hAnsi="Calibri" w:cs="Calibri"/>
                <w:color w:val="000000"/>
                <w:sz w:val="22"/>
                <w:szCs w:val="22"/>
              </w:rPr>
              <w:t>Qualcomm Incorporated</w:t>
            </w:r>
          </w:p>
        </w:tc>
      </w:tr>
      <w:tr w:rsidR="003874DC" w14:paraId="20A26D15"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28269F7"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27E39F"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554421F" w14:textId="77777777" w:rsidR="003874DC" w:rsidRDefault="003874D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C799DAB" w14:textId="77777777" w:rsidR="003874DC" w:rsidRDefault="003874D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874DC" w14:paraId="508B8A11"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23F8ECE"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5635F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25607F33" w14:textId="77777777" w:rsidR="003874DC" w:rsidRDefault="003874D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01FC8BCB" w14:textId="77777777" w:rsidR="003874DC" w:rsidRDefault="003874DC">
            <w:pPr>
              <w:rPr>
                <w:rFonts w:ascii="Calibri" w:hAnsi="Calibri" w:cs="Calibri"/>
                <w:color w:val="000000"/>
                <w:sz w:val="22"/>
                <w:szCs w:val="22"/>
              </w:rPr>
            </w:pPr>
            <w:r>
              <w:rPr>
                <w:rFonts w:ascii="Calibri" w:hAnsi="Calibri" w:cs="Calibri"/>
                <w:color w:val="000000"/>
                <w:sz w:val="22"/>
                <w:szCs w:val="22"/>
              </w:rPr>
              <w:t>Apple Inc.</w:t>
            </w:r>
          </w:p>
        </w:tc>
      </w:tr>
      <w:tr w:rsidR="003874DC" w14:paraId="5BA2EBEE"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43C852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DAF0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1DC10C78" w14:textId="77777777" w:rsidR="003874DC" w:rsidRDefault="003874D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208188F" w14:textId="77777777" w:rsidR="003874DC" w:rsidRDefault="003874DC">
            <w:pPr>
              <w:rPr>
                <w:rFonts w:ascii="Calibri" w:hAnsi="Calibri" w:cs="Calibri"/>
                <w:color w:val="000000"/>
                <w:sz w:val="22"/>
                <w:szCs w:val="22"/>
              </w:rPr>
            </w:pPr>
            <w:r>
              <w:rPr>
                <w:rFonts w:ascii="Calibri" w:hAnsi="Calibri" w:cs="Calibri"/>
                <w:color w:val="000000"/>
                <w:sz w:val="22"/>
                <w:szCs w:val="22"/>
              </w:rPr>
              <w:t>NXP Semiconductors</w:t>
            </w:r>
          </w:p>
        </w:tc>
      </w:tr>
      <w:tr w:rsidR="003874DC" w14:paraId="1A8BD8CF"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441FC54"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9E77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59B104D0" w14:textId="77777777" w:rsidR="003874DC" w:rsidRDefault="003874D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1277D3" w14:textId="77777777" w:rsidR="003874DC" w:rsidRDefault="003874DC">
            <w:pPr>
              <w:rPr>
                <w:rFonts w:ascii="Calibri" w:hAnsi="Calibri" w:cs="Calibri"/>
                <w:color w:val="000000"/>
                <w:sz w:val="22"/>
                <w:szCs w:val="22"/>
              </w:rPr>
            </w:pPr>
            <w:r>
              <w:rPr>
                <w:rFonts w:ascii="Calibri" w:hAnsi="Calibri" w:cs="Calibri"/>
                <w:color w:val="000000"/>
                <w:sz w:val="22"/>
                <w:szCs w:val="22"/>
              </w:rPr>
              <w:t>Ericsson AB</w:t>
            </w:r>
          </w:p>
        </w:tc>
      </w:tr>
    </w:tbl>
    <w:p w14:paraId="44EBCB15" w14:textId="24DAAF42" w:rsidR="00560717" w:rsidRDefault="00560717">
      <w:pPr>
        <w:rPr>
          <w:lang w:val="en-GB"/>
        </w:rPr>
      </w:pPr>
      <w:r>
        <w:rPr>
          <w:lang w:val="en-GB"/>
        </w:rPr>
        <w:br w:type="page"/>
      </w:r>
    </w:p>
    <w:p w14:paraId="45E4B94A" w14:textId="77777777" w:rsidR="00560717" w:rsidRPr="00CB04F0" w:rsidRDefault="00560717" w:rsidP="00560717">
      <w:pPr>
        <w:keepNext/>
        <w:keepLines/>
        <w:spacing w:before="240" w:after="60"/>
        <w:outlineLvl w:val="2"/>
        <w:rPr>
          <w:rFonts w:ascii="Arial" w:hAnsi="Arial"/>
          <w:b/>
          <w:szCs w:val="20"/>
          <w:lang w:val="en-GB" w:eastAsia="en-US"/>
        </w:rPr>
      </w:pPr>
      <w:r w:rsidRPr="00CB04F0">
        <w:rPr>
          <w:rFonts w:asciiTheme="minorEastAsia" w:eastAsiaTheme="minorEastAsia" w:hAnsiTheme="minorEastAsia"/>
          <w:b/>
          <w:szCs w:val="20"/>
          <w:lang w:val="en-GB" w:eastAsia="ko-KR"/>
        </w:rPr>
        <w:lastRenderedPageBreak/>
        <w:t>Monday</w:t>
      </w:r>
      <w:r w:rsidRPr="00CB04F0">
        <w:rPr>
          <w:rFonts w:ascii="Arial" w:hAnsi="Arial"/>
          <w:b/>
          <w:szCs w:val="20"/>
          <w:lang w:val="en-GB" w:eastAsia="en-US"/>
        </w:rPr>
        <w:t xml:space="preserve">, June </w:t>
      </w:r>
      <w:r>
        <w:rPr>
          <w:rFonts w:ascii="Arial" w:hAnsi="Arial"/>
          <w:b/>
          <w:szCs w:val="20"/>
          <w:lang w:val="en-GB" w:eastAsia="en-US"/>
        </w:rPr>
        <w:t>12</w:t>
      </w:r>
      <w:r w:rsidRPr="00CB04F0">
        <w:rPr>
          <w:rFonts w:ascii="Arial" w:hAnsi="Arial"/>
          <w:b/>
          <w:szCs w:val="20"/>
          <w:lang w:val="en-GB" w:eastAsia="en-US"/>
        </w:rPr>
        <w:t>, 2023, 10:00am - 12:00pm (ET)</w:t>
      </w:r>
    </w:p>
    <w:p w14:paraId="72A51AEE" w14:textId="77777777" w:rsidR="00560717" w:rsidRPr="00CB04F0" w:rsidRDefault="00560717" w:rsidP="00560717">
      <w:pPr>
        <w:rPr>
          <w:b/>
          <w:bCs/>
        </w:rPr>
      </w:pPr>
    </w:p>
    <w:p w14:paraId="43070E80" w14:textId="77777777" w:rsidR="00560717" w:rsidRPr="00CB04F0" w:rsidRDefault="00560717" w:rsidP="00560717">
      <w:pPr>
        <w:rPr>
          <w:b/>
          <w:bCs/>
        </w:rPr>
      </w:pPr>
      <w:r w:rsidRPr="00CB04F0">
        <w:rPr>
          <w:b/>
          <w:bCs/>
        </w:rPr>
        <w:t>Meeting Agenda:</w:t>
      </w:r>
    </w:p>
    <w:p w14:paraId="00C43007" w14:textId="77777777" w:rsidR="00560717" w:rsidRPr="00CB04F0" w:rsidRDefault="00560717" w:rsidP="00560717">
      <w:pPr>
        <w:rPr>
          <w:bCs/>
        </w:rPr>
      </w:pPr>
      <w:r w:rsidRPr="00CB04F0">
        <w:rPr>
          <w:bCs/>
        </w:rPr>
        <w:t xml:space="preserve">The meeting agenda is shown below, and published in the agenda document: </w:t>
      </w:r>
    </w:p>
    <w:p w14:paraId="017322C3" w14:textId="77777777" w:rsidR="00560717" w:rsidRPr="00512E20" w:rsidRDefault="005857AE" w:rsidP="00560717">
      <w:pPr>
        <w:rPr>
          <w:rFonts w:eastAsiaTheme="minorEastAsia"/>
          <w:bCs/>
          <w:lang w:eastAsia="ko-KR"/>
        </w:rPr>
      </w:pPr>
      <w:hyperlink r:id="rId17" w:history="1">
        <w:r w:rsidR="00560717" w:rsidRPr="008C18AF">
          <w:rPr>
            <w:rStyle w:val="Hyperlink"/>
          </w:rPr>
          <w:t>https://mentor.ieee.org/802.11/dcn/23/11-23-0949-05-00bf-tgbf-meeting-agenda-2023-06.pptx</w:t>
        </w:r>
      </w:hyperlink>
    </w:p>
    <w:p w14:paraId="39093861" w14:textId="77777777" w:rsidR="00560717" w:rsidRPr="00CB04F0" w:rsidRDefault="00560717" w:rsidP="00560717">
      <w:pPr>
        <w:numPr>
          <w:ilvl w:val="0"/>
          <w:numId w:val="14"/>
        </w:numPr>
        <w:rPr>
          <w:bCs/>
        </w:rPr>
      </w:pPr>
      <w:r w:rsidRPr="00CB04F0">
        <w:rPr>
          <w:bCs/>
        </w:rPr>
        <w:t>Call the meeting to order</w:t>
      </w:r>
    </w:p>
    <w:p w14:paraId="31C4C6A7" w14:textId="77777777" w:rsidR="00560717" w:rsidRPr="00CB04F0" w:rsidRDefault="00560717" w:rsidP="00560717">
      <w:pPr>
        <w:numPr>
          <w:ilvl w:val="0"/>
          <w:numId w:val="14"/>
        </w:numPr>
        <w:rPr>
          <w:bCs/>
        </w:rPr>
      </w:pPr>
      <w:r w:rsidRPr="00CB04F0">
        <w:rPr>
          <w:bCs/>
        </w:rPr>
        <w:t>Patent policy and logistics</w:t>
      </w:r>
    </w:p>
    <w:p w14:paraId="6505C4FD" w14:textId="77777777" w:rsidR="00560717" w:rsidRPr="00CB04F0" w:rsidRDefault="00560717" w:rsidP="00560717">
      <w:pPr>
        <w:numPr>
          <w:ilvl w:val="0"/>
          <w:numId w:val="14"/>
        </w:numPr>
        <w:rPr>
          <w:bCs/>
        </w:rPr>
      </w:pPr>
      <w:r w:rsidRPr="00CB04F0">
        <w:rPr>
          <w:bCs/>
        </w:rPr>
        <w:t>TGbf Timeline</w:t>
      </w:r>
    </w:p>
    <w:p w14:paraId="29631353" w14:textId="77777777" w:rsidR="00560717" w:rsidRPr="00CB04F0" w:rsidRDefault="00560717" w:rsidP="00560717">
      <w:pPr>
        <w:numPr>
          <w:ilvl w:val="0"/>
          <w:numId w:val="14"/>
        </w:numPr>
        <w:rPr>
          <w:bCs/>
        </w:rPr>
      </w:pPr>
      <w:r w:rsidRPr="00CB04F0">
        <w:rPr>
          <w:bCs/>
        </w:rPr>
        <w:t>Call for contribution</w:t>
      </w:r>
    </w:p>
    <w:p w14:paraId="58E922D4" w14:textId="77777777" w:rsidR="00560717" w:rsidRPr="00CB04F0" w:rsidRDefault="00560717" w:rsidP="00560717">
      <w:pPr>
        <w:numPr>
          <w:ilvl w:val="0"/>
          <w:numId w:val="14"/>
        </w:numPr>
        <w:rPr>
          <w:bCs/>
        </w:rPr>
      </w:pPr>
      <w:r w:rsidRPr="00CB04F0">
        <w:rPr>
          <w:bCs/>
        </w:rPr>
        <w:t>Teleconference Times</w:t>
      </w:r>
    </w:p>
    <w:p w14:paraId="02EA0A64" w14:textId="77777777" w:rsidR="00560717" w:rsidRPr="00CB04F0" w:rsidRDefault="00560717" w:rsidP="00560717">
      <w:pPr>
        <w:numPr>
          <w:ilvl w:val="0"/>
          <w:numId w:val="14"/>
        </w:numPr>
        <w:rPr>
          <w:bCs/>
        </w:rPr>
      </w:pPr>
      <w:r w:rsidRPr="00CB04F0">
        <w:rPr>
          <w:bCs/>
        </w:rPr>
        <w:t>Presentation of submissions</w:t>
      </w:r>
    </w:p>
    <w:p w14:paraId="679D5CF7" w14:textId="77777777" w:rsidR="00560717" w:rsidRPr="00CB04F0" w:rsidRDefault="00560717" w:rsidP="00560717">
      <w:pPr>
        <w:numPr>
          <w:ilvl w:val="0"/>
          <w:numId w:val="14"/>
        </w:numPr>
        <w:rPr>
          <w:bCs/>
          <w:lang w:val="sv-SE"/>
        </w:rPr>
      </w:pPr>
      <w:r w:rsidRPr="00CB04F0">
        <w:rPr>
          <w:bCs/>
        </w:rPr>
        <w:t>Any other business</w:t>
      </w:r>
    </w:p>
    <w:p w14:paraId="1B046A3E" w14:textId="77777777" w:rsidR="00560717" w:rsidRPr="00CB04F0" w:rsidRDefault="00560717" w:rsidP="00560717">
      <w:pPr>
        <w:numPr>
          <w:ilvl w:val="0"/>
          <w:numId w:val="14"/>
        </w:numPr>
        <w:rPr>
          <w:bCs/>
          <w:lang w:val="sv-SE"/>
        </w:rPr>
      </w:pPr>
      <w:r w:rsidRPr="00CB04F0">
        <w:rPr>
          <w:bCs/>
        </w:rPr>
        <w:t>Adjourn</w:t>
      </w:r>
    </w:p>
    <w:p w14:paraId="136C9655" w14:textId="77777777" w:rsidR="00560717" w:rsidRPr="00CB04F0" w:rsidRDefault="00560717" w:rsidP="00560717">
      <w:pPr>
        <w:rPr>
          <w:bCs/>
        </w:rPr>
      </w:pPr>
    </w:p>
    <w:p w14:paraId="47CFEB22" w14:textId="77777777" w:rsidR="00560717" w:rsidRPr="00CB04F0" w:rsidRDefault="00560717" w:rsidP="00560717">
      <w:pPr>
        <w:numPr>
          <w:ilvl w:val="0"/>
          <w:numId w:val="15"/>
        </w:numPr>
        <w:rPr>
          <w:bCs/>
        </w:rPr>
      </w:pPr>
      <w:r w:rsidRPr="00CB04F0">
        <w:rPr>
          <w:bCs/>
          <w:lang w:val="en-GB"/>
        </w:rPr>
        <w:t>The chair, Tony Han, cal</w:t>
      </w:r>
      <w:r>
        <w:rPr>
          <w:bCs/>
          <w:lang w:val="en-GB"/>
        </w:rPr>
        <w:t>ls the meeting to order at 10:02</w:t>
      </w:r>
      <w:r w:rsidRPr="00CB04F0">
        <w:rPr>
          <w:bCs/>
          <w:lang w:val="en-GB"/>
        </w:rPr>
        <w:t xml:space="preserve"> am ET (18 persons are on the call after 15 minutes of the meeting). </w:t>
      </w:r>
    </w:p>
    <w:p w14:paraId="0E7C504B" w14:textId="77777777" w:rsidR="00560717" w:rsidRPr="00CB04F0" w:rsidRDefault="00560717" w:rsidP="00560717">
      <w:pPr>
        <w:rPr>
          <w:bCs/>
        </w:rPr>
      </w:pPr>
    </w:p>
    <w:p w14:paraId="52211806" w14:textId="77777777" w:rsidR="00560717" w:rsidRPr="00CB04F0" w:rsidRDefault="00560717" w:rsidP="00560717">
      <w:pPr>
        <w:numPr>
          <w:ilvl w:val="0"/>
          <w:numId w:val="15"/>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5AA382A8" w14:textId="77777777" w:rsidR="00560717" w:rsidRPr="00CB04F0" w:rsidRDefault="00560717" w:rsidP="00560717">
      <w:pPr>
        <w:ind w:left="720"/>
        <w:rPr>
          <w:bCs/>
          <w:sz w:val="22"/>
          <w:szCs w:val="20"/>
          <w:lang w:val="en-GB" w:eastAsia="en-US"/>
        </w:rPr>
      </w:pPr>
    </w:p>
    <w:p w14:paraId="4DD85720" w14:textId="77777777" w:rsidR="00560717" w:rsidRPr="00CB04F0" w:rsidRDefault="00560717" w:rsidP="00560717">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7F933645" w14:textId="77777777" w:rsidR="00560717" w:rsidRPr="00CB04F0" w:rsidRDefault="00560717" w:rsidP="00560717">
      <w:pPr>
        <w:ind w:left="360"/>
        <w:rPr>
          <w:bCs/>
          <w:lang w:val="en-GB"/>
        </w:rPr>
      </w:pPr>
    </w:p>
    <w:p w14:paraId="4D95F87D" w14:textId="77777777" w:rsidR="00560717" w:rsidRPr="00CB04F0" w:rsidRDefault="00560717" w:rsidP="00560717">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D6AC455" w14:textId="77777777" w:rsidR="00560717" w:rsidRPr="00CB04F0" w:rsidRDefault="00560717" w:rsidP="00560717">
      <w:pPr>
        <w:rPr>
          <w:bCs/>
        </w:rPr>
      </w:pPr>
    </w:p>
    <w:p w14:paraId="53FA9A17" w14:textId="77777777" w:rsidR="00560717" w:rsidRPr="00CB04F0" w:rsidRDefault="00560717" w:rsidP="00560717">
      <w:pPr>
        <w:ind w:left="360"/>
        <w:rPr>
          <w:bCs/>
          <w:lang w:val="en-US"/>
        </w:rPr>
      </w:pPr>
      <w:r w:rsidRPr="00CB04F0">
        <w:rPr>
          <w:bCs/>
        </w:rPr>
        <w:t>The chair goes through the agenda (slide 1</w:t>
      </w:r>
      <w:r>
        <w:rPr>
          <w:bCs/>
          <w:lang w:val="en-US"/>
        </w:rPr>
        <w:t>8</w:t>
      </w:r>
      <w:r w:rsidRPr="00CB04F0">
        <w:rPr>
          <w:bCs/>
        </w:rPr>
        <w:t xml:space="preserve">) and asks if there are any question on the agenda. </w:t>
      </w:r>
      <w:r w:rsidRPr="00CB04F0">
        <w:rPr>
          <w:bCs/>
          <w:lang w:val="en-US"/>
        </w:rPr>
        <w:t>No response from the group.</w:t>
      </w:r>
    </w:p>
    <w:p w14:paraId="4FF63A73" w14:textId="77777777" w:rsidR="00560717" w:rsidRPr="00CB04F0" w:rsidRDefault="00560717" w:rsidP="00560717">
      <w:pPr>
        <w:ind w:firstLine="360"/>
        <w:rPr>
          <w:bCs/>
        </w:rPr>
      </w:pPr>
    </w:p>
    <w:p w14:paraId="342D1C4E" w14:textId="77777777" w:rsidR="00560717" w:rsidRPr="00CB04F0" w:rsidRDefault="00560717" w:rsidP="00560717">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41A39D99" w14:textId="77777777" w:rsidR="00560717" w:rsidRPr="00CB04F0" w:rsidRDefault="00560717" w:rsidP="00560717">
      <w:pPr>
        <w:rPr>
          <w:bCs/>
        </w:rPr>
      </w:pPr>
    </w:p>
    <w:p w14:paraId="3CE1D870" w14:textId="77777777" w:rsidR="00560717" w:rsidRPr="00CB04F0" w:rsidRDefault="00560717" w:rsidP="00560717">
      <w:pPr>
        <w:numPr>
          <w:ilvl w:val="0"/>
          <w:numId w:val="15"/>
        </w:numPr>
        <w:rPr>
          <w:bCs/>
        </w:rPr>
      </w:pPr>
      <w:r w:rsidRPr="00CB04F0">
        <w:rPr>
          <w:bCs/>
          <w:lang w:val="en-US"/>
        </w:rPr>
        <w:t>The chair</w:t>
      </w:r>
      <w:r>
        <w:rPr>
          <w:bCs/>
          <w:lang w:val="en-US"/>
        </w:rPr>
        <w:t xml:space="preserve"> presents the timeline (slide 20</w:t>
      </w:r>
      <w:r w:rsidRPr="00CB04F0">
        <w:rPr>
          <w:bCs/>
          <w:lang w:val="en-US"/>
        </w:rPr>
        <w:t>). No discussion.</w:t>
      </w:r>
    </w:p>
    <w:p w14:paraId="3F392312" w14:textId="77777777" w:rsidR="00560717" w:rsidRPr="00CB04F0" w:rsidRDefault="00560717" w:rsidP="00560717">
      <w:pPr>
        <w:numPr>
          <w:ilvl w:val="0"/>
          <w:numId w:val="15"/>
        </w:numPr>
        <w:rPr>
          <w:bCs/>
        </w:rPr>
      </w:pPr>
      <w:r w:rsidRPr="00CB04F0">
        <w:rPr>
          <w:bCs/>
          <w:lang w:val="en-US"/>
        </w:rPr>
        <w:t>The chair presents</w:t>
      </w:r>
      <w:r>
        <w:rPr>
          <w:bCs/>
          <w:lang w:val="en-US"/>
        </w:rPr>
        <w:t xml:space="preserve"> Call for contribution (slide 21</w:t>
      </w:r>
      <w:r w:rsidRPr="00CB04F0">
        <w:rPr>
          <w:bCs/>
          <w:lang w:val="en-US"/>
        </w:rPr>
        <w:t>). No discussion.</w:t>
      </w:r>
    </w:p>
    <w:p w14:paraId="0E032FFA" w14:textId="77777777" w:rsidR="00560717" w:rsidRPr="00CB04F0" w:rsidRDefault="00560717" w:rsidP="00560717">
      <w:pPr>
        <w:numPr>
          <w:ilvl w:val="0"/>
          <w:numId w:val="15"/>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22</w:t>
      </w:r>
      <w:r w:rsidRPr="00CB04F0">
        <w:rPr>
          <w:bCs/>
          <w:lang w:val="en-US"/>
        </w:rPr>
        <w:t xml:space="preserve">) and gives an update of the D1.0 CR status. </w:t>
      </w:r>
    </w:p>
    <w:p w14:paraId="2B543368" w14:textId="77777777" w:rsidR="00560717" w:rsidRPr="00CB04F0" w:rsidRDefault="00560717" w:rsidP="00560717">
      <w:pPr>
        <w:numPr>
          <w:ilvl w:val="0"/>
          <w:numId w:val="15"/>
        </w:numPr>
        <w:rPr>
          <w:bCs/>
        </w:rPr>
      </w:pPr>
      <w:r w:rsidRPr="00CB04F0">
        <w:rPr>
          <w:bCs/>
        </w:rPr>
        <w:t>Presentation of submission:</w:t>
      </w:r>
    </w:p>
    <w:p w14:paraId="5844EF5A" w14:textId="77777777" w:rsidR="00560717" w:rsidRPr="00CB04F0" w:rsidRDefault="00560717" w:rsidP="00560717">
      <w:pPr>
        <w:ind w:left="360"/>
        <w:rPr>
          <w:bCs/>
        </w:rPr>
      </w:pPr>
    </w:p>
    <w:p w14:paraId="679F2FFA" w14:textId="77777777" w:rsidR="00560717" w:rsidRPr="00CB04F0" w:rsidRDefault="00560717" w:rsidP="00560717">
      <w:pPr>
        <w:ind w:left="360"/>
        <w:jc w:val="both"/>
        <w:rPr>
          <w:lang w:val="en-US" w:eastAsia="en-US"/>
        </w:rPr>
      </w:pPr>
      <w:r>
        <w:rPr>
          <w:b/>
          <w:bCs/>
          <w:lang w:val="en-US" w:eastAsia="en-US"/>
        </w:rPr>
        <w:t>11-23/1000r1</w:t>
      </w:r>
      <w:r w:rsidRPr="00CB04F0">
        <w:rPr>
          <w:b/>
          <w:bCs/>
          <w:lang w:val="en-US" w:eastAsia="en-US"/>
        </w:rPr>
        <w:t>, “</w:t>
      </w:r>
      <w:r w:rsidRPr="00512E20">
        <w:rPr>
          <w:b/>
          <w:bCs/>
          <w:sz w:val="22"/>
          <w:szCs w:val="20"/>
          <w:lang w:val="en-GB" w:eastAsia="zh-CN"/>
        </w:rPr>
        <w:t>LB272 CR for CIDs on TF Sounding Phase – Part 1</w:t>
      </w:r>
      <w:r w:rsidRPr="00CB04F0">
        <w:rPr>
          <w:b/>
          <w:bCs/>
          <w:sz w:val="22"/>
          <w:szCs w:val="20"/>
          <w:lang w:val="en-GB" w:eastAsia="zh-CN"/>
        </w:rPr>
        <w:t>”,</w:t>
      </w:r>
      <w:r>
        <w:rPr>
          <w:b/>
          <w:bCs/>
          <w:lang w:val="en-US" w:eastAsia="en-US"/>
        </w:rPr>
        <w:t xml:space="preserve"> Dong Wei (NXP</w:t>
      </w:r>
      <w:r w:rsidRPr="00CB04F0">
        <w:rPr>
          <w:b/>
          <w:bCs/>
          <w:lang w:val="en-US" w:eastAsia="en-US"/>
        </w:rPr>
        <w:t>):</w:t>
      </w:r>
    </w:p>
    <w:p w14:paraId="61007351" w14:textId="77777777" w:rsidR="00560717" w:rsidRPr="00CB04F0"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CIDs 1014, 1107, 1138, 1141, 1142, 1230, 1616, 1619, 1621, 1622, 1646, 2137, 2139, 2140, and 2141</w:t>
      </w:r>
      <w:r w:rsidRPr="00CB04F0">
        <w:rPr>
          <w:lang w:val="en-US"/>
        </w:rPr>
        <w:t>.</w:t>
      </w:r>
    </w:p>
    <w:p w14:paraId="6954E109" w14:textId="77777777" w:rsidR="00560717" w:rsidRPr="00CB04F0" w:rsidRDefault="00560717" w:rsidP="00560717">
      <w:pPr>
        <w:ind w:left="360"/>
        <w:rPr>
          <w:lang w:val="en-US"/>
        </w:rPr>
      </w:pPr>
    </w:p>
    <w:p w14:paraId="784A04B6" w14:textId="77777777" w:rsidR="00560717" w:rsidRPr="00560717" w:rsidRDefault="00560717" w:rsidP="00560717">
      <w:pPr>
        <w:ind w:left="360"/>
        <w:rPr>
          <w:color w:val="000000"/>
          <w:lang w:val="en-US"/>
        </w:rPr>
      </w:pPr>
      <w:r>
        <w:rPr>
          <w:color w:val="000000"/>
        </w:rPr>
        <w:t>CID 2137</w:t>
      </w:r>
      <w:r w:rsidRPr="00CB04F0">
        <w:rPr>
          <w:color w:val="000000"/>
        </w:rPr>
        <w:t>:</w:t>
      </w:r>
      <w:r w:rsidRPr="00560717">
        <w:rPr>
          <w:color w:val="000000"/>
          <w:lang w:val="en-US"/>
        </w:rPr>
        <w:t xml:space="preserve"> No discussion.</w:t>
      </w:r>
    </w:p>
    <w:p w14:paraId="4AA3B047" w14:textId="77777777" w:rsidR="00560717" w:rsidRPr="00560717" w:rsidRDefault="00560717" w:rsidP="00560717">
      <w:pPr>
        <w:ind w:left="360"/>
        <w:rPr>
          <w:color w:val="000000"/>
          <w:lang w:val="en-US"/>
        </w:rPr>
      </w:pPr>
      <w:r w:rsidRPr="00560717">
        <w:rPr>
          <w:color w:val="000000"/>
          <w:lang w:val="en-US"/>
        </w:rPr>
        <w:lastRenderedPageBreak/>
        <w:t xml:space="preserve">CID 1646: Resolution is changed </w:t>
      </w:r>
      <w:proofErr w:type="gramStart"/>
      <w:r w:rsidRPr="00560717">
        <w:rPr>
          <w:color w:val="000000"/>
          <w:lang w:val="en-US"/>
        </w:rPr>
        <w:t>from ”Accepted</w:t>
      </w:r>
      <w:proofErr w:type="gramEnd"/>
      <w:r w:rsidRPr="00560717">
        <w:rPr>
          <w:color w:val="000000"/>
          <w:lang w:val="en-US"/>
        </w:rPr>
        <w:t>” to ”Rejected”.</w:t>
      </w:r>
    </w:p>
    <w:p w14:paraId="04AE7EDF" w14:textId="77777777" w:rsidR="00560717" w:rsidRPr="00560717" w:rsidRDefault="00560717" w:rsidP="00560717">
      <w:pPr>
        <w:ind w:left="360"/>
        <w:rPr>
          <w:color w:val="000000"/>
          <w:lang w:val="en-US"/>
        </w:rPr>
      </w:pPr>
      <w:r w:rsidRPr="00560717">
        <w:rPr>
          <w:color w:val="000000"/>
          <w:lang w:val="en-US"/>
        </w:rPr>
        <w:t xml:space="preserve">CIDs 1621, 1622, 1619: Resolution is changed </w:t>
      </w:r>
      <w:proofErr w:type="gramStart"/>
      <w:r w:rsidRPr="00560717">
        <w:rPr>
          <w:color w:val="000000"/>
          <w:lang w:val="en-US"/>
        </w:rPr>
        <w:t>from ”Rejected</w:t>
      </w:r>
      <w:proofErr w:type="gramEnd"/>
      <w:r w:rsidRPr="00560717">
        <w:rPr>
          <w:color w:val="000000"/>
          <w:lang w:val="en-US"/>
        </w:rPr>
        <w:t>” to ”Accepted”. Page and line numbers for CIDs 1621 and 1622 are updated.</w:t>
      </w:r>
    </w:p>
    <w:p w14:paraId="3545D3C8" w14:textId="77777777" w:rsidR="00560717" w:rsidRPr="00560717" w:rsidRDefault="00560717" w:rsidP="00560717">
      <w:pPr>
        <w:ind w:left="360"/>
        <w:rPr>
          <w:color w:val="000000"/>
          <w:lang w:val="en-US"/>
        </w:rPr>
      </w:pPr>
      <w:r w:rsidRPr="00560717">
        <w:rPr>
          <w:color w:val="000000"/>
          <w:lang w:val="en-US"/>
        </w:rPr>
        <w:t>CID 2139: No discussion.</w:t>
      </w:r>
    </w:p>
    <w:p w14:paraId="52DA5DEC" w14:textId="77777777" w:rsidR="00560717" w:rsidRPr="00560717" w:rsidRDefault="00560717" w:rsidP="00560717">
      <w:pPr>
        <w:ind w:left="360"/>
        <w:rPr>
          <w:color w:val="000000"/>
          <w:lang w:val="en-US"/>
        </w:rPr>
      </w:pPr>
      <w:r w:rsidRPr="00560717">
        <w:rPr>
          <w:color w:val="000000"/>
          <w:lang w:val="en-US"/>
        </w:rPr>
        <w:t>CID 2140: No discussion.</w:t>
      </w:r>
    </w:p>
    <w:p w14:paraId="1E51FE67" w14:textId="77777777" w:rsidR="00560717" w:rsidRPr="00560717" w:rsidRDefault="00560717" w:rsidP="00560717">
      <w:pPr>
        <w:ind w:left="360"/>
        <w:rPr>
          <w:color w:val="000000"/>
          <w:lang w:val="en-US"/>
        </w:rPr>
      </w:pPr>
      <w:r w:rsidRPr="00560717">
        <w:rPr>
          <w:color w:val="000000"/>
          <w:lang w:val="en-US"/>
        </w:rPr>
        <w:t>CID 2141: No discussion.</w:t>
      </w:r>
    </w:p>
    <w:p w14:paraId="4A997CD3" w14:textId="77777777" w:rsidR="00560717" w:rsidRPr="00560717" w:rsidRDefault="00560717" w:rsidP="00560717">
      <w:pPr>
        <w:ind w:left="360"/>
        <w:rPr>
          <w:color w:val="000000"/>
          <w:lang w:val="en-US"/>
        </w:rPr>
      </w:pPr>
      <w:r w:rsidRPr="00560717">
        <w:rPr>
          <w:color w:val="000000"/>
          <w:lang w:val="en-US"/>
        </w:rPr>
        <w:t>CID 1107: No discussion.</w:t>
      </w:r>
    </w:p>
    <w:p w14:paraId="7D568876" w14:textId="77777777" w:rsidR="00560717" w:rsidRPr="00560717" w:rsidRDefault="00560717" w:rsidP="00560717">
      <w:pPr>
        <w:ind w:left="360"/>
        <w:rPr>
          <w:color w:val="000000"/>
          <w:lang w:val="en-US"/>
        </w:rPr>
      </w:pPr>
      <w:r w:rsidRPr="00560717">
        <w:rPr>
          <w:color w:val="000000"/>
          <w:lang w:val="en-US"/>
        </w:rPr>
        <w:t>CID 1138: No discussion.</w:t>
      </w:r>
    </w:p>
    <w:p w14:paraId="7BBE0096" w14:textId="77777777" w:rsidR="00560717" w:rsidRPr="00560717" w:rsidRDefault="00560717" w:rsidP="00560717">
      <w:pPr>
        <w:ind w:left="360"/>
        <w:rPr>
          <w:color w:val="000000"/>
          <w:lang w:val="en-US"/>
        </w:rPr>
      </w:pPr>
      <w:r w:rsidRPr="00560717">
        <w:rPr>
          <w:color w:val="000000"/>
          <w:lang w:val="en-US"/>
        </w:rPr>
        <w:t xml:space="preserve">CID 1141: Resolution is changed </w:t>
      </w:r>
      <w:proofErr w:type="gramStart"/>
      <w:r w:rsidRPr="00560717">
        <w:rPr>
          <w:color w:val="000000"/>
          <w:lang w:val="en-US"/>
        </w:rPr>
        <w:t>from :</w:t>
      </w:r>
      <w:proofErr w:type="gramEnd"/>
      <w:r w:rsidRPr="00560717">
        <w:rPr>
          <w:color w:val="000000"/>
          <w:lang w:val="en-US"/>
        </w:rPr>
        <w:t xml:space="preserve"> ”Accepted” to ”Revised”. Note to Editor: There are multiple occurrences of “SR2SR sensing transmitter” and “SR2SR sensing receiver” in this clause.</w:t>
      </w:r>
    </w:p>
    <w:p w14:paraId="43298615" w14:textId="77777777" w:rsidR="00560717" w:rsidRPr="00560717" w:rsidRDefault="00560717" w:rsidP="00560717">
      <w:pPr>
        <w:ind w:left="360"/>
        <w:rPr>
          <w:color w:val="000000"/>
          <w:lang w:val="en-US"/>
        </w:rPr>
      </w:pPr>
      <w:r w:rsidRPr="00560717">
        <w:rPr>
          <w:color w:val="000000"/>
          <w:lang w:val="en-US"/>
        </w:rPr>
        <w:t>CID 1014: No discussion.</w:t>
      </w:r>
    </w:p>
    <w:p w14:paraId="2B09BCC1" w14:textId="77777777" w:rsidR="00560717" w:rsidRPr="00560717" w:rsidRDefault="00560717" w:rsidP="00560717">
      <w:pPr>
        <w:ind w:left="360"/>
        <w:rPr>
          <w:color w:val="000000"/>
          <w:lang w:val="en-US"/>
        </w:rPr>
      </w:pPr>
      <w:r w:rsidRPr="00560717">
        <w:rPr>
          <w:color w:val="000000"/>
          <w:lang w:val="en-US"/>
        </w:rPr>
        <w:t>CID 1230: No discussion.</w:t>
      </w:r>
    </w:p>
    <w:p w14:paraId="2F9B0BE2" w14:textId="77777777" w:rsidR="00560717" w:rsidRPr="00560717" w:rsidRDefault="00560717" w:rsidP="00560717">
      <w:pPr>
        <w:ind w:left="360"/>
        <w:rPr>
          <w:color w:val="000000"/>
          <w:lang w:val="en-US"/>
        </w:rPr>
      </w:pPr>
      <w:r w:rsidRPr="00560717">
        <w:rPr>
          <w:color w:val="000000"/>
          <w:lang w:val="en-US"/>
        </w:rPr>
        <w:t>CID 1142: No discussion.</w:t>
      </w:r>
    </w:p>
    <w:p w14:paraId="6A23B9C9" w14:textId="77777777" w:rsidR="00560717" w:rsidRPr="00560717" w:rsidRDefault="00560717" w:rsidP="00560717">
      <w:pPr>
        <w:ind w:left="360"/>
        <w:rPr>
          <w:color w:val="000000"/>
          <w:lang w:val="en-US"/>
        </w:rPr>
      </w:pPr>
      <w:r w:rsidRPr="00560717">
        <w:rPr>
          <w:color w:val="000000"/>
          <w:lang w:val="en-US"/>
        </w:rPr>
        <w:t>CID 1616: No discussion.</w:t>
      </w:r>
    </w:p>
    <w:p w14:paraId="779B484E" w14:textId="77777777" w:rsidR="00560717" w:rsidRPr="00560717" w:rsidRDefault="00560717" w:rsidP="00560717">
      <w:pPr>
        <w:ind w:left="360"/>
        <w:rPr>
          <w:color w:val="000000"/>
          <w:lang w:val="en-US"/>
        </w:rPr>
      </w:pPr>
    </w:p>
    <w:p w14:paraId="1B31D4F2" w14:textId="77777777" w:rsidR="00560717" w:rsidRPr="00CB04F0" w:rsidRDefault="00560717" w:rsidP="00560717">
      <w:pPr>
        <w:ind w:left="360"/>
      </w:pPr>
      <w:r w:rsidRPr="00CB04F0">
        <w:rPr>
          <w:b/>
          <w:bCs/>
          <w:color w:val="000000"/>
          <w:lang w:val="en-US"/>
        </w:rPr>
        <w:t xml:space="preserve">Straw poll: </w:t>
      </w:r>
      <w:r w:rsidRPr="009211BB">
        <w:t>Do you agree to the resolutions provided in the document 11-23/1000r2 for the following CIDs: 1014, 1107, 1138, 1141, 1142, 1230, 1616, 1619, 1621, 1622, 1646, 2137, 2139, 2140, and 2141?</w:t>
      </w:r>
      <w:r w:rsidRPr="00CB04F0">
        <w:t xml:space="preserve"> </w:t>
      </w:r>
    </w:p>
    <w:p w14:paraId="61C2FE16" w14:textId="77777777" w:rsidR="00560717" w:rsidRDefault="00560717" w:rsidP="00560717">
      <w:pPr>
        <w:ind w:left="360"/>
        <w:rPr>
          <w:color w:val="000000"/>
          <w:lang w:val="en-US"/>
        </w:rPr>
      </w:pPr>
      <w:r w:rsidRPr="00CB04F0">
        <w:rPr>
          <w:b/>
          <w:bCs/>
          <w:color w:val="000000"/>
          <w:lang w:val="en-US"/>
        </w:rPr>
        <w:t>Result:</w:t>
      </w:r>
      <w:r w:rsidRPr="00CB04F0">
        <w:rPr>
          <w:color w:val="000000"/>
          <w:lang w:val="en-US"/>
        </w:rPr>
        <w:t xml:space="preserve"> Unanimously supported.</w:t>
      </w:r>
    </w:p>
    <w:p w14:paraId="109A7859" w14:textId="77777777" w:rsidR="00560717" w:rsidRDefault="00560717" w:rsidP="00560717">
      <w:pPr>
        <w:ind w:left="360"/>
        <w:rPr>
          <w:lang w:val="en-US"/>
        </w:rPr>
      </w:pPr>
    </w:p>
    <w:p w14:paraId="1107A675" w14:textId="77777777" w:rsidR="00560717" w:rsidRPr="00CB04F0" w:rsidRDefault="00560717" w:rsidP="00560717">
      <w:pPr>
        <w:ind w:left="360"/>
        <w:jc w:val="both"/>
        <w:rPr>
          <w:lang w:val="en-US" w:eastAsia="en-US"/>
        </w:rPr>
      </w:pPr>
      <w:r>
        <w:rPr>
          <w:b/>
          <w:bCs/>
          <w:lang w:val="en-US" w:eastAsia="en-US"/>
        </w:rPr>
        <w:t>11-23/0942r0</w:t>
      </w:r>
      <w:r w:rsidRPr="00CB04F0">
        <w:rPr>
          <w:b/>
          <w:bCs/>
          <w:lang w:val="en-US" w:eastAsia="en-US"/>
        </w:rPr>
        <w:t>, “</w:t>
      </w:r>
      <w:r w:rsidRPr="00AA0934">
        <w:rPr>
          <w:b/>
          <w:bCs/>
          <w:sz w:val="22"/>
          <w:szCs w:val="20"/>
          <w:lang w:val="en-GB" w:eastAsia="zh-CN"/>
        </w:rPr>
        <w:t>LB272 Resolutions for DMG CIDs</w:t>
      </w:r>
      <w:r w:rsidRPr="00CB04F0">
        <w:rPr>
          <w:b/>
          <w:bCs/>
          <w:sz w:val="22"/>
          <w:szCs w:val="20"/>
          <w:lang w:val="en-GB" w:eastAsia="zh-CN"/>
        </w:rPr>
        <w:t>”,</w:t>
      </w:r>
      <w:r>
        <w:rPr>
          <w:b/>
          <w:bCs/>
          <w:lang w:val="en-US" w:eastAsia="en-US"/>
        </w:rPr>
        <w:t xml:space="preserve"> Ning Gao (OPPO</w:t>
      </w:r>
      <w:r w:rsidRPr="00CB04F0">
        <w:rPr>
          <w:b/>
          <w:bCs/>
          <w:lang w:val="en-US" w:eastAsia="en-US"/>
        </w:rPr>
        <w:t>):</w:t>
      </w:r>
    </w:p>
    <w:p w14:paraId="6D898BDA"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xml:space="preserve">– 1312 and </w:t>
      </w:r>
      <w:r w:rsidRPr="00AA0934">
        <w:t>1316</w:t>
      </w:r>
      <w:r w:rsidRPr="00CB04F0">
        <w:rPr>
          <w:lang w:val="en-US"/>
        </w:rPr>
        <w:t>.</w:t>
      </w:r>
    </w:p>
    <w:p w14:paraId="50C7109F" w14:textId="77777777" w:rsidR="00560717" w:rsidRDefault="00560717" w:rsidP="00560717">
      <w:pPr>
        <w:ind w:left="360"/>
        <w:rPr>
          <w:lang w:val="en-US"/>
        </w:rPr>
      </w:pPr>
    </w:p>
    <w:p w14:paraId="7FD58949" w14:textId="77777777" w:rsidR="00560717" w:rsidRDefault="00560717" w:rsidP="00560717">
      <w:pPr>
        <w:ind w:left="360"/>
        <w:rPr>
          <w:lang w:val="en-US"/>
        </w:rPr>
      </w:pPr>
      <w:r>
        <w:rPr>
          <w:lang w:val="en-US"/>
        </w:rPr>
        <w:t>CID 1312: No discussion.</w:t>
      </w:r>
    </w:p>
    <w:p w14:paraId="3E00BA71" w14:textId="77777777" w:rsidR="00560717" w:rsidRDefault="00560717" w:rsidP="00560717">
      <w:pPr>
        <w:ind w:left="360"/>
        <w:rPr>
          <w:lang w:val="en-US"/>
        </w:rPr>
      </w:pPr>
      <w:r>
        <w:rPr>
          <w:lang w:val="en-US"/>
        </w:rPr>
        <w:t>CID 1316: No discussion.</w:t>
      </w:r>
    </w:p>
    <w:p w14:paraId="3CFD63E2" w14:textId="77777777" w:rsidR="00560717" w:rsidRDefault="00560717" w:rsidP="00560717">
      <w:pPr>
        <w:ind w:left="360"/>
        <w:rPr>
          <w:lang w:val="en-US"/>
        </w:rPr>
      </w:pPr>
    </w:p>
    <w:p w14:paraId="5FED9EFB" w14:textId="77777777" w:rsidR="00560717" w:rsidRPr="00AA0934" w:rsidRDefault="00560717" w:rsidP="00560717">
      <w:pPr>
        <w:ind w:left="360"/>
        <w:rPr>
          <w:lang w:val="en-US"/>
        </w:rPr>
      </w:pPr>
      <w:r w:rsidRPr="005E573B">
        <w:rPr>
          <w:b/>
          <w:bCs/>
          <w:lang w:val="en-US"/>
        </w:rPr>
        <w:t>Straw poll:</w:t>
      </w:r>
      <w:r w:rsidRPr="00AA0934">
        <w:rPr>
          <w:lang w:val="en-US"/>
        </w:rPr>
        <w:t xml:space="preserve"> Do you agree to the resolutions provi</w:t>
      </w:r>
      <w:r>
        <w:rPr>
          <w:lang w:val="en-US"/>
        </w:rPr>
        <w:t>ded in the document 11-23/0942r0</w:t>
      </w:r>
      <w:r w:rsidRPr="00AA0934">
        <w:rPr>
          <w:lang w:val="en-US"/>
        </w:rPr>
        <w:t xml:space="preserve"> for the following CIDs: </w:t>
      </w:r>
      <w:r>
        <w:rPr>
          <w:lang w:val="en-US"/>
        </w:rPr>
        <w:t>1312 and 1316</w:t>
      </w:r>
      <w:r w:rsidRPr="00AA0934">
        <w:rPr>
          <w:lang w:val="en-US"/>
        </w:rPr>
        <w:t xml:space="preserve">? </w:t>
      </w:r>
    </w:p>
    <w:p w14:paraId="39F8E0C5" w14:textId="77777777" w:rsidR="00560717" w:rsidRPr="00CB04F0" w:rsidRDefault="00560717" w:rsidP="00560717">
      <w:pPr>
        <w:ind w:left="360"/>
        <w:rPr>
          <w:lang w:val="en-US"/>
        </w:rPr>
      </w:pPr>
      <w:r w:rsidRPr="005E573B">
        <w:rPr>
          <w:b/>
          <w:bCs/>
          <w:lang w:val="en-US"/>
        </w:rPr>
        <w:t>Result:</w:t>
      </w:r>
      <w:r w:rsidRPr="00AA0934">
        <w:rPr>
          <w:lang w:val="en-US"/>
        </w:rPr>
        <w:t xml:space="preserve"> Unanimously supported.</w:t>
      </w:r>
    </w:p>
    <w:p w14:paraId="1BD3BA63" w14:textId="77777777" w:rsidR="00560717" w:rsidRDefault="00560717" w:rsidP="00560717">
      <w:pPr>
        <w:ind w:left="360"/>
        <w:rPr>
          <w:lang w:val="en-US"/>
        </w:rPr>
      </w:pPr>
    </w:p>
    <w:p w14:paraId="24A2331F" w14:textId="77777777" w:rsidR="00560717" w:rsidRPr="00CB04F0" w:rsidRDefault="00560717" w:rsidP="00560717">
      <w:pPr>
        <w:ind w:left="360"/>
        <w:jc w:val="both"/>
        <w:rPr>
          <w:lang w:val="en-US" w:eastAsia="en-US"/>
        </w:rPr>
      </w:pPr>
      <w:r>
        <w:rPr>
          <w:b/>
          <w:bCs/>
          <w:lang w:val="en-US" w:eastAsia="en-US"/>
        </w:rPr>
        <w:t>11-23/0948r1</w:t>
      </w:r>
      <w:r w:rsidRPr="00CB04F0">
        <w:rPr>
          <w:b/>
          <w:bCs/>
          <w:lang w:val="en-US" w:eastAsia="en-US"/>
        </w:rPr>
        <w:t>, “</w:t>
      </w:r>
      <w:r w:rsidRPr="00AA0934">
        <w:rPr>
          <w:b/>
          <w:bCs/>
          <w:sz w:val="22"/>
          <w:szCs w:val="20"/>
          <w:lang w:val="en-GB" w:eastAsia="zh-CN"/>
        </w:rPr>
        <w:t>LB272 Resolutions for DMG CIDs</w:t>
      </w:r>
      <w:r w:rsidRPr="00CB04F0">
        <w:rPr>
          <w:b/>
          <w:bCs/>
          <w:sz w:val="22"/>
          <w:szCs w:val="20"/>
          <w:lang w:val="en-GB" w:eastAsia="zh-CN"/>
        </w:rPr>
        <w:t>”,</w:t>
      </w:r>
      <w:r>
        <w:rPr>
          <w:b/>
          <w:bCs/>
          <w:lang w:val="en-US" w:eastAsia="en-US"/>
        </w:rPr>
        <w:t xml:space="preserve"> Ning Gao (OPPO</w:t>
      </w:r>
      <w:r w:rsidRPr="00CB04F0">
        <w:rPr>
          <w:b/>
          <w:bCs/>
          <w:lang w:val="en-US" w:eastAsia="en-US"/>
        </w:rPr>
        <w:t>):</w:t>
      </w:r>
    </w:p>
    <w:p w14:paraId="7D8FE6DA"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1318 and 1357</w:t>
      </w:r>
      <w:r w:rsidRPr="00CB04F0">
        <w:rPr>
          <w:lang w:val="en-US"/>
        </w:rPr>
        <w:t>.</w:t>
      </w:r>
    </w:p>
    <w:p w14:paraId="14983B0D" w14:textId="77777777" w:rsidR="00560717" w:rsidRDefault="00560717" w:rsidP="00560717">
      <w:pPr>
        <w:ind w:left="360"/>
        <w:rPr>
          <w:lang w:val="en-US"/>
        </w:rPr>
      </w:pPr>
    </w:p>
    <w:p w14:paraId="2F1E0CF5" w14:textId="77777777" w:rsidR="00560717" w:rsidRDefault="00560717" w:rsidP="00560717">
      <w:pPr>
        <w:ind w:left="360"/>
        <w:rPr>
          <w:lang w:val="en-US"/>
        </w:rPr>
      </w:pPr>
      <w:r>
        <w:rPr>
          <w:lang w:val="en-US"/>
        </w:rPr>
        <w:t>CID 1318: No discussion.</w:t>
      </w:r>
    </w:p>
    <w:p w14:paraId="2EE3E56D" w14:textId="77777777" w:rsidR="00560717" w:rsidRDefault="00560717" w:rsidP="00560717">
      <w:pPr>
        <w:ind w:left="360"/>
        <w:rPr>
          <w:lang w:val="en-US"/>
        </w:rPr>
      </w:pPr>
      <w:r>
        <w:rPr>
          <w:lang w:val="en-US"/>
        </w:rPr>
        <w:t>CID 1357: No discussion.</w:t>
      </w:r>
    </w:p>
    <w:p w14:paraId="77E558F1" w14:textId="77777777" w:rsidR="00560717" w:rsidRDefault="00560717" w:rsidP="00560717">
      <w:pPr>
        <w:ind w:left="360"/>
        <w:rPr>
          <w:lang w:val="en-US"/>
        </w:rPr>
      </w:pPr>
    </w:p>
    <w:p w14:paraId="3492074B" w14:textId="77777777" w:rsidR="00560717" w:rsidRPr="00AA0934" w:rsidRDefault="00560717" w:rsidP="00560717">
      <w:pPr>
        <w:ind w:left="360"/>
        <w:rPr>
          <w:lang w:val="en-US"/>
        </w:rPr>
      </w:pPr>
      <w:r w:rsidRPr="00527B44">
        <w:rPr>
          <w:b/>
          <w:bCs/>
          <w:lang w:val="en-US"/>
        </w:rPr>
        <w:t>Straw poll:</w:t>
      </w:r>
      <w:r w:rsidRPr="00AA0934">
        <w:rPr>
          <w:lang w:val="en-US"/>
        </w:rPr>
        <w:t xml:space="preserve"> Do you agree to the resolutions provi</w:t>
      </w:r>
      <w:r>
        <w:rPr>
          <w:lang w:val="en-US"/>
        </w:rPr>
        <w:t>ded in the document 11-23/0942r0</w:t>
      </w:r>
      <w:r w:rsidRPr="00AA0934">
        <w:rPr>
          <w:lang w:val="en-US"/>
        </w:rPr>
        <w:t xml:space="preserve"> for the following CIDs: </w:t>
      </w:r>
      <w:r>
        <w:rPr>
          <w:lang w:val="en-US"/>
        </w:rPr>
        <w:t>1318 and 1357</w:t>
      </w:r>
      <w:r w:rsidRPr="00AA0934">
        <w:rPr>
          <w:lang w:val="en-US"/>
        </w:rPr>
        <w:t xml:space="preserve">? </w:t>
      </w:r>
    </w:p>
    <w:p w14:paraId="612E97E5" w14:textId="77777777" w:rsidR="00560717" w:rsidRDefault="00560717" w:rsidP="00560717">
      <w:pPr>
        <w:ind w:left="360"/>
        <w:rPr>
          <w:lang w:val="en-US"/>
        </w:rPr>
      </w:pPr>
      <w:r w:rsidRPr="00527B44">
        <w:rPr>
          <w:b/>
          <w:bCs/>
          <w:lang w:val="en-US"/>
        </w:rPr>
        <w:t>Result:</w:t>
      </w:r>
      <w:r w:rsidRPr="00AA0934">
        <w:rPr>
          <w:lang w:val="en-US"/>
        </w:rPr>
        <w:t xml:space="preserve"> Unanimously supported.</w:t>
      </w:r>
    </w:p>
    <w:p w14:paraId="53860940" w14:textId="77777777" w:rsidR="00560717" w:rsidRDefault="00560717" w:rsidP="00560717">
      <w:pPr>
        <w:ind w:left="360"/>
        <w:rPr>
          <w:lang w:val="en-US"/>
        </w:rPr>
      </w:pPr>
    </w:p>
    <w:p w14:paraId="581DCD04" w14:textId="77777777" w:rsidR="00560717" w:rsidRPr="00CB04F0" w:rsidRDefault="00560717" w:rsidP="00560717">
      <w:pPr>
        <w:ind w:left="360"/>
        <w:jc w:val="both"/>
        <w:rPr>
          <w:lang w:val="en-US" w:eastAsia="en-US"/>
        </w:rPr>
      </w:pPr>
      <w:r>
        <w:rPr>
          <w:b/>
          <w:bCs/>
          <w:lang w:val="en-US" w:eastAsia="en-US"/>
        </w:rPr>
        <w:t>11-23/0718r2</w:t>
      </w:r>
      <w:r w:rsidRPr="00CB04F0">
        <w:rPr>
          <w:b/>
          <w:bCs/>
          <w:lang w:val="en-US" w:eastAsia="en-US"/>
        </w:rPr>
        <w:t>, “</w:t>
      </w:r>
      <w:r w:rsidRPr="000D22F2">
        <w:rPr>
          <w:b/>
          <w:bCs/>
          <w:sz w:val="22"/>
          <w:szCs w:val="20"/>
          <w:lang w:val="en-GB" w:eastAsia="zh-CN"/>
        </w:rPr>
        <w:t>Comment Resolution in LB272 for OST CID (Part 3)</w:t>
      </w:r>
      <w:r w:rsidRPr="00CB04F0">
        <w:rPr>
          <w:b/>
          <w:bCs/>
          <w:sz w:val="22"/>
          <w:szCs w:val="20"/>
          <w:lang w:val="en-GB" w:eastAsia="zh-CN"/>
        </w:rPr>
        <w:t>”,</w:t>
      </w:r>
      <w:r>
        <w:rPr>
          <w:b/>
          <w:bCs/>
          <w:lang w:val="en-US" w:eastAsia="en-US"/>
        </w:rPr>
        <w:t xml:space="preserve"> </w:t>
      </w:r>
      <w:proofErr w:type="spellStart"/>
      <w:r>
        <w:rPr>
          <w:b/>
          <w:bCs/>
          <w:lang w:val="en-US" w:eastAsia="en-US"/>
        </w:rPr>
        <w:t>Anirudha</w:t>
      </w:r>
      <w:proofErr w:type="spellEnd"/>
      <w:r>
        <w:rPr>
          <w:b/>
          <w:bCs/>
          <w:lang w:val="en-US" w:eastAsia="en-US"/>
        </w:rPr>
        <w:t xml:space="preserve"> Sahoo (NIST</w:t>
      </w:r>
      <w:r w:rsidRPr="00CB04F0">
        <w:rPr>
          <w:b/>
          <w:bCs/>
          <w:lang w:val="en-US" w:eastAsia="en-US"/>
        </w:rPr>
        <w:t>):</w:t>
      </w:r>
    </w:p>
    <w:p w14:paraId="0A4EFA75"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xml:space="preserve">– </w:t>
      </w:r>
      <w:r w:rsidRPr="000D22F2">
        <w:t>1706, 1707, 1967,</w:t>
      </w:r>
      <w:r>
        <w:t xml:space="preserve"> and</w:t>
      </w:r>
      <w:r w:rsidRPr="000D22F2">
        <w:t xml:space="preserve"> 1071</w:t>
      </w:r>
      <w:r w:rsidRPr="00CB04F0">
        <w:rPr>
          <w:lang w:val="en-US"/>
        </w:rPr>
        <w:t>.</w:t>
      </w:r>
    </w:p>
    <w:p w14:paraId="12EB127A" w14:textId="77777777" w:rsidR="00560717" w:rsidRDefault="00560717" w:rsidP="00560717">
      <w:pPr>
        <w:ind w:left="360"/>
        <w:rPr>
          <w:lang w:val="en-US"/>
        </w:rPr>
      </w:pPr>
    </w:p>
    <w:p w14:paraId="5F30A018" w14:textId="77777777" w:rsidR="00560717" w:rsidRDefault="00560717" w:rsidP="00560717">
      <w:pPr>
        <w:ind w:left="360"/>
        <w:rPr>
          <w:lang w:val="en-US"/>
        </w:rPr>
      </w:pPr>
      <w:r>
        <w:rPr>
          <w:lang w:val="en-US"/>
        </w:rPr>
        <w:t>CID 1706: No discussion.</w:t>
      </w:r>
    </w:p>
    <w:p w14:paraId="677AA763" w14:textId="77777777" w:rsidR="00560717" w:rsidRDefault="00560717" w:rsidP="00560717">
      <w:pPr>
        <w:ind w:left="360"/>
        <w:rPr>
          <w:lang w:val="en-US"/>
        </w:rPr>
      </w:pPr>
      <w:r>
        <w:rPr>
          <w:lang w:val="en-US"/>
        </w:rPr>
        <w:lastRenderedPageBreak/>
        <w:t>CIDs 1707, 1967, and 1071: Claudio (Editor) said the added text should be underlined. Comment was raised for unassociated case. “AP may” should be changed to “AP should”. Comment was reflected in 0718r3.</w:t>
      </w:r>
    </w:p>
    <w:p w14:paraId="677465AB" w14:textId="77777777" w:rsidR="00560717" w:rsidRDefault="00560717" w:rsidP="00560717">
      <w:pPr>
        <w:ind w:left="360"/>
        <w:rPr>
          <w:lang w:val="en-US"/>
        </w:rPr>
      </w:pPr>
    </w:p>
    <w:p w14:paraId="776D2FC1" w14:textId="77777777" w:rsidR="00560717" w:rsidRPr="00AA0934" w:rsidRDefault="00560717" w:rsidP="00560717">
      <w:pPr>
        <w:ind w:left="360"/>
        <w:rPr>
          <w:lang w:val="en-US"/>
        </w:rPr>
      </w:pPr>
      <w:r w:rsidRPr="00C17360">
        <w:rPr>
          <w:b/>
          <w:bCs/>
          <w:lang w:val="en-US"/>
        </w:rPr>
        <w:t>Straw poll:</w:t>
      </w:r>
      <w:r w:rsidRPr="00AA0934">
        <w:rPr>
          <w:lang w:val="en-US"/>
        </w:rPr>
        <w:t xml:space="preserve"> Do you agree to the resolutions provi</w:t>
      </w:r>
      <w:r>
        <w:rPr>
          <w:lang w:val="en-US"/>
        </w:rPr>
        <w:t>ded in the document 11-23/0718r3</w:t>
      </w:r>
      <w:r w:rsidRPr="00AA0934">
        <w:rPr>
          <w:lang w:val="en-US"/>
        </w:rPr>
        <w:t xml:space="preserve"> for the following CIDs: </w:t>
      </w:r>
      <w:r w:rsidRPr="00A939A4">
        <w:rPr>
          <w:lang w:val="en-US"/>
        </w:rPr>
        <w:t>1706, 1707, 1967, and 1071</w:t>
      </w:r>
      <w:r w:rsidRPr="00AA0934">
        <w:rPr>
          <w:lang w:val="en-US"/>
        </w:rPr>
        <w:t xml:space="preserve">? </w:t>
      </w:r>
    </w:p>
    <w:p w14:paraId="38BB0F20" w14:textId="6348D791" w:rsidR="00560717" w:rsidRDefault="00560717" w:rsidP="00C17360">
      <w:pPr>
        <w:ind w:left="360"/>
        <w:rPr>
          <w:lang w:val="en-US"/>
        </w:rPr>
      </w:pPr>
      <w:r w:rsidRPr="00C17360">
        <w:rPr>
          <w:b/>
          <w:bCs/>
          <w:lang w:val="en-US"/>
        </w:rPr>
        <w:t>Result:</w:t>
      </w:r>
      <w:r w:rsidRPr="00AA0934">
        <w:rPr>
          <w:lang w:val="en-US"/>
        </w:rPr>
        <w:t xml:space="preserve"> Unanimously supported.</w:t>
      </w:r>
    </w:p>
    <w:p w14:paraId="7B4006ED" w14:textId="77777777" w:rsidR="00560717" w:rsidRDefault="00560717" w:rsidP="00560717">
      <w:pPr>
        <w:ind w:left="360"/>
        <w:rPr>
          <w:lang w:val="en-US"/>
        </w:rPr>
      </w:pPr>
    </w:p>
    <w:p w14:paraId="6256BD2A" w14:textId="77777777" w:rsidR="00560717" w:rsidRPr="00D35279" w:rsidRDefault="00560717" w:rsidP="00560717">
      <w:pPr>
        <w:numPr>
          <w:ilvl w:val="0"/>
          <w:numId w:val="15"/>
        </w:numPr>
      </w:pPr>
      <w:r w:rsidRPr="00DB4E7D">
        <w:t xml:space="preserve">The chair asks if there is any other business. </w:t>
      </w:r>
      <w:r w:rsidRPr="001E4EB3">
        <w:rPr>
          <w:lang w:val="en-US"/>
        </w:rPr>
        <w:t xml:space="preserve">Claudio asks </w:t>
      </w:r>
      <w:r>
        <w:rPr>
          <w:lang w:val="en-US"/>
        </w:rPr>
        <w:t>when motion will be requested</w:t>
      </w:r>
      <w:r w:rsidRPr="00D35279">
        <w:rPr>
          <w:lang w:val="en-US"/>
        </w:rPr>
        <w:t xml:space="preserve">. </w:t>
      </w:r>
      <w:r>
        <w:rPr>
          <w:lang w:val="en-US"/>
        </w:rPr>
        <w:t>Tony replied after Tuesday or Thursday call this week.</w:t>
      </w:r>
    </w:p>
    <w:p w14:paraId="34A3D2E5" w14:textId="77777777" w:rsidR="00560717" w:rsidRDefault="00560717" w:rsidP="00560717">
      <w:pPr>
        <w:ind w:left="360"/>
      </w:pPr>
    </w:p>
    <w:p w14:paraId="0BDE5E7B" w14:textId="77777777" w:rsidR="00560717" w:rsidRPr="00CB04F0" w:rsidRDefault="00560717" w:rsidP="00560717">
      <w:pPr>
        <w:pStyle w:val="ListParagraph"/>
        <w:numPr>
          <w:ilvl w:val="0"/>
          <w:numId w:val="15"/>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21</w:t>
      </w:r>
      <w:r>
        <w:t>a</w:t>
      </w:r>
      <w:r w:rsidRPr="007E103D">
        <w:t>m.</w:t>
      </w:r>
    </w:p>
    <w:p w14:paraId="6CDB4C81" w14:textId="77777777" w:rsidR="00560717" w:rsidRPr="00CB04F0" w:rsidRDefault="00560717" w:rsidP="00560717">
      <w:pPr>
        <w:ind w:left="360"/>
        <w:rPr>
          <w:lang w:val="en-US"/>
        </w:rPr>
      </w:pPr>
    </w:p>
    <w:p w14:paraId="3412D711" w14:textId="77777777" w:rsidR="00560717" w:rsidRDefault="00560717" w:rsidP="00560717">
      <w:pPr>
        <w:jc w:val="both"/>
      </w:pPr>
    </w:p>
    <w:p w14:paraId="51D177B9" w14:textId="77777777" w:rsidR="00560717" w:rsidRDefault="00560717" w:rsidP="00560717">
      <w:pPr>
        <w:rPr>
          <w:b/>
          <w:bCs/>
        </w:rPr>
      </w:pPr>
      <w:r w:rsidRPr="00643648">
        <w:rPr>
          <w:b/>
          <w:bCs/>
        </w:rPr>
        <w:t>List of Attendees:</w:t>
      </w:r>
    </w:p>
    <w:p w14:paraId="6BEAD829" w14:textId="77777777" w:rsidR="00560717" w:rsidRDefault="00560717" w:rsidP="00560717">
      <w:pPr>
        <w:jc w:val="both"/>
      </w:pPr>
    </w:p>
    <w:tbl>
      <w:tblPr>
        <w:tblW w:w="10340" w:type="dxa"/>
        <w:tblCellMar>
          <w:left w:w="0" w:type="dxa"/>
          <w:right w:w="0" w:type="dxa"/>
        </w:tblCellMar>
        <w:tblLook w:val="04A0" w:firstRow="1" w:lastRow="0" w:firstColumn="1" w:lastColumn="0" w:noHBand="0" w:noVBand="1"/>
      </w:tblPr>
      <w:tblGrid>
        <w:gridCol w:w="1340"/>
        <w:gridCol w:w="1340"/>
        <w:gridCol w:w="3260"/>
        <w:gridCol w:w="5085"/>
      </w:tblGrid>
      <w:tr w:rsidR="00673C4C" w14:paraId="5DD0A527" w14:textId="77777777" w:rsidTr="00673C4C">
        <w:trPr>
          <w:trHeight w:val="300"/>
        </w:trPr>
        <w:tc>
          <w:tcPr>
            <w:tcW w:w="1340" w:type="dxa"/>
            <w:tcBorders>
              <w:top w:val="nil"/>
              <w:left w:val="nil"/>
              <w:bottom w:val="nil"/>
              <w:right w:val="nil"/>
            </w:tcBorders>
            <w:noWrap/>
            <w:tcMar>
              <w:top w:w="15" w:type="dxa"/>
              <w:left w:w="15" w:type="dxa"/>
              <w:bottom w:w="0" w:type="dxa"/>
              <w:right w:w="15" w:type="dxa"/>
            </w:tcMar>
            <w:vAlign w:val="bottom"/>
            <w:hideMark/>
          </w:tcPr>
          <w:p w14:paraId="0B887469"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Breakout</w:t>
            </w:r>
          </w:p>
        </w:tc>
        <w:tc>
          <w:tcPr>
            <w:tcW w:w="1340" w:type="dxa"/>
            <w:tcBorders>
              <w:top w:val="nil"/>
              <w:left w:val="nil"/>
              <w:bottom w:val="nil"/>
              <w:right w:val="nil"/>
            </w:tcBorders>
            <w:noWrap/>
            <w:tcMar>
              <w:top w:w="15" w:type="dxa"/>
              <w:left w:w="15" w:type="dxa"/>
              <w:bottom w:w="0" w:type="dxa"/>
              <w:right w:w="15" w:type="dxa"/>
            </w:tcMar>
            <w:vAlign w:val="bottom"/>
            <w:hideMark/>
          </w:tcPr>
          <w:p w14:paraId="0CE6A528"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Timestamp</w:t>
            </w:r>
          </w:p>
        </w:tc>
        <w:tc>
          <w:tcPr>
            <w:tcW w:w="3260" w:type="dxa"/>
            <w:tcBorders>
              <w:top w:val="nil"/>
              <w:left w:val="nil"/>
              <w:bottom w:val="nil"/>
              <w:right w:val="nil"/>
            </w:tcBorders>
            <w:noWrap/>
            <w:tcMar>
              <w:top w:w="15" w:type="dxa"/>
              <w:left w:w="15" w:type="dxa"/>
              <w:bottom w:w="0" w:type="dxa"/>
              <w:right w:w="15" w:type="dxa"/>
            </w:tcMar>
            <w:vAlign w:val="bottom"/>
            <w:hideMark/>
          </w:tcPr>
          <w:p w14:paraId="075AAE2D" w14:textId="77777777" w:rsidR="00673C4C" w:rsidRDefault="00673C4C">
            <w:pPr>
              <w:rPr>
                <w:rFonts w:ascii="Calibri" w:hAnsi="Calibri" w:cs="Calibri"/>
                <w:color w:val="000000"/>
                <w:sz w:val="22"/>
                <w:szCs w:val="22"/>
              </w:rPr>
            </w:pPr>
            <w:r>
              <w:rPr>
                <w:rFonts w:ascii="Calibri" w:hAnsi="Calibri" w:cs="Calibri"/>
                <w:color w:val="000000"/>
                <w:sz w:val="22"/>
                <w:szCs w:val="22"/>
              </w:rPr>
              <w:t>Name</w:t>
            </w:r>
          </w:p>
        </w:tc>
        <w:tc>
          <w:tcPr>
            <w:tcW w:w="4400" w:type="dxa"/>
            <w:tcBorders>
              <w:top w:val="nil"/>
              <w:left w:val="nil"/>
              <w:bottom w:val="nil"/>
              <w:right w:val="nil"/>
            </w:tcBorders>
            <w:noWrap/>
            <w:tcMar>
              <w:top w:w="15" w:type="dxa"/>
              <w:left w:w="15" w:type="dxa"/>
              <w:bottom w:w="0" w:type="dxa"/>
              <w:right w:w="15" w:type="dxa"/>
            </w:tcMar>
            <w:vAlign w:val="bottom"/>
            <w:hideMark/>
          </w:tcPr>
          <w:p w14:paraId="3CD8A221" w14:textId="77777777" w:rsidR="00673C4C" w:rsidRDefault="00673C4C">
            <w:pPr>
              <w:rPr>
                <w:rFonts w:ascii="Calibri" w:hAnsi="Calibri" w:cs="Calibri"/>
                <w:color w:val="000000"/>
                <w:sz w:val="22"/>
                <w:szCs w:val="22"/>
              </w:rPr>
            </w:pPr>
            <w:r>
              <w:rPr>
                <w:rFonts w:ascii="Calibri" w:hAnsi="Calibri" w:cs="Calibri"/>
                <w:color w:val="000000"/>
                <w:sz w:val="22"/>
                <w:szCs w:val="22"/>
              </w:rPr>
              <w:t>Affiliation</w:t>
            </w:r>
          </w:p>
        </w:tc>
      </w:tr>
      <w:tr w:rsidR="00673C4C" w14:paraId="6FCCD01C"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5CA8DA"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C68B51"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2CDB46EB" w14:textId="77777777" w:rsidR="00673C4C" w:rsidRDefault="00673C4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3C6A74" w14:textId="77777777" w:rsidR="00673C4C" w:rsidRDefault="00673C4C">
            <w:pPr>
              <w:rPr>
                <w:rFonts w:ascii="Calibri" w:hAnsi="Calibri" w:cs="Calibri"/>
                <w:color w:val="000000"/>
                <w:sz w:val="22"/>
                <w:szCs w:val="22"/>
              </w:rPr>
            </w:pPr>
            <w:r>
              <w:rPr>
                <w:rFonts w:ascii="Calibri" w:hAnsi="Calibri" w:cs="Calibri"/>
                <w:color w:val="000000"/>
                <w:sz w:val="22"/>
                <w:szCs w:val="22"/>
              </w:rPr>
              <w:t>Cognitive Systems Corp.</w:t>
            </w:r>
          </w:p>
        </w:tc>
      </w:tr>
      <w:tr w:rsidR="00673C4C" w14:paraId="0F9E914F"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58B8A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FFF70"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5FE72455" w14:textId="77777777" w:rsidR="00673C4C" w:rsidRDefault="00673C4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169B702" w14:textId="77777777" w:rsidR="00673C4C" w:rsidRDefault="00673C4C">
            <w:pPr>
              <w:rPr>
                <w:rFonts w:ascii="Calibri" w:hAnsi="Calibri" w:cs="Calibri"/>
                <w:color w:val="000000"/>
                <w:sz w:val="22"/>
                <w:szCs w:val="22"/>
              </w:rPr>
            </w:pPr>
            <w:r>
              <w:rPr>
                <w:rFonts w:ascii="Calibri" w:hAnsi="Calibri" w:cs="Calibri"/>
                <w:color w:val="000000"/>
                <w:sz w:val="22"/>
                <w:szCs w:val="22"/>
              </w:rPr>
              <w:t>Meta Platforms; PWC, LLC</w:t>
            </w:r>
          </w:p>
        </w:tc>
      </w:tr>
      <w:tr w:rsidR="00673C4C" w14:paraId="14BD4D8C"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94569"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28B27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D52AF6F" w14:textId="77777777" w:rsidR="00673C4C" w:rsidRDefault="00673C4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820FE02" w14:textId="77777777" w:rsidR="00673C4C" w:rsidRDefault="00673C4C">
            <w:pPr>
              <w:rPr>
                <w:rFonts w:ascii="Calibri" w:hAnsi="Calibri" w:cs="Calibri"/>
                <w:color w:val="000000"/>
                <w:sz w:val="22"/>
                <w:szCs w:val="22"/>
              </w:rPr>
            </w:pPr>
            <w:r>
              <w:rPr>
                <w:rFonts w:ascii="Calibri" w:hAnsi="Calibri" w:cs="Calibri"/>
                <w:color w:val="000000"/>
                <w:sz w:val="22"/>
                <w:szCs w:val="22"/>
              </w:rPr>
              <w:t>Qualcomm Technologies, Inc.</w:t>
            </w:r>
          </w:p>
        </w:tc>
      </w:tr>
      <w:tr w:rsidR="00673C4C" w14:paraId="32A77FB8"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54BDE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0598FC"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2CCAEE7D" w14:textId="77777777" w:rsidR="00673C4C" w:rsidRDefault="00673C4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2BFD77" w14:textId="77777777" w:rsidR="00673C4C" w:rsidRDefault="00673C4C">
            <w:pPr>
              <w:rPr>
                <w:rFonts w:ascii="Calibri" w:hAnsi="Calibri" w:cs="Calibri"/>
                <w:color w:val="000000"/>
                <w:sz w:val="22"/>
                <w:szCs w:val="22"/>
              </w:rPr>
            </w:pPr>
            <w:r>
              <w:rPr>
                <w:rFonts w:ascii="Calibri" w:hAnsi="Calibri" w:cs="Calibri"/>
                <w:color w:val="000000"/>
                <w:sz w:val="22"/>
                <w:szCs w:val="22"/>
              </w:rPr>
              <w:t>MediaTek Inc.</w:t>
            </w:r>
          </w:p>
        </w:tc>
      </w:tr>
      <w:tr w:rsidR="00673C4C" w14:paraId="53D62C01"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DB863E"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B9DCEE"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435D5939" w14:textId="77777777" w:rsidR="00673C4C" w:rsidRDefault="00673C4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34B379" w14:textId="77777777" w:rsidR="00673C4C" w:rsidRDefault="00673C4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73C4C" w14:paraId="6986F1C6"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316BA"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6BBAC8"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0DE96300" w14:textId="77777777" w:rsidR="00673C4C" w:rsidRDefault="00673C4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87B065" w14:textId="77777777" w:rsidR="00673C4C" w:rsidRDefault="00673C4C">
            <w:pPr>
              <w:rPr>
                <w:rFonts w:ascii="Calibri" w:hAnsi="Calibri" w:cs="Calibri"/>
                <w:color w:val="000000"/>
                <w:sz w:val="22"/>
                <w:szCs w:val="22"/>
              </w:rPr>
            </w:pPr>
            <w:r>
              <w:rPr>
                <w:rFonts w:ascii="Calibri" w:hAnsi="Calibri" w:cs="Calibri"/>
                <w:color w:val="000000"/>
                <w:sz w:val="22"/>
                <w:szCs w:val="22"/>
              </w:rPr>
              <w:t>InterDigital, Inc.</w:t>
            </w:r>
          </w:p>
        </w:tc>
      </w:tr>
      <w:tr w:rsidR="00673C4C" w14:paraId="2BA58441"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62606"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DA001"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09900887" w14:textId="77777777" w:rsidR="00673C4C" w:rsidRDefault="00673C4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5A3E56D" w14:textId="77777777" w:rsidR="00673C4C" w:rsidRDefault="00673C4C">
            <w:pPr>
              <w:rPr>
                <w:rFonts w:ascii="Calibri" w:hAnsi="Calibri" w:cs="Calibri"/>
                <w:color w:val="000000"/>
                <w:sz w:val="22"/>
                <w:szCs w:val="22"/>
              </w:rPr>
            </w:pPr>
            <w:r>
              <w:rPr>
                <w:rFonts w:ascii="Calibri" w:hAnsi="Calibri" w:cs="Calibri"/>
                <w:color w:val="000000"/>
                <w:sz w:val="22"/>
                <w:szCs w:val="22"/>
              </w:rPr>
              <w:t>LG ELECTRONICS</w:t>
            </w:r>
          </w:p>
        </w:tc>
      </w:tr>
      <w:tr w:rsidR="00673C4C" w14:paraId="69FA4156"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F7C9F"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EC8C6B"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6D3C89A" w14:textId="77777777" w:rsidR="00673C4C" w:rsidRDefault="00673C4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5C38CB7" w14:textId="77777777" w:rsidR="00673C4C" w:rsidRDefault="00673C4C">
            <w:pPr>
              <w:rPr>
                <w:rFonts w:ascii="Calibri" w:hAnsi="Calibri" w:cs="Calibri"/>
                <w:color w:val="000000"/>
                <w:sz w:val="22"/>
                <w:szCs w:val="22"/>
              </w:rPr>
            </w:pPr>
            <w:r>
              <w:rPr>
                <w:rFonts w:ascii="Calibri" w:hAnsi="Calibri" w:cs="Calibri"/>
                <w:color w:val="000000"/>
                <w:sz w:val="22"/>
                <w:szCs w:val="22"/>
              </w:rPr>
              <w:t>Huawei Technologies Co., Ltd</w:t>
            </w:r>
          </w:p>
        </w:tc>
      </w:tr>
      <w:tr w:rsidR="00673C4C" w14:paraId="6CDEFD8D"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A97FFF"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A027DD"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826150A" w14:textId="77777777" w:rsidR="00673C4C" w:rsidRDefault="00673C4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01EC9D" w14:textId="77777777" w:rsidR="00673C4C" w:rsidRDefault="00673C4C">
            <w:pPr>
              <w:rPr>
                <w:rFonts w:ascii="Calibri" w:hAnsi="Calibri" w:cs="Calibri"/>
                <w:color w:val="000000"/>
                <w:sz w:val="22"/>
                <w:szCs w:val="22"/>
              </w:rPr>
            </w:pPr>
            <w:r>
              <w:rPr>
                <w:rFonts w:ascii="Calibri" w:hAnsi="Calibri" w:cs="Calibri"/>
                <w:color w:val="000000"/>
                <w:sz w:val="22"/>
                <w:szCs w:val="22"/>
              </w:rPr>
              <w:t>Qualcomm Incorporated</w:t>
            </w:r>
          </w:p>
        </w:tc>
      </w:tr>
      <w:tr w:rsidR="00673C4C" w14:paraId="4A64F17D"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B2051B"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7AB27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2F1CD738" w14:textId="77777777" w:rsidR="00673C4C" w:rsidRDefault="00673C4C">
            <w:pPr>
              <w:rPr>
                <w:rFonts w:ascii="Calibri" w:hAnsi="Calibri" w:cs="Calibri"/>
                <w:color w:val="000000"/>
                <w:sz w:val="22"/>
                <w:szCs w:val="22"/>
              </w:rPr>
            </w:pPr>
            <w:r>
              <w:rPr>
                <w:rFonts w:ascii="Calibri" w:hAnsi="Calibri" w:cs="Calibri"/>
                <w:color w:val="000000"/>
                <w:sz w:val="22"/>
                <w:szCs w:val="22"/>
              </w:rPr>
              <w:t>Redmore, Josh</w:t>
            </w:r>
          </w:p>
        </w:tc>
        <w:tc>
          <w:tcPr>
            <w:tcW w:w="0" w:type="auto"/>
            <w:tcBorders>
              <w:top w:val="nil"/>
              <w:left w:val="nil"/>
              <w:bottom w:val="nil"/>
              <w:right w:val="nil"/>
            </w:tcBorders>
            <w:noWrap/>
            <w:tcMar>
              <w:top w:w="15" w:type="dxa"/>
              <w:left w:w="15" w:type="dxa"/>
              <w:bottom w:w="0" w:type="dxa"/>
              <w:right w:w="15" w:type="dxa"/>
            </w:tcMar>
            <w:vAlign w:val="bottom"/>
            <w:hideMark/>
          </w:tcPr>
          <w:p w14:paraId="00795956" w14:textId="77777777" w:rsidR="00673C4C" w:rsidRDefault="00673C4C">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673C4C" w14:paraId="08535D2C"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911990"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8E5D6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0AA18206" w14:textId="77777777" w:rsidR="00673C4C" w:rsidRDefault="00673C4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105D899" w14:textId="77777777" w:rsidR="00673C4C" w:rsidRDefault="00673C4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73C4C" w14:paraId="04B68A23"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2A1091"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CA4B4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7CB63935" w14:textId="77777777" w:rsidR="00673C4C" w:rsidRDefault="00673C4C">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5BD92D2" w14:textId="77777777" w:rsidR="00673C4C" w:rsidRDefault="00673C4C">
            <w:pPr>
              <w:rPr>
                <w:rFonts w:ascii="Calibri" w:hAnsi="Calibri" w:cs="Calibri"/>
                <w:color w:val="000000"/>
                <w:sz w:val="22"/>
                <w:szCs w:val="22"/>
              </w:rPr>
            </w:pPr>
            <w:r>
              <w:rPr>
                <w:rFonts w:ascii="Calibri" w:hAnsi="Calibri" w:cs="Calibri"/>
                <w:color w:val="000000"/>
                <w:sz w:val="22"/>
                <w:szCs w:val="22"/>
              </w:rPr>
              <w:t>German Aerospace Center (DLR)</w:t>
            </w:r>
          </w:p>
        </w:tc>
      </w:tr>
      <w:tr w:rsidR="00673C4C" w14:paraId="512ACB7A"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E205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8B1887"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83896A2" w14:textId="77777777" w:rsidR="00673C4C" w:rsidRDefault="00673C4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DF7A967" w14:textId="77777777" w:rsidR="00673C4C" w:rsidRDefault="00673C4C">
            <w:pPr>
              <w:rPr>
                <w:rFonts w:ascii="Calibri" w:hAnsi="Calibri" w:cs="Calibri"/>
                <w:color w:val="000000"/>
                <w:sz w:val="22"/>
                <w:szCs w:val="22"/>
              </w:rPr>
            </w:pPr>
            <w:r>
              <w:rPr>
                <w:rFonts w:ascii="Calibri" w:hAnsi="Calibri" w:cs="Calibri"/>
                <w:color w:val="000000"/>
                <w:sz w:val="22"/>
                <w:szCs w:val="22"/>
              </w:rPr>
              <w:t>Apple Inc.</w:t>
            </w:r>
          </w:p>
        </w:tc>
      </w:tr>
      <w:tr w:rsidR="00673C4C" w14:paraId="5F1E8523"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CF949"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8449EC"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7114CBDB" w14:textId="77777777" w:rsidR="00673C4C" w:rsidRDefault="00673C4C">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45DD8AB1" w14:textId="77777777" w:rsidR="00673C4C" w:rsidRDefault="00673C4C">
            <w:pPr>
              <w:rPr>
                <w:rFonts w:ascii="Calibri" w:hAnsi="Calibri" w:cs="Calibri"/>
                <w:color w:val="000000"/>
                <w:sz w:val="22"/>
                <w:szCs w:val="22"/>
              </w:rPr>
            </w:pPr>
            <w:r>
              <w:rPr>
                <w:rFonts w:ascii="Calibri" w:hAnsi="Calibri" w:cs="Calibri"/>
                <w:color w:val="000000"/>
                <w:sz w:val="22"/>
                <w:szCs w:val="22"/>
              </w:rPr>
              <w:t>Huawei Technologies Co., Ltd</w:t>
            </w:r>
          </w:p>
        </w:tc>
      </w:tr>
      <w:tr w:rsidR="00673C4C" w14:paraId="3C9F54AA"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66B9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B9DAC5"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7F0A6E69" w14:textId="77777777" w:rsidR="00673C4C" w:rsidRDefault="00673C4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E3AB0D9" w14:textId="77777777" w:rsidR="00673C4C" w:rsidRDefault="00673C4C">
            <w:pPr>
              <w:rPr>
                <w:rFonts w:ascii="Calibri" w:hAnsi="Calibri" w:cs="Calibri"/>
                <w:color w:val="000000"/>
                <w:sz w:val="22"/>
                <w:szCs w:val="22"/>
              </w:rPr>
            </w:pPr>
            <w:r>
              <w:rPr>
                <w:rFonts w:ascii="Calibri" w:hAnsi="Calibri" w:cs="Calibri"/>
                <w:color w:val="000000"/>
                <w:sz w:val="22"/>
                <w:szCs w:val="22"/>
              </w:rPr>
              <w:t>NXP Semiconductors</w:t>
            </w:r>
          </w:p>
        </w:tc>
      </w:tr>
    </w:tbl>
    <w:p w14:paraId="2B738293" w14:textId="0EE0A5BB" w:rsidR="0043612F" w:rsidRDefault="0043612F">
      <w:r>
        <w:br w:type="page"/>
      </w:r>
    </w:p>
    <w:p w14:paraId="08855734" w14:textId="6CEFEDDD" w:rsidR="00560717" w:rsidRPr="00CB04F0" w:rsidRDefault="0043612F" w:rsidP="00560717">
      <w:pPr>
        <w:keepNext/>
        <w:keepLines/>
        <w:spacing w:before="240" w:after="60"/>
        <w:outlineLvl w:val="2"/>
        <w:rPr>
          <w:rFonts w:ascii="Arial" w:hAnsi="Arial"/>
          <w:b/>
          <w:szCs w:val="20"/>
          <w:lang w:val="en-GB" w:eastAsia="en-US"/>
        </w:rPr>
      </w:pPr>
      <w:r>
        <w:rPr>
          <w:rFonts w:asciiTheme="minorEastAsia" w:eastAsiaTheme="minorEastAsia" w:hAnsiTheme="minorEastAsia"/>
          <w:b/>
          <w:szCs w:val="20"/>
          <w:lang w:val="en-GB" w:eastAsia="ko-KR"/>
        </w:rPr>
        <w:lastRenderedPageBreak/>
        <w:t>Tues</w:t>
      </w:r>
      <w:r w:rsidR="00560717" w:rsidRPr="00CB04F0">
        <w:rPr>
          <w:rFonts w:asciiTheme="minorEastAsia" w:eastAsiaTheme="minorEastAsia" w:hAnsiTheme="minorEastAsia"/>
          <w:b/>
          <w:szCs w:val="20"/>
          <w:lang w:val="en-GB" w:eastAsia="ko-KR"/>
        </w:rPr>
        <w:t>day</w:t>
      </w:r>
      <w:r w:rsidR="00560717" w:rsidRPr="00CB04F0">
        <w:rPr>
          <w:rFonts w:ascii="Arial" w:hAnsi="Arial"/>
          <w:b/>
          <w:szCs w:val="20"/>
          <w:lang w:val="en-GB" w:eastAsia="en-US"/>
        </w:rPr>
        <w:t xml:space="preserve">, June </w:t>
      </w:r>
      <w:r w:rsidR="00560717">
        <w:rPr>
          <w:rFonts w:ascii="Arial" w:hAnsi="Arial"/>
          <w:b/>
          <w:szCs w:val="20"/>
          <w:lang w:val="en-GB" w:eastAsia="en-US"/>
        </w:rPr>
        <w:t>13</w:t>
      </w:r>
      <w:r w:rsidR="00560717" w:rsidRPr="00CB04F0">
        <w:rPr>
          <w:rFonts w:ascii="Arial" w:hAnsi="Arial"/>
          <w:b/>
          <w:szCs w:val="20"/>
          <w:lang w:val="en-GB" w:eastAsia="en-US"/>
        </w:rPr>
        <w:t>, 2023, 10:00am - 12:00pm (ET)</w:t>
      </w:r>
    </w:p>
    <w:p w14:paraId="7E6F1EAF" w14:textId="77777777" w:rsidR="00560717" w:rsidRPr="00CB04F0" w:rsidRDefault="00560717" w:rsidP="00560717">
      <w:pPr>
        <w:rPr>
          <w:b/>
          <w:bCs/>
        </w:rPr>
      </w:pPr>
    </w:p>
    <w:p w14:paraId="07F913A4" w14:textId="77777777" w:rsidR="00560717" w:rsidRPr="00CB04F0" w:rsidRDefault="00560717" w:rsidP="00560717">
      <w:pPr>
        <w:rPr>
          <w:b/>
          <w:bCs/>
        </w:rPr>
      </w:pPr>
      <w:r w:rsidRPr="00CB04F0">
        <w:rPr>
          <w:b/>
          <w:bCs/>
        </w:rPr>
        <w:t>Meeting Agenda:</w:t>
      </w:r>
    </w:p>
    <w:p w14:paraId="79733BFD" w14:textId="77777777" w:rsidR="00560717" w:rsidRPr="00CB04F0" w:rsidRDefault="00560717" w:rsidP="00560717">
      <w:pPr>
        <w:rPr>
          <w:bCs/>
        </w:rPr>
      </w:pPr>
      <w:r w:rsidRPr="00CB04F0">
        <w:rPr>
          <w:bCs/>
        </w:rPr>
        <w:t xml:space="preserve">The meeting agenda is shown below, and published in the agenda document: </w:t>
      </w:r>
    </w:p>
    <w:p w14:paraId="54D148B4" w14:textId="77777777" w:rsidR="00560717" w:rsidRDefault="005857AE" w:rsidP="00560717">
      <w:pPr>
        <w:rPr>
          <w:rFonts w:eastAsiaTheme="minorEastAsia"/>
          <w:bCs/>
          <w:lang w:eastAsia="ko-KR"/>
        </w:rPr>
      </w:pPr>
      <w:hyperlink r:id="rId18" w:history="1">
        <w:r w:rsidR="00560717" w:rsidRPr="002839A5">
          <w:rPr>
            <w:rStyle w:val="Hyperlink"/>
            <w:rFonts w:eastAsiaTheme="minorEastAsia"/>
            <w:bCs/>
            <w:lang w:eastAsia="ko-KR"/>
          </w:rPr>
          <w:t>https://mentor.ieee.org/802.11/dcn/23/11-23-0949-08-00bf-tgbf-meeting-agenda-2023-06.pptx</w:t>
        </w:r>
      </w:hyperlink>
    </w:p>
    <w:p w14:paraId="7BDEFB87" w14:textId="77777777" w:rsidR="00560717" w:rsidRPr="00512E20" w:rsidRDefault="00560717" w:rsidP="00560717">
      <w:pPr>
        <w:rPr>
          <w:rFonts w:eastAsiaTheme="minorEastAsia"/>
          <w:bCs/>
          <w:lang w:eastAsia="ko-KR"/>
        </w:rPr>
      </w:pPr>
    </w:p>
    <w:p w14:paraId="34645797" w14:textId="77777777" w:rsidR="00560717" w:rsidRPr="00CB04F0" w:rsidRDefault="00560717" w:rsidP="00560717">
      <w:pPr>
        <w:numPr>
          <w:ilvl w:val="0"/>
          <w:numId w:val="16"/>
        </w:numPr>
        <w:rPr>
          <w:bCs/>
        </w:rPr>
      </w:pPr>
      <w:r w:rsidRPr="00CB04F0">
        <w:rPr>
          <w:bCs/>
        </w:rPr>
        <w:t>Call the meeting to order</w:t>
      </w:r>
    </w:p>
    <w:p w14:paraId="088104EA" w14:textId="77777777" w:rsidR="00560717" w:rsidRPr="00CB04F0" w:rsidRDefault="00560717" w:rsidP="00560717">
      <w:pPr>
        <w:numPr>
          <w:ilvl w:val="0"/>
          <w:numId w:val="16"/>
        </w:numPr>
        <w:rPr>
          <w:bCs/>
        </w:rPr>
      </w:pPr>
      <w:r w:rsidRPr="00CB04F0">
        <w:rPr>
          <w:bCs/>
        </w:rPr>
        <w:t>Patent policy and logistics</w:t>
      </w:r>
    </w:p>
    <w:p w14:paraId="58A63C4E" w14:textId="77777777" w:rsidR="00560717" w:rsidRPr="00CB04F0" w:rsidRDefault="00560717" w:rsidP="00560717">
      <w:pPr>
        <w:numPr>
          <w:ilvl w:val="0"/>
          <w:numId w:val="16"/>
        </w:numPr>
        <w:rPr>
          <w:bCs/>
        </w:rPr>
      </w:pPr>
      <w:r w:rsidRPr="00CB04F0">
        <w:rPr>
          <w:bCs/>
        </w:rPr>
        <w:t>TGbf Timeline</w:t>
      </w:r>
    </w:p>
    <w:p w14:paraId="7C64581F" w14:textId="77777777" w:rsidR="00560717" w:rsidRPr="00CB04F0" w:rsidRDefault="00560717" w:rsidP="00560717">
      <w:pPr>
        <w:numPr>
          <w:ilvl w:val="0"/>
          <w:numId w:val="16"/>
        </w:numPr>
        <w:rPr>
          <w:bCs/>
        </w:rPr>
      </w:pPr>
      <w:r w:rsidRPr="00CB04F0">
        <w:rPr>
          <w:bCs/>
        </w:rPr>
        <w:t>Call for contribution</w:t>
      </w:r>
    </w:p>
    <w:p w14:paraId="30958AA9" w14:textId="77777777" w:rsidR="00560717" w:rsidRPr="00CB04F0" w:rsidRDefault="00560717" w:rsidP="00560717">
      <w:pPr>
        <w:numPr>
          <w:ilvl w:val="0"/>
          <w:numId w:val="16"/>
        </w:numPr>
        <w:rPr>
          <w:bCs/>
        </w:rPr>
      </w:pPr>
      <w:r w:rsidRPr="00CB04F0">
        <w:rPr>
          <w:bCs/>
        </w:rPr>
        <w:t>Teleconference Times</w:t>
      </w:r>
    </w:p>
    <w:p w14:paraId="73F5305C" w14:textId="77777777" w:rsidR="00560717" w:rsidRPr="00CB04F0" w:rsidRDefault="00560717" w:rsidP="00560717">
      <w:pPr>
        <w:numPr>
          <w:ilvl w:val="0"/>
          <w:numId w:val="16"/>
        </w:numPr>
        <w:rPr>
          <w:bCs/>
        </w:rPr>
      </w:pPr>
      <w:r w:rsidRPr="00CB04F0">
        <w:rPr>
          <w:bCs/>
        </w:rPr>
        <w:t>Presentation of submissions</w:t>
      </w:r>
    </w:p>
    <w:p w14:paraId="204D37C1" w14:textId="77777777" w:rsidR="00560717" w:rsidRPr="00CB04F0" w:rsidRDefault="00560717" w:rsidP="00560717">
      <w:pPr>
        <w:numPr>
          <w:ilvl w:val="0"/>
          <w:numId w:val="16"/>
        </w:numPr>
        <w:rPr>
          <w:bCs/>
          <w:lang w:val="sv-SE"/>
        </w:rPr>
      </w:pPr>
      <w:r w:rsidRPr="00CB04F0">
        <w:rPr>
          <w:bCs/>
        </w:rPr>
        <w:t>Any other business</w:t>
      </w:r>
    </w:p>
    <w:p w14:paraId="4D60A42E" w14:textId="77777777" w:rsidR="00560717" w:rsidRPr="00CB04F0" w:rsidRDefault="00560717" w:rsidP="00560717">
      <w:pPr>
        <w:numPr>
          <w:ilvl w:val="0"/>
          <w:numId w:val="16"/>
        </w:numPr>
        <w:rPr>
          <w:bCs/>
          <w:lang w:val="sv-SE"/>
        </w:rPr>
      </w:pPr>
      <w:r w:rsidRPr="00CB04F0">
        <w:rPr>
          <w:bCs/>
        </w:rPr>
        <w:t>Adjourn</w:t>
      </w:r>
    </w:p>
    <w:p w14:paraId="0F8753FA" w14:textId="77777777" w:rsidR="00560717" w:rsidRPr="00CB04F0" w:rsidRDefault="00560717" w:rsidP="00560717">
      <w:pPr>
        <w:rPr>
          <w:bCs/>
        </w:rPr>
      </w:pPr>
    </w:p>
    <w:p w14:paraId="55AD5A70" w14:textId="77777777" w:rsidR="00560717" w:rsidRPr="00CB04F0" w:rsidRDefault="00560717" w:rsidP="00560717">
      <w:pPr>
        <w:numPr>
          <w:ilvl w:val="0"/>
          <w:numId w:val="17"/>
        </w:numPr>
        <w:rPr>
          <w:bCs/>
        </w:rPr>
      </w:pPr>
      <w:r w:rsidRPr="00CB04F0">
        <w:rPr>
          <w:bCs/>
          <w:lang w:val="en-GB"/>
        </w:rPr>
        <w:t>The chair, Tony Han, cal</w:t>
      </w:r>
      <w:r>
        <w:rPr>
          <w:bCs/>
          <w:lang w:val="en-GB"/>
        </w:rPr>
        <w:t>ls the meeting to order at 10:01 am ET (25</w:t>
      </w:r>
      <w:r w:rsidRPr="00CB04F0">
        <w:rPr>
          <w:bCs/>
          <w:lang w:val="en-GB"/>
        </w:rPr>
        <w:t xml:space="preserve"> persons are on the call after 15 minutes of the meeting). </w:t>
      </w:r>
    </w:p>
    <w:p w14:paraId="76735280" w14:textId="77777777" w:rsidR="00560717" w:rsidRPr="00CB04F0" w:rsidRDefault="00560717" w:rsidP="00560717">
      <w:pPr>
        <w:rPr>
          <w:bCs/>
        </w:rPr>
      </w:pPr>
    </w:p>
    <w:p w14:paraId="4130F435" w14:textId="77777777" w:rsidR="00560717" w:rsidRPr="00CB04F0" w:rsidRDefault="00560717" w:rsidP="00560717">
      <w:pPr>
        <w:numPr>
          <w:ilvl w:val="0"/>
          <w:numId w:val="17"/>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0E156AE6" w14:textId="77777777" w:rsidR="00560717" w:rsidRPr="00CB04F0" w:rsidRDefault="00560717" w:rsidP="00560717">
      <w:pPr>
        <w:ind w:left="720"/>
        <w:rPr>
          <w:bCs/>
          <w:sz w:val="22"/>
          <w:szCs w:val="20"/>
          <w:lang w:val="en-GB" w:eastAsia="en-US"/>
        </w:rPr>
      </w:pPr>
    </w:p>
    <w:p w14:paraId="66B2C4A1" w14:textId="77777777" w:rsidR="00560717" w:rsidRPr="00CB04F0" w:rsidRDefault="00560717" w:rsidP="00560717">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732E54D6" w14:textId="77777777" w:rsidR="00560717" w:rsidRPr="00CB04F0" w:rsidRDefault="00560717" w:rsidP="00560717">
      <w:pPr>
        <w:ind w:left="360"/>
        <w:rPr>
          <w:bCs/>
          <w:lang w:val="en-GB"/>
        </w:rPr>
      </w:pPr>
    </w:p>
    <w:p w14:paraId="53799BB7" w14:textId="77777777" w:rsidR="00560717" w:rsidRPr="00CB04F0" w:rsidRDefault="00560717" w:rsidP="00560717">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B578CA0" w14:textId="77777777" w:rsidR="00560717" w:rsidRPr="00CB04F0" w:rsidRDefault="00560717" w:rsidP="00560717">
      <w:pPr>
        <w:rPr>
          <w:bCs/>
        </w:rPr>
      </w:pPr>
    </w:p>
    <w:p w14:paraId="68BACB76" w14:textId="25E2B0DA" w:rsidR="00560717" w:rsidRPr="00CB04F0" w:rsidRDefault="00560717" w:rsidP="00560717">
      <w:pPr>
        <w:ind w:left="360"/>
        <w:rPr>
          <w:bCs/>
          <w:lang w:val="en-US"/>
        </w:rPr>
      </w:pPr>
      <w:r w:rsidRPr="00CB04F0">
        <w:rPr>
          <w:bCs/>
        </w:rPr>
        <w:t>The chair goes through the agenda (slide 1</w:t>
      </w:r>
      <w:r>
        <w:rPr>
          <w:bCs/>
          <w:lang w:val="en-US"/>
        </w:rPr>
        <w:t>9</w:t>
      </w:r>
      <w:r w:rsidRPr="00CB04F0">
        <w:rPr>
          <w:bCs/>
        </w:rPr>
        <w:t>) and asks if there are any question</w:t>
      </w:r>
      <w:r w:rsidR="00E77413" w:rsidRPr="008308F9">
        <w:rPr>
          <w:bCs/>
          <w:lang w:val="en-US"/>
        </w:rPr>
        <w:t>s</w:t>
      </w:r>
      <w:r w:rsidRPr="00CB04F0">
        <w:rPr>
          <w:bCs/>
        </w:rPr>
        <w:t xml:space="preserve"> on the agenda. </w:t>
      </w:r>
      <w:r>
        <w:rPr>
          <w:bCs/>
          <w:lang w:val="en-US"/>
        </w:rPr>
        <w:t xml:space="preserve">Dong Wei asked an agenda request through </w:t>
      </w:r>
      <w:proofErr w:type="gramStart"/>
      <w:r>
        <w:rPr>
          <w:bCs/>
          <w:lang w:val="en-US"/>
        </w:rPr>
        <w:t>e-mail, but</w:t>
      </w:r>
      <w:proofErr w:type="gramEnd"/>
      <w:r>
        <w:rPr>
          <w:bCs/>
          <w:lang w:val="en-US"/>
        </w:rPr>
        <w:t xml:space="preserve"> missing. Tony revised the agenda slide. No further response is noted.</w:t>
      </w:r>
    </w:p>
    <w:p w14:paraId="611C5916" w14:textId="77777777" w:rsidR="00560717" w:rsidRPr="00CB04F0" w:rsidRDefault="00560717" w:rsidP="00560717">
      <w:pPr>
        <w:ind w:firstLine="360"/>
        <w:rPr>
          <w:bCs/>
        </w:rPr>
      </w:pPr>
    </w:p>
    <w:p w14:paraId="17929E6D" w14:textId="77777777" w:rsidR="00560717" w:rsidRPr="00CB04F0" w:rsidRDefault="00560717" w:rsidP="00560717">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6ED4719E" w14:textId="77777777" w:rsidR="00560717" w:rsidRPr="00CB04F0" w:rsidRDefault="00560717" w:rsidP="00560717">
      <w:pPr>
        <w:rPr>
          <w:bCs/>
        </w:rPr>
      </w:pPr>
    </w:p>
    <w:p w14:paraId="6717B92D" w14:textId="77777777" w:rsidR="00560717" w:rsidRPr="00CB04F0" w:rsidRDefault="00560717" w:rsidP="00560717">
      <w:pPr>
        <w:numPr>
          <w:ilvl w:val="0"/>
          <w:numId w:val="17"/>
        </w:numPr>
        <w:rPr>
          <w:bCs/>
        </w:rPr>
      </w:pPr>
      <w:r w:rsidRPr="00CB04F0">
        <w:rPr>
          <w:bCs/>
          <w:lang w:val="en-US"/>
        </w:rPr>
        <w:t>The chair</w:t>
      </w:r>
      <w:r>
        <w:rPr>
          <w:bCs/>
          <w:lang w:val="en-US"/>
        </w:rPr>
        <w:t xml:space="preserve"> presents the timeline (slide 21</w:t>
      </w:r>
      <w:r w:rsidRPr="00CB04F0">
        <w:rPr>
          <w:bCs/>
          <w:lang w:val="en-US"/>
        </w:rPr>
        <w:t>). No discussion.</w:t>
      </w:r>
    </w:p>
    <w:p w14:paraId="1427DA14" w14:textId="77777777" w:rsidR="00560717" w:rsidRPr="00CB04F0" w:rsidRDefault="00560717" w:rsidP="00560717">
      <w:pPr>
        <w:numPr>
          <w:ilvl w:val="0"/>
          <w:numId w:val="17"/>
        </w:numPr>
        <w:rPr>
          <w:bCs/>
        </w:rPr>
      </w:pPr>
      <w:r w:rsidRPr="00CB04F0">
        <w:rPr>
          <w:bCs/>
          <w:lang w:val="en-US"/>
        </w:rPr>
        <w:t>The chair presents</w:t>
      </w:r>
      <w:r>
        <w:rPr>
          <w:bCs/>
          <w:lang w:val="en-US"/>
        </w:rPr>
        <w:t xml:space="preserve"> Call for contribution (slide 22</w:t>
      </w:r>
      <w:r w:rsidRPr="00CB04F0">
        <w:rPr>
          <w:bCs/>
          <w:lang w:val="en-US"/>
        </w:rPr>
        <w:t>). No discussion.</w:t>
      </w:r>
    </w:p>
    <w:p w14:paraId="57E5E5DD" w14:textId="77777777" w:rsidR="00560717" w:rsidRPr="00CB04F0" w:rsidRDefault="00560717" w:rsidP="00560717">
      <w:pPr>
        <w:numPr>
          <w:ilvl w:val="0"/>
          <w:numId w:val="17"/>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23</w:t>
      </w:r>
      <w:r w:rsidRPr="00CB04F0">
        <w:rPr>
          <w:bCs/>
          <w:lang w:val="en-US"/>
        </w:rPr>
        <w:t xml:space="preserve">) and gives an update of the D1.0 CR status. </w:t>
      </w:r>
    </w:p>
    <w:p w14:paraId="29B03CC2" w14:textId="77777777" w:rsidR="00560717" w:rsidRPr="00CB04F0" w:rsidRDefault="00560717" w:rsidP="00560717">
      <w:pPr>
        <w:numPr>
          <w:ilvl w:val="0"/>
          <w:numId w:val="17"/>
        </w:numPr>
        <w:rPr>
          <w:bCs/>
        </w:rPr>
      </w:pPr>
      <w:r w:rsidRPr="00CB04F0">
        <w:rPr>
          <w:bCs/>
        </w:rPr>
        <w:t>Presentation of submission:</w:t>
      </w:r>
    </w:p>
    <w:p w14:paraId="6917A069" w14:textId="77777777" w:rsidR="00560717" w:rsidRPr="00CB04F0" w:rsidRDefault="00560717" w:rsidP="00560717">
      <w:pPr>
        <w:ind w:left="360"/>
        <w:rPr>
          <w:bCs/>
        </w:rPr>
      </w:pPr>
    </w:p>
    <w:p w14:paraId="4A71D65A" w14:textId="77777777" w:rsidR="00560717" w:rsidRPr="00CB04F0" w:rsidRDefault="00560717" w:rsidP="00560717">
      <w:pPr>
        <w:ind w:left="360"/>
        <w:jc w:val="both"/>
        <w:rPr>
          <w:lang w:val="en-US" w:eastAsia="en-US"/>
        </w:rPr>
      </w:pPr>
      <w:r>
        <w:rPr>
          <w:b/>
          <w:bCs/>
          <w:lang w:val="en-US" w:eastAsia="en-US"/>
        </w:rPr>
        <w:t>11-23/1007r0</w:t>
      </w:r>
      <w:r w:rsidRPr="00CB04F0">
        <w:rPr>
          <w:b/>
          <w:bCs/>
          <w:lang w:val="en-US" w:eastAsia="en-US"/>
        </w:rPr>
        <w:t>, “</w:t>
      </w:r>
      <w:r w:rsidRPr="005B2A70">
        <w:rPr>
          <w:b/>
          <w:bCs/>
          <w:sz w:val="22"/>
          <w:szCs w:val="20"/>
          <w:lang w:val="en-GB" w:eastAsia="zh-CN"/>
        </w:rPr>
        <w:t>Draft D1.0 Bug Fix: CSI Matrix Dimensions</w:t>
      </w:r>
      <w:r w:rsidRPr="00CB04F0">
        <w:rPr>
          <w:b/>
          <w:bCs/>
          <w:sz w:val="22"/>
          <w:szCs w:val="20"/>
          <w:lang w:val="en-GB" w:eastAsia="zh-CN"/>
        </w:rPr>
        <w:t>”,</w:t>
      </w:r>
      <w:r>
        <w:rPr>
          <w:b/>
          <w:bCs/>
          <w:lang w:val="en-US" w:eastAsia="en-US"/>
        </w:rPr>
        <w:t xml:space="preserve"> Dong Wei (NXP</w:t>
      </w:r>
      <w:r w:rsidRPr="00CB04F0">
        <w:rPr>
          <w:b/>
          <w:bCs/>
          <w:lang w:val="en-US" w:eastAsia="en-US"/>
        </w:rPr>
        <w:t>):</w:t>
      </w:r>
    </w:p>
    <w:p w14:paraId="0C391E5A" w14:textId="77777777" w:rsidR="00560717" w:rsidRPr="005C3ECF" w:rsidRDefault="00560717" w:rsidP="00560717">
      <w:pPr>
        <w:numPr>
          <w:ilvl w:val="0"/>
          <w:numId w:val="18"/>
        </w:numPr>
        <w:rPr>
          <w:lang w:val="en-US"/>
        </w:rPr>
      </w:pPr>
      <w:r w:rsidRPr="00CB04F0">
        <w:t xml:space="preserve">This submission </w:t>
      </w:r>
      <w:r>
        <w:rPr>
          <w:lang w:val="en-US"/>
        </w:rPr>
        <w:t xml:space="preserve">is to propose the alignment of CSI matrix to the baseline. </w:t>
      </w:r>
      <w:r w:rsidRPr="005C3ECF">
        <w:rPr>
          <w:lang w:val="en-US"/>
        </w:rPr>
        <w:t xml:space="preserve">In the 802.11 baseline spec (e.g., Draft P802.11Revme D3.0), the channel matrix on a given subcarrier </w:t>
      </w:r>
      <w:r w:rsidRPr="005C3ECF">
        <w:rPr>
          <w:lang w:val="en-US"/>
        </w:rPr>
        <w:lastRenderedPageBreak/>
        <w:t xml:space="preserve">has </w:t>
      </w:r>
      <w:r>
        <w:rPr>
          <w:lang w:val="en-US"/>
        </w:rPr>
        <w:t xml:space="preserve">the </w:t>
      </w:r>
      <w:r w:rsidRPr="005C3ECF">
        <w:rPr>
          <w:lang w:val="en-US"/>
        </w:rPr>
        <w:t>dimensions</w:t>
      </w:r>
      <w:r>
        <w:rPr>
          <w:lang w:val="en-US"/>
        </w:rPr>
        <w:t xml:space="preserve"> of</w:t>
      </w:r>
      <w:r w:rsidRPr="005C3ECF">
        <w:rPr>
          <w:lang w:val="en-US"/>
        </w:rPr>
        <w:t xml:space="preserv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r>
          <m:rPr>
            <m:sty m:val="p"/>
          </m:rPr>
          <w:rPr>
            <w:rFonts w:ascii="Cambria Math" w:hAnsi="Cambria Math"/>
            <w:lang w:val="en-US"/>
          </w:rPr>
          <m:t>×</m:t>
        </m:r>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oMath>
      <w:r w:rsidRPr="005C3ECF">
        <w:rPr>
          <w:lang w:val="en-US"/>
        </w:rPr>
        <w:t xml:space="preserve">, where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r>
          <m:rPr>
            <m:sty m:val="p"/>
          </m:rPr>
          <w:rPr>
            <w:rFonts w:ascii="Cambria Math" w:hAnsi="Cambria Math"/>
            <w:lang w:val="en-US"/>
          </w:rPr>
          <m:t> </m:t>
        </m:r>
      </m:oMath>
      <w:r w:rsidRPr="005C3ECF">
        <w:rPr>
          <w:lang w:val="en-US"/>
        </w:rPr>
        <w:t xml:space="preserve">and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r>
          <m:rPr>
            <m:sty m:val="p"/>
          </m:rPr>
          <w:rPr>
            <w:rFonts w:ascii="Cambria Math" w:hAnsi="Cambria Math"/>
            <w:lang w:val="en-US"/>
          </w:rPr>
          <m:t> </m:t>
        </m:r>
      </m:oMath>
      <w:r w:rsidRPr="005C3ECF">
        <w:rPr>
          <w:lang w:val="en-US"/>
        </w:rPr>
        <w:t>are the numbers of receive and transmit antennas, respectively.</w:t>
      </w:r>
      <w:r>
        <w:rPr>
          <w:lang w:val="en-US"/>
        </w:rPr>
        <w:t xml:space="preserve"> </w:t>
      </w:r>
      <w:r w:rsidRPr="005C3ECF">
        <w:rPr>
          <w:lang w:val="en-US"/>
        </w:rPr>
        <w:t xml:space="preserve">In Draft P802.11bf D1.1, the CSI matrices on subcarrier </w:t>
      </w:r>
      <m:oMath>
        <m:r>
          <m:rPr>
            <m:sty m:val="bi"/>
          </m:rPr>
          <w:rPr>
            <w:rFonts w:ascii="Cambria Math" w:hAnsi="Cambria Math"/>
            <w:lang w:val="en-US"/>
          </w:rPr>
          <m:t>k</m:t>
        </m:r>
      </m:oMath>
      <w:r w:rsidRPr="005C3ECF">
        <w:rPr>
          <w:lang w:val="en-US"/>
        </w:rPr>
        <w:t xml:space="preserve"> have </w:t>
      </w:r>
      <w:r>
        <w:rPr>
          <w:lang w:val="en-US"/>
        </w:rPr>
        <w:t xml:space="preserve">the </w:t>
      </w:r>
      <w:r w:rsidRPr="005C3ECF">
        <w:rPr>
          <w:lang w:val="en-US"/>
        </w:rPr>
        <w:t>dimensions</w:t>
      </w:r>
      <w:r>
        <w:rPr>
          <w:lang w:val="en-US"/>
        </w:rPr>
        <w:t xml:space="preserve"> of</w:t>
      </w:r>
      <w:r w:rsidRPr="005C3ECF">
        <w:rPr>
          <w:lang w:val="en-US"/>
        </w:rPr>
        <w:t xml:space="preserv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r>
          <m:rPr>
            <m:sty m:val="p"/>
          </m:rPr>
          <w:rPr>
            <w:rFonts w:ascii="Cambria Math" w:hAnsi="Cambria Math"/>
            <w:lang w:val="en-US"/>
          </w:rPr>
          <m:t>×</m:t>
        </m:r>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oMath>
      <w:r w:rsidRPr="005C3ECF">
        <w:rPr>
          <w:lang w:val="en-US"/>
        </w:rPr>
        <w:t>.</w:t>
      </w:r>
      <w:r>
        <w:rPr>
          <w:lang w:val="en-US"/>
        </w:rPr>
        <w:t xml:space="preserve"> Chris (Cognitive Systems) mentioned that 10 CIDs under his assignment are similar issue.</w:t>
      </w:r>
    </w:p>
    <w:p w14:paraId="064E2C81" w14:textId="0E3D1C6E" w:rsidR="00560717" w:rsidRPr="005C3ECF" w:rsidRDefault="00560717" w:rsidP="00560717">
      <w:pPr>
        <w:numPr>
          <w:ilvl w:val="0"/>
          <w:numId w:val="18"/>
        </w:numPr>
        <w:rPr>
          <w:lang w:val="en-US"/>
        </w:rPr>
      </w:pPr>
      <w:r>
        <w:rPr>
          <w:lang w:val="en-US"/>
        </w:rPr>
        <w:t>Chris and Dong will work together to resolve all CIDs</w:t>
      </w:r>
      <w:r w:rsidR="00452BE8">
        <w:rPr>
          <w:lang w:val="en-US"/>
        </w:rPr>
        <w:t>.</w:t>
      </w:r>
    </w:p>
    <w:p w14:paraId="344DB4D7" w14:textId="77777777" w:rsidR="00560717" w:rsidRPr="00CB04F0" w:rsidRDefault="00560717" w:rsidP="005D5A55">
      <w:pPr>
        <w:rPr>
          <w:lang w:val="en-US"/>
        </w:rPr>
      </w:pPr>
    </w:p>
    <w:p w14:paraId="241F66E3" w14:textId="77777777" w:rsidR="00560717" w:rsidRPr="00CB04F0" w:rsidRDefault="00560717" w:rsidP="00560717">
      <w:pPr>
        <w:ind w:left="360"/>
        <w:jc w:val="both"/>
        <w:rPr>
          <w:lang w:val="en-US" w:eastAsia="en-US"/>
        </w:rPr>
      </w:pPr>
      <w:r>
        <w:rPr>
          <w:b/>
          <w:bCs/>
          <w:lang w:val="en-US" w:eastAsia="en-US"/>
        </w:rPr>
        <w:t>11-23/1003r1</w:t>
      </w:r>
      <w:r w:rsidRPr="00CB04F0">
        <w:rPr>
          <w:b/>
          <w:bCs/>
          <w:lang w:val="en-US" w:eastAsia="en-US"/>
        </w:rPr>
        <w:t>, “</w:t>
      </w:r>
      <w:r w:rsidRPr="009024BA">
        <w:rPr>
          <w:b/>
          <w:bCs/>
          <w:sz w:val="22"/>
          <w:szCs w:val="20"/>
          <w:lang w:val="en-GB" w:eastAsia="zh-CN"/>
        </w:rPr>
        <w:t>LB272-Misc-Comments-set-2</w:t>
      </w:r>
      <w:r w:rsidRPr="00CB04F0">
        <w:rPr>
          <w:b/>
          <w:bCs/>
          <w:sz w:val="22"/>
          <w:szCs w:val="20"/>
          <w:lang w:val="en-GB" w:eastAsia="zh-CN"/>
        </w:rPr>
        <w:t>”,</w:t>
      </w:r>
      <w:r>
        <w:rPr>
          <w:b/>
          <w:bCs/>
          <w:lang w:val="en-US" w:eastAsia="en-US"/>
        </w:rPr>
        <w:t xml:space="preserve"> Assaf Kasher (Qualcomm</w:t>
      </w:r>
      <w:r w:rsidRPr="00CB04F0">
        <w:rPr>
          <w:b/>
          <w:bCs/>
          <w:lang w:val="en-US" w:eastAsia="en-US"/>
        </w:rPr>
        <w:t>):</w:t>
      </w:r>
    </w:p>
    <w:p w14:paraId="63BADE37" w14:textId="77777777" w:rsidR="00560717" w:rsidRDefault="00560717" w:rsidP="00560717">
      <w:pPr>
        <w:ind w:left="360"/>
      </w:pPr>
      <w:r>
        <w:t>This document proposes resolution to several LB272 DMG related CIDs.</w:t>
      </w:r>
    </w:p>
    <w:p w14:paraId="12EBD653" w14:textId="77777777" w:rsidR="00560717" w:rsidRDefault="00560717" w:rsidP="00560717">
      <w:pPr>
        <w:ind w:left="360"/>
        <w:rPr>
          <w:lang w:val="en-US"/>
        </w:rPr>
      </w:pPr>
      <w:r>
        <w:t xml:space="preserve">The list of CIDs is: 1928, 2120, 1227, 1814, 1885, 2258, 1224, 1314, 1376, 2245, 2246, 2247, 2248, 1350, 1807, 1833, 1661, 1806, 1662, 1808, 1779, 1351, 1657, 1407, </w:t>
      </w:r>
      <w:r>
        <w:rPr>
          <w:lang w:val="en-US"/>
        </w:rPr>
        <w:t xml:space="preserve">and </w:t>
      </w:r>
      <w:r>
        <w:t>1815.</w:t>
      </w:r>
    </w:p>
    <w:p w14:paraId="7C89E8AB" w14:textId="77777777" w:rsidR="00560717" w:rsidRDefault="00560717" w:rsidP="00560717">
      <w:pPr>
        <w:ind w:left="360"/>
        <w:rPr>
          <w:lang w:val="en-US"/>
        </w:rPr>
      </w:pPr>
    </w:p>
    <w:p w14:paraId="51AFE301" w14:textId="77777777" w:rsidR="00560717" w:rsidRDefault="00560717" w:rsidP="00560717">
      <w:pPr>
        <w:ind w:left="360"/>
        <w:rPr>
          <w:lang w:val="en-US"/>
        </w:rPr>
      </w:pPr>
      <w:r>
        <w:rPr>
          <w:lang w:val="en-US"/>
        </w:rPr>
        <w:t>CID 1928: No discussion.</w:t>
      </w:r>
    </w:p>
    <w:p w14:paraId="63A47301" w14:textId="77777777" w:rsidR="00560717" w:rsidRDefault="00560717" w:rsidP="00560717">
      <w:pPr>
        <w:ind w:left="360"/>
        <w:rPr>
          <w:lang w:val="en-US"/>
        </w:rPr>
      </w:pPr>
      <w:r>
        <w:rPr>
          <w:lang w:val="en-US"/>
        </w:rPr>
        <w:t>CID 2120: No discussion.</w:t>
      </w:r>
    </w:p>
    <w:p w14:paraId="36DCDECE" w14:textId="77777777" w:rsidR="00560717" w:rsidRDefault="00560717" w:rsidP="00560717">
      <w:pPr>
        <w:ind w:left="360"/>
        <w:rPr>
          <w:lang w:val="en-US"/>
        </w:rPr>
      </w:pPr>
      <w:r>
        <w:rPr>
          <w:lang w:val="en-US"/>
        </w:rPr>
        <w:t xml:space="preserve">CID 1227 and 1814: Similar comments. Claudio stated that “shall” is used in Clause 11. The following will be added at the beginning </w:t>
      </w:r>
      <w:r w:rsidRPr="009024BA">
        <w:rPr>
          <w:lang w:val="en-US"/>
        </w:rPr>
        <w:t>for 11.55.3.6.1</w:t>
      </w:r>
      <w:r>
        <w:rPr>
          <w:lang w:val="en-US"/>
        </w:rPr>
        <w:t>:</w:t>
      </w:r>
    </w:p>
    <w:p w14:paraId="525C5ED3" w14:textId="77777777" w:rsidR="00560717" w:rsidRDefault="00560717" w:rsidP="00560717">
      <w:pPr>
        <w:ind w:left="360"/>
        <w:rPr>
          <w:lang w:val="en-US"/>
        </w:rPr>
      </w:pPr>
    </w:p>
    <w:p w14:paraId="3CAEA443" w14:textId="77777777" w:rsidR="00560717" w:rsidRDefault="00560717" w:rsidP="00560717">
      <w:pPr>
        <w:ind w:left="360"/>
        <w:rPr>
          <w:lang w:val="en-US"/>
        </w:rPr>
      </w:pPr>
      <w:r>
        <w:rPr>
          <w:lang w:val="en-US"/>
        </w:rPr>
        <w:t>“</w:t>
      </w:r>
      <w:r w:rsidRPr="009024BA">
        <w:rPr>
          <w:lang w:val="en-US"/>
        </w:rPr>
        <w:t>The SME shall initiate a DMG sensing instance by issuing an MLME-DMG-</w:t>
      </w:r>
      <w:proofErr w:type="spellStart"/>
      <w:r w:rsidRPr="009024BA">
        <w:rPr>
          <w:lang w:val="en-US"/>
        </w:rPr>
        <w:t>SENSMSMTSTART.request</w:t>
      </w:r>
      <w:proofErr w:type="spellEnd"/>
      <w:r w:rsidRPr="009024BA">
        <w:rPr>
          <w:lang w:val="en-US"/>
        </w:rPr>
        <w:t xml:space="preserve">.   The </w:t>
      </w:r>
      <w:r>
        <w:rPr>
          <w:lang w:val="en-US"/>
        </w:rPr>
        <w:t>MLME-DMG-</w:t>
      </w:r>
      <w:proofErr w:type="spellStart"/>
      <w:r>
        <w:rPr>
          <w:lang w:val="en-US"/>
        </w:rPr>
        <w:t>SENSMSMTSTART.request</w:t>
      </w:r>
      <w:proofErr w:type="spellEnd"/>
      <w:r>
        <w:rPr>
          <w:lang w:val="en-US"/>
        </w:rPr>
        <w:t xml:space="preserve"> </w:t>
      </w:r>
      <w:r w:rsidRPr="009024BA">
        <w:rPr>
          <w:lang w:val="en-US"/>
        </w:rPr>
        <w:t>shall include the list of peer STA addresses and the parameters of the DMG Sensing Request frame for each of the STAs.</w:t>
      </w:r>
      <w:r>
        <w:rPr>
          <w:lang w:val="en-US"/>
        </w:rPr>
        <w:t>”</w:t>
      </w:r>
    </w:p>
    <w:p w14:paraId="12E06F7E" w14:textId="77777777" w:rsidR="00560717" w:rsidRDefault="00560717" w:rsidP="00560717">
      <w:pPr>
        <w:ind w:left="360"/>
        <w:rPr>
          <w:lang w:val="en-US"/>
        </w:rPr>
      </w:pPr>
    </w:p>
    <w:p w14:paraId="4721DD62" w14:textId="77777777" w:rsidR="00560717" w:rsidRDefault="00560717" w:rsidP="00560717">
      <w:pPr>
        <w:ind w:left="360"/>
        <w:rPr>
          <w:lang w:val="en-US"/>
        </w:rPr>
      </w:pPr>
      <w:r>
        <w:rPr>
          <w:lang w:val="en-US"/>
        </w:rPr>
        <w:t>CID 1885: Question was raised whether a commenter also mentioned EDMG in other places. Assaf replied that it doesn’t matter because DMG covers EDMG.</w:t>
      </w:r>
    </w:p>
    <w:p w14:paraId="7936E3AC" w14:textId="77777777" w:rsidR="00560717" w:rsidRDefault="00560717" w:rsidP="00560717">
      <w:pPr>
        <w:ind w:left="360"/>
        <w:rPr>
          <w:lang w:val="en-US"/>
        </w:rPr>
      </w:pPr>
    </w:p>
    <w:p w14:paraId="49C92CFA" w14:textId="77777777" w:rsidR="00560717" w:rsidRDefault="00560717" w:rsidP="00560717">
      <w:pPr>
        <w:ind w:left="360"/>
        <w:rPr>
          <w:lang w:val="en-US"/>
        </w:rPr>
      </w:pPr>
      <w:r>
        <w:rPr>
          <w:lang w:val="en-US"/>
        </w:rPr>
        <w:t>CID: 2258: No discussion.</w:t>
      </w:r>
    </w:p>
    <w:p w14:paraId="45CF5773" w14:textId="77777777" w:rsidR="00560717" w:rsidRDefault="00560717" w:rsidP="00560717">
      <w:pPr>
        <w:ind w:left="360"/>
        <w:rPr>
          <w:lang w:val="en-US"/>
        </w:rPr>
      </w:pPr>
      <w:r>
        <w:rPr>
          <w:lang w:val="en-US"/>
        </w:rPr>
        <w:t>CID 1224: No discussion.</w:t>
      </w:r>
    </w:p>
    <w:p w14:paraId="3E5AAE72" w14:textId="77777777" w:rsidR="00560717" w:rsidRDefault="00560717" w:rsidP="00560717">
      <w:pPr>
        <w:ind w:left="360"/>
        <w:rPr>
          <w:lang w:val="en-US"/>
        </w:rPr>
      </w:pPr>
      <w:r>
        <w:rPr>
          <w:lang w:val="en-US"/>
        </w:rPr>
        <w:t>CID 1314: Modified Table 9-571 and added new rows:</w:t>
      </w:r>
    </w:p>
    <w:p w14:paraId="37E312D2" w14:textId="77777777" w:rsidR="00560717" w:rsidRDefault="00560717" w:rsidP="00560717">
      <w:pPr>
        <w:ind w:left="360"/>
        <w:rPr>
          <w:lang w:val="en-US"/>
        </w:rPr>
      </w:pPr>
    </w:p>
    <w:tbl>
      <w:tblPr>
        <w:tblStyle w:val="TableGrid"/>
        <w:tblW w:w="0" w:type="auto"/>
        <w:jc w:val="center"/>
        <w:tblLook w:val="04A0" w:firstRow="1" w:lastRow="0" w:firstColumn="1" w:lastColumn="0" w:noHBand="0" w:noVBand="1"/>
      </w:tblPr>
      <w:tblGrid>
        <w:gridCol w:w="3116"/>
        <w:gridCol w:w="4349"/>
      </w:tblGrid>
      <w:tr w:rsidR="00560717" w14:paraId="77F5ABFC" w14:textId="77777777" w:rsidTr="00A64478">
        <w:trPr>
          <w:jc w:val="center"/>
        </w:trPr>
        <w:tc>
          <w:tcPr>
            <w:tcW w:w="3116" w:type="dxa"/>
            <w:tcBorders>
              <w:top w:val="single" w:sz="12" w:space="0" w:color="auto"/>
              <w:left w:val="single" w:sz="12" w:space="0" w:color="auto"/>
              <w:bottom w:val="single" w:sz="12" w:space="0" w:color="auto"/>
            </w:tcBorders>
          </w:tcPr>
          <w:p w14:paraId="1D55E01A" w14:textId="77777777" w:rsidR="00560717" w:rsidRPr="0009232D" w:rsidRDefault="00560717" w:rsidP="00A64478">
            <w:pPr>
              <w:rPr>
                <w:b/>
                <w:lang w:val="en-US"/>
              </w:rPr>
            </w:pPr>
            <w:r w:rsidRPr="0009232D">
              <w:rPr>
                <w:b/>
                <w:lang w:val="en-US"/>
              </w:rPr>
              <w:t>Order</w:t>
            </w:r>
          </w:p>
        </w:tc>
        <w:tc>
          <w:tcPr>
            <w:tcW w:w="4349" w:type="dxa"/>
            <w:tcBorders>
              <w:top w:val="single" w:sz="12" w:space="0" w:color="auto"/>
              <w:bottom w:val="single" w:sz="12" w:space="0" w:color="auto"/>
              <w:right w:val="single" w:sz="12" w:space="0" w:color="auto"/>
            </w:tcBorders>
          </w:tcPr>
          <w:p w14:paraId="028308CF" w14:textId="77777777" w:rsidR="00560717" w:rsidRPr="0009232D" w:rsidRDefault="00560717" w:rsidP="00A64478">
            <w:pPr>
              <w:rPr>
                <w:b/>
                <w:lang w:val="en-US"/>
              </w:rPr>
            </w:pPr>
            <w:r w:rsidRPr="0009232D">
              <w:rPr>
                <w:b/>
                <w:lang w:val="en-US"/>
              </w:rPr>
              <w:t>Information</w:t>
            </w:r>
          </w:p>
        </w:tc>
      </w:tr>
      <w:tr w:rsidR="00560717" w14:paraId="138D4DE6" w14:textId="77777777" w:rsidTr="00A64478">
        <w:trPr>
          <w:jc w:val="center"/>
        </w:trPr>
        <w:tc>
          <w:tcPr>
            <w:tcW w:w="3116" w:type="dxa"/>
            <w:tcBorders>
              <w:top w:val="single" w:sz="12" w:space="0" w:color="auto"/>
              <w:left w:val="single" w:sz="12" w:space="0" w:color="auto"/>
            </w:tcBorders>
          </w:tcPr>
          <w:p w14:paraId="26D3EAFF" w14:textId="77777777" w:rsidR="00560717" w:rsidRPr="005B06F7" w:rsidRDefault="00560717" w:rsidP="00A64478">
            <w:pPr>
              <w:rPr>
                <w:bCs/>
                <w:u w:val="single"/>
                <w:lang w:val="en-US"/>
              </w:rPr>
            </w:pPr>
            <w:r w:rsidRPr="005B06F7">
              <w:rPr>
                <w:bCs/>
                <w:u w:val="single"/>
                <w:lang w:val="en-US"/>
              </w:rPr>
              <w:t>12</w:t>
            </w:r>
          </w:p>
        </w:tc>
        <w:tc>
          <w:tcPr>
            <w:tcW w:w="4349" w:type="dxa"/>
            <w:tcBorders>
              <w:top w:val="single" w:sz="12" w:space="0" w:color="auto"/>
              <w:right w:val="single" w:sz="12" w:space="0" w:color="auto"/>
            </w:tcBorders>
          </w:tcPr>
          <w:p w14:paraId="2AEAFA33" w14:textId="77777777" w:rsidR="00560717" w:rsidRPr="005B06F7" w:rsidRDefault="00560717" w:rsidP="00A64478">
            <w:pPr>
              <w:rPr>
                <w:bCs/>
                <w:u w:val="single"/>
                <w:lang w:val="en-US"/>
              </w:rPr>
            </w:pPr>
            <w:r w:rsidRPr="005B06F7">
              <w:rPr>
                <w:bCs/>
                <w:u w:val="single"/>
                <w:lang w:val="en-US"/>
              </w:rPr>
              <w:t>BRP Sensing element</w:t>
            </w:r>
          </w:p>
        </w:tc>
      </w:tr>
      <w:tr w:rsidR="00560717" w14:paraId="575CE6BE" w14:textId="77777777" w:rsidTr="00A64478">
        <w:trPr>
          <w:jc w:val="center"/>
        </w:trPr>
        <w:tc>
          <w:tcPr>
            <w:tcW w:w="3116" w:type="dxa"/>
            <w:tcBorders>
              <w:left w:val="single" w:sz="12" w:space="0" w:color="auto"/>
              <w:bottom w:val="single" w:sz="12" w:space="0" w:color="auto"/>
            </w:tcBorders>
          </w:tcPr>
          <w:p w14:paraId="2EF21C17" w14:textId="77777777" w:rsidR="00560717" w:rsidRPr="0009232D" w:rsidRDefault="00560717" w:rsidP="00A64478">
            <w:pPr>
              <w:rPr>
                <w:bCs/>
                <w:u w:val="single"/>
                <w:lang w:val="en-US"/>
              </w:rPr>
            </w:pPr>
            <w:ins w:id="16" w:author="Assaf Kasher" w:date="2023-06-13T17:36:00Z">
              <w:r>
                <w:rPr>
                  <w:bCs/>
                  <w:u w:val="single"/>
                  <w:lang w:val="en-US"/>
                </w:rPr>
                <w:t>13</w:t>
              </w:r>
            </w:ins>
          </w:p>
        </w:tc>
        <w:tc>
          <w:tcPr>
            <w:tcW w:w="4349" w:type="dxa"/>
            <w:tcBorders>
              <w:bottom w:val="single" w:sz="12" w:space="0" w:color="auto"/>
              <w:right w:val="single" w:sz="12" w:space="0" w:color="auto"/>
            </w:tcBorders>
          </w:tcPr>
          <w:p w14:paraId="192C664A" w14:textId="77777777" w:rsidR="00560717" w:rsidRPr="0009232D" w:rsidRDefault="00560717" w:rsidP="00A64478">
            <w:pPr>
              <w:rPr>
                <w:bCs/>
                <w:u w:val="single"/>
                <w:lang w:val="en-US"/>
              </w:rPr>
            </w:pPr>
            <w:ins w:id="17" w:author="Assaf Kasher" w:date="2023-06-13T17:36:00Z">
              <w:r w:rsidRPr="000C4182">
                <w:rPr>
                  <w:bCs/>
                  <w:u w:val="single"/>
                  <w:lang w:val="en-US"/>
                </w:rPr>
                <w:t>DMG Sensing Report Control element</w:t>
              </w:r>
            </w:ins>
          </w:p>
        </w:tc>
      </w:tr>
      <w:tr w:rsidR="00560717" w14:paraId="31157C54" w14:textId="77777777" w:rsidTr="00A64478">
        <w:trPr>
          <w:jc w:val="center"/>
        </w:trPr>
        <w:tc>
          <w:tcPr>
            <w:tcW w:w="3116" w:type="dxa"/>
            <w:tcBorders>
              <w:left w:val="single" w:sz="12" w:space="0" w:color="auto"/>
              <w:bottom w:val="single" w:sz="12" w:space="0" w:color="auto"/>
            </w:tcBorders>
          </w:tcPr>
          <w:p w14:paraId="220CFA44" w14:textId="77777777" w:rsidR="00560717" w:rsidRPr="0009232D" w:rsidRDefault="00560717" w:rsidP="00A64478">
            <w:pPr>
              <w:rPr>
                <w:bCs/>
                <w:u w:val="single"/>
                <w:lang w:val="en-US"/>
              </w:rPr>
            </w:pPr>
            <w:ins w:id="18" w:author="Assaf Kasher" w:date="2023-06-07T15:58:00Z">
              <w:r w:rsidRPr="0009232D">
                <w:rPr>
                  <w:bCs/>
                  <w:u w:val="single"/>
                  <w:lang w:val="en-US"/>
                </w:rPr>
                <w:t>1</w:t>
              </w:r>
            </w:ins>
            <w:ins w:id="19" w:author="Assaf Kasher" w:date="2023-06-13T17:36:00Z">
              <w:r>
                <w:rPr>
                  <w:bCs/>
                  <w:u w:val="single"/>
                  <w:lang w:val="en-US"/>
                </w:rPr>
                <w:t>4</w:t>
              </w:r>
            </w:ins>
          </w:p>
        </w:tc>
        <w:tc>
          <w:tcPr>
            <w:tcW w:w="4349" w:type="dxa"/>
            <w:tcBorders>
              <w:bottom w:val="single" w:sz="12" w:space="0" w:color="auto"/>
              <w:right w:val="single" w:sz="12" w:space="0" w:color="auto"/>
            </w:tcBorders>
          </w:tcPr>
          <w:p w14:paraId="66E9C41D" w14:textId="77777777" w:rsidR="00560717" w:rsidRPr="0009232D" w:rsidRDefault="00560717" w:rsidP="00A64478">
            <w:pPr>
              <w:rPr>
                <w:bCs/>
                <w:u w:val="single"/>
                <w:lang w:val="en-US"/>
              </w:rPr>
            </w:pPr>
            <w:ins w:id="20" w:author="Assaf Kasher" w:date="2023-06-07T15:58:00Z">
              <w:r w:rsidRPr="0009232D">
                <w:rPr>
                  <w:bCs/>
                  <w:u w:val="single"/>
                  <w:lang w:val="en-US"/>
                </w:rPr>
                <w:t>DMG Sensing Report element</w:t>
              </w:r>
            </w:ins>
          </w:p>
        </w:tc>
      </w:tr>
    </w:tbl>
    <w:p w14:paraId="204F7CA8" w14:textId="77777777" w:rsidR="00560717" w:rsidRDefault="00560717" w:rsidP="00560717">
      <w:pPr>
        <w:ind w:left="360"/>
        <w:jc w:val="center"/>
        <w:rPr>
          <w:lang w:val="en-US"/>
        </w:rPr>
      </w:pPr>
    </w:p>
    <w:p w14:paraId="246E0037" w14:textId="77777777" w:rsidR="00560717" w:rsidRDefault="00560717" w:rsidP="00560717">
      <w:pPr>
        <w:ind w:left="360"/>
        <w:rPr>
          <w:lang w:val="en-US"/>
        </w:rPr>
      </w:pPr>
      <w:r>
        <w:rPr>
          <w:lang w:val="en-US"/>
        </w:rPr>
        <w:t>CID 1376: Further offline discussion will be followed.</w:t>
      </w:r>
    </w:p>
    <w:p w14:paraId="2B0B06E3" w14:textId="77777777" w:rsidR="00560717" w:rsidRDefault="00560717" w:rsidP="00560717">
      <w:pPr>
        <w:ind w:left="360"/>
        <w:rPr>
          <w:lang w:val="en-US"/>
        </w:rPr>
      </w:pPr>
    </w:p>
    <w:p w14:paraId="61140230" w14:textId="77777777" w:rsidR="00560717" w:rsidRDefault="00560717" w:rsidP="00560717">
      <w:pPr>
        <w:ind w:left="360"/>
        <w:rPr>
          <w:lang w:val="en-US"/>
        </w:rPr>
      </w:pPr>
      <w:r>
        <w:rPr>
          <w:lang w:val="en-US"/>
        </w:rPr>
        <w:t>CID 2245: No discussion.</w:t>
      </w:r>
    </w:p>
    <w:p w14:paraId="57A4CF77" w14:textId="77777777" w:rsidR="00560717" w:rsidRDefault="00560717" w:rsidP="00560717">
      <w:pPr>
        <w:ind w:left="360"/>
        <w:rPr>
          <w:lang w:val="en-US"/>
        </w:rPr>
      </w:pPr>
      <w:r>
        <w:rPr>
          <w:lang w:val="en-US"/>
        </w:rPr>
        <w:t>CID 2246: No discussion.</w:t>
      </w:r>
    </w:p>
    <w:p w14:paraId="68B7F4E0" w14:textId="77777777" w:rsidR="00560717" w:rsidRDefault="00560717" w:rsidP="00560717">
      <w:pPr>
        <w:ind w:left="360"/>
        <w:rPr>
          <w:lang w:val="en-US"/>
        </w:rPr>
      </w:pPr>
      <w:r>
        <w:rPr>
          <w:lang w:val="en-US"/>
        </w:rPr>
        <w:t>CID 2247: No discussion.</w:t>
      </w:r>
    </w:p>
    <w:p w14:paraId="743A1DBF" w14:textId="77777777" w:rsidR="00560717" w:rsidRDefault="00560717" w:rsidP="00560717">
      <w:pPr>
        <w:ind w:left="360"/>
        <w:rPr>
          <w:lang w:val="en-US"/>
        </w:rPr>
      </w:pPr>
      <w:r>
        <w:rPr>
          <w:lang w:val="en-US"/>
        </w:rPr>
        <w:t>CID 2248: No discussion.</w:t>
      </w:r>
    </w:p>
    <w:p w14:paraId="7494298F" w14:textId="77777777" w:rsidR="00560717" w:rsidRDefault="00560717" w:rsidP="00560717">
      <w:pPr>
        <w:ind w:left="360"/>
        <w:rPr>
          <w:lang w:val="en-US"/>
        </w:rPr>
      </w:pPr>
      <w:r>
        <w:rPr>
          <w:lang w:val="en-US"/>
        </w:rPr>
        <w:t>CID 1350: No discussion.</w:t>
      </w:r>
    </w:p>
    <w:p w14:paraId="730B58D8" w14:textId="77777777" w:rsidR="00560717" w:rsidRDefault="00560717" w:rsidP="00560717">
      <w:pPr>
        <w:ind w:left="360"/>
        <w:rPr>
          <w:lang w:val="en-US"/>
        </w:rPr>
      </w:pPr>
      <w:r>
        <w:rPr>
          <w:lang w:val="en-US"/>
        </w:rPr>
        <w:t>CID 1807: No discussion.</w:t>
      </w:r>
    </w:p>
    <w:p w14:paraId="155C4717" w14:textId="77777777" w:rsidR="00560717" w:rsidRDefault="00560717" w:rsidP="00560717">
      <w:pPr>
        <w:ind w:left="360"/>
        <w:rPr>
          <w:lang w:val="en-US"/>
        </w:rPr>
      </w:pPr>
      <w:r>
        <w:rPr>
          <w:lang w:val="en-US"/>
        </w:rPr>
        <w:t>CID 1833: No discussion.</w:t>
      </w:r>
    </w:p>
    <w:p w14:paraId="101FF122" w14:textId="77777777" w:rsidR="00560717" w:rsidRDefault="00560717" w:rsidP="00560717">
      <w:pPr>
        <w:ind w:left="360"/>
        <w:rPr>
          <w:lang w:val="en-US"/>
        </w:rPr>
      </w:pPr>
      <w:r>
        <w:rPr>
          <w:lang w:val="en-US"/>
        </w:rPr>
        <w:t>CID 1661: No discussion.</w:t>
      </w:r>
    </w:p>
    <w:p w14:paraId="34726C89" w14:textId="77777777" w:rsidR="00560717" w:rsidRDefault="00560717" w:rsidP="00560717">
      <w:pPr>
        <w:ind w:left="360"/>
        <w:rPr>
          <w:lang w:val="en-US"/>
        </w:rPr>
      </w:pPr>
      <w:r>
        <w:rPr>
          <w:lang w:val="en-US"/>
        </w:rPr>
        <w:t>CID 1806: No discussion.</w:t>
      </w:r>
    </w:p>
    <w:p w14:paraId="24BA8CAD" w14:textId="77777777" w:rsidR="00560717" w:rsidRDefault="00560717" w:rsidP="00560717">
      <w:pPr>
        <w:ind w:left="360"/>
        <w:rPr>
          <w:lang w:val="en-US"/>
        </w:rPr>
      </w:pPr>
      <w:r>
        <w:rPr>
          <w:lang w:val="en-US"/>
        </w:rPr>
        <w:t>CID 1662: No discussion.</w:t>
      </w:r>
    </w:p>
    <w:p w14:paraId="23B39893" w14:textId="77777777" w:rsidR="00560717" w:rsidRDefault="00560717" w:rsidP="00560717">
      <w:pPr>
        <w:ind w:left="360"/>
        <w:rPr>
          <w:lang w:val="en-US"/>
        </w:rPr>
      </w:pPr>
      <w:r>
        <w:rPr>
          <w:lang w:val="en-US"/>
        </w:rPr>
        <w:t>CID 1808: No discussion.</w:t>
      </w:r>
    </w:p>
    <w:p w14:paraId="3BF0FD12" w14:textId="77777777" w:rsidR="00560717" w:rsidRDefault="00560717" w:rsidP="00560717">
      <w:pPr>
        <w:ind w:left="360"/>
        <w:rPr>
          <w:lang w:val="en-US"/>
        </w:rPr>
      </w:pPr>
      <w:r>
        <w:rPr>
          <w:lang w:val="en-US"/>
        </w:rPr>
        <w:t>CID: 1779: No discussion.</w:t>
      </w:r>
    </w:p>
    <w:p w14:paraId="272961D3" w14:textId="77777777" w:rsidR="00560717" w:rsidRDefault="00560717" w:rsidP="00560717">
      <w:pPr>
        <w:ind w:left="360"/>
        <w:rPr>
          <w:lang w:val="en-US"/>
        </w:rPr>
      </w:pPr>
    </w:p>
    <w:p w14:paraId="799A9DA9" w14:textId="77777777" w:rsidR="00560717" w:rsidRDefault="00560717" w:rsidP="00560717">
      <w:pPr>
        <w:ind w:left="360"/>
        <w:rPr>
          <w:lang w:val="en-US"/>
        </w:rPr>
      </w:pPr>
      <w:r>
        <w:rPr>
          <w:lang w:val="en-US"/>
        </w:rPr>
        <w:lastRenderedPageBreak/>
        <w:t>CID 1675: This comment proposes to s</w:t>
      </w:r>
      <w:r w:rsidRPr="00C66BC9">
        <w:rPr>
          <w:lang w:val="en-US"/>
        </w:rPr>
        <w:t>upport of sensing transmitter role should be mandatory whilst support of sensing receiver role should be optional, since low-end device may be limited by cache.</w:t>
      </w:r>
      <w:r>
        <w:rPr>
          <w:lang w:val="en-US"/>
        </w:rPr>
        <w:t xml:space="preserve"> Since there are pros and cons, further discussion will be followed. CID 1675 is reassigned to Dong Wei.</w:t>
      </w:r>
    </w:p>
    <w:p w14:paraId="3B9F5D92" w14:textId="77777777" w:rsidR="00560717" w:rsidRDefault="00560717" w:rsidP="00560717">
      <w:pPr>
        <w:ind w:left="360"/>
        <w:rPr>
          <w:lang w:val="en-US"/>
        </w:rPr>
      </w:pPr>
    </w:p>
    <w:p w14:paraId="6BD58992" w14:textId="77777777" w:rsidR="00560717" w:rsidRDefault="00560717" w:rsidP="00560717">
      <w:pPr>
        <w:ind w:left="360"/>
        <w:rPr>
          <w:lang w:val="en-US"/>
        </w:rPr>
      </w:pPr>
      <w:r>
        <w:rPr>
          <w:lang w:val="en-US"/>
        </w:rPr>
        <w:t>CID 1407: No discussion.</w:t>
      </w:r>
    </w:p>
    <w:p w14:paraId="7A0B9694" w14:textId="77777777" w:rsidR="00560717" w:rsidRDefault="00560717" w:rsidP="00560717">
      <w:pPr>
        <w:ind w:left="360"/>
        <w:rPr>
          <w:lang w:val="en-US"/>
        </w:rPr>
      </w:pPr>
      <w:r>
        <w:rPr>
          <w:lang w:val="en-US"/>
        </w:rPr>
        <w:t>CID 1815: No discussion.</w:t>
      </w:r>
    </w:p>
    <w:p w14:paraId="299CA560" w14:textId="77777777" w:rsidR="00560717" w:rsidRDefault="00560717" w:rsidP="00560717">
      <w:pPr>
        <w:ind w:left="360"/>
        <w:rPr>
          <w:lang w:val="en-US"/>
        </w:rPr>
      </w:pPr>
    </w:p>
    <w:p w14:paraId="79812638" w14:textId="77777777" w:rsidR="00560717" w:rsidRPr="00AA0934" w:rsidRDefault="00560717" w:rsidP="00560717">
      <w:pPr>
        <w:ind w:left="360"/>
        <w:rPr>
          <w:lang w:val="en-US"/>
        </w:rPr>
      </w:pPr>
      <w:r w:rsidRPr="005D5A55">
        <w:rPr>
          <w:b/>
          <w:bCs/>
          <w:lang w:val="en-US"/>
        </w:rPr>
        <w:t xml:space="preserve">Straw poll: </w:t>
      </w:r>
      <w:r>
        <w:rPr>
          <w:lang w:val="en-US"/>
        </w:rPr>
        <w:t>D</w:t>
      </w:r>
      <w:r w:rsidRPr="00420B07">
        <w:rPr>
          <w:lang w:val="en-US"/>
        </w:rPr>
        <w:t>o you agree to the resolution of CIDs: The list of CIDs is: 1928, 2120, 1227, 181</w:t>
      </w:r>
      <w:r>
        <w:rPr>
          <w:lang w:val="en-US"/>
        </w:rPr>
        <w:t>4, 1885, 2258, 1224, 1314,</w:t>
      </w:r>
      <w:r w:rsidRPr="00420B07">
        <w:rPr>
          <w:lang w:val="en-US"/>
        </w:rPr>
        <w:t xml:space="preserve"> 2245, 2246, 2247, 2248, 1350, 1807, 1833, 1661, 180</w:t>
      </w:r>
      <w:r>
        <w:rPr>
          <w:lang w:val="en-US"/>
        </w:rPr>
        <w:t>6, 1662, 1808, 1779, 1351,</w:t>
      </w:r>
      <w:r w:rsidRPr="00420B07">
        <w:rPr>
          <w:lang w:val="en-US"/>
        </w:rPr>
        <w:t xml:space="preserve"> 1407, </w:t>
      </w:r>
      <w:r>
        <w:rPr>
          <w:lang w:val="en-US"/>
        </w:rPr>
        <w:t xml:space="preserve">and </w:t>
      </w:r>
      <w:r w:rsidRPr="00420B07">
        <w:rPr>
          <w:lang w:val="en-US"/>
        </w:rPr>
        <w:t>1815 as specified in 11-23-1003r1.</w:t>
      </w:r>
    </w:p>
    <w:p w14:paraId="6AA42415" w14:textId="77777777" w:rsidR="00560717" w:rsidRPr="00CB04F0" w:rsidRDefault="00560717" w:rsidP="00560717">
      <w:pPr>
        <w:ind w:left="360"/>
        <w:rPr>
          <w:lang w:val="en-US"/>
        </w:rPr>
      </w:pPr>
      <w:r w:rsidRPr="005D5A55">
        <w:rPr>
          <w:b/>
          <w:bCs/>
          <w:lang w:val="en-US"/>
        </w:rPr>
        <w:t>Result:</w:t>
      </w:r>
      <w:r w:rsidRPr="00AA0934">
        <w:rPr>
          <w:lang w:val="en-US"/>
        </w:rPr>
        <w:t xml:space="preserve"> Unanimously supported.</w:t>
      </w:r>
    </w:p>
    <w:p w14:paraId="36092FA4" w14:textId="77777777" w:rsidR="00560717" w:rsidRDefault="00560717" w:rsidP="00560717">
      <w:pPr>
        <w:ind w:left="360"/>
        <w:rPr>
          <w:lang w:val="en-US"/>
        </w:rPr>
      </w:pPr>
    </w:p>
    <w:p w14:paraId="197583A4" w14:textId="77777777" w:rsidR="00560717" w:rsidRPr="00D35279" w:rsidRDefault="00560717" w:rsidP="00560717">
      <w:pPr>
        <w:numPr>
          <w:ilvl w:val="0"/>
          <w:numId w:val="17"/>
        </w:numPr>
      </w:pPr>
      <w:r w:rsidRPr="00DB4E7D">
        <w:t xml:space="preserve">The chair asks </w:t>
      </w:r>
      <w:r>
        <w:t>if we need a call on Thursday</w:t>
      </w:r>
      <w:r w:rsidRPr="00D35279">
        <w:rPr>
          <w:lang w:val="en-US"/>
        </w:rPr>
        <w:t xml:space="preserve">. </w:t>
      </w:r>
      <w:r>
        <w:rPr>
          <w:lang w:val="en-US"/>
        </w:rPr>
        <w:t>Since we don’t have a contribution in the queue, Thursday call is cancelled. The next call will be on June 20</w:t>
      </w:r>
      <w:r w:rsidRPr="00C93701">
        <w:rPr>
          <w:vertAlign w:val="superscript"/>
          <w:lang w:val="en-US"/>
        </w:rPr>
        <w:t>th</w:t>
      </w:r>
      <w:r>
        <w:rPr>
          <w:lang w:val="en-US"/>
        </w:rPr>
        <w:t xml:space="preserve"> (Tuesday).</w:t>
      </w:r>
    </w:p>
    <w:p w14:paraId="4C47F4FB" w14:textId="77777777" w:rsidR="00560717" w:rsidRDefault="00560717" w:rsidP="00560717">
      <w:pPr>
        <w:ind w:left="360"/>
      </w:pPr>
    </w:p>
    <w:p w14:paraId="7F8E292E" w14:textId="77777777" w:rsidR="00560717" w:rsidRPr="00CB04F0" w:rsidRDefault="00560717" w:rsidP="00560717">
      <w:pPr>
        <w:pStyle w:val="ListParagraph"/>
        <w:numPr>
          <w:ilvl w:val="0"/>
          <w:numId w:val="17"/>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45</w:t>
      </w:r>
      <w:r>
        <w:t>a</w:t>
      </w:r>
      <w:r w:rsidRPr="007E103D">
        <w:t>m.</w:t>
      </w:r>
    </w:p>
    <w:p w14:paraId="565C88E9" w14:textId="77777777" w:rsidR="00560717" w:rsidRDefault="00560717" w:rsidP="00560717">
      <w:pPr>
        <w:jc w:val="both"/>
      </w:pPr>
    </w:p>
    <w:p w14:paraId="36FD333A" w14:textId="77777777" w:rsidR="00560717" w:rsidRDefault="00560717" w:rsidP="00560717">
      <w:pPr>
        <w:jc w:val="both"/>
      </w:pPr>
    </w:p>
    <w:p w14:paraId="2AA31715" w14:textId="77777777" w:rsidR="00560717" w:rsidRDefault="00560717" w:rsidP="00560717">
      <w:pPr>
        <w:rPr>
          <w:b/>
          <w:bCs/>
        </w:rPr>
      </w:pPr>
      <w:r w:rsidRPr="00643648">
        <w:rPr>
          <w:b/>
          <w:bCs/>
        </w:rPr>
        <w:t>List of Attendees:</w:t>
      </w:r>
    </w:p>
    <w:p w14:paraId="4DB94064" w14:textId="77777777" w:rsidR="00560717" w:rsidRDefault="00560717" w:rsidP="00560717">
      <w:pPr>
        <w:jc w:val="both"/>
      </w:pPr>
    </w:p>
    <w:tbl>
      <w:tblPr>
        <w:tblW w:w="10340" w:type="dxa"/>
        <w:tblCellMar>
          <w:left w:w="0" w:type="dxa"/>
          <w:right w:w="0" w:type="dxa"/>
        </w:tblCellMar>
        <w:tblLook w:val="04A0" w:firstRow="1" w:lastRow="0" w:firstColumn="1" w:lastColumn="0" w:noHBand="0" w:noVBand="1"/>
      </w:tblPr>
      <w:tblGrid>
        <w:gridCol w:w="1340"/>
        <w:gridCol w:w="1340"/>
        <w:gridCol w:w="3260"/>
        <w:gridCol w:w="5085"/>
      </w:tblGrid>
      <w:tr w:rsidR="009F55AB" w14:paraId="7C367042" w14:textId="77777777" w:rsidTr="009F55AB">
        <w:trPr>
          <w:trHeight w:val="300"/>
        </w:trPr>
        <w:tc>
          <w:tcPr>
            <w:tcW w:w="1340" w:type="dxa"/>
            <w:tcBorders>
              <w:top w:val="nil"/>
              <w:left w:val="nil"/>
              <w:bottom w:val="nil"/>
              <w:right w:val="nil"/>
            </w:tcBorders>
            <w:noWrap/>
            <w:tcMar>
              <w:top w:w="15" w:type="dxa"/>
              <w:left w:w="15" w:type="dxa"/>
              <w:bottom w:w="0" w:type="dxa"/>
              <w:right w:w="15" w:type="dxa"/>
            </w:tcMar>
            <w:vAlign w:val="bottom"/>
            <w:hideMark/>
          </w:tcPr>
          <w:p w14:paraId="39B1EA20"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Breakout</w:t>
            </w:r>
          </w:p>
        </w:tc>
        <w:tc>
          <w:tcPr>
            <w:tcW w:w="1340" w:type="dxa"/>
            <w:tcBorders>
              <w:top w:val="nil"/>
              <w:left w:val="nil"/>
              <w:bottom w:val="nil"/>
              <w:right w:val="nil"/>
            </w:tcBorders>
            <w:noWrap/>
            <w:tcMar>
              <w:top w:w="15" w:type="dxa"/>
              <w:left w:w="15" w:type="dxa"/>
              <w:bottom w:w="0" w:type="dxa"/>
              <w:right w:w="15" w:type="dxa"/>
            </w:tcMar>
            <w:vAlign w:val="bottom"/>
            <w:hideMark/>
          </w:tcPr>
          <w:p w14:paraId="796F9E65"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Timestamp</w:t>
            </w:r>
          </w:p>
        </w:tc>
        <w:tc>
          <w:tcPr>
            <w:tcW w:w="3260" w:type="dxa"/>
            <w:tcBorders>
              <w:top w:val="nil"/>
              <w:left w:val="nil"/>
              <w:bottom w:val="nil"/>
              <w:right w:val="nil"/>
            </w:tcBorders>
            <w:noWrap/>
            <w:tcMar>
              <w:top w:w="15" w:type="dxa"/>
              <w:left w:w="15" w:type="dxa"/>
              <w:bottom w:w="0" w:type="dxa"/>
              <w:right w:w="15" w:type="dxa"/>
            </w:tcMar>
            <w:vAlign w:val="bottom"/>
            <w:hideMark/>
          </w:tcPr>
          <w:p w14:paraId="4A1C818D" w14:textId="77777777" w:rsidR="009F55AB" w:rsidRDefault="009F55AB">
            <w:pPr>
              <w:rPr>
                <w:rFonts w:ascii="Calibri" w:hAnsi="Calibri" w:cs="Calibri"/>
                <w:color w:val="000000"/>
                <w:sz w:val="22"/>
                <w:szCs w:val="22"/>
              </w:rPr>
            </w:pPr>
            <w:r>
              <w:rPr>
                <w:rFonts w:ascii="Calibri" w:hAnsi="Calibri" w:cs="Calibri"/>
                <w:color w:val="000000"/>
                <w:sz w:val="22"/>
                <w:szCs w:val="22"/>
              </w:rPr>
              <w:t>Name</w:t>
            </w:r>
          </w:p>
        </w:tc>
        <w:tc>
          <w:tcPr>
            <w:tcW w:w="4400" w:type="dxa"/>
            <w:tcBorders>
              <w:top w:val="nil"/>
              <w:left w:val="nil"/>
              <w:bottom w:val="nil"/>
              <w:right w:val="nil"/>
            </w:tcBorders>
            <w:noWrap/>
            <w:tcMar>
              <w:top w:w="15" w:type="dxa"/>
              <w:left w:w="15" w:type="dxa"/>
              <w:bottom w:w="0" w:type="dxa"/>
              <w:right w:w="15" w:type="dxa"/>
            </w:tcMar>
            <w:vAlign w:val="bottom"/>
            <w:hideMark/>
          </w:tcPr>
          <w:p w14:paraId="42A2D79D" w14:textId="77777777" w:rsidR="009F55AB" w:rsidRDefault="009F55AB">
            <w:pPr>
              <w:rPr>
                <w:rFonts w:ascii="Calibri" w:hAnsi="Calibri" w:cs="Calibri"/>
                <w:color w:val="000000"/>
                <w:sz w:val="22"/>
                <w:szCs w:val="22"/>
              </w:rPr>
            </w:pPr>
            <w:r>
              <w:rPr>
                <w:rFonts w:ascii="Calibri" w:hAnsi="Calibri" w:cs="Calibri"/>
                <w:color w:val="000000"/>
                <w:sz w:val="22"/>
                <w:szCs w:val="22"/>
              </w:rPr>
              <w:t>Affiliation</w:t>
            </w:r>
          </w:p>
        </w:tc>
      </w:tr>
      <w:tr w:rsidR="009F55AB" w14:paraId="1E66F129"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7D8617"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E12C6"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6E72F76A" w14:textId="77777777" w:rsidR="009F55AB" w:rsidRDefault="009F55AB">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B8A9445" w14:textId="77777777" w:rsidR="009F55AB" w:rsidRDefault="009F55AB">
            <w:pPr>
              <w:rPr>
                <w:rFonts w:ascii="Calibri" w:hAnsi="Calibri" w:cs="Calibri"/>
                <w:color w:val="000000"/>
                <w:sz w:val="22"/>
                <w:szCs w:val="22"/>
              </w:rPr>
            </w:pPr>
            <w:r>
              <w:rPr>
                <w:rFonts w:ascii="Calibri" w:hAnsi="Calibri" w:cs="Calibri"/>
                <w:color w:val="000000"/>
                <w:sz w:val="22"/>
                <w:szCs w:val="22"/>
              </w:rPr>
              <w:t>Cognitive Systems Corp.</w:t>
            </w:r>
          </w:p>
        </w:tc>
      </w:tr>
      <w:tr w:rsidR="009F55AB" w14:paraId="4687484D"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3E806B"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1707F"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73D59A11" w14:textId="77777777" w:rsidR="009F55AB" w:rsidRDefault="009F55AB">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4846799" w14:textId="77777777" w:rsidR="009F55AB" w:rsidRDefault="009F55AB">
            <w:pPr>
              <w:rPr>
                <w:rFonts w:ascii="Calibri" w:hAnsi="Calibri" w:cs="Calibri"/>
                <w:color w:val="000000"/>
                <w:sz w:val="22"/>
                <w:szCs w:val="22"/>
              </w:rPr>
            </w:pPr>
            <w:r>
              <w:rPr>
                <w:rFonts w:ascii="Calibri" w:hAnsi="Calibri" w:cs="Calibri"/>
                <w:color w:val="000000"/>
                <w:sz w:val="22"/>
                <w:szCs w:val="22"/>
              </w:rPr>
              <w:t>Xiaomi Communications Co., Ltd.</w:t>
            </w:r>
          </w:p>
        </w:tc>
      </w:tr>
      <w:tr w:rsidR="009F55AB" w14:paraId="379943AC"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ED852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9A7BF"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384512EB" w14:textId="77777777" w:rsidR="009F55AB" w:rsidRDefault="009F55AB">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CF3949E" w14:textId="77777777" w:rsidR="009F55AB" w:rsidRDefault="009F55AB">
            <w:pPr>
              <w:rPr>
                <w:rFonts w:ascii="Calibri" w:hAnsi="Calibri" w:cs="Calibri"/>
                <w:color w:val="000000"/>
                <w:sz w:val="22"/>
                <w:szCs w:val="22"/>
              </w:rPr>
            </w:pPr>
            <w:r>
              <w:rPr>
                <w:rFonts w:ascii="Calibri" w:hAnsi="Calibri" w:cs="Calibri"/>
                <w:color w:val="000000"/>
                <w:sz w:val="22"/>
                <w:szCs w:val="22"/>
              </w:rPr>
              <w:t>Xiaomi Inc.</w:t>
            </w:r>
          </w:p>
        </w:tc>
      </w:tr>
      <w:tr w:rsidR="009F55AB" w14:paraId="79A7E2CB"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C5E1E6"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77E1CF"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411EB750" w14:textId="77777777" w:rsidR="009F55AB" w:rsidRDefault="009F55AB">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26B4E4E" w14:textId="77777777" w:rsidR="009F55AB" w:rsidRDefault="009F55AB">
            <w:pPr>
              <w:rPr>
                <w:rFonts w:ascii="Calibri" w:hAnsi="Calibri" w:cs="Calibri"/>
                <w:color w:val="000000"/>
                <w:sz w:val="22"/>
                <w:szCs w:val="22"/>
              </w:rPr>
            </w:pPr>
            <w:r>
              <w:rPr>
                <w:rFonts w:ascii="Calibri" w:hAnsi="Calibri" w:cs="Calibri"/>
                <w:color w:val="000000"/>
                <w:sz w:val="22"/>
                <w:szCs w:val="22"/>
              </w:rPr>
              <w:t>MediaTek Inc.</w:t>
            </w:r>
          </w:p>
        </w:tc>
      </w:tr>
      <w:tr w:rsidR="009F55AB" w14:paraId="7B450C17"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B48B7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584375"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32209B73" w14:textId="77777777" w:rsidR="009F55AB" w:rsidRDefault="009F55AB">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7F84A3F" w14:textId="77777777" w:rsidR="009F55AB" w:rsidRDefault="009F55AB">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F55AB" w14:paraId="04A69BC1"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EDD591"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26D9A5"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02784ABD" w14:textId="77777777" w:rsidR="009F55AB" w:rsidRDefault="009F55AB">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5BD7E630" w14:textId="77777777" w:rsidR="009F55AB" w:rsidRDefault="009F55AB">
            <w:pPr>
              <w:rPr>
                <w:rFonts w:ascii="Calibri" w:hAnsi="Calibri" w:cs="Calibri"/>
                <w:color w:val="000000"/>
                <w:sz w:val="22"/>
                <w:szCs w:val="22"/>
              </w:rPr>
            </w:pPr>
            <w:r>
              <w:rPr>
                <w:rFonts w:ascii="Calibri" w:hAnsi="Calibri" w:cs="Calibri"/>
                <w:color w:val="000000"/>
                <w:sz w:val="22"/>
                <w:szCs w:val="22"/>
              </w:rPr>
              <w:t>Qualcomm Incorporated</w:t>
            </w:r>
          </w:p>
        </w:tc>
      </w:tr>
      <w:tr w:rsidR="009F55AB" w14:paraId="017AE5EF"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B1FD3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B6F4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69FA051C" w14:textId="77777777" w:rsidR="009F55AB" w:rsidRDefault="009F55AB">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7A2F417" w14:textId="77777777" w:rsidR="009F55AB" w:rsidRDefault="009F55AB">
            <w:pPr>
              <w:rPr>
                <w:rFonts w:ascii="Calibri" w:hAnsi="Calibri" w:cs="Calibri"/>
                <w:color w:val="000000"/>
                <w:sz w:val="22"/>
                <w:szCs w:val="22"/>
              </w:rPr>
            </w:pPr>
            <w:r>
              <w:rPr>
                <w:rFonts w:ascii="Calibri" w:hAnsi="Calibri" w:cs="Calibri"/>
                <w:color w:val="000000"/>
                <w:sz w:val="22"/>
                <w:szCs w:val="22"/>
              </w:rPr>
              <w:t>LG ELECTRONICS</w:t>
            </w:r>
          </w:p>
        </w:tc>
      </w:tr>
      <w:tr w:rsidR="009F55AB" w14:paraId="21E88676"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3B18D"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F631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769A1C42" w14:textId="77777777" w:rsidR="009F55AB" w:rsidRDefault="009F55AB">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13B102F" w14:textId="77777777" w:rsidR="009F55AB" w:rsidRDefault="009F55AB">
            <w:pPr>
              <w:rPr>
                <w:rFonts w:ascii="Calibri" w:hAnsi="Calibri" w:cs="Calibri"/>
                <w:color w:val="000000"/>
                <w:sz w:val="22"/>
                <w:szCs w:val="22"/>
              </w:rPr>
            </w:pPr>
            <w:r>
              <w:rPr>
                <w:rFonts w:ascii="Calibri" w:hAnsi="Calibri" w:cs="Calibri"/>
                <w:color w:val="000000"/>
                <w:sz w:val="22"/>
                <w:szCs w:val="22"/>
              </w:rPr>
              <w:t>LG ELECTRONICS</w:t>
            </w:r>
          </w:p>
        </w:tc>
      </w:tr>
      <w:tr w:rsidR="009F55AB" w14:paraId="1E4FA98A"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B16D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28E66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651B5687" w14:textId="77777777" w:rsidR="009F55AB" w:rsidRDefault="009F55AB">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4D36ED4" w14:textId="77777777" w:rsidR="009F55AB" w:rsidRDefault="009F55AB">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F55AB" w14:paraId="22BA23D2"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27C389"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45A6"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1CCDB3EB" w14:textId="77777777" w:rsidR="009F55AB" w:rsidRDefault="009F55AB">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A7C0435" w14:textId="77777777" w:rsidR="009F55AB" w:rsidRDefault="009F55AB">
            <w:pPr>
              <w:rPr>
                <w:rFonts w:ascii="Calibri" w:hAnsi="Calibri" w:cs="Calibri"/>
                <w:color w:val="000000"/>
                <w:sz w:val="22"/>
                <w:szCs w:val="22"/>
              </w:rPr>
            </w:pPr>
            <w:r>
              <w:rPr>
                <w:rFonts w:ascii="Calibri" w:hAnsi="Calibri" w:cs="Calibri"/>
                <w:color w:val="000000"/>
                <w:sz w:val="22"/>
                <w:szCs w:val="22"/>
              </w:rPr>
              <w:t>Huawei Technologies Co., Ltd</w:t>
            </w:r>
          </w:p>
        </w:tc>
      </w:tr>
      <w:tr w:rsidR="009F55AB" w14:paraId="5306DC5A"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FCFC77"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6E3E8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75612D42" w14:textId="77777777" w:rsidR="009F55AB" w:rsidRDefault="009F55AB">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C123EFB" w14:textId="77777777" w:rsidR="009F55AB" w:rsidRDefault="009F55AB">
            <w:pPr>
              <w:rPr>
                <w:rFonts w:ascii="Calibri" w:hAnsi="Calibri" w:cs="Calibri"/>
                <w:color w:val="000000"/>
                <w:sz w:val="22"/>
                <w:szCs w:val="22"/>
              </w:rPr>
            </w:pPr>
            <w:r>
              <w:rPr>
                <w:rFonts w:ascii="Calibri" w:hAnsi="Calibri" w:cs="Calibri"/>
                <w:color w:val="000000"/>
                <w:sz w:val="22"/>
                <w:szCs w:val="22"/>
              </w:rPr>
              <w:t>Aerial Technologies</w:t>
            </w:r>
          </w:p>
        </w:tc>
      </w:tr>
      <w:tr w:rsidR="009F55AB" w14:paraId="0E8EA85B"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40593D"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AC4C41"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20F64450" w14:textId="77777777" w:rsidR="009F55AB" w:rsidRDefault="009F55AB">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2A77DB7" w14:textId="77777777" w:rsidR="009F55AB" w:rsidRDefault="009F55AB">
            <w:pPr>
              <w:rPr>
                <w:rFonts w:ascii="Calibri" w:hAnsi="Calibri" w:cs="Calibri"/>
                <w:color w:val="000000"/>
                <w:sz w:val="22"/>
                <w:szCs w:val="22"/>
              </w:rPr>
            </w:pPr>
            <w:r>
              <w:rPr>
                <w:rFonts w:ascii="Calibri" w:hAnsi="Calibri" w:cs="Calibri"/>
                <w:color w:val="000000"/>
                <w:sz w:val="22"/>
                <w:szCs w:val="22"/>
              </w:rPr>
              <w:t>Huawei Technologies Co., Ltd</w:t>
            </w:r>
          </w:p>
        </w:tc>
      </w:tr>
      <w:tr w:rsidR="009F55AB" w14:paraId="4ECD0D7D"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D5A7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5466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3DCB9558" w14:textId="77777777" w:rsidR="009F55AB" w:rsidRDefault="009F55AB">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2D3167" w14:textId="77777777" w:rsidR="009F55AB" w:rsidRDefault="009F55AB">
            <w:pPr>
              <w:rPr>
                <w:rFonts w:ascii="Calibri" w:hAnsi="Calibri" w:cs="Calibri"/>
                <w:color w:val="000000"/>
                <w:sz w:val="22"/>
                <w:szCs w:val="22"/>
              </w:rPr>
            </w:pPr>
            <w:r>
              <w:rPr>
                <w:rFonts w:ascii="Calibri" w:hAnsi="Calibri" w:cs="Calibri"/>
                <w:color w:val="000000"/>
                <w:sz w:val="22"/>
                <w:szCs w:val="22"/>
              </w:rPr>
              <w:t>Qualcomm Incorporated</w:t>
            </w:r>
          </w:p>
        </w:tc>
      </w:tr>
      <w:tr w:rsidR="009F55AB" w14:paraId="39B1740E"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B62C8"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95B7D"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0817932B" w14:textId="77777777" w:rsidR="009F55AB" w:rsidRDefault="009F55AB">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B759A69" w14:textId="77777777" w:rsidR="009F55AB" w:rsidRDefault="009F55AB">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F55AB" w14:paraId="55A023EE"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BE029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756D0"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204A6D97" w14:textId="77777777" w:rsidR="009F55AB" w:rsidRDefault="009F55AB">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25AEF6D" w14:textId="77777777" w:rsidR="009F55AB" w:rsidRDefault="009F55AB">
            <w:pPr>
              <w:rPr>
                <w:rFonts w:ascii="Calibri" w:hAnsi="Calibri" w:cs="Calibri"/>
                <w:color w:val="000000"/>
                <w:sz w:val="22"/>
                <w:szCs w:val="22"/>
              </w:rPr>
            </w:pPr>
            <w:r>
              <w:rPr>
                <w:rFonts w:ascii="Calibri" w:hAnsi="Calibri" w:cs="Calibri"/>
                <w:color w:val="000000"/>
                <w:sz w:val="22"/>
                <w:szCs w:val="22"/>
              </w:rPr>
              <w:t>Huawei Technologies Co., Ltd</w:t>
            </w:r>
          </w:p>
        </w:tc>
      </w:tr>
      <w:tr w:rsidR="009F55AB" w14:paraId="26F749DF"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8F3A8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C60BF0"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08C4D26E" w14:textId="77777777" w:rsidR="009F55AB" w:rsidRDefault="009F55AB">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01C96A15" w14:textId="77777777" w:rsidR="009F55AB" w:rsidRDefault="009F55AB">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9F55AB" w14:paraId="23D0E66C"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9CA3A"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2FF838"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405284F0" w14:textId="77777777" w:rsidR="009F55AB" w:rsidRDefault="009F55AB">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8C2CA1F" w14:textId="77777777" w:rsidR="009F55AB" w:rsidRDefault="009F55AB">
            <w:pPr>
              <w:rPr>
                <w:rFonts w:ascii="Calibri" w:hAnsi="Calibri" w:cs="Calibri"/>
                <w:color w:val="000000"/>
                <w:sz w:val="22"/>
                <w:szCs w:val="22"/>
              </w:rPr>
            </w:pPr>
            <w:r>
              <w:rPr>
                <w:rFonts w:ascii="Calibri" w:hAnsi="Calibri" w:cs="Calibri"/>
                <w:color w:val="000000"/>
                <w:sz w:val="22"/>
                <w:szCs w:val="22"/>
              </w:rPr>
              <w:t>NXP Semiconductors</w:t>
            </w:r>
          </w:p>
        </w:tc>
      </w:tr>
    </w:tbl>
    <w:p w14:paraId="56E82C45" w14:textId="77777777" w:rsidR="00560717" w:rsidRDefault="00560717" w:rsidP="00560717">
      <w:pPr>
        <w:jc w:val="both"/>
      </w:pPr>
    </w:p>
    <w:p w14:paraId="23F73B25" w14:textId="77777777" w:rsidR="00560717" w:rsidRDefault="00560717" w:rsidP="00560717">
      <w:pPr>
        <w:jc w:val="both"/>
      </w:pPr>
    </w:p>
    <w:p w14:paraId="5EA4B961" w14:textId="77777777" w:rsidR="00560717" w:rsidRDefault="00560717" w:rsidP="00560717">
      <w:pPr>
        <w:jc w:val="both"/>
      </w:pPr>
    </w:p>
    <w:p w14:paraId="7068AE41" w14:textId="1D9C448E" w:rsidR="00367C98" w:rsidRDefault="00367C98">
      <w:r>
        <w:br w:type="page"/>
      </w:r>
    </w:p>
    <w:p w14:paraId="5DE78F74" w14:textId="255EFBA8" w:rsidR="00367C98" w:rsidRPr="00CB04F0" w:rsidRDefault="00367C98" w:rsidP="00367C98">
      <w:pPr>
        <w:keepNext/>
        <w:keepLines/>
        <w:spacing w:before="240" w:after="60"/>
        <w:outlineLvl w:val="2"/>
        <w:rPr>
          <w:rFonts w:ascii="Arial" w:hAnsi="Arial"/>
          <w:b/>
          <w:szCs w:val="20"/>
          <w:lang w:val="en-GB" w:eastAsia="en-US"/>
        </w:rPr>
      </w:pPr>
      <w:r>
        <w:rPr>
          <w:rFonts w:asciiTheme="minorEastAsia" w:eastAsiaTheme="minorEastAsia" w:hAnsiTheme="minorEastAsia"/>
          <w:b/>
          <w:szCs w:val="20"/>
          <w:lang w:val="en-GB" w:eastAsia="ko-KR"/>
        </w:rPr>
        <w:lastRenderedPageBreak/>
        <w:t>Tues</w:t>
      </w:r>
      <w:r w:rsidRPr="00CB04F0">
        <w:rPr>
          <w:rFonts w:asciiTheme="minorEastAsia" w:eastAsiaTheme="minorEastAsia" w:hAnsiTheme="minorEastAsia"/>
          <w:b/>
          <w:szCs w:val="20"/>
          <w:lang w:val="en-GB" w:eastAsia="ko-KR"/>
        </w:rPr>
        <w:t>day</w:t>
      </w:r>
      <w:r w:rsidRPr="00CB04F0">
        <w:rPr>
          <w:rFonts w:ascii="Arial" w:hAnsi="Arial"/>
          <w:b/>
          <w:szCs w:val="20"/>
          <w:lang w:val="en-GB" w:eastAsia="en-US"/>
        </w:rPr>
        <w:t xml:space="preserve">, June </w:t>
      </w:r>
      <w:r w:rsidR="00010DF7">
        <w:rPr>
          <w:rFonts w:ascii="Arial" w:hAnsi="Arial"/>
          <w:b/>
          <w:szCs w:val="20"/>
          <w:lang w:val="en-GB" w:eastAsia="en-US"/>
        </w:rPr>
        <w:t>20</w:t>
      </w:r>
      <w:r w:rsidRPr="00CB04F0">
        <w:rPr>
          <w:rFonts w:ascii="Arial" w:hAnsi="Arial"/>
          <w:b/>
          <w:szCs w:val="20"/>
          <w:lang w:val="en-GB" w:eastAsia="en-US"/>
        </w:rPr>
        <w:t>, 2023, 10:00am - 12:00pm (ET)</w:t>
      </w:r>
    </w:p>
    <w:p w14:paraId="17774396" w14:textId="77777777" w:rsidR="00367C98" w:rsidRPr="00CB04F0" w:rsidRDefault="00367C98" w:rsidP="00367C98">
      <w:pPr>
        <w:rPr>
          <w:b/>
          <w:bCs/>
        </w:rPr>
      </w:pPr>
    </w:p>
    <w:p w14:paraId="5568A14A" w14:textId="77777777" w:rsidR="00367C98" w:rsidRPr="00CB04F0" w:rsidRDefault="00367C98" w:rsidP="00367C98">
      <w:pPr>
        <w:rPr>
          <w:b/>
          <w:bCs/>
        </w:rPr>
      </w:pPr>
      <w:r w:rsidRPr="00CB04F0">
        <w:rPr>
          <w:b/>
          <w:bCs/>
        </w:rPr>
        <w:t>Meeting Agenda:</w:t>
      </w:r>
    </w:p>
    <w:p w14:paraId="2A007EE2" w14:textId="77777777" w:rsidR="00367C98" w:rsidRPr="00CB04F0" w:rsidRDefault="00367C98" w:rsidP="00367C98">
      <w:pPr>
        <w:rPr>
          <w:bCs/>
        </w:rPr>
      </w:pPr>
      <w:r w:rsidRPr="00CB04F0">
        <w:rPr>
          <w:bCs/>
        </w:rPr>
        <w:t xml:space="preserve">The meeting agenda is shown below, and published in the agenda document: </w:t>
      </w:r>
    </w:p>
    <w:p w14:paraId="70106643" w14:textId="49E305BA" w:rsidR="00367C98" w:rsidRDefault="00E77413" w:rsidP="00367C98">
      <w:pPr>
        <w:rPr>
          <w:rFonts w:eastAsiaTheme="minorEastAsia"/>
          <w:bCs/>
          <w:lang w:eastAsia="ko-KR"/>
        </w:rPr>
      </w:pPr>
      <w:hyperlink r:id="rId19" w:history="1">
        <w:r w:rsidRPr="00053B10">
          <w:rPr>
            <w:rStyle w:val="Hyperlink"/>
            <w:rFonts w:eastAsiaTheme="minorEastAsia"/>
            <w:bCs/>
            <w:lang w:eastAsia="ko-KR"/>
          </w:rPr>
          <w:t>https://mentor.ieee.org/802.11/dcn/23/11-23-09</w:t>
        </w:r>
        <w:r w:rsidRPr="00053B10">
          <w:rPr>
            <w:rStyle w:val="Hyperlink"/>
            <w:rFonts w:eastAsiaTheme="minorEastAsia"/>
            <w:bCs/>
            <w:lang w:eastAsia="ko-KR"/>
          </w:rPr>
          <w:t>49</w:t>
        </w:r>
        <w:r w:rsidRPr="00053B10">
          <w:rPr>
            <w:rStyle w:val="Hyperlink"/>
            <w:rFonts w:eastAsiaTheme="minorEastAsia"/>
            <w:bCs/>
            <w:lang w:eastAsia="ko-KR"/>
          </w:rPr>
          <w:t>-</w:t>
        </w:r>
        <w:r w:rsidRPr="00053B10">
          <w:rPr>
            <w:rStyle w:val="Hyperlink"/>
            <w:rFonts w:eastAsiaTheme="minorEastAsia"/>
            <w:bCs/>
            <w:lang w:eastAsia="ko-KR"/>
          </w:rPr>
          <w:t>10</w:t>
        </w:r>
        <w:r w:rsidRPr="00053B10">
          <w:rPr>
            <w:rStyle w:val="Hyperlink"/>
            <w:rFonts w:eastAsiaTheme="minorEastAsia"/>
            <w:bCs/>
            <w:lang w:eastAsia="ko-KR"/>
          </w:rPr>
          <w:t>-00bf-tgbf-meeting-agenda-2023-06.pptx</w:t>
        </w:r>
      </w:hyperlink>
    </w:p>
    <w:p w14:paraId="40300117" w14:textId="77777777" w:rsidR="00367C98" w:rsidRPr="00512E20" w:rsidRDefault="00367C98" w:rsidP="00367C98">
      <w:pPr>
        <w:rPr>
          <w:rFonts w:eastAsiaTheme="minorEastAsia"/>
          <w:bCs/>
          <w:lang w:eastAsia="ko-KR"/>
        </w:rPr>
      </w:pPr>
    </w:p>
    <w:p w14:paraId="0CA6A6CD" w14:textId="77777777" w:rsidR="00367C98" w:rsidRPr="00CB04F0" w:rsidRDefault="00367C98" w:rsidP="00010DF7">
      <w:pPr>
        <w:numPr>
          <w:ilvl w:val="0"/>
          <w:numId w:val="19"/>
        </w:numPr>
        <w:rPr>
          <w:bCs/>
        </w:rPr>
      </w:pPr>
      <w:r w:rsidRPr="00CB04F0">
        <w:rPr>
          <w:bCs/>
        </w:rPr>
        <w:t>Call the meeting to order</w:t>
      </w:r>
    </w:p>
    <w:p w14:paraId="7059B8F9" w14:textId="77777777" w:rsidR="00367C98" w:rsidRPr="00CB04F0" w:rsidRDefault="00367C98" w:rsidP="00010DF7">
      <w:pPr>
        <w:numPr>
          <w:ilvl w:val="0"/>
          <w:numId w:val="19"/>
        </w:numPr>
        <w:rPr>
          <w:bCs/>
        </w:rPr>
      </w:pPr>
      <w:r w:rsidRPr="00CB04F0">
        <w:rPr>
          <w:bCs/>
        </w:rPr>
        <w:t>Patent policy and logistics</w:t>
      </w:r>
    </w:p>
    <w:p w14:paraId="3D1A12A2" w14:textId="77777777" w:rsidR="00367C98" w:rsidRPr="00CB04F0" w:rsidRDefault="00367C98" w:rsidP="00010DF7">
      <w:pPr>
        <w:numPr>
          <w:ilvl w:val="0"/>
          <w:numId w:val="19"/>
        </w:numPr>
        <w:rPr>
          <w:bCs/>
        </w:rPr>
      </w:pPr>
      <w:r w:rsidRPr="00CB04F0">
        <w:rPr>
          <w:bCs/>
        </w:rPr>
        <w:t>TGbf Timeline</w:t>
      </w:r>
    </w:p>
    <w:p w14:paraId="2C49932A" w14:textId="77777777" w:rsidR="00367C98" w:rsidRPr="00CB04F0" w:rsidRDefault="00367C98" w:rsidP="00010DF7">
      <w:pPr>
        <w:numPr>
          <w:ilvl w:val="0"/>
          <w:numId w:val="19"/>
        </w:numPr>
        <w:rPr>
          <w:bCs/>
        </w:rPr>
      </w:pPr>
      <w:r w:rsidRPr="00CB04F0">
        <w:rPr>
          <w:bCs/>
        </w:rPr>
        <w:t>Call for contribution</w:t>
      </w:r>
    </w:p>
    <w:p w14:paraId="1D9F8295" w14:textId="77777777" w:rsidR="00367C98" w:rsidRPr="00CB04F0" w:rsidRDefault="00367C98" w:rsidP="00010DF7">
      <w:pPr>
        <w:numPr>
          <w:ilvl w:val="0"/>
          <w:numId w:val="19"/>
        </w:numPr>
        <w:rPr>
          <w:bCs/>
        </w:rPr>
      </w:pPr>
      <w:r w:rsidRPr="00CB04F0">
        <w:rPr>
          <w:bCs/>
        </w:rPr>
        <w:t>Teleconference Times</w:t>
      </w:r>
    </w:p>
    <w:p w14:paraId="0B615D2F" w14:textId="77777777" w:rsidR="00367C98" w:rsidRDefault="00367C98" w:rsidP="00010DF7">
      <w:pPr>
        <w:numPr>
          <w:ilvl w:val="0"/>
          <w:numId w:val="19"/>
        </w:numPr>
        <w:rPr>
          <w:bCs/>
        </w:rPr>
      </w:pPr>
      <w:r w:rsidRPr="00CB04F0">
        <w:rPr>
          <w:bCs/>
        </w:rPr>
        <w:t>Presentation of submissions</w:t>
      </w:r>
    </w:p>
    <w:p w14:paraId="54191D9C" w14:textId="33DA87C6" w:rsidR="005A5B88" w:rsidRPr="00CB04F0" w:rsidRDefault="005A5B88" w:rsidP="00010DF7">
      <w:pPr>
        <w:numPr>
          <w:ilvl w:val="0"/>
          <w:numId w:val="19"/>
        </w:numPr>
        <w:rPr>
          <w:bCs/>
        </w:rPr>
      </w:pPr>
      <w:proofErr w:type="spellStart"/>
      <w:r>
        <w:rPr>
          <w:bCs/>
          <w:lang w:val="sv-SE"/>
        </w:rPr>
        <w:t>Privacy</w:t>
      </w:r>
      <w:proofErr w:type="spellEnd"/>
      <w:r>
        <w:rPr>
          <w:bCs/>
          <w:lang w:val="sv-SE"/>
        </w:rPr>
        <w:t xml:space="preserve"> </w:t>
      </w:r>
      <w:proofErr w:type="spellStart"/>
      <w:r>
        <w:rPr>
          <w:bCs/>
          <w:lang w:val="sv-SE"/>
        </w:rPr>
        <w:t>discussion</w:t>
      </w:r>
      <w:proofErr w:type="spellEnd"/>
      <w:r>
        <w:rPr>
          <w:bCs/>
          <w:lang w:val="sv-SE"/>
        </w:rPr>
        <w:t xml:space="preserve"> for 802.11bf</w:t>
      </w:r>
    </w:p>
    <w:p w14:paraId="31407964" w14:textId="77777777" w:rsidR="00367C98" w:rsidRPr="00CB04F0" w:rsidRDefault="00367C98" w:rsidP="00010DF7">
      <w:pPr>
        <w:numPr>
          <w:ilvl w:val="0"/>
          <w:numId w:val="19"/>
        </w:numPr>
        <w:rPr>
          <w:bCs/>
          <w:lang w:val="sv-SE"/>
        </w:rPr>
      </w:pPr>
      <w:r w:rsidRPr="00CB04F0">
        <w:rPr>
          <w:bCs/>
        </w:rPr>
        <w:t>Any other business</w:t>
      </w:r>
    </w:p>
    <w:p w14:paraId="117DB657" w14:textId="77777777" w:rsidR="00367C98" w:rsidRPr="00CB04F0" w:rsidRDefault="00367C98" w:rsidP="00010DF7">
      <w:pPr>
        <w:numPr>
          <w:ilvl w:val="0"/>
          <w:numId w:val="19"/>
        </w:numPr>
        <w:rPr>
          <w:bCs/>
          <w:lang w:val="sv-SE"/>
        </w:rPr>
      </w:pPr>
      <w:r w:rsidRPr="00CB04F0">
        <w:rPr>
          <w:bCs/>
        </w:rPr>
        <w:t>Adjourn</w:t>
      </w:r>
    </w:p>
    <w:p w14:paraId="1EC8E63F" w14:textId="77777777" w:rsidR="00367C98" w:rsidRPr="00CB04F0" w:rsidRDefault="00367C98" w:rsidP="00367C98">
      <w:pPr>
        <w:rPr>
          <w:bCs/>
        </w:rPr>
      </w:pPr>
    </w:p>
    <w:p w14:paraId="1C35D309" w14:textId="088FB8B8" w:rsidR="00367C98" w:rsidRPr="00CB04F0" w:rsidRDefault="00367C98" w:rsidP="00010DF7">
      <w:pPr>
        <w:numPr>
          <w:ilvl w:val="0"/>
          <w:numId w:val="20"/>
        </w:numPr>
        <w:rPr>
          <w:bCs/>
        </w:rPr>
      </w:pPr>
      <w:r w:rsidRPr="00CB04F0">
        <w:rPr>
          <w:bCs/>
          <w:lang w:val="en-GB"/>
        </w:rPr>
        <w:t>The chair, Tony Han, cal</w:t>
      </w:r>
      <w:r>
        <w:rPr>
          <w:bCs/>
          <w:lang w:val="en-GB"/>
        </w:rPr>
        <w:t>ls the meeting to order at 10:01 am ET (</w:t>
      </w:r>
      <w:r w:rsidR="005806EE">
        <w:rPr>
          <w:bCs/>
          <w:lang w:val="en-GB"/>
        </w:rPr>
        <w:t>30</w:t>
      </w:r>
      <w:r w:rsidRPr="00CB04F0">
        <w:rPr>
          <w:bCs/>
          <w:lang w:val="en-GB"/>
        </w:rPr>
        <w:t xml:space="preserve"> persons are on the call after 1</w:t>
      </w:r>
      <w:r w:rsidR="005806EE">
        <w:rPr>
          <w:bCs/>
          <w:lang w:val="en-GB"/>
        </w:rPr>
        <w:t>0</w:t>
      </w:r>
      <w:r w:rsidRPr="00CB04F0">
        <w:rPr>
          <w:bCs/>
          <w:lang w:val="en-GB"/>
        </w:rPr>
        <w:t xml:space="preserve"> minutes of the meeting). </w:t>
      </w:r>
    </w:p>
    <w:p w14:paraId="57EDB312" w14:textId="77777777" w:rsidR="00367C98" w:rsidRPr="00CB04F0" w:rsidRDefault="00367C98" w:rsidP="00367C98">
      <w:pPr>
        <w:rPr>
          <w:bCs/>
        </w:rPr>
      </w:pPr>
    </w:p>
    <w:p w14:paraId="54FB9939" w14:textId="77777777" w:rsidR="00367C98" w:rsidRPr="00CB04F0" w:rsidRDefault="00367C98" w:rsidP="00010DF7">
      <w:pPr>
        <w:numPr>
          <w:ilvl w:val="0"/>
          <w:numId w:val="20"/>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5331F7D2" w14:textId="77777777" w:rsidR="00367C98" w:rsidRPr="00CB04F0" w:rsidRDefault="00367C98" w:rsidP="00367C98">
      <w:pPr>
        <w:ind w:left="720"/>
        <w:rPr>
          <w:bCs/>
          <w:sz w:val="22"/>
          <w:szCs w:val="20"/>
          <w:lang w:val="en-GB" w:eastAsia="en-US"/>
        </w:rPr>
      </w:pPr>
    </w:p>
    <w:p w14:paraId="3EFD2482" w14:textId="77777777" w:rsidR="00367C98" w:rsidRPr="00CB04F0" w:rsidRDefault="00367C98" w:rsidP="00367C98">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106E5450" w14:textId="77777777" w:rsidR="00367C98" w:rsidRPr="00CB04F0" w:rsidRDefault="00367C98" w:rsidP="00367C98">
      <w:pPr>
        <w:ind w:left="360"/>
        <w:rPr>
          <w:bCs/>
          <w:lang w:val="en-GB"/>
        </w:rPr>
      </w:pPr>
    </w:p>
    <w:p w14:paraId="73A546AB" w14:textId="77777777" w:rsidR="00367C98" w:rsidRPr="00CB04F0" w:rsidRDefault="00367C98" w:rsidP="00367C98">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6950482" w14:textId="77777777" w:rsidR="00367C98" w:rsidRPr="00CB04F0" w:rsidRDefault="00367C98" w:rsidP="00367C98">
      <w:pPr>
        <w:rPr>
          <w:bCs/>
        </w:rPr>
      </w:pPr>
    </w:p>
    <w:p w14:paraId="3DDAC8C4" w14:textId="650903C6" w:rsidR="00367C98" w:rsidRPr="000E7DCB" w:rsidRDefault="00367C98" w:rsidP="00367C98">
      <w:pPr>
        <w:ind w:left="360"/>
        <w:rPr>
          <w:bCs/>
          <w:lang w:val="en-US"/>
        </w:rPr>
      </w:pPr>
      <w:r w:rsidRPr="00CB04F0">
        <w:rPr>
          <w:bCs/>
        </w:rPr>
        <w:t xml:space="preserve">The chair goes through the agenda (slide </w:t>
      </w:r>
      <w:r w:rsidR="00065738" w:rsidRPr="00065738">
        <w:rPr>
          <w:bCs/>
          <w:lang w:val="en-US"/>
        </w:rPr>
        <w:t>20</w:t>
      </w:r>
      <w:r w:rsidRPr="00CB04F0">
        <w:rPr>
          <w:bCs/>
        </w:rPr>
        <w:t xml:space="preserve">) and asks if there </w:t>
      </w:r>
      <w:r w:rsidR="00E77413" w:rsidRPr="00E77413">
        <w:rPr>
          <w:bCs/>
          <w:lang w:val="en-US"/>
        </w:rPr>
        <w:t>are</w:t>
      </w:r>
      <w:r w:rsidRPr="00CB04F0">
        <w:rPr>
          <w:bCs/>
        </w:rPr>
        <w:t xml:space="preserve"> any question</w:t>
      </w:r>
      <w:r w:rsidR="00E77413" w:rsidRPr="00E77413">
        <w:rPr>
          <w:bCs/>
          <w:lang w:val="en-US"/>
        </w:rPr>
        <w:t>s</w:t>
      </w:r>
      <w:r w:rsidRPr="00CB04F0">
        <w:rPr>
          <w:bCs/>
        </w:rPr>
        <w:t xml:space="preserve"> on the agenda. </w:t>
      </w:r>
      <w:r w:rsidR="000E7DCB" w:rsidRPr="000E7DCB">
        <w:rPr>
          <w:bCs/>
          <w:lang w:val="en-US"/>
        </w:rPr>
        <w:t xml:space="preserve">Osama announces that he may not be able to present. </w:t>
      </w:r>
    </w:p>
    <w:p w14:paraId="0D54E35E" w14:textId="77777777" w:rsidR="00367C98" w:rsidRPr="00CB04F0" w:rsidRDefault="00367C98" w:rsidP="00367C98">
      <w:pPr>
        <w:ind w:firstLine="360"/>
        <w:rPr>
          <w:bCs/>
        </w:rPr>
      </w:pPr>
    </w:p>
    <w:p w14:paraId="0CA350AA" w14:textId="77777777" w:rsidR="00367C98" w:rsidRPr="00CB04F0" w:rsidRDefault="00367C98" w:rsidP="00367C98">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705A301E" w14:textId="77777777" w:rsidR="00367C98" w:rsidRPr="00CB04F0" w:rsidRDefault="00367C98" w:rsidP="00367C98">
      <w:pPr>
        <w:rPr>
          <w:bCs/>
        </w:rPr>
      </w:pPr>
    </w:p>
    <w:p w14:paraId="4EF4EF1A" w14:textId="66C2DE4F" w:rsidR="00367C98" w:rsidRPr="00CB04F0" w:rsidRDefault="00367C98" w:rsidP="00010DF7">
      <w:pPr>
        <w:numPr>
          <w:ilvl w:val="0"/>
          <w:numId w:val="20"/>
        </w:numPr>
        <w:rPr>
          <w:bCs/>
        </w:rPr>
      </w:pPr>
      <w:r w:rsidRPr="00CB04F0">
        <w:rPr>
          <w:bCs/>
          <w:lang w:val="en-US"/>
        </w:rPr>
        <w:t>The chair</w:t>
      </w:r>
      <w:r>
        <w:rPr>
          <w:bCs/>
          <w:lang w:val="en-US"/>
        </w:rPr>
        <w:t xml:space="preserve"> presents the timeline (slide 2</w:t>
      </w:r>
      <w:r w:rsidR="000E7DCB">
        <w:rPr>
          <w:bCs/>
          <w:lang w:val="en-US"/>
        </w:rPr>
        <w:t>2</w:t>
      </w:r>
      <w:r w:rsidRPr="00CB04F0">
        <w:rPr>
          <w:bCs/>
          <w:lang w:val="en-US"/>
        </w:rPr>
        <w:t>). No discussion.</w:t>
      </w:r>
    </w:p>
    <w:p w14:paraId="25858A32" w14:textId="4CAF7757" w:rsidR="00367C98" w:rsidRPr="00CB04F0" w:rsidRDefault="00367C98" w:rsidP="00010DF7">
      <w:pPr>
        <w:numPr>
          <w:ilvl w:val="0"/>
          <w:numId w:val="20"/>
        </w:numPr>
        <w:rPr>
          <w:bCs/>
        </w:rPr>
      </w:pPr>
      <w:r w:rsidRPr="00CB04F0">
        <w:rPr>
          <w:bCs/>
          <w:lang w:val="en-US"/>
        </w:rPr>
        <w:t>The chair presents</w:t>
      </w:r>
      <w:r>
        <w:rPr>
          <w:bCs/>
          <w:lang w:val="en-US"/>
        </w:rPr>
        <w:t xml:space="preserve"> Call for contribution (slide 2</w:t>
      </w:r>
      <w:r w:rsidR="000E7DCB">
        <w:rPr>
          <w:bCs/>
          <w:lang w:val="en-US"/>
        </w:rPr>
        <w:t>3</w:t>
      </w:r>
      <w:r w:rsidRPr="00CB04F0">
        <w:rPr>
          <w:bCs/>
          <w:lang w:val="en-US"/>
        </w:rPr>
        <w:t>). No discussion.</w:t>
      </w:r>
    </w:p>
    <w:p w14:paraId="0F135A29" w14:textId="02906521" w:rsidR="00367C98" w:rsidRPr="0044350D" w:rsidRDefault="00367C98" w:rsidP="00010DF7">
      <w:pPr>
        <w:numPr>
          <w:ilvl w:val="0"/>
          <w:numId w:val="20"/>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w:t>
      </w:r>
      <w:r w:rsidR="000E7DCB">
        <w:rPr>
          <w:bCs/>
          <w:lang w:val="en-US"/>
        </w:rPr>
        <w:t>4</w:t>
      </w:r>
      <w:r w:rsidRPr="00CB04F0">
        <w:rPr>
          <w:bCs/>
          <w:lang w:val="en-US"/>
        </w:rPr>
        <w:t xml:space="preserve">) and gives an update of the D1.0 CR status. </w:t>
      </w:r>
      <w:r w:rsidR="004A6CB2">
        <w:rPr>
          <w:bCs/>
          <w:lang w:val="en-US"/>
        </w:rPr>
        <w:t xml:space="preserve">The </w:t>
      </w:r>
      <w:r w:rsidR="002205C0">
        <w:rPr>
          <w:bCs/>
          <w:lang w:val="en-US"/>
        </w:rPr>
        <w:t xml:space="preserve">chair </w:t>
      </w:r>
      <w:r w:rsidR="004A6CB2">
        <w:rPr>
          <w:bCs/>
          <w:lang w:val="en-US"/>
        </w:rPr>
        <w:t>also checks with the different contributors with respect to whether they believe they will have time to finalize the</w:t>
      </w:r>
      <w:r w:rsidR="0044350D">
        <w:rPr>
          <w:bCs/>
          <w:lang w:val="en-US"/>
        </w:rPr>
        <w:t xml:space="preserve"> CRs before the end of the July meeting.</w:t>
      </w:r>
    </w:p>
    <w:p w14:paraId="6BD594A0" w14:textId="743B6C9D" w:rsidR="002E6C84" w:rsidRPr="002E6C84" w:rsidRDefault="0044350D" w:rsidP="00010DF7">
      <w:pPr>
        <w:numPr>
          <w:ilvl w:val="0"/>
          <w:numId w:val="20"/>
        </w:numPr>
        <w:rPr>
          <w:bCs/>
        </w:rPr>
      </w:pPr>
      <w:r>
        <w:rPr>
          <w:bCs/>
          <w:lang w:val="en-US"/>
        </w:rPr>
        <w:t>Privacy discussion for 802.11bf</w:t>
      </w:r>
      <w:r w:rsidR="00C6398B">
        <w:rPr>
          <w:bCs/>
          <w:lang w:val="en-US"/>
        </w:rPr>
        <w:t>. Concerns were brought up in the latest WFA f2f.</w:t>
      </w:r>
      <w:r w:rsidR="000A7C03">
        <w:rPr>
          <w:bCs/>
          <w:lang w:val="en-US"/>
        </w:rPr>
        <w:t xml:space="preserve"> The chair presents a plan for how to address these concerns.</w:t>
      </w:r>
      <w:r w:rsidR="00A03D80">
        <w:rPr>
          <w:bCs/>
          <w:lang w:val="en-US"/>
        </w:rPr>
        <w:t xml:space="preserve"> </w:t>
      </w:r>
      <w:r w:rsidR="00746E9F">
        <w:rPr>
          <w:bCs/>
          <w:lang w:val="en-US"/>
        </w:rPr>
        <w:t>As a response to this, it</w:t>
      </w:r>
      <w:r w:rsidR="00684910">
        <w:rPr>
          <w:bCs/>
          <w:lang w:val="en-US"/>
        </w:rPr>
        <w:t xml:space="preserve"> is clarified from the group that this concern relates to the possibility of a third party to overhear the packets that are sent for sensing and to </w:t>
      </w:r>
      <w:r w:rsidR="00A8139A">
        <w:rPr>
          <w:bCs/>
          <w:lang w:val="en-US"/>
        </w:rPr>
        <w:t>perform</w:t>
      </w:r>
      <w:r w:rsidR="00684910">
        <w:rPr>
          <w:bCs/>
          <w:lang w:val="en-US"/>
        </w:rPr>
        <w:t xml:space="preserve"> </w:t>
      </w:r>
      <w:r w:rsidR="00D8250E">
        <w:rPr>
          <w:bCs/>
          <w:lang w:val="en-US"/>
        </w:rPr>
        <w:t xml:space="preserve">sensing based on their own CSI measurement. </w:t>
      </w:r>
    </w:p>
    <w:p w14:paraId="7480BAEA" w14:textId="374389EC" w:rsidR="001D05F1" w:rsidRDefault="00B82432" w:rsidP="002E6C84">
      <w:pPr>
        <w:ind w:left="360"/>
        <w:rPr>
          <w:bCs/>
          <w:lang w:val="en-US"/>
        </w:rPr>
      </w:pPr>
      <w:r>
        <w:rPr>
          <w:bCs/>
          <w:lang w:val="en-US"/>
        </w:rPr>
        <w:lastRenderedPageBreak/>
        <w:t>It is p</w:t>
      </w:r>
      <w:r w:rsidR="002E6C84">
        <w:rPr>
          <w:bCs/>
          <w:lang w:val="en-US"/>
        </w:rPr>
        <w:t>roposed not to have a s</w:t>
      </w:r>
      <w:r w:rsidR="0005190E">
        <w:rPr>
          <w:bCs/>
          <w:lang w:val="en-US"/>
        </w:rPr>
        <w:t xml:space="preserve">eparate email-thread for this, but instead use the </w:t>
      </w:r>
      <w:proofErr w:type="spellStart"/>
      <w:r w:rsidR="0005190E">
        <w:rPr>
          <w:bCs/>
          <w:lang w:val="en-US"/>
        </w:rPr>
        <w:t>TG</w:t>
      </w:r>
      <w:r w:rsidR="00746E9F">
        <w:rPr>
          <w:bCs/>
          <w:lang w:val="en-US"/>
        </w:rPr>
        <w:t>bf</w:t>
      </w:r>
      <w:proofErr w:type="spellEnd"/>
      <w:r w:rsidR="0005190E">
        <w:rPr>
          <w:bCs/>
          <w:lang w:val="en-US"/>
        </w:rPr>
        <w:t xml:space="preserve"> reflector. </w:t>
      </w:r>
    </w:p>
    <w:p w14:paraId="0BFBED89" w14:textId="75EFD132" w:rsidR="0044350D" w:rsidRDefault="001D05F1" w:rsidP="002E6C84">
      <w:pPr>
        <w:ind w:left="360"/>
        <w:rPr>
          <w:bCs/>
          <w:lang w:val="en-US"/>
        </w:rPr>
      </w:pPr>
      <w:r>
        <w:rPr>
          <w:bCs/>
          <w:lang w:val="en-US"/>
        </w:rPr>
        <w:t xml:space="preserve">It is also pointed out that CSI has been sent over the air also in earlier </w:t>
      </w:r>
      <w:r w:rsidR="00747D08">
        <w:rPr>
          <w:bCs/>
          <w:lang w:val="en-US"/>
        </w:rPr>
        <w:t xml:space="preserve">amendment, so it is not clear why 11bf would cause a more severe problem. </w:t>
      </w:r>
      <w:r w:rsidR="00C6398B">
        <w:rPr>
          <w:bCs/>
          <w:lang w:val="en-US"/>
        </w:rPr>
        <w:t xml:space="preserve"> </w:t>
      </w:r>
    </w:p>
    <w:p w14:paraId="188593A5" w14:textId="75190858" w:rsidR="00920F7B" w:rsidRDefault="00121722" w:rsidP="004D6218">
      <w:pPr>
        <w:ind w:left="360"/>
        <w:rPr>
          <w:bCs/>
          <w:lang w:val="en-US"/>
        </w:rPr>
      </w:pPr>
      <w:r>
        <w:rPr>
          <w:bCs/>
          <w:lang w:val="en-US"/>
        </w:rPr>
        <w:t xml:space="preserve">Q: </w:t>
      </w:r>
      <w:r w:rsidR="00C447EB">
        <w:rPr>
          <w:bCs/>
          <w:lang w:val="en-US"/>
        </w:rPr>
        <w:t>The LTF is used for this, but there is LTF in every packet</w:t>
      </w:r>
      <w:r w:rsidR="00572B8A">
        <w:rPr>
          <w:bCs/>
          <w:lang w:val="en-US"/>
        </w:rPr>
        <w:t>,</w:t>
      </w:r>
      <w:r w:rsidR="00C447EB">
        <w:rPr>
          <w:bCs/>
          <w:lang w:val="en-US"/>
        </w:rPr>
        <w:t xml:space="preserve"> so it is not clear to me what makes </w:t>
      </w:r>
      <w:r w:rsidR="00920F7B">
        <w:rPr>
          <w:bCs/>
          <w:lang w:val="en-US"/>
        </w:rPr>
        <w:t>802.11bf so different in this respect.</w:t>
      </w:r>
      <w:r w:rsidR="004D6218">
        <w:rPr>
          <w:bCs/>
          <w:lang w:val="en-US"/>
        </w:rPr>
        <w:t xml:space="preserve">  I believe we first </w:t>
      </w:r>
      <w:r w:rsidR="00E94BE4">
        <w:rPr>
          <w:bCs/>
          <w:lang w:val="en-US"/>
        </w:rPr>
        <w:t xml:space="preserve">really need to identify what is the problem before </w:t>
      </w:r>
      <w:r w:rsidR="00025659">
        <w:rPr>
          <w:bCs/>
          <w:lang w:val="en-US"/>
        </w:rPr>
        <w:t>starting to discuss</w:t>
      </w:r>
      <w:r w:rsidR="00E94BE4">
        <w:rPr>
          <w:bCs/>
          <w:lang w:val="en-US"/>
        </w:rPr>
        <w:t xml:space="preserve"> solutions.</w:t>
      </w:r>
    </w:p>
    <w:p w14:paraId="1BF32886" w14:textId="329314B9" w:rsidR="006E008A" w:rsidRDefault="006C4515" w:rsidP="004D6218">
      <w:pPr>
        <w:ind w:left="360"/>
        <w:rPr>
          <w:bCs/>
          <w:lang w:val="en-US"/>
        </w:rPr>
      </w:pPr>
      <w:r>
        <w:rPr>
          <w:bCs/>
          <w:lang w:val="en-US"/>
        </w:rPr>
        <w:t>Q: I don’t think this should slow down D2.0, but rather this is something we must consider after D2.0.</w:t>
      </w:r>
    </w:p>
    <w:p w14:paraId="329EA21C" w14:textId="20CC6047" w:rsidR="00DB59CB" w:rsidRDefault="00DB59CB" w:rsidP="004D6218">
      <w:pPr>
        <w:ind w:left="360"/>
        <w:rPr>
          <w:bCs/>
          <w:lang w:val="en-US"/>
        </w:rPr>
      </w:pPr>
      <w:r>
        <w:rPr>
          <w:bCs/>
          <w:lang w:val="en-US"/>
        </w:rPr>
        <w:t xml:space="preserve">Q: I believe there are application layer problems, which are not within the scope of 802.11bf. </w:t>
      </w:r>
    </w:p>
    <w:p w14:paraId="0FB9DECD" w14:textId="705C5AE5" w:rsidR="00B45D18" w:rsidRDefault="00DA7B44" w:rsidP="004D6218">
      <w:pPr>
        <w:ind w:left="360"/>
        <w:rPr>
          <w:bCs/>
          <w:lang w:val="en-US"/>
        </w:rPr>
      </w:pPr>
      <w:r>
        <w:rPr>
          <w:bCs/>
          <w:lang w:val="en-US"/>
        </w:rPr>
        <w:t xml:space="preserve">Q: </w:t>
      </w:r>
      <w:r w:rsidR="00293040">
        <w:rPr>
          <w:bCs/>
          <w:lang w:val="en-US"/>
        </w:rPr>
        <w:t xml:space="preserve">Actually, I believe </w:t>
      </w:r>
      <w:r w:rsidR="00613CB4">
        <w:rPr>
          <w:bCs/>
          <w:lang w:val="en-US"/>
        </w:rPr>
        <w:t>some of the people who are expressing concerns do not know enough about 11bf. They should participate and make contribution to 11bf.</w:t>
      </w:r>
      <w:r w:rsidR="000E5175">
        <w:rPr>
          <w:bCs/>
          <w:lang w:val="en-US"/>
        </w:rPr>
        <w:t xml:space="preserve"> There are already solutions on the market that uses passive sensing</w:t>
      </w:r>
      <w:r w:rsidR="00744C10">
        <w:rPr>
          <w:bCs/>
          <w:lang w:val="en-US"/>
        </w:rPr>
        <w:t>, so this is nothing new for 11bf.</w:t>
      </w:r>
    </w:p>
    <w:p w14:paraId="0CD15C41" w14:textId="5DAA4399" w:rsidR="00744C10" w:rsidRDefault="00E54176" w:rsidP="004D6218">
      <w:pPr>
        <w:ind w:left="360"/>
        <w:rPr>
          <w:bCs/>
          <w:lang w:val="en-US"/>
        </w:rPr>
      </w:pPr>
      <w:r>
        <w:rPr>
          <w:bCs/>
          <w:lang w:val="en-US"/>
        </w:rPr>
        <w:t xml:space="preserve">The chair announces that </w:t>
      </w:r>
      <w:r w:rsidR="00212AA8">
        <w:rPr>
          <w:bCs/>
          <w:lang w:val="en-US"/>
        </w:rPr>
        <w:t>even if the concerns may not be valid, we need to prepare material that can be used to explain this.</w:t>
      </w:r>
    </w:p>
    <w:p w14:paraId="48CE95DB" w14:textId="686B178B" w:rsidR="004574C7" w:rsidRDefault="00C167DC" w:rsidP="00630466">
      <w:pPr>
        <w:ind w:left="360"/>
        <w:rPr>
          <w:bCs/>
          <w:lang w:val="en-US"/>
        </w:rPr>
      </w:pPr>
      <w:r>
        <w:rPr>
          <w:bCs/>
          <w:lang w:val="en-US"/>
        </w:rPr>
        <w:t>The chair concludes that the group largely agrees to the presented ten</w:t>
      </w:r>
      <w:r w:rsidR="003A2B54">
        <w:rPr>
          <w:bCs/>
          <w:lang w:val="en-US"/>
        </w:rPr>
        <w:t>tative plan.</w:t>
      </w:r>
    </w:p>
    <w:p w14:paraId="1C93C7DB" w14:textId="77777777" w:rsidR="004574C7" w:rsidRPr="004D6218" w:rsidRDefault="004574C7" w:rsidP="004D6218">
      <w:pPr>
        <w:ind w:left="360"/>
        <w:rPr>
          <w:bCs/>
          <w:lang w:val="en-US"/>
        </w:rPr>
      </w:pPr>
    </w:p>
    <w:p w14:paraId="7476A0FF" w14:textId="77777777" w:rsidR="00367C98" w:rsidRPr="00CB04F0" w:rsidRDefault="00367C98" w:rsidP="00010DF7">
      <w:pPr>
        <w:numPr>
          <w:ilvl w:val="0"/>
          <w:numId w:val="20"/>
        </w:numPr>
        <w:rPr>
          <w:bCs/>
        </w:rPr>
      </w:pPr>
      <w:r w:rsidRPr="00CB04F0">
        <w:rPr>
          <w:bCs/>
        </w:rPr>
        <w:t>Presentation of submission:</w:t>
      </w:r>
    </w:p>
    <w:p w14:paraId="060B4922" w14:textId="77777777" w:rsidR="00367C98" w:rsidRPr="00CB04F0" w:rsidRDefault="00367C98" w:rsidP="00367C98">
      <w:pPr>
        <w:ind w:left="360"/>
        <w:rPr>
          <w:bCs/>
        </w:rPr>
      </w:pPr>
    </w:p>
    <w:p w14:paraId="4DFE20B2" w14:textId="655E7861" w:rsidR="000E2DE3" w:rsidRPr="000E2DE3" w:rsidRDefault="00367C98" w:rsidP="000E2DE3">
      <w:pPr>
        <w:ind w:left="360"/>
        <w:jc w:val="both"/>
        <w:rPr>
          <w:b/>
          <w:bCs/>
          <w:lang w:val="en-US" w:eastAsia="en-US"/>
        </w:rPr>
      </w:pPr>
      <w:r w:rsidRPr="00BB6E7B">
        <w:rPr>
          <w:b/>
          <w:bCs/>
          <w:lang w:val="en-US" w:eastAsia="en-US"/>
        </w:rPr>
        <w:t>11-23/</w:t>
      </w:r>
      <w:r w:rsidR="00E23538" w:rsidRPr="00BB6E7B">
        <w:rPr>
          <w:b/>
          <w:bCs/>
          <w:lang w:val="en-US" w:eastAsia="en-US"/>
        </w:rPr>
        <w:t>0944</w:t>
      </w:r>
      <w:r w:rsidRPr="00BB6E7B">
        <w:rPr>
          <w:b/>
          <w:bCs/>
          <w:lang w:val="en-US" w:eastAsia="en-US"/>
        </w:rPr>
        <w:t>r0, “</w:t>
      </w:r>
      <w:r w:rsidR="00BB6E7B" w:rsidRPr="000C62BB">
        <w:rPr>
          <w:b/>
          <w:bCs/>
          <w:lang w:val="en-US" w:eastAsia="en-US"/>
        </w:rPr>
        <w:t>LB 272 Resolution for CID related to unassociated STA</w:t>
      </w:r>
      <w:r w:rsidRPr="000C62BB">
        <w:rPr>
          <w:b/>
          <w:bCs/>
          <w:lang w:val="en-US" w:eastAsia="en-US"/>
        </w:rPr>
        <w:t>”,</w:t>
      </w:r>
      <w:r w:rsidRPr="00BB6E7B">
        <w:rPr>
          <w:b/>
          <w:bCs/>
          <w:lang w:val="en-US" w:eastAsia="en-US"/>
        </w:rPr>
        <w:t xml:space="preserve"> </w:t>
      </w:r>
      <w:r w:rsidR="003C1159" w:rsidRPr="00BB6E7B">
        <w:rPr>
          <w:b/>
          <w:bCs/>
          <w:lang w:val="en-US" w:eastAsia="en-US"/>
        </w:rPr>
        <w:t>Atsushi</w:t>
      </w:r>
      <w:r w:rsidRPr="00BB6E7B">
        <w:rPr>
          <w:b/>
          <w:bCs/>
          <w:lang w:val="en-US" w:eastAsia="en-US"/>
        </w:rPr>
        <w:t xml:space="preserve"> </w:t>
      </w:r>
      <w:r w:rsidR="000C62BB" w:rsidRPr="000C62BB">
        <w:rPr>
          <w:b/>
          <w:bCs/>
          <w:lang w:val="en-US" w:eastAsia="en-US"/>
        </w:rPr>
        <w:t>Shirakawa</w:t>
      </w:r>
      <w:r w:rsidR="000C62BB" w:rsidRPr="00BB6E7B">
        <w:rPr>
          <w:b/>
          <w:bCs/>
          <w:lang w:val="en-US" w:eastAsia="en-US"/>
        </w:rPr>
        <w:t xml:space="preserve"> </w:t>
      </w:r>
      <w:r w:rsidRPr="00BB6E7B">
        <w:rPr>
          <w:b/>
          <w:bCs/>
          <w:lang w:val="en-US" w:eastAsia="en-US"/>
        </w:rPr>
        <w:t>(NXP):</w:t>
      </w:r>
      <w:r w:rsidR="000E2DE3">
        <w:rPr>
          <w:b/>
          <w:bCs/>
          <w:lang w:val="en-US" w:eastAsia="en-US"/>
        </w:rPr>
        <w:t xml:space="preserve"> </w:t>
      </w:r>
      <w:r w:rsidR="000E2DE3" w:rsidRPr="00A946A3">
        <w:t xml:space="preserve">This submission proposes resolutions for CID </w:t>
      </w:r>
      <w:r w:rsidR="000E2DE3">
        <w:t xml:space="preserve">1290, </w:t>
      </w:r>
      <w:r w:rsidR="000E2DE3" w:rsidRPr="00983705">
        <w:t>1775</w:t>
      </w:r>
      <w:r w:rsidR="000E2DE3">
        <w:t xml:space="preserve">, </w:t>
      </w:r>
      <w:r w:rsidR="000E2DE3" w:rsidRPr="00983705">
        <w:t>177</w:t>
      </w:r>
      <w:r w:rsidR="000E2DE3">
        <w:t xml:space="preserve">6, </w:t>
      </w:r>
      <w:r w:rsidR="000E2DE3" w:rsidRPr="00983705">
        <w:t>1800</w:t>
      </w:r>
      <w:r w:rsidR="000E2DE3">
        <w:t xml:space="preserve">, </w:t>
      </w:r>
      <w:r w:rsidR="000E2DE3" w:rsidRPr="00983705">
        <w:t>2158</w:t>
      </w:r>
      <w:r w:rsidR="000E2DE3">
        <w:t>, 2159, 2284</w:t>
      </w:r>
      <w:r w:rsidR="000E2DE3" w:rsidRPr="00A946A3">
        <w:t xml:space="preserve"> received for TGb</w:t>
      </w:r>
      <w:r w:rsidR="000E2DE3">
        <w:t>f</w:t>
      </w:r>
      <w:r w:rsidR="000E2DE3" w:rsidRPr="00A946A3">
        <w:t xml:space="preserve"> LB</w:t>
      </w:r>
      <w:r w:rsidR="000E2DE3">
        <w:t>272</w:t>
      </w:r>
    </w:p>
    <w:p w14:paraId="2C91285D" w14:textId="77777777" w:rsidR="00560717" w:rsidRDefault="00560717" w:rsidP="000E2DE3">
      <w:pPr>
        <w:rPr>
          <w:lang w:val="en-GB"/>
        </w:rPr>
      </w:pPr>
    </w:p>
    <w:p w14:paraId="57C64FD3" w14:textId="3606E95C" w:rsidR="00560717" w:rsidRDefault="005C3095" w:rsidP="00560717">
      <w:pPr>
        <w:ind w:left="360"/>
        <w:rPr>
          <w:lang w:val="en-GB"/>
        </w:rPr>
      </w:pPr>
      <w:r>
        <w:rPr>
          <w:lang w:val="en-GB"/>
        </w:rPr>
        <w:t>CID 1290</w:t>
      </w:r>
      <w:r w:rsidR="000E2DE3">
        <w:rPr>
          <w:lang w:val="en-GB"/>
        </w:rPr>
        <w:t>: No discussion.</w:t>
      </w:r>
    </w:p>
    <w:p w14:paraId="542385EE" w14:textId="4D42F668" w:rsidR="00A87B2C" w:rsidRDefault="004130FC" w:rsidP="00093227">
      <w:pPr>
        <w:rPr>
          <w:lang w:val="en-GB"/>
        </w:rPr>
      </w:pPr>
      <w:r>
        <w:rPr>
          <w:lang w:val="en-GB"/>
        </w:rPr>
        <w:t xml:space="preserve">      CIDs 1775</w:t>
      </w:r>
      <w:r w:rsidR="004E5384">
        <w:rPr>
          <w:lang w:val="en-GB"/>
        </w:rPr>
        <w:t>,1776,1800</w:t>
      </w:r>
      <w:r w:rsidR="00E67A95">
        <w:rPr>
          <w:lang w:val="en-GB"/>
        </w:rPr>
        <w:t>, and 2158: No discussion</w:t>
      </w:r>
      <w:r w:rsidR="00093227">
        <w:rPr>
          <w:lang w:val="en-GB"/>
        </w:rPr>
        <w:t>.</w:t>
      </w:r>
    </w:p>
    <w:p w14:paraId="74824D84" w14:textId="1BFE833B" w:rsidR="00560717" w:rsidRDefault="00D22D1E" w:rsidP="00093227">
      <w:pPr>
        <w:rPr>
          <w:lang w:val="en-GB"/>
        </w:rPr>
      </w:pPr>
      <w:r>
        <w:rPr>
          <w:lang w:val="en-GB"/>
        </w:rPr>
        <w:t xml:space="preserve">      </w:t>
      </w:r>
      <w:r w:rsidR="00E67A95">
        <w:rPr>
          <w:lang w:val="en-GB"/>
        </w:rPr>
        <w:t>CIDs 2159 and 2284:</w:t>
      </w:r>
      <w:r w:rsidR="00442A81">
        <w:rPr>
          <w:lang w:val="en-GB"/>
        </w:rPr>
        <w:t xml:space="preserve"> </w:t>
      </w:r>
      <w:r w:rsidR="009A4A63">
        <w:rPr>
          <w:lang w:val="en-GB"/>
        </w:rPr>
        <w:t>Some clarifying discussion.</w:t>
      </w:r>
    </w:p>
    <w:p w14:paraId="3E1BF63E" w14:textId="77777777" w:rsidR="004B7ED9" w:rsidRDefault="004B7ED9" w:rsidP="00093227">
      <w:pPr>
        <w:rPr>
          <w:lang w:val="en-GB"/>
        </w:rPr>
      </w:pPr>
    </w:p>
    <w:p w14:paraId="57D9F627" w14:textId="721C8DEE" w:rsidR="004B7ED9" w:rsidRPr="00AA0934" w:rsidRDefault="004B7ED9" w:rsidP="004B7ED9">
      <w:pPr>
        <w:ind w:left="360"/>
        <w:rPr>
          <w:lang w:val="en-US"/>
        </w:rPr>
      </w:pPr>
      <w:r w:rsidRPr="005D5A55">
        <w:rPr>
          <w:b/>
          <w:bCs/>
          <w:lang w:val="en-US"/>
        </w:rPr>
        <w:t xml:space="preserve">Straw poll: </w:t>
      </w:r>
      <w:r>
        <w:rPr>
          <w:lang w:val="en-US"/>
        </w:rPr>
        <w:t>D</w:t>
      </w:r>
      <w:r w:rsidRPr="00420B07">
        <w:rPr>
          <w:lang w:val="en-US"/>
        </w:rPr>
        <w:t>o you agree to the resolution of CIDs</w:t>
      </w:r>
      <w:r>
        <w:rPr>
          <w:lang w:val="en-US"/>
        </w:rPr>
        <w:t xml:space="preserve"> in this document. </w:t>
      </w:r>
    </w:p>
    <w:p w14:paraId="5FC52A88" w14:textId="77777777" w:rsidR="004B7ED9" w:rsidRPr="00CB04F0" w:rsidRDefault="004B7ED9" w:rsidP="004B7ED9">
      <w:pPr>
        <w:ind w:left="360"/>
        <w:rPr>
          <w:lang w:val="en-US"/>
        </w:rPr>
      </w:pPr>
      <w:r w:rsidRPr="005D5A55">
        <w:rPr>
          <w:b/>
          <w:bCs/>
          <w:lang w:val="en-US"/>
        </w:rPr>
        <w:t>Result:</w:t>
      </w:r>
      <w:r w:rsidRPr="00AA0934">
        <w:rPr>
          <w:lang w:val="en-US"/>
        </w:rPr>
        <w:t xml:space="preserve"> Unanimously supported.</w:t>
      </w:r>
    </w:p>
    <w:p w14:paraId="2CE7E8C7" w14:textId="77777777" w:rsidR="004B7ED9" w:rsidRDefault="004B7ED9" w:rsidP="00093227">
      <w:pPr>
        <w:rPr>
          <w:lang w:val="en-GB"/>
        </w:rPr>
      </w:pPr>
    </w:p>
    <w:p w14:paraId="69EB39E4" w14:textId="6BFE45D2" w:rsidR="00087F90" w:rsidRPr="005F43FC" w:rsidRDefault="00D22D1E" w:rsidP="005F43FC">
      <w:pPr>
        <w:ind w:left="360"/>
        <w:rPr>
          <w:b/>
          <w:bCs/>
          <w:lang w:val="en-US" w:eastAsia="en-US"/>
        </w:rPr>
      </w:pPr>
      <w:r w:rsidRPr="00BB6E7B">
        <w:rPr>
          <w:b/>
          <w:bCs/>
          <w:lang w:val="en-US" w:eastAsia="en-US"/>
        </w:rPr>
        <w:t>11-23/09</w:t>
      </w:r>
      <w:r w:rsidR="00A75D9D">
        <w:rPr>
          <w:b/>
          <w:bCs/>
          <w:lang w:val="en-US" w:eastAsia="en-US"/>
        </w:rPr>
        <w:t>93</w:t>
      </w:r>
      <w:r w:rsidRPr="00BB6E7B">
        <w:rPr>
          <w:b/>
          <w:bCs/>
          <w:lang w:val="en-US" w:eastAsia="en-US"/>
        </w:rPr>
        <w:t>r0, “</w:t>
      </w:r>
      <w:r w:rsidR="0069792F" w:rsidRPr="00DB0C16">
        <w:rPr>
          <w:b/>
          <w:bCs/>
          <w:lang w:val="en-US" w:eastAsia="en-US"/>
        </w:rPr>
        <w:t>LB272 CRs for Clause 3 and 4</w:t>
      </w:r>
      <w:r w:rsidRPr="000C62BB">
        <w:rPr>
          <w:b/>
          <w:bCs/>
          <w:lang w:val="en-US" w:eastAsia="en-US"/>
        </w:rPr>
        <w:t>”,</w:t>
      </w:r>
      <w:r w:rsidRPr="00BB6E7B">
        <w:rPr>
          <w:b/>
          <w:bCs/>
          <w:lang w:val="en-US" w:eastAsia="en-US"/>
        </w:rPr>
        <w:t xml:space="preserve"> </w:t>
      </w:r>
      <w:r w:rsidR="0069792F">
        <w:rPr>
          <w:b/>
          <w:bCs/>
          <w:lang w:val="en-US" w:eastAsia="en-US"/>
        </w:rPr>
        <w:t xml:space="preserve">Rui </w:t>
      </w:r>
      <w:r w:rsidR="00573343">
        <w:rPr>
          <w:b/>
          <w:bCs/>
          <w:lang w:val="en-US" w:eastAsia="en-US"/>
        </w:rPr>
        <w:t>Y</w:t>
      </w:r>
      <w:r w:rsidR="0069792F">
        <w:rPr>
          <w:b/>
          <w:bCs/>
          <w:lang w:val="en-US" w:eastAsia="en-US"/>
        </w:rPr>
        <w:t>ang</w:t>
      </w:r>
      <w:r w:rsidRPr="00BB6E7B">
        <w:rPr>
          <w:b/>
          <w:bCs/>
          <w:lang w:val="en-US" w:eastAsia="en-US"/>
        </w:rPr>
        <w:t xml:space="preserve"> (</w:t>
      </w:r>
      <w:proofErr w:type="spellStart"/>
      <w:r w:rsidR="0069792F">
        <w:rPr>
          <w:b/>
          <w:bCs/>
          <w:lang w:val="en-US" w:eastAsia="en-US"/>
        </w:rPr>
        <w:t>InterDigital</w:t>
      </w:r>
      <w:proofErr w:type="spellEnd"/>
      <w:r w:rsidRPr="00BB6E7B">
        <w:rPr>
          <w:b/>
          <w:bCs/>
          <w:lang w:val="en-US" w:eastAsia="en-US"/>
        </w:rPr>
        <w:t>):</w:t>
      </w:r>
      <w:r w:rsidR="005F43FC">
        <w:rPr>
          <w:b/>
          <w:bCs/>
          <w:lang w:val="en-US" w:eastAsia="en-US"/>
        </w:rPr>
        <w:t xml:space="preserve"> </w:t>
      </w:r>
      <w:r w:rsidR="004F24CC" w:rsidRPr="00DB0C16">
        <w:rPr>
          <w:lang w:val="en-US" w:eastAsia="en-US"/>
        </w:rPr>
        <w:t>This submission</w:t>
      </w:r>
      <w:r w:rsidR="00D645F1" w:rsidRPr="00DB0C16">
        <w:rPr>
          <w:lang w:val="en-US" w:eastAsia="en-US"/>
        </w:rPr>
        <w:t xml:space="preserve"> presents proposed resolution for the following</w:t>
      </w:r>
      <w:r w:rsidR="00E31E8B" w:rsidRPr="00DB0C16">
        <w:rPr>
          <w:lang w:val="en-US" w:eastAsia="en-US"/>
        </w:rPr>
        <w:t xml:space="preserve"> 5 CIDs: </w:t>
      </w:r>
      <w:r w:rsidR="00DB0C16" w:rsidRPr="00DB0C16">
        <w:rPr>
          <w:lang w:val="en-US" w:eastAsia="en-US"/>
        </w:rPr>
        <w:t>1340, 1463, 1464, 1465, and 1461.</w:t>
      </w:r>
    </w:p>
    <w:p w14:paraId="1CF06454" w14:textId="77777777" w:rsidR="00DB0C16" w:rsidRPr="00DB0C16" w:rsidRDefault="00DB0C16" w:rsidP="00D22D1E">
      <w:pPr>
        <w:ind w:left="360"/>
        <w:rPr>
          <w:lang w:val="en-US" w:eastAsia="en-US"/>
        </w:rPr>
      </w:pPr>
    </w:p>
    <w:p w14:paraId="5091D28B" w14:textId="0F8F0623" w:rsidR="00087F90" w:rsidRPr="007D5089" w:rsidRDefault="00087F90" w:rsidP="00D22D1E">
      <w:pPr>
        <w:ind w:left="360"/>
        <w:rPr>
          <w:lang w:val="en-US" w:eastAsia="en-US"/>
        </w:rPr>
      </w:pPr>
      <w:r w:rsidRPr="007D5089">
        <w:rPr>
          <w:lang w:val="en-US" w:eastAsia="en-US"/>
        </w:rPr>
        <w:t xml:space="preserve">CID 1340: </w:t>
      </w:r>
      <w:r w:rsidR="007D5089">
        <w:rPr>
          <w:lang w:val="en-US" w:eastAsia="en-US"/>
        </w:rPr>
        <w:t>No discussion.</w:t>
      </w:r>
    </w:p>
    <w:p w14:paraId="6891434E" w14:textId="01FA8A81" w:rsidR="003A337C" w:rsidRDefault="003A337C" w:rsidP="00D22D1E">
      <w:pPr>
        <w:ind w:left="360"/>
        <w:rPr>
          <w:lang w:val="en-US" w:eastAsia="en-US"/>
        </w:rPr>
      </w:pPr>
      <w:r w:rsidRPr="007D5089">
        <w:rPr>
          <w:lang w:val="en-US" w:eastAsia="en-US"/>
        </w:rPr>
        <w:t xml:space="preserve">CID </w:t>
      </w:r>
      <w:r w:rsidR="007D5089" w:rsidRPr="007D5089">
        <w:rPr>
          <w:lang w:val="en-US" w:eastAsia="en-US"/>
        </w:rPr>
        <w:t>1463:</w:t>
      </w:r>
      <w:r w:rsidR="007D5089">
        <w:rPr>
          <w:lang w:val="en-US" w:eastAsia="en-US"/>
        </w:rPr>
        <w:t xml:space="preserve"> No discussion.</w:t>
      </w:r>
    </w:p>
    <w:p w14:paraId="474B9B4D" w14:textId="471188A0" w:rsidR="009D4D21" w:rsidRDefault="009D4D21" w:rsidP="00D22D1E">
      <w:pPr>
        <w:ind w:left="360"/>
        <w:rPr>
          <w:lang w:val="en-US" w:eastAsia="en-US"/>
        </w:rPr>
      </w:pPr>
      <w:r w:rsidRPr="007D5089">
        <w:rPr>
          <w:lang w:val="en-US" w:eastAsia="en-US"/>
        </w:rPr>
        <w:t>CID 146</w:t>
      </w:r>
      <w:r w:rsidR="003764CA">
        <w:rPr>
          <w:lang w:val="en-US" w:eastAsia="en-US"/>
        </w:rPr>
        <w:t>4</w:t>
      </w:r>
      <w:r w:rsidRPr="007D5089">
        <w:rPr>
          <w:lang w:val="en-US" w:eastAsia="en-US"/>
        </w:rPr>
        <w:t>:</w:t>
      </w:r>
      <w:r w:rsidR="003764CA">
        <w:rPr>
          <w:lang w:val="en-US" w:eastAsia="en-US"/>
        </w:rPr>
        <w:t xml:space="preserve"> No discussion.</w:t>
      </w:r>
    </w:p>
    <w:p w14:paraId="3990A41A" w14:textId="47DFE566" w:rsidR="00E61F89" w:rsidRDefault="00E61F89" w:rsidP="00D22D1E">
      <w:pPr>
        <w:ind w:left="360"/>
        <w:rPr>
          <w:lang w:val="en-US" w:eastAsia="en-US"/>
        </w:rPr>
      </w:pPr>
      <w:r>
        <w:rPr>
          <w:lang w:val="en-US" w:eastAsia="en-US"/>
        </w:rPr>
        <w:t>CID 1465: No discussion.</w:t>
      </w:r>
    </w:p>
    <w:p w14:paraId="38F5D6DA" w14:textId="79705F69" w:rsidR="00E61F89" w:rsidRDefault="00E61F89" w:rsidP="00D22D1E">
      <w:pPr>
        <w:ind w:left="360"/>
        <w:rPr>
          <w:lang w:val="en-US" w:eastAsia="en-US"/>
        </w:rPr>
      </w:pPr>
      <w:r>
        <w:rPr>
          <w:lang w:val="en-US" w:eastAsia="en-US"/>
        </w:rPr>
        <w:t>CID 1461: No discussion.</w:t>
      </w:r>
    </w:p>
    <w:p w14:paraId="28DB575B" w14:textId="77777777" w:rsidR="00DB0C16" w:rsidRDefault="00DB0C16" w:rsidP="00D22D1E">
      <w:pPr>
        <w:ind w:left="360"/>
        <w:rPr>
          <w:lang w:val="en-US" w:eastAsia="en-US"/>
        </w:rPr>
      </w:pPr>
    </w:p>
    <w:p w14:paraId="660A177D" w14:textId="77777777" w:rsidR="00DB0C16" w:rsidRPr="00AA0934" w:rsidRDefault="00DB0C16" w:rsidP="00DB0C16">
      <w:pPr>
        <w:ind w:left="360"/>
        <w:rPr>
          <w:lang w:val="en-US"/>
        </w:rPr>
      </w:pPr>
      <w:r w:rsidRPr="005D5A55">
        <w:rPr>
          <w:b/>
          <w:bCs/>
          <w:lang w:val="en-US"/>
        </w:rPr>
        <w:t xml:space="preserve">Straw poll: </w:t>
      </w:r>
      <w:r>
        <w:rPr>
          <w:lang w:val="en-US"/>
        </w:rPr>
        <w:t>D</w:t>
      </w:r>
      <w:r w:rsidRPr="00420B07">
        <w:rPr>
          <w:lang w:val="en-US"/>
        </w:rPr>
        <w:t>o you agree to the resolution of CIDs</w:t>
      </w:r>
      <w:r>
        <w:rPr>
          <w:lang w:val="en-US"/>
        </w:rPr>
        <w:t xml:space="preserve"> in this document. </w:t>
      </w:r>
    </w:p>
    <w:p w14:paraId="2C3410C5" w14:textId="77777777" w:rsidR="00DB0C16" w:rsidRPr="00CB04F0" w:rsidRDefault="00DB0C16" w:rsidP="00DB0C16">
      <w:pPr>
        <w:ind w:left="360"/>
        <w:rPr>
          <w:lang w:val="en-US"/>
        </w:rPr>
      </w:pPr>
      <w:r w:rsidRPr="005D5A55">
        <w:rPr>
          <w:b/>
          <w:bCs/>
          <w:lang w:val="en-US"/>
        </w:rPr>
        <w:t>Result:</w:t>
      </w:r>
      <w:r w:rsidRPr="00AA0934">
        <w:rPr>
          <w:lang w:val="en-US"/>
        </w:rPr>
        <w:t xml:space="preserve"> Unanimously supported.</w:t>
      </w:r>
    </w:p>
    <w:p w14:paraId="647420CB" w14:textId="77777777" w:rsidR="00DB0C16" w:rsidRDefault="00DB0C16" w:rsidP="00DB0C16">
      <w:pPr>
        <w:rPr>
          <w:lang w:val="en-GB"/>
        </w:rPr>
      </w:pPr>
    </w:p>
    <w:p w14:paraId="6DE498CF" w14:textId="2200A9F7" w:rsidR="005F43FC" w:rsidRPr="005F43FC" w:rsidRDefault="00913A4F" w:rsidP="005F43FC">
      <w:pPr>
        <w:ind w:left="360"/>
        <w:rPr>
          <w:b/>
          <w:bCs/>
          <w:lang w:val="en-US" w:eastAsia="en-US"/>
        </w:rPr>
      </w:pPr>
      <w:r w:rsidRPr="00BB6E7B">
        <w:rPr>
          <w:b/>
          <w:bCs/>
          <w:lang w:val="en-US" w:eastAsia="en-US"/>
        </w:rPr>
        <w:t>11-23/09</w:t>
      </w:r>
      <w:r>
        <w:rPr>
          <w:b/>
          <w:bCs/>
          <w:lang w:val="en-US" w:eastAsia="en-US"/>
        </w:rPr>
        <w:t>70</w:t>
      </w:r>
      <w:r w:rsidRPr="00BB6E7B">
        <w:rPr>
          <w:b/>
          <w:bCs/>
          <w:lang w:val="en-US" w:eastAsia="en-US"/>
        </w:rPr>
        <w:t>r</w:t>
      </w:r>
      <w:r>
        <w:rPr>
          <w:b/>
          <w:bCs/>
          <w:lang w:val="en-US" w:eastAsia="en-US"/>
        </w:rPr>
        <w:t>1</w:t>
      </w:r>
      <w:r w:rsidRPr="00BB6E7B">
        <w:rPr>
          <w:b/>
          <w:bCs/>
          <w:lang w:val="en-US" w:eastAsia="en-US"/>
        </w:rPr>
        <w:t>, “</w:t>
      </w:r>
      <w:r w:rsidR="00E07B0F" w:rsidRPr="00E07B0F">
        <w:rPr>
          <w:b/>
          <w:bCs/>
          <w:lang w:val="en-US" w:eastAsia="en-US"/>
        </w:rPr>
        <w:t>LB272 CR for DMG CID 2217</w:t>
      </w:r>
      <w:r w:rsidRPr="000C62BB">
        <w:rPr>
          <w:b/>
          <w:bCs/>
          <w:lang w:val="en-US" w:eastAsia="en-US"/>
        </w:rPr>
        <w:t>”,</w:t>
      </w:r>
      <w:r w:rsidRPr="00BB6E7B">
        <w:rPr>
          <w:b/>
          <w:bCs/>
          <w:lang w:val="en-US" w:eastAsia="en-US"/>
        </w:rPr>
        <w:t xml:space="preserve"> </w:t>
      </w:r>
      <w:proofErr w:type="spellStart"/>
      <w:r>
        <w:rPr>
          <w:b/>
          <w:bCs/>
          <w:lang w:val="en-US" w:eastAsia="en-US"/>
        </w:rPr>
        <w:t>Naren</w:t>
      </w:r>
      <w:proofErr w:type="spellEnd"/>
      <w:r w:rsidRPr="00BB6E7B">
        <w:rPr>
          <w:b/>
          <w:bCs/>
          <w:lang w:val="en-US" w:eastAsia="en-US"/>
        </w:rPr>
        <w:t xml:space="preserve"> (</w:t>
      </w:r>
      <w:r>
        <w:rPr>
          <w:b/>
          <w:bCs/>
          <w:lang w:val="en-US" w:eastAsia="en-US"/>
        </w:rPr>
        <w:t>Huawei</w:t>
      </w:r>
      <w:r w:rsidRPr="00BB6E7B">
        <w:rPr>
          <w:b/>
          <w:bCs/>
          <w:lang w:val="en-US" w:eastAsia="en-US"/>
        </w:rPr>
        <w:t>):</w:t>
      </w:r>
      <w:r w:rsidR="005F43FC">
        <w:rPr>
          <w:b/>
          <w:bCs/>
          <w:lang w:val="en-US" w:eastAsia="en-US"/>
        </w:rPr>
        <w:t xml:space="preserve"> </w:t>
      </w:r>
      <w:r w:rsidR="005F43FC" w:rsidRPr="005F43FC">
        <w:rPr>
          <w:lang w:val="en-US" w:eastAsia="en-US"/>
        </w:rPr>
        <w:t>This document proposes comment resolutions for CID 2217.</w:t>
      </w:r>
    </w:p>
    <w:p w14:paraId="420FA974" w14:textId="77777777" w:rsidR="005F43FC" w:rsidRPr="005F43FC" w:rsidRDefault="005F43FC" w:rsidP="00913A4F">
      <w:pPr>
        <w:ind w:left="360"/>
        <w:rPr>
          <w:b/>
          <w:bCs/>
          <w:lang w:eastAsia="en-US"/>
        </w:rPr>
      </w:pPr>
    </w:p>
    <w:p w14:paraId="4E246A2D" w14:textId="7132CC2E" w:rsidR="00DB0C16" w:rsidRDefault="00913A4F" w:rsidP="00D22D1E">
      <w:pPr>
        <w:ind w:left="360"/>
        <w:rPr>
          <w:lang w:val="en-US"/>
        </w:rPr>
      </w:pPr>
      <w:r>
        <w:rPr>
          <w:lang w:val="en-US"/>
        </w:rPr>
        <w:t>CID 2217</w:t>
      </w:r>
      <w:r w:rsidR="005F43FC">
        <w:rPr>
          <w:lang w:val="en-US"/>
        </w:rPr>
        <w:t>:</w:t>
      </w:r>
      <w:r w:rsidR="003453EC">
        <w:rPr>
          <w:lang w:val="en-US"/>
        </w:rPr>
        <w:t xml:space="preserve"> A minor comment that the</w:t>
      </w:r>
      <w:r w:rsidR="005C4751">
        <w:rPr>
          <w:lang w:val="en-US"/>
        </w:rPr>
        <w:t xml:space="preserve">re is a typo in the proposed resolution text in that the referred document should be r1 rather than </w:t>
      </w:r>
      <w:r w:rsidR="003A37CE">
        <w:rPr>
          <w:lang w:val="en-US"/>
        </w:rPr>
        <w:t>r0</w:t>
      </w:r>
      <w:r w:rsidR="00B65AF7">
        <w:rPr>
          <w:lang w:val="en-US"/>
        </w:rPr>
        <w:t>.</w:t>
      </w:r>
    </w:p>
    <w:p w14:paraId="2BC73423" w14:textId="77777777" w:rsidR="0064455D" w:rsidRDefault="0064455D" w:rsidP="00D22D1E">
      <w:pPr>
        <w:ind w:left="360"/>
        <w:rPr>
          <w:lang w:val="en-US"/>
        </w:rPr>
      </w:pPr>
    </w:p>
    <w:p w14:paraId="66EAEAEB" w14:textId="6450C31D" w:rsidR="0064455D" w:rsidRPr="007176C8" w:rsidRDefault="0064455D" w:rsidP="0064455D">
      <w:pPr>
        <w:ind w:left="360"/>
        <w:rPr>
          <w:sz w:val="22"/>
        </w:rPr>
      </w:pPr>
      <w:r w:rsidRPr="005D5A55">
        <w:rPr>
          <w:b/>
          <w:bCs/>
          <w:lang w:val="en-US"/>
        </w:rPr>
        <w:lastRenderedPageBreak/>
        <w:t xml:space="preserve">Straw poll: </w:t>
      </w:r>
      <w:r w:rsidRPr="00903926">
        <w:rPr>
          <w:sz w:val="22"/>
        </w:rPr>
        <w:t xml:space="preserve">Do you </w:t>
      </w:r>
      <w:r>
        <w:rPr>
          <w:sz w:val="22"/>
        </w:rPr>
        <w:t>agree to the resolution provided for CID 2217 to be included in the latest 11bf Draft?</w:t>
      </w:r>
    </w:p>
    <w:p w14:paraId="45E61E2D" w14:textId="77777777" w:rsidR="0064455D" w:rsidRPr="00CB04F0" w:rsidRDefault="0064455D" w:rsidP="0064455D">
      <w:pPr>
        <w:ind w:left="360"/>
        <w:rPr>
          <w:lang w:val="en-US"/>
        </w:rPr>
      </w:pPr>
      <w:r w:rsidRPr="005D5A55">
        <w:rPr>
          <w:b/>
          <w:bCs/>
          <w:lang w:val="en-US"/>
        </w:rPr>
        <w:t>Result:</w:t>
      </w:r>
      <w:r w:rsidRPr="00AA0934">
        <w:rPr>
          <w:lang w:val="en-US"/>
        </w:rPr>
        <w:t xml:space="preserve"> Unanimously supported.</w:t>
      </w:r>
    </w:p>
    <w:p w14:paraId="5AF43D92" w14:textId="77777777" w:rsidR="0064455D" w:rsidRDefault="0064455D" w:rsidP="00D22D1E">
      <w:pPr>
        <w:ind w:left="360"/>
      </w:pPr>
    </w:p>
    <w:p w14:paraId="793513A4" w14:textId="5D6B9750" w:rsidR="00277AB2" w:rsidRPr="00CB04F0" w:rsidRDefault="00277AB2" w:rsidP="00277AB2">
      <w:pPr>
        <w:numPr>
          <w:ilvl w:val="0"/>
          <w:numId w:val="20"/>
        </w:numPr>
        <w:rPr>
          <w:bCs/>
        </w:rPr>
      </w:pPr>
      <w:r w:rsidRPr="009B4763">
        <w:rPr>
          <w:bCs/>
          <w:lang w:val="en-US"/>
        </w:rPr>
        <w:t xml:space="preserve">Any other business. </w:t>
      </w:r>
      <w:r w:rsidR="009B4763" w:rsidRPr="009B4763">
        <w:rPr>
          <w:bCs/>
          <w:lang w:val="en-US"/>
        </w:rPr>
        <w:t>It is</w:t>
      </w:r>
      <w:r w:rsidR="009B4763">
        <w:rPr>
          <w:bCs/>
          <w:lang w:val="en-US"/>
        </w:rPr>
        <w:t xml:space="preserve"> pointed out that </w:t>
      </w:r>
      <w:r w:rsidR="00F1457F">
        <w:rPr>
          <w:bCs/>
          <w:lang w:val="en-US"/>
        </w:rPr>
        <w:t xml:space="preserve">the teleconference </w:t>
      </w:r>
      <w:r w:rsidR="00EF17A0">
        <w:rPr>
          <w:bCs/>
          <w:lang w:val="en-US"/>
        </w:rPr>
        <w:t>on the 6</w:t>
      </w:r>
      <w:r w:rsidR="00EF17A0" w:rsidRPr="00EF17A0">
        <w:rPr>
          <w:bCs/>
          <w:vertAlign w:val="superscript"/>
          <w:lang w:val="en-US"/>
        </w:rPr>
        <w:t>th</w:t>
      </w:r>
      <w:r w:rsidR="00EF17A0">
        <w:rPr>
          <w:bCs/>
          <w:lang w:val="en-US"/>
        </w:rPr>
        <w:t xml:space="preserve"> of July will be at the same time as the ad-hoc </w:t>
      </w:r>
      <w:r w:rsidR="00957A7D">
        <w:rPr>
          <w:bCs/>
          <w:lang w:val="en-US"/>
        </w:rPr>
        <w:t xml:space="preserve">f2f meeting </w:t>
      </w:r>
      <w:r w:rsidR="00EF17A0">
        <w:rPr>
          <w:bCs/>
          <w:lang w:val="en-US"/>
        </w:rPr>
        <w:t>and therefore should be cancelled.</w:t>
      </w:r>
      <w:r w:rsidR="009B4763" w:rsidRPr="009B4763">
        <w:rPr>
          <w:bCs/>
          <w:lang w:val="en-US"/>
        </w:rPr>
        <w:t xml:space="preserve"> </w:t>
      </w:r>
    </w:p>
    <w:p w14:paraId="3B36B25D" w14:textId="77777777" w:rsidR="00277AB2" w:rsidRPr="009B4763" w:rsidRDefault="00277AB2" w:rsidP="00D22D1E">
      <w:pPr>
        <w:ind w:left="360"/>
        <w:rPr>
          <w:lang w:val="en-US"/>
        </w:rPr>
      </w:pPr>
    </w:p>
    <w:p w14:paraId="561C7DEE" w14:textId="5B22B956" w:rsidR="009B4763" w:rsidRPr="00CB04F0" w:rsidRDefault="009B4763" w:rsidP="009B4763">
      <w:pPr>
        <w:pStyle w:val="ListParagraph"/>
        <w:numPr>
          <w:ilvl w:val="0"/>
          <w:numId w:val="17"/>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20</w:t>
      </w:r>
      <w:r>
        <w:t>a</w:t>
      </w:r>
      <w:r w:rsidRPr="007E103D">
        <w:t>m.</w:t>
      </w:r>
    </w:p>
    <w:p w14:paraId="014F3121" w14:textId="77777777" w:rsidR="009B4763" w:rsidRPr="009B4763" w:rsidRDefault="009B4763" w:rsidP="00D22D1E">
      <w:pPr>
        <w:ind w:left="360"/>
        <w:rPr>
          <w:lang w:val="en-GB"/>
        </w:rPr>
      </w:pPr>
    </w:p>
    <w:sectPr w:rsidR="009B4763" w:rsidRPr="009B4763">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D9BF" w14:textId="77777777" w:rsidR="00E76DF8" w:rsidRDefault="00E76DF8">
      <w:r>
        <w:separator/>
      </w:r>
    </w:p>
  </w:endnote>
  <w:endnote w:type="continuationSeparator" w:id="0">
    <w:p w14:paraId="669586D6" w14:textId="77777777" w:rsidR="00E76DF8" w:rsidRDefault="00E76DF8">
      <w:r>
        <w:continuationSeparator/>
      </w:r>
    </w:p>
  </w:endnote>
  <w:endnote w:type="continuationNotice" w:id="1">
    <w:p w14:paraId="12AD03A3" w14:textId="77777777" w:rsidR="00E76DF8" w:rsidRDefault="00E76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5857AE">
    <w:pPr>
      <w:pStyle w:val="Footer"/>
      <w:tabs>
        <w:tab w:val="clear" w:pos="6480"/>
        <w:tab w:val="center" w:pos="4680"/>
        <w:tab w:val="right" w:pos="9360"/>
      </w:tabs>
    </w:pPr>
    <w:r>
      <w:fldChar w:fldCharType="begin"/>
    </w:r>
    <w:r>
      <w:instrText xml:space="preserve"> SUBJECT  \* MERGEFORMAT </w:instrText>
    </w:r>
    <w:r>
      <w:fldChar w:fldCharType="separate"/>
    </w:r>
    <w:r w:rsidR="00DD7E9E">
      <w:t>Minutes</w:t>
    </w:r>
    <w:r>
      <w:fldChar w:fldCharType="end"/>
    </w:r>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2629" w14:textId="77777777" w:rsidR="00E76DF8" w:rsidRDefault="00E76DF8">
      <w:r>
        <w:separator/>
      </w:r>
    </w:p>
  </w:footnote>
  <w:footnote w:type="continuationSeparator" w:id="0">
    <w:p w14:paraId="3F1AE759" w14:textId="77777777" w:rsidR="00E76DF8" w:rsidRDefault="00E76DF8">
      <w:r>
        <w:continuationSeparator/>
      </w:r>
    </w:p>
  </w:footnote>
  <w:footnote w:type="continuationNotice" w:id="1">
    <w:p w14:paraId="18BA54A6" w14:textId="77777777" w:rsidR="00E76DF8" w:rsidRDefault="00E76D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5E820DE2" w:rsidR="00DD7E9E" w:rsidRDefault="00AE2B01">
    <w:pPr>
      <w:pStyle w:val="Header"/>
      <w:tabs>
        <w:tab w:val="clear" w:pos="6480"/>
        <w:tab w:val="center" w:pos="4680"/>
        <w:tab w:val="right" w:pos="9360"/>
      </w:tabs>
    </w:pPr>
    <w:r>
      <w:t>M</w:t>
    </w:r>
    <w:r w:rsidR="00777557">
      <w:t>ay</w:t>
    </w:r>
    <w:r w:rsidR="00DD7E9E">
      <w:t xml:space="preserve"> 2023</w:t>
    </w:r>
    <w:r w:rsidR="00DD7E9E">
      <w:tab/>
    </w:r>
    <w:r w:rsidR="00DD7E9E">
      <w:tab/>
    </w:r>
    <w:r w:rsidR="005857AE">
      <w:fldChar w:fldCharType="begin"/>
    </w:r>
    <w:r w:rsidR="005857AE">
      <w:instrText xml:space="preserve"> TITLE  \* MERGEFORMAT </w:instrText>
    </w:r>
    <w:r w:rsidR="005857AE">
      <w:fldChar w:fldCharType="separate"/>
    </w:r>
    <w:r w:rsidR="00DD7E9E">
      <w:t>doc.: IEEE 802.11-2</w:t>
    </w:r>
    <w:r w:rsidR="00F05F20">
      <w:t>3</w:t>
    </w:r>
    <w:r w:rsidR="00DD7E9E">
      <w:t>/</w:t>
    </w:r>
    <w:r w:rsidR="00F05F20">
      <w:t>0</w:t>
    </w:r>
    <w:r w:rsidR="00C216D3">
      <w:t>922</w:t>
    </w:r>
    <w:r w:rsidR="00DD7E9E">
      <w:t>r</w:t>
    </w:r>
    <w:r w:rsidR="005857AE">
      <w:fldChar w:fldCharType="end"/>
    </w:r>
    <w:r w:rsidR="002D5CCE">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29A4912"/>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3654468"/>
    <w:multiLevelType w:val="hybridMultilevel"/>
    <w:tmpl w:val="051681BE"/>
    <w:lvl w:ilvl="0" w:tplc="C9ECFC8C">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20481F9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8DD58B4"/>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C5562C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E6B4BB1"/>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3343CCA"/>
    <w:multiLevelType w:val="hybridMultilevel"/>
    <w:tmpl w:val="9A2AC414"/>
    <w:lvl w:ilvl="0" w:tplc="EA1A7290">
      <w:start w:val="1"/>
      <w:numFmt w:val="bullet"/>
      <w:lvlText w:val="•"/>
      <w:lvlJc w:val="left"/>
      <w:pPr>
        <w:tabs>
          <w:tab w:val="num" w:pos="720"/>
        </w:tabs>
        <w:ind w:left="720" w:hanging="360"/>
      </w:pPr>
      <w:rPr>
        <w:rFonts w:ascii="Arial" w:hAnsi="Arial" w:hint="default"/>
      </w:rPr>
    </w:lvl>
    <w:lvl w:ilvl="1" w:tplc="94448E9E" w:tentative="1">
      <w:start w:val="1"/>
      <w:numFmt w:val="bullet"/>
      <w:lvlText w:val="•"/>
      <w:lvlJc w:val="left"/>
      <w:pPr>
        <w:tabs>
          <w:tab w:val="num" w:pos="1440"/>
        </w:tabs>
        <w:ind w:left="1440" w:hanging="360"/>
      </w:pPr>
      <w:rPr>
        <w:rFonts w:ascii="Arial" w:hAnsi="Arial" w:hint="default"/>
      </w:rPr>
    </w:lvl>
    <w:lvl w:ilvl="2" w:tplc="D042F47C" w:tentative="1">
      <w:start w:val="1"/>
      <w:numFmt w:val="bullet"/>
      <w:lvlText w:val="•"/>
      <w:lvlJc w:val="left"/>
      <w:pPr>
        <w:tabs>
          <w:tab w:val="num" w:pos="2160"/>
        </w:tabs>
        <w:ind w:left="2160" w:hanging="360"/>
      </w:pPr>
      <w:rPr>
        <w:rFonts w:ascii="Arial" w:hAnsi="Arial" w:hint="default"/>
      </w:rPr>
    </w:lvl>
    <w:lvl w:ilvl="3" w:tplc="E3105FB2" w:tentative="1">
      <w:start w:val="1"/>
      <w:numFmt w:val="bullet"/>
      <w:lvlText w:val="•"/>
      <w:lvlJc w:val="left"/>
      <w:pPr>
        <w:tabs>
          <w:tab w:val="num" w:pos="2880"/>
        </w:tabs>
        <w:ind w:left="2880" w:hanging="360"/>
      </w:pPr>
      <w:rPr>
        <w:rFonts w:ascii="Arial" w:hAnsi="Arial" w:hint="default"/>
      </w:rPr>
    </w:lvl>
    <w:lvl w:ilvl="4" w:tplc="A2A06360" w:tentative="1">
      <w:start w:val="1"/>
      <w:numFmt w:val="bullet"/>
      <w:lvlText w:val="•"/>
      <w:lvlJc w:val="left"/>
      <w:pPr>
        <w:tabs>
          <w:tab w:val="num" w:pos="3600"/>
        </w:tabs>
        <w:ind w:left="3600" w:hanging="360"/>
      </w:pPr>
      <w:rPr>
        <w:rFonts w:ascii="Arial" w:hAnsi="Arial" w:hint="default"/>
      </w:rPr>
    </w:lvl>
    <w:lvl w:ilvl="5" w:tplc="BE4C084C" w:tentative="1">
      <w:start w:val="1"/>
      <w:numFmt w:val="bullet"/>
      <w:lvlText w:val="•"/>
      <w:lvlJc w:val="left"/>
      <w:pPr>
        <w:tabs>
          <w:tab w:val="num" w:pos="4320"/>
        </w:tabs>
        <w:ind w:left="4320" w:hanging="360"/>
      </w:pPr>
      <w:rPr>
        <w:rFonts w:ascii="Arial" w:hAnsi="Arial" w:hint="default"/>
      </w:rPr>
    </w:lvl>
    <w:lvl w:ilvl="6" w:tplc="882471F2" w:tentative="1">
      <w:start w:val="1"/>
      <w:numFmt w:val="bullet"/>
      <w:lvlText w:val="•"/>
      <w:lvlJc w:val="left"/>
      <w:pPr>
        <w:tabs>
          <w:tab w:val="num" w:pos="5040"/>
        </w:tabs>
        <w:ind w:left="5040" w:hanging="360"/>
      </w:pPr>
      <w:rPr>
        <w:rFonts w:ascii="Arial" w:hAnsi="Arial" w:hint="default"/>
      </w:rPr>
    </w:lvl>
    <w:lvl w:ilvl="7" w:tplc="B71C2F8E" w:tentative="1">
      <w:start w:val="1"/>
      <w:numFmt w:val="bullet"/>
      <w:lvlText w:val="•"/>
      <w:lvlJc w:val="left"/>
      <w:pPr>
        <w:tabs>
          <w:tab w:val="num" w:pos="5760"/>
        </w:tabs>
        <w:ind w:left="5760" w:hanging="360"/>
      </w:pPr>
      <w:rPr>
        <w:rFonts w:ascii="Arial" w:hAnsi="Arial" w:hint="default"/>
      </w:rPr>
    </w:lvl>
    <w:lvl w:ilvl="8" w:tplc="B0E035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CA457B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1012A9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300384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9599302">
    <w:abstractNumId w:val="13"/>
  </w:num>
  <w:num w:numId="2" w16cid:durableId="709570851">
    <w:abstractNumId w:val="9"/>
  </w:num>
  <w:num w:numId="3" w16cid:durableId="692191526">
    <w:abstractNumId w:val="6"/>
  </w:num>
  <w:num w:numId="4" w16cid:durableId="955480662">
    <w:abstractNumId w:val="0"/>
  </w:num>
  <w:num w:numId="5" w16cid:durableId="449783183">
    <w:abstractNumId w:val="11"/>
  </w:num>
  <w:num w:numId="6" w16cid:durableId="1242761652">
    <w:abstractNumId w:val="3"/>
  </w:num>
  <w:num w:numId="7" w16cid:durableId="472256164">
    <w:abstractNumId w:val="10"/>
  </w:num>
  <w:num w:numId="8" w16cid:durableId="1725178880">
    <w:abstractNumId w:val="19"/>
  </w:num>
  <w:num w:numId="9" w16cid:durableId="305359259">
    <w:abstractNumId w:val="17"/>
  </w:num>
  <w:num w:numId="10" w16cid:durableId="1382052125">
    <w:abstractNumId w:val="4"/>
  </w:num>
  <w:num w:numId="11" w16cid:durableId="1261765945">
    <w:abstractNumId w:val="7"/>
  </w:num>
  <w:num w:numId="12" w16cid:durableId="125054618">
    <w:abstractNumId w:val="18"/>
  </w:num>
  <w:num w:numId="13" w16cid:durableId="1154176294">
    <w:abstractNumId w:val="1"/>
  </w:num>
  <w:num w:numId="14" w16cid:durableId="207109396">
    <w:abstractNumId w:val="14"/>
  </w:num>
  <w:num w:numId="15" w16cid:durableId="2038507327">
    <w:abstractNumId w:val="15"/>
  </w:num>
  <w:num w:numId="16" w16cid:durableId="1241208165">
    <w:abstractNumId w:val="16"/>
  </w:num>
  <w:num w:numId="17" w16cid:durableId="1029722188">
    <w:abstractNumId w:val="8"/>
  </w:num>
  <w:num w:numId="18" w16cid:durableId="726151580">
    <w:abstractNumId w:val="12"/>
  </w:num>
  <w:num w:numId="19" w16cid:durableId="1077246501">
    <w:abstractNumId w:val="5"/>
  </w:num>
  <w:num w:numId="20" w16cid:durableId="197206229">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AD" w15:userId="S::akasher@qti.qualcomm.com::20d2c57d-c738-426d-be7d-4f4c5e790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E68"/>
    <w:rsid w:val="0000323D"/>
    <w:rsid w:val="0000383A"/>
    <w:rsid w:val="00003ACC"/>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6B"/>
    <w:rsid w:val="00020FBB"/>
    <w:rsid w:val="0002198B"/>
    <w:rsid w:val="00022160"/>
    <w:rsid w:val="00022382"/>
    <w:rsid w:val="000223C7"/>
    <w:rsid w:val="0002269A"/>
    <w:rsid w:val="00022EFC"/>
    <w:rsid w:val="0002365F"/>
    <w:rsid w:val="0002375C"/>
    <w:rsid w:val="00023761"/>
    <w:rsid w:val="00023766"/>
    <w:rsid w:val="000238F6"/>
    <w:rsid w:val="00023AC2"/>
    <w:rsid w:val="00023B5E"/>
    <w:rsid w:val="00024470"/>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AC8"/>
    <w:rsid w:val="00050B0D"/>
    <w:rsid w:val="00050E2B"/>
    <w:rsid w:val="00050E83"/>
    <w:rsid w:val="00050F07"/>
    <w:rsid w:val="00051134"/>
    <w:rsid w:val="00051401"/>
    <w:rsid w:val="0005151C"/>
    <w:rsid w:val="0005170B"/>
    <w:rsid w:val="0005190E"/>
    <w:rsid w:val="00051A19"/>
    <w:rsid w:val="00051B0B"/>
    <w:rsid w:val="00051CB6"/>
    <w:rsid w:val="00052017"/>
    <w:rsid w:val="0005267B"/>
    <w:rsid w:val="00052FEC"/>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0D"/>
    <w:rsid w:val="0005609C"/>
    <w:rsid w:val="0005613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879"/>
    <w:rsid w:val="000A6AE1"/>
    <w:rsid w:val="000A6D68"/>
    <w:rsid w:val="000A6ECD"/>
    <w:rsid w:val="000A758A"/>
    <w:rsid w:val="000A7AF5"/>
    <w:rsid w:val="000A7C03"/>
    <w:rsid w:val="000A7EA1"/>
    <w:rsid w:val="000B00FC"/>
    <w:rsid w:val="000B02FD"/>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3251"/>
    <w:rsid w:val="000D366A"/>
    <w:rsid w:val="000D3BF5"/>
    <w:rsid w:val="000D4020"/>
    <w:rsid w:val="000D4128"/>
    <w:rsid w:val="000D448F"/>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737"/>
    <w:rsid w:val="00126853"/>
    <w:rsid w:val="00126954"/>
    <w:rsid w:val="00126D32"/>
    <w:rsid w:val="00126F0B"/>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E86"/>
    <w:rsid w:val="00140279"/>
    <w:rsid w:val="00140749"/>
    <w:rsid w:val="00140791"/>
    <w:rsid w:val="00140D6B"/>
    <w:rsid w:val="00141187"/>
    <w:rsid w:val="001412E4"/>
    <w:rsid w:val="001417D3"/>
    <w:rsid w:val="0014184C"/>
    <w:rsid w:val="0014191E"/>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E04"/>
    <w:rsid w:val="001462AD"/>
    <w:rsid w:val="00146D80"/>
    <w:rsid w:val="0014723F"/>
    <w:rsid w:val="001476C4"/>
    <w:rsid w:val="00147796"/>
    <w:rsid w:val="0014784A"/>
    <w:rsid w:val="001479D3"/>
    <w:rsid w:val="00147F76"/>
    <w:rsid w:val="00147F7F"/>
    <w:rsid w:val="00150E04"/>
    <w:rsid w:val="00150EBE"/>
    <w:rsid w:val="00151149"/>
    <w:rsid w:val="0015209A"/>
    <w:rsid w:val="0015215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2BF"/>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609B"/>
    <w:rsid w:val="00196329"/>
    <w:rsid w:val="001968EC"/>
    <w:rsid w:val="00196BFA"/>
    <w:rsid w:val="0019703B"/>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8D"/>
    <w:rsid w:val="001F67CF"/>
    <w:rsid w:val="001F6AC7"/>
    <w:rsid w:val="001F6D43"/>
    <w:rsid w:val="001F719C"/>
    <w:rsid w:val="001F733E"/>
    <w:rsid w:val="001F73B3"/>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72EB"/>
    <w:rsid w:val="00217353"/>
    <w:rsid w:val="0021755B"/>
    <w:rsid w:val="00217C6B"/>
    <w:rsid w:val="00217D8C"/>
    <w:rsid w:val="00217EA2"/>
    <w:rsid w:val="00217EFB"/>
    <w:rsid w:val="00220352"/>
    <w:rsid w:val="002205C0"/>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50C"/>
    <w:rsid w:val="002276EC"/>
    <w:rsid w:val="002278A5"/>
    <w:rsid w:val="002278E1"/>
    <w:rsid w:val="00227B9F"/>
    <w:rsid w:val="00227F06"/>
    <w:rsid w:val="0023002A"/>
    <w:rsid w:val="00230B2C"/>
    <w:rsid w:val="00230B30"/>
    <w:rsid w:val="00230F7C"/>
    <w:rsid w:val="00231123"/>
    <w:rsid w:val="0023168B"/>
    <w:rsid w:val="00231C00"/>
    <w:rsid w:val="00231C3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ED6"/>
    <w:rsid w:val="0024545E"/>
    <w:rsid w:val="002459A9"/>
    <w:rsid w:val="00245A06"/>
    <w:rsid w:val="00245A44"/>
    <w:rsid w:val="00245D83"/>
    <w:rsid w:val="002465F7"/>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DD7"/>
    <w:rsid w:val="00271E03"/>
    <w:rsid w:val="00272B52"/>
    <w:rsid w:val="00273926"/>
    <w:rsid w:val="00273A5E"/>
    <w:rsid w:val="00273A75"/>
    <w:rsid w:val="00273E4B"/>
    <w:rsid w:val="00273FFD"/>
    <w:rsid w:val="0027415E"/>
    <w:rsid w:val="00274360"/>
    <w:rsid w:val="00274432"/>
    <w:rsid w:val="00274464"/>
    <w:rsid w:val="00274AE5"/>
    <w:rsid w:val="00274D27"/>
    <w:rsid w:val="00275ED3"/>
    <w:rsid w:val="00276003"/>
    <w:rsid w:val="0027600A"/>
    <w:rsid w:val="00276267"/>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875"/>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6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6021"/>
    <w:rsid w:val="002B60E1"/>
    <w:rsid w:val="002B6355"/>
    <w:rsid w:val="002B68B9"/>
    <w:rsid w:val="002B6BDB"/>
    <w:rsid w:val="002B6C1D"/>
    <w:rsid w:val="002B6F5A"/>
    <w:rsid w:val="002B75F3"/>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7A2"/>
    <w:rsid w:val="003179D6"/>
    <w:rsid w:val="00317A84"/>
    <w:rsid w:val="00317BDA"/>
    <w:rsid w:val="00320328"/>
    <w:rsid w:val="003204F4"/>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90A"/>
    <w:rsid w:val="00330983"/>
    <w:rsid w:val="00330A74"/>
    <w:rsid w:val="00330C35"/>
    <w:rsid w:val="00330EAD"/>
    <w:rsid w:val="00330EFD"/>
    <w:rsid w:val="00330F0D"/>
    <w:rsid w:val="00332161"/>
    <w:rsid w:val="00332374"/>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4FC3"/>
    <w:rsid w:val="00335423"/>
    <w:rsid w:val="003358CF"/>
    <w:rsid w:val="0033609A"/>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B39"/>
    <w:rsid w:val="00347E01"/>
    <w:rsid w:val="00347FBB"/>
    <w:rsid w:val="003501DF"/>
    <w:rsid w:val="003501F1"/>
    <w:rsid w:val="00350AD2"/>
    <w:rsid w:val="00350DD5"/>
    <w:rsid w:val="00350FC1"/>
    <w:rsid w:val="00351180"/>
    <w:rsid w:val="00351616"/>
    <w:rsid w:val="00351A51"/>
    <w:rsid w:val="00352427"/>
    <w:rsid w:val="00352F41"/>
    <w:rsid w:val="0035305A"/>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60242"/>
    <w:rsid w:val="0036028B"/>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799"/>
    <w:rsid w:val="00367C98"/>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52DF"/>
    <w:rsid w:val="003B554D"/>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9CA"/>
    <w:rsid w:val="00422A3B"/>
    <w:rsid w:val="00422B52"/>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670"/>
    <w:rsid w:val="0043397B"/>
    <w:rsid w:val="00433BE9"/>
    <w:rsid w:val="00433C67"/>
    <w:rsid w:val="00433D66"/>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83A"/>
    <w:rsid w:val="00452AD9"/>
    <w:rsid w:val="00452BE8"/>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4C7"/>
    <w:rsid w:val="0045769C"/>
    <w:rsid w:val="004577A1"/>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DF8"/>
    <w:rsid w:val="00462F7C"/>
    <w:rsid w:val="0046315C"/>
    <w:rsid w:val="0046318C"/>
    <w:rsid w:val="004632AD"/>
    <w:rsid w:val="00463833"/>
    <w:rsid w:val="00464022"/>
    <w:rsid w:val="00464622"/>
    <w:rsid w:val="004646DA"/>
    <w:rsid w:val="00464B55"/>
    <w:rsid w:val="00464CF9"/>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0BE"/>
    <w:rsid w:val="004D223A"/>
    <w:rsid w:val="004D2244"/>
    <w:rsid w:val="004D227A"/>
    <w:rsid w:val="004D2741"/>
    <w:rsid w:val="004D298A"/>
    <w:rsid w:val="004D2C98"/>
    <w:rsid w:val="004D3351"/>
    <w:rsid w:val="004D3437"/>
    <w:rsid w:val="004D3B86"/>
    <w:rsid w:val="004D40C7"/>
    <w:rsid w:val="004D423D"/>
    <w:rsid w:val="004D4682"/>
    <w:rsid w:val="004D4972"/>
    <w:rsid w:val="004D4B15"/>
    <w:rsid w:val="004D51DE"/>
    <w:rsid w:val="004D52E4"/>
    <w:rsid w:val="004D58F9"/>
    <w:rsid w:val="004D5D23"/>
    <w:rsid w:val="004D5D39"/>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302"/>
    <w:rsid w:val="004E5384"/>
    <w:rsid w:val="004E541B"/>
    <w:rsid w:val="004E5511"/>
    <w:rsid w:val="004E584D"/>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3A5B"/>
    <w:rsid w:val="004F3E02"/>
    <w:rsid w:val="004F3EA1"/>
    <w:rsid w:val="004F3F62"/>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A00"/>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C47"/>
    <w:rsid w:val="00527086"/>
    <w:rsid w:val="0052715E"/>
    <w:rsid w:val="00527300"/>
    <w:rsid w:val="005274D3"/>
    <w:rsid w:val="0052765B"/>
    <w:rsid w:val="00527B44"/>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1B"/>
    <w:rsid w:val="00546F58"/>
    <w:rsid w:val="00546F65"/>
    <w:rsid w:val="005471B4"/>
    <w:rsid w:val="00547621"/>
    <w:rsid w:val="00547DFD"/>
    <w:rsid w:val="0055038A"/>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6EE"/>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B88"/>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EE"/>
    <w:rsid w:val="005C3A93"/>
    <w:rsid w:val="005C41BB"/>
    <w:rsid w:val="005C426A"/>
    <w:rsid w:val="005C4751"/>
    <w:rsid w:val="005C4A1E"/>
    <w:rsid w:val="005C4A50"/>
    <w:rsid w:val="005C5150"/>
    <w:rsid w:val="005C5747"/>
    <w:rsid w:val="005C60EA"/>
    <w:rsid w:val="005C6229"/>
    <w:rsid w:val="005C66EB"/>
    <w:rsid w:val="005C6A41"/>
    <w:rsid w:val="005C6C04"/>
    <w:rsid w:val="005C6EB4"/>
    <w:rsid w:val="005C7216"/>
    <w:rsid w:val="005C7417"/>
    <w:rsid w:val="005C75D1"/>
    <w:rsid w:val="005C7ABB"/>
    <w:rsid w:val="005C7CBC"/>
    <w:rsid w:val="005C7D5B"/>
    <w:rsid w:val="005D0141"/>
    <w:rsid w:val="005D07EB"/>
    <w:rsid w:val="005D0AD9"/>
    <w:rsid w:val="005D0C22"/>
    <w:rsid w:val="005D0C2A"/>
    <w:rsid w:val="005D0D77"/>
    <w:rsid w:val="005D0D84"/>
    <w:rsid w:val="005D0DCC"/>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199"/>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EC2"/>
    <w:rsid w:val="005F5F67"/>
    <w:rsid w:val="005F65C1"/>
    <w:rsid w:val="005F66A7"/>
    <w:rsid w:val="005F6DBF"/>
    <w:rsid w:val="005F70EC"/>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104C2"/>
    <w:rsid w:val="00610A7B"/>
    <w:rsid w:val="00610F8B"/>
    <w:rsid w:val="006113B5"/>
    <w:rsid w:val="0061153E"/>
    <w:rsid w:val="0061176C"/>
    <w:rsid w:val="00611905"/>
    <w:rsid w:val="00611B4F"/>
    <w:rsid w:val="00611E6A"/>
    <w:rsid w:val="00611E6D"/>
    <w:rsid w:val="00612060"/>
    <w:rsid w:val="00612444"/>
    <w:rsid w:val="00612639"/>
    <w:rsid w:val="00612871"/>
    <w:rsid w:val="00612949"/>
    <w:rsid w:val="006132D7"/>
    <w:rsid w:val="006133AB"/>
    <w:rsid w:val="00613417"/>
    <w:rsid w:val="006139C0"/>
    <w:rsid w:val="00613CB4"/>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B1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CE0"/>
    <w:rsid w:val="00633EBE"/>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2080"/>
    <w:rsid w:val="0065215A"/>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F38"/>
    <w:rsid w:val="00676610"/>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1CF"/>
    <w:rsid w:val="00681268"/>
    <w:rsid w:val="0068126E"/>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753"/>
    <w:rsid w:val="006D3C13"/>
    <w:rsid w:val="006D3EEE"/>
    <w:rsid w:val="006D40A7"/>
    <w:rsid w:val="006D4260"/>
    <w:rsid w:val="006D4285"/>
    <w:rsid w:val="006D4566"/>
    <w:rsid w:val="006D48C4"/>
    <w:rsid w:val="006D4AFD"/>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E69"/>
    <w:rsid w:val="006F303D"/>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D87"/>
    <w:rsid w:val="00707D8D"/>
    <w:rsid w:val="00707DA7"/>
    <w:rsid w:val="00707F38"/>
    <w:rsid w:val="00707F74"/>
    <w:rsid w:val="00710097"/>
    <w:rsid w:val="0071010D"/>
    <w:rsid w:val="0071026F"/>
    <w:rsid w:val="00710362"/>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C10"/>
    <w:rsid w:val="00744F47"/>
    <w:rsid w:val="007452F7"/>
    <w:rsid w:val="007454AE"/>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ED"/>
    <w:rsid w:val="00747A76"/>
    <w:rsid w:val="00747CB4"/>
    <w:rsid w:val="00747D08"/>
    <w:rsid w:val="00750178"/>
    <w:rsid w:val="007503B9"/>
    <w:rsid w:val="00750563"/>
    <w:rsid w:val="00750831"/>
    <w:rsid w:val="007508FE"/>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412"/>
    <w:rsid w:val="0077382F"/>
    <w:rsid w:val="0077391F"/>
    <w:rsid w:val="00773D8F"/>
    <w:rsid w:val="00773E99"/>
    <w:rsid w:val="007741BC"/>
    <w:rsid w:val="00774349"/>
    <w:rsid w:val="007749D1"/>
    <w:rsid w:val="00774D7E"/>
    <w:rsid w:val="0077526E"/>
    <w:rsid w:val="00775817"/>
    <w:rsid w:val="0077588B"/>
    <w:rsid w:val="00775B1A"/>
    <w:rsid w:val="00775BA8"/>
    <w:rsid w:val="00775F5E"/>
    <w:rsid w:val="00775F66"/>
    <w:rsid w:val="007760DE"/>
    <w:rsid w:val="007762E5"/>
    <w:rsid w:val="007769F6"/>
    <w:rsid w:val="00776AC8"/>
    <w:rsid w:val="00776C02"/>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B9D"/>
    <w:rsid w:val="00785C80"/>
    <w:rsid w:val="00786071"/>
    <w:rsid w:val="007862EE"/>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26"/>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49F"/>
    <w:rsid w:val="007C06C9"/>
    <w:rsid w:val="007C0983"/>
    <w:rsid w:val="007C099E"/>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5AA"/>
    <w:rsid w:val="007D496D"/>
    <w:rsid w:val="007D5089"/>
    <w:rsid w:val="007D55A4"/>
    <w:rsid w:val="007D5750"/>
    <w:rsid w:val="007D59D3"/>
    <w:rsid w:val="007D612E"/>
    <w:rsid w:val="007D656C"/>
    <w:rsid w:val="007D6678"/>
    <w:rsid w:val="007D6A4D"/>
    <w:rsid w:val="007D6B4D"/>
    <w:rsid w:val="007D6EA8"/>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EA"/>
    <w:rsid w:val="00816965"/>
    <w:rsid w:val="00816973"/>
    <w:rsid w:val="00817A1F"/>
    <w:rsid w:val="00817AA5"/>
    <w:rsid w:val="00817C38"/>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4850"/>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AE5"/>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99D"/>
    <w:rsid w:val="008B4A05"/>
    <w:rsid w:val="008B4B16"/>
    <w:rsid w:val="008B52C6"/>
    <w:rsid w:val="008B5676"/>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D0"/>
    <w:rsid w:val="008E0305"/>
    <w:rsid w:val="008E04EE"/>
    <w:rsid w:val="008E05FC"/>
    <w:rsid w:val="008E0D0E"/>
    <w:rsid w:val="008E0DA9"/>
    <w:rsid w:val="008E1010"/>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520"/>
    <w:rsid w:val="00900C7E"/>
    <w:rsid w:val="00900CEA"/>
    <w:rsid w:val="00900F87"/>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950"/>
    <w:rsid w:val="00926A57"/>
    <w:rsid w:val="00926C91"/>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D7E"/>
    <w:rsid w:val="00973F57"/>
    <w:rsid w:val="00974405"/>
    <w:rsid w:val="00974518"/>
    <w:rsid w:val="0097475D"/>
    <w:rsid w:val="00974827"/>
    <w:rsid w:val="009748AB"/>
    <w:rsid w:val="00974FF1"/>
    <w:rsid w:val="009753BF"/>
    <w:rsid w:val="00975646"/>
    <w:rsid w:val="0097571C"/>
    <w:rsid w:val="00975905"/>
    <w:rsid w:val="00975A28"/>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AC1"/>
    <w:rsid w:val="009A6BBE"/>
    <w:rsid w:val="009A6E3D"/>
    <w:rsid w:val="009A6E59"/>
    <w:rsid w:val="009A74C1"/>
    <w:rsid w:val="009A77C9"/>
    <w:rsid w:val="009A7BDF"/>
    <w:rsid w:val="009B02B9"/>
    <w:rsid w:val="009B0328"/>
    <w:rsid w:val="009B034C"/>
    <w:rsid w:val="009B0633"/>
    <w:rsid w:val="009B0BE2"/>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B64"/>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B25"/>
    <w:rsid w:val="009E1E80"/>
    <w:rsid w:val="009E1F5B"/>
    <w:rsid w:val="009E1F6B"/>
    <w:rsid w:val="009E1F87"/>
    <w:rsid w:val="009E2074"/>
    <w:rsid w:val="009E2407"/>
    <w:rsid w:val="009E274A"/>
    <w:rsid w:val="009E27BF"/>
    <w:rsid w:val="009E2CF2"/>
    <w:rsid w:val="009E2D8E"/>
    <w:rsid w:val="009E2E2B"/>
    <w:rsid w:val="009E2EC1"/>
    <w:rsid w:val="009E2FC1"/>
    <w:rsid w:val="009E2FE2"/>
    <w:rsid w:val="009E326E"/>
    <w:rsid w:val="009E331D"/>
    <w:rsid w:val="009E3BD5"/>
    <w:rsid w:val="009E4110"/>
    <w:rsid w:val="009E4133"/>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F1F"/>
    <w:rsid w:val="009F4FD2"/>
    <w:rsid w:val="009F501F"/>
    <w:rsid w:val="009F5169"/>
    <w:rsid w:val="009F53C3"/>
    <w:rsid w:val="009F55AB"/>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B8"/>
    <w:rsid w:val="00A14C51"/>
    <w:rsid w:val="00A15464"/>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840"/>
    <w:rsid w:val="00A31ED3"/>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CCE"/>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3D15"/>
    <w:rsid w:val="00A63EED"/>
    <w:rsid w:val="00A645CF"/>
    <w:rsid w:val="00A64B1A"/>
    <w:rsid w:val="00A64ECD"/>
    <w:rsid w:val="00A6537B"/>
    <w:rsid w:val="00A65535"/>
    <w:rsid w:val="00A65973"/>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A9"/>
    <w:rsid w:val="00A87B2C"/>
    <w:rsid w:val="00A9044C"/>
    <w:rsid w:val="00A9065F"/>
    <w:rsid w:val="00A90902"/>
    <w:rsid w:val="00A90E05"/>
    <w:rsid w:val="00A91106"/>
    <w:rsid w:val="00A91505"/>
    <w:rsid w:val="00A91633"/>
    <w:rsid w:val="00A91683"/>
    <w:rsid w:val="00A91761"/>
    <w:rsid w:val="00A91DC6"/>
    <w:rsid w:val="00A92027"/>
    <w:rsid w:val="00A929E0"/>
    <w:rsid w:val="00A92BD1"/>
    <w:rsid w:val="00A92DF8"/>
    <w:rsid w:val="00A930D9"/>
    <w:rsid w:val="00A93164"/>
    <w:rsid w:val="00A93285"/>
    <w:rsid w:val="00A934E2"/>
    <w:rsid w:val="00A935AF"/>
    <w:rsid w:val="00A93996"/>
    <w:rsid w:val="00A93AF1"/>
    <w:rsid w:val="00A93D8D"/>
    <w:rsid w:val="00A93FAE"/>
    <w:rsid w:val="00A941B4"/>
    <w:rsid w:val="00A944EC"/>
    <w:rsid w:val="00A94D6A"/>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2"/>
    <w:rsid w:val="00AC2940"/>
    <w:rsid w:val="00AC29B7"/>
    <w:rsid w:val="00AC2A08"/>
    <w:rsid w:val="00AC2C3F"/>
    <w:rsid w:val="00AC2C5F"/>
    <w:rsid w:val="00AC31D0"/>
    <w:rsid w:val="00AC347F"/>
    <w:rsid w:val="00AC3E0C"/>
    <w:rsid w:val="00AC42AB"/>
    <w:rsid w:val="00AC43F5"/>
    <w:rsid w:val="00AC462C"/>
    <w:rsid w:val="00AC46FB"/>
    <w:rsid w:val="00AC54E4"/>
    <w:rsid w:val="00AC5634"/>
    <w:rsid w:val="00AC592E"/>
    <w:rsid w:val="00AC5C82"/>
    <w:rsid w:val="00AC5D20"/>
    <w:rsid w:val="00AC5D43"/>
    <w:rsid w:val="00AC631D"/>
    <w:rsid w:val="00AC6505"/>
    <w:rsid w:val="00AC69A2"/>
    <w:rsid w:val="00AC6EF9"/>
    <w:rsid w:val="00AC6FDF"/>
    <w:rsid w:val="00AC7677"/>
    <w:rsid w:val="00AC7C4C"/>
    <w:rsid w:val="00AD01BF"/>
    <w:rsid w:val="00AD04F3"/>
    <w:rsid w:val="00AD08EF"/>
    <w:rsid w:val="00AD1105"/>
    <w:rsid w:val="00AD1197"/>
    <w:rsid w:val="00AD12FA"/>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612E"/>
    <w:rsid w:val="00AD6479"/>
    <w:rsid w:val="00AD666E"/>
    <w:rsid w:val="00AD69ED"/>
    <w:rsid w:val="00AD6DC1"/>
    <w:rsid w:val="00AD71BE"/>
    <w:rsid w:val="00AD73EF"/>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704A"/>
    <w:rsid w:val="00AE726E"/>
    <w:rsid w:val="00AE7470"/>
    <w:rsid w:val="00AE7830"/>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9B"/>
    <w:rsid w:val="00B36F07"/>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5B5"/>
    <w:rsid w:val="00B428B2"/>
    <w:rsid w:val="00B42AB4"/>
    <w:rsid w:val="00B4302C"/>
    <w:rsid w:val="00B43666"/>
    <w:rsid w:val="00B43AB7"/>
    <w:rsid w:val="00B43B1B"/>
    <w:rsid w:val="00B43D70"/>
    <w:rsid w:val="00B4440E"/>
    <w:rsid w:val="00B4449F"/>
    <w:rsid w:val="00B44AA4"/>
    <w:rsid w:val="00B44C8D"/>
    <w:rsid w:val="00B44CBA"/>
    <w:rsid w:val="00B44D1E"/>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714"/>
    <w:rsid w:val="00B71AE7"/>
    <w:rsid w:val="00B71C17"/>
    <w:rsid w:val="00B71F04"/>
    <w:rsid w:val="00B721C8"/>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4AE"/>
    <w:rsid w:val="00BB2859"/>
    <w:rsid w:val="00BB2E76"/>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61E"/>
    <w:rsid w:val="00BF391D"/>
    <w:rsid w:val="00BF3C3B"/>
    <w:rsid w:val="00BF3D29"/>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67DC"/>
    <w:rsid w:val="00C17360"/>
    <w:rsid w:val="00C17598"/>
    <w:rsid w:val="00C176BC"/>
    <w:rsid w:val="00C179CC"/>
    <w:rsid w:val="00C204CC"/>
    <w:rsid w:val="00C206C5"/>
    <w:rsid w:val="00C207F0"/>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403"/>
    <w:rsid w:val="00C335E7"/>
    <w:rsid w:val="00C336DC"/>
    <w:rsid w:val="00C3370F"/>
    <w:rsid w:val="00C33B9A"/>
    <w:rsid w:val="00C33C9A"/>
    <w:rsid w:val="00C33D57"/>
    <w:rsid w:val="00C33D71"/>
    <w:rsid w:val="00C33F1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98B"/>
    <w:rsid w:val="00C4120C"/>
    <w:rsid w:val="00C4166D"/>
    <w:rsid w:val="00C41DFE"/>
    <w:rsid w:val="00C42109"/>
    <w:rsid w:val="00C42774"/>
    <w:rsid w:val="00C42985"/>
    <w:rsid w:val="00C42B28"/>
    <w:rsid w:val="00C4348E"/>
    <w:rsid w:val="00C43515"/>
    <w:rsid w:val="00C4355A"/>
    <w:rsid w:val="00C43823"/>
    <w:rsid w:val="00C43944"/>
    <w:rsid w:val="00C440FB"/>
    <w:rsid w:val="00C444CE"/>
    <w:rsid w:val="00C4456E"/>
    <w:rsid w:val="00C445C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7252"/>
    <w:rsid w:val="00C7725A"/>
    <w:rsid w:val="00C7740D"/>
    <w:rsid w:val="00C775CF"/>
    <w:rsid w:val="00C77879"/>
    <w:rsid w:val="00C77FBA"/>
    <w:rsid w:val="00C800DA"/>
    <w:rsid w:val="00C801D2"/>
    <w:rsid w:val="00C80803"/>
    <w:rsid w:val="00C80A4D"/>
    <w:rsid w:val="00C80D6D"/>
    <w:rsid w:val="00C815F9"/>
    <w:rsid w:val="00C81798"/>
    <w:rsid w:val="00C8179B"/>
    <w:rsid w:val="00C8197E"/>
    <w:rsid w:val="00C81B66"/>
    <w:rsid w:val="00C81C13"/>
    <w:rsid w:val="00C81C2D"/>
    <w:rsid w:val="00C81E7F"/>
    <w:rsid w:val="00C82173"/>
    <w:rsid w:val="00C8232A"/>
    <w:rsid w:val="00C82657"/>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9D0"/>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2"/>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5259"/>
    <w:rsid w:val="00CF5612"/>
    <w:rsid w:val="00CF60C4"/>
    <w:rsid w:val="00CF612D"/>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F3"/>
    <w:rsid w:val="00D30909"/>
    <w:rsid w:val="00D30B62"/>
    <w:rsid w:val="00D30F6F"/>
    <w:rsid w:val="00D31314"/>
    <w:rsid w:val="00D3161D"/>
    <w:rsid w:val="00D31A8D"/>
    <w:rsid w:val="00D31B28"/>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D09"/>
    <w:rsid w:val="00D44128"/>
    <w:rsid w:val="00D442CB"/>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C45"/>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23"/>
    <w:rsid w:val="00D80437"/>
    <w:rsid w:val="00D8047E"/>
    <w:rsid w:val="00D80A4E"/>
    <w:rsid w:val="00D80F88"/>
    <w:rsid w:val="00D8124F"/>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504"/>
    <w:rsid w:val="00D97C94"/>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3327"/>
    <w:rsid w:val="00DA3609"/>
    <w:rsid w:val="00DA36FA"/>
    <w:rsid w:val="00DA3795"/>
    <w:rsid w:val="00DA37B9"/>
    <w:rsid w:val="00DA3ED7"/>
    <w:rsid w:val="00DA413D"/>
    <w:rsid w:val="00DA4C05"/>
    <w:rsid w:val="00DA4C40"/>
    <w:rsid w:val="00DA50DB"/>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4D2"/>
    <w:rsid w:val="00E2066F"/>
    <w:rsid w:val="00E208F4"/>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5947"/>
    <w:rsid w:val="00E459FA"/>
    <w:rsid w:val="00E460E5"/>
    <w:rsid w:val="00E46628"/>
    <w:rsid w:val="00E46E39"/>
    <w:rsid w:val="00E46FB2"/>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9F1"/>
    <w:rsid w:val="00E54AA3"/>
    <w:rsid w:val="00E55500"/>
    <w:rsid w:val="00E555F9"/>
    <w:rsid w:val="00E55695"/>
    <w:rsid w:val="00E55945"/>
    <w:rsid w:val="00E55BF1"/>
    <w:rsid w:val="00E55D29"/>
    <w:rsid w:val="00E55DA2"/>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413"/>
    <w:rsid w:val="00E77E7C"/>
    <w:rsid w:val="00E80024"/>
    <w:rsid w:val="00E801E8"/>
    <w:rsid w:val="00E80230"/>
    <w:rsid w:val="00E80474"/>
    <w:rsid w:val="00E80BA9"/>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BBB"/>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EDA"/>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7A0"/>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943"/>
    <w:rsid w:val="00F00B37"/>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835"/>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76A"/>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47756"/>
    <w:rsid w:val="00F50590"/>
    <w:rsid w:val="00F50846"/>
    <w:rsid w:val="00F508FC"/>
    <w:rsid w:val="00F50CB8"/>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61B2"/>
    <w:rsid w:val="00F6652B"/>
    <w:rsid w:val="00F666E4"/>
    <w:rsid w:val="00F668A2"/>
    <w:rsid w:val="00F66A84"/>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2E"/>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25A"/>
    <w:rsid w:val="00F916DF"/>
    <w:rsid w:val="00F91B9F"/>
    <w:rsid w:val="00F91D15"/>
    <w:rsid w:val="00F921D2"/>
    <w:rsid w:val="00F9223A"/>
    <w:rsid w:val="00F92366"/>
    <w:rsid w:val="00F92454"/>
    <w:rsid w:val="00F92472"/>
    <w:rsid w:val="00F9294E"/>
    <w:rsid w:val="00F92A57"/>
    <w:rsid w:val="00F92E03"/>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6AD"/>
    <w:rsid w:val="00FA78D8"/>
    <w:rsid w:val="00FA7E0F"/>
    <w:rsid w:val="00FA7E64"/>
    <w:rsid w:val="00FA7EDE"/>
    <w:rsid w:val="00FB1298"/>
    <w:rsid w:val="00FB13DB"/>
    <w:rsid w:val="00FB152D"/>
    <w:rsid w:val="00FB19C8"/>
    <w:rsid w:val="00FB1A88"/>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F38"/>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909-02-00bf-tgbf-meeting-agenda-2023-05-part-2.pptx" TargetMode="External"/><Relationship Id="rId18" Type="http://schemas.openxmlformats.org/officeDocument/2006/relationships/hyperlink" Target="https://mentor.ieee.org/802.11/dcn/23/11-23-0949-08-00bf-tgbf-meeting-agenda-2023-06.ppt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3/11-23-0909-01-00bf-tgbf-meeting-agenda-2023-05-part-2.pptx" TargetMode="External"/><Relationship Id="rId17" Type="http://schemas.openxmlformats.org/officeDocument/2006/relationships/hyperlink" Target="https://mentor.ieee.org/802.11/dcn/23/11-23-0949-05-00bf-tgbf-meeting-agenda-2023-06.pptx" TargetMode="External"/><Relationship Id="rId2" Type="http://schemas.openxmlformats.org/officeDocument/2006/relationships/customXml" Target="../customXml/item2.xml"/><Relationship Id="rId16" Type="http://schemas.openxmlformats.org/officeDocument/2006/relationships/hyperlink" Target="https://mentor.ieee.org/802.11/dcn/23/11-23-0949-03-00bf-tgbf-meeting-agenda-2023-06.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3/11-23-0949-01-00bf-tgbf-meeting-agenda-2023-06.ppt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11/dcn/23/11-23-0949-10-00bf-tgbf-meeting-agenda-2023-06.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909-03-00bf-tgbf-meeting-agenda-2023-05-part-2.ppt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60</TotalTime>
  <Pages>27</Pages>
  <Words>7778</Words>
  <Characters>42932</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50609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94</cp:revision>
  <cp:lastPrinted>2019-10-09T16:05:00Z</cp:lastPrinted>
  <dcterms:created xsi:type="dcterms:W3CDTF">2023-06-20T14:01:00Z</dcterms:created>
  <dcterms:modified xsi:type="dcterms:W3CDTF">2023-06-21T09:52:00Z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