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65693E8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3C08A9">
              <w:rPr>
                <w:b w:val="0"/>
                <w:color w:val="000000" w:themeColor="text1"/>
                <w:sz w:val="20"/>
              </w:rPr>
              <w:t>0</w:t>
            </w:r>
            <w:r w:rsidR="008F4F38">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000000"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000000"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5B22DEB7"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xml:space="preserve">) and asks if there are any question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 xml:space="preserve">1966, 1068, 1969, </w:t>
      </w:r>
      <w:proofErr w:type="gramStart"/>
      <w:r w:rsidR="005430FC" w:rsidRPr="006132D7">
        <w:rPr>
          <w:sz w:val="24"/>
          <w:szCs w:val="24"/>
          <w:lang w:val="en-SG" w:eastAsia="en-SG"/>
        </w:rPr>
        <w:t>1970</w:t>
      </w:r>
      <w:proofErr w:type="gramEnd"/>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000000"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0A5F0F2"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xml:space="preserve">) and asks if there are any question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000000"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04A88011"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xml:space="preserve">) and asks if there are any question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Default="00E44DBE" w:rsidP="008F1830">
      <w:pPr>
        <w:ind w:left="360"/>
        <w:rPr>
          <w:sz w:val="22"/>
          <w:lang w:val="sv-SE"/>
        </w:rPr>
      </w:pPr>
      <w:r w:rsidRPr="00E21800">
        <w:rPr>
          <w:sz w:val="22"/>
          <w:lang w:val="en-US"/>
        </w:rPr>
        <w:t xml:space="preserve">CIDs </w:t>
      </w:r>
      <w:r>
        <w:rPr>
          <w:sz w:val="22"/>
        </w:rPr>
        <w:t>1297, 1320, 1321, 154</w:t>
      </w:r>
      <w:r w:rsidR="006579E4">
        <w:rPr>
          <w:sz w:val="22"/>
          <w:lang w:val="sv-SE"/>
        </w:rPr>
        <w:t>2</w:t>
      </w:r>
      <w:r>
        <w:rPr>
          <w:sz w:val="22"/>
        </w:rPr>
        <w:t>, 1543, 1544, 1568, 1663, 1935, 1944, 1945, 1946, 1947, 1958</w:t>
      </w:r>
      <w:r w:rsidRPr="00E21800">
        <w:rPr>
          <w:sz w:val="22"/>
          <w:lang w:val="en-US"/>
        </w:rPr>
        <w:t>:</w:t>
      </w:r>
      <w:r w:rsidR="008F1830">
        <w:rPr>
          <w:sz w:val="22"/>
          <w:lang w:val="en-US"/>
        </w:rPr>
        <w:t xml:space="preserve"> </w:t>
      </w:r>
      <w:r w:rsidR="008F1830">
        <w:rPr>
          <w:sz w:val="22"/>
          <w:lang w:val="sv-SE"/>
        </w:rPr>
        <w:t xml:space="preserve">No </w:t>
      </w:r>
      <w:proofErr w:type="spellStart"/>
      <w:r w:rsidR="008F1830">
        <w:rPr>
          <w:sz w:val="22"/>
          <w:lang w:val="sv-SE"/>
        </w:rPr>
        <w:t>discussion</w:t>
      </w:r>
      <w:proofErr w:type="spellEnd"/>
      <w:r w:rsidR="008F1830">
        <w:rPr>
          <w:sz w:val="22"/>
          <w:lang w:val="sv-SE"/>
        </w:rPr>
        <w:t>.</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000000"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30F7CD07"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xml:space="preserve">) and asks if there are any question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000000"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560717">
      <w:pPr>
        <w:numPr>
          <w:ilvl w:val="0"/>
          <w:numId w:val="14"/>
        </w:numPr>
        <w:rPr>
          <w:bCs/>
        </w:rPr>
      </w:pPr>
      <w:r w:rsidRPr="00CB04F0">
        <w:rPr>
          <w:bCs/>
        </w:rPr>
        <w:t>Call the meeting to order</w:t>
      </w:r>
    </w:p>
    <w:p w14:paraId="31C4C6A7" w14:textId="77777777" w:rsidR="00560717" w:rsidRPr="00CB04F0" w:rsidRDefault="00560717" w:rsidP="00560717">
      <w:pPr>
        <w:numPr>
          <w:ilvl w:val="0"/>
          <w:numId w:val="14"/>
        </w:numPr>
        <w:rPr>
          <w:bCs/>
        </w:rPr>
      </w:pPr>
      <w:r w:rsidRPr="00CB04F0">
        <w:rPr>
          <w:bCs/>
        </w:rPr>
        <w:t>Patent policy and logistics</w:t>
      </w:r>
    </w:p>
    <w:p w14:paraId="6505C4FD" w14:textId="77777777" w:rsidR="00560717" w:rsidRPr="00CB04F0" w:rsidRDefault="00560717" w:rsidP="00560717">
      <w:pPr>
        <w:numPr>
          <w:ilvl w:val="0"/>
          <w:numId w:val="14"/>
        </w:numPr>
        <w:rPr>
          <w:bCs/>
        </w:rPr>
      </w:pPr>
      <w:r w:rsidRPr="00CB04F0">
        <w:rPr>
          <w:bCs/>
        </w:rPr>
        <w:t>TGbf Timeline</w:t>
      </w:r>
    </w:p>
    <w:p w14:paraId="29631353" w14:textId="77777777" w:rsidR="00560717" w:rsidRPr="00CB04F0" w:rsidRDefault="00560717" w:rsidP="00560717">
      <w:pPr>
        <w:numPr>
          <w:ilvl w:val="0"/>
          <w:numId w:val="14"/>
        </w:numPr>
        <w:rPr>
          <w:bCs/>
        </w:rPr>
      </w:pPr>
      <w:r w:rsidRPr="00CB04F0">
        <w:rPr>
          <w:bCs/>
        </w:rPr>
        <w:t>Call for contribution</w:t>
      </w:r>
    </w:p>
    <w:p w14:paraId="58E922D4" w14:textId="77777777" w:rsidR="00560717" w:rsidRPr="00CB04F0" w:rsidRDefault="00560717" w:rsidP="00560717">
      <w:pPr>
        <w:numPr>
          <w:ilvl w:val="0"/>
          <w:numId w:val="14"/>
        </w:numPr>
        <w:rPr>
          <w:bCs/>
        </w:rPr>
      </w:pPr>
      <w:r w:rsidRPr="00CB04F0">
        <w:rPr>
          <w:bCs/>
        </w:rPr>
        <w:t>Teleconference Times</w:t>
      </w:r>
    </w:p>
    <w:p w14:paraId="02EA0A64" w14:textId="77777777" w:rsidR="00560717" w:rsidRPr="00CB04F0" w:rsidRDefault="00560717" w:rsidP="00560717">
      <w:pPr>
        <w:numPr>
          <w:ilvl w:val="0"/>
          <w:numId w:val="14"/>
        </w:numPr>
        <w:rPr>
          <w:bCs/>
        </w:rPr>
      </w:pPr>
      <w:r w:rsidRPr="00CB04F0">
        <w:rPr>
          <w:bCs/>
        </w:rPr>
        <w:t>Presentation of submissions</w:t>
      </w:r>
    </w:p>
    <w:p w14:paraId="679D5CF7" w14:textId="77777777" w:rsidR="00560717" w:rsidRPr="00CB04F0" w:rsidRDefault="00560717" w:rsidP="00560717">
      <w:pPr>
        <w:numPr>
          <w:ilvl w:val="0"/>
          <w:numId w:val="14"/>
        </w:numPr>
        <w:rPr>
          <w:bCs/>
          <w:lang w:val="sv-SE"/>
        </w:rPr>
      </w:pPr>
      <w:r w:rsidRPr="00CB04F0">
        <w:rPr>
          <w:bCs/>
        </w:rPr>
        <w:t>Any other business</w:t>
      </w:r>
    </w:p>
    <w:p w14:paraId="1B046A3E" w14:textId="77777777" w:rsidR="00560717" w:rsidRPr="00CB04F0" w:rsidRDefault="00560717" w:rsidP="00560717">
      <w:pPr>
        <w:numPr>
          <w:ilvl w:val="0"/>
          <w:numId w:val="14"/>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560717">
      <w:pPr>
        <w:numPr>
          <w:ilvl w:val="0"/>
          <w:numId w:val="15"/>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560717">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560717">
      <w:pPr>
        <w:numPr>
          <w:ilvl w:val="0"/>
          <w:numId w:val="15"/>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560717">
      <w:pPr>
        <w:numPr>
          <w:ilvl w:val="0"/>
          <w:numId w:val="15"/>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560717">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560717">
      <w:pPr>
        <w:numPr>
          <w:ilvl w:val="0"/>
          <w:numId w:val="15"/>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560717">
      <w:pPr>
        <w:numPr>
          <w:ilvl w:val="0"/>
          <w:numId w:val="15"/>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560717">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p w14:paraId="2B738293" w14:textId="0EE0A5BB" w:rsidR="0043612F" w:rsidRDefault="0043612F">
      <w:r>
        <w:br w:type="page"/>
      </w:r>
    </w:p>
    <w:p w14:paraId="08855734" w14:textId="1B11A03E" w:rsidR="00560717" w:rsidRPr="00CB04F0" w:rsidRDefault="0043612F" w:rsidP="00560717">
      <w:pPr>
        <w:keepNext/>
        <w:keepLines/>
        <w:spacing w:before="240" w:after="60"/>
        <w:outlineLvl w:val="2"/>
        <w:rPr>
          <w:rFonts w:ascii="Arial" w:hAnsi="Arial"/>
          <w:b/>
          <w:szCs w:val="20"/>
          <w:lang w:val="en-GB" w:eastAsia="en-US"/>
        </w:rPr>
      </w:pPr>
      <w:proofErr w:type="spellStart"/>
      <w:r>
        <w:rPr>
          <w:rFonts w:asciiTheme="minorEastAsia" w:eastAsiaTheme="minorEastAsia" w:hAnsiTheme="minorEastAsia"/>
          <w:b/>
          <w:szCs w:val="20"/>
          <w:lang w:val="en-GB" w:eastAsia="ko-KR"/>
        </w:rPr>
        <w:lastRenderedPageBreak/>
        <w:t>Tues</w:t>
      </w:r>
      <w:r w:rsidR="00452BE8">
        <w:rPr>
          <w:rFonts w:asciiTheme="minorEastAsia" w:eastAsiaTheme="minorEastAsia" w:hAnsiTheme="minorEastAsia"/>
          <w:b/>
          <w:szCs w:val="20"/>
          <w:lang w:val="en-GB" w:eastAsia="ko-KR"/>
        </w:rPr>
        <w:t>.</w:t>
      </w:r>
      <w:r w:rsidR="00560717" w:rsidRPr="00CB04F0">
        <w:rPr>
          <w:rFonts w:asciiTheme="minorEastAsia" w:eastAsiaTheme="minorEastAsia" w:hAnsiTheme="minorEastAsia"/>
          <w:b/>
          <w:szCs w:val="20"/>
          <w:lang w:val="en-GB" w:eastAsia="ko-KR"/>
        </w:rPr>
        <w:t>day</w:t>
      </w:r>
      <w:proofErr w:type="spellEnd"/>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000000"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560717">
      <w:pPr>
        <w:numPr>
          <w:ilvl w:val="0"/>
          <w:numId w:val="16"/>
        </w:numPr>
        <w:rPr>
          <w:bCs/>
        </w:rPr>
      </w:pPr>
      <w:r w:rsidRPr="00CB04F0">
        <w:rPr>
          <w:bCs/>
        </w:rPr>
        <w:t>Call the meeting to order</w:t>
      </w:r>
    </w:p>
    <w:p w14:paraId="088104EA" w14:textId="77777777" w:rsidR="00560717" w:rsidRPr="00CB04F0" w:rsidRDefault="00560717" w:rsidP="00560717">
      <w:pPr>
        <w:numPr>
          <w:ilvl w:val="0"/>
          <w:numId w:val="16"/>
        </w:numPr>
        <w:rPr>
          <w:bCs/>
        </w:rPr>
      </w:pPr>
      <w:r w:rsidRPr="00CB04F0">
        <w:rPr>
          <w:bCs/>
        </w:rPr>
        <w:t>Patent policy and logistics</w:t>
      </w:r>
    </w:p>
    <w:p w14:paraId="58A63C4E" w14:textId="77777777" w:rsidR="00560717" w:rsidRPr="00CB04F0" w:rsidRDefault="00560717" w:rsidP="00560717">
      <w:pPr>
        <w:numPr>
          <w:ilvl w:val="0"/>
          <w:numId w:val="16"/>
        </w:numPr>
        <w:rPr>
          <w:bCs/>
        </w:rPr>
      </w:pPr>
      <w:r w:rsidRPr="00CB04F0">
        <w:rPr>
          <w:bCs/>
        </w:rPr>
        <w:t>TGbf Timeline</w:t>
      </w:r>
    </w:p>
    <w:p w14:paraId="7C64581F" w14:textId="77777777" w:rsidR="00560717" w:rsidRPr="00CB04F0" w:rsidRDefault="00560717" w:rsidP="00560717">
      <w:pPr>
        <w:numPr>
          <w:ilvl w:val="0"/>
          <w:numId w:val="16"/>
        </w:numPr>
        <w:rPr>
          <w:bCs/>
        </w:rPr>
      </w:pPr>
      <w:r w:rsidRPr="00CB04F0">
        <w:rPr>
          <w:bCs/>
        </w:rPr>
        <w:t>Call for contribution</w:t>
      </w:r>
    </w:p>
    <w:p w14:paraId="30958AA9" w14:textId="77777777" w:rsidR="00560717" w:rsidRPr="00CB04F0" w:rsidRDefault="00560717" w:rsidP="00560717">
      <w:pPr>
        <w:numPr>
          <w:ilvl w:val="0"/>
          <w:numId w:val="16"/>
        </w:numPr>
        <w:rPr>
          <w:bCs/>
        </w:rPr>
      </w:pPr>
      <w:r w:rsidRPr="00CB04F0">
        <w:rPr>
          <w:bCs/>
        </w:rPr>
        <w:t>Teleconference Times</w:t>
      </w:r>
    </w:p>
    <w:p w14:paraId="73F5305C" w14:textId="77777777" w:rsidR="00560717" w:rsidRPr="00CB04F0" w:rsidRDefault="00560717" w:rsidP="00560717">
      <w:pPr>
        <w:numPr>
          <w:ilvl w:val="0"/>
          <w:numId w:val="16"/>
        </w:numPr>
        <w:rPr>
          <w:bCs/>
        </w:rPr>
      </w:pPr>
      <w:r w:rsidRPr="00CB04F0">
        <w:rPr>
          <w:bCs/>
        </w:rPr>
        <w:t>Presentation of submissions</w:t>
      </w:r>
    </w:p>
    <w:p w14:paraId="204D37C1" w14:textId="77777777" w:rsidR="00560717" w:rsidRPr="00CB04F0" w:rsidRDefault="00560717" w:rsidP="00560717">
      <w:pPr>
        <w:numPr>
          <w:ilvl w:val="0"/>
          <w:numId w:val="16"/>
        </w:numPr>
        <w:rPr>
          <w:bCs/>
          <w:lang w:val="sv-SE"/>
        </w:rPr>
      </w:pPr>
      <w:r w:rsidRPr="00CB04F0">
        <w:rPr>
          <w:bCs/>
        </w:rPr>
        <w:t>Any other business</w:t>
      </w:r>
    </w:p>
    <w:p w14:paraId="4D60A42E" w14:textId="77777777" w:rsidR="00560717" w:rsidRPr="00CB04F0" w:rsidRDefault="00560717" w:rsidP="00560717">
      <w:pPr>
        <w:numPr>
          <w:ilvl w:val="0"/>
          <w:numId w:val="16"/>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560717">
      <w:pPr>
        <w:numPr>
          <w:ilvl w:val="0"/>
          <w:numId w:val="17"/>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560717">
      <w:pPr>
        <w:numPr>
          <w:ilvl w:val="0"/>
          <w:numId w:val="17"/>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77777777"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xml:space="preserve">) and asks if there are any question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560717">
      <w:pPr>
        <w:numPr>
          <w:ilvl w:val="0"/>
          <w:numId w:val="17"/>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560717">
      <w:pPr>
        <w:numPr>
          <w:ilvl w:val="0"/>
          <w:numId w:val="17"/>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560717">
      <w:pPr>
        <w:numPr>
          <w:ilvl w:val="0"/>
          <w:numId w:val="17"/>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560717">
      <w:pPr>
        <w:numPr>
          <w:ilvl w:val="0"/>
          <w:numId w:val="17"/>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560717">
      <w:pPr>
        <w:numPr>
          <w:ilvl w:val="0"/>
          <w:numId w:val="18"/>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560717">
      <w:pPr>
        <w:numPr>
          <w:ilvl w:val="0"/>
          <w:numId w:val="18"/>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560717">
      <w:pPr>
        <w:numPr>
          <w:ilvl w:val="0"/>
          <w:numId w:val="17"/>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560717">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0BCECE6A" w14:textId="77777777" w:rsidR="00560717" w:rsidRPr="00CB04F0" w:rsidRDefault="00560717" w:rsidP="00560717">
      <w:pPr>
        <w:ind w:left="360"/>
        <w:rPr>
          <w:lang w:val="en-US"/>
        </w:rPr>
      </w:pPr>
    </w:p>
    <w:p w14:paraId="17D15FFF" w14:textId="77777777" w:rsidR="00560717" w:rsidRPr="00901E34" w:rsidRDefault="00560717" w:rsidP="00560717">
      <w:pPr>
        <w:jc w:val="both"/>
        <w:rPr>
          <w:lang w:val="en-US"/>
        </w:rPr>
      </w:pP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77777777" w:rsidR="00560717" w:rsidRPr="00CB04F0" w:rsidRDefault="00560717" w:rsidP="00560717">
      <w:pPr>
        <w:jc w:val="both"/>
      </w:pPr>
    </w:p>
    <w:p w14:paraId="7AF1E2A7" w14:textId="77777777" w:rsidR="00560717" w:rsidRDefault="00560717" w:rsidP="00560717">
      <w:pPr>
        <w:ind w:left="360"/>
        <w:rPr>
          <w:lang w:val="en-GB"/>
        </w:rPr>
      </w:pPr>
    </w:p>
    <w:p w14:paraId="2C91285D" w14:textId="77777777" w:rsidR="00560717" w:rsidRDefault="00560717" w:rsidP="00560717">
      <w:pPr>
        <w:ind w:left="360"/>
        <w:rPr>
          <w:lang w:val="en-GB"/>
        </w:rPr>
      </w:pPr>
    </w:p>
    <w:p w14:paraId="57C64FD3" w14:textId="77777777" w:rsidR="00560717" w:rsidRDefault="00560717" w:rsidP="00560717">
      <w:pPr>
        <w:ind w:left="360"/>
        <w:rPr>
          <w:lang w:val="en-GB"/>
        </w:rPr>
      </w:pPr>
    </w:p>
    <w:p w14:paraId="6DF13BE6" w14:textId="77777777" w:rsidR="00560717" w:rsidRPr="007D2302" w:rsidRDefault="00560717" w:rsidP="00560717">
      <w:pPr>
        <w:ind w:left="360"/>
        <w:rPr>
          <w:lang w:val="en-GB"/>
        </w:rPr>
      </w:pPr>
    </w:p>
    <w:p w14:paraId="74824D84" w14:textId="77777777" w:rsidR="00560717" w:rsidRPr="007D2302" w:rsidRDefault="00560717" w:rsidP="00D63D22">
      <w:pPr>
        <w:ind w:left="360"/>
        <w:rPr>
          <w:lang w:val="en-GB"/>
        </w:rPr>
      </w:pPr>
    </w:p>
    <w:sectPr w:rsidR="00560717" w:rsidRPr="007D230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768F" w14:textId="77777777" w:rsidR="00DA0373" w:rsidRDefault="00DA0373">
      <w:r>
        <w:separator/>
      </w:r>
    </w:p>
  </w:endnote>
  <w:endnote w:type="continuationSeparator" w:id="0">
    <w:p w14:paraId="35DED8FB" w14:textId="77777777" w:rsidR="00DA0373" w:rsidRDefault="00DA0373">
      <w:r>
        <w:continuationSeparator/>
      </w:r>
    </w:p>
  </w:endnote>
  <w:endnote w:type="continuationNotice" w:id="1">
    <w:p w14:paraId="72D5D25A" w14:textId="77777777" w:rsidR="00DA0373" w:rsidRDefault="00DA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CA6F" w14:textId="77777777" w:rsidR="00DA0373" w:rsidRDefault="00DA0373">
      <w:r>
        <w:separator/>
      </w:r>
    </w:p>
  </w:footnote>
  <w:footnote w:type="continuationSeparator" w:id="0">
    <w:p w14:paraId="48A74BAB" w14:textId="77777777" w:rsidR="00DA0373" w:rsidRDefault="00DA0373">
      <w:r>
        <w:continuationSeparator/>
      </w:r>
    </w:p>
  </w:footnote>
  <w:footnote w:type="continuationNotice" w:id="1">
    <w:p w14:paraId="2FDD926C" w14:textId="77777777" w:rsidR="00DA0373" w:rsidRDefault="00DA0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8E9D8D7"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fldSimple w:instr=" TITLE  \* MERGEFORMAT ">
      <w:r w:rsidR="00DD7E9E">
        <w:t>doc.: IEEE 802.11-2</w:t>
      </w:r>
      <w:r w:rsidR="00F05F20">
        <w:t>3</w:t>
      </w:r>
      <w:r w:rsidR="00DD7E9E">
        <w:t>/</w:t>
      </w:r>
      <w:r w:rsidR="00F05F20">
        <w:t>0</w:t>
      </w:r>
      <w:r w:rsidR="00C216D3">
        <w:t>922</w:t>
      </w:r>
      <w:r w:rsidR="00DD7E9E">
        <w:t>r</w:t>
      </w:r>
    </w:fldSimple>
    <w:r w:rsidR="002139B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11"/>
  </w:num>
  <w:num w:numId="2" w16cid:durableId="709570851">
    <w:abstractNumId w:val="7"/>
  </w:num>
  <w:num w:numId="3" w16cid:durableId="692191526">
    <w:abstractNumId w:val="4"/>
  </w:num>
  <w:num w:numId="4" w16cid:durableId="955480662">
    <w:abstractNumId w:val="0"/>
  </w:num>
  <w:num w:numId="5" w16cid:durableId="449783183">
    <w:abstractNumId w:val="9"/>
  </w:num>
  <w:num w:numId="6" w16cid:durableId="1242761652">
    <w:abstractNumId w:val="2"/>
  </w:num>
  <w:num w:numId="7" w16cid:durableId="472256164">
    <w:abstractNumId w:val="8"/>
  </w:num>
  <w:num w:numId="8" w16cid:durableId="1725178880">
    <w:abstractNumId w:val="17"/>
  </w:num>
  <w:num w:numId="9" w16cid:durableId="305359259">
    <w:abstractNumId w:val="15"/>
  </w:num>
  <w:num w:numId="10" w16cid:durableId="1382052125">
    <w:abstractNumId w:val="3"/>
  </w:num>
  <w:num w:numId="11" w16cid:durableId="1261765945">
    <w:abstractNumId w:val="5"/>
  </w:num>
  <w:num w:numId="12" w16cid:durableId="125054618">
    <w:abstractNumId w:val="16"/>
  </w:num>
  <w:num w:numId="13" w16cid:durableId="1154176294">
    <w:abstractNumId w:val="1"/>
  </w:num>
  <w:num w:numId="14" w16cid:durableId="207109396">
    <w:abstractNumId w:val="12"/>
  </w:num>
  <w:num w:numId="15" w16cid:durableId="2038507327">
    <w:abstractNumId w:val="13"/>
  </w:num>
  <w:num w:numId="16" w16cid:durableId="1241208165">
    <w:abstractNumId w:val="14"/>
  </w:num>
  <w:num w:numId="17" w16cid:durableId="1029722188">
    <w:abstractNumId w:val="6"/>
  </w:num>
  <w:num w:numId="18" w16cid:durableId="726151580">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209A"/>
    <w:rsid w:val="0015215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D87"/>
    <w:rsid w:val="003A2EC6"/>
    <w:rsid w:val="003A31E2"/>
    <w:rsid w:val="003A33E4"/>
    <w:rsid w:val="003A35D9"/>
    <w:rsid w:val="003A3658"/>
    <w:rsid w:val="003A3B8B"/>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5ED"/>
    <w:rsid w:val="00747A76"/>
    <w:rsid w:val="00747CB4"/>
    <w:rsid w:val="00750178"/>
    <w:rsid w:val="007503B9"/>
    <w:rsid w:val="00750563"/>
    <w:rsid w:val="00750831"/>
    <w:rsid w:val="007508FE"/>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F1F"/>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779D0"/>
    <w:rsid w:val="00A802AA"/>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EDA"/>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F3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73</TotalTime>
  <Pages>24</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13</cp:revision>
  <cp:lastPrinted>2019-10-09T16:05:00Z</cp:lastPrinted>
  <dcterms:created xsi:type="dcterms:W3CDTF">2023-06-14T11:51:00Z</dcterms:created>
  <dcterms:modified xsi:type="dcterms:W3CDTF">2023-06-14T13:21:00Z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