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1815"/>
        <w:gridCol w:w="1440"/>
        <w:gridCol w:w="2921"/>
      </w:tblGrid>
      <w:tr w:rsidR="00CA09B2" w14:paraId="4C80225F" w14:textId="77777777" w:rsidTr="006B106D">
        <w:trPr>
          <w:trHeight w:val="485"/>
          <w:jc w:val="center"/>
        </w:trPr>
        <w:tc>
          <w:tcPr>
            <w:tcW w:w="9576" w:type="dxa"/>
            <w:gridSpan w:val="5"/>
            <w:vAlign w:val="center"/>
          </w:tcPr>
          <w:p w14:paraId="26B6C3BE" w14:textId="651078F2" w:rsidR="00CA09B2" w:rsidRDefault="002A5892">
            <w:pPr>
              <w:pStyle w:val="T2"/>
            </w:pPr>
            <w:r>
              <w:t xml:space="preserve">LB </w:t>
            </w:r>
            <w:r w:rsidR="00E650FA">
              <w:t>271 CR for 3</w:t>
            </w:r>
            <w:r w:rsidR="00D974C7">
              <w:t>5.</w:t>
            </w:r>
            <w:r w:rsidR="00574C28">
              <w:t>7</w:t>
            </w:r>
            <w:r w:rsidR="00D974C7">
              <w:t>.</w:t>
            </w:r>
            <w:r w:rsidR="003F1858">
              <w:t>3</w:t>
            </w:r>
            <w:r w:rsidR="009067AE">
              <w:t xml:space="preserve"> Part I</w:t>
            </w:r>
            <w:r w:rsidR="00D679F7">
              <w:t>I</w:t>
            </w:r>
          </w:p>
        </w:tc>
      </w:tr>
      <w:tr w:rsidR="00CA09B2" w14:paraId="7EBF3753" w14:textId="77777777" w:rsidTr="006B106D">
        <w:trPr>
          <w:trHeight w:val="359"/>
          <w:jc w:val="center"/>
        </w:trPr>
        <w:tc>
          <w:tcPr>
            <w:tcW w:w="9576" w:type="dxa"/>
            <w:gridSpan w:val="5"/>
            <w:vAlign w:val="center"/>
          </w:tcPr>
          <w:p w14:paraId="6AB361E3" w14:textId="511EF4AC" w:rsidR="00CA09B2" w:rsidRDefault="00CA09B2">
            <w:pPr>
              <w:pStyle w:val="T2"/>
              <w:ind w:left="0"/>
              <w:rPr>
                <w:sz w:val="20"/>
              </w:rPr>
            </w:pPr>
            <w:r>
              <w:rPr>
                <w:sz w:val="20"/>
              </w:rPr>
              <w:t>Date:</w:t>
            </w:r>
            <w:r>
              <w:rPr>
                <w:b w:val="0"/>
                <w:sz w:val="20"/>
              </w:rPr>
              <w:t xml:space="preserve">  </w:t>
            </w:r>
            <w:r w:rsidR="006B106D" w:rsidRPr="00E650FA">
              <w:rPr>
                <w:b w:val="0"/>
                <w:sz w:val="20"/>
              </w:rPr>
              <w:t>202</w:t>
            </w:r>
            <w:r w:rsidR="00E650FA" w:rsidRPr="00E650FA">
              <w:rPr>
                <w:b w:val="0"/>
                <w:sz w:val="20"/>
              </w:rPr>
              <w:t>3-0</w:t>
            </w:r>
            <w:r w:rsidR="003245F1">
              <w:rPr>
                <w:b w:val="0"/>
                <w:sz w:val="20"/>
              </w:rPr>
              <w:t>4</w:t>
            </w:r>
            <w:r w:rsidR="00E650FA" w:rsidRPr="00E650FA">
              <w:rPr>
                <w:b w:val="0"/>
                <w:sz w:val="20"/>
              </w:rPr>
              <w:t>-</w:t>
            </w:r>
            <w:r w:rsidR="003245F1">
              <w:rPr>
                <w:b w:val="0"/>
                <w:sz w:val="20"/>
              </w:rPr>
              <w:t>05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E10CCB">
        <w:trPr>
          <w:jc w:val="center"/>
        </w:trPr>
        <w:tc>
          <w:tcPr>
            <w:tcW w:w="1705" w:type="dxa"/>
            <w:vAlign w:val="center"/>
          </w:tcPr>
          <w:p w14:paraId="1804DFF6" w14:textId="77777777" w:rsidR="00CA09B2" w:rsidRDefault="00CA09B2">
            <w:pPr>
              <w:pStyle w:val="T2"/>
              <w:spacing w:after="0"/>
              <w:ind w:left="0" w:right="0"/>
              <w:jc w:val="left"/>
              <w:rPr>
                <w:sz w:val="20"/>
              </w:rPr>
            </w:pPr>
            <w:r>
              <w:rPr>
                <w:sz w:val="20"/>
              </w:rPr>
              <w:t>Name</w:t>
            </w:r>
          </w:p>
        </w:tc>
        <w:tc>
          <w:tcPr>
            <w:tcW w:w="169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A76FF8" w14:paraId="4D3BDC28" w14:textId="77777777" w:rsidTr="00E10CCB">
        <w:trPr>
          <w:jc w:val="center"/>
        </w:trPr>
        <w:tc>
          <w:tcPr>
            <w:tcW w:w="1705" w:type="dxa"/>
            <w:vAlign w:val="center"/>
          </w:tcPr>
          <w:p w14:paraId="356D4B54" w14:textId="66ACAEED" w:rsidR="00A76FF8" w:rsidRDefault="00847CCF" w:rsidP="006B106D">
            <w:pPr>
              <w:pStyle w:val="T2"/>
              <w:spacing w:after="0"/>
              <w:ind w:left="0" w:right="0"/>
              <w:rPr>
                <w:b w:val="0"/>
                <w:sz w:val="20"/>
              </w:rPr>
            </w:pPr>
            <w:r>
              <w:rPr>
                <w:b w:val="0"/>
                <w:sz w:val="20"/>
              </w:rPr>
              <w:t>Zinan Lin</w:t>
            </w:r>
          </w:p>
        </w:tc>
        <w:tc>
          <w:tcPr>
            <w:tcW w:w="1695" w:type="dxa"/>
            <w:vMerge w:val="restart"/>
            <w:vAlign w:val="center"/>
          </w:tcPr>
          <w:p w14:paraId="3CEFB067" w14:textId="66CF5880" w:rsidR="00A76FF8" w:rsidRDefault="00A76FF8" w:rsidP="006B106D">
            <w:pPr>
              <w:pStyle w:val="T2"/>
              <w:spacing w:after="0"/>
              <w:ind w:left="0" w:right="0"/>
              <w:rPr>
                <w:b w:val="0"/>
                <w:sz w:val="20"/>
              </w:rPr>
            </w:pPr>
            <w:r>
              <w:rPr>
                <w:b w:val="0"/>
                <w:sz w:val="20"/>
              </w:rPr>
              <w:t>InterDigital</w:t>
            </w:r>
          </w:p>
        </w:tc>
        <w:tc>
          <w:tcPr>
            <w:tcW w:w="1815" w:type="dxa"/>
            <w:vAlign w:val="center"/>
          </w:tcPr>
          <w:p w14:paraId="524F45EB" w14:textId="77777777" w:rsidR="00A76FF8" w:rsidRDefault="00A76FF8" w:rsidP="006B106D">
            <w:pPr>
              <w:pStyle w:val="T2"/>
              <w:spacing w:after="0"/>
              <w:ind w:left="0" w:right="0"/>
              <w:rPr>
                <w:b w:val="0"/>
                <w:sz w:val="20"/>
              </w:rPr>
            </w:pPr>
          </w:p>
        </w:tc>
        <w:tc>
          <w:tcPr>
            <w:tcW w:w="1440" w:type="dxa"/>
            <w:vAlign w:val="center"/>
          </w:tcPr>
          <w:p w14:paraId="463A34CB" w14:textId="77777777" w:rsidR="00A76FF8" w:rsidRDefault="00A76FF8" w:rsidP="006B106D">
            <w:pPr>
              <w:pStyle w:val="T2"/>
              <w:spacing w:after="0"/>
              <w:ind w:left="0" w:right="0"/>
              <w:rPr>
                <w:b w:val="0"/>
                <w:sz w:val="20"/>
              </w:rPr>
            </w:pPr>
          </w:p>
        </w:tc>
        <w:tc>
          <w:tcPr>
            <w:tcW w:w="2921" w:type="dxa"/>
            <w:vAlign w:val="center"/>
          </w:tcPr>
          <w:p w14:paraId="42082337" w14:textId="3AB22CD0" w:rsidR="00A76FF8" w:rsidRPr="005B2623" w:rsidRDefault="00C823EA" w:rsidP="005B2623">
            <w:pPr>
              <w:pStyle w:val="T2"/>
              <w:spacing w:after="0"/>
              <w:ind w:left="0" w:right="0"/>
              <w:rPr>
                <w:b w:val="0"/>
                <w:sz w:val="22"/>
                <w:szCs w:val="22"/>
              </w:rPr>
            </w:pPr>
            <w:hyperlink r:id="rId11" w:history="1">
              <w:r w:rsidR="00891FA5" w:rsidRPr="002E39AF">
                <w:rPr>
                  <w:rStyle w:val="Hyperlink"/>
                  <w:b w:val="0"/>
                  <w:sz w:val="22"/>
                  <w:szCs w:val="22"/>
                </w:rPr>
                <w:t>zinan.lin@interdigital.com</w:t>
              </w:r>
            </w:hyperlink>
          </w:p>
        </w:tc>
      </w:tr>
      <w:tr w:rsidR="00A76FF8" w14:paraId="170D9F55" w14:textId="77777777" w:rsidTr="00E10CCB">
        <w:trPr>
          <w:jc w:val="center"/>
        </w:trPr>
        <w:tc>
          <w:tcPr>
            <w:tcW w:w="1705" w:type="dxa"/>
            <w:vAlign w:val="center"/>
          </w:tcPr>
          <w:p w14:paraId="20C91221" w14:textId="74A81AB0" w:rsidR="00A76FF8" w:rsidRPr="004D3E2C" w:rsidRDefault="006559F2" w:rsidP="004D3E2C">
            <w:pPr>
              <w:pStyle w:val="T2"/>
              <w:spacing w:after="0"/>
              <w:ind w:left="0" w:right="0"/>
              <w:rPr>
                <w:b w:val="0"/>
                <w:sz w:val="20"/>
              </w:rPr>
            </w:pPr>
            <w:r>
              <w:rPr>
                <w:b w:val="0"/>
                <w:sz w:val="20"/>
              </w:rPr>
              <w:t>Hanqing Lou</w:t>
            </w:r>
          </w:p>
        </w:tc>
        <w:tc>
          <w:tcPr>
            <w:tcW w:w="1695" w:type="dxa"/>
            <w:vMerge/>
            <w:vAlign w:val="center"/>
          </w:tcPr>
          <w:p w14:paraId="5CC93DC6" w14:textId="479582BF" w:rsidR="00A76FF8" w:rsidRPr="004D3E2C" w:rsidRDefault="00A76FF8" w:rsidP="004D3E2C">
            <w:pPr>
              <w:pStyle w:val="T2"/>
              <w:spacing w:after="0"/>
              <w:ind w:left="0" w:right="0"/>
              <w:rPr>
                <w:b w:val="0"/>
                <w:sz w:val="20"/>
              </w:rPr>
            </w:pPr>
          </w:p>
        </w:tc>
        <w:tc>
          <w:tcPr>
            <w:tcW w:w="1815" w:type="dxa"/>
            <w:vAlign w:val="center"/>
          </w:tcPr>
          <w:p w14:paraId="2F53C134" w14:textId="77777777" w:rsidR="00A76FF8" w:rsidRDefault="00A76FF8" w:rsidP="005B2623">
            <w:pPr>
              <w:pStyle w:val="T2"/>
              <w:spacing w:after="0"/>
              <w:ind w:left="0" w:right="0"/>
              <w:rPr>
                <w:b w:val="0"/>
                <w:sz w:val="20"/>
              </w:rPr>
            </w:pPr>
          </w:p>
        </w:tc>
        <w:tc>
          <w:tcPr>
            <w:tcW w:w="1440" w:type="dxa"/>
            <w:vAlign w:val="center"/>
          </w:tcPr>
          <w:p w14:paraId="3B27AD6D" w14:textId="77777777" w:rsidR="00A76FF8" w:rsidRDefault="00A76FF8" w:rsidP="005B2623">
            <w:pPr>
              <w:pStyle w:val="T2"/>
              <w:spacing w:after="0"/>
              <w:ind w:left="0" w:right="0"/>
              <w:rPr>
                <w:b w:val="0"/>
                <w:sz w:val="20"/>
              </w:rPr>
            </w:pPr>
          </w:p>
        </w:tc>
        <w:tc>
          <w:tcPr>
            <w:tcW w:w="2921" w:type="dxa"/>
            <w:vAlign w:val="center"/>
          </w:tcPr>
          <w:p w14:paraId="7C34F7A6" w14:textId="0C97DC6E" w:rsidR="00A76FF8" w:rsidRDefault="00A76FF8" w:rsidP="005B2623">
            <w:pPr>
              <w:pStyle w:val="T2"/>
              <w:spacing w:after="0"/>
              <w:ind w:left="0" w:right="0"/>
              <w:rPr>
                <w:b w:val="0"/>
                <w:sz w:val="22"/>
                <w:szCs w:val="22"/>
              </w:rPr>
            </w:pPr>
          </w:p>
        </w:tc>
      </w:tr>
      <w:tr w:rsidR="00337B2F" w14:paraId="7B1B531F" w14:textId="77777777" w:rsidTr="00E10CCB">
        <w:trPr>
          <w:jc w:val="center"/>
        </w:trPr>
        <w:tc>
          <w:tcPr>
            <w:tcW w:w="1705" w:type="dxa"/>
            <w:vAlign w:val="center"/>
          </w:tcPr>
          <w:p w14:paraId="658D9B83" w14:textId="41154B82" w:rsidR="00337B2F" w:rsidRPr="00713A4C" w:rsidRDefault="00713A4C" w:rsidP="00900FCB">
            <w:pPr>
              <w:pStyle w:val="T2"/>
              <w:spacing w:after="0"/>
              <w:ind w:left="0" w:right="0"/>
              <w:rPr>
                <w:b w:val="0"/>
                <w:sz w:val="20"/>
              </w:rPr>
            </w:pPr>
            <w:r w:rsidRPr="00713A4C">
              <w:rPr>
                <w:b w:val="0"/>
                <w:sz w:val="20"/>
              </w:rPr>
              <w:t>Rui Yang</w:t>
            </w:r>
          </w:p>
        </w:tc>
        <w:tc>
          <w:tcPr>
            <w:tcW w:w="1695" w:type="dxa"/>
            <w:vAlign w:val="center"/>
          </w:tcPr>
          <w:p w14:paraId="0493D6F2" w14:textId="36D52E96" w:rsidR="00337B2F" w:rsidRPr="00897355" w:rsidRDefault="00337B2F" w:rsidP="005B2623">
            <w:pPr>
              <w:pStyle w:val="T2"/>
              <w:spacing w:after="0"/>
              <w:ind w:left="0" w:right="0"/>
              <w:rPr>
                <w:b w:val="0"/>
                <w:sz w:val="20"/>
              </w:rPr>
            </w:pPr>
          </w:p>
        </w:tc>
        <w:tc>
          <w:tcPr>
            <w:tcW w:w="1815" w:type="dxa"/>
            <w:vAlign w:val="center"/>
          </w:tcPr>
          <w:p w14:paraId="36A9BA09" w14:textId="77777777" w:rsidR="00337B2F" w:rsidRDefault="00337B2F" w:rsidP="005B2623">
            <w:pPr>
              <w:pStyle w:val="T2"/>
              <w:spacing w:after="0"/>
              <w:ind w:left="0" w:right="0"/>
              <w:rPr>
                <w:b w:val="0"/>
                <w:sz w:val="20"/>
              </w:rPr>
            </w:pPr>
          </w:p>
        </w:tc>
        <w:tc>
          <w:tcPr>
            <w:tcW w:w="1440" w:type="dxa"/>
            <w:vAlign w:val="center"/>
          </w:tcPr>
          <w:p w14:paraId="2852C6FC" w14:textId="77777777" w:rsidR="00337B2F" w:rsidRDefault="00337B2F" w:rsidP="005B2623">
            <w:pPr>
              <w:pStyle w:val="T2"/>
              <w:spacing w:after="0"/>
              <w:ind w:left="0" w:right="0"/>
              <w:rPr>
                <w:b w:val="0"/>
                <w:sz w:val="20"/>
              </w:rPr>
            </w:pPr>
          </w:p>
        </w:tc>
        <w:tc>
          <w:tcPr>
            <w:tcW w:w="2921" w:type="dxa"/>
            <w:vAlign w:val="center"/>
          </w:tcPr>
          <w:p w14:paraId="0AA8719D" w14:textId="77777777" w:rsidR="00337B2F" w:rsidRDefault="00337B2F" w:rsidP="005B2623">
            <w:pPr>
              <w:pStyle w:val="T2"/>
              <w:spacing w:after="0"/>
              <w:ind w:left="0" w:right="0"/>
            </w:pPr>
          </w:p>
        </w:tc>
      </w:tr>
      <w:tr w:rsidR="00AE1F34" w14:paraId="05EB958B" w14:textId="77777777" w:rsidTr="00E10CCB">
        <w:trPr>
          <w:jc w:val="center"/>
        </w:trPr>
        <w:tc>
          <w:tcPr>
            <w:tcW w:w="1705" w:type="dxa"/>
            <w:vAlign w:val="center"/>
          </w:tcPr>
          <w:p w14:paraId="51D6565E" w14:textId="3092D8E7" w:rsidR="00AE1F34" w:rsidRDefault="00AE1F34" w:rsidP="005B2623">
            <w:pPr>
              <w:pStyle w:val="T2"/>
              <w:spacing w:after="0"/>
              <w:ind w:left="0" w:right="0"/>
              <w:rPr>
                <w:b w:val="0"/>
                <w:sz w:val="22"/>
                <w:szCs w:val="22"/>
              </w:rPr>
            </w:pPr>
          </w:p>
        </w:tc>
        <w:tc>
          <w:tcPr>
            <w:tcW w:w="169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5E2C0D52" w:rsidR="00CA09B2" w:rsidRDefault="00BD74F4" w:rsidP="7C907BF9">
      <w:pPr>
        <w:pStyle w:val="T1"/>
        <w:spacing w:after="120"/>
        <w:rPr>
          <w:sz w:val="22"/>
          <w:szCs w:val="22"/>
        </w:rPr>
      </w:pPr>
      <w:r>
        <w:rPr>
          <w:noProof/>
        </w:rPr>
        <mc:AlternateContent>
          <mc:Choice Requires="wps">
            <w:drawing>
              <wp:anchor distT="0" distB="0" distL="114300" distR="114300" simplePos="0" relativeHeight="251658240" behindDoc="0" locked="0" layoutInCell="0" allowOverlap="1" wp14:anchorId="3E0067AD" wp14:editId="3B0C33CD">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F2A373C" w14:textId="77777777" w:rsidR="0029020B" w:rsidRDefault="0029020B">
                            <w:pPr>
                              <w:pStyle w:val="T1"/>
                              <w:spacing w:after="120"/>
                            </w:pPr>
                            <w:r>
                              <w:t>Abstract</w:t>
                            </w:r>
                          </w:p>
                          <w:p w14:paraId="075C13EB" w14:textId="33CAA400"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472438">
                              <w:rPr>
                                <w:rFonts w:ascii="Times New Roman" w:hAnsi="Times New Roman"/>
                                <w:b w:val="0"/>
                                <w:i w:val="0"/>
                                <w:sz w:val="24"/>
                                <w:szCs w:val="24"/>
                              </w:rPr>
                              <w:t>8</w:t>
                            </w:r>
                            <w:r w:rsidR="009128F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411B83EC" w14:textId="1234001B" w:rsidR="00F9708D" w:rsidRDefault="00741AA1"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17069</w:t>
                            </w:r>
                            <w:r w:rsidR="00187003">
                              <w:rPr>
                                <w:rFonts w:ascii="Times New Roman" w:hAnsi="Times New Roman"/>
                                <w:b w:val="0"/>
                                <w:i w:val="0"/>
                                <w:sz w:val="24"/>
                                <w:szCs w:val="24"/>
                              </w:rPr>
                              <w:t>,</w:t>
                            </w:r>
                            <w:r>
                              <w:rPr>
                                <w:rFonts w:ascii="Times New Roman" w:hAnsi="Times New Roman"/>
                                <w:b w:val="0"/>
                                <w:i w:val="0"/>
                                <w:sz w:val="24"/>
                                <w:szCs w:val="24"/>
                              </w:rPr>
                              <w:t xml:space="preserve"> 17070, 15766, 15767, 17073, 15579</w:t>
                            </w:r>
                            <w:r w:rsidR="00265DD8">
                              <w:rPr>
                                <w:rFonts w:ascii="Times New Roman" w:hAnsi="Times New Roman"/>
                                <w:b w:val="0"/>
                                <w:i w:val="0"/>
                                <w:sz w:val="24"/>
                                <w:szCs w:val="24"/>
                              </w:rPr>
                              <w:t>, 15580, 17074</w:t>
                            </w:r>
                          </w:p>
                          <w:p w14:paraId="741BE24F" w14:textId="77777777" w:rsidR="00741AA1" w:rsidRPr="00741AA1" w:rsidRDefault="00741AA1" w:rsidP="00741AA1"/>
                          <w:p w14:paraId="0E9AD348" w14:textId="7840E0A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E650FA">
                              <w:rPr>
                                <w:rFonts w:ascii="Times New Roman" w:hAnsi="Times New Roman"/>
                                <w:b w:val="0"/>
                                <w:i w:val="0"/>
                                <w:sz w:val="24"/>
                                <w:szCs w:val="24"/>
                                <w:highlight w:val="cyan"/>
                              </w:rPr>
                              <w:t>3.</w:t>
                            </w:r>
                            <w:r w:rsidR="009114BA">
                              <w:rPr>
                                <w:rFonts w:ascii="Times New Roman" w:hAnsi="Times New Roman"/>
                                <w:b w:val="0"/>
                                <w:i w:val="0"/>
                                <w:sz w:val="24"/>
                                <w:szCs w:val="24"/>
                                <w:highlight w:val="cyan"/>
                              </w:rPr>
                              <w:t>2</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AF2188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67A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33CAA400"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472438">
                        <w:rPr>
                          <w:rFonts w:ascii="Times New Roman" w:hAnsi="Times New Roman"/>
                          <w:b w:val="0"/>
                          <w:i w:val="0"/>
                          <w:sz w:val="24"/>
                          <w:szCs w:val="24"/>
                        </w:rPr>
                        <w:t>8</w:t>
                      </w:r>
                      <w:r w:rsidR="009128F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411B83EC" w14:textId="1234001B" w:rsidR="00F9708D" w:rsidRDefault="00741AA1"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17069</w:t>
                      </w:r>
                      <w:r w:rsidR="00187003">
                        <w:rPr>
                          <w:rFonts w:ascii="Times New Roman" w:hAnsi="Times New Roman"/>
                          <w:b w:val="0"/>
                          <w:i w:val="0"/>
                          <w:sz w:val="24"/>
                          <w:szCs w:val="24"/>
                        </w:rPr>
                        <w:t>,</w:t>
                      </w:r>
                      <w:r>
                        <w:rPr>
                          <w:rFonts w:ascii="Times New Roman" w:hAnsi="Times New Roman"/>
                          <w:b w:val="0"/>
                          <w:i w:val="0"/>
                          <w:sz w:val="24"/>
                          <w:szCs w:val="24"/>
                        </w:rPr>
                        <w:t xml:space="preserve"> 17070, 15766, 15767, 17073, 15579</w:t>
                      </w:r>
                      <w:r w:rsidR="00265DD8">
                        <w:rPr>
                          <w:rFonts w:ascii="Times New Roman" w:hAnsi="Times New Roman"/>
                          <w:b w:val="0"/>
                          <w:i w:val="0"/>
                          <w:sz w:val="24"/>
                          <w:szCs w:val="24"/>
                        </w:rPr>
                        <w:t>, 15580, 17074</w:t>
                      </w:r>
                    </w:p>
                    <w:p w14:paraId="741BE24F" w14:textId="77777777" w:rsidR="00741AA1" w:rsidRPr="00741AA1" w:rsidRDefault="00741AA1" w:rsidP="00741AA1"/>
                    <w:p w14:paraId="0E9AD348" w14:textId="7840E0A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E650FA">
                        <w:rPr>
                          <w:rFonts w:ascii="Times New Roman" w:hAnsi="Times New Roman"/>
                          <w:b w:val="0"/>
                          <w:i w:val="0"/>
                          <w:sz w:val="24"/>
                          <w:szCs w:val="24"/>
                          <w:highlight w:val="cyan"/>
                        </w:rPr>
                        <w:t>3.</w:t>
                      </w:r>
                      <w:r w:rsidR="009114BA">
                        <w:rPr>
                          <w:rFonts w:ascii="Times New Roman" w:hAnsi="Times New Roman"/>
                          <w:b w:val="0"/>
                          <w:i w:val="0"/>
                          <w:sz w:val="24"/>
                          <w:szCs w:val="24"/>
                          <w:highlight w:val="cyan"/>
                        </w:rPr>
                        <w:t>2</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AF2188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6655FE5A" w14:textId="77777777" w:rsidR="006B106D" w:rsidRDefault="006B106D" w:rsidP="006B106D">
                      <w:pPr>
                        <w:jc w:val="both"/>
                      </w:pPr>
                    </w:p>
                  </w:txbxContent>
                </v:textbox>
              </v:shape>
            </w:pict>
          </mc:Fallback>
        </mc:AlternateContent>
      </w:r>
    </w:p>
    <w:p w14:paraId="7CFAFF24" w14:textId="77777777" w:rsidR="00551905" w:rsidRPr="005E127B" w:rsidRDefault="00CA09B2" w:rsidP="005E127B">
      <w:pPr>
        <w:pStyle w:val="Heading2"/>
        <w:spacing w:before="0"/>
        <w:rPr>
          <w:sz w:val="24"/>
          <w:szCs w:val="18"/>
        </w:rPr>
      </w:pPr>
      <w:r>
        <w:br w:type="page"/>
      </w:r>
    </w:p>
    <w:p w14:paraId="63A0191D" w14:textId="590DE08F" w:rsidR="009108A1" w:rsidRPr="00193451" w:rsidRDefault="009108A1" w:rsidP="009108A1">
      <w:pPr>
        <w:pStyle w:val="Heading2"/>
        <w:rPr>
          <w:sz w:val="24"/>
          <w:szCs w:val="18"/>
        </w:rPr>
      </w:pPr>
      <w:r w:rsidRPr="00193451">
        <w:rPr>
          <w:sz w:val="24"/>
          <w:szCs w:val="18"/>
        </w:rPr>
        <w:lastRenderedPageBreak/>
        <w:t>CID</w:t>
      </w:r>
      <w:r w:rsidR="00CC53DD">
        <w:rPr>
          <w:sz w:val="24"/>
          <w:szCs w:val="18"/>
        </w:rPr>
        <w:t xml:space="preserve"> </w:t>
      </w:r>
      <w:r w:rsidR="00BB58DC">
        <w:rPr>
          <w:sz w:val="24"/>
          <w:szCs w:val="18"/>
        </w:rPr>
        <w:t>17069, 17070, 15766, 15767</w:t>
      </w:r>
      <w:r w:rsidR="00016BB7">
        <w:rPr>
          <w:sz w:val="24"/>
          <w:szCs w:val="18"/>
        </w:rPr>
        <w:t xml:space="preserve">, 17073, 15579 </w:t>
      </w:r>
    </w:p>
    <w:p w14:paraId="0FF04907" w14:textId="77777777" w:rsidR="009108A1" w:rsidRDefault="009108A1" w:rsidP="009108A1">
      <w:pPr>
        <w:rPr>
          <w:b/>
          <w:u w:val="single"/>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2070"/>
        <w:gridCol w:w="1622"/>
        <w:gridCol w:w="2520"/>
      </w:tblGrid>
      <w:tr w:rsidR="009108A1" w:rsidRPr="000A1C52" w14:paraId="404ECE5A"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102E3CB4" w14:textId="77777777" w:rsidR="009108A1" w:rsidRPr="000A1C52" w:rsidRDefault="009108A1" w:rsidP="00AA053C">
            <w:pPr>
              <w:jc w:val="center"/>
              <w:rPr>
                <w:rFonts w:ascii="Arial" w:hAnsi="Arial" w:cs="Arial"/>
                <w:b/>
                <w:bCs/>
                <w:sz w:val="20"/>
              </w:rPr>
            </w:pPr>
            <w:r w:rsidRPr="000A1C52">
              <w:rPr>
                <w:rFonts w:ascii="Arial" w:hAnsi="Arial" w:cs="Arial"/>
                <w:b/>
                <w:bCs/>
                <w:sz w:val="20"/>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58DB90D8" w14:textId="77777777" w:rsidR="009108A1" w:rsidRPr="000A1C52" w:rsidRDefault="009108A1" w:rsidP="00AA053C">
            <w:pPr>
              <w:jc w:val="center"/>
              <w:rPr>
                <w:rFonts w:ascii="Arial" w:hAnsi="Arial" w:cs="Arial"/>
                <w:b/>
                <w:bCs/>
                <w:sz w:val="20"/>
              </w:rPr>
            </w:pPr>
            <w:r w:rsidRPr="000A1C52">
              <w:rPr>
                <w:rFonts w:ascii="Arial" w:hAnsi="Arial" w:cs="Arial"/>
                <w:b/>
                <w:bCs/>
                <w:sz w:val="20"/>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7A5084EF" w14:textId="77777777" w:rsidR="009108A1" w:rsidRPr="000A1C52" w:rsidRDefault="009108A1" w:rsidP="00AA053C">
            <w:pPr>
              <w:jc w:val="center"/>
              <w:rPr>
                <w:rFonts w:ascii="Arial" w:hAnsi="Arial" w:cs="Arial"/>
                <w:b/>
                <w:bCs/>
                <w:sz w:val="20"/>
              </w:rPr>
            </w:pPr>
            <w:r w:rsidRPr="000A1C52">
              <w:rPr>
                <w:rFonts w:ascii="Arial" w:hAnsi="Arial" w:cs="Arial"/>
                <w:b/>
                <w:bCs/>
                <w:sz w:val="20"/>
              </w:rPr>
              <w:t>P</w:t>
            </w:r>
            <w:r>
              <w:rPr>
                <w:rFonts w:ascii="Arial" w:hAnsi="Arial" w:cs="Arial"/>
                <w:b/>
                <w:bCs/>
                <w:sz w:val="20"/>
              </w:rPr>
              <w:t>.L</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7E08B630" w14:textId="77777777" w:rsidR="009108A1" w:rsidRPr="000A1C52" w:rsidRDefault="009108A1" w:rsidP="00AA053C">
            <w:pPr>
              <w:rPr>
                <w:rFonts w:ascii="Arial" w:hAnsi="Arial" w:cs="Arial"/>
                <w:b/>
                <w:bCs/>
                <w:color w:val="000000"/>
                <w:sz w:val="20"/>
              </w:rPr>
            </w:pPr>
            <w:r w:rsidRPr="000A1C52">
              <w:rPr>
                <w:rFonts w:ascii="Arial" w:hAnsi="Arial" w:cs="Arial"/>
                <w:b/>
                <w:bCs/>
                <w:color w:val="000000"/>
                <w:sz w:val="20"/>
              </w:rPr>
              <w:t>Comment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2F4248E6" w14:textId="77777777" w:rsidR="009108A1" w:rsidRPr="000A1C52" w:rsidRDefault="009108A1" w:rsidP="00AA053C">
            <w:pPr>
              <w:rPr>
                <w:rFonts w:ascii="Arial" w:hAnsi="Arial" w:cs="Arial"/>
                <w:b/>
                <w:bCs/>
                <w:sz w:val="20"/>
              </w:rPr>
            </w:pPr>
            <w:r w:rsidRPr="000A1C52">
              <w:rPr>
                <w:rFonts w:ascii="Arial" w:hAnsi="Arial" w:cs="Arial"/>
                <w:b/>
                <w:bCs/>
                <w:sz w:val="20"/>
              </w:rPr>
              <w:t>Proposed Change</w:t>
            </w:r>
          </w:p>
        </w:tc>
        <w:tc>
          <w:tcPr>
            <w:tcW w:w="1415" w:type="pct"/>
            <w:tcBorders>
              <w:top w:val="single" w:sz="4" w:space="0" w:color="auto"/>
              <w:left w:val="single" w:sz="4" w:space="0" w:color="auto"/>
              <w:bottom w:val="single" w:sz="4" w:space="0" w:color="auto"/>
              <w:right w:val="single" w:sz="4" w:space="0" w:color="auto"/>
            </w:tcBorders>
          </w:tcPr>
          <w:p w14:paraId="1CF363F7" w14:textId="77777777" w:rsidR="009108A1" w:rsidRPr="000A1C52" w:rsidRDefault="009108A1" w:rsidP="00AA053C">
            <w:pPr>
              <w:rPr>
                <w:rFonts w:ascii="Arial" w:hAnsi="Arial" w:cs="Arial"/>
                <w:b/>
                <w:bCs/>
                <w:sz w:val="20"/>
              </w:rPr>
            </w:pPr>
            <w:r w:rsidRPr="000A1C52">
              <w:rPr>
                <w:rFonts w:ascii="Arial" w:hAnsi="Arial" w:cs="Arial"/>
                <w:b/>
                <w:bCs/>
                <w:sz w:val="20"/>
              </w:rPr>
              <w:t>Resolution</w:t>
            </w:r>
          </w:p>
        </w:tc>
      </w:tr>
      <w:tr w:rsidR="0026531B" w:rsidRPr="000A1C52" w14:paraId="48EB9AC4"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2A4F2172" w14:textId="07FA98B7" w:rsidR="0026531B" w:rsidRPr="00DF4706" w:rsidRDefault="0026531B" w:rsidP="0026531B">
            <w:pPr>
              <w:jc w:val="center"/>
              <w:rPr>
                <w:rFonts w:ascii="Arial" w:hAnsi="Arial" w:cs="Arial"/>
                <w:b/>
                <w:bCs/>
                <w:sz w:val="20"/>
                <w:highlight w:val="cyan"/>
              </w:rPr>
            </w:pPr>
            <w:r>
              <w:rPr>
                <w:rFonts w:ascii="Arial" w:hAnsi="Arial" w:cs="Arial"/>
                <w:sz w:val="20"/>
              </w:rPr>
              <w:t>17069</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8C2E895" w14:textId="33C160A6" w:rsidR="0026531B" w:rsidRPr="00DF4706" w:rsidRDefault="0026531B" w:rsidP="0026531B">
            <w:pPr>
              <w:jc w:val="center"/>
              <w:rPr>
                <w:rFonts w:ascii="Arial" w:hAnsi="Arial" w:cs="Arial"/>
                <w:b/>
                <w:bCs/>
                <w:sz w:val="20"/>
                <w:highlight w:val="cyan"/>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86171A0" w14:textId="1CA594AD" w:rsidR="0026531B" w:rsidRPr="00DF4706" w:rsidRDefault="0026531B" w:rsidP="0026531B">
            <w:pPr>
              <w:jc w:val="center"/>
              <w:rPr>
                <w:rFonts w:ascii="Arial" w:hAnsi="Arial" w:cs="Arial"/>
                <w:b/>
                <w:bCs/>
                <w:sz w:val="20"/>
                <w:highlight w:val="cyan"/>
              </w:rPr>
            </w:pPr>
            <w:r>
              <w:rPr>
                <w:rFonts w:ascii="Arial" w:hAnsi="Arial" w:cs="Arial"/>
                <w:sz w:val="20"/>
              </w:rPr>
              <w:t>614.07</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3D50C444" w14:textId="1745788F" w:rsidR="0026531B" w:rsidRPr="00DF4706" w:rsidRDefault="0026531B" w:rsidP="0026531B">
            <w:pPr>
              <w:rPr>
                <w:rFonts w:ascii="Arial" w:hAnsi="Arial" w:cs="Arial"/>
                <w:b/>
                <w:bCs/>
                <w:color w:val="000000"/>
                <w:sz w:val="20"/>
                <w:highlight w:val="cyan"/>
              </w:rPr>
            </w:pPr>
            <w:r>
              <w:rPr>
                <w:rFonts w:ascii="Arial" w:hAnsi="Arial" w:cs="Arial"/>
                <w:sz w:val="20"/>
              </w:rPr>
              <w:t>"The maximum number of supported receive spatial streams according to the Rx NSS indicated in the</w:t>
            </w:r>
            <w:r>
              <w:rPr>
                <w:rFonts w:ascii="Arial" w:hAnsi="Arial" w:cs="Arial"/>
                <w:sz w:val="20"/>
              </w:rPr>
              <w:br/>
              <w:t>most recently received Operating Mode Notification frame, Operating Mode Notification element</w:t>
            </w:r>
            <w:r>
              <w:rPr>
                <w:rFonts w:ascii="Arial" w:hAnsi="Arial" w:cs="Arial"/>
                <w:sz w:val="20"/>
              </w:rPr>
              <w:br/>
              <w:t>with the Rx NSS Type subfield equal to 0, or OM Control subfield if EHT OM Control subfield is</w:t>
            </w:r>
            <w:r>
              <w:rPr>
                <w:rFonts w:ascii="Arial" w:hAnsi="Arial" w:cs="Arial"/>
                <w:sz w:val="20"/>
              </w:rPr>
              <w:br/>
              <w:t>not present in the same A-Control field, or EHT OM Control subfield together with the OM Control</w:t>
            </w:r>
            <w:r>
              <w:rPr>
                <w:rFonts w:ascii="Arial" w:hAnsi="Arial" w:cs="Arial"/>
                <w:sz w:val="20"/>
              </w:rPr>
              <w:br/>
              <w:t>subfield sent by the corresponding EHT beamformee (see 35.9 (Operating mode indication))." -- gets confusing</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5E8646EF" w14:textId="5F2EB2E8" w:rsidR="0026531B" w:rsidRPr="00DF4706" w:rsidRDefault="0026531B" w:rsidP="0026531B">
            <w:pPr>
              <w:rPr>
                <w:rFonts w:ascii="Arial" w:hAnsi="Arial" w:cs="Arial"/>
                <w:b/>
                <w:bCs/>
                <w:sz w:val="20"/>
                <w:highlight w:val="cyan"/>
              </w:rPr>
            </w:pPr>
            <w:r>
              <w:rPr>
                <w:rFonts w:ascii="Arial" w:hAnsi="Arial" w:cs="Arial"/>
                <w:sz w:val="20"/>
              </w:rPr>
              <w:t>Delete first "or"</w:t>
            </w:r>
          </w:p>
        </w:tc>
        <w:tc>
          <w:tcPr>
            <w:tcW w:w="1415" w:type="pct"/>
            <w:tcBorders>
              <w:top w:val="single" w:sz="4" w:space="0" w:color="auto"/>
              <w:left w:val="single" w:sz="4" w:space="0" w:color="auto"/>
              <w:bottom w:val="single" w:sz="4" w:space="0" w:color="auto"/>
              <w:right w:val="single" w:sz="4" w:space="0" w:color="auto"/>
            </w:tcBorders>
          </w:tcPr>
          <w:p w14:paraId="605C1DAF" w14:textId="53D5D154" w:rsidR="0026531B" w:rsidRPr="00DF4706" w:rsidRDefault="003E7625" w:rsidP="0026531B">
            <w:pPr>
              <w:rPr>
                <w:rFonts w:ascii="Arial" w:hAnsi="Arial" w:cs="Arial"/>
                <w:sz w:val="20"/>
                <w:highlight w:val="cyan"/>
              </w:rPr>
            </w:pPr>
            <w:r w:rsidRPr="003E7625">
              <w:rPr>
                <w:rFonts w:ascii="Arial" w:hAnsi="Arial" w:cs="Arial"/>
                <w:sz w:val="20"/>
              </w:rPr>
              <w:t>Accepted</w:t>
            </w:r>
          </w:p>
        </w:tc>
      </w:tr>
      <w:tr w:rsidR="0026531B" w:rsidRPr="000A1C52" w14:paraId="19230753"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2ACC9B9D" w14:textId="1D924786" w:rsidR="0026531B" w:rsidRPr="00DF4706" w:rsidRDefault="0026531B" w:rsidP="0026531B">
            <w:pPr>
              <w:jc w:val="center"/>
              <w:rPr>
                <w:rFonts w:ascii="Arial" w:hAnsi="Arial" w:cs="Arial"/>
                <w:b/>
                <w:bCs/>
                <w:sz w:val="20"/>
                <w:highlight w:val="cyan"/>
              </w:rPr>
            </w:pPr>
            <w:r>
              <w:rPr>
                <w:rFonts w:ascii="Arial" w:hAnsi="Arial" w:cs="Arial"/>
                <w:sz w:val="20"/>
              </w:rPr>
              <w:t>17070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67AB187" w14:textId="0FCE9FF9" w:rsidR="0026531B" w:rsidRPr="00DF4706" w:rsidRDefault="0026531B" w:rsidP="0026531B">
            <w:pPr>
              <w:jc w:val="center"/>
              <w:rPr>
                <w:rFonts w:ascii="Arial" w:hAnsi="Arial" w:cs="Arial"/>
                <w:b/>
                <w:bCs/>
                <w:sz w:val="20"/>
                <w:highlight w:val="cyan"/>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BF93334" w14:textId="04DBC118" w:rsidR="0026531B" w:rsidRPr="00DF4706" w:rsidRDefault="0026531B" w:rsidP="0026531B">
            <w:pPr>
              <w:jc w:val="center"/>
              <w:rPr>
                <w:rFonts w:ascii="Arial" w:hAnsi="Arial" w:cs="Arial"/>
                <w:b/>
                <w:bCs/>
                <w:sz w:val="20"/>
                <w:highlight w:val="cyan"/>
              </w:rPr>
            </w:pPr>
            <w:r>
              <w:rPr>
                <w:rFonts w:ascii="Arial" w:hAnsi="Arial" w:cs="Arial"/>
                <w:sz w:val="20"/>
              </w:rPr>
              <w:t>614.22</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122E1D59" w14:textId="7D8B5A94" w:rsidR="0026531B" w:rsidRPr="00DF4706" w:rsidRDefault="0026531B" w:rsidP="0026531B">
            <w:pPr>
              <w:rPr>
                <w:rFonts w:ascii="Arial" w:hAnsi="Arial" w:cs="Arial"/>
                <w:b/>
                <w:bCs/>
                <w:color w:val="000000"/>
                <w:sz w:val="20"/>
                <w:highlight w:val="cyan"/>
              </w:rPr>
            </w:pPr>
            <w:r>
              <w:rPr>
                <w:rFonts w:ascii="Arial" w:hAnsi="Arial" w:cs="Arial"/>
                <w:sz w:val="20"/>
              </w:rPr>
              <w:t>"The EHT beamformer shall set the TXVECTOR parameter CH_BANDWIDTH or</w:t>
            </w:r>
            <w:r>
              <w:rPr>
                <w:rFonts w:ascii="Arial" w:hAnsi="Arial" w:cs="Arial"/>
                <w:sz w:val="20"/>
              </w:rPr>
              <w:br/>
              <w:t>CH_BANDWIDTH_IN_NON_HT, the Partial BW Info subfield" -- two items so use "or" not comma</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0E288F70" w14:textId="661EEE0D" w:rsidR="0026531B" w:rsidRPr="00DF4706" w:rsidRDefault="0026531B" w:rsidP="0026531B">
            <w:pPr>
              <w:rPr>
                <w:rFonts w:ascii="Arial" w:hAnsi="Arial" w:cs="Arial"/>
                <w:b/>
                <w:bCs/>
                <w:sz w:val="20"/>
                <w:highlight w:val="cyan"/>
              </w:rPr>
            </w:pPr>
            <w:r>
              <w:rPr>
                <w:rFonts w:ascii="Arial" w:hAnsi="Arial" w:cs="Arial"/>
                <w:sz w:val="20"/>
              </w:rPr>
              <w:t>As it says in the comment</w:t>
            </w:r>
          </w:p>
        </w:tc>
        <w:tc>
          <w:tcPr>
            <w:tcW w:w="1415" w:type="pct"/>
            <w:tcBorders>
              <w:top w:val="single" w:sz="4" w:space="0" w:color="auto"/>
              <w:left w:val="single" w:sz="4" w:space="0" w:color="auto"/>
              <w:bottom w:val="single" w:sz="4" w:space="0" w:color="auto"/>
              <w:right w:val="single" w:sz="4" w:space="0" w:color="auto"/>
            </w:tcBorders>
          </w:tcPr>
          <w:p w14:paraId="0106F423" w14:textId="77777777" w:rsidR="008F56FC" w:rsidRDefault="00A12E82" w:rsidP="0026531B">
            <w:pPr>
              <w:rPr>
                <w:rFonts w:ascii="Arial" w:hAnsi="Arial" w:cs="Arial"/>
                <w:sz w:val="20"/>
              </w:rPr>
            </w:pPr>
            <w:r w:rsidRPr="00A12E82">
              <w:rPr>
                <w:rFonts w:ascii="Arial" w:hAnsi="Arial" w:cs="Arial"/>
                <w:sz w:val="20"/>
              </w:rPr>
              <w:t>Rejected</w:t>
            </w:r>
            <w:r>
              <w:rPr>
                <w:rFonts w:ascii="Arial" w:hAnsi="Arial" w:cs="Arial"/>
                <w:sz w:val="20"/>
              </w:rPr>
              <w:t>.</w:t>
            </w:r>
            <w:r w:rsidR="008F56FC">
              <w:rPr>
                <w:rFonts w:ascii="Arial" w:hAnsi="Arial" w:cs="Arial"/>
                <w:sz w:val="20"/>
              </w:rPr>
              <w:t xml:space="preserve"> </w:t>
            </w:r>
          </w:p>
          <w:p w14:paraId="15C2D720" w14:textId="77777777" w:rsidR="008F56FC" w:rsidRDefault="008F56FC" w:rsidP="0026531B">
            <w:pPr>
              <w:rPr>
                <w:rFonts w:ascii="Arial" w:hAnsi="Arial" w:cs="Arial"/>
                <w:sz w:val="20"/>
              </w:rPr>
            </w:pPr>
          </w:p>
          <w:p w14:paraId="451386B1" w14:textId="4840BFE1" w:rsidR="0026531B" w:rsidRPr="00DF4706" w:rsidRDefault="008F56FC" w:rsidP="0026531B">
            <w:pPr>
              <w:rPr>
                <w:rFonts w:ascii="Arial" w:hAnsi="Arial" w:cs="Arial"/>
                <w:sz w:val="20"/>
                <w:highlight w:val="cyan"/>
              </w:rPr>
            </w:pPr>
            <w:r>
              <w:rPr>
                <w:rFonts w:ascii="Arial" w:hAnsi="Arial" w:cs="Arial"/>
                <w:sz w:val="20"/>
              </w:rPr>
              <w:t>The</w:t>
            </w:r>
            <w:r w:rsidR="00115370">
              <w:rPr>
                <w:rFonts w:ascii="Arial" w:hAnsi="Arial" w:cs="Arial"/>
                <w:sz w:val="20"/>
              </w:rPr>
              <w:t xml:space="preserve"> TXVECTOR parameter (C</w:t>
            </w:r>
            <w:r w:rsidR="00FD1D71">
              <w:rPr>
                <w:rFonts w:ascii="Arial" w:hAnsi="Arial" w:cs="Arial"/>
                <w:sz w:val="20"/>
              </w:rPr>
              <w:t>H</w:t>
            </w:r>
            <w:r w:rsidR="00115370">
              <w:rPr>
                <w:rFonts w:ascii="Arial" w:hAnsi="Arial" w:cs="Arial"/>
                <w:sz w:val="20"/>
              </w:rPr>
              <w:t xml:space="preserve">_BANDWIDTH or CH_BANDWIDTH_IN_NOT_HT) and the Partial BW Infor subfield </w:t>
            </w:r>
            <w:r w:rsidR="00D51FE2">
              <w:rPr>
                <w:rFonts w:ascii="Arial" w:hAnsi="Arial" w:cs="Arial"/>
                <w:sz w:val="20"/>
              </w:rPr>
              <w:t xml:space="preserve">of the EHT NDP Announcement frame </w:t>
            </w:r>
            <w:r w:rsidR="007E1541">
              <w:rPr>
                <w:rFonts w:ascii="Arial" w:hAnsi="Arial" w:cs="Arial"/>
                <w:sz w:val="20"/>
              </w:rPr>
              <w:t>are in</w:t>
            </w:r>
            <w:r w:rsidR="00EB47F0">
              <w:rPr>
                <w:rFonts w:ascii="Arial" w:hAnsi="Arial" w:cs="Arial"/>
                <w:sz w:val="20"/>
              </w:rPr>
              <w:t xml:space="preserve"> different places</w:t>
            </w:r>
            <w:r w:rsidR="00D51FE2">
              <w:rPr>
                <w:rFonts w:ascii="Arial" w:hAnsi="Arial" w:cs="Arial"/>
                <w:sz w:val="20"/>
              </w:rPr>
              <w:t xml:space="preserve">. According to the sentence, </w:t>
            </w:r>
            <w:r w:rsidR="003D6EBF">
              <w:rPr>
                <w:rFonts w:ascii="Arial" w:hAnsi="Arial" w:cs="Arial"/>
                <w:sz w:val="20"/>
              </w:rPr>
              <w:t>both</w:t>
            </w:r>
            <w:r w:rsidR="008D2C70">
              <w:rPr>
                <w:rFonts w:ascii="Arial" w:hAnsi="Arial" w:cs="Arial"/>
                <w:sz w:val="20"/>
              </w:rPr>
              <w:t xml:space="preserve"> two parameters sh</w:t>
            </w:r>
            <w:r w:rsidR="00391FF7">
              <w:rPr>
                <w:rFonts w:ascii="Arial" w:hAnsi="Arial" w:cs="Arial"/>
                <w:sz w:val="20"/>
              </w:rPr>
              <w:t xml:space="preserve">all be set </w:t>
            </w:r>
            <w:r w:rsidR="00DA45BB">
              <w:rPr>
                <w:rFonts w:ascii="Arial" w:hAnsi="Arial" w:cs="Arial"/>
                <w:sz w:val="20"/>
              </w:rPr>
              <w:t>depending on the multiple parameters</w:t>
            </w:r>
            <w:r w:rsidR="00E07E33">
              <w:rPr>
                <w:rFonts w:ascii="Arial" w:hAnsi="Arial" w:cs="Arial"/>
                <w:sz w:val="20"/>
              </w:rPr>
              <w:t xml:space="preserve"> listed on the sentence</w:t>
            </w:r>
            <w:r w:rsidR="00DA45BB">
              <w:rPr>
                <w:rFonts w:ascii="Arial" w:hAnsi="Arial" w:cs="Arial"/>
                <w:sz w:val="20"/>
              </w:rPr>
              <w:t>. Therefore, using “or” is not accurate.</w:t>
            </w:r>
          </w:p>
        </w:tc>
      </w:tr>
      <w:tr w:rsidR="0026531B" w:rsidRPr="000A1C52" w14:paraId="03D0E0B4"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407D3B9C" w14:textId="102CD997" w:rsidR="0026531B" w:rsidRPr="00DF4706" w:rsidRDefault="0026531B" w:rsidP="0026531B">
            <w:pPr>
              <w:jc w:val="center"/>
              <w:rPr>
                <w:rFonts w:ascii="Arial" w:hAnsi="Arial" w:cs="Arial"/>
                <w:b/>
                <w:bCs/>
                <w:sz w:val="20"/>
                <w:highlight w:val="cyan"/>
              </w:rPr>
            </w:pPr>
            <w:r>
              <w:rPr>
                <w:rFonts w:ascii="Arial" w:hAnsi="Arial" w:cs="Arial"/>
                <w:sz w:val="20"/>
              </w:rPr>
              <w:t>15766</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F6495F5" w14:textId="23A42044" w:rsidR="0026531B" w:rsidRPr="00DF4706" w:rsidRDefault="0026531B" w:rsidP="0026531B">
            <w:pPr>
              <w:jc w:val="center"/>
              <w:rPr>
                <w:rFonts w:ascii="Arial" w:hAnsi="Arial" w:cs="Arial"/>
                <w:b/>
                <w:bCs/>
                <w:sz w:val="20"/>
                <w:highlight w:val="cyan"/>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0D99A03" w14:textId="6A76A332" w:rsidR="0026531B" w:rsidRPr="00DF4706" w:rsidRDefault="0026531B" w:rsidP="0026531B">
            <w:pPr>
              <w:jc w:val="center"/>
              <w:rPr>
                <w:rFonts w:ascii="Arial" w:hAnsi="Arial" w:cs="Arial"/>
                <w:b/>
                <w:bCs/>
                <w:sz w:val="20"/>
                <w:highlight w:val="cyan"/>
              </w:rPr>
            </w:pPr>
            <w:r>
              <w:rPr>
                <w:rFonts w:ascii="Arial" w:hAnsi="Arial" w:cs="Arial"/>
                <w:sz w:val="20"/>
              </w:rPr>
              <w:t>614.62</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66F66644" w14:textId="645FB4D7" w:rsidR="0026531B" w:rsidRPr="00DF4706" w:rsidRDefault="0026531B" w:rsidP="0026531B">
            <w:pPr>
              <w:rPr>
                <w:rFonts w:ascii="Arial" w:hAnsi="Arial" w:cs="Arial"/>
                <w:b/>
                <w:bCs/>
                <w:color w:val="000000"/>
                <w:sz w:val="20"/>
                <w:highlight w:val="cyan"/>
              </w:rPr>
            </w:pPr>
            <w:r>
              <w:rPr>
                <w:rFonts w:ascii="Arial" w:hAnsi="Arial" w:cs="Arial"/>
                <w:sz w:val="20"/>
              </w:rPr>
              <w:t>To make it clear, add the reference as table 9-45 in 802.11Revme D2.1</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15BE1E3D" w14:textId="46A989BA" w:rsidR="0026531B" w:rsidRPr="00DF4706" w:rsidRDefault="0026531B" w:rsidP="0026531B">
            <w:pPr>
              <w:rPr>
                <w:rFonts w:ascii="Arial" w:hAnsi="Arial" w:cs="Arial"/>
                <w:b/>
                <w:bCs/>
                <w:sz w:val="20"/>
                <w:highlight w:val="cyan"/>
              </w:rPr>
            </w:pPr>
            <w:r>
              <w:rPr>
                <w:rFonts w:ascii="Arial" w:hAnsi="Arial" w:cs="Arial"/>
                <w:sz w:val="20"/>
              </w:rPr>
              <w:t>As in comment</w:t>
            </w:r>
          </w:p>
        </w:tc>
        <w:tc>
          <w:tcPr>
            <w:tcW w:w="1415" w:type="pct"/>
            <w:tcBorders>
              <w:top w:val="single" w:sz="4" w:space="0" w:color="auto"/>
              <w:left w:val="single" w:sz="4" w:space="0" w:color="auto"/>
              <w:bottom w:val="single" w:sz="4" w:space="0" w:color="auto"/>
              <w:right w:val="single" w:sz="4" w:space="0" w:color="auto"/>
            </w:tcBorders>
          </w:tcPr>
          <w:p w14:paraId="399AD457" w14:textId="7E7B6DA0" w:rsidR="0026531B" w:rsidRPr="0075309F" w:rsidRDefault="0075309F" w:rsidP="0026531B">
            <w:pPr>
              <w:rPr>
                <w:rFonts w:ascii="Arial" w:hAnsi="Arial" w:cs="Arial"/>
                <w:sz w:val="20"/>
                <w:highlight w:val="cyan"/>
              </w:rPr>
            </w:pPr>
            <w:r w:rsidRPr="00C46E60">
              <w:rPr>
                <w:rFonts w:ascii="Arial" w:hAnsi="Arial" w:cs="Arial"/>
                <w:sz w:val="20"/>
              </w:rPr>
              <w:t>Accepted</w:t>
            </w:r>
          </w:p>
        </w:tc>
      </w:tr>
      <w:tr w:rsidR="0026531B" w:rsidRPr="000A1C52" w14:paraId="3F9D640C"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7F491DB9" w14:textId="71157471" w:rsidR="0026531B" w:rsidRPr="00DF4706" w:rsidRDefault="0026531B" w:rsidP="0026531B">
            <w:pPr>
              <w:jc w:val="center"/>
              <w:rPr>
                <w:rFonts w:ascii="Arial" w:hAnsi="Arial" w:cs="Arial"/>
                <w:b/>
                <w:bCs/>
                <w:sz w:val="20"/>
                <w:highlight w:val="cyan"/>
              </w:rPr>
            </w:pPr>
            <w:r>
              <w:rPr>
                <w:rFonts w:ascii="Arial" w:hAnsi="Arial" w:cs="Arial"/>
                <w:sz w:val="20"/>
              </w:rPr>
              <w:t>15767</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3063539" w14:textId="5F210504" w:rsidR="0026531B" w:rsidRPr="00DF4706" w:rsidRDefault="0026531B" w:rsidP="0026531B">
            <w:pPr>
              <w:jc w:val="center"/>
              <w:rPr>
                <w:rFonts w:ascii="Arial" w:hAnsi="Arial" w:cs="Arial"/>
                <w:b/>
                <w:bCs/>
                <w:sz w:val="20"/>
                <w:highlight w:val="cyan"/>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0349EA8" w14:textId="10CA4EEF" w:rsidR="0026531B" w:rsidRPr="00DF4706" w:rsidRDefault="0026531B" w:rsidP="0026531B">
            <w:pPr>
              <w:jc w:val="center"/>
              <w:rPr>
                <w:rFonts w:ascii="Arial" w:hAnsi="Arial" w:cs="Arial"/>
                <w:b/>
                <w:bCs/>
                <w:sz w:val="20"/>
                <w:highlight w:val="cyan"/>
              </w:rPr>
            </w:pPr>
            <w:r>
              <w:rPr>
                <w:rFonts w:ascii="Arial" w:hAnsi="Arial" w:cs="Arial"/>
                <w:sz w:val="20"/>
              </w:rPr>
              <w:t>615.01</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4DB7496E" w14:textId="3C42F08E" w:rsidR="0026531B" w:rsidRPr="00DF4706" w:rsidRDefault="0026531B" w:rsidP="0026531B">
            <w:pPr>
              <w:rPr>
                <w:rFonts w:ascii="Arial" w:hAnsi="Arial" w:cs="Arial"/>
                <w:b/>
                <w:bCs/>
                <w:color w:val="000000"/>
                <w:sz w:val="20"/>
                <w:highlight w:val="cyan"/>
              </w:rPr>
            </w:pPr>
            <w:r>
              <w:rPr>
                <w:rFonts w:ascii="Arial" w:hAnsi="Arial" w:cs="Arial"/>
                <w:sz w:val="20"/>
              </w:rPr>
              <w:t>To make it clear, add the reference as table 9-45 in 802.11Revme D2.1</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0B88D5DC" w14:textId="6F13473B" w:rsidR="0026531B" w:rsidRPr="00DF4706" w:rsidRDefault="0026531B" w:rsidP="0026531B">
            <w:pPr>
              <w:rPr>
                <w:rFonts w:ascii="Arial" w:hAnsi="Arial" w:cs="Arial"/>
                <w:b/>
                <w:bCs/>
                <w:sz w:val="20"/>
                <w:highlight w:val="cyan"/>
              </w:rPr>
            </w:pPr>
            <w:r>
              <w:rPr>
                <w:rFonts w:ascii="Arial" w:hAnsi="Arial" w:cs="Arial"/>
                <w:sz w:val="20"/>
              </w:rPr>
              <w:t>As in comment</w:t>
            </w:r>
          </w:p>
        </w:tc>
        <w:tc>
          <w:tcPr>
            <w:tcW w:w="1415" w:type="pct"/>
            <w:tcBorders>
              <w:top w:val="single" w:sz="4" w:space="0" w:color="auto"/>
              <w:left w:val="single" w:sz="4" w:space="0" w:color="auto"/>
              <w:bottom w:val="single" w:sz="4" w:space="0" w:color="auto"/>
              <w:right w:val="single" w:sz="4" w:space="0" w:color="auto"/>
            </w:tcBorders>
          </w:tcPr>
          <w:p w14:paraId="699331D8" w14:textId="5C90AA7A" w:rsidR="007B056A" w:rsidRPr="007E29F0" w:rsidRDefault="00C9136A" w:rsidP="0026531B">
            <w:pPr>
              <w:rPr>
                <w:rFonts w:ascii="Arial" w:hAnsi="Arial" w:cs="Arial"/>
                <w:sz w:val="20"/>
              </w:rPr>
            </w:pPr>
            <w:r w:rsidRPr="007E29F0">
              <w:rPr>
                <w:rFonts w:ascii="Arial" w:hAnsi="Arial" w:cs="Arial"/>
                <w:sz w:val="20"/>
              </w:rPr>
              <w:t>R</w:t>
            </w:r>
            <w:r>
              <w:rPr>
                <w:rFonts w:ascii="Arial" w:hAnsi="Arial" w:cs="Arial"/>
                <w:sz w:val="20"/>
              </w:rPr>
              <w:t>ejected</w:t>
            </w:r>
            <w:r w:rsidR="007B056A" w:rsidRPr="007E29F0">
              <w:rPr>
                <w:rFonts w:ascii="Arial" w:hAnsi="Arial" w:cs="Arial"/>
                <w:sz w:val="20"/>
              </w:rPr>
              <w:t xml:space="preserve">. </w:t>
            </w:r>
          </w:p>
          <w:p w14:paraId="5A3FE4FD" w14:textId="321A36DC" w:rsidR="00E17598" w:rsidRDefault="007B056A" w:rsidP="00E17598">
            <w:pPr>
              <w:autoSpaceDE w:val="0"/>
              <w:autoSpaceDN w:val="0"/>
              <w:adjustRightInd w:val="0"/>
              <w:rPr>
                <w:rFonts w:ascii="TimesNewRoman" w:hAnsi="TimesNewRoman" w:cs="TimesNewRoman"/>
                <w:sz w:val="20"/>
              </w:rPr>
            </w:pPr>
            <w:r w:rsidRPr="007E29F0">
              <w:rPr>
                <w:rFonts w:ascii="Arial" w:hAnsi="Arial" w:cs="Arial"/>
                <w:sz w:val="20"/>
              </w:rPr>
              <w:t>Table 9-45 does not define the Nc setup value for CQI feedback. It is</w:t>
            </w:r>
            <w:r w:rsidR="00BA72FA" w:rsidRPr="007E29F0">
              <w:rPr>
                <w:rFonts w:ascii="Arial" w:hAnsi="Arial" w:cs="Arial"/>
                <w:sz w:val="20"/>
              </w:rPr>
              <w:t xml:space="preserve"> </w:t>
            </w:r>
            <w:r w:rsidR="00BA72FA" w:rsidRPr="007E29F0">
              <w:rPr>
                <w:rFonts w:ascii="Arial" w:hAnsi="Arial" w:cs="Arial"/>
                <w:sz w:val="20"/>
              </w:rPr>
              <w:lastRenderedPageBreak/>
              <w:t xml:space="preserve">stated in </w:t>
            </w:r>
            <w:r w:rsidR="00FF3901" w:rsidRPr="007E29F0">
              <w:rPr>
                <w:rFonts w:ascii="Arial" w:hAnsi="Arial" w:cs="Arial"/>
                <w:sz w:val="20"/>
              </w:rPr>
              <w:t xml:space="preserve">9.3.1.19 </w:t>
            </w:r>
            <w:r w:rsidR="00B63EB1">
              <w:rPr>
                <w:rFonts w:ascii="Arial" w:hAnsi="Arial" w:cs="Arial"/>
                <w:sz w:val="20"/>
              </w:rPr>
              <w:t>(P660L1</w:t>
            </w:r>
            <w:r w:rsidR="00A0261A">
              <w:rPr>
                <w:rFonts w:ascii="Arial" w:hAnsi="Arial" w:cs="Arial"/>
                <w:sz w:val="20"/>
              </w:rPr>
              <w:t xml:space="preserve">3 </w:t>
            </w:r>
            <w:proofErr w:type="spellStart"/>
            <w:r w:rsidR="00A0261A">
              <w:rPr>
                <w:rFonts w:ascii="Arial" w:hAnsi="Arial" w:cs="Arial"/>
                <w:sz w:val="20"/>
              </w:rPr>
              <w:t>REVme</w:t>
            </w:r>
            <w:proofErr w:type="spellEnd"/>
            <w:r w:rsidR="00A0261A">
              <w:rPr>
                <w:rFonts w:ascii="Arial" w:hAnsi="Arial" w:cs="Arial"/>
                <w:sz w:val="20"/>
              </w:rPr>
              <w:t xml:space="preserve"> D3.0) </w:t>
            </w:r>
            <w:r w:rsidR="00FF3901" w:rsidRPr="007E29F0">
              <w:rPr>
                <w:rFonts w:ascii="Arial" w:hAnsi="Arial" w:cs="Arial"/>
                <w:sz w:val="20"/>
              </w:rPr>
              <w:t>that “</w:t>
            </w:r>
            <w:r w:rsidR="00E17598">
              <w:rPr>
                <w:rFonts w:ascii="TimesNewRoman" w:hAnsi="TimesNewRoman" w:cs="TimesNewRoman"/>
                <w:sz w:val="20"/>
              </w:rPr>
              <w:t>In an individually addressed HE NDP Announcement frame with a single STA Info field, the STA</w:t>
            </w:r>
          </w:p>
          <w:p w14:paraId="5CC01562" w14:textId="66BBD7F9" w:rsidR="007B056A" w:rsidRDefault="00E17598" w:rsidP="00E17598">
            <w:pPr>
              <w:rPr>
                <w:rFonts w:ascii="Arial" w:hAnsi="Arial" w:cs="Arial"/>
                <w:sz w:val="20"/>
              </w:rPr>
            </w:pPr>
            <w:r>
              <w:rPr>
                <w:rFonts w:ascii="TimesNewRoman" w:hAnsi="TimesNewRoman" w:cs="TimesNewRoman"/>
                <w:sz w:val="20"/>
              </w:rPr>
              <w:t xml:space="preserve">Info field having a value in the AID11 field other than 2047, the Nc subfield is reserved.” </w:t>
            </w:r>
            <w:r w:rsidRPr="00054A12">
              <w:rPr>
                <w:rFonts w:ascii="Arial" w:hAnsi="Arial" w:cs="Arial"/>
                <w:sz w:val="20"/>
              </w:rPr>
              <w:t xml:space="preserve">Therefore, there is no need to add </w:t>
            </w:r>
            <w:r w:rsidR="00016A34">
              <w:rPr>
                <w:rFonts w:ascii="Arial" w:hAnsi="Arial" w:cs="Arial"/>
                <w:sz w:val="20"/>
              </w:rPr>
              <w:t xml:space="preserve">the </w:t>
            </w:r>
            <w:r w:rsidRPr="00054A12">
              <w:rPr>
                <w:rFonts w:ascii="Arial" w:hAnsi="Arial" w:cs="Arial"/>
                <w:sz w:val="20"/>
              </w:rPr>
              <w:t>reference</w:t>
            </w:r>
            <w:r w:rsidR="00016A34">
              <w:rPr>
                <w:rFonts w:ascii="Arial" w:hAnsi="Arial" w:cs="Arial"/>
                <w:sz w:val="20"/>
              </w:rPr>
              <w:t>, Table 9-45</w:t>
            </w:r>
            <w:r w:rsidR="005E3E07" w:rsidRPr="00054A12">
              <w:rPr>
                <w:rFonts w:ascii="Arial" w:hAnsi="Arial" w:cs="Arial"/>
                <w:sz w:val="20"/>
              </w:rPr>
              <w:t>.</w:t>
            </w:r>
          </w:p>
          <w:p w14:paraId="1B8104AF" w14:textId="3E5AA2FA" w:rsidR="00AE05A5" w:rsidRPr="007B056A" w:rsidRDefault="00AE05A5" w:rsidP="00E17598">
            <w:pPr>
              <w:rPr>
                <w:rFonts w:ascii="Arial" w:hAnsi="Arial" w:cs="Arial"/>
                <w:highlight w:val="cyan"/>
              </w:rPr>
            </w:pPr>
          </w:p>
        </w:tc>
      </w:tr>
      <w:tr w:rsidR="0026531B" w:rsidRPr="000A1C52" w14:paraId="33332081" w14:textId="77777777" w:rsidTr="00F37C70">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58F0AD83" w14:textId="0ABB25A0" w:rsidR="0026531B" w:rsidRPr="00DF4706" w:rsidRDefault="0026531B" w:rsidP="0026531B">
            <w:pPr>
              <w:jc w:val="center"/>
              <w:rPr>
                <w:rFonts w:ascii="Arial" w:hAnsi="Arial" w:cs="Arial"/>
                <w:b/>
                <w:bCs/>
                <w:sz w:val="20"/>
                <w:highlight w:val="cyan"/>
              </w:rPr>
            </w:pPr>
            <w:r>
              <w:rPr>
                <w:rFonts w:ascii="Arial" w:hAnsi="Arial" w:cs="Arial"/>
                <w:sz w:val="20"/>
              </w:rPr>
              <w:lastRenderedPageBreak/>
              <w:t>17073</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43D631E" w14:textId="489F26B1" w:rsidR="0026531B" w:rsidRPr="00DF4706" w:rsidRDefault="0026531B" w:rsidP="0026531B">
            <w:pPr>
              <w:jc w:val="center"/>
              <w:rPr>
                <w:rFonts w:ascii="Arial" w:hAnsi="Arial" w:cs="Arial"/>
                <w:b/>
                <w:bCs/>
                <w:sz w:val="20"/>
                <w:highlight w:val="cyan"/>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2103848" w14:textId="1C9C3DA7" w:rsidR="0026531B" w:rsidRPr="00DF4706" w:rsidRDefault="0026531B" w:rsidP="0026531B">
            <w:pPr>
              <w:jc w:val="center"/>
              <w:rPr>
                <w:rFonts w:ascii="Arial" w:hAnsi="Arial" w:cs="Arial"/>
                <w:b/>
                <w:bCs/>
                <w:sz w:val="20"/>
                <w:highlight w:val="cyan"/>
              </w:rPr>
            </w:pPr>
            <w:r>
              <w:rPr>
                <w:rFonts w:ascii="Arial" w:hAnsi="Arial" w:cs="Arial"/>
                <w:sz w:val="20"/>
              </w:rPr>
              <w:t>615.30</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234C1FD0" w14:textId="30F5F1FB" w:rsidR="0026531B" w:rsidRPr="00DF4706" w:rsidRDefault="0026531B" w:rsidP="0026531B">
            <w:pPr>
              <w:rPr>
                <w:rFonts w:ascii="Arial" w:hAnsi="Arial" w:cs="Arial"/>
                <w:b/>
                <w:bCs/>
                <w:color w:val="000000"/>
                <w:sz w:val="20"/>
                <w:highlight w:val="cyan"/>
              </w:rPr>
            </w:pPr>
            <w:r>
              <w:rPr>
                <w:rFonts w:ascii="Arial" w:hAnsi="Arial" w:cs="Arial"/>
                <w:sz w:val="20"/>
              </w:rPr>
              <w:t xml:space="preserve">Haven't we earlier already specified whether the </w:t>
            </w:r>
            <w:proofErr w:type="spellStart"/>
            <w:r>
              <w:rPr>
                <w:rFonts w:ascii="Arial" w:hAnsi="Arial" w:cs="Arial"/>
                <w:sz w:val="20"/>
              </w:rPr>
              <w:t>BFer</w:t>
            </w:r>
            <w:proofErr w:type="spellEnd"/>
            <w:r>
              <w:rPr>
                <w:rFonts w:ascii="Arial" w:hAnsi="Arial" w:cs="Arial"/>
                <w:sz w:val="20"/>
              </w:rPr>
              <w:t xml:space="preserve"> or </w:t>
            </w:r>
            <w:proofErr w:type="spellStart"/>
            <w:r>
              <w:rPr>
                <w:rFonts w:ascii="Arial" w:hAnsi="Arial" w:cs="Arial"/>
                <w:sz w:val="20"/>
              </w:rPr>
              <w:t>BFee</w:t>
            </w:r>
            <w:proofErr w:type="spellEnd"/>
            <w:r>
              <w:rPr>
                <w:rFonts w:ascii="Arial" w:hAnsi="Arial" w:cs="Arial"/>
                <w:sz w:val="20"/>
              </w:rPr>
              <w:t xml:space="preserve"> gets to pick parameters?</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3A6D397E" w14:textId="6650FA81" w:rsidR="0026531B" w:rsidRPr="00DF4706" w:rsidRDefault="0026531B" w:rsidP="0026531B">
            <w:pPr>
              <w:rPr>
                <w:rFonts w:ascii="Arial" w:hAnsi="Arial" w:cs="Arial"/>
                <w:b/>
                <w:bCs/>
                <w:sz w:val="20"/>
                <w:highlight w:val="cyan"/>
              </w:rPr>
            </w:pPr>
            <w:r>
              <w:rPr>
                <w:rFonts w:ascii="Arial" w:hAnsi="Arial" w:cs="Arial"/>
                <w:sz w:val="20"/>
              </w:rPr>
              <w:t>Remove duplication</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26D3B2A2" w14:textId="77777777" w:rsidR="007C673B" w:rsidRDefault="00350FC8" w:rsidP="007C673B">
            <w:pPr>
              <w:rPr>
                <w:rFonts w:ascii="Arial" w:hAnsi="Arial" w:cs="Arial"/>
                <w:sz w:val="20"/>
              </w:rPr>
            </w:pPr>
            <w:r w:rsidRPr="00F37C70">
              <w:rPr>
                <w:rFonts w:ascii="Arial" w:hAnsi="Arial" w:cs="Arial"/>
                <w:sz w:val="20"/>
              </w:rPr>
              <w:t xml:space="preserve">Rejected. </w:t>
            </w:r>
          </w:p>
          <w:p w14:paraId="311AFB11" w14:textId="28FC1635" w:rsidR="00350FC8" w:rsidRDefault="0038564B" w:rsidP="007C673B">
            <w:pPr>
              <w:rPr>
                <w:rFonts w:ascii="Arial" w:hAnsi="Arial" w:cs="Arial"/>
                <w:sz w:val="20"/>
              </w:rPr>
            </w:pPr>
            <w:r w:rsidRPr="00F37C70">
              <w:rPr>
                <w:rFonts w:ascii="Arial" w:hAnsi="Arial" w:cs="Arial"/>
                <w:sz w:val="20"/>
              </w:rPr>
              <w:t>It is defined in</w:t>
            </w:r>
            <w:r w:rsidR="00893F9F" w:rsidRPr="00F37C70">
              <w:rPr>
                <w:rFonts w:ascii="Arial" w:hAnsi="Arial" w:cs="Arial"/>
                <w:sz w:val="20"/>
              </w:rPr>
              <w:t xml:space="preserve"> P615L1 (802.11be D3.</w:t>
            </w:r>
            <w:r w:rsidR="00C90EC1">
              <w:rPr>
                <w:rFonts w:ascii="Arial" w:hAnsi="Arial" w:cs="Arial"/>
                <w:sz w:val="20"/>
              </w:rPr>
              <w:t>0</w:t>
            </w:r>
            <w:r w:rsidR="00893F9F" w:rsidRPr="00F37C70">
              <w:rPr>
                <w:rFonts w:ascii="Arial" w:hAnsi="Arial" w:cs="Arial"/>
                <w:sz w:val="20"/>
              </w:rPr>
              <w:t>) that</w:t>
            </w:r>
            <w:r w:rsidR="008E5C8B" w:rsidRPr="00F37C70">
              <w:rPr>
                <w:rFonts w:ascii="Arial" w:hAnsi="Arial" w:cs="Arial"/>
                <w:sz w:val="20"/>
              </w:rPr>
              <w:t xml:space="preserve"> “</w:t>
            </w:r>
            <w:r w:rsidR="008E5C8B">
              <w:rPr>
                <w:rStyle w:val="SC21323589"/>
              </w:rPr>
              <w:t>In an EHT non-TB sounding sequence soliciting CQI feedback, the Nc Index subfield in an EHT NDP Announcement frame is reserved.</w:t>
            </w:r>
            <w:r w:rsidR="008E5C8B" w:rsidRPr="00F37C70">
              <w:rPr>
                <w:rFonts w:ascii="Arial" w:hAnsi="Arial" w:cs="Arial"/>
                <w:sz w:val="20"/>
              </w:rPr>
              <w:t>”</w:t>
            </w:r>
            <w:r w:rsidR="007C673B">
              <w:rPr>
                <w:rFonts w:ascii="Arial" w:hAnsi="Arial" w:cs="Arial"/>
                <w:sz w:val="20"/>
              </w:rPr>
              <w:t xml:space="preserve">, which mentions the Nc Index subfield in reserved in NDP Announcement frame from the beamformer </w:t>
            </w:r>
            <w:r w:rsidR="00CB3860">
              <w:rPr>
                <w:rFonts w:ascii="Arial" w:hAnsi="Arial" w:cs="Arial"/>
                <w:sz w:val="20"/>
              </w:rPr>
              <w:t>standpoint</w:t>
            </w:r>
            <w:r w:rsidR="007C673B">
              <w:rPr>
                <w:rFonts w:ascii="Arial" w:hAnsi="Arial" w:cs="Arial"/>
                <w:sz w:val="20"/>
              </w:rPr>
              <w:t xml:space="preserve"> of view. The sentence mentioned by the commenter </w:t>
            </w:r>
            <w:r w:rsidR="0033429B">
              <w:rPr>
                <w:rFonts w:ascii="Arial" w:hAnsi="Arial" w:cs="Arial"/>
                <w:sz w:val="20"/>
              </w:rPr>
              <w:t xml:space="preserve">is to normalize the behavior of the beamformee side. It is not </w:t>
            </w:r>
            <w:r w:rsidR="00CB3860">
              <w:rPr>
                <w:rFonts w:ascii="Arial" w:hAnsi="Arial" w:cs="Arial"/>
                <w:sz w:val="20"/>
              </w:rPr>
              <w:t>duplication.</w:t>
            </w:r>
          </w:p>
          <w:p w14:paraId="0B4362D4" w14:textId="1F30E056" w:rsidR="00CB3860" w:rsidRPr="00DF4706" w:rsidRDefault="00CB3860" w:rsidP="007C673B">
            <w:pPr>
              <w:rPr>
                <w:rFonts w:ascii="Arial" w:hAnsi="Arial" w:cs="Arial"/>
                <w:sz w:val="20"/>
                <w:highlight w:val="cyan"/>
              </w:rPr>
            </w:pPr>
          </w:p>
        </w:tc>
      </w:tr>
      <w:tr w:rsidR="00492337" w:rsidRPr="000A1C52" w14:paraId="09B01C72"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5CE82587" w14:textId="1BC6FB93" w:rsidR="00492337" w:rsidRDefault="00492337" w:rsidP="00492337">
            <w:pPr>
              <w:jc w:val="center"/>
              <w:rPr>
                <w:rFonts w:ascii="Arial" w:hAnsi="Arial" w:cs="Arial"/>
                <w:sz w:val="20"/>
              </w:rPr>
            </w:pPr>
            <w:r>
              <w:rPr>
                <w:rFonts w:ascii="Arial" w:hAnsi="Arial" w:cs="Arial"/>
                <w:sz w:val="20"/>
              </w:rPr>
              <w:t>15579</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0F48282" w14:textId="3BADFCB0" w:rsidR="00492337" w:rsidRDefault="00492337" w:rsidP="00492337">
            <w:pPr>
              <w:jc w:val="center"/>
              <w:rPr>
                <w:rFonts w:ascii="Arial" w:hAnsi="Arial" w:cs="Arial"/>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F3FA698" w14:textId="1CC3ADF4" w:rsidR="00492337" w:rsidRDefault="00492337" w:rsidP="00492337">
            <w:pPr>
              <w:jc w:val="center"/>
              <w:rPr>
                <w:rFonts w:ascii="Arial" w:hAnsi="Arial" w:cs="Arial"/>
                <w:sz w:val="20"/>
              </w:rPr>
            </w:pPr>
            <w:r>
              <w:rPr>
                <w:rFonts w:ascii="Arial" w:hAnsi="Arial" w:cs="Arial"/>
                <w:sz w:val="20"/>
              </w:rPr>
              <w:t>615.48</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57E6E83D" w14:textId="19F51E18" w:rsidR="00492337" w:rsidRDefault="00492337" w:rsidP="00492337">
            <w:pPr>
              <w:rPr>
                <w:rFonts w:ascii="Arial" w:hAnsi="Arial" w:cs="Arial"/>
                <w:sz w:val="20"/>
              </w:rPr>
            </w:pPr>
            <w:r>
              <w:rPr>
                <w:rFonts w:ascii="Arial" w:hAnsi="Arial" w:cs="Arial"/>
                <w:sz w:val="20"/>
              </w:rPr>
              <w:t>This paragraph is kind of duplicate with P615L36.</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50684FE4" w14:textId="6B9037E3" w:rsidR="00492337" w:rsidRDefault="00492337" w:rsidP="00492337">
            <w:pPr>
              <w:rPr>
                <w:rFonts w:ascii="Arial" w:hAnsi="Arial" w:cs="Arial"/>
                <w:sz w:val="20"/>
              </w:rPr>
            </w:pPr>
            <w:r>
              <w:rPr>
                <w:rFonts w:ascii="Arial" w:hAnsi="Arial" w:cs="Arial"/>
                <w:sz w:val="20"/>
              </w:rPr>
              <w:t>Merge the two and remove the redundant part.</w:t>
            </w:r>
          </w:p>
        </w:tc>
        <w:tc>
          <w:tcPr>
            <w:tcW w:w="1415" w:type="pct"/>
            <w:tcBorders>
              <w:top w:val="single" w:sz="4" w:space="0" w:color="auto"/>
              <w:left w:val="single" w:sz="4" w:space="0" w:color="auto"/>
              <w:bottom w:val="single" w:sz="4" w:space="0" w:color="auto"/>
              <w:right w:val="single" w:sz="4" w:space="0" w:color="auto"/>
            </w:tcBorders>
          </w:tcPr>
          <w:p w14:paraId="37F4F44E" w14:textId="0F92A6B3" w:rsidR="00940672" w:rsidRPr="00BA3BD0" w:rsidRDefault="001B5321" w:rsidP="00492337">
            <w:pPr>
              <w:rPr>
                <w:rFonts w:ascii="Arial" w:hAnsi="Arial" w:cs="Arial"/>
                <w:sz w:val="20"/>
              </w:rPr>
            </w:pPr>
            <w:r w:rsidRPr="00BA3BD0">
              <w:rPr>
                <w:rFonts w:ascii="Arial" w:hAnsi="Arial" w:cs="Arial"/>
                <w:sz w:val="20"/>
              </w:rPr>
              <w:t>Re</w:t>
            </w:r>
            <w:r w:rsidR="00342945" w:rsidRPr="00BA3BD0">
              <w:rPr>
                <w:rFonts w:ascii="Arial" w:hAnsi="Arial" w:cs="Arial"/>
                <w:sz w:val="20"/>
              </w:rPr>
              <w:t xml:space="preserve">jected. </w:t>
            </w:r>
          </w:p>
          <w:p w14:paraId="6895ACA4" w14:textId="77777777" w:rsidR="00940672" w:rsidRPr="00BA3BD0" w:rsidRDefault="00940672" w:rsidP="00492337">
            <w:pPr>
              <w:rPr>
                <w:rFonts w:ascii="Arial" w:hAnsi="Arial" w:cs="Arial"/>
                <w:sz w:val="20"/>
              </w:rPr>
            </w:pPr>
          </w:p>
          <w:p w14:paraId="71F122AC" w14:textId="77777777" w:rsidR="00492337" w:rsidRPr="00BA3BD0" w:rsidRDefault="00D62FFE" w:rsidP="00492337">
            <w:pPr>
              <w:rPr>
                <w:rFonts w:ascii="Arial" w:hAnsi="Arial" w:cs="Arial"/>
                <w:sz w:val="20"/>
              </w:rPr>
            </w:pPr>
            <w:r w:rsidRPr="00BA3BD0">
              <w:rPr>
                <w:rFonts w:ascii="Arial" w:hAnsi="Arial" w:cs="Arial"/>
                <w:sz w:val="20"/>
              </w:rPr>
              <w:t>802.11be D3.0</w:t>
            </w:r>
            <w:r w:rsidR="009B5A52" w:rsidRPr="00BA3BD0">
              <w:rPr>
                <w:rFonts w:ascii="Arial" w:hAnsi="Arial" w:cs="Arial"/>
                <w:sz w:val="20"/>
              </w:rPr>
              <w:t xml:space="preserve"> P615</w:t>
            </w:r>
            <w:r w:rsidRPr="00BA3BD0">
              <w:rPr>
                <w:rFonts w:ascii="Arial" w:hAnsi="Arial" w:cs="Arial"/>
                <w:sz w:val="20"/>
              </w:rPr>
              <w:t xml:space="preserve">L36 </w:t>
            </w:r>
            <w:r w:rsidR="00940672" w:rsidRPr="00BA3BD0">
              <w:rPr>
                <w:rFonts w:ascii="Arial" w:hAnsi="Arial" w:cs="Arial"/>
                <w:sz w:val="20"/>
              </w:rPr>
              <w:t>shows</w:t>
            </w:r>
            <w:r w:rsidRPr="00BA3BD0">
              <w:rPr>
                <w:rFonts w:ascii="Arial" w:hAnsi="Arial" w:cs="Arial"/>
                <w:sz w:val="20"/>
              </w:rPr>
              <w:t xml:space="preserve"> </w:t>
            </w:r>
            <w:r w:rsidR="009B5A52" w:rsidRPr="00BA3BD0">
              <w:rPr>
                <w:rFonts w:ascii="Arial" w:hAnsi="Arial" w:cs="Arial"/>
                <w:sz w:val="20"/>
              </w:rPr>
              <w:t>the case where the EHT NDP Announcement frame solicit CQI feedback but P</w:t>
            </w:r>
            <w:r w:rsidR="00952A6D" w:rsidRPr="00BA3BD0">
              <w:rPr>
                <w:rFonts w:ascii="Arial" w:hAnsi="Arial" w:cs="Arial"/>
                <w:sz w:val="20"/>
              </w:rPr>
              <w:t>615L48</w:t>
            </w:r>
            <w:r w:rsidR="008568C8" w:rsidRPr="00BA3BD0">
              <w:rPr>
                <w:rFonts w:ascii="Arial" w:hAnsi="Arial" w:cs="Arial"/>
                <w:sz w:val="20"/>
              </w:rPr>
              <w:t xml:space="preserve"> shows the case where the EHT NDP Announcement frame solicit </w:t>
            </w:r>
            <w:r w:rsidR="00E56FD3" w:rsidRPr="00BA3BD0">
              <w:rPr>
                <w:rFonts w:ascii="Arial" w:hAnsi="Arial" w:cs="Arial"/>
                <w:sz w:val="20"/>
              </w:rPr>
              <w:t>SU or MU feedback.</w:t>
            </w:r>
            <w:r w:rsidR="00D0259D" w:rsidRPr="00BA3BD0">
              <w:rPr>
                <w:rFonts w:ascii="Arial" w:hAnsi="Arial" w:cs="Arial"/>
                <w:sz w:val="20"/>
              </w:rPr>
              <w:t xml:space="preserve"> Therefore, these two parts are not redundant.</w:t>
            </w:r>
          </w:p>
          <w:p w14:paraId="4CCDAE9A" w14:textId="64F6FA67" w:rsidR="00BA3BD0" w:rsidRPr="00BA3BD0" w:rsidRDefault="00BA3BD0" w:rsidP="00492337">
            <w:pPr>
              <w:rPr>
                <w:rFonts w:ascii="Arial" w:hAnsi="Arial" w:cs="Arial"/>
                <w:sz w:val="20"/>
              </w:rPr>
            </w:pPr>
          </w:p>
        </w:tc>
      </w:tr>
    </w:tbl>
    <w:p w14:paraId="5F874648" w14:textId="7437DE5A" w:rsidR="009108A1" w:rsidRDefault="009108A1" w:rsidP="00787216">
      <w:pPr>
        <w:pStyle w:val="BodyText"/>
        <w:rPr>
          <w:color w:val="000000"/>
        </w:rPr>
      </w:pPr>
    </w:p>
    <w:p w14:paraId="0089DF72" w14:textId="3BD9A87F" w:rsidR="008305A2" w:rsidRDefault="008305A2" w:rsidP="008305A2">
      <w:pPr>
        <w:pStyle w:val="BodyText"/>
        <w:rPr>
          <w:b/>
          <w:bCs/>
          <w:i/>
          <w:iCs/>
          <w:sz w:val="19"/>
          <w:szCs w:val="19"/>
          <w:highlight w:val="yellow"/>
        </w:rPr>
      </w:pPr>
      <w:r w:rsidRPr="001E6DE5">
        <w:rPr>
          <w:b/>
          <w:bCs/>
          <w:i/>
          <w:iCs/>
          <w:sz w:val="19"/>
          <w:szCs w:val="19"/>
          <w:highlight w:val="yellow"/>
        </w:rPr>
        <w:t xml:space="preserve">Tgbe editor: please make the following change in subclause </w:t>
      </w:r>
      <w:r w:rsidRPr="006D3718">
        <w:rPr>
          <w:b/>
          <w:bCs/>
          <w:i/>
          <w:iCs/>
          <w:sz w:val="19"/>
          <w:szCs w:val="19"/>
          <w:highlight w:val="yellow"/>
        </w:rPr>
        <w:t>35.</w:t>
      </w:r>
      <w:r>
        <w:rPr>
          <w:b/>
          <w:bCs/>
          <w:i/>
          <w:iCs/>
          <w:sz w:val="19"/>
          <w:szCs w:val="19"/>
          <w:highlight w:val="yellow"/>
        </w:rPr>
        <w:t>7</w:t>
      </w:r>
      <w:r w:rsidRPr="006D3718">
        <w:rPr>
          <w:b/>
          <w:bCs/>
          <w:i/>
          <w:iCs/>
          <w:sz w:val="19"/>
          <w:szCs w:val="19"/>
          <w:highlight w:val="yellow"/>
        </w:rPr>
        <w:t>.</w:t>
      </w:r>
      <w:r w:rsidR="00A03DF7">
        <w:rPr>
          <w:b/>
          <w:bCs/>
          <w:i/>
          <w:iCs/>
          <w:sz w:val="19"/>
          <w:szCs w:val="19"/>
          <w:highlight w:val="yellow"/>
        </w:rPr>
        <w:t>3</w:t>
      </w:r>
    </w:p>
    <w:p w14:paraId="2D8034FA" w14:textId="52C67D51" w:rsidR="0063561D" w:rsidRDefault="00A97F00" w:rsidP="008305A2">
      <w:pPr>
        <w:pStyle w:val="BodyText"/>
        <w:rPr>
          <w:b/>
          <w:bCs/>
          <w:i/>
          <w:iCs/>
          <w:sz w:val="19"/>
          <w:szCs w:val="19"/>
          <w:highlight w:val="yellow"/>
        </w:rPr>
      </w:pPr>
      <w:r>
        <w:rPr>
          <w:b/>
          <w:bCs/>
          <w:i/>
          <w:iCs/>
          <w:sz w:val="19"/>
          <w:szCs w:val="19"/>
          <w:highlight w:val="yellow"/>
        </w:rPr>
        <w:t>P6</w:t>
      </w:r>
      <w:r w:rsidR="007E4284">
        <w:rPr>
          <w:b/>
          <w:bCs/>
          <w:i/>
          <w:iCs/>
          <w:sz w:val="19"/>
          <w:szCs w:val="19"/>
          <w:highlight w:val="yellow"/>
        </w:rPr>
        <w:t>33</w:t>
      </w:r>
      <w:r>
        <w:rPr>
          <w:b/>
          <w:bCs/>
          <w:i/>
          <w:iCs/>
          <w:sz w:val="19"/>
          <w:szCs w:val="19"/>
          <w:highlight w:val="yellow"/>
        </w:rPr>
        <w:t>L</w:t>
      </w:r>
      <w:r w:rsidR="007E4284">
        <w:rPr>
          <w:b/>
          <w:bCs/>
          <w:i/>
          <w:iCs/>
          <w:sz w:val="19"/>
          <w:szCs w:val="19"/>
          <w:highlight w:val="yellow"/>
        </w:rPr>
        <w:t>30</w:t>
      </w:r>
    </w:p>
    <w:p w14:paraId="2BE28918" w14:textId="719DC7EC" w:rsidR="0063561D" w:rsidRDefault="00A97F00" w:rsidP="008305A2">
      <w:pPr>
        <w:pStyle w:val="BodyText"/>
        <w:rPr>
          <w:sz w:val="20"/>
        </w:rPr>
      </w:pPr>
      <w:r>
        <w:rPr>
          <w:sz w:val="20"/>
        </w:rPr>
        <w:t xml:space="preserve">- </w:t>
      </w:r>
      <w:r w:rsidR="0063561D">
        <w:rPr>
          <w:sz w:val="20"/>
        </w:rPr>
        <w:t xml:space="preserve">The maximum number of supported receive spatial streams according to the Rx NSS indicated in the most recently received Operating Mode Notification frame, Operating Mode Notification element with the Rx NSS Type subfield equal to 0, </w:t>
      </w:r>
      <w:ins w:id="0" w:author="Author">
        <w:r w:rsidR="00F96982">
          <w:rPr>
            <w:sz w:val="20"/>
          </w:rPr>
          <w:t xml:space="preserve">(#17069) </w:t>
        </w:r>
      </w:ins>
      <w:del w:id="1" w:author="Author">
        <w:r w:rsidR="0063561D" w:rsidDel="00940907">
          <w:rPr>
            <w:sz w:val="20"/>
          </w:rPr>
          <w:delText xml:space="preserve">or </w:delText>
        </w:r>
      </w:del>
      <w:r w:rsidR="0063561D">
        <w:rPr>
          <w:sz w:val="20"/>
        </w:rPr>
        <w:t xml:space="preserve">OM Control subfield if EHT OM Control subfield is not present in the same A-Control field, </w:t>
      </w:r>
      <w:r w:rsidR="0063561D">
        <w:rPr>
          <w:sz w:val="20"/>
        </w:rPr>
        <w:lastRenderedPageBreak/>
        <w:t>or EHT OM Control subfield together with the OM Control subfield sent by the corresponding EHT beamformee (see 35.9 (Operating mode indication)).</w:t>
      </w:r>
    </w:p>
    <w:p w14:paraId="18BAC4F2" w14:textId="77777777" w:rsidR="00C738D2" w:rsidRDefault="00C738D2" w:rsidP="00EA6EE5">
      <w:pPr>
        <w:pStyle w:val="BodyText"/>
        <w:rPr>
          <w:b/>
          <w:bCs/>
          <w:i/>
          <w:iCs/>
          <w:sz w:val="19"/>
          <w:szCs w:val="19"/>
          <w:highlight w:val="yellow"/>
        </w:rPr>
      </w:pPr>
    </w:p>
    <w:p w14:paraId="3761DE8A" w14:textId="7D1309D1" w:rsidR="00F67BAB" w:rsidRPr="00F67BAB" w:rsidRDefault="00F67BAB" w:rsidP="008305A2">
      <w:pPr>
        <w:pStyle w:val="BodyText"/>
        <w:rPr>
          <w:b/>
          <w:bCs/>
          <w:i/>
          <w:iCs/>
          <w:sz w:val="19"/>
          <w:szCs w:val="19"/>
          <w:highlight w:val="yellow"/>
        </w:rPr>
      </w:pPr>
      <w:r w:rsidRPr="00F67BAB">
        <w:rPr>
          <w:b/>
          <w:bCs/>
          <w:i/>
          <w:iCs/>
          <w:sz w:val="19"/>
          <w:szCs w:val="19"/>
          <w:highlight w:val="yellow"/>
        </w:rPr>
        <w:t>P62062</w:t>
      </w:r>
    </w:p>
    <w:p w14:paraId="57512A99" w14:textId="4F1D234D" w:rsidR="00F67BAB" w:rsidRDefault="00F67BAB" w:rsidP="004C369D">
      <w:pPr>
        <w:pStyle w:val="BodyText"/>
        <w:rPr>
          <w:ins w:id="2" w:author="Author"/>
          <w:rStyle w:val="SC21323589"/>
        </w:rPr>
      </w:pPr>
      <w:r>
        <w:rPr>
          <w:rStyle w:val="SC21323589"/>
        </w:rPr>
        <w:t>In an EHT non-TB sounding sequence soliciting SU feedback, B26 (in the Feedback Type And Ng subfield), the Codebook Size subfield, and the Nc Index subfield in the STA Info field of the EHT NDP Announcement frame are reserved</w:t>
      </w:r>
      <w:ins w:id="3" w:author="Author">
        <w:r w:rsidR="00D3078E">
          <w:rPr>
            <w:rStyle w:val="SC21323589"/>
          </w:rPr>
          <w:t xml:space="preserve"> </w:t>
        </w:r>
        <w:r w:rsidR="00542C78">
          <w:rPr>
            <w:rStyle w:val="SC21323589"/>
          </w:rPr>
          <w:t>(#1576</w:t>
        </w:r>
        <w:r w:rsidR="00756D10">
          <w:rPr>
            <w:rStyle w:val="SC21323589"/>
          </w:rPr>
          <w:t>6</w:t>
        </w:r>
        <w:r w:rsidR="00542C78">
          <w:rPr>
            <w:rStyle w:val="SC21323589"/>
          </w:rPr>
          <w:t xml:space="preserve">) </w:t>
        </w:r>
        <w:r w:rsidR="00D3078E">
          <w:rPr>
            <w:rStyle w:val="SC21323589"/>
          </w:rPr>
          <w:t xml:space="preserve">(see Table 9-45 (Feedback Type And Ng </w:t>
        </w:r>
        <w:r w:rsidR="004C369D" w:rsidRPr="004C369D">
          <w:rPr>
            <w:rStyle w:val="SC21323589"/>
          </w:rPr>
          <w:t>subfield and Codebook Size subfield encoding</w:t>
        </w:r>
        <w:r w:rsidR="004C369D">
          <w:rPr>
            <w:rStyle w:val="SC21323589"/>
          </w:rPr>
          <w:t xml:space="preserve"> </w:t>
        </w:r>
        <w:r w:rsidR="004C369D" w:rsidRPr="004C369D">
          <w:rPr>
            <w:rStyle w:val="SC21323589"/>
          </w:rPr>
          <w:t>for HE non-TB sounding</w:t>
        </w:r>
        <w:r w:rsidR="004C369D">
          <w:rPr>
            <w:rStyle w:val="SC21323589"/>
          </w:rPr>
          <w:t>))</w:t>
        </w:r>
      </w:ins>
      <w:r>
        <w:rPr>
          <w:rStyle w:val="SC21323589"/>
        </w:rPr>
        <w:t>.</w:t>
      </w:r>
    </w:p>
    <w:p w14:paraId="0652C318" w14:textId="77777777" w:rsidR="00BE6ACF" w:rsidRDefault="00BE6ACF" w:rsidP="00555F68">
      <w:pPr>
        <w:pStyle w:val="BodyText"/>
        <w:rPr>
          <w:b/>
          <w:bCs/>
          <w:i/>
          <w:iCs/>
          <w:sz w:val="19"/>
          <w:szCs w:val="19"/>
          <w:highlight w:val="yellow"/>
        </w:rPr>
      </w:pPr>
    </w:p>
    <w:p w14:paraId="643D3A2C" w14:textId="1C2BBFB4" w:rsidR="00BE6ACF" w:rsidRDefault="00BE6ACF" w:rsidP="00BE6ACF">
      <w:pPr>
        <w:pStyle w:val="Heading2"/>
        <w:rPr>
          <w:sz w:val="24"/>
          <w:szCs w:val="18"/>
        </w:rPr>
      </w:pPr>
      <w:r w:rsidRPr="00193451">
        <w:rPr>
          <w:sz w:val="24"/>
          <w:szCs w:val="18"/>
        </w:rPr>
        <w:t>CID</w:t>
      </w:r>
      <w:r>
        <w:rPr>
          <w:sz w:val="24"/>
          <w:szCs w:val="18"/>
        </w:rPr>
        <w:t xml:space="preserve"> </w:t>
      </w:r>
      <w:r w:rsidR="00882840">
        <w:rPr>
          <w:sz w:val="24"/>
          <w:szCs w:val="18"/>
        </w:rPr>
        <w:t>15580, 17074</w:t>
      </w:r>
    </w:p>
    <w:p w14:paraId="7F98D7E7" w14:textId="77777777" w:rsidR="00BE6ACF" w:rsidRDefault="00BE6ACF" w:rsidP="00BE6ACF"/>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2070"/>
        <w:gridCol w:w="1622"/>
        <w:gridCol w:w="2520"/>
      </w:tblGrid>
      <w:tr w:rsidR="00BE6ACF" w:rsidRPr="000A1C52" w14:paraId="7C9FB26B" w14:textId="77777777" w:rsidTr="00C0301F">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4C14FE80" w14:textId="77777777" w:rsidR="00BE6ACF" w:rsidRPr="000A1C52" w:rsidRDefault="00BE6ACF" w:rsidP="00C0301F">
            <w:pPr>
              <w:jc w:val="center"/>
              <w:rPr>
                <w:rFonts w:ascii="Arial" w:hAnsi="Arial" w:cs="Arial"/>
                <w:b/>
                <w:bCs/>
                <w:sz w:val="20"/>
              </w:rPr>
            </w:pPr>
            <w:r w:rsidRPr="000A1C52">
              <w:rPr>
                <w:rFonts w:ascii="Arial" w:hAnsi="Arial" w:cs="Arial"/>
                <w:b/>
                <w:bCs/>
                <w:sz w:val="20"/>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5C744725" w14:textId="77777777" w:rsidR="00BE6ACF" w:rsidRPr="000A1C52" w:rsidRDefault="00BE6ACF" w:rsidP="00C0301F">
            <w:pPr>
              <w:jc w:val="center"/>
              <w:rPr>
                <w:rFonts w:ascii="Arial" w:hAnsi="Arial" w:cs="Arial"/>
                <w:b/>
                <w:bCs/>
                <w:sz w:val="20"/>
              </w:rPr>
            </w:pPr>
            <w:r w:rsidRPr="000A1C52">
              <w:rPr>
                <w:rFonts w:ascii="Arial" w:hAnsi="Arial" w:cs="Arial"/>
                <w:b/>
                <w:bCs/>
                <w:sz w:val="20"/>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73DA3DB1" w14:textId="77777777" w:rsidR="00BE6ACF" w:rsidRPr="000A1C52" w:rsidRDefault="00BE6ACF" w:rsidP="00C0301F">
            <w:pPr>
              <w:jc w:val="center"/>
              <w:rPr>
                <w:rFonts w:ascii="Arial" w:hAnsi="Arial" w:cs="Arial"/>
                <w:b/>
                <w:bCs/>
                <w:sz w:val="20"/>
              </w:rPr>
            </w:pPr>
            <w:r w:rsidRPr="000A1C52">
              <w:rPr>
                <w:rFonts w:ascii="Arial" w:hAnsi="Arial" w:cs="Arial"/>
                <w:b/>
                <w:bCs/>
                <w:sz w:val="20"/>
              </w:rPr>
              <w:t>P</w:t>
            </w:r>
            <w:r>
              <w:rPr>
                <w:rFonts w:ascii="Arial" w:hAnsi="Arial" w:cs="Arial"/>
                <w:b/>
                <w:bCs/>
                <w:sz w:val="20"/>
              </w:rPr>
              <w:t>.L</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167D94AE" w14:textId="77777777" w:rsidR="00BE6ACF" w:rsidRPr="000A1C52" w:rsidRDefault="00BE6ACF" w:rsidP="00C0301F">
            <w:pPr>
              <w:rPr>
                <w:rFonts w:ascii="Arial" w:hAnsi="Arial" w:cs="Arial"/>
                <w:b/>
                <w:bCs/>
                <w:color w:val="000000"/>
                <w:sz w:val="20"/>
              </w:rPr>
            </w:pPr>
            <w:r w:rsidRPr="000A1C52">
              <w:rPr>
                <w:rFonts w:ascii="Arial" w:hAnsi="Arial" w:cs="Arial"/>
                <w:b/>
                <w:bCs/>
                <w:color w:val="000000"/>
                <w:sz w:val="20"/>
              </w:rPr>
              <w:t>Comment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6ABDA7E8" w14:textId="77777777" w:rsidR="00BE6ACF" w:rsidRPr="000A1C52" w:rsidRDefault="00BE6ACF" w:rsidP="00C0301F">
            <w:pPr>
              <w:rPr>
                <w:rFonts w:ascii="Arial" w:hAnsi="Arial" w:cs="Arial"/>
                <w:b/>
                <w:bCs/>
                <w:sz w:val="20"/>
              </w:rPr>
            </w:pPr>
            <w:r w:rsidRPr="000A1C52">
              <w:rPr>
                <w:rFonts w:ascii="Arial" w:hAnsi="Arial" w:cs="Arial"/>
                <w:b/>
                <w:bCs/>
                <w:sz w:val="20"/>
              </w:rPr>
              <w:t>Proposed Change</w:t>
            </w:r>
          </w:p>
        </w:tc>
        <w:tc>
          <w:tcPr>
            <w:tcW w:w="1415" w:type="pct"/>
            <w:tcBorders>
              <w:top w:val="single" w:sz="4" w:space="0" w:color="auto"/>
              <w:left w:val="single" w:sz="4" w:space="0" w:color="auto"/>
              <w:bottom w:val="single" w:sz="4" w:space="0" w:color="auto"/>
              <w:right w:val="single" w:sz="4" w:space="0" w:color="auto"/>
            </w:tcBorders>
          </w:tcPr>
          <w:p w14:paraId="08DF612D" w14:textId="77777777" w:rsidR="00BE6ACF" w:rsidRPr="000A1C52" w:rsidRDefault="00BE6ACF" w:rsidP="00C0301F">
            <w:pPr>
              <w:rPr>
                <w:rFonts w:ascii="Arial" w:hAnsi="Arial" w:cs="Arial"/>
                <w:b/>
                <w:bCs/>
                <w:sz w:val="20"/>
              </w:rPr>
            </w:pPr>
            <w:r w:rsidRPr="000A1C52">
              <w:rPr>
                <w:rFonts w:ascii="Arial" w:hAnsi="Arial" w:cs="Arial"/>
                <w:b/>
                <w:bCs/>
                <w:sz w:val="20"/>
              </w:rPr>
              <w:t>Resolution</w:t>
            </w:r>
          </w:p>
        </w:tc>
      </w:tr>
      <w:tr w:rsidR="001C562C" w:rsidRPr="000A1C52" w14:paraId="38B4EB2A" w14:textId="77777777" w:rsidTr="00C0301F">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323993D7" w14:textId="282D3B38" w:rsidR="001C562C" w:rsidRPr="000A1C52" w:rsidRDefault="001C562C" w:rsidP="001C562C">
            <w:pPr>
              <w:jc w:val="center"/>
              <w:rPr>
                <w:rFonts w:ascii="Arial" w:hAnsi="Arial" w:cs="Arial"/>
                <w:b/>
                <w:bCs/>
                <w:sz w:val="20"/>
              </w:rPr>
            </w:pPr>
            <w:r w:rsidRPr="00D0489D">
              <w:rPr>
                <w:rFonts w:ascii="Arial" w:hAnsi="Arial" w:cs="Arial"/>
                <w:sz w:val="20"/>
              </w:rPr>
              <w:t>15580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5E96CBB" w14:textId="6A458AB7" w:rsidR="001C562C" w:rsidRPr="000A1C52" w:rsidRDefault="001C562C" w:rsidP="001C562C">
            <w:pPr>
              <w:jc w:val="center"/>
              <w:rPr>
                <w:rFonts w:ascii="Arial" w:hAnsi="Arial" w:cs="Arial"/>
                <w:b/>
                <w:bCs/>
                <w:sz w:val="20"/>
              </w:rPr>
            </w:pPr>
            <w:r w:rsidRPr="00D0489D">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6FD22AA" w14:textId="08E7713D" w:rsidR="001C562C" w:rsidRPr="000A1C52" w:rsidRDefault="001C562C" w:rsidP="001C562C">
            <w:pPr>
              <w:jc w:val="center"/>
              <w:rPr>
                <w:rFonts w:ascii="Arial" w:hAnsi="Arial" w:cs="Arial"/>
                <w:b/>
                <w:bCs/>
                <w:sz w:val="20"/>
              </w:rPr>
            </w:pPr>
            <w:r w:rsidRPr="00D0489D">
              <w:rPr>
                <w:rFonts w:ascii="Arial" w:hAnsi="Arial" w:cs="Arial"/>
                <w:sz w:val="20"/>
              </w:rPr>
              <w:t>616.10</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7827C0B3" w14:textId="31EFF413" w:rsidR="001C562C" w:rsidRPr="000A1C52" w:rsidRDefault="001C562C" w:rsidP="001C562C">
            <w:pPr>
              <w:rPr>
                <w:rFonts w:ascii="Arial" w:hAnsi="Arial" w:cs="Arial"/>
                <w:b/>
                <w:bCs/>
                <w:color w:val="000000"/>
                <w:sz w:val="20"/>
              </w:rPr>
            </w:pPr>
            <w:r w:rsidRPr="00D0489D">
              <w:rPr>
                <w:rFonts w:ascii="Arial" w:hAnsi="Arial" w:cs="Arial"/>
                <w:sz w:val="20"/>
              </w:rPr>
              <w:t>If neither the EHT compressed beamforming report information nor the EHT MU exclusive beamforming report information is included, what shall be included in this case?</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28189747" w14:textId="5D73383E" w:rsidR="001C562C" w:rsidRPr="000A1C52" w:rsidRDefault="001C562C" w:rsidP="001C562C">
            <w:pPr>
              <w:rPr>
                <w:rFonts w:ascii="Arial" w:hAnsi="Arial" w:cs="Arial"/>
                <w:b/>
                <w:bCs/>
                <w:sz w:val="20"/>
              </w:rPr>
            </w:pPr>
            <w:r w:rsidRPr="00D0489D">
              <w:rPr>
                <w:rFonts w:ascii="Arial" w:hAnsi="Arial" w:cs="Arial"/>
                <w:sz w:val="20"/>
              </w:rPr>
              <w:t>Add text describing what shall be included or what shall be done in such a case.</w:t>
            </w:r>
          </w:p>
        </w:tc>
        <w:tc>
          <w:tcPr>
            <w:tcW w:w="1415" w:type="pct"/>
            <w:tcBorders>
              <w:top w:val="single" w:sz="4" w:space="0" w:color="auto"/>
              <w:left w:val="single" w:sz="4" w:space="0" w:color="auto"/>
              <w:bottom w:val="single" w:sz="4" w:space="0" w:color="auto"/>
              <w:right w:val="single" w:sz="4" w:space="0" w:color="auto"/>
            </w:tcBorders>
          </w:tcPr>
          <w:p w14:paraId="28419D55" w14:textId="77777777" w:rsidR="001C562C" w:rsidRPr="007E0DAD" w:rsidRDefault="001C562C" w:rsidP="001C562C">
            <w:pPr>
              <w:rPr>
                <w:rFonts w:ascii="Arial" w:hAnsi="Arial" w:cs="Arial"/>
                <w:sz w:val="20"/>
              </w:rPr>
            </w:pPr>
            <w:r w:rsidRPr="007E0DAD">
              <w:rPr>
                <w:rFonts w:ascii="Arial" w:hAnsi="Arial" w:cs="Arial"/>
                <w:sz w:val="20"/>
              </w:rPr>
              <w:t xml:space="preserve">Revised. Agree with the comment in principle. </w:t>
            </w:r>
          </w:p>
          <w:p w14:paraId="783D948D" w14:textId="77777777" w:rsidR="001C562C" w:rsidRPr="007E0DAD" w:rsidRDefault="001C562C" w:rsidP="001C562C">
            <w:pPr>
              <w:rPr>
                <w:rFonts w:ascii="Arial" w:hAnsi="Arial" w:cs="Arial"/>
                <w:sz w:val="20"/>
              </w:rPr>
            </w:pPr>
          </w:p>
          <w:p w14:paraId="41A279D2" w14:textId="180922AE" w:rsidR="001C562C" w:rsidRDefault="00371893" w:rsidP="001C562C">
            <w:pPr>
              <w:rPr>
                <w:rFonts w:ascii="Arial" w:hAnsi="Arial" w:cs="Arial"/>
                <w:sz w:val="20"/>
              </w:rPr>
            </w:pPr>
            <w:r w:rsidRPr="007E0DAD">
              <w:rPr>
                <w:rFonts w:ascii="Arial" w:hAnsi="Arial" w:cs="Arial"/>
                <w:sz w:val="20"/>
              </w:rPr>
              <w:t xml:space="preserve">Per group’s discussion, </w:t>
            </w:r>
            <w:r w:rsidR="00222425" w:rsidRPr="007E0DAD">
              <w:rPr>
                <w:rFonts w:ascii="Arial" w:hAnsi="Arial" w:cs="Arial"/>
                <w:sz w:val="20"/>
              </w:rPr>
              <w:t>a paragraph from 26.5.2.2.2 (</w:t>
            </w:r>
            <w:r w:rsidR="00414590" w:rsidRPr="007E0DAD">
              <w:rPr>
                <w:rFonts w:ascii="Arial" w:hAnsi="Arial" w:cs="Arial"/>
                <w:sz w:val="20"/>
              </w:rPr>
              <w:t xml:space="preserve">P3862L64) is added to the place to </w:t>
            </w:r>
            <w:r w:rsidR="00E43B8C" w:rsidRPr="007E0DAD">
              <w:rPr>
                <w:rFonts w:ascii="Arial" w:hAnsi="Arial" w:cs="Arial"/>
                <w:sz w:val="20"/>
              </w:rPr>
              <w:t xml:space="preserve">further clarify the </w:t>
            </w:r>
            <w:r w:rsidR="007E0DAD" w:rsidRPr="007E0DAD">
              <w:rPr>
                <w:rFonts w:ascii="Arial" w:hAnsi="Arial" w:cs="Arial"/>
                <w:sz w:val="20"/>
              </w:rPr>
              <w:t>action which shall be taken</w:t>
            </w:r>
            <w:r w:rsidR="00176D67">
              <w:rPr>
                <w:rFonts w:ascii="Arial" w:hAnsi="Arial" w:cs="Arial"/>
                <w:sz w:val="20"/>
              </w:rPr>
              <w:t xml:space="preserve"> by</w:t>
            </w:r>
            <w:r w:rsidR="007E0DAD" w:rsidRPr="007E0DAD">
              <w:rPr>
                <w:rFonts w:ascii="Arial" w:hAnsi="Arial" w:cs="Arial"/>
                <w:sz w:val="20"/>
              </w:rPr>
              <w:t xml:space="preserve"> the AP, the beamformee.</w:t>
            </w:r>
          </w:p>
          <w:p w14:paraId="373D7097" w14:textId="77777777" w:rsidR="00101DD7" w:rsidRDefault="00101DD7" w:rsidP="001C562C">
            <w:pPr>
              <w:rPr>
                <w:rFonts w:ascii="Arial" w:hAnsi="Arial" w:cs="Arial"/>
                <w:sz w:val="20"/>
                <w:highlight w:val="yellow"/>
              </w:rPr>
            </w:pPr>
          </w:p>
          <w:p w14:paraId="52704932" w14:textId="4C1EC066" w:rsidR="00101DD7" w:rsidRPr="007E0DAD" w:rsidRDefault="00101DD7" w:rsidP="001C562C">
            <w:pPr>
              <w:rPr>
                <w:rFonts w:ascii="Arial" w:hAnsi="Arial" w:cs="Arial"/>
                <w:sz w:val="20"/>
              </w:rPr>
            </w:pPr>
            <w:r w:rsidRPr="00C97AF6">
              <w:rPr>
                <w:rFonts w:ascii="Arial" w:hAnsi="Arial" w:cs="Arial"/>
                <w:sz w:val="20"/>
                <w:highlight w:val="yellow"/>
              </w:rPr>
              <w:t>TGbe editor: make change in THIS DOCUMENT with tag 1</w:t>
            </w:r>
            <w:r w:rsidR="00CF6442">
              <w:rPr>
                <w:rFonts w:ascii="Arial" w:hAnsi="Arial" w:cs="Arial"/>
                <w:sz w:val="20"/>
                <w:highlight w:val="yellow"/>
              </w:rPr>
              <w:t>55</w:t>
            </w:r>
            <w:r w:rsidR="00CF6442" w:rsidRPr="00BD4F3B">
              <w:rPr>
                <w:rFonts w:ascii="Arial" w:hAnsi="Arial" w:cs="Arial"/>
                <w:sz w:val="20"/>
                <w:highlight w:val="yellow"/>
              </w:rPr>
              <w:t>80</w:t>
            </w:r>
          </w:p>
        </w:tc>
      </w:tr>
      <w:tr w:rsidR="001C562C" w:rsidRPr="000A1C52" w14:paraId="53B3EB70" w14:textId="77777777" w:rsidTr="00C0301F">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50C47F4" w14:textId="2D694BEE" w:rsidR="001C562C" w:rsidRPr="000A1C52" w:rsidRDefault="001C562C" w:rsidP="001C562C">
            <w:pPr>
              <w:jc w:val="center"/>
              <w:rPr>
                <w:rFonts w:ascii="Arial" w:hAnsi="Arial" w:cs="Arial"/>
                <w:b/>
                <w:bCs/>
                <w:sz w:val="20"/>
              </w:rPr>
            </w:pPr>
            <w:r>
              <w:rPr>
                <w:rFonts w:ascii="Arial" w:hAnsi="Arial" w:cs="Arial"/>
                <w:sz w:val="20"/>
              </w:rPr>
              <w:t>17074</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33141D8" w14:textId="3B92ABB3" w:rsidR="001C562C" w:rsidRPr="000A1C52" w:rsidRDefault="001C562C" w:rsidP="001C562C">
            <w:pPr>
              <w:jc w:val="center"/>
              <w:rPr>
                <w:rFonts w:ascii="Arial" w:hAnsi="Arial" w:cs="Arial"/>
                <w:b/>
                <w:bCs/>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3B7CC05" w14:textId="04D1BB63" w:rsidR="001C562C" w:rsidRPr="000A1C52" w:rsidRDefault="001C562C" w:rsidP="001C562C">
            <w:pPr>
              <w:jc w:val="center"/>
              <w:rPr>
                <w:rFonts w:ascii="Arial" w:hAnsi="Arial" w:cs="Arial"/>
                <w:b/>
                <w:bCs/>
                <w:sz w:val="20"/>
              </w:rPr>
            </w:pPr>
            <w:r>
              <w:rPr>
                <w:rFonts w:ascii="Arial" w:hAnsi="Arial" w:cs="Arial"/>
                <w:sz w:val="20"/>
              </w:rPr>
              <w:t>616.10</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2D1A9969" w14:textId="7D0E71C5" w:rsidR="001C562C" w:rsidRPr="000A1C52" w:rsidRDefault="001C562C" w:rsidP="001C562C">
            <w:pPr>
              <w:rPr>
                <w:rFonts w:ascii="Arial" w:hAnsi="Arial" w:cs="Arial"/>
                <w:b/>
                <w:bCs/>
                <w:color w:val="000000"/>
                <w:sz w:val="20"/>
              </w:rPr>
            </w:pPr>
            <w:r>
              <w:rPr>
                <w:rFonts w:ascii="Arial" w:hAnsi="Arial" w:cs="Arial"/>
                <w:sz w:val="20"/>
              </w:rPr>
              <w:t>"An EHT beamformee that transmits EHT compressed beamforming feedback shall include neither the EHT</w:t>
            </w:r>
            <w:r>
              <w:rPr>
                <w:rFonts w:ascii="Arial" w:hAnsi="Arial" w:cs="Arial"/>
                <w:sz w:val="20"/>
              </w:rPr>
              <w:br/>
              <w:t>compressed beamforming report information nor the EHT MU exclusive beamforming report information if</w:t>
            </w:r>
            <w:r>
              <w:rPr>
                <w:rFonts w:ascii="Arial" w:hAnsi="Arial" w:cs="Arial"/>
                <w:sz w:val="20"/>
              </w:rPr>
              <w:br/>
              <w:t>the transmission duration of the PPDU carrying the EHT compressed beamforming report information and</w:t>
            </w:r>
            <w:r>
              <w:rPr>
                <w:rFonts w:ascii="Arial" w:hAnsi="Arial" w:cs="Arial"/>
                <w:sz w:val="20"/>
              </w:rPr>
              <w:br/>
              <w:t xml:space="preserve">any EHT MU exclusive beamforming report information would </w:t>
            </w:r>
            <w:r>
              <w:rPr>
                <w:rFonts w:ascii="Arial" w:hAnsi="Arial" w:cs="Arial"/>
                <w:sz w:val="20"/>
              </w:rPr>
              <w:lastRenderedPageBreak/>
              <w:t>exceed the maximum PPDU duration (see</w:t>
            </w:r>
            <w:r>
              <w:rPr>
                <w:rFonts w:ascii="Arial" w:hAnsi="Arial" w:cs="Arial"/>
                <w:sz w:val="20"/>
              </w:rPr>
              <w:br/>
              <w:t xml:space="preserve">Table 9-34 (Maximum data unit sizes (in octets) and durations (in microseconds)))." -- in the baseline the things that are actually frame names are </w:t>
            </w:r>
            <w:proofErr w:type="spellStart"/>
            <w:r>
              <w:rPr>
                <w:rFonts w:ascii="Arial" w:hAnsi="Arial" w:cs="Arial"/>
                <w:sz w:val="20"/>
              </w:rPr>
              <w:t>capitalised</w:t>
            </w:r>
            <w:proofErr w:type="spellEnd"/>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707C1075" w14:textId="2E2F843C" w:rsidR="001C562C" w:rsidRPr="000A1C52" w:rsidRDefault="001C562C" w:rsidP="001C562C">
            <w:pPr>
              <w:rPr>
                <w:rFonts w:ascii="Arial" w:hAnsi="Arial" w:cs="Arial"/>
                <w:b/>
                <w:bCs/>
                <w:sz w:val="20"/>
              </w:rPr>
            </w:pPr>
            <w:r>
              <w:rPr>
                <w:rFonts w:ascii="Arial" w:hAnsi="Arial" w:cs="Arial"/>
                <w:sz w:val="20"/>
              </w:rPr>
              <w:lastRenderedPageBreak/>
              <w:t>Follow baseline</w:t>
            </w:r>
          </w:p>
        </w:tc>
        <w:tc>
          <w:tcPr>
            <w:tcW w:w="1415" w:type="pct"/>
            <w:tcBorders>
              <w:top w:val="single" w:sz="4" w:space="0" w:color="auto"/>
              <w:left w:val="single" w:sz="4" w:space="0" w:color="auto"/>
              <w:bottom w:val="single" w:sz="4" w:space="0" w:color="auto"/>
              <w:right w:val="single" w:sz="4" w:space="0" w:color="auto"/>
            </w:tcBorders>
          </w:tcPr>
          <w:p w14:paraId="6A163372" w14:textId="791049B7" w:rsidR="00BD4F3B" w:rsidRDefault="00BD4F3B" w:rsidP="001C562C">
            <w:pPr>
              <w:rPr>
                <w:rFonts w:ascii="Arial" w:hAnsi="Arial" w:cs="Arial"/>
                <w:sz w:val="20"/>
              </w:rPr>
            </w:pPr>
            <w:r>
              <w:rPr>
                <w:rFonts w:ascii="Arial" w:hAnsi="Arial" w:cs="Arial"/>
                <w:sz w:val="20"/>
              </w:rPr>
              <w:t>Revised. Agree with the comment in princip</w:t>
            </w:r>
            <w:r w:rsidR="004772E3">
              <w:rPr>
                <w:rFonts w:ascii="Arial" w:hAnsi="Arial" w:cs="Arial"/>
                <w:sz w:val="20"/>
              </w:rPr>
              <w:t>le</w:t>
            </w:r>
            <w:r w:rsidR="00C2004F">
              <w:rPr>
                <w:rFonts w:ascii="Arial" w:hAnsi="Arial" w:cs="Arial"/>
                <w:sz w:val="20"/>
              </w:rPr>
              <w:t>.</w:t>
            </w:r>
          </w:p>
          <w:p w14:paraId="278D3359" w14:textId="77777777" w:rsidR="00BD4F3B" w:rsidRDefault="00BD4F3B" w:rsidP="001C562C">
            <w:pPr>
              <w:rPr>
                <w:rFonts w:ascii="Arial" w:hAnsi="Arial" w:cs="Arial"/>
                <w:sz w:val="20"/>
              </w:rPr>
            </w:pPr>
          </w:p>
          <w:p w14:paraId="690915F2" w14:textId="70C097D1" w:rsidR="001C562C" w:rsidRDefault="00CF6442" w:rsidP="001C562C">
            <w:pPr>
              <w:rPr>
                <w:rFonts w:ascii="Arial" w:hAnsi="Arial" w:cs="Arial"/>
                <w:sz w:val="20"/>
              </w:rPr>
            </w:pPr>
            <w:r>
              <w:rPr>
                <w:rFonts w:ascii="Arial" w:hAnsi="Arial" w:cs="Arial"/>
                <w:sz w:val="20"/>
              </w:rPr>
              <w:t>Please refer to the discussion of CID 15580.</w:t>
            </w:r>
          </w:p>
          <w:p w14:paraId="1F1CB656" w14:textId="77777777" w:rsidR="00CF6442" w:rsidRDefault="00CF6442" w:rsidP="001C562C">
            <w:pPr>
              <w:rPr>
                <w:rFonts w:ascii="Arial" w:hAnsi="Arial" w:cs="Arial"/>
                <w:sz w:val="20"/>
              </w:rPr>
            </w:pPr>
          </w:p>
          <w:p w14:paraId="62904500" w14:textId="1249F43D" w:rsidR="00CF6442" w:rsidRPr="007E0DAD" w:rsidRDefault="00CF6442" w:rsidP="001C562C">
            <w:pPr>
              <w:rPr>
                <w:rFonts w:ascii="Arial" w:hAnsi="Arial" w:cs="Arial"/>
                <w:sz w:val="20"/>
              </w:rPr>
            </w:pPr>
          </w:p>
        </w:tc>
      </w:tr>
    </w:tbl>
    <w:p w14:paraId="7AC75501" w14:textId="77777777" w:rsidR="00BE6ACF" w:rsidRPr="00BE6ACF" w:rsidRDefault="00BE6ACF" w:rsidP="00BE6ACF"/>
    <w:p w14:paraId="00C05E1B" w14:textId="77777777" w:rsidR="00E65388" w:rsidRDefault="00BC0DF5" w:rsidP="00643218">
      <w:pPr>
        <w:rPr>
          <w:rFonts w:ascii="Arial" w:hAnsi="Arial" w:cs="Arial"/>
          <w:b/>
          <w:highlight w:val="yellow"/>
          <w:u w:val="single"/>
        </w:rPr>
      </w:pPr>
      <w:r w:rsidRPr="00643218">
        <w:rPr>
          <w:rFonts w:ascii="Arial" w:hAnsi="Arial" w:cs="Arial"/>
          <w:b/>
          <w:highlight w:val="yellow"/>
          <w:u w:val="single"/>
        </w:rPr>
        <w:t>Discussion</w:t>
      </w:r>
      <w:r w:rsidR="00962125" w:rsidRPr="00643218">
        <w:rPr>
          <w:rFonts w:ascii="Arial" w:hAnsi="Arial" w:cs="Arial"/>
          <w:b/>
          <w:highlight w:val="yellow"/>
          <w:u w:val="single"/>
        </w:rPr>
        <w:t>s</w:t>
      </w:r>
      <w:r w:rsidRPr="00643218">
        <w:rPr>
          <w:rFonts w:ascii="Arial" w:hAnsi="Arial" w:cs="Arial"/>
          <w:b/>
          <w:highlight w:val="yellow"/>
          <w:u w:val="single"/>
        </w:rPr>
        <w:t xml:space="preserve">: </w:t>
      </w:r>
    </w:p>
    <w:p w14:paraId="07D7277F" w14:textId="77777777" w:rsidR="00643218" w:rsidRPr="00643218" w:rsidRDefault="00643218" w:rsidP="00643218">
      <w:pPr>
        <w:rPr>
          <w:rFonts w:ascii="Arial" w:hAnsi="Arial" w:cs="Arial"/>
          <w:b/>
          <w:highlight w:val="yellow"/>
          <w:u w:val="single"/>
        </w:rPr>
      </w:pPr>
    </w:p>
    <w:p w14:paraId="0D9690C9" w14:textId="599E8DCA" w:rsidR="00BE6ACF" w:rsidRPr="00643218" w:rsidRDefault="00E65388" w:rsidP="00643218">
      <w:pPr>
        <w:rPr>
          <w:rFonts w:ascii="Arial" w:hAnsi="Arial" w:cs="Arial"/>
          <w:sz w:val="20"/>
        </w:rPr>
      </w:pPr>
      <w:r w:rsidRPr="00643218">
        <w:rPr>
          <w:rFonts w:ascii="Arial" w:hAnsi="Arial" w:cs="Arial"/>
          <w:sz w:val="20"/>
        </w:rPr>
        <w:t>It has been discussed in the group and 26.5.2.2.2 (</w:t>
      </w:r>
      <w:proofErr w:type="spellStart"/>
      <w:r w:rsidRPr="00643218">
        <w:rPr>
          <w:rFonts w:ascii="Arial" w:hAnsi="Arial" w:cs="Arial"/>
          <w:sz w:val="20"/>
        </w:rPr>
        <w:t>REVme</w:t>
      </w:r>
      <w:proofErr w:type="spellEnd"/>
      <w:r w:rsidRPr="00643218">
        <w:rPr>
          <w:rFonts w:ascii="Arial" w:hAnsi="Arial" w:cs="Arial"/>
          <w:sz w:val="20"/>
        </w:rPr>
        <w:t xml:space="preserve"> D3.0</w:t>
      </w:r>
      <w:r w:rsidR="007E0DAD" w:rsidRPr="00643218">
        <w:rPr>
          <w:rFonts w:ascii="Arial" w:hAnsi="Arial" w:cs="Arial"/>
          <w:sz w:val="20"/>
        </w:rPr>
        <w:t xml:space="preserve"> P3862L54</w:t>
      </w:r>
      <w:r w:rsidRPr="00643218">
        <w:rPr>
          <w:rFonts w:ascii="Arial" w:hAnsi="Arial" w:cs="Arial"/>
          <w:sz w:val="20"/>
        </w:rPr>
        <w:t xml:space="preserve">) </w:t>
      </w:r>
      <w:r w:rsidR="00D22A4A">
        <w:rPr>
          <w:rFonts w:ascii="Arial" w:hAnsi="Arial" w:cs="Arial"/>
          <w:sz w:val="20"/>
        </w:rPr>
        <w:t>states</w:t>
      </w:r>
      <w:r w:rsidRPr="00643218">
        <w:rPr>
          <w:rFonts w:ascii="Arial" w:hAnsi="Arial" w:cs="Arial"/>
          <w:sz w:val="20"/>
        </w:rPr>
        <w:t xml:space="preserve"> that </w:t>
      </w:r>
    </w:p>
    <w:p w14:paraId="1C41016C" w14:textId="05EF6AC6" w:rsidR="00E65388" w:rsidRPr="008206A9" w:rsidRDefault="009349C4" w:rsidP="009349C4">
      <w:pPr>
        <w:pStyle w:val="BodyText"/>
        <w:rPr>
          <w:b/>
          <w:bCs/>
          <w:sz w:val="19"/>
          <w:szCs w:val="19"/>
        </w:rPr>
      </w:pPr>
      <w:r w:rsidRPr="008206A9">
        <w:rPr>
          <w:b/>
          <w:bCs/>
          <w:sz w:val="19"/>
          <w:szCs w:val="19"/>
        </w:rPr>
        <w:t>An AP that sends a BFRP Trigger frame shall allocate sufficient resources for the HE TB PPDU response from each HE beamformee to include all the solicited feedback, including feedback that is segmented and</w:t>
      </w:r>
      <w:r w:rsidR="00B50D59" w:rsidRPr="008206A9">
        <w:rPr>
          <w:b/>
          <w:bCs/>
          <w:sz w:val="19"/>
          <w:szCs w:val="19"/>
        </w:rPr>
        <w:t xml:space="preserve"> </w:t>
      </w:r>
      <w:r w:rsidRPr="008206A9">
        <w:rPr>
          <w:b/>
          <w:bCs/>
          <w:sz w:val="19"/>
          <w:szCs w:val="19"/>
        </w:rPr>
        <w:t>including an HT Control field in each frame.</w:t>
      </w:r>
    </w:p>
    <w:p w14:paraId="5723F0F9" w14:textId="6664242E" w:rsidR="00B50D59" w:rsidRDefault="00DF59D7" w:rsidP="00643218">
      <w:pPr>
        <w:rPr>
          <w:rFonts w:ascii="Arial" w:hAnsi="Arial" w:cs="Arial"/>
          <w:sz w:val="20"/>
        </w:rPr>
      </w:pPr>
      <w:r>
        <w:rPr>
          <w:rFonts w:ascii="Arial" w:hAnsi="Arial" w:cs="Arial"/>
          <w:sz w:val="20"/>
        </w:rPr>
        <w:t xml:space="preserve">Per discussions </w:t>
      </w:r>
      <w:r w:rsidR="0018229C">
        <w:rPr>
          <w:rFonts w:ascii="Arial" w:hAnsi="Arial" w:cs="Arial"/>
          <w:sz w:val="20"/>
        </w:rPr>
        <w:t>within some</w:t>
      </w:r>
      <w:r>
        <w:rPr>
          <w:rFonts w:ascii="Arial" w:hAnsi="Arial" w:cs="Arial"/>
          <w:sz w:val="20"/>
        </w:rPr>
        <w:t xml:space="preserve"> TGbe members, the </w:t>
      </w:r>
      <w:r w:rsidR="009B1633">
        <w:rPr>
          <w:rFonts w:ascii="Arial" w:hAnsi="Arial" w:cs="Arial"/>
          <w:sz w:val="20"/>
        </w:rPr>
        <w:t xml:space="preserve">above </w:t>
      </w:r>
      <w:r>
        <w:rPr>
          <w:rFonts w:ascii="Arial" w:hAnsi="Arial" w:cs="Arial"/>
          <w:sz w:val="20"/>
        </w:rPr>
        <w:t xml:space="preserve">requirement for a BFRP Trigger frame </w:t>
      </w:r>
      <w:r w:rsidR="00D536E9">
        <w:rPr>
          <w:rFonts w:ascii="Arial" w:hAnsi="Arial" w:cs="Arial"/>
          <w:sz w:val="20"/>
        </w:rPr>
        <w:t>use</w:t>
      </w:r>
      <w:r w:rsidR="009B1633">
        <w:rPr>
          <w:rFonts w:ascii="Arial" w:hAnsi="Arial" w:cs="Arial"/>
          <w:sz w:val="20"/>
        </w:rPr>
        <w:t>d</w:t>
      </w:r>
      <w:r>
        <w:rPr>
          <w:rFonts w:ascii="Arial" w:hAnsi="Arial" w:cs="Arial"/>
          <w:sz w:val="20"/>
        </w:rPr>
        <w:t xml:space="preserve"> in HE</w:t>
      </w:r>
      <w:r w:rsidR="00E94F94">
        <w:rPr>
          <w:rFonts w:ascii="Arial" w:hAnsi="Arial" w:cs="Arial"/>
          <w:sz w:val="20"/>
        </w:rPr>
        <w:t xml:space="preserve"> </w:t>
      </w:r>
      <w:r w:rsidR="00C41F16">
        <w:rPr>
          <w:rFonts w:ascii="Arial" w:hAnsi="Arial" w:cs="Arial"/>
          <w:sz w:val="20"/>
        </w:rPr>
        <w:t>can be</w:t>
      </w:r>
      <w:r w:rsidR="00E94F94">
        <w:rPr>
          <w:rFonts w:ascii="Arial" w:hAnsi="Arial" w:cs="Arial"/>
          <w:sz w:val="20"/>
        </w:rPr>
        <w:t xml:space="preserve"> applied to EHT</w:t>
      </w:r>
      <w:r w:rsidR="005A1028">
        <w:rPr>
          <w:rFonts w:ascii="Arial" w:hAnsi="Arial" w:cs="Arial"/>
          <w:sz w:val="20"/>
        </w:rPr>
        <w:t xml:space="preserve"> resource allocation by</w:t>
      </w:r>
      <w:r w:rsidR="00300ECD">
        <w:rPr>
          <w:rFonts w:ascii="Arial" w:hAnsi="Arial" w:cs="Arial"/>
          <w:sz w:val="20"/>
        </w:rPr>
        <w:t xml:space="preserve"> a </w:t>
      </w:r>
      <w:r w:rsidR="005A1028">
        <w:rPr>
          <w:rFonts w:ascii="Arial" w:hAnsi="Arial" w:cs="Arial"/>
          <w:sz w:val="20"/>
        </w:rPr>
        <w:t>BFRP Trigger frame</w:t>
      </w:r>
      <w:r>
        <w:rPr>
          <w:rFonts w:ascii="Arial" w:hAnsi="Arial" w:cs="Arial"/>
          <w:sz w:val="20"/>
        </w:rPr>
        <w:t xml:space="preserve"> such that the scenario given in P622L10 (802.11be D3.1)</w:t>
      </w:r>
      <w:r w:rsidR="00F565D1">
        <w:rPr>
          <w:rFonts w:ascii="Arial" w:hAnsi="Arial" w:cs="Arial"/>
          <w:sz w:val="20"/>
        </w:rPr>
        <w:t xml:space="preserve">, </w:t>
      </w:r>
      <w:r w:rsidR="009B1344" w:rsidRPr="00643218">
        <w:rPr>
          <w:rFonts w:ascii="Arial" w:hAnsi="Arial" w:cs="Arial"/>
          <w:sz w:val="20"/>
        </w:rPr>
        <w:t xml:space="preserve"> i.e., the transmission duration of the PPDU carrying the EHT Compressed Beamforming Report information and any EHT MU Exclusive beamforming Report information would exceed the maximum PPDU Duration,</w:t>
      </w:r>
      <w:r w:rsidR="00180123" w:rsidRPr="00643218">
        <w:rPr>
          <w:rFonts w:ascii="Arial" w:hAnsi="Arial" w:cs="Arial"/>
          <w:sz w:val="20"/>
        </w:rPr>
        <w:t xml:space="preserve"> </w:t>
      </w:r>
      <w:r w:rsidR="00D21063" w:rsidRPr="00643218">
        <w:rPr>
          <w:rFonts w:ascii="Arial" w:hAnsi="Arial" w:cs="Arial"/>
          <w:sz w:val="20"/>
        </w:rPr>
        <w:t xml:space="preserve">may not </w:t>
      </w:r>
      <w:r w:rsidR="009C59A1" w:rsidRPr="00643218">
        <w:rPr>
          <w:rFonts w:ascii="Arial" w:hAnsi="Arial" w:cs="Arial"/>
          <w:sz w:val="20"/>
        </w:rPr>
        <w:t>exist</w:t>
      </w:r>
      <w:r w:rsidR="00D21063" w:rsidRPr="00643218">
        <w:rPr>
          <w:rFonts w:ascii="Arial" w:hAnsi="Arial" w:cs="Arial"/>
          <w:sz w:val="20"/>
        </w:rPr>
        <w:t xml:space="preserve"> </w:t>
      </w:r>
      <w:r w:rsidR="00E92770" w:rsidRPr="00643218">
        <w:rPr>
          <w:rFonts w:ascii="Arial" w:hAnsi="Arial" w:cs="Arial"/>
          <w:sz w:val="20"/>
        </w:rPr>
        <w:t>anymore</w:t>
      </w:r>
      <w:r w:rsidR="00D21063" w:rsidRPr="00643218">
        <w:rPr>
          <w:rFonts w:ascii="Arial" w:hAnsi="Arial" w:cs="Arial"/>
          <w:sz w:val="20"/>
        </w:rPr>
        <w:t xml:space="preserve">. Therefore, there are two potential options to resolve </w:t>
      </w:r>
      <w:r w:rsidR="00F22FE0" w:rsidRPr="00643218">
        <w:rPr>
          <w:rFonts w:ascii="Arial" w:hAnsi="Arial" w:cs="Arial"/>
          <w:sz w:val="20"/>
        </w:rPr>
        <w:t>CID 15580 and 17074.</w:t>
      </w:r>
    </w:p>
    <w:p w14:paraId="530EDE89" w14:textId="77777777" w:rsidR="00350277" w:rsidRPr="00643218" w:rsidRDefault="00350277" w:rsidP="00643218">
      <w:pPr>
        <w:rPr>
          <w:rFonts w:ascii="Arial" w:hAnsi="Arial" w:cs="Arial"/>
          <w:sz w:val="20"/>
        </w:rPr>
      </w:pPr>
    </w:p>
    <w:p w14:paraId="208370B7" w14:textId="2D1DBED8" w:rsidR="00F22FE0" w:rsidRPr="00350277" w:rsidRDefault="00F22FE0" w:rsidP="00555F68">
      <w:pPr>
        <w:pStyle w:val="BodyText"/>
        <w:rPr>
          <w:rFonts w:ascii="Arial" w:eastAsia="SimSun" w:hAnsi="Arial" w:cs="Arial"/>
          <w:sz w:val="20"/>
        </w:rPr>
      </w:pPr>
      <w:r w:rsidRPr="00350277">
        <w:rPr>
          <w:rFonts w:ascii="Arial" w:eastAsia="SimSun" w:hAnsi="Arial" w:cs="Arial"/>
          <w:b/>
          <w:bCs/>
          <w:sz w:val="20"/>
        </w:rPr>
        <w:t>Option 1:</w:t>
      </w:r>
      <w:r w:rsidR="00E65C2D" w:rsidRPr="00350277">
        <w:rPr>
          <w:rFonts w:ascii="Arial" w:eastAsia="SimSun" w:hAnsi="Arial" w:cs="Arial"/>
          <w:b/>
          <w:bCs/>
          <w:sz w:val="20"/>
        </w:rPr>
        <w:t xml:space="preserve"> </w:t>
      </w:r>
      <w:r w:rsidR="00E65C2D" w:rsidRPr="00350277">
        <w:rPr>
          <w:rFonts w:ascii="Arial" w:eastAsia="SimSun" w:hAnsi="Arial" w:cs="Arial"/>
          <w:sz w:val="20"/>
        </w:rPr>
        <w:t xml:space="preserve">Keep the original paragraph and add the </w:t>
      </w:r>
      <w:r w:rsidR="00363E5D" w:rsidRPr="00350277">
        <w:rPr>
          <w:rFonts w:ascii="Arial" w:eastAsia="SimSun" w:hAnsi="Arial" w:cs="Arial"/>
          <w:sz w:val="20"/>
        </w:rPr>
        <w:t xml:space="preserve">same </w:t>
      </w:r>
      <w:r w:rsidR="00E65C2D" w:rsidRPr="00350277">
        <w:rPr>
          <w:rFonts w:ascii="Arial" w:eastAsia="SimSun" w:hAnsi="Arial" w:cs="Arial"/>
          <w:sz w:val="20"/>
        </w:rPr>
        <w:t xml:space="preserve">paragraph from </w:t>
      </w:r>
      <w:r w:rsidR="00363E5D" w:rsidRPr="00350277">
        <w:rPr>
          <w:rFonts w:ascii="Arial" w:eastAsia="SimSun" w:hAnsi="Arial" w:cs="Arial"/>
          <w:sz w:val="20"/>
        </w:rPr>
        <w:t>26.5.2.2.2 (</w:t>
      </w:r>
      <w:proofErr w:type="spellStart"/>
      <w:r w:rsidR="00350277" w:rsidRPr="00643218">
        <w:rPr>
          <w:rFonts w:ascii="Arial" w:hAnsi="Arial" w:cs="Arial"/>
          <w:sz w:val="20"/>
        </w:rPr>
        <w:t>REVme</w:t>
      </w:r>
      <w:proofErr w:type="spellEnd"/>
      <w:r w:rsidR="00350277" w:rsidRPr="00643218">
        <w:rPr>
          <w:rFonts w:ascii="Arial" w:hAnsi="Arial" w:cs="Arial"/>
          <w:sz w:val="20"/>
        </w:rPr>
        <w:t xml:space="preserve"> D3.0 P3862L54</w:t>
      </w:r>
      <w:r w:rsidR="00350277">
        <w:rPr>
          <w:rFonts w:ascii="Arial" w:hAnsi="Arial" w:cs="Arial"/>
          <w:sz w:val="20"/>
        </w:rPr>
        <w:t>)</w:t>
      </w:r>
    </w:p>
    <w:p w14:paraId="5C3DE350" w14:textId="3E0F19C7" w:rsidR="00AD0EFE" w:rsidRDefault="00D2420A" w:rsidP="00555F68">
      <w:pPr>
        <w:pStyle w:val="BodyText"/>
        <w:rPr>
          <w:ins w:id="4" w:author="Author"/>
          <w:b/>
          <w:bCs/>
          <w:i/>
          <w:iCs/>
          <w:sz w:val="19"/>
          <w:szCs w:val="19"/>
          <w:highlight w:val="yellow"/>
        </w:rPr>
      </w:pPr>
      <w:r w:rsidRPr="000913A4">
        <w:rPr>
          <w:b/>
          <w:bCs/>
          <w:i/>
          <w:iCs/>
          <w:sz w:val="19"/>
          <w:szCs w:val="19"/>
          <w:highlight w:val="yellow"/>
        </w:rPr>
        <w:t>P6</w:t>
      </w:r>
      <w:r w:rsidR="00C40D1A">
        <w:rPr>
          <w:b/>
          <w:bCs/>
          <w:i/>
          <w:iCs/>
          <w:sz w:val="19"/>
          <w:szCs w:val="19"/>
          <w:highlight w:val="yellow"/>
        </w:rPr>
        <w:t>35</w:t>
      </w:r>
      <w:r w:rsidRPr="000913A4">
        <w:rPr>
          <w:b/>
          <w:bCs/>
          <w:i/>
          <w:iCs/>
          <w:sz w:val="19"/>
          <w:szCs w:val="19"/>
          <w:highlight w:val="yellow"/>
        </w:rPr>
        <w:t>L1</w:t>
      </w:r>
      <w:r w:rsidR="00C40D1A">
        <w:rPr>
          <w:b/>
          <w:bCs/>
          <w:i/>
          <w:iCs/>
          <w:sz w:val="19"/>
          <w:szCs w:val="19"/>
          <w:highlight w:val="yellow"/>
        </w:rPr>
        <w:t>34</w:t>
      </w:r>
    </w:p>
    <w:p w14:paraId="23254B20" w14:textId="77777777" w:rsidR="00F22FE0" w:rsidRDefault="00F22FE0" w:rsidP="00F22FE0">
      <w:pPr>
        <w:pStyle w:val="BodyText"/>
        <w:rPr>
          <w:ins w:id="5" w:author="Author"/>
          <w:sz w:val="20"/>
        </w:rPr>
      </w:pPr>
      <w:r>
        <w:rPr>
          <w:sz w:val="20"/>
        </w:rPr>
        <w:t xml:space="preserve">An EHT beamformee that transmits EHT compressed beamforming feedback shall include neither the EHT </w:t>
      </w:r>
      <w:ins w:id="6" w:author="Author">
        <w:r>
          <w:rPr>
            <w:sz w:val="20"/>
          </w:rPr>
          <w:t>(#17074) C</w:t>
        </w:r>
      </w:ins>
      <w:del w:id="7" w:author="Author">
        <w:r w:rsidDel="003E0FB2">
          <w:rPr>
            <w:sz w:val="20"/>
          </w:rPr>
          <w:delText>c</w:delText>
        </w:r>
      </w:del>
      <w:r>
        <w:rPr>
          <w:sz w:val="20"/>
        </w:rPr>
        <w:t xml:space="preserve">ompressed </w:t>
      </w:r>
      <w:ins w:id="8" w:author="Author">
        <w:r>
          <w:rPr>
            <w:sz w:val="20"/>
          </w:rPr>
          <w:t>B</w:t>
        </w:r>
      </w:ins>
      <w:del w:id="9" w:author="Author">
        <w:r w:rsidDel="003E0FB2">
          <w:rPr>
            <w:sz w:val="20"/>
          </w:rPr>
          <w:delText>b</w:delText>
        </w:r>
      </w:del>
      <w:r>
        <w:rPr>
          <w:sz w:val="20"/>
        </w:rPr>
        <w:t xml:space="preserve">eamforming </w:t>
      </w:r>
      <w:ins w:id="10" w:author="Author">
        <w:r>
          <w:rPr>
            <w:sz w:val="20"/>
          </w:rPr>
          <w:t>R</w:t>
        </w:r>
      </w:ins>
      <w:del w:id="11" w:author="Author">
        <w:r w:rsidDel="00793845">
          <w:rPr>
            <w:sz w:val="20"/>
          </w:rPr>
          <w:delText>r</w:delText>
        </w:r>
      </w:del>
      <w:r>
        <w:rPr>
          <w:sz w:val="20"/>
        </w:rPr>
        <w:t xml:space="preserve">eport information nor the EHT MU </w:t>
      </w:r>
      <w:ins w:id="12" w:author="Author">
        <w:r>
          <w:rPr>
            <w:sz w:val="20"/>
          </w:rPr>
          <w:t>E</w:t>
        </w:r>
      </w:ins>
      <w:del w:id="13" w:author="Author">
        <w:r w:rsidDel="005401E1">
          <w:rPr>
            <w:sz w:val="20"/>
          </w:rPr>
          <w:delText>e</w:delText>
        </w:r>
      </w:del>
      <w:r>
        <w:rPr>
          <w:sz w:val="20"/>
        </w:rPr>
        <w:t xml:space="preserve">xclusive </w:t>
      </w:r>
      <w:ins w:id="14" w:author="Author">
        <w:r>
          <w:rPr>
            <w:sz w:val="20"/>
          </w:rPr>
          <w:t>B</w:t>
        </w:r>
      </w:ins>
      <w:del w:id="15" w:author="Author">
        <w:r w:rsidDel="005401E1">
          <w:rPr>
            <w:sz w:val="20"/>
          </w:rPr>
          <w:delText>b</w:delText>
        </w:r>
      </w:del>
      <w:r>
        <w:rPr>
          <w:sz w:val="20"/>
        </w:rPr>
        <w:t xml:space="preserve">eamforming </w:t>
      </w:r>
      <w:ins w:id="16" w:author="Author">
        <w:r>
          <w:rPr>
            <w:sz w:val="20"/>
          </w:rPr>
          <w:t>R</w:t>
        </w:r>
      </w:ins>
      <w:del w:id="17" w:author="Author">
        <w:r w:rsidDel="008B658B">
          <w:rPr>
            <w:sz w:val="20"/>
          </w:rPr>
          <w:delText>r</w:delText>
        </w:r>
      </w:del>
      <w:r>
        <w:rPr>
          <w:sz w:val="20"/>
        </w:rPr>
        <w:t xml:space="preserve">eport information if the transmission duration of the PPDU carrying the EHT </w:t>
      </w:r>
      <w:ins w:id="18" w:author="Author">
        <w:r>
          <w:rPr>
            <w:sz w:val="20"/>
          </w:rPr>
          <w:t>C</w:t>
        </w:r>
      </w:ins>
      <w:del w:id="19" w:author="Author">
        <w:r w:rsidDel="00933489">
          <w:rPr>
            <w:sz w:val="20"/>
          </w:rPr>
          <w:delText>c</w:delText>
        </w:r>
      </w:del>
      <w:r>
        <w:rPr>
          <w:sz w:val="20"/>
        </w:rPr>
        <w:t xml:space="preserve">ompressed </w:t>
      </w:r>
      <w:ins w:id="20" w:author="Author">
        <w:r>
          <w:rPr>
            <w:sz w:val="20"/>
          </w:rPr>
          <w:t>B</w:t>
        </w:r>
      </w:ins>
      <w:del w:id="21" w:author="Author">
        <w:r w:rsidDel="00933489">
          <w:rPr>
            <w:sz w:val="20"/>
          </w:rPr>
          <w:delText>b</w:delText>
        </w:r>
      </w:del>
      <w:r>
        <w:rPr>
          <w:sz w:val="20"/>
        </w:rPr>
        <w:t xml:space="preserve">eamforming </w:t>
      </w:r>
      <w:ins w:id="22" w:author="Author">
        <w:r>
          <w:rPr>
            <w:sz w:val="20"/>
          </w:rPr>
          <w:t>R</w:t>
        </w:r>
      </w:ins>
      <w:del w:id="23" w:author="Author">
        <w:r w:rsidDel="0041731C">
          <w:rPr>
            <w:sz w:val="20"/>
          </w:rPr>
          <w:delText>r</w:delText>
        </w:r>
      </w:del>
      <w:r>
        <w:rPr>
          <w:sz w:val="20"/>
        </w:rPr>
        <w:t xml:space="preserve">eport information and any EHT MU </w:t>
      </w:r>
      <w:del w:id="24" w:author="Author">
        <w:r w:rsidDel="006A635D">
          <w:rPr>
            <w:sz w:val="20"/>
          </w:rPr>
          <w:delText>e</w:delText>
        </w:r>
      </w:del>
      <w:ins w:id="25" w:author="Author">
        <w:r>
          <w:rPr>
            <w:sz w:val="20"/>
          </w:rPr>
          <w:t>E</w:t>
        </w:r>
      </w:ins>
      <w:r>
        <w:rPr>
          <w:sz w:val="20"/>
        </w:rPr>
        <w:t xml:space="preserve">xclusive </w:t>
      </w:r>
      <w:ins w:id="26" w:author="Author">
        <w:r>
          <w:rPr>
            <w:sz w:val="20"/>
          </w:rPr>
          <w:t>B</w:t>
        </w:r>
      </w:ins>
      <w:del w:id="27" w:author="Author">
        <w:r w:rsidDel="006A635D">
          <w:rPr>
            <w:sz w:val="20"/>
          </w:rPr>
          <w:delText>b</w:delText>
        </w:r>
      </w:del>
      <w:r>
        <w:rPr>
          <w:sz w:val="20"/>
        </w:rPr>
        <w:t xml:space="preserve">eamforming </w:t>
      </w:r>
      <w:del w:id="28" w:author="Author">
        <w:r w:rsidDel="00512F39">
          <w:rPr>
            <w:sz w:val="20"/>
          </w:rPr>
          <w:delText>r</w:delText>
        </w:r>
      </w:del>
      <w:ins w:id="29" w:author="Author">
        <w:r>
          <w:rPr>
            <w:sz w:val="20"/>
          </w:rPr>
          <w:t>R</w:t>
        </w:r>
      </w:ins>
      <w:r>
        <w:rPr>
          <w:sz w:val="20"/>
        </w:rPr>
        <w:t xml:space="preserve">eport information would exceed the maximum PPDU duration (see Table 9-34 (Maximum data unit sizes (in octets) and durations (in microseconds))). </w:t>
      </w:r>
    </w:p>
    <w:p w14:paraId="568F721C" w14:textId="335160BD" w:rsidR="004121D7" w:rsidRDefault="00F22FE0" w:rsidP="00555F68">
      <w:pPr>
        <w:pStyle w:val="BodyText"/>
        <w:rPr>
          <w:sz w:val="20"/>
        </w:rPr>
      </w:pPr>
      <w:ins w:id="30" w:author="Author">
        <w:r>
          <w:rPr>
            <w:color w:val="FF0000"/>
            <w:u w:val="single"/>
          </w:rPr>
          <w:t>(#15580) An AP that sends a BFRP Trigger frame shall allocate sufficient resources for the EHT TB PPDU response for each beamformee to include all the solicited feedback, including feedback that is segmented and including an HT Control field in each frame.</w:t>
        </w:r>
      </w:ins>
    </w:p>
    <w:p w14:paraId="14CB6BA4" w14:textId="77777777" w:rsidR="00350277" w:rsidRDefault="00350277" w:rsidP="00555F68">
      <w:pPr>
        <w:pStyle w:val="BodyText"/>
        <w:rPr>
          <w:rFonts w:eastAsiaTheme="minorEastAsia"/>
          <w:b/>
          <w:bCs/>
          <w:sz w:val="20"/>
          <w:lang w:eastAsia="zh-CN"/>
        </w:rPr>
      </w:pPr>
    </w:p>
    <w:p w14:paraId="5580C847" w14:textId="77777777" w:rsidR="00350277" w:rsidRDefault="00350277" w:rsidP="00555F68">
      <w:pPr>
        <w:pStyle w:val="BodyText"/>
        <w:rPr>
          <w:rFonts w:eastAsiaTheme="minorEastAsia"/>
          <w:b/>
          <w:bCs/>
          <w:sz w:val="20"/>
          <w:lang w:eastAsia="zh-CN"/>
        </w:rPr>
      </w:pPr>
    </w:p>
    <w:p w14:paraId="77730D13" w14:textId="21F11480" w:rsidR="00350277" w:rsidRPr="00350277" w:rsidRDefault="00350277" w:rsidP="00350277">
      <w:pPr>
        <w:pStyle w:val="BodyText"/>
        <w:rPr>
          <w:rFonts w:ascii="Arial" w:eastAsia="SimSun" w:hAnsi="Arial" w:cs="Arial"/>
          <w:sz w:val="20"/>
        </w:rPr>
      </w:pPr>
      <w:r w:rsidRPr="00350277">
        <w:rPr>
          <w:rFonts w:ascii="Arial" w:eastAsia="SimSun" w:hAnsi="Arial" w:cs="Arial"/>
          <w:b/>
          <w:bCs/>
          <w:sz w:val="20"/>
        </w:rPr>
        <w:t xml:space="preserve">Option </w:t>
      </w:r>
      <w:r>
        <w:rPr>
          <w:rFonts w:ascii="Arial" w:eastAsia="SimSun" w:hAnsi="Arial" w:cs="Arial"/>
          <w:b/>
          <w:bCs/>
          <w:sz w:val="20"/>
        </w:rPr>
        <w:t>2</w:t>
      </w:r>
      <w:r w:rsidRPr="00350277">
        <w:rPr>
          <w:rFonts w:ascii="Arial" w:eastAsia="SimSun" w:hAnsi="Arial" w:cs="Arial"/>
          <w:b/>
          <w:bCs/>
          <w:sz w:val="20"/>
        </w:rPr>
        <w:t xml:space="preserve">: </w:t>
      </w:r>
      <w:r w:rsidR="008A4B0B">
        <w:rPr>
          <w:rFonts w:ascii="Arial" w:eastAsia="SimSun" w:hAnsi="Arial" w:cs="Arial"/>
          <w:sz w:val="20"/>
        </w:rPr>
        <w:t>Remove</w:t>
      </w:r>
      <w:r w:rsidRPr="00350277">
        <w:rPr>
          <w:rFonts w:ascii="Arial" w:eastAsia="SimSun" w:hAnsi="Arial" w:cs="Arial"/>
          <w:sz w:val="20"/>
        </w:rPr>
        <w:t xml:space="preserve"> the original paragraph and add the paragraph from 26.5.2.2.2 (</w:t>
      </w:r>
      <w:proofErr w:type="spellStart"/>
      <w:r w:rsidRPr="00643218">
        <w:rPr>
          <w:rFonts w:ascii="Arial" w:hAnsi="Arial" w:cs="Arial"/>
          <w:sz w:val="20"/>
        </w:rPr>
        <w:t>REVme</w:t>
      </w:r>
      <w:proofErr w:type="spellEnd"/>
      <w:r w:rsidRPr="00643218">
        <w:rPr>
          <w:rFonts w:ascii="Arial" w:hAnsi="Arial" w:cs="Arial"/>
          <w:sz w:val="20"/>
        </w:rPr>
        <w:t xml:space="preserve"> D3.0 P3862L54</w:t>
      </w:r>
      <w:r>
        <w:rPr>
          <w:rFonts w:ascii="Arial" w:hAnsi="Arial" w:cs="Arial"/>
          <w:sz w:val="20"/>
        </w:rPr>
        <w:t>)</w:t>
      </w:r>
      <w:r w:rsidR="000D0846">
        <w:rPr>
          <w:rFonts w:ascii="Arial" w:hAnsi="Arial" w:cs="Arial"/>
          <w:sz w:val="20"/>
        </w:rPr>
        <w:t xml:space="preserve"> with specifying the constraint, i.e., include all the solicited feedback </w:t>
      </w:r>
      <w:r w:rsidR="000D0846" w:rsidRPr="00AB44D9">
        <w:rPr>
          <w:rFonts w:ascii="Arial" w:hAnsi="Arial" w:cs="Arial"/>
          <w:sz w:val="20"/>
          <w:u w:val="single"/>
        </w:rPr>
        <w:t>without exceeding the maximum PPDU Duration (see Table 9-34 (Maximum data unit sizes (in octets) and durations (in microseconds)))</w:t>
      </w:r>
    </w:p>
    <w:p w14:paraId="79B670B7" w14:textId="54CDC9DF" w:rsidR="00C23E9E" w:rsidRDefault="00C23E9E" w:rsidP="00C23E9E">
      <w:pPr>
        <w:pStyle w:val="BodyText"/>
        <w:rPr>
          <w:ins w:id="31" w:author="Author"/>
          <w:b/>
          <w:bCs/>
          <w:i/>
          <w:iCs/>
          <w:sz w:val="19"/>
          <w:szCs w:val="19"/>
          <w:highlight w:val="yellow"/>
        </w:rPr>
      </w:pPr>
      <w:r w:rsidRPr="000913A4">
        <w:rPr>
          <w:b/>
          <w:bCs/>
          <w:i/>
          <w:iCs/>
          <w:sz w:val="19"/>
          <w:szCs w:val="19"/>
          <w:highlight w:val="yellow"/>
        </w:rPr>
        <w:t>P6</w:t>
      </w:r>
      <w:r w:rsidR="00C40D1A">
        <w:rPr>
          <w:b/>
          <w:bCs/>
          <w:i/>
          <w:iCs/>
          <w:sz w:val="19"/>
          <w:szCs w:val="19"/>
          <w:highlight w:val="yellow"/>
        </w:rPr>
        <w:t>35</w:t>
      </w:r>
      <w:r w:rsidRPr="000913A4">
        <w:rPr>
          <w:b/>
          <w:bCs/>
          <w:i/>
          <w:iCs/>
          <w:sz w:val="19"/>
          <w:szCs w:val="19"/>
          <w:highlight w:val="yellow"/>
        </w:rPr>
        <w:t>L</w:t>
      </w:r>
      <w:r w:rsidR="00C40D1A">
        <w:rPr>
          <w:b/>
          <w:bCs/>
          <w:i/>
          <w:iCs/>
          <w:sz w:val="19"/>
          <w:szCs w:val="19"/>
          <w:highlight w:val="yellow"/>
        </w:rPr>
        <w:t>34</w:t>
      </w:r>
    </w:p>
    <w:p w14:paraId="562C7743" w14:textId="1FB7B684" w:rsidR="00A614B7" w:rsidDel="00AB5AFA" w:rsidRDefault="00AB5AFA" w:rsidP="00555F68">
      <w:pPr>
        <w:pStyle w:val="BodyText"/>
        <w:rPr>
          <w:del w:id="32" w:author="Author"/>
          <w:sz w:val="20"/>
        </w:rPr>
      </w:pPr>
      <w:del w:id="33" w:author="Author">
        <w:r w:rsidDel="00AB5AFA">
          <w:rPr>
            <w:sz w:val="20"/>
          </w:rPr>
          <w:delText>An EHT beamformee that transmits EHT compressed beamforming feedback shall include neither the EHT compressed beamforming report information nor the EHT MU exclusive beamforming report information if the transmission duration of the PPDU carrying the EHT compressed beamforming report information and any EHT MU exclusive beamforming report information would exceed the maximum PPDU duration (see Table 9-34 (Maximum data unit sizes (in octets) and durations (in microseconds))).</w:delText>
        </w:r>
      </w:del>
    </w:p>
    <w:p w14:paraId="2ACF0A9A" w14:textId="454F076A" w:rsidR="00AB5AFA" w:rsidRDefault="00AB5AFA" w:rsidP="00AB5AFA">
      <w:pPr>
        <w:pStyle w:val="BodyText"/>
        <w:rPr>
          <w:ins w:id="34" w:author="Author"/>
          <w:sz w:val="20"/>
        </w:rPr>
      </w:pPr>
      <w:ins w:id="35" w:author="Author">
        <w:r>
          <w:rPr>
            <w:color w:val="FF0000"/>
            <w:u w:val="single"/>
          </w:rPr>
          <w:lastRenderedPageBreak/>
          <w:t>(#15580) An AP that sends a BFRP Trigger frame shall allocate sufficient resources for the EHT TB PPDU response for each beamformee to include all the solicited feedback</w:t>
        </w:r>
        <w:r w:rsidR="000831A3">
          <w:rPr>
            <w:color w:val="FF0000"/>
            <w:u w:val="single"/>
          </w:rPr>
          <w:t xml:space="preserve"> </w:t>
        </w:r>
        <w:r w:rsidR="002D4D46">
          <w:rPr>
            <w:color w:val="FF0000"/>
            <w:u w:val="single"/>
          </w:rPr>
          <w:t>without exceeding the maximum PPDU duration (see Table 9-34 (</w:t>
        </w:r>
        <w:r w:rsidR="00312F98">
          <w:t>Maximum data unit sizes (in octets) and durations (in microseconds)))</w:t>
        </w:r>
        <w:r>
          <w:rPr>
            <w:color w:val="FF0000"/>
            <w:u w:val="single"/>
          </w:rPr>
          <w:t>, including feedback that is segmented and including an HT Control field in each frame.</w:t>
        </w:r>
      </w:ins>
    </w:p>
    <w:p w14:paraId="480A9895" w14:textId="77777777" w:rsidR="00643218" w:rsidRDefault="00643218" w:rsidP="00643218">
      <w:pPr>
        <w:rPr>
          <w:rFonts w:ascii="Arial" w:hAnsi="Arial" w:cs="Arial"/>
          <w:sz w:val="20"/>
        </w:rPr>
      </w:pPr>
    </w:p>
    <w:p w14:paraId="37A575A2" w14:textId="13883390" w:rsidR="00643218" w:rsidRDefault="00643218" w:rsidP="00643218">
      <w:pPr>
        <w:rPr>
          <w:rFonts w:ascii="Arial" w:hAnsi="Arial" w:cs="Arial"/>
          <w:sz w:val="20"/>
        </w:rPr>
      </w:pPr>
      <w:r>
        <w:rPr>
          <w:rFonts w:ascii="Arial" w:hAnsi="Arial" w:cs="Arial"/>
          <w:sz w:val="20"/>
        </w:rPr>
        <w:t>SP: Which option do you prefer as the resolution</w:t>
      </w:r>
      <w:r w:rsidR="00CE7449">
        <w:rPr>
          <w:rFonts w:ascii="Arial" w:hAnsi="Arial" w:cs="Arial"/>
          <w:sz w:val="20"/>
        </w:rPr>
        <w:t>s</w:t>
      </w:r>
      <w:r>
        <w:rPr>
          <w:rFonts w:ascii="Arial" w:hAnsi="Arial" w:cs="Arial"/>
          <w:sz w:val="20"/>
        </w:rPr>
        <w:t xml:space="preserve"> of </w:t>
      </w:r>
      <w:r w:rsidR="00330085">
        <w:rPr>
          <w:rFonts w:ascii="Arial" w:hAnsi="Arial" w:cs="Arial"/>
          <w:sz w:val="20"/>
        </w:rPr>
        <w:t>CID 15580 and CID 17074</w:t>
      </w:r>
    </w:p>
    <w:p w14:paraId="619E88BD" w14:textId="77777777" w:rsidR="00643218" w:rsidRDefault="00643218" w:rsidP="00643218">
      <w:pPr>
        <w:rPr>
          <w:rFonts w:ascii="Arial" w:hAnsi="Arial" w:cs="Arial"/>
          <w:sz w:val="20"/>
        </w:rPr>
      </w:pPr>
    </w:p>
    <w:p w14:paraId="19F0A00A" w14:textId="77777777" w:rsidR="00643218" w:rsidRDefault="00643218" w:rsidP="00643218">
      <w:pPr>
        <w:pStyle w:val="ListParagraph"/>
        <w:numPr>
          <w:ilvl w:val="0"/>
          <w:numId w:val="9"/>
        </w:numPr>
        <w:rPr>
          <w:rFonts w:ascii="Arial" w:hAnsi="Arial" w:cs="Arial"/>
          <w:sz w:val="20"/>
        </w:rPr>
      </w:pPr>
      <w:r>
        <w:rPr>
          <w:rFonts w:ascii="Arial" w:hAnsi="Arial" w:cs="Arial"/>
          <w:sz w:val="20"/>
        </w:rPr>
        <w:t>Option 1</w:t>
      </w:r>
    </w:p>
    <w:p w14:paraId="3F387042" w14:textId="77777777" w:rsidR="00643218" w:rsidRDefault="00643218" w:rsidP="00643218">
      <w:pPr>
        <w:pStyle w:val="ListParagraph"/>
        <w:numPr>
          <w:ilvl w:val="0"/>
          <w:numId w:val="9"/>
        </w:numPr>
        <w:rPr>
          <w:rFonts w:ascii="Arial" w:hAnsi="Arial" w:cs="Arial"/>
          <w:sz w:val="20"/>
        </w:rPr>
      </w:pPr>
      <w:r>
        <w:rPr>
          <w:rFonts w:ascii="Arial" w:hAnsi="Arial" w:cs="Arial"/>
          <w:sz w:val="20"/>
        </w:rPr>
        <w:t>Option 2</w:t>
      </w:r>
    </w:p>
    <w:p w14:paraId="73375888" w14:textId="77777777" w:rsidR="00643218" w:rsidRDefault="00643218" w:rsidP="00643218">
      <w:pPr>
        <w:pStyle w:val="ListParagraph"/>
        <w:numPr>
          <w:ilvl w:val="0"/>
          <w:numId w:val="9"/>
        </w:numPr>
        <w:rPr>
          <w:rFonts w:ascii="Arial" w:hAnsi="Arial" w:cs="Arial"/>
          <w:sz w:val="20"/>
        </w:rPr>
      </w:pPr>
      <w:r>
        <w:rPr>
          <w:rFonts w:ascii="Arial" w:hAnsi="Arial" w:cs="Arial"/>
          <w:sz w:val="20"/>
        </w:rPr>
        <w:t>Abs</w:t>
      </w:r>
    </w:p>
    <w:p w14:paraId="2D4C6154" w14:textId="77777777" w:rsidR="00643218" w:rsidRDefault="00643218" w:rsidP="00643218">
      <w:pPr>
        <w:rPr>
          <w:b/>
          <w:highlight w:val="yellow"/>
          <w:u w:val="single"/>
        </w:rPr>
      </w:pPr>
    </w:p>
    <w:p w14:paraId="663E9A2C" w14:textId="77777777" w:rsidR="00643218" w:rsidRPr="00643218" w:rsidRDefault="00643218" w:rsidP="00643218">
      <w:pPr>
        <w:rPr>
          <w:rFonts w:ascii="Arial" w:hAnsi="Arial" w:cs="Arial"/>
          <w:b/>
          <w:highlight w:val="yellow"/>
          <w:u w:val="single"/>
        </w:rPr>
      </w:pPr>
      <w:r w:rsidRPr="00643218">
        <w:rPr>
          <w:rFonts w:ascii="Arial" w:hAnsi="Arial" w:cs="Arial"/>
          <w:b/>
          <w:highlight w:val="yellow"/>
          <w:u w:val="single"/>
        </w:rPr>
        <w:t>End of discussion</w:t>
      </w:r>
    </w:p>
    <w:p w14:paraId="374D929F" w14:textId="77777777" w:rsidR="00A614B7" w:rsidRDefault="00A614B7" w:rsidP="00555F68">
      <w:pPr>
        <w:pStyle w:val="BodyText"/>
        <w:rPr>
          <w:sz w:val="20"/>
        </w:rPr>
      </w:pPr>
    </w:p>
    <w:sectPr w:rsidR="00A614B7">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ED9C" w14:textId="77777777" w:rsidR="00CD2023" w:rsidRDefault="00CD2023">
      <w:r>
        <w:separator/>
      </w:r>
    </w:p>
  </w:endnote>
  <w:endnote w:type="continuationSeparator" w:id="0">
    <w:p w14:paraId="43B5BEA4" w14:textId="77777777" w:rsidR="00CD2023" w:rsidRDefault="00CD2023">
      <w:r>
        <w:continuationSeparator/>
      </w:r>
    </w:p>
  </w:endnote>
  <w:endnote w:type="continuationNotice" w:id="1">
    <w:p w14:paraId="218AA2A3" w14:textId="77777777" w:rsidR="00CD2023" w:rsidRDefault="00CD2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5B80" w14:textId="77777777" w:rsidR="00A7734F" w:rsidRDefault="00A77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C81" w14:textId="3A014F27" w:rsidR="00B02518" w:rsidRPr="00212B9F" w:rsidRDefault="00142762" w:rsidP="00B02518">
    <w:pPr>
      <w:pStyle w:val="Footer"/>
      <w:tabs>
        <w:tab w:val="clear" w:pos="6480"/>
        <w:tab w:val="center" w:pos="4680"/>
        <w:tab w:val="right" w:pos="9360"/>
      </w:tabs>
      <w:rPr>
        <w:lang w:val="fr-FR"/>
      </w:rPr>
    </w:pPr>
    <w:r>
      <w:fldChar w:fldCharType="begin"/>
    </w:r>
    <w:r w:rsidRPr="00212B9F">
      <w:rPr>
        <w:lang w:val="fr-FR"/>
      </w:rPr>
      <w:instrText>SUBJECT  \* MERGEFORMAT</w:instrText>
    </w:r>
    <w:r>
      <w:fldChar w:fldCharType="separate"/>
    </w:r>
    <w:proofErr w:type="spellStart"/>
    <w:r w:rsidR="00B02518" w:rsidRPr="00212B9F">
      <w:rPr>
        <w:lang w:val="fr-FR"/>
      </w:rPr>
      <w:t>Submission</w:t>
    </w:r>
    <w:proofErr w:type="spellEnd"/>
    <w:r>
      <w:fldChar w:fldCharType="end"/>
    </w:r>
    <w:r w:rsidR="00B02518" w:rsidRPr="00212B9F">
      <w:rPr>
        <w:lang w:val="fr-FR"/>
      </w:rPr>
      <w:tab/>
      <w:t xml:space="preserve">page </w:t>
    </w:r>
    <w:r w:rsidR="00B02518">
      <w:fldChar w:fldCharType="begin"/>
    </w:r>
    <w:r w:rsidR="00B02518" w:rsidRPr="00212B9F">
      <w:rPr>
        <w:lang w:val="fr-FR"/>
      </w:rPr>
      <w:instrText xml:space="preserve">page </w:instrText>
    </w:r>
    <w:r w:rsidR="00B02518">
      <w:fldChar w:fldCharType="separate"/>
    </w:r>
    <w:r w:rsidR="00B02518" w:rsidRPr="00212B9F">
      <w:rPr>
        <w:lang w:val="fr-FR"/>
      </w:rPr>
      <w:t>1</w:t>
    </w:r>
    <w:r w:rsidR="00B02518">
      <w:fldChar w:fldCharType="end"/>
    </w:r>
    <w:r w:rsidR="00B02518" w:rsidRPr="00212B9F">
      <w:rPr>
        <w:lang w:val="fr-FR"/>
      </w:rPr>
      <w:tab/>
    </w:r>
    <w:r w:rsidR="00531873">
      <w:fldChar w:fldCharType="begin"/>
    </w:r>
    <w:r w:rsidR="00531873" w:rsidRPr="00212B9F">
      <w:rPr>
        <w:lang w:val="fr-FR"/>
      </w:rPr>
      <w:instrText>COMMENTS  \* MERGEFORMAT</w:instrText>
    </w:r>
    <w:r w:rsidR="00531873">
      <w:fldChar w:fldCharType="separate"/>
    </w:r>
    <w:r w:rsidR="00531873" w:rsidRPr="00212B9F">
      <w:rPr>
        <w:lang w:val="fr-FR"/>
      </w:rPr>
      <w:t>Zinan Lin (InterDigital</w:t>
    </w:r>
    <w:r w:rsidR="00531873">
      <w:fldChar w:fldCharType="end"/>
    </w:r>
    <w:r w:rsidR="00B02518" w:rsidRPr="00212B9F">
      <w:rPr>
        <w:lang w:val="fr-FR"/>
      </w:rPr>
      <w:t>)</w:t>
    </w:r>
  </w:p>
  <w:p w14:paraId="2CB877A7" w14:textId="77777777" w:rsidR="00B02518" w:rsidRPr="00212B9F" w:rsidRDefault="00B02518">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2480" w14:textId="77777777" w:rsidR="00A7734F" w:rsidRDefault="00A77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1188" w14:textId="77777777" w:rsidR="00CD2023" w:rsidRDefault="00CD2023">
      <w:r>
        <w:separator/>
      </w:r>
    </w:p>
  </w:footnote>
  <w:footnote w:type="continuationSeparator" w:id="0">
    <w:p w14:paraId="41C4530A" w14:textId="77777777" w:rsidR="00CD2023" w:rsidRDefault="00CD2023">
      <w:r>
        <w:continuationSeparator/>
      </w:r>
    </w:p>
  </w:footnote>
  <w:footnote w:type="continuationNotice" w:id="1">
    <w:p w14:paraId="0FBB6D5E" w14:textId="77777777" w:rsidR="00CD2023" w:rsidRDefault="00CD20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366A" w14:textId="77777777" w:rsidR="00A7734F" w:rsidRDefault="00A77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32CDC522" w:rsidR="00C768D9" w:rsidRDefault="00300ECD" w:rsidP="00C768D9">
    <w:pPr>
      <w:pStyle w:val="Header"/>
      <w:tabs>
        <w:tab w:val="clear" w:pos="6480"/>
        <w:tab w:val="center" w:pos="4680"/>
        <w:tab w:val="right" w:pos="9360"/>
      </w:tabs>
    </w:pPr>
    <w:fldSimple w:instr="KEYWORDS  \* MERGEFORMAT">
      <w:r w:rsidR="00A7734F">
        <w:t>June</w:t>
      </w:r>
      <w:r w:rsidR="00531873">
        <w:t xml:space="preserve"> </w:t>
      </w:r>
      <w:r w:rsidR="00C768D9">
        <w:t>202</w:t>
      </w:r>
      <w:r w:rsidR="00E650FA">
        <w:t>3</w:t>
      </w:r>
    </w:fldSimple>
    <w:r w:rsidR="00C768D9">
      <w:tab/>
    </w:r>
    <w:r w:rsidR="00C768D9">
      <w:tab/>
    </w:r>
    <w:fldSimple w:instr="TITLE  \* MERGEFORMAT">
      <w:r w:rsidR="00C768D9">
        <w:t>doc.: IEEE 802.11-2</w:t>
      </w:r>
      <w:r w:rsidR="00E650FA">
        <w:t>3</w:t>
      </w:r>
      <w:r w:rsidR="00C768D9">
        <w:t>/</w:t>
      </w:r>
      <w:r w:rsidR="009B5D51" w:rsidRPr="009B5D51">
        <w:t>0</w:t>
      </w:r>
      <w:r w:rsidR="00F9708D">
        <w:t>916</w:t>
      </w:r>
      <w:r w:rsidR="00C768D9">
        <w:t>r</w:t>
      </w:r>
    </w:fldSimple>
    <w:r w:rsidR="00322327">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62D3" w14:textId="77777777" w:rsidR="00A7734F" w:rsidRDefault="00A77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6B632F9"/>
    <w:multiLevelType w:val="hybridMultilevel"/>
    <w:tmpl w:val="4F10775A"/>
    <w:lvl w:ilvl="0" w:tplc="389E599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308BA"/>
    <w:multiLevelType w:val="hybridMultilevel"/>
    <w:tmpl w:val="85942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5220A4"/>
    <w:multiLevelType w:val="hybridMultilevel"/>
    <w:tmpl w:val="81F4F148"/>
    <w:lvl w:ilvl="0" w:tplc="8E361030">
      <w:start w:val="601"/>
      <w:numFmt w:val="bullet"/>
      <w:lvlText w:val="-"/>
      <w:lvlJc w:val="left"/>
      <w:pPr>
        <w:ind w:left="720" w:hanging="360"/>
      </w:pPr>
      <w:rPr>
        <w:rFonts w:ascii="Times New Roman" w:eastAsia="Batang" w:hAnsi="Times New Roman" w:cs="Times New Roman" w:hint="default"/>
        <w:b w:val="0"/>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7"/>
  </w:num>
  <w:num w:numId="3" w16cid:durableId="1727946101">
    <w:abstractNumId w:val="5"/>
  </w:num>
  <w:num w:numId="4" w16cid:durableId="757991242">
    <w:abstractNumId w:val="6"/>
  </w:num>
  <w:num w:numId="5" w16cid:durableId="480854667">
    <w:abstractNumId w:val="2"/>
  </w:num>
  <w:num w:numId="6" w16cid:durableId="216207519">
    <w:abstractNumId w:val="8"/>
  </w:num>
  <w:num w:numId="7" w16cid:durableId="1742943973">
    <w:abstractNumId w:val="1"/>
  </w:num>
  <w:num w:numId="8" w16cid:durableId="136846919">
    <w:abstractNumId w:val="4"/>
  </w:num>
  <w:num w:numId="9" w16cid:durableId="10328057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2FC5"/>
    <w:rsid w:val="00003907"/>
    <w:rsid w:val="0000466C"/>
    <w:rsid w:val="00004C44"/>
    <w:rsid w:val="00005525"/>
    <w:rsid w:val="000056C8"/>
    <w:rsid w:val="000056EA"/>
    <w:rsid w:val="00005C01"/>
    <w:rsid w:val="00006137"/>
    <w:rsid w:val="00006501"/>
    <w:rsid w:val="00006F30"/>
    <w:rsid w:val="0001025A"/>
    <w:rsid w:val="00011780"/>
    <w:rsid w:val="000134D6"/>
    <w:rsid w:val="00015664"/>
    <w:rsid w:val="00016060"/>
    <w:rsid w:val="00016A34"/>
    <w:rsid w:val="00016BB7"/>
    <w:rsid w:val="000207BD"/>
    <w:rsid w:val="00021D89"/>
    <w:rsid w:val="00027B16"/>
    <w:rsid w:val="000310A9"/>
    <w:rsid w:val="000321CF"/>
    <w:rsid w:val="00032EDB"/>
    <w:rsid w:val="0003588B"/>
    <w:rsid w:val="00036EEC"/>
    <w:rsid w:val="000416D3"/>
    <w:rsid w:val="0004176A"/>
    <w:rsid w:val="00042A75"/>
    <w:rsid w:val="0004321D"/>
    <w:rsid w:val="000443AA"/>
    <w:rsid w:val="000456E5"/>
    <w:rsid w:val="000505DF"/>
    <w:rsid w:val="0005063C"/>
    <w:rsid w:val="00052E51"/>
    <w:rsid w:val="00054A12"/>
    <w:rsid w:val="00060A57"/>
    <w:rsid w:val="00060C04"/>
    <w:rsid w:val="0006179F"/>
    <w:rsid w:val="0006506C"/>
    <w:rsid w:val="00066F0E"/>
    <w:rsid w:val="000707AE"/>
    <w:rsid w:val="0007472B"/>
    <w:rsid w:val="00076833"/>
    <w:rsid w:val="00076CA9"/>
    <w:rsid w:val="00077D10"/>
    <w:rsid w:val="000807CF"/>
    <w:rsid w:val="00081C41"/>
    <w:rsid w:val="000829B6"/>
    <w:rsid w:val="000831A3"/>
    <w:rsid w:val="00084E8B"/>
    <w:rsid w:val="000877EE"/>
    <w:rsid w:val="00090260"/>
    <w:rsid w:val="00090A78"/>
    <w:rsid w:val="000910B9"/>
    <w:rsid w:val="000913A4"/>
    <w:rsid w:val="00091879"/>
    <w:rsid w:val="00091EC4"/>
    <w:rsid w:val="00092B27"/>
    <w:rsid w:val="00092D34"/>
    <w:rsid w:val="0009377D"/>
    <w:rsid w:val="00093F1E"/>
    <w:rsid w:val="00094C5C"/>
    <w:rsid w:val="00095EED"/>
    <w:rsid w:val="00096C30"/>
    <w:rsid w:val="00096FE4"/>
    <w:rsid w:val="00097556"/>
    <w:rsid w:val="000A0C89"/>
    <w:rsid w:val="000A1C52"/>
    <w:rsid w:val="000A3233"/>
    <w:rsid w:val="000A3235"/>
    <w:rsid w:val="000A33C0"/>
    <w:rsid w:val="000A73CB"/>
    <w:rsid w:val="000B174D"/>
    <w:rsid w:val="000B1A2D"/>
    <w:rsid w:val="000B3623"/>
    <w:rsid w:val="000B3BDF"/>
    <w:rsid w:val="000B4EF1"/>
    <w:rsid w:val="000B5C21"/>
    <w:rsid w:val="000B6C1B"/>
    <w:rsid w:val="000B71B6"/>
    <w:rsid w:val="000B77C9"/>
    <w:rsid w:val="000C1115"/>
    <w:rsid w:val="000C4512"/>
    <w:rsid w:val="000C6EEA"/>
    <w:rsid w:val="000D0846"/>
    <w:rsid w:val="000D0904"/>
    <w:rsid w:val="000D1ACC"/>
    <w:rsid w:val="000D1C7E"/>
    <w:rsid w:val="000D460B"/>
    <w:rsid w:val="000D4AEC"/>
    <w:rsid w:val="000D4BA3"/>
    <w:rsid w:val="000D69E5"/>
    <w:rsid w:val="000D7AAA"/>
    <w:rsid w:val="000E1847"/>
    <w:rsid w:val="000E1997"/>
    <w:rsid w:val="000E1BBC"/>
    <w:rsid w:val="000E4762"/>
    <w:rsid w:val="000E4B0D"/>
    <w:rsid w:val="000E5183"/>
    <w:rsid w:val="000E60D0"/>
    <w:rsid w:val="000E6C9B"/>
    <w:rsid w:val="000E7519"/>
    <w:rsid w:val="000F0722"/>
    <w:rsid w:val="000F0DB8"/>
    <w:rsid w:val="000F0DC0"/>
    <w:rsid w:val="000F1173"/>
    <w:rsid w:val="000F2E37"/>
    <w:rsid w:val="000F3703"/>
    <w:rsid w:val="000F690F"/>
    <w:rsid w:val="000F6E1C"/>
    <w:rsid w:val="001009CC"/>
    <w:rsid w:val="00100C18"/>
    <w:rsid w:val="00101DD7"/>
    <w:rsid w:val="001033D2"/>
    <w:rsid w:val="00104973"/>
    <w:rsid w:val="001055CF"/>
    <w:rsid w:val="001075D5"/>
    <w:rsid w:val="001103D0"/>
    <w:rsid w:val="0011061F"/>
    <w:rsid w:val="00111488"/>
    <w:rsid w:val="00111CBA"/>
    <w:rsid w:val="00112568"/>
    <w:rsid w:val="00115370"/>
    <w:rsid w:val="00115A4D"/>
    <w:rsid w:val="00115D83"/>
    <w:rsid w:val="00116137"/>
    <w:rsid w:val="001164F3"/>
    <w:rsid w:val="00116521"/>
    <w:rsid w:val="00117BA6"/>
    <w:rsid w:val="001209ED"/>
    <w:rsid w:val="00120BE3"/>
    <w:rsid w:val="00123268"/>
    <w:rsid w:val="00125430"/>
    <w:rsid w:val="00126076"/>
    <w:rsid w:val="00126C45"/>
    <w:rsid w:val="00127A50"/>
    <w:rsid w:val="00130755"/>
    <w:rsid w:val="00131876"/>
    <w:rsid w:val="00132C5A"/>
    <w:rsid w:val="00132C70"/>
    <w:rsid w:val="00133E32"/>
    <w:rsid w:val="0013669C"/>
    <w:rsid w:val="00140B34"/>
    <w:rsid w:val="00141663"/>
    <w:rsid w:val="00142762"/>
    <w:rsid w:val="001428B5"/>
    <w:rsid w:val="001435FF"/>
    <w:rsid w:val="00143BC0"/>
    <w:rsid w:val="00143D1B"/>
    <w:rsid w:val="00146618"/>
    <w:rsid w:val="001478FA"/>
    <w:rsid w:val="0015140D"/>
    <w:rsid w:val="00152886"/>
    <w:rsid w:val="00152D65"/>
    <w:rsid w:val="0015319F"/>
    <w:rsid w:val="0015362A"/>
    <w:rsid w:val="001542F9"/>
    <w:rsid w:val="001612FE"/>
    <w:rsid w:val="00162631"/>
    <w:rsid w:val="001648AD"/>
    <w:rsid w:val="0016683F"/>
    <w:rsid w:val="00166D22"/>
    <w:rsid w:val="001674F7"/>
    <w:rsid w:val="00170150"/>
    <w:rsid w:val="001704C3"/>
    <w:rsid w:val="001707E0"/>
    <w:rsid w:val="001712FB"/>
    <w:rsid w:val="00171E3E"/>
    <w:rsid w:val="00173CE9"/>
    <w:rsid w:val="00176D67"/>
    <w:rsid w:val="00180123"/>
    <w:rsid w:val="00181F74"/>
    <w:rsid w:val="0018229C"/>
    <w:rsid w:val="00182357"/>
    <w:rsid w:val="001835E6"/>
    <w:rsid w:val="00187003"/>
    <w:rsid w:val="001922EB"/>
    <w:rsid w:val="00192D5E"/>
    <w:rsid w:val="00193451"/>
    <w:rsid w:val="00194B2D"/>
    <w:rsid w:val="00194F32"/>
    <w:rsid w:val="00195F81"/>
    <w:rsid w:val="001A10D6"/>
    <w:rsid w:val="001A2078"/>
    <w:rsid w:val="001A3414"/>
    <w:rsid w:val="001A39DA"/>
    <w:rsid w:val="001A3E5E"/>
    <w:rsid w:val="001A5714"/>
    <w:rsid w:val="001A7137"/>
    <w:rsid w:val="001B05D6"/>
    <w:rsid w:val="001B090C"/>
    <w:rsid w:val="001B0C4F"/>
    <w:rsid w:val="001B1BA2"/>
    <w:rsid w:val="001B2456"/>
    <w:rsid w:val="001B2D0A"/>
    <w:rsid w:val="001B5321"/>
    <w:rsid w:val="001B6EA9"/>
    <w:rsid w:val="001B750B"/>
    <w:rsid w:val="001C29D3"/>
    <w:rsid w:val="001C2F75"/>
    <w:rsid w:val="001C3321"/>
    <w:rsid w:val="001C3A0F"/>
    <w:rsid w:val="001C410B"/>
    <w:rsid w:val="001C4813"/>
    <w:rsid w:val="001C4D5D"/>
    <w:rsid w:val="001C562C"/>
    <w:rsid w:val="001C695A"/>
    <w:rsid w:val="001C76FB"/>
    <w:rsid w:val="001D125D"/>
    <w:rsid w:val="001D3280"/>
    <w:rsid w:val="001D5DB1"/>
    <w:rsid w:val="001D723B"/>
    <w:rsid w:val="001E0ABE"/>
    <w:rsid w:val="001E1148"/>
    <w:rsid w:val="001E245D"/>
    <w:rsid w:val="001E2844"/>
    <w:rsid w:val="001E562E"/>
    <w:rsid w:val="001E6DE5"/>
    <w:rsid w:val="001F06D9"/>
    <w:rsid w:val="001F0871"/>
    <w:rsid w:val="001F14B6"/>
    <w:rsid w:val="001F14F1"/>
    <w:rsid w:val="001F1E6C"/>
    <w:rsid w:val="001F2CC4"/>
    <w:rsid w:val="001F2E08"/>
    <w:rsid w:val="001F3267"/>
    <w:rsid w:val="001F38E0"/>
    <w:rsid w:val="001F51A8"/>
    <w:rsid w:val="001F5958"/>
    <w:rsid w:val="001F73B1"/>
    <w:rsid w:val="00200933"/>
    <w:rsid w:val="00201167"/>
    <w:rsid w:val="002019E6"/>
    <w:rsid w:val="00202C41"/>
    <w:rsid w:val="0020331F"/>
    <w:rsid w:val="00203C37"/>
    <w:rsid w:val="002040FC"/>
    <w:rsid w:val="0020460F"/>
    <w:rsid w:val="00205F37"/>
    <w:rsid w:val="002103FB"/>
    <w:rsid w:val="0021090A"/>
    <w:rsid w:val="00211521"/>
    <w:rsid w:val="00211C1E"/>
    <w:rsid w:val="00211EE7"/>
    <w:rsid w:val="00212047"/>
    <w:rsid w:val="00212B9F"/>
    <w:rsid w:val="0021366B"/>
    <w:rsid w:val="00214FE8"/>
    <w:rsid w:val="002174A3"/>
    <w:rsid w:val="00222425"/>
    <w:rsid w:val="0022328C"/>
    <w:rsid w:val="00223551"/>
    <w:rsid w:val="00223CCB"/>
    <w:rsid w:val="0022581D"/>
    <w:rsid w:val="00225B11"/>
    <w:rsid w:val="00226676"/>
    <w:rsid w:val="00227A1B"/>
    <w:rsid w:val="00227E93"/>
    <w:rsid w:val="00227F6C"/>
    <w:rsid w:val="00230F52"/>
    <w:rsid w:val="0023266E"/>
    <w:rsid w:val="00233355"/>
    <w:rsid w:val="00233F2B"/>
    <w:rsid w:val="002355F0"/>
    <w:rsid w:val="00235E6E"/>
    <w:rsid w:val="00237383"/>
    <w:rsid w:val="00243714"/>
    <w:rsid w:val="002438BD"/>
    <w:rsid w:val="00244329"/>
    <w:rsid w:val="002453C7"/>
    <w:rsid w:val="002510B0"/>
    <w:rsid w:val="0025160D"/>
    <w:rsid w:val="00252555"/>
    <w:rsid w:val="0025392A"/>
    <w:rsid w:val="00254CAC"/>
    <w:rsid w:val="00254FAA"/>
    <w:rsid w:val="002563CE"/>
    <w:rsid w:val="00257105"/>
    <w:rsid w:val="00261849"/>
    <w:rsid w:val="00263725"/>
    <w:rsid w:val="00263B37"/>
    <w:rsid w:val="0026531B"/>
    <w:rsid w:val="00265D1C"/>
    <w:rsid w:val="00265DD8"/>
    <w:rsid w:val="002672F1"/>
    <w:rsid w:val="00267543"/>
    <w:rsid w:val="00270BBD"/>
    <w:rsid w:val="002714B7"/>
    <w:rsid w:val="002733B6"/>
    <w:rsid w:val="00273E4E"/>
    <w:rsid w:val="002744B7"/>
    <w:rsid w:val="00274E0F"/>
    <w:rsid w:val="00275FAE"/>
    <w:rsid w:val="00276482"/>
    <w:rsid w:val="0028071A"/>
    <w:rsid w:val="00282445"/>
    <w:rsid w:val="0028402A"/>
    <w:rsid w:val="00285498"/>
    <w:rsid w:val="0028726E"/>
    <w:rsid w:val="0029020B"/>
    <w:rsid w:val="00291776"/>
    <w:rsid w:val="00291791"/>
    <w:rsid w:val="002926B3"/>
    <w:rsid w:val="00293F4E"/>
    <w:rsid w:val="00295A30"/>
    <w:rsid w:val="00295ABB"/>
    <w:rsid w:val="00297F28"/>
    <w:rsid w:val="002A0427"/>
    <w:rsid w:val="002A11AB"/>
    <w:rsid w:val="002A37CB"/>
    <w:rsid w:val="002A3DC3"/>
    <w:rsid w:val="002A51D9"/>
    <w:rsid w:val="002A5892"/>
    <w:rsid w:val="002A69B5"/>
    <w:rsid w:val="002A772C"/>
    <w:rsid w:val="002A7918"/>
    <w:rsid w:val="002B1E95"/>
    <w:rsid w:val="002B1EC0"/>
    <w:rsid w:val="002B297A"/>
    <w:rsid w:val="002B2BAC"/>
    <w:rsid w:val="002B4E77"/>
    <w:rsid w:val="002B7955"/>
    <w:rsid w:val="002C2012"/>
    <w:rsid w:val="002C2A3F"/>
    <w:rsid w:val="002C48BF"/>
    <w:rsid w:val="002C6C21"/>
    <w:rsid w:val="002D3137"/>
    <w:rsid w:val="002D44BE"/>
    <w:rsid w:val="002D44E4"/>
    <w:rsid w:val="002D4D46"/>
    <w:rsid w:val="002D56B7"/>
    <w:rsid w:val="002D5DE6"/>
    <w:rsid w:val="002D729C"/>
    <w:rsid w:val="002E0889"/>
    <w:rsid w:val="002E0B96"/>
    <w:rsid w:val="002E1267"/>
    <w:rsid w:val="002E2F30"/>
    <w:rsid w:val="002E36C1"/>
    <w:rsid w:val="002E3A37"/>
    <w:rsid w:val="002E5234"/>
    <w:rsid w:val="002E5B29"/>
    <w:rsid w:val="002F0370"/>
    <w:rsid w:val="002F092E"/>
    <w:rsid w:val="002F0DE6"/>
    <w:rsid w:val="002F287F"/>
    <w:rsid w:val="002F38F6"/>
    <w:rsid w:val="002F3B4F"/>
    <w:rsid w:val="002F4E14"/>
    <w:rsid w:val="002F63F7"/>
    <w:rsid w:val="002F66A1"/>
    <w:rsid w:val="002F7AC9"/>
    <w:rsid w:val="0030030C"/>
    <w:rsid w:val="00300ECD"/>
    <w:rsid w:val="00301190"/>
    <w:rsid w:val="00305519"/>
    <w:rsid w:val="00305A1E"/>
    <w:rsid w:val="0030692A"/>
    <w:rsid w:val="00307617"/>
    <w:rsid w:val="00311A1C"/>
    <w:rsid w:val="00311FA4"/>
    <w:rsid w:val="0031259A"/>
    <w:rsid w:val="00312F98"/>
    <w:rsid w:val="0031503D"/>
    <w:rsid w:val="0031721D"/>
    <w:rsid w:val="00317DE4"/>
    <w:rsid w:val="00320641"/>
    <w:rsid w:val="00320FA5"/>
    <w:rsid w:val="00321D0B"/>
    <w:rsid w:val="00321FCC"/>
    <w:rsid w:val="00322327"/>
    <w:rsid w:val="00322D26"/>
    <w:rsid w:val="0032320E"/>
    <w:rsid w:val="003245F1"/>
    <w:rsid w:val="00324BEF"/>
    <w:rsid w:val="003251BE"/>
    <w:rsid w:val="00330085"/>
    <w:rsid w:val="00332ED8"/>
    <w:rsid w:val="00333D25"/>
    <w:rsid w:val="0033429B"/>
    <w:rsid w:val="003363DE"/>
    <w:rsid w:val="003372AF"/>
    <w:rsid w:val="00337B2F"/>
    <w:rsid w:val="00341484"/>
    <w:rsid w:val="00342945"/>
    <w:rsid w:val="00347269"/>
    <w:rsid w:val="00350277"/>
    <w:rsid w:val="00350FC8"/>
    <w:rsid w:val="00351ECE"/>
    <w:rsid w:val="00352B38"/>
    <w:rsid w:val="00354DF8"/>
    <w:rsid w:val="00355374"/>
    <w:rsid w:val="00356871"/>
    <w:rsid w:val="00360D95"/>
    <w:rsid w:val="00361A3C"/>
    <w:rsid w:val="00362916"/>
    <w:rsid w:val="00363E5D"/>
    <w:rsid w:val="00364687"/>
    <w:rsid w:val="00365111"/>
    <w:rsid w:val="00371082"/>
    <w:rsid w:val="003715C9"/>
    <w:rsid w:val="00371893"/>
    <w:rsid w:val="00373491"/>
    <w:rsid w:val="00374467"/>
    <w:rsid w:val="003753F0"/>
    <w:rsid w:val="0037564D"/>
    <w:rsid w:val="00375CF7"/>
    <w:rsid w:val="003764F8"/>
    <w:rsid w:val="0037664E"/>
    <w:rsid w:val="00377F0C"/>
    <w:rsid w:val="0038019F"/>
    <w:rsid w:val="00380403"/>
    <w:rsid w:val="0038167C"/>
    <w:rsid w:val="00382A32"/>
    <w:rsid w:val="00383432"/>
    <w:rsid w:val="00383AB1"/>
    <w:rsid w:val="0038564B"/>
    <w:rsid w:val="00385C4E"/>
    <w:rsid w:val="00386ADC"/>
    <w:rsid w:val="003905FA"/>
    <w:rsid w:val="003908FF"/>
    <w:rsid w:val="00390FBC"/>
    <w:rsid w:val="00391067"/>
    <w:rsid w:val="00391792"/>
    <w:rsid w:val="003917F7"/>
    <w:rsid w:val="00391FF7"/>
    <w:rsid w:val="00392A45"/>
    <w:rsid w:val="003942CF"/>
    <w:rsid w:val="00394388"/>
    <w:rsid w:val="0039635C"/>
    <w:rsid w:val="003A2DBD"/>
    <w:rsid w:val="003A3208"/>
    <w:rsid w:val="003A45A0"/>
    <w:rsid w:val="003A45C7"/>
    <w:rsid w:val="003A4F08"/>
    <w:rsid w:val="003A54E2"/>
    <w:rsid w:val="003A5997"/>
    <w:rsid w:val="003A5F4B"/>
    <w:rsid w:val="003A5FE8"/>
    <w:rsid w:val="003A6D4D"/>
    <w:rsid w:val="003B19A0"/>
    <w:rsid w:val="003B5D14"/>
    <w:rsid w:val="003B670F"/>
    <w:rsid w:val="003B6E64"/>
    <w:rsid w:val="003B6F40"/>
    <w:rsid w:val="003B7B4D"/>
    <w:rsid w:val="003C1253"/>
    <w:rsid w:val="003C1380"/>
    <w:rsid w:val="003C44FC"/>
    <w:rsid w:val="003C5D5F"/>
    <w:rsid w:val="003D02CB"/>
    <w:rsid w:val="003D054B"/>
    <w:rsid w:val="003D0EDB"/>
    <w:rsid w:val="003D10A7"/>
    <w:rsid w:val="003D183F"/>
    <w:rsid w:val="003D3243"/>
    <w:rsid w:val="003D5C81"/>
    <w:rsid w:val="003D5EAE"/>
    <w:rsid w:val="003D60B5"/>
    <w:rsid w:val="003D6234"/>
    <w:rsid w:val="003D6573"/>
    <w:rsid w:val="003D6EBF"/>
    <w:rsid w:val="003D7B7A"/>
    <w:rsid w:val="003D7DAD"/>
    <w:rsid w:val="003E02F5"/>
    <w:rsid w:val="003E0FB2"/>
    <w:rsid w:val="003E130C"/>
    <w:rsid w:val="003E1333"/>
    <w:rsid w:val="003E2A10"/>
    <w:rsid w:val="003E3CB1"/>
    <w:rsid w:val="003E3F6F"/>
    <w:rsid w:val="003E4468"/>
    <w:rsid w:val="003E4502"/>
    <w:rsid w:val="003E590D"/>
    <w:rsid w:val="003E629C"/>
    <w:rsid w:val="003E6500"/>
    <w:rsid w:val="003E7625"/>
    <w:rsid w:val="003F03D4"/>
    <w:rsid w:val="003F041A"/>
    <w:rsid w:val="003F0C33"/>
    <w:rsid w:val="003F1600"/>
    <w:rsid w:val="003F1858"/>
    <w:rsid w:val="003F2C59"/>
    <w:rsid w:val="003F3295"/>
    <w:rsid w:val="003F351E"/>
    <w:rsid w:val="003F3A2C"/>
    <w:rsid w:val="003F625F"/>
    <w:rsid w:val="0040081B"/>
    <w:rsid w:val="004016C1"/>
    <w:rsid w:val="00405631"/>
    <w:rsid w:val="004059E9"/>
    <w:rsid w:val="00410B23"/>
    <w:rsid w:val="00410EFD"/>
    <w:rsid w:val="00411635"/>
    <w:rsid w:val="00411BAF"/>
    <w:rsid w:val="00411BF9"/>
    <w:rsid w:val="004121D7"/>
    <w:rsid w:val="004137C3"/>
    <w:rsid w:val="004137FA"/>
    <w:rsid w:val="00414590"/>
    <w:rsid w:val="004149BA"/>
    <w:rsid w:val="00415BB9"/>
    <w:rsid w:val="00416049"/>
    <w:rsid w:val="00416071"/>
    <w:rsid w:val="004163BA"/>
    <w:rsid w:val="00416497"/>
    <w:rsid w:val="0041731C"/>
    <w:rsid w:val="00417629"/>
    <w:rsid w:val="004208CD"/>
    <w:rsid w:val="00421E67"/>
    <w:rsid w:val="00426849"/>
    <w:rsid w:val="004277F2"/>
    <w:rsid w:val="00431593"/>
    <w:rsid w:val="00432003"/>
    <w:rsid w:val="00432263"/>
    <w:rsid w:val="004324E9"/>
    <w:rsid w:val="00432DDB"/>
    <w:rsid w:val="0044082A"/>
    <w:rsid w:val="00441391"/>
    <w:rsid w:val="00441D63"/>
    <w:rsid w:val="00442037"/>
    <w:rsid w:val="00443E4A"/>
    <w:rsid w:val="004453A7"/>
    <w:rsid w:val="004459C7"/>
    <w:rsid w:val="004472F5"/>
    <w:rsid w:val="00447552"/>
    <w:rsid w:val="00447DBB"/>
    <w:rsid w:val="00451500"/>
    <w:rsid w:val="004557FA"/>
    <w:rsid w:val="00460DBE"/>
    <w:rsid w:val="0046205B"/>
    <w:rsid w:val="004621F9"/>
    <w:rsid w:val="0046507B"/>
    <w:rsid w:val="00465AD6"/>
    <w:rsid w:val="004661D0"/>
    <w:rsid w:val="00466CDE"/>
    <w:rsid w:val="00472438"/>
    <w:rsid w:val="00473561"/>
    <w:rsid w:val="00473698"/>
    <w:rsid w:val="00475504"/>
    <w:rsid w:val="004767D9"/>
    <w:rsid w:val="004772E3"/>
    <w:rsid w:val="00477A49"/>
    <w:rsid w:val="00477BD6"/>
    <w:rsid w:val="004800FD"/>
    <w:rsid w:val="004829A6"/>
    <w:rsid w:val="00485344"/>
    <w:rsid w:val="00490FB7"/>
    <w:rsid w:val="00492337"/>
    <w:rsid w:val="004965AB"/>
    <w:rsid w:val="00497488"/>
    <w:rsid w:val="00497EDD"/>
    <w:rsid w:val="004A5267"/>
    <w:rsid w:val="004A562A"/>
    <w:rsid w:val="004A5CE4"/>
    <w:rsid w:val="004A5D99"/>
    <w:rsid w:val="004A6854"/>
    <w:rsid w:val="004B064B"/>
    <w:rsid w:val="004B0B0B"/>
    <w:rsid w:val="004B0D1C"/>
    <w:rsid w:val="004B2E15"/>
    <w:rsid w:val="004B3F14"/>
    <w:rsid w:val="004B5C8C"/>
    <w:rsid w:val="004B6443"/>
    <w:rsid w:val="004B733C"/>
    <w:rsid w:val="004B77B1"/>
    <w:rsid w:val="004C0C15"/>
    <w:rsid w:val="004C1105"/>
    <w:rsid w:val="004C369D"/>
    <w:rsid w:val="004C3835"/>
    <w:rsid w:val="004C45CB"/>
    <w:rsid w:val="004C55FB"/>
    <w:rsid w:val="004C664C"/>
    <w:rsid w:val="004C7385"/>
    <w:rsid w:val="004D20AA"/>
    <w:rsid w:val="004D2224"/>
    <w:rsid w:val="004D3BBD"/>
    <w:rsid w:val="004D3E2C"/>
    <w:rsid w:val="004D4FF1"/>
    <w:rsid w:val="004D6AEE"/>
    <w:rsid w:val="004D6DB8"/>
    <w:rsid w:val="004D7DFE"/>
    <w:rsid w:val="004E0C15"/>
    <w:rsid w:val="004E0F5E"/>
    <w:rsid w:val="004E1477"/>
    <w:rsid w:val="004E289D"/>
    <w:rsid w:val="004E5A6F"/>
    <w:rsid w:val="004E739C"/>
    <w:rsid w:val="004F112F"/>
    <w:rsid w:val="004F166C"/>
    <w:rsid w:val="004F1B3A"/>
    <w:rsid w:val="004F1BB2"/>
    <w:rsid w:val="004F402E"/>
    <w:rsid w:val="004F45BC"/>
    <w:rsid w:val="004F5D23"/>
    <w:rsid w:val="004F710E"/>
    <w:rsid w:val="004F762A"/>
    <w:rsid w:val="005006F2"/>
    <w:rsid w:val="0050171A"/>
    <w:rsid w:val="00501B37"/>
    <w:rsid w:val="00502925"/>
    <w:rsid w:val="00502EFD"/>
    <w:rsid w:val="005036B1"/>
    <w:rsid w:val="00504A80"/>
    <w:rsid w:val="00505246"/>
    <w:rsid w:val="00505D1A"/>
    <w:rsid w:val="005064BB"/>
    <w:rsid w:val="00507C79"/>
    <w:rsid w:val="00510B32"/>
    <w:rsid w:val="00510B65"/>
    <w:rsid w:val="005116D5"/>
    <w:rsid w:val="00512F39"/>
    <w:rsid w:val="00512F4B"/>
    <w:rsid w:val="0051313D"/>
    <w:rsid w:val="00513FDF"/>
    <w:rsid w:val="00514541"/>
    <w:rsid w:val="0051520D"/>
    <w:rsid w:val="00516B6D"/>
    <w:rsid w:val="0051704D"/>
    <w:rsid w:val="005172DC"/>
    <w:rsid w:val="00521255"/>
    <w:rsid w:val="00522985"/>
    <w:rsid w:val="00522A86"/>
    <w:rsid w:val="00522F20"/>
    <w:rsid w:val="0052341F"/>
    <w:rsid w:val="0052353C"/>
    <w:rsid w:val="0052553D"/>
    <w:rsid w:val="00527296"/>
    <w:rsid w:val="0053081B"/>
    <w:rsid w:val="00530903"/>
    <w:rsid w:val="00530FBA"/>
    <w:rsid w:val="00531860"/>
    <w:rsid w:val="00531873"/>
    <w:rsid w:val="00533AA8"/>
    <w:rsid w:val="00536025"/>
    <w:rsid w:val="005369FE"/>
    <w:rsid w:val="00536B15"/>
    <w:rsid w:val="005371A5"/>
    <w:rsid w:val="0053742A"/>
    <w:rsid w:val="005401E1"/>
    <w:rsid w:val="00541F07"/>
    <w:rsid w:val="0054262D"/>
    <w:rsid w:val="00542C78"/>
    <w:rsid w:val="00544432"/>
    <w:rsid w:val="00544DC7"/>
    <w:rsid w:val="00545F82"/>
    <w:rsid w:val="00546F48"/>
    <w:rsid w:val="00550329"/>
    <w:rsid w:val="0055116C"/>
    <w:rsid w:val="00551905"/>
    <w:rsid w:val="00552F10"/>
    <w:rsid w:val="005536EB"/>
    <w:rsid w:val="00553AF9"/>
    <w:rsid w:val="00554E4C"/>
    <w:rsid w:val="00555F68"/>
    <w:rsid w:val="00560098"/>
    <w:rsid w:val="00562E70"/>
    <w:rsid w:val="00563292"/>
    <w:rsid w:val="00564BEF"/>
    <w:rsid w:val="00564FA7"/>
    <w:rsid w:val="00565DFD"/>
    <w:rsid w:val="00566105"/>
    <w:rsid w:val="00571274"/>
    <w:rsid w:val="0057147F"/>
    <w:rsid w:val="00572DF5"/>
    <w:rsid w:val="00572E73"/>
    <w:rsid w:val="0057476F"/>
    <w:rsid w:val="00574C06"/>
    <w:rsid w:val="00574C28"/>
    <w:rsid w:val="00575E10"/>
    <w:rsid w:val="00576E4F"/>
    <w:rsid w:val="00580B22"/>
    <w:rsid w:val="00582350"/>
    <w:rsid w:val="00582978"/>
    <w:rsid w:val="00585121"/>
    <w:rsid w:val="00587D78"/>
    <w:rsid w:val="005901D2"/>
    <w:rsid w:val="005903CC"/>
    <w:rsid w:val="005908E7"/>
    <w:rsid w:val="00591E1A"/>
    <w:rsid w:val="0059248C"/>
    <w:rsid w:val="005928B0"/>
    <w:rsid w:val="005942C1"/>
    <w:rsid w:val="00594F82"/>
    <w:rsid w:val="00595A93"/>
    <w:rsid w:val="00597E57"/>
    <w:rsid w:val="005A01E7"/>
    <w:rsid w:val="005A1028"/>
    <w:rsid w:val="005A18DD"/>
    <w:rsid w:val="005A2B6F"/>
    <w:rsid w:val="005A32B7"/>
    <w:rsid w:val="005A3F47"/>
    <w:rsid w:val="005A5F14"/>
    <w:rsid w:val="005A6499"/>
    <w:rsid w:val="005A7433"/>
    <w:rsid w:val="005B0D25"/>
    <w:rsid w:val="005B2623"/>
    <w:rsid w:val="005B2D01"/>
    <w:rsid w:val="005B36B2"/>
    <w:rsid w:val="005B3F95"/>
    <w:rsid w:val="005B4BB5"/>
    <w:rsid w:val="005B554A"/>
    <w:rsid w:val="005B5F57"/>
    <w:rsid w:val="005B65DA"/>
    <w:rsid w:val="005B6E09"/>
    <w:rsid w:val="005C085D"/>
    <w:rsid w:val="005C2C38"/>
    <w:rsid w:val="005C3864"/>
    <w:rsid w:val="005C47BA"/>
    <w:rsid w:val="005C4B74"/>
    <w:rsid w:val="005D087C"/>
    <w:rsid w:val="005D10DA"/>
    <w:rsid w:val="005D34E7"/>
    <w:rsid w:val="005D5BCE"/>
    <w:rsid w:val="005D608E"/>
    <w:rsid w:val="005D652D"/>
    <w:rsid w:val="005E0088"/>
    <w:rsid w:val="005E127B"/>
    <w:rsid w:val="005E1A38"/>
    <w:rsid w:val="005E3E07"/>
    <w:rsid w:val="005E3E7F"/>
    <w:rsid w:val="005E64A9"/>
    <w:rsid w:val="005E64E5"/>
    <w:rsid w:val="005E7241"/>
    <w:rsid w:val="005E77D5"/>
    <w:rsid w:val="005F01EF"/>
    <w:rsid w:val="005F0B1B"/>
    <w:rsid w:val="005F1444"/>
    <w:rsid w:val="005F16A8"/>
    <w:rsid w:val="005F1D26"/>
    <w:rsid w:val="005F24F0"/>
    <w:rsid w:val="005F3EF6"/>
    <w:rsid w:val="005F3F35"/>
    <w:rsid w:val="005F6720"/>
    <w:rsid w:val="005F6826"/>
    <w:rsid w:val="0060138A"/>
    <w:rsid w:val="00601B04"/>
    <w:rsid w:val="00602764"/>
    <w:rsid w:val="00611122"/>
    <w:rsid w:val="00614F35"/>
    <w:rsid w:val="006207BC"/>
    <w:rsid w:val="00621AFB"/>
    <w:rsid w:val="00621C6B"/>
    <w:rsid w:val="0062276F"/>
    <w:rsid w:val="00622924"/>
    <w:rsid w:val="00623156"/>
    <w:rsid w:val="0062395C"/>
    <w:rsid w:val="0062440B"/>
    <w:rsid w:val="0062502D"/>
    <w:rsid w:val="006275F5"/>
    <w:rsid w:val="006278BC"/>
    <w:rsid w:val="00630800"/>
    <w:rsid w:val="0063416D"/>
    <w:rsid w:val="0063419F"/>
    <w:rsid w:val="0063561D"/>
    <w:rsid w:val="006404A5"/>
    <w:rsid w:val="00640CB0"/>
    <w:rsid w:val="006412B6"/>
    <w:rsid w:val="00641BA9"/>
    <w:rsid w:val="00641D0B"/>
    <w:rsid w:val="00643218"/>
    <w:rsid w:val="0064398A"/>
    <w:rsid w:val="00644BF2"/>
    <w:rsid w:val="00645D71"/>
    <w:rsid w:val="0065007C"/>
    <w:rsid w:val="00650C36"/>
    <w:rsid w:val="00651009"/>
    <w:rsid w:val="00651114"/>
    <w:rsid w:val="00651F77"/>
    <w:rsid w:val="00652849"/>
    <w:rsid w:val="00653B3C"/>
    <w:rsid w:val="00653F22"/>
    <w:rsid w:val="00654C87"/>
    <w:rsid w:val="006559F2"/>
    <w:rsid w:val="00655D4F"/>
    <w:rsid w:val="00656C59"/>
    <w:rsid w:val="00657787"/>
    <w:rsid w:val="006577A1"/>
    <w:rsid w:val="00660312"/>
    <w:rsid w:val="006609E0"/>
    <w:rsid w:val="00662FCB"/>
    <w:rsid w:val="00663A52"/>
    <w:rsid w:val="00664718"/>
    <w:rsid w:val="00665374"/>
    <w:rsid w:val="00665803"/>
    <w:rsid w:val="00670A05"/>
    <w:rsid w:val="00670B45"/>
    <w:rsid w:val="00671302"/>
    <w:rsid w:val="00673585"/>
    <w:rsid w:val="00674EEA"/>
    <w:rsid w:val="006751CC"/>
    <w:rsid w:val="00675EEF"/>
    <w:rsid w:val="00680CCF"/>
    <w:rsid w:val="00683A1E"/>
    <w:rsid w:val="00685300"/>
    <w:rsid w:val="00685516"/>
    <w:rsid w:val="006863A0"/>
    <w:rsid w:val="006863C3"/>
    <w:rsid w:val="00690D00"/>
    <w:rsid w:val="006917DA"/>
    <w:rsid w:val="006917DC"/>
    <w:rsid w:val="006921F8"/>
    <w:rsid w:val="00693BC1"/>
    <w:rsid w:val="00693F94"/>
    <w:rsid w:val="00695835"/>
    <w:rsid w:val="00696944"/>
    <w:rsid w:val="00697872"/>
    <w:rsid w:val="006A0196"/>
    <w:rsid w:val="006A06F7"/>
    <w:rsid w:val="006A2050"/>
    <w:rsid w:val="006A2BAC"/>
    <w:rsid w:val="006A2E02"/>
    <w:rsid w:val="006A4AD0"/>
    <w:rsid w:val="006A4DD1"/>
    <w:rsid w:val="006A4EE5"/>
    <w:rsid w:val="006A54AF"/>
    <w:rsid w:val="006A5CD1"/>
    <w:rsid w:val="006A635D"/>
    <w:rsid w:val="006A6670"/>
    <w:rsid w:val="006B00B0"/>
    <w:rsid w:val="006B106D"/>
    <w:rsid w:val="006B1CB4"/>
    <w:rsid w:val="006B2F18"/>
    <w:rsid w:val="006B2F33"/>
    <w:rsid w:val="006B30D0"/>
    <w:rsid w:val="006B3FBB"/>
    <w:rsid w:val="006B5A51"/>
    <w:rsid w:val="006C0727"/>
    <w:rsid w:val="006C0B01"/>
    <w:rsid w:val="006C2B96"/>
    <w:rsid w:val="006C34BF"/>
    <w:rsid w:val="006C4191"/>
    <w:rsid w:val="006C52E9"/>
    <w:rsid w:val="006C5B04"/>
    <w:rsid w:val="006C676D"/>
    <w:rsid w:val="006C6BD2"/>
    <w:rsid w:val="006D2CD6"/>
    <w:rsid w:val="006D3050"/>
    <w:rsid w:val="006D3718"/>
    <w:rsid w:val="006D4434"/>
    <w:rsid w:val="006E145F"/>
    <w:rsid w:val="006E2EDB"/>
    <w:rsid w:val="006E4BDF"/>
    <w:rsid w:val="006E5409"/>
    <w:rsid w:val="006E5482"/>
    <w:rsid w:val="006E5590"/>
    <w:rsid w:val="006E5778"/>
    <w:rsid w:val="006F3551"/>
    <w:rsid w:val="006F5F1B"/>
    <w:rsid w:val="006F66CE"/>
    <w:rsid w:val="006F7CFA"/>
    <w:rsid w:val="00700B8B"/>
    <w:rsid w:val="00701A05"/>
    <w:rsid w:val="007027AB"/>
    <w:rsid w:val="00703074"/>
    <w:rsid w:val="007075EE"/>
    <w:rsid w:val="00710029"/>
    <w:rsid w:val="007106E2"/>
    <w:rsid w:val="0071174C"/>
    <w:rsid w:val="007129D5"/>
    <w:rsid w:val="00713A4C"/>
    <w:rsid w:val="00714889"/>
    <w:rsid w:val="00716580"/>
    <w:rsid w:val="0071715C"/>
    <w:rsid w:val="00717492"/>
    <w:rsid w:val="007229EF"/>
    <w:rsid w:val="00723EF4"/>
    <w:rsid w:val="00724536"/>
    <w:rsid w:val="00726D61"/>
    <w:rsid w:val="007342BB"/>
    <w:rsid w:val="00734E91"/>
    <w:rsid w:val="007350AF"/>
    <w:rsid w:val="00737C03"/>
    <w:rsid w:val="00740029"/>
    <w:rsid w:val="0074057A"/>
    <w:rsid w:val="00740C83"/>
    <w:rsid w:val="00741194"/>
    <w:rsid w:val="00741541"/>
    <w:rsid w:val="00741AA1"/>
    <w:rsid w:val="0074438C"/>
    <w:rsid w:val="00745310"/>
    <w:rsid w:val="007463CF"/>
    <w:rsid w:val="00746F47"/>
    <w:rsid w:val="00746FF4"/>
    <w:rsid w:val="00750B1D"/>
    <w:rsid w:val="00751626"/>
    <w:rsid w:val="00751AB1"/>
    <w:rsid w:val="0075309F"/>
    <w:rsid w:val="007532AB"/>
    <w:rsid w:val="0075427F"/>
    <w:rsid w:val="007565A3"/>
    <w:rsid w:val="00756D10"/>
    <w:rsid w:val="007571E7"/>
    <w:rsid w:val="00757D46"/>
    <w:rsid w:val="00760B44"/>
    <w:rsid w:val="0076124E"/>
    <w:rsid w:val="00761E0E"/>
    <w:rsid w:val="0076531D"/>
    <w:rsid w:val="007667EF"/>
    <w:rsid w:val="0076685C"/>
    <w:rsid w:val="00767110"/>
    <w:rsid w:val="00770572"/>
    <w:rsid w:val="007748B1"/>
    <w:rsid w:val="00776114"/>
    <w:rsid w:val="0078088A"/>
    <w:rsid w:val="0078108A"/>
    <w:rsid w:val="00781D0B"/>
    <w:rsid w:val="00782987"/>
    <w:rsid w:val="007837CA"/>
    <w:rsid w:val="00783A36"/>
    <w:rsid w:val="00784707"/>
    <w:rsid w:val="00785485"/>
    <w:rsid w:val="00785669"/>
    <w:rsid w:val="00785AB6"/>
    <w:rsid w:val="00786C5C"/>
    <w:rsid w:val="00787216"/>
    <w:rsid w:val="00790437"/>
    <w:rsid w:val="007914A0"/>
    <w:rsid w:val="00793845"/>
    <w:rsid w:val="00794025"/>
    <w:rsid w:val="00795480"/>
    <w:rsid w:val="0079722D"/>
    <w:rsid w:val="00797E8A"/>
    <w:rsid w:val="007A0BDB"/>
    <w:rsid w:val="007A2098"/>
    <w:rsid w:val="007A3385"/>
    <w:rsid w:val="007A5397"/>
    <w:rsid w:val="007B056A"/>
    <w:rsid w:val="007B2FC4"/>
    <w:rsid w:val="007B30DF"/>
    <w:rsid w:val="007B419E"/>
    <w:rsid w:val="007B66E9"/>
    <w:rsid w:val="007B6DFA"/>
    <w:rsid w:val="007B7AEA"/>
    <w:rsid w:val="007C09D6"/>
    <w:rsid w:val="007C0CBA"/>
    <w:rsid w:val="007C1F48"/>
    <w:rsid w:val="007C2BF0"/>
    <w:rsid w:val="007C30FC"/>
    <w:rsid w:val="007C3F65"/>
    <w:rsid w:val="007C5863"/>
    <w:rsid w:val="007C673B"/>
    <w:rsid w:val="007C74C0"/>
    <w:rsid w:val="007D07EF"/>
    <w:rsid w:val="007D17C9"/>
    <w:rsid w:val="007D292F"/>
    <w:rsid w:val="007D3F65"/>
    <w:rsid w:val="007D4321"/>
    <w:rsid w:val="007D581D"/>
    <w:rsid w:val="007E0A98"/>
    <w:rsid w:val="007E0DAD"/>
    <w:rsid w:val="007E1541"/>
    <w:rsid w:val="007E29F0"/>
    <w:rsid w:val="007E2A41"/>
    <w:rsid w:val="007E3701"/>
    <w:rsid w:val="007E4284"/>
    <w:rsid w:val="007E6B18"/>
    <w:rsid w:val="007E7984"/>
    <w:rsid w:val="007E7B9A"/>
    <w:rsid w:val="007F08AB"/>
    <w:rsid w:val="007F5182"/>
    <w:rsid w:val="008002F6"/>
    <w:rsid w:val="00803A06"/>
    <w:rsid w:val="00805486"/>
    <w:rsid w:val="00805548"/>
    <w:rsid w:val="00805CF3"/>
    <w:rsid w:val="00806366"/>
    <w:rsid w:val="00806771"/>
    <w:rsid w:val="008113EF"/>
    <w:rsid w:val="00812E26"/>
    <w:rsid w:val="0081462E"/>
    <w:rsid w:val="008168F9"/>
    <w:rsid w:val="00817C62"/>
    <w:rsid w:val="008202A7"/>
    <w:rsid w:val="008206A9"/>
    <w:rsid w:val="0082257A"/>
    <w:rsid w:val="00823F77"/>
    <w:rsid w:val="00823FEB"/>
    <w:rsid w:val="0082641B"/>
    <w:rsid w:val="00827628"/>
    <w:rsid w:val="008305A2"/>
    <w:rsid w:val="008308BC"/>
    <w:rsid w:val="00830DB0"/>
    <w:rsid w:val="008310A5"/>
    <w:rsid w:val="008316FC"/>
    <w:rsid w:val="00832D21"/>
    <w:rsid w:val="0083474F"/>
    <w:rsid w:val="00834DC3"/>
    <w:rsid w:val="00836042"/>
    <w:rsid w:val="0083615C"/>
    <w:rsid w:val="00837ABC"/>
    <w:rsid w:val="00837FBB"/>
    <w:rsid w:val="0084048B"/>
    <w:rsid w:val="00842AA2"/>
    <w:rsid w:val="0084313D"/>
    <w:rsid w:val="00843299"/>
    <w:rsid w:val="00847A5A"/>
    <w:rsid w:val="00847CCF"/>
    <w:rsid w:val="008527FD"/>
    <w:rsid w:val="00853AE8"/>
    <w:rsid w:val="00855823"/>
    <w:rsid w:val="00855B69"/>
    <w:rsid w:val="008567E7"/>
    <w:rsid w:val="008568C8"/>
    <w:rsid w:val="008572D2"/>
    <w:rsid w:val="0085743F"/>
    <w:rsid w:val="00860A01"/>
    <w:rsid w:val="00861B59"/>
    <w:rsid w:val="00861C60"/>
    <w:rsid w:val="0086402E"/>
    <w:rsid w:val="0086444D"/>
    <w:rsid w:val="008644F1"/>
    <w:rsid w:val="00864EF0"/>
    <w:rsid w:val="0086742A"/>
    <w:rsid w:val="00867653"/>
    <w:rsid w:val="00867C0A"/>
    <w:rsid w:val="00867E35"/>
    <w:rsid w:val="008700AC"/>
    <w:rsid w:val="0087085E"/>
    <w:rsid w:val="00870D61"/>
    <w:rsid w:val="00871A95"/>
    <w:rsid w:val="00873A6E"/>
    <w:rsid w:val="008760E5"/>
    <w:rsid w:val="00877120"/>
    <w:rsid w:val="00877EFB"/>
    <w:rsid w:val="008806C5"/>
    <w:rsid w:val="0088210E"/>
    <w:rsid w:val="00882840"/>
    <w:rsid w:val="008832E4"/>
    <w:rsid w:val="00885A5E"/>
    <w:rsid w:val="008863E6"/>
    <w:rsid w:val="00891FA5"/>
    <w:rsid w:val="00892C4D"/>
    <w:rsid w:val="00893D2A"/>
    <w:rsid w:val="00893F9F"/>
    <w:rsid w:val="00895DE9"/>
    <w:rsid w:val="00897355"/>
    <w:rsid w:val="0089755D"/>
    <w:rsid w:val="0089774E"/>
    <w:rsid w:val="008979AE"/>
    <w:rsid w:val="008A0991"/>
    <w:rsid w:val="008A136F"/>
    <w:rsid w:val="008A173B"/>
    <w:rsid w:val="008A243A"/>
    <w:rsid w:val="008A4B0B"/>
    <w:rsid w:val="008A5E6F"/>
    <w:rsid w:val="008A620D"/>
    <w:rsid w:val="008A69B0"/>
    <w:rsid w:val="008A71DB"/>
    <w:rsid w:val="008A7640"/>
    <w:rsid w:val="008A7769"/>
    <w:rsid w:val="008A77DF"/>
    <w:rsid w:val="008B13F4"/>
    <w:rsid w:val="008B1ADC"/>
    <w:rsid w:val="008B245D"/>
    <w:rsid w:val="008B40AE"/>
    <w:rsid w:val="008B658B"/>
    <w:rsid w:val="008B7063"/>
    <w:rsid w:val="008C02DF"/>
    <w:rsid w:val="008C03EC"/>
    <w:rsid w:val="008C0A77"/>
    <w:rsid w:val="008C0C28"/>
    <w:rsid w:val="008C6711"/>
    <w:rsid w:val="008C7E4B"/>
    <w:rsid w:val="008D01AE"/>
    <w:rsid w:val="008D0703"/>
    <w:rsid w:val="008D1662"/>
    <w:rsid w:val="008D1901"/>
    <w:rsid w:val="008D1E84"/>
    <w:rsid w:val="008D26A0"/>
    <w:rsid w:val="008D2C70"/>
    <w:rsid w:val="008D33E7"/>
    <w:rsid w:val="008D3E6C"/>
    <w:rsid w:val="008D4048"/>
    <w:rsid w:val="008D52A1"/>
    <w:rsid w:val="008D7C3E"/>
    <w:rsid w:val="008E127A"/>
    <w:rsid w:val="008E1B00"/>
    <w:rsid w:val="008E2B25"/>
    <w:rsid w:val="008E31E2"/>
    <w:rsid w:val="008E34FF"/>
    <w:rsid w:val="008E4292"/>
    <w:rsid w:val="008E4728"/>
    <w:rsid w:val="008E5C8B"/>
    <w:rsid w:val="008E7883"/>
    <w:rsid w:val="008E7E6E"/>
    <w:rsid w:val="008F1508"/>
    <w:rsid w:val="008F25C9"/>
    <w:rsid w:val="008F3019"/>
    <w:rsid w:val="008F453D"/>
    <w:rsid w:val="008F56FC"/>
    <w:rsid w:val="008F5E59"/>
    <w:rsid w:val="008F776F"/>
    <w:rsid w:val="008F783A"/>
    <w:rsid w:val="009000D1"/>
    <w:rsid w:val="00900FCB"/>
    <w:rsid w:val="009029F5"/>
    <w:rsid w:val="00902CF3"/>
    <w:rsid w:val="00904659"/>
    <w:rsid w:val="009067AE"/>
    <w:rsid w:val="00906932"/>
    <w:rsid w:val="009108A1"/>
    <w:rsid w:val="00910A5C"/>
    <w:rsid w:val="009114BA"/>
    <w:rsid w:val="00911F77"/>
    <w:rsid w:val="009128F3"/>
    <w:rsid w:val="00912A9A"/>
    <w:rsid w:val="00916903"/>
    <w:rsid w:val="009170BE"/>
    <w:rsid w:val="00917510"/>
    <w:rsid w:val="0092072B"/>
    <w:rsid w:val="00921F4B"/>
    <w:rsid w:val="00922D95"/>
    <w:rsid w:val="0092416D"/>
    <w:rsid w:val="00926273"/>
    <w:rsid w:val="009266AD"/>
    <w:rsid w:val="00926902"/>
    <w:rsid w:val="00926DC8"/>
    <w:rsid w:val="009271AF"/>
    <w:rsid w:val="00930943"/>
    <w:rsid w:val="00930EB5"/>
    <w:rsid w:val="00933000"/>
    <w:rsid w:val="00933489"/>
    <w:rsid w:val="00933551"/>
    <w:rsid w:val="00934322"/>
    <w:rsid w:val="0093484D"/>
    <w:rsid w:val="009349C4"/>
    <w:rsid w:val="00940672"/>
    <w:rsid w:val="00940907"/>
    <w:rsid w:val="00941BF9"/>
    <w:rsid w:val="0094333B"/>
    <w:rsid w:val="00947129"/>
    <w:rsid w:val="00947365"/>
    <w:rsid w:val="00952A6D"/>
    <w:rsid w:val="00953058"/>
    <w:rsid w:val="009578FD"/>
    <w:rsid w:val="0096116A"/>
    <w:rsid w:val="0096208D"/>
    <w:rsid w:val="00962125"/>
    <w:rsid w:val="009622BB"/>
    <w:rsid w:val="009624D2"/>
    <w:rsid w:val="00963838"/>
    <w:rsid w:val="00963AEE"/>
    <w:rsid w:val="009649F0"/>
    <w:rsid w:val="00964C28"/>
    <w:rsid w:val="00964EC4"/>
    <w:rsid w:val="00966FBD"/>
    <w:rsid w:val="0097275C"/>
    <w:rsid w:val="0097351C"/>
    <w:rsid w:val="00975F01"/>
    <w:rsid w:val="00976B20"/>
    <w:rsid w:val="00977C6E"/>
    <w:rsid w:val="00980662"/>
    <w:rsid w:val="0098114D"/>
    <w:rsid w:val="009836F4"/>
    <w:rsid w:val="00990B1E"/>
    <w:rsid w:val="00992402"/>
    <w:rsid w:val="00992669"/>
    <w:rsid w:val="009949E1"/>
    <w:rsid w:val="00994E21"/>
    <w:rsid w:val="00997414"/>
    <w:rsid w:val="009A01D5"/>
    <w:rsid w:val="009A22BA"/>
    <w:rsid w:val="009A2AD8"/>
    <w:rsid w:val="009A4560"/>
    <w:rsid w:val="009A4C3E"/>
    <w:rsid w:val="009A52ED"/>
    <w:rsid w:val="009B0AE2"/>
    <w:rsid w:val="009B1344"/>
    <w:rsid w:val="009B1633"/>
    <w:rsid w:val="009B58B3"/>
    <w:rsid w:val="009B5A0A"/>
    <w:rsid w:val="009B5A52"/>
    <w:rsid w:val="009B5D51"/>
    <w:rsid w:val="009B5D5A"/>
    <w:rsid w:val="009B62BF"/>
    <w:rsid w:val="009C04B5"/>
    <w:rsid w:val="009C0B2F"/>
    <w:rsid w:val="009C0F36"/>
    <w:rsid w:val="009C377C"/>
    <w:rsid w:val="009C4E81"/>
    <w:rsid w:val="009C58ED"/>
    <w:rsid w:val="009C59A1"/>
    <w:rsid w:val="009C5BAC"/>
    <w:rsid w:val="009C63FF"/>
    <w:rsid w:val="009C6B04"/>
    <w:rsid w:val="009C6CB6"/>
    <w:rsid w:val="009C71CD"/>
    <w:rsid w:val="009D015B"/>
    <w:rsid w:val="009D138F"/>
    <w:rsid w:val="009D1E86"/>
    <w:rsid w:val="009D20DA"/>
    <w:rsid w:val="009D29B5"/>
    <w:rsid w:val="009D29D3"/>
    <w:rsid w:val="009D546E"/>
    <w:rsid w:val="009D6015"/>
    <w:rsid w:val="009D652E"/>
    <w:rsid w:val="009D7D64"/>
    <w:rsid w:val="009E0D6F"/>
    <w:rsid w:val="009E19A1"/>
    <w:rsid w:val="009E40EF"/>
    <w:rsid w:val="009E440F"/>
    <w:rsid w:val="009E7327"/>
    <w:rsid w:val="009F2FBC"/>
    <w:rsid w:val="009F496B"/>
    <w:rsid w:val="009F6C55"/>
    <w:rsid w:val="009F6F4E"/>
    <w:rsid w:val="009F7A70"/>
    <w:rsid w:val="00A00C90"/>
    <w:rsid w:val="00A0261A"/>
    <w:rsid w:val="00A02AEB"/>
    <w:rsid w:val="00A03DF7"/>
    <w:rsid w:val="00A05169"/>
    <w:rsid w:val="00A071FA"/>
    <w:rsid w:val="00A07275"/>
    <w:rsid w:val="00A07513"/>
    <w:rsid w:val="00A075AB"/>
    <w:rsid w:val="00A07F40"/>
    <w:rsid w:val="00A10CEF"/>
    <w:rsid w:val="00A11369"/>
    <w:rsid w:val="00A12B14"/>
    <w:rsid w:val="00A12E82"/>
    <w:rsid w:val="00A141F4"/>
    <w:rsid w:val="00A1473D"/>
    <w:rsid w:val="00A1517C"/>
    <w:rsid w:val="00A21200"/>
    <w:rsid w:val="00A217ED"/>
    <w:rsid w:val="00A226F4"/>
    <w:rsid w:val="00A237BE"/>
    <w:rsid w:val="00A23BE0"/>
    <w:rsid w:val="00A2471D"/>
    <w:rsid w:val="00A26DCA"/>
    <w:rsid w:val="00A277BC"/>
    <w:rsid w:val="00A33BEE"/>
    <w:rsid w:val="00A3414A"/>
    <w:rsid w:val="00A35A8A"/>
    <w:rsid w:val="00A402BE"/>
    <w:rsid w:val="00A42CF6"/>
    <w:rsid w:val="00A44914"/>
    <w:rsid w:val="00A47BBD"/>
    <w:rsid w:val="00A50F96"/>
    <w:rsid w:val="00A51690"/>
    <w:rsid w:val="00A51DD5"/>
    <w:rsid w:val="00A53E00"/>
    <w:rsid w:val="00A53F93"/>
    <w:rsid w:val="00A553DE"/>
    <w:rsid w:val="00A55641"/>
    <w:rsid w:val="00A56138"/>
    <w:rsid w:val="00A56D98"/>
    <w:rsid w:val="00A60459"/>
    <w:rsid w:val="00A60827"/>
    <w:rsid w:val="00A614B7"/>
    <w:rsid w:val="00A63338"/>
    <w:rsid w:val="00A645C7"/>
    <w:rsid w:val="00A6467C"/>
    <w:rsid w:val="00A66FA6"/>
    <w:rsid w:val="00A67456"/>
    <w:rsid w:val="00A70111"/>
    <w:rsid w:val="00A74297"/>
    <w:rsid w:val="00A7467E"/>
    <w:rsid w:val="00A76FF8"/>
    <w:rsid w:val="00A7734F"/>
    <w:rsid w:val="00A81321"/>
    <w:rsid w:val="00A814CC"/>
    <w:rsid w:val="00A815AF"/>
    <w:rsid w:val="00A81646"/>
    <w:rsid w:val="00A878B1"/>
    <w:rsid w:val="00A9138D"/>
    <w:rsid w:val="00A928AF"/>
    <w:rsid w:val="00A94759"/>
    <w:rsid w:val="00A959ED"/>
    <w:rsid w:val="00A9652E"/>
    <w:rsid w:val="00A97949"/>
    <w:rsid w:val="00A97D2F"/>
    <w:rsid w:val="00A97F00"/>
    <w:rsid w:val="00AA0AEF"/>
    <w:rsid w:val="00AA427C"/>
    <w:rsid w:val="00AA668D"/>
    <w:rsid w:val="00AA79CD"/>
    <w:rsid w:val="00AB0A76"/>
    <w:rsid w:val="00AB113B"/>
    <w:rsid w:val="00AB2026"/>
    <w:rsid w:val="00AB2480"/>
    <w:rsid w:val="00AB2CF7"/>
    <w:rsid w:val="00AB31DB"/>
    <w:rsid w:val="00AB3646"/>
    <w:rsid w:val="00AB3678"/>
    <w:rsid w:val="00AB44D9"/>
    <w:rsid w:val="00AB5AFA"/>
    <w:rsid w:val="00AC0DE6"/>
    <w:rsid w:val="00AC4348"/>
    <w:rsid w:val="00AC4559"/>
    <w:rsid w:val="00AC548A"/>
    <w:rsid w:val="00AC5501"/>
    <w:rsid w:val="00AC557D"/>
    <w:rsid w:val="00AC5639"/>
    <w:rsid w:val="00AC5D84"/>
    <w:rsid w:val="00AC6C57"/>
    <w:rsid w:val="00AD024E"/>
    <w:rsid w:val="00AD0623"/>
    <w:rsid w:val="00AD0A97"/>
    <w:rsid w:val="00AD0EFE"/>
    <w:rsid w:val="00AD192B"/>
    <w:rsid w:val="00AD1E9A"/>
    <w:rsid w:val="00AD3E7A"/>
    <w:rsid w:val="00AD63EA"/>
    <w:rsid w:val="00AD6DC6"/>
    <w:rsid w:val="00AE0465"/>
    <w:rsid w:val="00AE05A5"/>
    <w:rsid w:val="00AE1F34"/>
    <w:rsid w:val="00AE26BA"/>
    <w:rsid w:val="00AE27B6"/>
    <w:rsid w:val="00AE3426"/>
    <w:rsid w:val="00AE383D"/>
    <w:rsid w:val="00AE5642"/>
    <w:rsid w:val="00AF0620"/>
    <w:rsid w:val="00AF0B3B"/>
    <w:rsid w:val="00AF1576"/>
    <w:rsid w:val="00AF2E1F"/>
    <w:rsid w:val="00AF4B36"/>
    <w:rsid w:val="00AF5768"/>
    <w:rsid w:val="00B01AAC"/>
    <w:rsid w:val="00B02518"/>
    <w:rsid w:val="00B03C0E"/>
    <w:rsid w:val="00B04D8D"/>
    <w:rsid w:val="00B04F8A"/>
    <w:rsid w:val="00B05EBB"/>
    <w:rsid w:val="00B07D00"/>
    <w:rsid w:val="00B1255F"/>
    <w:rsid w:val="00B13C4A"/>
    <w:rsid w:val="00B15685"/>
    <w:rsid w:val="00B15FB7"/>
    <w:rsid w:val="00B15FE1"/>
    <w:rsid w:val="00B16006"/>
    <w:rsid w:val="00B16535"/>
    <w:rsid w:val="00B1702D"/>
    <w:rsid w:val="00B17376"/>
    <w:rsid w:val="00B20CC8"/>
    <w:rsid w:val="00B20F71"/>
    <w:rsid w:val="00B219B4"/>
    <w:rsid w:val="00B21FD6"/>
    <w:rsid w:val="00B2559B"/>
    <w:rsid w:val="00B26A9B"/>
    <w:rsid w:val="00B2742F"/>
    <w:rsid w:val="00B300B6"/>
    <w:rsid w:val="00B3074F"/>
    <w:rsid w:val="00B32108"/>
    <w:rsid w:val="00B333A4"/>
    <w:rsid w:val="00B34B9F"/>
    <w:rsid w:val="00B34C0B"/>
    <w:rsid w:val="00B35A3C"/>
    <w:rsid w:val="00B35E9B"/>
    <w:rsid w:val="00B3664E"/>
    <w:rsid w:val="00B408E3"/>
    <w:rsid w:val="00B41BE5"/>
    <w:rsid w:val="00B47679"/>
    <w:rsid w:val="00B47E2F"/>
    <w:rsid w:val="00B50D59"/>
    <w:rsid w:val="00B51A31"/>
    <w:rsid w:val="00B52AA3"/>
    <w:rsid w:val="00B53391"/>
    <w:rsid w:val="00B53DD2"/>
    <w:rsid w:val="00B54361"/>
    <w:rsid w:val="00B57305"/>
    <w:rsid w:val="00B5747D"/>
    <w:rsid w:val="00B61125"/>
    <w:rsid w:val="00B63D97"/>
    <w:rsid w:val="00B63EB1"/>
    <w:rsid w:val="00B644B8"/>
    <w:rsid w:val="00B650FF"/>
    <w:rsid w:val="00B65C2C"/>
    <w:rsid w:val="00B660E7"/>
    <w:rsid w:val="00B67F17"/>
    <w:rsid w:val="00B7211A"/>
    <w:rsid w:val="00B74AE2"/>
    <w:rsid w:val="00B8035E"/>
    <w:rsid w:val="00B80A65"/>
    <w:rsid w:val="00B822AE"/>
    <w:rsid w:val="00B828FA"/>
    <w:rsid w:val="00B82A8B"/>
    <w:rsid w:val="00B83257"/>
    <w:rsid w:val="00B83EDF"/>
    <w:rsid w:val="00B843E0"/>
    <w:rsid w:val="00B8638B"/>
    <w:rsid w:val="00B86AE2"/>
    <w:rsid w:val="00B87E71"/>
    <w:rsid w:val="00B91A76"/>
    <w:rsid w:val="00B92031"/>
    <w:rsid w:val="00B93C83"/>
    <w:rsid w:val="00B93F8D"/>
    <w:rsid w:val="00B94909"/>
    <w:rsid w:val="00B95957"/>
    <w:rsid w:val="00B96C99"/>
    <w:rsid w:val="00BA17E3"/>
    <w:rsid w:val="00BA2BD0"/>
    <w:rsid w:val="00BA2BF1"/>
    <w:rsid w:val="00BA3BD0"/>
    <w:rsid w:val="00BA65A8"/>
    <w:rsid w:val="00BA72FA"/>
    <w:rsid w:val="00BA7BAD"/>
    <w:rsid w:val="00BA7D9F"/>
    <w:rsid w:val="00BB0017"/>
    <w:rsid w:val="00BB0DA8"/>
    <w:rsid w:val="00BB1874"/>
    <w:rsid w:val="00BB3338"/>
    <w:rsid w:val="00BB58DC"/>
    <w:rsid w:val="00BB5A3F"/>
    <w:rsid w:val="00BC0923"/>
    <w:rsid w:val="00BC0DF5"/>
    <w:rsid w:val="00BC1EF6"/>
    <w:rsid w:val="00BC4204"/>
    <w:rsid w:val="00BC6163"/>
    <w:rsid w:val="00BC66C2"/>
    <w:rsid w:val="00BD0BB8"/>
    <w:rsid w:val="00BD0ECE"/>
    <w:rsid w:val="00BD13ED"/>
    <w:rsid w:val="00BD18AC"/>
    <w:rsid w:val="00BD309D"/>
    <w:rsid w:val="00BD3DEE"/>
    <w:rsid w:val="00BD3ED5"/>
    <w:rsid w:val="00BD4F3B"/>
    <w:rsid w:val="00BD74F4"/>
    <w:rsid w:val="00BD7AE3"/>
    <w:rsid w:val="00BE008D"/>
    <w:rsid w:val="00BE1269"/>
    <w:rsid w:val="00BE2987"/>
    <w:rsid w:val="00BE4380"/>
    <w:rsid w:val="00BE4B88"/>
    <w:rsid w:val="00BE5BF5"/>
    <w:rsid w:val="00BE5E88"/>
    <w:rsid w:val="00BE68C2"/>
    <w:rsid w:val="00BE6ACF"/>
    <w:rsid w:val="00BE7148"/>
    <w:rsid w:val="00BE7435"/>
    <w:rsid w:val="00BF012A"/>
    <w:rsid w:val="00BF07EE"/>
    <w:rsid w:val="00BF0919"/>
    <w:rsid w:val="00BF2D62"/>
    <w:rsid w:val="00BF4434"/>
    <w:rsid w:val="00BF4564"/>
    <w:rsid w:val="00BF4CAF"/>
    <w:rsid w:val="00BF5317"/>
    <w:rsid w:val="00BF5819"/>
    <w:rsid w:val="00BF5C44"/>
    <w:rsid w:val="00BF77A1"/>
    <w:rsid w:val="00BF7E4A"/>
    <w:rsid w:val="00BF7ED4"/>
    <w:rsid w:val="00C007EB"/>
    <w:rsid w:val="00C014BB"/>
    <w:rsid w:val="00C018C0"/>
    <w:rsid w:val="00C042EB"/>
    <w:rsid w:val="00C0613E"/>
    <w:rsid w:val="00C10483"/>
    <w:rsid w:val="00C12D97"/>
    <w:rsid w:val="00C14826"/>
    <w:rsid w:val="00C15F09"/>
    <w:rsid w:val="00C173C6"/>
    <w:rsid w:val="00C176C8"/>
    <w:rsid w:val="00C2004F"/>
    <w:rsid w:val="00C20D7B"/>
    <w:rsid w:val="00C23E9E"/>
    <w:rsid w:val="00C2565E"/>
    <w:rsid w:val="00C25862"/>
    <w:rsid w:val="00C26FB2"/>
    <w:rsid w:val="00C307D4"/>
    <w:rsid w:val="00C31D7B"/>
    <w:rsid w:val="00C32431"/>
    <w:rsid w:val="00C32732"/>
    <w:rsid w:val="00C336F2"/>
    <w:rsid w:val="00C34C8B"/>
    <w:rsid w:val="00C34D74"/>
    <w:rsid w:val="00C4076C"/>
    <w:rsid w:val="00C40D1A"/>
    <w:rsid w:val="00C41098"/>
    <w:rsid w:val="00C41F16"/>
    <w:rsid w:val="00C423FD"/>
    <w:rsid w:val="00C427D9"/>
    <w:rsid w:val="00C45646"/>
    <w:rsid w:val="00C46E60"/>
    <w:rsid w:val="00C4716B"/>
    <w:rsid w:val="00C50489"/>
    <w:rsid w:val="00C505BD"/>
    <w:rsid w:val="00C52461"/>
    <w:rsid w:val="00C5286B"/>
    <w:rsid w:val="00C57BDE"/>
    <w:rsid w:val="00C62334"/>
    <w:rsid w:val="00C628CA"/>
    <w:rsid w:val="00C62E94"/>
    <w:rsid w:val="00C66F1A"/>
    <w:rsid w:val="00C67520"/>
    <w:rsid w:val="00C7088F"/>
    <w:rsid w:val="00C70B49"/>
    <w:rsid w:val="00C72533"/>
    <w:rsid w:val="00C73130"/>
    <w:rsid w:val="00C7323E"/>
    <w:rsid w:val="00C738D2"/>
    <w:rsid w:val="00C73F51"/>
    <w:rsid w:val="00C74DBD"/>
    <w:rsid w:val="00C75E93"/>
    <w:rsid w:val="00C768D9"/>
    <w:rsid w:val="00C80B00"/>
    <w:rsid w:val="00C82201"/>
    <w:rsid w:val="00C8223B"/>
    <w:rsid w:val="00C823EA"/>
    <w:rsid w:val="00C8689B"/>
    <w:rsid w:val="00C872E0"/>
    <w:rsid w:val="00C9062C"/>
    <w:rsid w:val="00C90EC1"/>
    <w:rsid w:val="00C9136A"/>
    <w:rsid w:val="00C91592"/>
    <w:rsid w:val="00C917C0"/>
    <w:rsid w:val="00C92FA9"/>
    <w:rsid w:val="00C93118"/>
    <w:rsid w:val="00C9311B"/>
    <w:rsid w:val="00C96351"/>
    <w:rsid w:val="00C96D26"/>
    <w:rsid w:val="00C97733"/>
    <w:rsid w:val="00C97AF6"/>
    <w:rsid w:val="00CA09B2"/>
    <w:rsid w:val="00CA0EC0"/>
    <w:rsid w:val="00CA1C17"/>
    <w:rsid w:val="00CA1F2D"/>
    <w:rsid w:val="00CA30D7"/>
    <w:rsid w:val="00CA52C6"/>
    <w:rsid w:val="00CB1676"/>
    <w:rsid w:val="00CB18F0"/>
    <w:rsid w:val="00CB2059"/>
    <w:rsid w:val="00CB2466"/>
    <w:rsid w:val="00CB30C0"/>
    <w:rsid w:val="00CB3860"/>
    <w:rsid w:val="00CB3890"/>
    <w:rsid w:val="00CB6699"/>
    <w:rsid w:val="00CB6A24"/>
    <w:rsid w:val="00CB74A6"/>
    <w:rsid w:val="00CC20F6"/>
    <w:rsid w:val="00CC215C"/>
    <w:rsid w:val="00CC31F2"/>
    <w:rsid w:val="00CC4030"/>
    <w:rsid w:val="00CC49B4"/>
    <w:rsid w:val="00CC53DD"/>
    <w:rsid w:val="00CC7B10"/>
    <w:rsid w:val="00CD2023"/>
    <w:rsid w:val="00CD2C4F"/>
    <w:rsid w:val="00CD318C"/>
    <w:rsid w:val="00CD41A5"/>
    <w:rsid w:val="00CD5BB1"/>
    <w:rsid w:val="00CE070C"/>
    <w:rsid w:val="00CE211E"/>
    <w:rsid w:val="00CE26C4"/>
    <w:rsid w:val="00CE380A"/>
    <w:rsid w:val="00CE4CFB"/>
    <w:rsid w:val="00CE69C1"/>
    <w:rsid w:val="00CE6A66"/>
    <w:rsid w:val="00CE6E07"/>
    <w:rsid w:val="00CE7246"/>
    <w:rsid w:val="00CE7449"/>
    <w:rsid w:val="00CE757B"/>
    <w:rsid w:val="00CF028E"/>
    <w:rsid w:val="00CF0783"/>
    <w:rsid w:val="00CF2E67"/>
    <w:rsid w:val="00CF3B5E"/>
    <w:rsid w:val="00CF4989"/>
    <w:rsid w:val="00CF5C28"/>
    <w:rsid w:val="00CF6442"/>
    <w:rsid w:val="00CF703F"/>
    <w:rsid w:val="00D0259D"/>
    <w:rsid w:val="00D04783"/>
    <w:rsid w:val="00D0489D"/>
    <w:rsid w:val="00D04DD8"/>
    <w:rsid w:val="00D06D1F"/>
    <w:rsid w:val="00D06D87"/>
    <w:rsid w:val="00D0738F"/>
    <w:rsid w:val="00D078E5"/>
    <w:rsid w:val="00D07F1C"/>
    <w:rsid w:val="00D1308D"/>
    <w:rsid w:val="00D134DD"/>
    <w:rsid w:val="00D13E2D"/>
    <w:rsid w:val="00D17311"/>
    <w:rsid w:val="00D20157"/>
    <w:rsid w:val="00D21063"/>
    <w:rsid w:val="00D21230"/>
    <w:rsid w:val="00D22289"/>
    <w:rsid w:val="00D229D5"/>
    <w:rsid w:val="00D22A4A"/>
    <w:rsid w:val="00D23E63"/>
    <w:rsid w:val="00D2420A"/>
    <w:rsid w:val="00D24FC9"/>
    <w:rsid w:val="00D2531B"/>
    <w:rsid w:val="00D26A04"/>
    <w:rsid w:val="00D27041"/>
    <w:rsid w:val="00D272E8"/>
    <w:rsid w:val="00D27CE3"/>
    <w:rsid w:val="00D30087"/>
    <w:rsid w:val="00D3078E"/>
    <w:rsid w:val="00D30BE4"/>
    <w:rsid w:val="00D30F2E"/>
    <w:rsid w:val="00D31547"/>
    <w:rsid w:val="00D32540"/>
    <w:rsid w:val="00D32C12"/>
    <w:rsid w:val="00D353BA"/>
    <w:rsid w:val="00D36C57"/>
    <w:rsid w:val="00D373B3"/>
    <w:rsid w:val="00D37942"/>
    <w:rsid w:val="00D4112C"/>
    <w:rsid w:val="00D42170"/>
    <w:rsid w:val="00D43474"/>
    <w:rsid w:val="00D45403"/>
    <w:rsid w:val="00D504EC"/>
    <w:rsid w:val="00D51154"/>
    <w:rsid w:val="00D51FE2"/>
    <w:rsid w:val="00D5232B"/>
    <w:rsid w:val="00D533B6"/>
    <w:rsid w:val="00D533F0"/>
    <w:rsid w:val="00D536E9"/>
    <w:rsid w:val="00D60AB2"/>
    <w:rsid w:val="00D62FFE"/>
    <w:rsid w:val="00D648DD"/>
    <w:rsid w:val="00D657FC"/>
    <w:rsid w:val="00D66892"/>
    <w:rsid w:val="00D6780F"/>
    <w:rsid w:val="00D679F7"/>
    <w:rsid w:val="00D701AF"/>
    <w:rsid w:val="00D72290"/>
    <w:rsid w:val="00D7435A"/>
    <w:rsid w:val="00D774C3"/>
    <w:rsid w:val="00D806F2"/>
    <w:rsid w:val="00D80C8C"/>
    <w:rsid w:val="00D81CE4"/>
    <w:rsid w:val="00D8370E"/>
    <w:rsid w:val="00D83D71"/>
    <w:rsid w:val="00D873E3"/>
    <w:rsid w:val="00D912D1"/>
    <w:rsid w:val="00D95007"/>
    <w:rsid w:val="00D9523A"/>
    <w:rsid w:val="00D95252"/>
    <w:rsid w:val="00D96798"/>
    <w:rsid w:val="00D974C7"/>
    <w:rsid w:val="00DA45BB"/>
    <w:rsid w:val="00DA5D21"/>
    <w:rsid w:val="00DA6FAC"/>
    <w:rsid w:val="00DA7100"/>
    <w:rsid w:val="00DA71F7"/>
    <w:rsid w:val="00DA7372"/>
    <w:rsid w:val="00DA7890"/>
    <w:rsid w:val="00DB030C"/>
    <w:rsid w:val="00DB0C82"/>
    <w:rsid w:val="00DB2772"/>
    <w:rsid w:val="00DB5741"/>
    <w:rsid w:val="00DB605F"/>
    <w:rsid w:val="00DB73D2"/>
    <w:rsid w:val="00DC0972"/>
    <w:rsid w:val="00DC131A"/>
    <w:rsid w:val="00DC1373"/>
    <w:rsid w:val="00DC1BB2"/>
    <w:rsid w:val="00DC1C42"/>
    <w:rsid w:val="00DC27CF"/>
    <w:rsid w:val="00DC5A7B"/>
    <w:rsid w:val="00DC6164"/>
    <w:rsid w:val="00DD0B15"/>
    <w:rsid w:val="00DD16F8"/>
    <w:rsid w:val="00DD3EC4"/>
    <w:rsid w:val="00DD3F07"/>
    <w:rsid w:val="00DD448A"/>
    <w:rsid w:val="00DD751A"/>
    <w:rsid w:val="00DE158C"/>
    <w:rsid w:val="00DE5277"/>
    <w:rsid w:val="00DE544D"/>
    <w:rsid w:val="00DE7CF3"/>
    <w:rsid w:val="00DF0D69"/>
    <w:rsid w:val="00DF0E4C"/>
    <w:rsid w:val="00DF125A"/>
    <w:rsid w:val="00DF2F5F"/>
    <w:rsid w:val="00DF3E78"/>
    <w:rsid w:val="00DF455D"/>
    <w:rsid w:val="00DF4706"/>
    <w:rsid w:val="00DF59D7"/>
    <w:rsid w:val="00DF677A"/>
    <w:rsid w:val="00DF730D"/>
    <w:rsid w:val="00DF738E"/>
    <w:rsid w:val="00E00349"/>
    <w:rsid w:val="00E00B4F"/>
    <w:rsid w:val="00E02CE3"/>
    <w:rsid w:val="00E031B7"/>
    <w:rsid w:val="00E07E33"/>
    <w:rsid w:val="00E10AFE"/>
    <w:rsid w:val="00E10CCB"/>
    <w:rsid w:val="00E11567"/>
    <w:rsid w:val="00E12008"/>
    <w:rsid w:val="00E1231B"/>
    <w:rsid w:val="00E132C0"/>
    <w:rsid w:val="00E13656"/>
    <w:rsid w:val="00E13D83"/>
    <w:rsid w:val="00E15F76"/>
    <w:rsid w:val="00E17598"/>
    <w:rsid w:val="00E215F6"/>
    <w:rsid w:val="00E228AE"/>
    <w:rsid w:val="00E22F6C"/>
    <w:rsid w:val="00E24C54"/>
    <w:rsid w:val="00E2768B"/>
    <w:rsid w:val="00E27823"/>
    <w:rsid w:val="00E27A99"/>
    <w:rsid w:val="00E32109"/>
    <w:rsid w:val="00E3291E"/>
    <w:rsid w:val="00E32D3C"/>
    <w:rsid w:val="00E32F0F"/>
    <w:rsid w:val="00E3369E"/>
    <w:rsid w:val="00E33AD5"/>
    <w:rsid w:val="00E33CDA"/>
    <w:rsid w:val="00E371F3"/>
    <w:rsid w:val="00E37643"/>
    <w:rsid w:val="00E404E9"/>
    <w:rsid w:val="00E42100"/>
    <w:rsid w:val="00E43B8C"/>
    <w:rsid w:val="00E44787"/>
    <w:rsid w:val="00E471C2"/>
    <w:rsid w:val="00E529C8"/>
    <w:rsid w:val="00E5315F"/>
    <w:rsid w:val="00E537FC"/>
    <w:rsid w:val="00E53A31"/>
    <w:rsid w:val="00E54205"/>
    <w:rsid w:val="00E550E5"/>
    <w:rsid w:val="00E56FD3"/>
    <w:rsid w:val="00E62F43"/>
    <w:rsid w:val="00E64C07"/>
    <w:rsid w:val="00E64EA6"/>
    <w:rsid w:val="00E650CA"/>
    <w:rsid w:val="00E650FA"/>
    <w:rsid w:val="00E65388"/>
    <w:rsid w:val="00E65C2D"/>
    <w:rsid w:val="00E6604D"/>
    <w:rsid w:val="00E6637E"/>
    <w:rsid w:val="00E70AF8"/>
    <w:rsid w:val="00E70F6D"/>
    <w:rsid w:val="00E715B2"/>
    <w:rsid w:val="00E718B0"/>
    <w:rsid w:val="00E7218E"/>
    <w:rsid w:val="00E727F1"/>
    <w:rsid w:val="00E728A6"/>
    <w:rsid w:val="00E72A96"/>
    <w:rsid w:val="00E74DC0"/>
    <w:rsid w:val="00E753C6"/>
    <w:rsid w:val="00E7642F"/>
    <w:rsid w:val="00E765B2"/>
    <w:rsid w:val="00E826FD"/>
    <w:rsid w:val="00E8427D"/>
    <w:rsid w:val="00E87094"/>
    <w:rsid w:val="00E90055"/>
    <w:rsid w:val="00E9081C"/>
    <w:rsid w:val="00E90966"/>
    <w:rsid w:val="00E92770"/>
    <w:rsid w:val="00E9477B"/>
    <w:rsid w:val="00E94F94"/>
    <w:rsid w:val="00E956EC"/>
    <w:rsid w:val="00E95AF2"/>
    <w:rsid w:val="00E962EC"/>
    <w:rsid w:val="00E965A7"/>
    <w:rsid w:val="00EA0E35"/>
    <w:rsid w:val="00EA37C3"/>
    <w:rsid w:val="00EA4FCE"/>
    <w:rsid w:val="00EA6EBD"/>
    <w:rsid w:val="00EA6EE5"/>
    <w:rsid w:val="00EA7036"/>
    <w:rsid w:val="00EB0192"/>
    <w:rsid w:val="00EB03B1"/>
    <w:rsid w:val="00EB07BB"/>
    <w:rsid w:val="00EB2994"/>
    <w:rsid w:val="00EB3D6C"/>
    <w:rsid w:val="00EB47F0"/>
    <w:rsid w:val="00EB628B"/>
    <w:rsid w:val="00EB6888"/>
    <w:rsid w:val="00EB6BB7"/>
    <w:rsid w:val="00EC12DA"/>
    <w:rsid w:val="00EC1452"/>
    <w:rsid w:val="00EC287A"/>
    <w:rsid w:val="00EC2A09"/>
    <w:rsid w:val="00EC2C71"/>
    <w:rsid w:val="00EC2F3B"/>
    <w:rsid w:val="00EC5868"/>
    <w:rsid w:val="00EC5ACA"/>
    <w:rsid w:val="00EC5FF2"/>
    <w:rsid w:val="00EC6DC1"/>
    <w:rsid w:val="00ED14B3"/>
    <w:rsid w:val="00ED1614"/>
    <w:rsid w:val="00ED2163"/>
    <w:rsid w:val="00ED2522"/>
    <w:rsid w:val="00ED2873"/>
    <w:rsid w:val="00ED6B07"/>
    <w:rsid w:val="00EE025C"/>
    <w:rsid w:val="00EE04C2"/>
    <w:rsid w:val="00EE0D68"/>
    <w:rsid w:val="00EE302A"/>
    <w:rsid w:val="00EE3D71"/>
    <w:rsid w:val="00EE4365"/>
    <w:rsid w:val="00EE4E22"/>
    <w:rsid w:val="00EE5D62"/>
    <w:rsid w:val="00EE6987"/>
    <w:rsid w:val="00EE6FE0"/>
    <w:rsid w:val="00EF12A3"/>
    <w:rsid w:val="00EF1AEA"/>
    <w:rsid w:val="00EF3638"/>
    <w:rsid w:val="00EF46DB"/>
    <w:rsid w:val="00EF584C"/>
    <w:rsid w:val="00EF6093"/>
    <w:rsid w:val="00EF611C"/>
    <w:rsid w:val="00F035E5"/>
    <w:rsid w:val="00F03AF6"/>
    <w:rsid w:val="00F04337"/>
    <w:rsid w:val="00F04F20"/>
    <w:rsid w:val="00F05007"/>
    <w:rsid w:val="00F0511A"/>
    <w:rsid w:val="00F05549"/>
    <w:rsid w:val="00F05ACC"/>
    <w:rsid w:val="00F14192"/>
    <w:rsid w:val="00F15902"/>
    <w:rsid w:val="00F17ABE"/>
    <w:rsid w:val="00F17E2A"/>
    <w:rsid w:val="00F20886"/>
    <w:rsid w:val="00F20E8D"/>
    <w:rsid w:val="00F2112C"/>
    <w:rsid w:val="00F21F45"/>
    <w:rsid w:val="00F21F81"/>
    <w:rsid w:val="00F22FE0"/>
    <w:rsid w:val="00F237D7"/>
    <w:rsid w:val="00F273E2"/>
    <w:rsid w:val="00F27E43"/>
    <w:rsid w:val="00F30CC5"/>
    <w:rsid w:val="00F32DEB"/>
    <w:rsid w:val="00F355AF"/>
    <w:rsid w:val="00F366E2"/>
    <w:rsid w:val="00F37C70"/>
    <w:rsid w:val="00F413A2"/>
    <w:rsid w:val="00F42145"/>
    <w:rsid w:val="00F460AC"/>
    <w:rsid w:val="00F5413F"/>
    <w:rsid w:val="00F54917"/>
    <w:rsid w:val="00F55FF0"/>
    <w:rsid w:val="00F56571"/>
    <w:rsid w:val="00F565D1"/>
    <w:rsid w:val="00F56A8D"/>
    <w:rsid w:val="00F56C0F"/>
    <w:rsid w:val="00F605F7"/>
    <w:rsid w:val="00F610CF"/>
    <w:rsid w:val="00F626A0"/>
    <w:rsid w:val="00F64B59"/>
    <w:rsid w:val="00F65F09"/>
    <w:rsid w:val="00F6606D"/>
    <w:rsid w:val="00F66834"/>
    <w:rsid w:val="00F679B9"/>
    <w:rsid w:val="00F67BAB"/>
    <w:rsid w:val="00F72697"/>
    <w:rsid w:val="00F72EC8"/>
    <w:rsid w:val="00F73F96"/>
    <w:rsid w:val="00F752FD"/>
    <w:rsid w:val="00F75489"/>
    <w:rsid w:val="00F759F7"/>
    <w:rsid w:val="00F7684E"/>
    <w:rsid w:val="00F801DC"/>
    <w:rsid w:val="00F80A06"/>
    <w:rsid w:val="00F8315E"/>
    <w:rsid w:val="00F8658A"/>
    <w:rsid w:val="00F86BDC"/>
    <w:rsid w:val="00F905E7"/>
    <w:rsid w:val="00F912C2"/>
    <w:rsid w:val="00F91B55"/>
    <w:rsid w:val="00F92A48"/>
    <w:rsid w:val="00F93D6E"/>
    <w:rsid w:val="00F93FDF"/>
    <w:rsid w:val="00F96982"/>
    <w:rsid w:val="00F9708D"/>
    <w:rsid w:val="00FA11E8"/>
    <w:rsid w:val="00FA377A"/>
    <w:rsid w:val="00FA6A3D"/>
    <w:rsid w:val="00FB0431"/>
    <w:rsid w:val="00FB14D5"/>
    <w:rsid w:val="00FB1743"/>
    <w:rsid w:val="00FB345B"/>
    <w:rsid w:val="00FB3A56"/>
    <w:rsid w:val="00FB515D"/>
    <w:rsid w:val="00FB598B"/>
    <w:rsid w:val="00FB7A3E"/>
    <w:rsid w:val="00FC1ED3"/>
    <w:rsid w:val="00FC1ED6"/>
    <w:rsid w:val="00FC3E38"/>
    <w:rsid w:val="00FC45D2"/>
    <w:rsid w:val="00FC4F12"/>
    <w:rsid w:val="00FC5032"/>
    <w:rsid w:val="00FC7F52"/>
    <w:rsid w:val="00FD05C4"/>
    <w:rsid w:val="00FD1D71"/>
    <w:rsid w:val="00FD3456"/>
    <w:rsid w:val="00FD3EB8"/>
    <w:rsid w:val="00FD6175"/>
    <w:rsid w:val="00FD70B6"/>
    <w:rsid w:val="00FE1427"/>
    <w:rsid w:val="00FE1861"/>
    <w:rsid w:val="00FE4302"/>
    <w:rsid w:val="00FE4773"/>
    <w:rsid w:val="00FE4E07"/>
    <w:rsid w:val="00FE579B"/>
    <w:rsid w:val="00FE5E20"/>
    <w:rsid w:val="00FF1670"/>
    <w:rsid w:val="00FF1D95"/>
    <w:rsid w:val="00FF227A"/>
    <w:rsid w:val="00FF3901"/>
    <w:rsid w:val="00FF4A77"/>
    <w:rsid w:val="00FF4F72"/>
    <w:rsid w:val="00FF5DA7"/>
    <w:rsid w:val="00FF605A"/>
    <w:rsid w:val="00FF6E30"/>
    <w:rsid w:val="037AB6DA"/>
    <w:rsid w:val="03B08510"/>
    <w:rsid w:val="1F4DB227"/>
    <w:rsid w:val="2FB22B45"/>
    <w:rsid w:val="3072B1AC"/>
    <w:rsid w:val="32E4F080"/>
    <w:rsid w:val="33FF8D88"/>
    <w:rsid w:val="42CB81BB"/>
    <w:rsid w:val="51931178"/>
    <w:rsid w:val="5525A509"/>
    <w:rsid w:val="61B15359"/>
    <w:rsid w:val="7C907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eastAsia="zh-CN"/>
    </w:rPr>
  </w:style>
  <w:style w:type="character" w:customStyle="1" w:styleId="cf01">
    <w:name w:val="cf01"/>
    <w:basedOn w:val="DefaultParagraphFont"/>
    <w:rsid w:val="00900FCB"/>
    <w:rPr>
      <w:rFonts w:ascii="Segoe UI" w:hAnsi="Segoe UI" w:cs="Segoe UI" w:hint="default"/>
      <w:color w:val="262626"/>
      <w:sz w:val="36"/>
      <w:szCs w:val="36"/>
    </w:rPr>
  </w:style>
  <w:style w:type="paragraph" w:customStyle="1" w:styleId="SP21127370">
    <w:name w:val="SP.21.127370"/>
    <w:basedOn w:val="Normal"/>
    <w:next w:val="Normal"/>
    <w:uiPriority w:val="99"/>
    <w:rsid w:val="00A07275"/>
    <w:pPr>
      <w:autoSpaceDE w:val="0"/>
      <w:autoSpaceDN w:val="0"/>
      <w:adjustRightInd w:val="0"/>
    </w:pPr>
    <w:rPr>
      <w:sz w:val="24"/>
      <w:szCs w:val="24"/>
    </w:rPr>
  </w:style>
  <w:style w:type="paragraph" w:customStyle="1" w:styleId="SP21127381">
    <w:name w:val="SP.21.127381"/>
    <w:basedOn w:val="Normal"/>
    <w:next w:val="Normal"/>
    <w:uiPriority w:val="99"/>
    <w:rsid w:val="00A07275"/>
    <w:pPr>
      <w:autoSpaceDE w:val="0"/>
      <w:autoSpaceDN w:val="0"/>
      <w:adjustRightInd w:val="0"/>
    </w:pPr>
    <w:rPr>
      <w:sz w:val="24"/>
      <w:szCs w:val="24"/>
    </w:rPr>
  </w:style>
  <w:style w:type="paragraph" w:customStyle="1" w:styleId="SP21126992">
    <w:name w:val="SP.21.126992"/>
    <w:basedOn w:val="Normal"/>
    <w:next w:val="Normal"/>
    <w:uiPriority w:val="99"/>
    <w:rsid w:val="00A07275"/>
    <w:pPr>
      <w:autoSpaceDE w:val="0"/>
      <w:autoSpaceDN w:val="0"/>
      <w:adjustRightInd w:val="0"/>
    </w:pPr>
    <w:rPr>
      <w:sz w:val="24"/>
      <w:szCs w:val="24"/>
    </w:rPr>
  </w:style>
  <w:style w:type="character" w:customStyle="1" w:styleId="SC21323589">
    <w:name w:val="SC.21.323589"/>
    <w:uiPriority w:val="99"/>
    <w:rsid w:val="00A07275"/>
    <w:rPr>
      <w:color w:val="000000"/>
      <w:sz w:val="20"/>
      <w:szCs w:val="20"/>
    </w:rPr>
  </w:style>
  <w:style w:type="paragraph" w:customStyle="1" w:styleId="SP21127348">
    <w:name w:val="SP.21.127348"/>
    <w:basedOn w:val="Normal"/>
    <w:next w:val="Normal"/>
    <w:uiPriority w:val="99"/>
    <w:rsid w:val="00602764"/>
    <w:pPr>
      <w:autoSpaceDE w:val="0"/>
      <w:autoSpaceDN w:val="0"/>
      <w:adjustRightInd w:val="0"/>
    </w:pPr>
    <w:rPr>
      <w:sz w:val="24"/>
      <w:szCs w:val="24"/>
    </w:rPr>
  </w:style>
  <w:style w:type="character" w:customStyle="1" w:styleId="SC21323592">
    <w:name w:val="SC.21.323592"/>
    <w:uiPriority w:val="99"/>
    <w:rsid w:val="00602764"/>
    <w:rPr>
      <w:color w:val="000000"/>
      <w:sz w:val="18"/>
      <w:szCs w:val="18"/>
    </w:rPr>
  </w:style>
  <w:style w:type="paragraph" w:customStyle="1" w:styleId="SP21127337">
    <w:name w:val="SP.21.127337"/>
    <w:basedOn w:val="Normal"/>
    <w:next w:val="Normal"/>
    <w:uiPriority w:val="99"/>
    <w:rsid w:val="007E2A41"/>
    <w:pPr>
      <w:autoSpaceDE w:val="0"/>
      <w:autoSpaceDN w:val="0"/>
      <w:adjustRightInd w:val="0"/>
    </w:pPr>
    <w:rPr>
      <w:sz w:val="24"/>
      <w:szCs w:val="24"/>
    </w:rPr>
  </w:style>
  <w:style w:type="paragraph" w:customStyle="1" w:styleId="SP1482050">
    <w:name w:val="SP.14.82050"/>
    <w:basedOn w:val="Normal"/>
    <w:next w:val="Normal"/>
    <w:uiPriority w:val="99"/>
    <w:rsid w:val="002510B0"/>
    <w:pPr>
      <w:autoSpaceDE w:val="0"/>
      <w:autoSpaceDN w:val="0"/>
      <w:adjustRightInd w:val="0"/>
    </w:pPr>
    <w:rPr>
      <w:sz w:val="24"/>
      <w:szCs w:val="24"/>
    </w:rPr>
  </w:style>
  <w:style w:type="paragraph" w:customStyle="1" w:styleId="SP1482197">
    <w:name w:val="SP.14.82197"/>
    <w:basedOn w:val="Normal"/>
    <w:next w:val="Normal"/>
    <w:uiPriority w:val="99"/>
    <w:rsid w:val="002510B0"/>
    <w:pPr>
      <w:autoSpaceDE w:val="0"/>
      <w:autoSpaceDN w:val="0"/>
      <w:adjustRightInd w:val="0"/>
    </w:pPr>
    <w:rPr>
      <w:sz w:val="24"/>
      <w:szCs w:val="24"/>
    </w:rPr>
  </w:style>
  <w:style w:type="character" w:customStyle="1" w:styleId="SC14319501">
    <w:name w:val="SC.14.319501"/>
    <w:uiPriority w:val="99"/>
    <w:rsid w:val="002510B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238372768">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077753791">
      <w:bodyDiv w:val="1"/>
      <w:marLeft w:val="0"/>
      <w:marRight w:val="0"/>
      <w:marTop w:val="0"/>
      <w:marBottom w:val="0"/>
      <w:divBdr>
        <w:top w:val="none" w:sz="0" w:space="0" w:color="auto"/>
        <w:left w:val="none" w:sz="0" w:space="0" w:color="auto"/>
        <w:bottom w:val="none" w:sz="0" w:space="0" w:color="auto"/>
        <w:right w:val="none" w:sz="0" w:space="0" w:color="auto"/>
      </w:divBdr>
    </w:div>
    <w:div w:id="111794244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26796790">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68563597">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7BF8C-6A4E-44E4-959B-28D6428C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customXml/itemProps3.xml><?xml version="1.0" encoding="utf-8"?>
<ds:datastoreItem xmlns:ds="http://schemas.openxmlformats.org/officeDocument/2006/customXml" ds:itemID="{AD06CE21-23D3-46DA-B1F4-84AB837D2D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2DEE3A-3DFB-4A39-9C0A-9B52F4636B72}">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2023-06-15T18:32:00Z</dcterms:created>
  <dcterms:modified xsi:type="dcterms:W3CDTF">2023-06-20T16:41:00Z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