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541F3E" w14:paraId="4ADDB26F" w14:textId="77777777" w:rsidTr="005D459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37D8D987" w:rsidR="00750876" w:rsidRPr="00183F4C" w:rsidRDefault="006D3B53" w:rsidP="005E75F3">
            <w:pPr>
              <w:pStyle w:val="T2"/>
            </w:pPr>
            <w:r w:rsidRPr="006D3B53">
              <w:t>LB2</w:t>
            </w:r>
            <w:r w:rsidR="00F73FA0">
              <w:t>71</w:t>
            </w:r>
            <w:r w:rsidRPr="006D3B53">
              <w:t xml:space="preserve"> CR </w:t>
            </w:r>
            <w:r w:rsidR="00541F3E">
              <w:rPr>
                <w:rFonts w:hint="eastAsia"/>
                <w:lang w:eastAsia="zh-CN"/>
              </w:rPr>
              <w:t>for</w:t>
            </w:r>
            <w:r w:rsidRPr="006D3B53">
              <w:t xml:space="preserve"> </w:t>
            </w:r>
            <w:r w:rsidR="002016B2">
              <w:rPr>
                <w:lang w:eastAsia="zh-CN"/>
              </w:rPr>
              <w:t>CID 17631</w:t>
            </w:r>
          </w:p>
        </w:tc>
      </w:tr>
      <w:tr w:rsidR="00750876" w:rsidRPr="00183F4C" w14:paraId="1AED9C6E" w14:textId="77777777" w:rsidTr="005D459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63C00562" w:rsidR="00750876" w:rsidRPr="00183F4C" w:rsidRDefault="00750876" w:rsidP="005D2E8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</w:t>
            </w:r>
            <w:r w:rsidR="00F73FA0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3E112F">
              <w:rPr>
                <w:b w:val="0"/>
                <w:sz w:val="20"/>
                <w:lang w:eastAsia="ko-KR"/>
              </w:rPr>
              <w:t>0</w:t>
            </w:r>
            <w:r w:rsidR="00262324">
              <w:rPr>
                <w:b w:val="0"/>
                <w:sz w:val="20"/>
                <w:lang w:eastAsia="ko-KR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2016B2">
              <w:rPr>
                <w:b w:val="0"/>
                <w:sz w:val="20"/>
                <w:lang w:eastAsia="ko-KR"/>
              </w:rPr>
              <w:t>2</w:t>
            </w:r>
            <w:r w:rsidR="00262324">
              <w:rPr>
                <w:b w:val="0"/>
                <w:sz w:val="20"/>
                <w:lang w:eastAsia="ko-KR"/>
              </w:rPr>
              <w:t>3</w:t>
            </w:r>
          </w:p>
        </w:tc>
      </w:tr>
      <w:tr w:rsidR="00750876" w:rsidRPr="00183F4C" w14:paraId="41DFA1A8" w14:textId="77777777" w:rsidTr="005D459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5D459C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2E9784F3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</w:t>
            </w:r>
            <w:r w:rsidR="006D3B53">
              <w:rPr>
                <w:b w:val="0"/>
                <w:sz w:val="18"/>
                <w:szCs w:val="18"/>
                <w:lang w:eastAsia="ko-KR"/>
              </w:rPr>
              <w:t>apu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1478767D" w:rsidR="00750876" w:rsidRPr="00183F4C" w:rsidRDefault="006D3B53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OPPO</w:t>
            </w:r>
          </w:p>
        </w:tc>
        <w:tc>
          <w:tcPr>
            <w:tcW w:w="2610" w:type="dxa"/>
            <w:vAlign w:val="center"/>
          </w:tcPr>
          <w:p w14:paraId="11E258AA" w14:textId="0EEF0C4C" w:rsidR="00750876" w:rsidRPr="003F0DA2" w:rsidRDefault="008821AF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821AF">
              <w:rPr>
                <w:b w:val="0"/>
                <w:sz w:val="18"/>
                <w:szCs w:val="18"/>
                <w:lang w:eastAsia="ko-KR"/>
              </w:rPr>
              <w:t>15F, Building A2, Central Park Plaza, Chao Yang, Beijing, China</w:t>
            </w: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42361BA2" w:rsidR="00750876" w:rsidRPr="0043198B" w:rsidRDefault="006D3B53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l</w:t>
            </w:r>
            <w:r w:rsidR="00750876">
              <w:rPr>
                <w:b w:val="0"/>
                <w:sz w:val="18"/>
                <w:szCs w:val="18"/>
                <w:lang w:eastAsia="zh-CN"/>
              </w:rPr>
              <w:t>i</w:t>
            </w:r>
            <w:r>
              <w:rPr>
                <w:b w:val="0"/>
                <w:sz w:val="18"/>
                <w:szCs w:val="18"/>
                <w:lang w:eastAsia="zh-CN"/>
              </w:rPr>
              <w:t>yapu1</w:t>
            </w:r>
            <w:r w:rsidR="00750876">
              <w:rPr>
                <w:b w:val="0"/>
                <w:sz w:val="18"/>
                <w:szCs w:val="18"/>
                <w:lang w:eastAsia="zh-CN"/>
              </w:rPr>
              <w:t>@</w:t>
            </w:r>
            <w:r>
              <w:rPr>
                <w:b w:val="0"/>
                <w:sz w:val="18"/>
                <w:szCs w:val="18"/>
                <w:lang w:eastAsia="zh-CN"/>
              </w:rPr>
              <w:t>oppo</w:t>
            </w:r>
            <w:r w:rsidR="00750876">
              <w:rPr>
                <w:b w:val="0"/>
                <w:sz w:val="18"/>
                <w:szCs w:val="18"/>
                <w:lang w:eastAsia="zh-CN"/>
              </w:rPr>
              <w:t>.com</w:t>
            </w:r>
          </w:p>
        </w:tc>
      </w:tr>
      <w:tr w:rsidR="00AF49E8" w:rsidRPr="00B034CE" w14:paraId="550A14F0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22977C5B" w:rsidR="00AF49E8" w:rsidRPr="00B034CE" w:rsidRDefault="00F42BE0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Xiao</w:t>
            </w:r>
            <w:r>
              <w:rPr>
                <w:b w:val="0"/>
                <w:sz w:val="18"/>
                <w:szCs w:val="18"/>
                <w:lang w:eastAsia="zh-CN"/>
              </w:rPr>
              <w:t>gang Chen</w:t>
            </w:r>
          </w:p>
        </w:tc>
        <w:tc>
          <w:tcPr>
            <w:tcW w:w="1440" w:type="dxa"/>
            <w:vAlign w:val="center"/>
          </w:tcPr>
          <w:p w14:paraId="769A0D8E" w14:textId="1F7729FC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1573A59E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338E51B" w14:textId="77777777" w:rsidR="00B741C0" w:rsidRDefault="00B741C0">
      <w:pPr>
        <w:pStyle w:val="T1"/>
        <w:spacing w:after="120"/>
        <w:rPr>
          <w:sz w:val="16"/>
        </w:rPr>
      </w:pPr>
    </w:p>
    <w:p w14:paraId="174E411B" w14:textId="77777777" w:rsidR="00B741C0" w:rsidRDefault="00B741C0">
      <w:pPr>
        <w:pStyle w:val="T1"/>
        <w:spacing w:after="120"/>
        <w:rPr>
          <w:sz w:val="16"/>
        </w:rPr>
      </w:pPr>
    </w:p>
    <w:p w14:paraId="019E4409" w14:textId="77777777" w:rsidR="00B741C0" w:rsidRDefault="00B741C0">
      <w:pPr>
        <w:pStyle w:val="T1"/>
        <w:spacing w:after="120"/>
        <w:rPr>
          <w:sz w:val="16"/>
        </w:rPr>
      </w:pPr>
    </w:p>
    <w:p w14:paraId="0D50F160" w14:textId="302474B6" w:rsidR="00CA09B2" w:rsidRPr="00E13124" w:rsidRDefault="006D3B53">
      <w:pPr>
        <w:pStyle w:val="T1"/>
        <w:spacing w:after="120"/>
        <w:rPr>
          <w:sz w:val="16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51993B" wp14:editId="1D369FDB">
                <wp:simplePos x="0" y="0"/>
                <wp:positionH relativeFrom="column">
                  <wp:posOffset>58825</wp:posOffset>
                </wp:positionH>
                <wp:positionV relativeFrom="paragraph">
                  <wp:posOffset>163500</wp:posOffset>
                </wp:positionV>
                <wp:extent cx="6174029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029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ED027" w14:textId="77777777" w:rsidR="006D3B53" w:rsidRDefault="006D3B53" w:rsidP="006D3B5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5F448FA" w14:textId="64F849A8" w:rsidR="006D3B53" w:rsidRPr="001A38C2" w:rsidRDefault="006D3B53" w:rsidP="006D3B53">
                            <w:r w:rsidRPr="001A38C2">
                              <w:t xml:space="preserve">This submission contains proposed comment resolutions to </w:t>
                            </w:r>
                            <w:r w:rsidR="006F0BE6">
                              <w:t>the following CID</w:t>
                            </w:r>
                            <w:r w:rsidRPr="001A38C2">
                              <w:t xml:space="preserve"> </w:t>
                            </w:r>
                            <w:r w:rsidR="00B9526A">
                              <w:t>base</w:t>
                            </w:r>
                            <w:r w:rsidR="00B9526A" w:rsidRPr="00EC5060">
                              <w:t xml:space="preserve">d </w:t>
                            </w:r>
                            <w:r w:rsidRPr="00EC5060"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 w:rsidRPr="00EC5060">
                              <w:rPr>
                                <w:lang w:eastAsia="zh-CN"/>
                              </w:rPr>
                              <w:t>P802.11be D</w:t>
                            </w:r>
                            <w:r w:rsidR="002C359E" w:rsidRPr="00EC5060">
                              <w:rPr>
                                <w:lang w:eastAsia="zh-CN"/>
                              </w:rPr>
                              <w:t>3.</w:t>
                            </w:r>
                            <w:r w:rsidR="00EC5060" w:rsidRPr="00EC5060">
                              <w:rPr>
                                <w:lang w:eastAsia="zh-CN"/>
                              </w:rPr>
                              <w:t>0</w:t>
                            </w:r>
                            <w:r w:rsidR="002C359E" w:rsidRPr="00EC5060">
                              <w:rPr>
                                <w:lang w:eastAsia="zh-CN"/>
                              </w:rPr>
                              <w:t>.</w:t>
                            </w:r>
                            <w:r w:rsidR="00EC5060" w:rsidRPr="00EC5060">
                              <w:rPr>
                                <w:lang w:eastAsia="zh-CN"/>
                              </w:rPr>
                              <w:t xml:space="preserve"> The changes are based on P802.11 be D3.1</w:t>
                            </w:r>
                            <w:r>
                              <w:t xml:space="preserve"> </w:t>
                            </w:r>
                          </w:p>
                          <w:p w14:paraId="57A06C5F" w14:textId="77777777" w:rsidR="006D3B53" w:rsidRPr="00CC639B" w:rsidRDefault="006D3B53" w:rsidP="006D3B53"/>
                          <w:p w14:paraId="2CFB3DA6" w14:textId="55BD3D9D" w:rsidR="006D3B53" w:rsidRDefault="006D3B53" w:rsidP="006D3B53">
                            <w:pPr>
                              <w:rPr>
                                <w:szCs w:val="22"/>
                                <w:lang w:eastAsia="zh-CN"/>
                              </w:rPr>
                            </w:pPr>
                            <w:r w:rsidRPr="00464BB2">
                              <w:t>CID</w:t>
                            </w:r>
                            <w:r w:rsidR="00A86CE8">
                              <w:t xml:space="preserve"> </w:t>
                            </w:r>
                            <w:r w:rsidR="00085C91">
                              <w:rPr>
                                <w:szCs w:val="22"/>
                                <w:lang w:eastAsia="zh-CN"/>
                              </w:rPr>
                              <w:t>17631</w:t>
                            </w:r>
                          </w:p>
                          <w:p w14:paraId="65CEF57C" w14:textId="77777777" w:rsidR="00F636A0" w:rsidRPr="00F636A0" w:rsidRDefault="00F636A0" w:rsidP="006D3B53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3D78D728" w14:textId="77777777" w:rsidR="006D3B53" w:rsidRPr="002F09A1" w:rsidRDefault="006D3B53" w:rsidP="006D3B53">
                            <w:pPr>
                              <w:rPr>
                                <w:szCs w:val="22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5FE2E8CE" w14:textId="77777777" w:rsidR="006D3B53" w:rsidRPr="002F09A1" w:rsidRDefault="006D3B53" w:rsidP="006D3B53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ECB72E1" w14:textId="301E3726" w:rsidR="006D3B53" w:rsidRPr="00085C91" w:rsidRDefault="006D3B53" w:rsidP="006D3B53">
                            <w:pPr>
                              <w:rPr>
                                <w:szCs w:val="22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-</w:t>
                            </w:r>
                            <w:r w:rsidRPr="002F09A1">
                              <w:rPr>
                                <w:szCs w:val="22"/>
                              </w:rPr>
                              <w:tab/>
                              <w:t>Rev 0: Initial version of the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199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65pt;margin-top:12.85pt;width:486.15pt;height:2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" o:allowincell="f" stroked="f">
                <v:textbox>
                  <w:txbxContent>
                    <w:p w14:paraId="632ED027" w14:textId="77777777" w:rsidR="006D3B53" w:rsidRDefault="006D3B53" w:rsidP="006D3B5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5F448FA" w14:textId="64F849A8" w:rsidR="006D3B53" w:rsidRPr="001A38C2" w:rsidRDefault="006D3B53" w:rsidP="006D3B53">
                      <w:r w:rsidRPr="001A38C2">
                        <w:t xml:space="preserve">This submission contains proposed comment resolutions to </w:t>
                      </w:r>
                      <w:r w:rsidR="006F0BE6">
                        <w:t>the following CID</w:t>
                      </w:r>
                      <w:r w:rsidRPr="001A38C2">
                        <w:t xml:space="preserve"> </w:t>
                      </w:r>
                      <w:r w:rsidR="00B9526A">
                        <w:t>base</w:t>
                      </w:r>
                      <w:r w:rsidR="00B9526A" w:rsidRPr="00EC5060">
                        <w:t xml:space="preserve">d </w:t>
                      </w:r>
                      <w:r w:rsidRPr="00EC5060"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 w:rsidRPr="00EC5060">
                        <w:rPr>
                          <w:lang w:eastAsia="zh-CN"/>
                        </w:rPr>
                        <w:t>P802.11be D</w:t>
                      </w:r>
                      <w:r w:rsidR="002C359E" w:rsidRPr="00EC5060">
                        <w:rPr>
                          <w:lang w:eastAsia="zh-CN"/>
                        </w:rPr>
                        <w:t>3.</w:t>
                      </w:r>
                      <w:r w:rsidR="00EC5060" w:rsidRPr="00EC5060">
                        <w:rPr>
                          <w:lang w:eastAsia="zh-CN"/>
                        </w:rPr>
                        <w:t>0</w:t>
                      </w:r>
                      <w:r w:rsidR="002C359E" w:rsidRPr="00EC5060">
                        <w:rPr>
                          <w:lang w:eastAsia="zh-CN"/>
                        </w:rPr>
                        <w:t>.</w:t>
                      </w:r>
                      <w:r w:rsidR="00EC5060" w:rsidRPr="00EC5060">
                        <w:rPr>
                          <w:lang w:eastAsia="zh-CN"/>
                        </w:rPr>
                        <w:t xml:space="preserve"> The changes are based on P802.11 be D3.1</w:t>
                      </w:r>
                      <w:r>
                        <w:t xml:space="preserve"> </w:t>
                      </w:r>
                    </w:p>
                    <w:p w14:paraId="57A06C5F" w14:textId="77777777" w:rsidR="006D3B53" w:rsidRPr="00CC639B" w:rsidRDefault="006D3B53" w:rsidP="006D3B53"/>
                    <w:p w14:paraId="2CFB3DA6" w14:textId="55BD3D9D" w:rsidR="006D3B53" w:rsidRDefault="006D3B53" w:rsidP="006D3B53">
                      <w:pPr>
                        <w:rPr>
                          <w:szCs w:val="22"/>
                          <w:lang w:eastAsia="zh-CN"/>
                        </w:rPr>
                      </w:pPr>
                      <w:r w:rsidRPr="00464BB2">
                        <w:t>CID</w:t>
                      </w:r>
                      <w:r w:rsidR="00A86CE8">
                        <w:t xml:space="preserve"> </w:t>
                      </w:r>
                      <w:r w:rsidR="00085C91">
                        <w:rPr>
                          <w:szCs w:val="22"/>
                          <w:lang w:eastAsia="zh-CN"/>
                        </w:rPr>
                        <w:t>17631</w:t>
                      </w:r>
                    </w:p>
                    <w:p w14:paraId="65CEF57C" w14:textId="77777777" w:rsidR="00F636A0" w:rsidRPr="00F636A0" w:rsidRDefault="00F636A0" w:rsidP="006D3B53">
                      <w:pPr>
                        <w:rPr>
                          <w:lang w:eastAsia="zh-CN"/>
                        </w:rPr>
                      </w:pPr>
                    </w:p>
                    <w:p w14:paraId="3D78D728" w14:textId="77777777" w:rsidR="006D3B53" w:rsidRPr="002F09A1" w:rsidRDefault="006D3B53" w:rsidP="006D3B53">
                      <w:pPr>
                        <w:rPr>
                          <w:szCs w:val="22"/>
                        </w:rPr>
                      </w:pPr>
                      <w:r w:rsidRPr="002F09A1">
                        <w:rPr>
                          <w:szCs w:val="22"/>
                        </w:rPr>
                        <w:t>Revisions:</w:t>
                      </w:r>
                    </w:p>
                    <w:p w14:paraId="5FE2E8CE" w14:textId="77777777" w:rsidR="006D3B53" w:rsidRPr="002F09A1" w:rsidRDefault="006D3B53" w:rsidP="006D3B53">
                      <w:pPr>
                        <w:rPr>
                          <w:szCs w:val="22"/>
                        </w:rPr>
                      </w:pPr>
                    </w:p>
                    <w:p w14:paraId="5ECB72E1" w14:textId="301E3726" w:rsidR="006D3B53" w:rsidRPr="00085C91" w:rsidRDefault="006D3B53" w:rsidP="006D3B53">
                      <w:pPr>
                        <w:rPr>
                          <w:szCs w:val="22"/>
                        </w:rPr>
                      </w:pPr>
                      <w:r w:rsidRPr="002F09A1">
                        <w:rPr>
                          <w:szCs w:val="22"/>
                        </w:rPr>
                        <w:t>-</w:t>
                      </w:r>
                      <w:r w:rsidRPr="002F09A1">
                        <w:rPr>
                          <w:szCs w:val="22"/>
                        </w:rPr>
                        <w:tab/>
                        <w:t>Rev 0: Initial version of the document.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005BD21A" w14:textId="0C6B17C9" w:rsidR="006C720C" w:rsidRDefault="006C720C">
      <w:pPr>
        <w:rPr>
          <w:sz w:val="16"/>
        </w:rPr>
      </w:pPr>
    </w:p>
    <w:p w14:paraId="7D223AF8" w14:textId="6E0F86B7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f0"/>
          <w:sz w:val="16"/>
        </w:rPr>
      </w:pPr>
    </w:p>
    <w:p w14:paraId="5E73F691" w14:textId="77777777" w:rsidR="001968A8" w:rsidRPr="00E13124" w:rsidRDefault="001968A8">
      <w:pPr>
        <w:rPr>
          <w:rStyle w:val="af0"/>
          <w:sz w:val="16"/>
        </w:rPr>
      </w:pPr>
    </w:p>
    <w:p w14:paraId="21C6FB35" w14:textId="77777777" w:rsidR="001968A8" w:rsidRPr="00E13124" w:rsidRDefault="001968A8">
      <w:pPr>
        <w:rPr>
          <w:rStyle w:val="af0"/>
          <w:sz w:val="16"/>
        </w:rPr>
      </w:pPr>
    </w:p>
    <w:p w14:paraId="699FF49F" w14:textId="77777777" w:rsidR="001968A8" w:rsidRPr="00E13124" w:rsidRDefault="001968A8">
      <w:pPr>
        <w:rPr>
          <w:rStyle w:val="af0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210AA5B3" w14:textId="30838537" w:rsidR="006D3B53" w:rsidRDefault="006D3B53" w:rsidP="002B1A82">
      <w:pPr>
        <w:rPr>
          <w:sz w:val="16"/>
          <w:lang w:eastAsia="zh-CN"/>
        </w:rPr>
      </w:pPr>
    </w:p>
    <w:p w14:paraId="409A69DE" w14:textId="7EDC5026" w:rsidR="006D3B53" w:rsidRDefault="006D3B53" w:rsidP="002B1A82">
      <w:pPr>
        <w:rPr>
          <w:sz w:val="16"/>
          <w:lang w:eastAsia="zh-CN"/>
        </w:rPr>
      </w:pPr>
    </w:p>
    <w:p w14:paraId="64FBAE39" w14:textId="2657BA9E" w:rsidR="006D3B53" w:rsidRDefault="006D3B53" w:rsidP="002B1A82">
      <w:pPr>
        <w:rPr>
          <w:sz w:val="16"/>
          <w:lang w:eastAsia="zh-CN"/>
        </w:rPr>
      </w:pPr>
    </w:p>
    <w:p w14:paraId="0E9F072F" w14:textId="05E34A01" w:rsidR="006D3B53" w:rsidRDefault="006D3B53" w:rsidP="002B1A82">
      <w:pPr>
        <w:rPr>
          <w:sz w:val="16"/>
          <w:lang w:eastAsia="zh-CN"/>
        </w:rPr>
      </w:pPr>
    </w:p>
    <w:p w14:paraId="7B9AB71D" w14:textId="796FE0EC" w:rsidR="006D3B53" w:rsidRDefault="006D3B53" w:rsidP="002B1A82">
      <w:pPr>
        <w:rPr>
          <w:sz w:val="16"/>
          <w:lang w:eastAsia="zh-CN"/>
        </w:rPr>
      </w:pPr>
    </w:p>
    <w:p w14:paraId="5414B4A5" w14:textId="396301F9" w:rsidR="006D3B53" w:rsidRDefault="006D3B53" w:rsidP="002B1A82">
      <w:pPr>
        <w:rPr>
          <w:sz w:val="16"/>
          <w:lang w:eastAsia="zh-CN"/>
        </w:rPr>
      </w:pPr>
    </w:p>
    <w:p w14:paraId="264F73BE" w14:textId="51180209" w:rsidR="006D3B53" w:rsidRDefault="006D3B53" w:rsidP="002B1A82">
      <w:pPr>
        <w:rPr>
          <w:sz w:val="16"/>
          <w:lang w:eastAsia="zh-CN"/>
        </w:rPr>
      </w:pPr>
    </w:p>
    <w:p w14:paraId="2112EE16" w14:textId="6E447B29" w:rsidR="006D3B53" w:rsidRDefault="006D3B53" w:rsidP="002B1A82">
      <w:pPr>
        <w:rPr>
          <w:sz w:val="16"/>
          <w:lang w:eastAsia="zh-CN"/>
        </w:rPr>
      </w:pPr>
    </w:p>
    <w:p w14:paraId="5435C470" w14:textId="2DBDCFEF" w:rsidR="006D3B53" w:rsidRDefault="006D3B53" w:rsidP="002B1A82">
      <w:pPr>
        <w:rPr>
          <w:sz w:val="16"/>
          <w:lang w:eastAsia="zh-CN"/>
        </w:rPr>
      </w:pPr>
    </w:p>
    <w:p w14:paraId="65DED618" w14:textId="30C8417E" w:rsidR="006D3B53" w:rsidRDefault="006D3B53" w:rsidP="002B1A82">
      <w:pPr>
        <w:rPr>
          <w:sz w:val="16"/>
          <w:lang w:eastAsia="zh-CN"/>
        </w:rPr>
      </w:pPr>
    </w:p>
    <w:p w14:paraId="0D855266" w14:textId="4EB6BB71" w:rsidR="006D3B53" w:rsidRDefault="006D3B53" w:rsidP="002B1A82">
      <w:pPr>
        <w:rPr>
          <w:sz w:val="16"/>
          <w:lang w:eastAsia="zh-CN"/>
        </w:rPr>
      </w:pPr>
    </w:p>
    <w:p w14:paraId="5341B438" w14:textId="515F8AFA" w:rsidR="006D3B53" w:rsidRDefault="006D3B53" w:rsidP="002B1A82">
      <w:pPr>
        <w:rPr>
          <w:sz w:val="16"/>
          <w:lang w:eastAsia="zh-CN"/>
        </w:rPr>
      </w:pPr>
    </w:p>
    <w:p w14:paraId="59636EE9" w14:textId="53DCD938" w:rsidR="006D3B53" w:rsidRDefault="006D3B53" w:rsidP="002B1A82">
      <w:pPr>
        <w:rPr>
          <w:sz w:val="16"/>
          <w:lang w:eastAsia="zh-CN"/>
        </w:rPr>
      </w:pPr>
    </w:p>
    <w:p w14:paraId="5A862623" w14:textId="67720306" w:rsidR="006D3B53" w:rsidRDefault="006D3B53" w:rsidP="002B1A82">
      <w:pPr>
        <w:rPr>
          <w:sz w:val="16"/>
          <w:lang w:eastAsia="zh-CN"/>
        </w:rPr>
      </w:pPr>
    </w:p>
    <w:p w14:paraId="1BEAF61E" w14:textId="1FF096D2" w:rsidR="006D3B53" w:rsidRDefault="006D3B53" w:rsidP="002B1A82">
      <w:pPr>
        <w:rPr>
          <w:sz w:val="16"/>
          <w:lang w:eastAsia="zh-CN"/>
        </w:rPr>
      </w:pPr>
    </w:p>
    <w:p w14:paraId="6BD6B96C" w14:textId="27945AD9" w:rsidR="006D3B53" w:rsidRDefault="006D3B53" w:rsidP="002B1A82">
      <w:pPr>
        <w:rPr>
          <w:sz w:val="16"/>
          <w:lang w:eastAsia="zh-CN"/>
        </w:rPr>
      </w:pPr>
    </w:p>
    <w:p w14:paraId="016DFEFE" w14:textId="73DC06AD" w:rsidR="006D3B53" w:rsidRDefault="006D3B53" w:rsidP="002B1A82">
      <w:pPr>
        <w:rPr>
          <w:sz w:val="16"/>
          <w:lang w:eastAsia="zh-CN"/>
        </w:rPr>
      </w:pPr>
    </w:p>
    <w:p w14:paraId="5AF901B9" w14:textId="1DC40AB9" w:rsidR="006D3B53" w:rsidRDefault="006D3B53" w:rsidP="002B1A82">
      <w:pPr>
        <w:rPr>
          <w:sz w:val="16"/>
          <w:lang w:eastAsia="zh-CN"/>
        </w:rPr>
      </w:pPr>
    </w:p>
    <w:p w14:paraId="04DC1FFF" w14:textId="0BC42360" w:rsidR="006D3B53" w:rsidRDefault="006D3B53" w:rsidP="002B1A82">
      <w:pPr>
        <w:rPr>
          <w:sz w:val="16"/>
          <w:lang w:eastAsia="zh-CN"/>
        </w:rPr>
      </w:pPr>
    </w:p>
    <w:p w14:paraId="7E8DD404" w14:textId="220B9BDC" w:rsidR="006D3B53" w:rsidRDefault="006D3B53" w:rsidP="002B1A82">
      <w:pPr>
        <w:rPr>
          <w:sz w:val="16"/>
          <w:lang w:eastAsia="zh-CN"/>
        </w:rPr>
      </w:pPr>
    </w:p>
    <w:p w14:paraId="32670AE2" w14:textId="36195047" w:rsidR="006D3B53" w:rsidRDefault="006D3B53" w:rsidP="002B1A82">
      <w:pPr>
        <w:rPr>
          <w:sz w:val="16"/>
          <w:lang w:eastAsia="zh-CN"/>
        </w:rPr>
      </w:pPr>
    </w:p>
    <w:p w14:paraId="042974E9" w14:textId="4576BC33" w:rsidR="006D3B53" w:rsidRDefault="006D3B53" w:rsidP="002B1A82">
      <w:pPr>
        <w:rPr>
          <w:sz w:val="16"/>
          <w:lang w:eastAsia="zh-CN"/>
        </w:rPr>
      </w:pPr>
    </w:p>
    <w:p w14:paraId="771EDB26" w14:textId="75CA2CD9" w:rsidR="006D3B53" w:rsidRDefault="006D3B53" w:rsidP="002B1A82">
      <w:pPr>
        <w:rPr>
          <w:sz w:val="16"/>
          <w:lang w:eastAsia="zh-CN"/>
        </w:rPr>
      </w:pPr>
    </w:p>
    <w:p w14:paraId="68277E56" w14:textId="4E268CAC" w:rsidR="006D3B53" w:rsidRDefault="006D3B53" w:rsidP="002B1A82">
      <w:pPr>
        <w:rPr>
          <w:sz w:val="16"/>
          <w:lang w:eastAsia="zh-CN"/>
        </w:rPr>
      </w:pPr>
    </w:p>
    <w:p w14:paraId="37EF7DBF" w14:textId="79B7EB5D" w:rsidR="006D3B53" w:rsidRDefault="006D3B53" w:rsidP="002B1A82">
      <w:pPr>
        <w:rPr>
          <w:sz w:val="16"/>
          <w:lang w:eastAsia="zh-CN"/>
        </w:rPr>
      </w:pPr>
    </w:p>
    <w:p w14:paraId="1FCD4CF7" w14:textId="220E7513" w:rsidR="006D3B53" w:rsidRDefault="006D3B53" w:rsidP="002B1A82">
      <w:pPr>
        <w:rPr>
          <w:sz w:val="16"/>
          <w:lang w:eastAsia="zh-CN"/>
        </w:rPr>
      </w:pPr>
    </w:p>
    <w:p w14:paraId="1FAE2F79" w14:textId="785FF910" w:rsidR="006D3B53" w:rsidRDefault="006D3B53" w:rsidP="002B1A82">
      <w:pPr>
        <w:rPr>
          <w:sz w:val="16"/>
          <w:lang w:eastAsia="zh-CN"/>
        </w:rPr>
      </w:pPr>
    </w:p>
    <w:p w14:paraId="14E2DF4A" w14:textId="5E9CD2C0" w:rsidR="006D3B53" w:rsidRDefault="006D3B53" w:rsidP="002B1A82">
      <w:pPr>
        <w:rPr>
          <w:sz w:val="16"/>
          <w:lang w:eastAsia="zh-CN"/>
        </w:rPr>
      </w:pPr>
    </w:p>
    <w:p w14:paraId="414E0AC8" w14:textId="6A007E3C" w:rsidR="006D3B53" w:rsidRDefault="006D3B53" w:rsidP="002B1A82">
      <w:pPr>
        <w:rPr>
          <w:sz w:val="16"/>
          <w:lang w:eastAsia="zh-CN"/>
        </w:rPr>
      </w:pPr>
    </w:p>
    <w:p w14:paraId="2FF7ACFF" w14:textId="2FA4BF8C" w:rsidR="006D3B53" w:rsidRDefault="006D3B53" w:rsidP="002B1A82">
      <w:pPr>
        <w:rPr>
          <w:sz w:val="16"/>
          <w:lang w:eastAsia="zh-CN"/>
        </w:rPr>
      </w:pPr>
    </w:p>
    <w:p w14:paraId="5E553321" w14:textId="05975318" w:rsidR="00B741C0" w:rsidRDefault="00B741C0" w:rsidP="002B1A82">
      <w:pPr>
        <w:rPr>
          <w:sz w:val="16"/>
          <w:lang w:eastAsia="zh-CN"/>
        </w:rPr>
      </w:pPr>
    </w:p>
    <w:p w14:paraId="195B7046" w14:textId="63EEFBE1" w:rsidR="00B741C0" w:rsidRDefault="00B741C0" w:rsidP="002B1A82">
      <w:pPr>
        <w:rPr>
          <w:sz w:val="16"/>
          <w:lang w:eastAsia="zh-CN"/>
        </w:rPr>
      </w:pPr>
    </w:p>
    <w:p w14:paraId="6241C765" w14:textId="108B53AC" w:rsidR="00B741C0" w:rsidRDefault="00B741C0" w:rsidP="002B1A82">
      <w:pPr>
        <w:rPr>
          <w:sz w:val="16"/>
          <w:lang w:eastAsia="zh-CN"/>
        </w:rPr>
      </w:pPr>
    </w:p>
    <w:p w14:paraId="4C15A920" w14:textId="760620F1" w:rsidR="00B741C0" w:rsidRDefault="00B741C0" w:rsidP="002B1A82">
      <w:pPr>
        <w:rPr>
          <w:sz w:val="16"/>
          <w:lang w:eastAsia="zh-CN"/>
        </w:rPr>
      </w:pPr>
    </w:p>
    <w:p w14:paraId="642AA21A" w14:textId="5299B6A8" w:rsidR="00B741C0" w:rsidRDefault="00B741C0" w:rsidP="002B1A82">
      <w:pPr>
        <w:rPr>
          <w:sz w:val="16"/>
          <w:lang w:eastAsia="zh-CN"/>
        </w:rPr>
      </w:pPr>
    </w:p>
    <w:p w14:paraId="6E01247E" w14:textId="3CE1F155" w:rsidR="00B741C0" w:rsidRDefault="00B741C0" w:rsidP="002B1A82">
      <w:pPr>
        <w:rPr>
          <w:sz w:val="16"/>
          <w:lang w:eastAsia="zh-CN"/>
        </w:rPr>
      </w:pPr>
    </w:p>
    <w:p w14:paraId="42F41196" w14:textId="28537AD0" w:rsidR="00B741C0" w:rsidRDefault="00B741C0" w:rsidP="002B1A82">
      <w:pPr>
        <w:rPr>
          <w:sz w:val="16"/>
          <w:lang w:eastAsia="zh-CN"/>
        </w:rPr>
      </w:pPr>
    </w:p>
    <w:p w14:paraId="259B56CE" w14:textId="6C28C84D" w:rsidR="00B741C0" w:rsidRDefault="00B741C0" w:rsidP="002B1A82">
      <w:pPr>
        <w:rPr>
          <w:sz w:val="16"/>
          <w:lang w:eastAsia="zh-CN"/>
        </w:rPr>
      </w:pPr>
    </w:p>
    <w:p w14:paraId="2A05671B" w14:textId="77777777" w:rsidR="00253F7E" w:rsidRDefault="00253F7E" w:rsidP="00253F7E">
      <w:pPr>
        <w:pStyle w:val="1"/>
        <w:rPr>
          <w:lang w:eastAsia="zh-CN"/>
        </w:rPr>
      </w:pPr>
      <w:r w:rsidRPr="003215E7">
        <w:rPr>
          <w:rFonts w:hint="eastAsia"/>
          <w:lang w:eastAsia="zh-CN"/>
        </w:rPr>
        <w:t>C</w:t>
      </w:r>
      <w:r w:rsidRPr="003215E7">
        <w:rPr>
          <w:lang w:eastAsia="zh-CN"/>
        </w:rPr>
        <w:t xml:space="preserve">ID </w:t>
      </w:r>
      <w:r>
        <w:rPr>
          <w:lang w:eastAsia="zh-CN"/>
        </w:rPr>
        <w:t>17631</w:t>
      </w:r>
    </w:p>
    <w:p w14:paraId="2C5144A9" w14:textId="77777777" w:rsidR="00253F7E" w:rsidRDefault="00253F7E" w:rsidP="00253F7E">
      <w:pPr>
        <w:rPr>
          <w:sz w:val="20"/>
          <w:lang w:eastAsia="zh-CN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000"/>
        <w:gridCol w:w="851"/>
        <w:gridCol w:w="2268"/>
        <w:gridCol w:w="1984"/>
        <w:gridCol w:w="2835"/>
      </w:tblGrid>
      <w:tr w:rsidR="00253F7E" w:rsidRPr="003953C5" w14:paraId="562D3D5F" w14:textId="77777777" w:rsidTr="000871FC">
        <w:trPr>
          <w:trHeight w:val="657"/>
        </w:trPr>
        <w:tc>
          <w:tcPr>
            <w:tcW w:w="745" w:type="dxa"/>
          </w:tcPr>
          <w:p w14:paraId="44C3D6AB" w14:textId="77777777" w:rsidR="00253F7E" w:rsidRPr="003953C5" w:rsidRDefault="00253F7E" w:rsidP="000871FC">
            <w:pPr>
              <w:wordWrap w:val="0"/>
              <w:ind w:right="1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CID</w:t>
            </w:r>
          </w:p>
        </w:tc>
        <w:tc>
          <w:tcPr>
            <w:tcW w:w="1000" w:type="dxa"/>
            <w:shd w:val="clear" w:color="auto" w:fill="auto"/>
            <w:hideMark/>
          </w:tcPr>
          <w:p w14:paraId="280F3EB5" w14:textId="77777777" w:rsidR="00253F7E" w:rsidRDefault="00253F7E" w:rsidP="000871FC">
            <w:pPr>
              <w:wordWrap w:val="0"/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Page.</w:t>
            </w:r>
          </w:p>
          <w:p w14:paraId="6BE55E66" w14:textId="77777777" w:rsidR="00253F7E" w:rsidRPr="003953C5" w:rsidRDefault="00253F7E" w:rsidP="000871FC">
            <w:pPr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5963552E" w14:textId="77777777" w:rsidR="00253F7E" w:rsidRPr="003953C5" w:rsidRDefault="00253F7E" w:rsidP="000871FC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Clause</w:t>
            </w:r>
          </w:p>
        </w:tc>
        <w:tc>
          <w:tcPr>
            <w:tcW w:w="2268" w:type="dxa"/>
            <w:shd w:val="clear" w:color="auto" w:fill="auto"/>
            <w:hideMark/>
          </w:tcPr>
          <w:p w14:paraId="52C7B5BA" w14:textId="77777777" w:rsidR="00253F7E" w:rsidRPr="003953C5" w:rsidRDefault="00253F7E" w:rsidP="000871FC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Comment</w:t>
            </w:r>
          </w:p>
        </w:tc>
        <w:tc>
          <w:tcPr>
            <w:tcW w:w="1984" w:type="dxa"/>
            <w:shd w:val="clear" w:color="auto" w:fill="auto"/>
            <w:hideMark/>
          </w:tcPr>
          <w:p w14:paraId="52938F9D" w14:textId="77777777" w:rsidR="00253F7E" w:rsidRPr="003953C5" w:rsidRDefault="00253F7E" w:rsidP="000871FC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Proposed Change</w:t>
            </w:r>
          </w:p>
        </w:tc>
        <w:tc>
          <w:tcPr>
            <w:tcW w:w="2835" w:type="dxa"/>
            <w:shd w:val="clear" w:color="auto" w:fill="auto"/>
            <w:hideMark/>
          </w:tcPr>
          <w:p w14:paraId="01F95B39" w14:textId="77777777" w:rsidR="00253F7E" w:rsidRPr="003953C5" w:rsidRDefault="00253F7E" w:rsidP="000871FC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Resolution</w:t>
            </w:r>
          </w:p>
        </w:tc>
      </w:tr>
      <w:tr w:rsidR="00253F7E" w:rsidRPr="00850AC9" w14:paraId="7C3BEE02" w14:textId="77777777" w:rsidTr="000871FC">
        <w:trPr>
          <w:trHeight w:val="1166"/>
        </w:trPr>
        <w:tc>
          <w:tcPr>
            <w:tcW w:w="745" w:type="dxa"/>
          </w:tcPr>
          <w:p w14:paraId="2098510A" w14:textId="77777777" w:rsidR="00253F7E" w:rsidRPr="009A2F58" w:rsidRDefault="00253F7E" w:rsidP="000871FC">
            <w:pPr>
              <w:rPr>
                <w:sz w:val="20"/>
                <w:highlight w:val="cyan"/>
                <w:lang w:eastAsia="zh-CN"/>
              </w:rPr>
            </w:pPr>
            <w:r w:rsidRPr="00B75680">
              <w:rPr>
                <w:rFonts w:hint="eastAsia"/>
                <w:sz w:val="20"/>
                <w:lang w:eastAsia="zh-CN"/>
              </w:rPr>
              <w:t>1</w:t>
            </w:r>
            <w:r w:rsidRPr="00B75680">
              <w:rPr>
                <w:sz w:val="20"/>
                <w:lang w:eastAsia="zh-CN"/>
              </w:rPr>
              <w:t>7631</w:t>
            </w:r>
          </w:p>
        </w:tc>
        <w:tc>
          <w:tcPr>
            <w:tcW w:w="1000" w:type="dxa"/>
            <w:shd w:val="clear" w:color="auto" w:fill="auto"/>
          </w:tcPr>
          <w:p w14:paraId="0E69A9DA" w14:textId="77777777" w:rsidR="00253F7E" w:rsidRDefault="00253F7E" w:rsidP="000871FC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8</w:t>
            </w:r>
            <w:r>
              <w:rPr>
                <w:sz w:val="20"/>
                <w:lang w:eastAsia="zh-CN"/>
              </w:rPr>
              <w:t>99.30</w:t>
            </w:r>
          </w:p>
        </w:tc>
        <w:tc>
          <w:tcPr>
            <w:tcW w:w="851" w:type="dxa"/>
            <w:shd w:val="clear" w:color="auto" w:fill="auto"/>
          </w:tcPr>
          <w:p w14:paraId="06A5D309" w14:textId="77777777" w:rsidR="00253F7E" w:rsidRDefault="00253F7E" w:rsidP="000871FC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6.3.23</w:t>
            </w:r>
          </w:p>
        </w:tc>
        <w:tc>
          <w:tcPr>
            <w:tcW w:w="2268" w:type="dxa"/>
            <w:shd w:val="clear" w:color="auto" w:fill="auto"/>
          </w:tcPr>
          <w:p w14:paraId="229DB4A6" w14:textId="77777777" w:rsidR="00253F7E" w:rsidRPr="00E71424" w:rsidRDefault="00253F7E" w:rsidP="000871FC">
            <w:pPr>
              <w:rPr>
                <w:sz w:val="20"/>
              </w:rPr>
            </w:pPr>
            <w:r w:rsidRPr="00E71424">
              <w:rPr>
                <w:sz w:val="20"/>
              </w:rPr>
              <w:t>11me has added a new primitive PHY-RXEARLYSIG.ind and made changes to aRxPHYStartDelay (see 23/138)</w:t>
            </w:r>
          </w:p>
        </w:tc>
        <w:tc>
          <w:tcPr>
            <w:tcW w:w="1984" w:type="dxa"/>
            <w:shd w:val="clear" w:color="auto" w:fill="auto"/>
          </w:tcPr>
          <w:p w14:paraId="1727F682" w14:textId="77777777" w:rsidR="00253F7E" w:rsidRPr="00E71424" w:rsidRDefault="00253F7E" w:rsidP="000871FC">
            <w:pPr>
              <w:rPr>
                <w:sz w:val="20"/>
                <w:lang w:eastAsia="zh-CN"/>
              </w:rPr>
            </w:pPr>
            <w:r w:rsidRPr="00E71424">
              <w:rPr>
                <w:sz w:val="20"/>
                <w:lang w:eastAsia="zh-CN"/>
              </w:rPr>
              <w:t>Update 11be with this new approach.</w:t>
            </w:r>
          </w:p>
        </w:tc>
        <w:tc>
          <w:tcPr>
            <w:tcW w:w="2835" w:type="dxa"/>
            <w:shd w:val="clear" w:color="auto" w:fill="auto"/>
          </w:tcPr>
          <w:p w14:paraId="7328A786" w14:textId="77777777" w:rsidR="00253F7E" w:rsidRDefault="00253F7E" w:rsidP="000871FC">
            <w:pPr>
              <w:rPr>
                <w:sz w:val="20"/>
                <w:lang w:eastAsia="zh-CN"/>
              </w:rPr>
            </w:pPr>
            <w:r w:rsidRPr="008B618A">
              <w:rPr>
                <w:sz w:val="20"/>
                <w:lang w:eastAsia="zh-CN"/>
              </w:rPr>
              <w:t xml:space="preserve">Revised </w:t>
            </w:r>
          </w:p>
          <w:p w14:paraId="79AFB8C3" w14:textId="353D810B" w:rsidR="00253F7E" w:rsidRDefault="00253F7E" w:rsidP="000871FC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</w:t>
            </w:r>
            <w:r>
              <w:rPr>
                <w:rFonts w:hint="eastAsia"/>
                <w:sz w:val="20"/>
                <w:lang w:eastAsia="zh-CN"/>
              </w:rPr>
              <w:t>gree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with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the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commenter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to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a</w:t>
            </w:r>
            <w:r>
              <w:rPr>
                <w:sz w:val="20"/>
                <w:lang w:eastAsia="zh-CN"/>
              </w:rPr>
              <w:t xml:space="preserve">dd the </w:t>
            </w:r>
            <w:r w:rsidRPr="00CE0287">
              <w:rPr>
                <w:sz w:val="20"/>
                <w:lang w:eastAsia="zh-CN"/>
              </w:rPr>
              <w:t>PHY-RXEARLYSIG.indication</w:t>
            </w:r>
            <w:r>
              <w:rPr>
                <w:sz w:val="20"/>
                <w:lang w:eastAsia="zh-CN"/>
              </w:rPr>
              <w:t xml:space="preserve"> </w:t>
            </w:r>
            <w:r w:rsidRPr="00E71424">
              <w:rPr>
                <w:sz w:val="20"/>
              </w:rPr>
              <w:t>primitive</w:t>
            </w:r>
            <w:r>
              <w:rPr>
                <w:sz w:val="20"/>
                <w:lang w:eastAsia="zh-CN"/>
              </w:rPr>
              <w:t xml:space="preserve"> in EHT receive procedure.</w:t>
            </w:r>
          </w:p>
          <w:p w14:paraId="654FFF0F" w14:textId="554A7AE5" w:rsidR="00253F7E" w:rsidRDefault="00253F7E" w:rsidP="007D2039">
            <w:pPr>
              <w:rPr>
                <w:sz w:val="20"/>
                <w:lang w:eastAsia="zh-CN"/>
              </w:rPr>
            </w:pPr>
          </w:p>
          <w:p w14:paraId="60D2B70C" w14:textId="6174D22F" w:rsidR="00F20277" w:rsidDel="0038661E" w:rsidRDefault="00F20277" w:rsidP="00F20277">
            <w:pPr>
              <w:rPr>
                <w:del w:id="0" w:author="李雅璞(Yapu)" w:date="2023-07-11T17:37:00Z"/>
                <w:sz w:val="20"/>
                <w:lang w:eastAsia="zh-CN"/>
              </w:rPr>
            </w:pPr>
            <w:del w:id="1" w:author="李雅璞(Yapu)" w:date="2023-07-11T17:37:00Z">
              <w:r w:rsidDel="0038661E">
                <w:rPr>
                  <w:sz w:val="20"/>
                  <w:lang w:eastAsia="zh-CN"/>
                </w:rPr>
                <w:delText>I</w:delText>
              </w:r>
              <w:r w:rsidDel="0038661E">
                <w:rPr>
                  <w:rFonts w:hint="eastAsia"/>
                  <w:sz w:val="20"/>
                  <w:lang w:eastAsia="zh-CN"/>
                </w:rPr>
                <w:delText>n</w:delText>
              </w:r>
              <w:r w:rsidDel="0038661E">
                <w:rPr>
                  <w:sz w:val="20"/>
                  <w:lang w:eastAsia="zh-CN"/>
                </w:rPr>
                <w:delText xml:space="preserve"> </w:delText>
              </w:r>
              <w:r w:rsidDel="0038661E">
                <w:rPr>
                  <w:rFonts w:hint="eastAsia"/>
                  <w:sz w:val="20"/>
                  <w:lang w:eastAsia="zh-CN"/>
                </w:rPr>
                <w:delText>addition</w:delText>
              </w:r>
              <w:r w:rsidDel="0038661E">
                <w:rPr>
                  <w:sz w:val="20"/>
                  <w:lang w:eastAsia="zh-CN"/>
                </w:rPr>
                <w:delText xml:space="preserve">, by checking the </w:delText>
              </w:r>
              <w:r w:rsidRPr="00C673B2" w:rsidDel="0038661E">
                <w:rPr>
                  <w:sz w:val="20"/>
                  <w:lang w:eastAsia="zh-CN"/>
                </w:rPr>
                <w:delText>Figure 36-80</w:delText>
              </w:r>
              <w:r w:rsidDel="0038661E">
                <w:rPr>
                  <w:sz w:val="20"/>
                  <w:lang w:eastAsia="zh-CN"/>
                </w:rPr>
                <w:delText>, we found that</w:delText>
              </w:r>
              <w:r w:rsidDel="0038661E">
                <w:rPr>
                  <w:rFonts w:hint="eastAsia"/>
                  <w:sz w:val="20"/>
                  <w:lang w:eastAsia="zh-CN"/>
                </w:rPr>
                <w:delText xml:space="preserve"> </w:delText>
              </w:r>
              <w:r w:rsidDel="0038661E">
                <w:rPr>
                  <w:sz w:val="20"/>
                  <w:lang w:eastAsia="zh-CN"/>
                </w:rPr>
                <w:delText>when L-SIG r</w:delText>
              </w:r>
              <w:r w:rsidRPr="00DD607B" w:rsidDel="0038661E">
                <w:rPr>
                  <w:sz w:val="20"/>
                  <w:lang w:eastAsia="zh-CN"/>
                </w:rPr>
                <w:delText xml:space="preserve">epetition </w:delText>
              </w:r>
              <w:r w:rsidDel="0038661E">
                <w:rPr>
                  <w:sz w:val="20"/>
                  <w:lang w:eastAsia="zh-CN"/>
                </w:rPr>
                <w:delText xml:space="preserve">detected, Rx </w:delText>
              </w:r>
              <w:r w:rsidDel="0038661E">
                <w:rPr>
                  <w:rFonts w:hint="eastAsia"/>
                  <w:sz w:val="20"/>
                  <w:lang w:eastAsia="zh-CN"/>
                </w:rPr>
                <w:delText>che</w:delText>
              </w:r>
              <w:r w:rsidDel="0038661E">
                <w:rPr>
                  <w:sz w:val="20"/>
                  <w:lang w:eastAsia="zh-CN"/>
                </w:rPr>
                <w:delText>ck the parity bit and RATE fields in L-SIG and RL-SIG, if either the check of the parity bit is invalid or the RATE field is not set to 6 Mb/s, Rx</w:delText>
              </w:r>
              <w:r w:rsidDel="0038661E">
                <w:rPr>
                  <w:rFonts w:hint="eastAsia"/>
                  <w:sz w:val="20"/>
                  <w:lang w:eastAsia="zh-CN"/>
                </w:rPr>
                <w:delText xml:space="preserve"> </w:delText>
              </w:r>
              <w:r w:rsidDel="0038661E">
                <w:rPr>
                  <w:sz w:val="20"/>
                  <w:lang w:eastAsia="zh-CN"/>
                </w:rPr>
                <w:delText xml:space="preserve">should continue to detect the received signal using </w:delText>
              </w:r>
              <w:r w:rsidRPr="00DD607B" w:rsidDel="0038661E">
                <w:rPr>
                  <w:rFonts w:hint="eastAsia"/>
                  <w:sz w:val="20"/>
                  <w:lang w:eastAsia="zh-CN"/>
                </w:rPr>
                <w:delText>non</w:delText>
              </w:r>
              <w:r w:rsidDel="0038661E">
                <w:rPr>
                  <w:rFonts w:hint="eastAsia"/>
                  <w:sz w:val="20"/>
                  <w:lang w:eastAsia="zh-CN"/>
                </w:rPr>
                <w:delText>-</w:delText>
              </w:r>
              <w:r w:rsidRPr="00DD607B" w:rsidDel="0038661E">
                <w:rPr>
                  <w:rFonts w:hint="eastAsia"/>
                  <w:sz w:val="20"/>
                  <w:lang w:eastAsia="zh-CN"/>
                </w:rPr>
                <w:delText>HT, HT, VHT</w:delText>
              </w:r>
              <w:r w:rsidDel="0038661E">
                <w:rPr>
                  <w:sz w:val="20"/>
                  <w:lang w:eastAsia="zh-CN"/>
                </w:rPr>
                <w:delText xml:space="preserve"> receiver procedure. So, we correct the </w:delText>
              </w:r>
              <w:r w:rsidRPr="00C673B2" w:rsidDel="0038661E">
                <w:rPr>
                  <w:sz w:val="20"/>
                  <w:lang w:eastAsia="zh-CN"/>
                </w:rPr>
                <w:delText>Figure 36-80</w:delText>
              </w:r>
              <w:r w:rsidDel="0038661E">
                <w:rPr>
                  <w:sz w:val="20"/>
                  <w:lang w:eastAsia="zh-CN"/>
                </w:rPr>
                <w:delText>.</w:delText>
              </w:r>
            </w:del>
          </w:p>
          <w:p w14:paraId="48F8C3C8" w14:textId="77777777" w:rsidR="00253F7E" w:rsidRPr="00F20277" w:rsidRDefault="00253F7E" w:rsidP="000871FC">
            <w:pPr>
              <w:rPr>
                <w:sz w:val="20"/>
                <w:lang w:eastAsia="zh-CN"/>
              </w:rPr>
            </w:pPr>
          </w:p>
          <w:p w14:paraId="0A7BA7A0" w14:textId="77777777" w:rsidR="00253F7E" w:rsidRPr="000C3692" w:rsidRDefault="00253F7E" w:rsidP="000871FC">
            <w:pPr>
              <w:rPr>
                <w:b/>
                <w:sz w:val="20"/>
                <w:highlight w:val="yellow"/>
              </w:rPr>
            </w:pPr>
            <w:r w:rsidRPr="000C3692">
              <w:rPr>
                <w:b/>
                <w:sz w:val="20"/>
                <w:highlight w:val="yellow"/>
              </w:rPr>
              <w:t>Instructions to the editor:</w:t>
            </w:r>
          </w:p>
          <w:p w14:paraId="44DA620B" w14:textId="3399A505" w:rsidR="00253F7E" w:rsidRPr="000C3692" w:rsidRDefault="00253F7E" w:rsidP="000871FC">
            <w:pPr>
              <w:rPr>
                <w:b/>
                <w:sz w:val="20"/>
                <w:highlight w:val="yellow"/>
              </w:rPr>
            </w:pPr>
            <w:r w:rsidRPr="000C3692">
              <w:rPr>
                <w:rFonts w:hint="eastAsia"/>
                <w:b/>
                <w:sz w:val="20"/>
                <w:highlight w:val="yellow"/>
              </w:rPr>
              <w:t>P</w:t>
            </w:r>
            <w:r w:rsidRPr="000C3692">
              <w:rPr>
                <w:b/>
                <w:sz w:val="20"/>
                <w:highlight w:val="yellow"/>
              </w:rPr>
              <w:t>lease make the changes to the spec as shown in 11/23-</w:t>
            </w:r>
            <w:del w:id="2" w:author="李雅璞(Yapu)" w:date="2023-07-11T17:37:00Z">
              <w:r w:rsidR="00A8646E" w:rsidDel="0038661E">
                <w:rPr>
                  <w:b/>
                  <w:sz w:val="20"/>
                  <w:highlight w:val="yellow"/>
                </w:rPr>
                <w:delText>0911</w:delText>
              </w:r>
              <w:r w:rsidRPr="000C3692" w:rsidDel="0038661E">
                <w:rPr>
                  <w:b/>
                  <w:sz w:val="20"/>
                  <w:highlight w:val="yellow"/>
                </w:rPr>
                <w:delText>r0</w:delText>
              </w:r>
              <w:r w:rsidDel="0038661E">
                <w:rPr>
                  <w:b/>
                  <w:sz w:val="20"/>
                  <w:highlight w:val="yellow"/>
                </w:rPr>
                <w:delText xml:space="preserve"> </w:delText>
              </w:r>
            </w:del>
            <w:ins w:id="3" w:author="李雅璞(Yapu)" w:date="2023-07-11T17:37:00Z">
              <w:r w:rsidR="0038661E">
                <w:rPr>
                  <w:b/>
                  <w:sz w:val="20"/>
                  <w:highlight w:val="yellow"/>
                </w:rPr>
                <w:t>0911</w:t>
              </w:r>
              <w:r w:rsidR="0038661E" w:rsidRPr="000C3692">
                <w:rPr>
                  <w:b/>
                  <w:sz w:val="20"/>
                  <w:highlight w:val="yellow"/>
                </w:rPr>
                <w:t>r</w:t>
              </w:r>
              <w:r w:rsidR="0038661E">
                <w:rPr>
                  <w:b/>
                  <w:sz w:val="20"/>
                  <w:highlight w:val="yellow"/>
                </w:rPr>
                <w:t>1</w:t>
              </w:r>
              <w:r w:rsidR="0038661E">
                <w:rPr>
                  <w:b/>
                  <w:sz w:val="20"/>
                  <w:highlight w:val="yellow"/>
                </w:rPr>
                <w:t xml:space="preserve"> </w:t>
              </w:r>
            </w:ins>
            <w:r>
              <w:rPr>
                <w:b/>
                <w:sz w:val="20"/>
                <w:highlight w:val="yellow"/>
              </w:rPr>
              <w:t>under CID 17631</w:t>
            </w:r>
            <w:r w:rsidRPr="000C3692">
              <w:rPr>
                <w:b/>
                <w:sz w:val="20"/>
                <w:highlight w:val="yellow"/>
              </w:rPr>
              <w:t>.</w:t>
            </w:r>
          </w:p>
          <w:p w14:paraId="08F00D53" w14:textId="77777777" w:rsidR="00253F7E" w:rsidRPr="00850AC9" w:rsidRDefault="00253F7E" w:rsidP="000871FC">
            <w:pPr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highlight w:val="yellow"/>
                <w:lang w:eastAsia="zh-CN"/>
              </w:rPr>
              <w:t xml:space="preserve">The </w:t>
            </w:r>
            <w:r w:rsidRPr="000C3692">
              <w:rPr>
                <w:b/>
                <w:sz w:val="20"/>
                <w:highlight w:val="yellow"/>
                <w:lang w:eastAsia="zh-CN"/>
              </w:rPr>
              <w:t>Visio file</w:t>
            </w:r>
            <w:r>
              <w:rPr>
                <w:b/>
                <w:sz w:val="20"/>
                <w:highlight w:val="yellow"/>
                <w:lang w:eastAsia="zh-CN"/>
              </w:rPr>
              <w:t>s will be provided</w:t>
            </w:r>
            <w:r w:rsidRPr="000C3692">
              <w:rPr>
                <w:b/>
                <w:sz w:val="20"/>
                <w:highlight w:val="yellow"/>
                <w:lang w:eastAsia="zh-CN"/>
              </w:rPr>
              <w:t xml:space="preserve"> if motion passed</w:t>
            </w:r>
            <w:r>
              <w:rPr>
                <w:b/>
                <w:sz w:val="20"/>
                <w:highlight w:val="yellow"/>
                <w:lang w:eastAsia="zh-CN"/>
              </w:rPr>
              <w:t>.</w:t>
            </w:r>
          </w:p>
        </w:tc>
      </w:tr>
    </w:tbl>
    <w:p w14:paraId="2226C029" w14:textId="77777777" w:rsidR="00253F7E" w:rsidRDefault="00253F7E" w:rsidP="00253F7E">
      <w:pPr>
        <w:rPr>
          <w:sz w:val="20"/>
          <w:lang w:eastAsia="zh-CN"/>
        </w:rPr>
      </w:pPr>
    </w:p>
    <w:p w14:paraId="43A69B11" w14:textId="77777777" w:rsidR="00253F7E" w:rsidRDefault="00253F7E" w:rsidP="00253F7E">
      <w:pP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TGbe editor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, please make the following changes in Page 906 Line14 in D3.1</w:t>
      </w:r>
      <w:r w:rsidRPr="00E76572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:</w:t>
      </w:r>
    </w:p>
    <w:p w14:paraId="6997C187" w14:textId="77777777" w:rsidR="00253F7E" w:rsidRDefault="00253F7E" w:rsidP="00253F7E">
      <w:pPr>
        <w:rPr>
          <w:ins w:id="4" w:author="Xiaogang Chen" w:date="2023-04-10T10:54:00Z"/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</w:p>
    <w:p w14:paraId="7DE83686" w14:textId="77777777" w:rsidR="00253F7E" w:rsidRDefault="00253F7E" w:rsidP="00253F7E">
      <w:pPr>
        <w:rPr>
          <w:ins w:id="5" w:author="Xiaogang Chen" w:date="2023-04-10T10:59:00Z"/>
          <w:rFonts w:ascii="TimesNewRomanPSMT" w:hAnsi="TimesNewRomanPSMT" w:hint="eastAsia"/>
          <w:color w:val="000000"/>
          <w:sz w:val="20"/>
        </w:rPr>
      </w:pPr>
      <w:r w:rsidRPr="00543061">
        <w:rPr>
          <w:rFonts w:ascii="TimesNewRomanPSMT" w:hAnsi="TimesNewRomanPSMT"/>
          <w:color w:val="000000"/>
          <w:sz w:val="20"/>
        </w:rPr>
        <w:t xml:space="preserve">The PHY shall not issue </w:t>
      </w:r>
      <w:ins w:id="6" w:author="Xiaogang Chen" w:date="2023-04-10T10:57:00Z">
        <w:r>
          <w:rPr>
            <w:rFonts w:ascii="TimesNewRomanPSMT" w:hAnsi="TimesNewRomanPSMT"/>
            <w:color w:val="000000"/>
            <w:sz w:val="20"/>
          </w:rPr>
          <w:t xml:space="preserve">a </w:t>
        </w:r>
        <w:r w:rsidRPr="00411EE6">
          <w:rPr>
            <w:szCs w:val="22"/>
            <w:lang w:val="en-US"/>
          </w:rPr>
          <w:t>PHY-RX</w:t>
        </w:r>
        <w:r>
          <w:rPr>
            <w:szCs w:val="22"/>
            <w:lang w:val="en-US"/>
          </w:rPr>
          <w:t>EARLYSIG</w:t>
        </w:r>
        <w:r w:rsidRPr="00E75F35">
          <w:rPr>
            <w:szCs w:val="22"/>
            <w:lang w:val="en-US"/>
          </w:rPr>
          <w:t>.indication</w:t>
        </w:r>
        <w:r>
          <w:rPr>
            <w:szCs w:val="22"/>
            <w:lang w:val="en-US"/>
          </w:rPr>
          <w:t xml:space="preserve"> nor </w:t>
        </w:r>
      </w:ins>
      <w:r w:rsidRPr="00543061">
        <w:rPr>
          <w:rFonts w:ascii="TimesNewRomanPSMT" w:hAnsi="TimesNewRomanPSMT"/>
          <w:color w:val="000000"/>
          <w:sz w:val="20"/>
        </w:rPr>
        <w:t>a PHY-RXSTART.indication primitive in response to a PPDU that does not overlap</w:t>
      </w:r>
      <w:del w:id="7" w:author="Xiaogang Chen" w:date="2023-04-10T10:57:00Z">
        <w:r w:rsidRPr="00543061" w:rsidDel="00543061">
          <w:rPr>
            <w:rFonts w:ascii="TimesNewRomanPSMT" w:hAnsi="TimesNewRomanPSMT"/>
            <w:color w:val="000000"/>
            <w:sz w:val="20"/>
          </w:rPr>
          <w:br/>
        </w:r>
      </w:del>
      <w:r w:rsidRPr="00543061">
        <w:rPr>
          <w:rFonts w:ascii="TimesNewRomanPSMT" w:hAnsi="TimesNewRomanPSMT"/>
          <w:color w:val="000000"/>
          <w:sz w:val="20"/>
        </w:rPr>
        <w:t>the primary channel unless the PHY at an AP receives the EHT TB PPDU solicited by the AP. The PHY</w:t>
      </w:r>
      <w:r w:rsidRPr="00543061">
        <w:rPr>
          <w:rFonts w:ascii="TimesNewRomanPSMT" w:hAnsi="TimesNewRomanPSMT"/>
          <w:color w:val="000000"/>
          <w:sz w:val="20"/>
        </w:rPr>
        <w:br/>
        <w:t xml:space="preserve">shall issue </w:t>
      </w:r>
      <w:ins w:id="8" w:author="Xiaogang Chen" w:date="2023-04-10T10:58:00Z">
        <w:r>
          <w:rPr>
            <w:szCs w:val="22"/>
            <w:lang w:val="en-US"/>
          </w:rPr>
          <w:t xml:space="preserve">both </w:t>
        </w:r>
        <w:r w:rsidRPr="004A65C2">
          <w:rPr>
            <w:szCs w:val="22"/>
            <w:lang w:val="en-US"/>
          </w:rPr>
          <w:t xml:space="preserve">a </w:t>
        </w:r>
        <w:r w:rsidRPr="00411EE6">
          <w:rPr>
            <w:szCs w:val="22"/>
            <w:lang w:val="en-US"/>
          </w:rPr>
          <w:t>PHY-RX</w:t>
        </w:r>
        <w:r>
          <w:rPr>
            <w:szCs w:val="22"/>
            <w:lang w:val="en-US"/>
          </w:rPr>
          <w:t>EARLYSIG</w:t>
        </w:r>
        <w:r w:rsidRPr="00E75F35">
          <w:rPr>
            <w:szCs w:val="22"/>
            <w:lang w:val="en-US"/>
          </w:rPr>
          <w:t>.indication</w:t>
        </w:r>
        <w:r>
          <w:rPr>
            <w:szCs w:val="22"/>
            <w:lang w:val="en-US"/>
          </w:rPr>
          <w:t xml:space="preserve"> primitive and</w:t>
        </w:r>
        <w:r w:rsidRPr="00543061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543061">
        <w:rPr>
          <w:rFonts w:ascii="TimesNewRomanPSMT" w:hAnsi="TimesNewRomanPSMT"/>
          <w:color w:val="000000"/>
          <w:sz w:val="20"/>
        </w:rPr>
        <w:t>a PHY-RXSTART.indication primitive for the EHT TB PPDU solicited by the AP.</w:t>
      </w:r>
    </w:p>
    <w:p w14:paraId="5080B4C1" w14:textId="77777777" w:rsidR="00253F7E" w:rsidRDefault="00253F7E" w:rsidP="00253F7E">
      <w:pPr>
        <w:rPr>
          <w:ins w:id="9" w:author="Xiaogang Chen" w:date="2023-04-10T10:59:00Z"/>
          <w:rFonts w:ascii="TimesNewRomanPSMT" w:hAnsi="TimesNewRomanPSMT" w:hint="eastAsia"/>
          <w:color w:val="000000"/>
          <w:sz w:val="20"/>
        </w:rPr>
      </w:pPr>
    </w:p>
    <w:p w14:paraId="74A3368A" w14:textId="77777777" w:rsidR="00253F7E" w:rsidRDefault="00253F7E" w:rsidP="00253F7E">
      <w:pPr>
        <w:rPr>
          <w:rFonts w:ascii="TimesNewRomanPSMT" w:hAnsi="TimesNewRomanPSMT" w:hint="eastAsia"/>
          <w:color w:val="000000"/>
          <w:sz w:val="20"/>
        </w:rPr>
      </w:pPr>
      <w:r w:rsidRPr="00543061">
        <w:rPr>
          <w:rFonts w:ascii="TimesNewRomanPSMT" w:hAnsi="TimesNewRomanPSMT"/>
          <w:color w:val="000000"/>
          <w:sz w:val="20"/>
        </w:rPr>
        <w:t>The PHY includes the measured RSSI and RSSI_LEGACY values in the</w:t>
      </w:r>
      <w:r w:rsidRPr="00543061">
        <w:rPr>
          <w:rFonts w:ascii="TimesNewRomanPSMT" w:hAnsi="TimesNewRomanPSMT"/>
          <w:color w:val="000000"/>
          <w:sz w:val="20"/>
        </w:rPr>
        <w:br/>
        <w:t>PHY-RXSTART.indication(RXVECTOR) primitive issued to the MAC.</w:t>
      </w:r>
    </w:p>
    <w:p w14:paraId="34703196" w14:textId="77777777" w:rsidR="00253F7E" w:rsidRDefault="00253F7E" w:rsidP="00253F7E">
      <w:pPr>
        <w:rPr>
          <w:ins w:id="10" w:author="Xiaogang Chen" w:date="2023-04-10T11:03:00Z"/>
          <w:rFonts w:ascii="TimesNewRomanPSMT" w:hAnsi="TimesNewRomanPSMT" w:hint="eastAsia"/>
          <w:color w:val="000000"/>
          <w:sz w:val="20"/>
        </w:rPr>
      </w:pPr>
      <w:r w:rsidRPr="00543061">
        <w:rPr>
          <w:rFonts w:ascii="TimesNewRomanPSMT" w:hAnsi="TimesNewRomanPSMT"/>
          <w:color w:val="000000"/>
          <w:sz w:val="20"/>
        </w:rPr>
        <w:br/>
        <w:t>After the PHY-CCA.indication(BUSY, channel-list) primitive is issued, the PHY entity shall begin receiving</w:t>
      </w:r>
      <w:r w:rsidRPr="00543061">
        <w:rPr>
          <w:rFonts w:ascii="TimesNewRomanPSMT" w:hAnsi="TimesNewRomanPSMT"/>
          <w:color w:val="000000"/>
          <w:sz w:val="20"/>
        </w:rPr>
        <w:br/>
        <w:t>the training symbols and searching for L-SIG in order to set the maximum duration of the data stream. Then</w:t>
      </w:r>
      <w:r w:rsidRPr="00543061">
        <w:rPr>
          <w:rFonts w:ascii="TimesNewRomanPSMT" w:hAnsi="TimesNewRomanPSMT"/>
          <w:color w:val="000000"/>
          <w:sz w:val="20"/>
        </w:rPr>
        <w:br/>
        <w:t>the PHY will search for the preambles for non-HT, HT, VHT, HE, and EHT PPDUs, respectively. If the</w:t>
      </w:r>
      <w:r w:rsidRPr="00543061">
        <w:rPr>
          <w:rFonts w:ascii="TimesNewRomanPSMT" w:hAnsi="TimesNewRomanPSMT"/>
          <w:color w:val="000000"/>
          <w:sz w:val="20"/>
        </w:rPr>
        <w:br/>
        <w:t>constellation used in the first symbol after the first long training field is QBPSK, the PHY entity shall</w:t>
      </w:r>
      <w:r w:rsidRPr="00543061">
        <w:rPr>
          <w:rFonts w:ascii="TimesNewRomanPSMT" w:hAnsi="TimesNewRomanPSMT"/>
          <w:color w:val="000000"/>
          <w:sz w:val="20"/>
        </w:rPr>
        <w:br/>
        <w:t>continue to detect the received signal using the receive procedure for HT-GF depicted in Clause 19 (High</w:t>
      </w:r>
      <w:r w:rsidRPr="00543061">
        <w:rPr>
          <w:rFonts w:ascii="TimesNewRomanPSMT" w:hAnsi="TimesNewRomanPSMT"/>
          <w:color w:val="000000"/>
          <w:sz w:val="20"/>
        </w:rPr>
        <w:br/>
        <w:t>Throughput (HT) PHY specification). For detecting the EHT preamble, the PHY entity shall search for</w:t>
      </w:r>
      <w:r w:rsidRPr="00543061">
        <w:rPr>
          <w:rFonts w:ascii="TimesNewRomanPSMT" w:hAnsi="TimesNewRomanPSMT"/>
          <w:color w:val="000000"/>
          <w:sz w:val="20"/>
        </w:rPr>
        <w:br/>
        <w:t>RL-SIG and evaluate the LENGTH field. If RL-SIG is detected, the PHY entity should check the parity bit</w:t>
      </w:r>
      <w:r w:rsidRPr="00543061">
        <w:rPr>
          <w:rFonts w:ascii="TimesNewRomanPSMT" w:hAnsi="TimesNewRomanPSMT"/>
          <w:color w:val="000000"/>
          <w:sz w:val="20"/>
        </w:rPr>
        <w:br/>
        <w:t>and RATE fields in L-SIG and RL-SIG. If either the check of the parity bit is invalid or the RATE field is not</w:t>
      </w:r>
      <w:r w:rsidRPr="00543061">
        <w:rPr>
          <w:rFonts w:ascii="TimesNewRomanPSMT" w:hAnsi="TimesNewRomanPSMT"/>
          <w:color w:val="000000"/>
          <w:sz w:val="20"/>
        </w:rPr>
        <w:br/>
        <w:t xml:space="preserve">set to 6 Mb/s, </w:t>
      </w:r>
      <w:ins w:id="11" w:author="Xiaogang Chen" w:date="2023-04-10T11:01:00Z">
        <w:r>
          <w:rPr>
            <w:rFonts w:ascii="TimesNewRomanPSMT" w:hAnsi="TimesNewRomanPSMT"/>
            <w:color w:val="000000"/>
            <w:sz w:val="20"/>
          </w:rPr>
          <w:t xml:space="preserve">neither a </w:t>
        </w:r>
        <w:r w:rsidRPr="00411EE6">
          <w:rPr>
            <w:szCs w:val="22"/>
            <w:lang w:val="en-US"/>
          </w:rPr>
          <w:t>PHY-</w:t>
        </w:r>
        <w:proofErr w:type="gramStart"/>
        <w:r w:rsidRPr="00411EE6">
          <w:rPr>
            <w:szCs w:val="22"/>
            <w:lang w:val="en-US"/>
          </w:rPr>
          <w:t>RX</w:t>
        </w:r>
        <w:r>
          <w:rPr>
            <w:szCs w:val="22"/>
            <w:lang w:val="en-US"/>
          </w:rPr>
          <w:t>EARLYSIG</w:t>
        </w:r>
        <w:r w:rsidRPr="00E75F35">
          <w:rPr>
            <w:szCs w:val="22"/>
            <w:lang w:val="en-US"/>
          </w:rPr>
          <w:t xml:space="preserve">.indication </w:t>
        </w:r>
        <w:r>
          <w:rPr>
            <w:szCs w:val="22"/>
            <w:lang w:val="en-US"/>
          </w:rPr>
          <w:t xml:space="preserve"> nor</w:t>
        </w:r>
        <w:proofErr w:type="gramEnd"/>
        <w:r>
          <w:rPr>
            <w:szCs w:val="22"/>
            <w:lang w:val="en-US"/>
          </w:rPr>
          <w:t xml:space="preserve"> </w:t>
        </w:r>
      </w:ins>
      <w:r w:rsidRPr="00543061">
        <w:rPr>
          <w:rFonts w:ascii="TimesNewRomanPSMT" w:hAnsi="TimesNewRomanPSMT"/>
          <w:color w:val="000000"/>
          <w:sz w:val="20"/>
        </w:rPr>
        <w:t xml:space="preserve">a PHY-RXSTART.indication primitive is </w:t>
      </w:r>
      <w:del w:id="12" w:author="Xiaogang Chen" w:date="2023-04-10T11:01:00Z">
        <w:r w:rsidRPr="00543061" w:rsidDel="00543061">
          <w:rPr>
            <w:rFonts w:ascii="TimesNewRomanPSMT" w:hAnsi="TimesNewRomanPSMT"/>
            <w:color w:val="000000"/>
            <w:sz w:val="20"/>
          </w:rPr>
          <w:delText xml:space="preserve">not </w:delText>
        </w:r>
      </w:del>
      <w:r w:rsidRPr="00543061">
        <w:rPr>
          <w:rFonts w:ascii="TimesNewRomanPSMT" w:hAnsi="TimesNewRomanPSMT"/>
          <w:color w:val="000000"/>
          <w:sz w:val="20"/>
        </w:rPr>
        <w:t>issued. If the check of the parity bit is valid and</w:t>
      </w:r>
      <w:r w:rsidRPr="00543061">
        <w:rPr>
          <w:rFonts w:ascii="TimesNewRomanPSMT" w:hAnsi="TimesNewRomanPSMT"/>
          <w:color w:val="000000"/>
          <w:sz w:val="20"/>
        </w:rPr>
        <w:br/>
        <w:t xml:space="preserve">the RATE field indicates 6 Mb/s but the LENGTH field value in L-SIG is a not a multiple of three, </w:t>
      </w:r>
      <w:ins w:id="13" w:author="Xiaogang Chen" w:date="2023-04-10T11:02:00Z">
        <w:r>
          <w:rPr>
            <w:rFonts w:ascii="TimesNewRomanPSMT" w:hAnsi="TimesNewRomanPSMT"/>
            <w:color w:val="000000"/>
            <w:sz w:val="20"/>
          </w:rPr>
          <w:t xml:space="preserve">neither a </w:t>
        </w:r>
        <w:r w:rsidRPr="00411EE6">
          <w:rPr>
            <w:szCs w:val="22"/>
            <w:lang w:val="en-US"/>
          </w:rPr>
          <w:t>PHY-</w:t>
        </w:r>
        <w:r w:rsidRPr="00411EE6">
          <w:rPr>
            <w:szCs w:val="22"/>
            <w:lang w:val="en-US"/>
          </w:rPr>
          <w:lastRenderedPageBreak/>
          <w:t>RX</w:t>
        </w:r>
        <w:r>
          <w:rPr>
            <w:szCs w:val="22"/>
            <w:lang w:val="en-US"/>
          </w:rPr>
          <w:t>EARLYSIG</w:t>
        </w:r>
        <w:r w:rsidRPr="00E75F35">
          <w:rPr>
            <w:szCs w:val="22"/>
            <w:lang w:val="en-US"/>
          </w:rPr>
          <w:t xml:space="preserve">.indication </w:t>
        </w:r>
        <w:r>
          <w:rPr>
            <w:szCs w:val="22"/>
            <w:lang w:val="en-US"/>
          </w:rPr>
          <w:t xml:space="preserve">nor </w:t>
        </w:r>
      </w:ins>
      <w:r w:rsidRPr="00543061">
        <w:rPr>
          <w:rFonts w:ascii="TimesNewRomanPSMT" w:hAnsi="TimesNewRomanPSMT"/>
          <w:color w:val="000000"/>
          <w:sz w:val="20"/>
        </w:rPr>
        <w:t>a PHY</w:t>
      </w:r>
      <w:r>
        <w:rPr>
          <w:rFonts w:ascii="TimesNewRomanPSMT" w:hAnsi="TimesNewRomanPSMT"/>
          <w:color w:val="000000"/>
          <w:sz w:val="20"/>
        </w:rPr>
        <w:t>-</w:t>
      </w:r>
      <w:r w:rsidRPr="00543061">
        <w:rPr>
          <w:rFonts w:ascii="TimesNewRomanPSMT" w:hAnsi="TimesNewRomanPSMT"/>
          <w:color w:val="000000"/>
          <w:sz w:val="20"/>
        </w:rPr>
        <w:t xml:space="preserve">RXSTART.indication primitive is </w:t>
      </w:r>
      <w:del w:id="14" w:author="Xiaogang Chen" w:date="2023-04-10T11:02:00Z">
        <w:r w:rsidRPr="00543061" w:rsidDel="00543061">
          <w:rPr>
            <w:rFonts w:ascii="TimesNewRomanPSMT" w:hAnsi="TimesNewRomanPSMT"/>
            <w:color w:val="000000"/>
            <w:sz w:val="20"/>
          </w:rPr>
          <w:delText xml:space="preserve">not </w:delText>
        </w:r>
      </w:del>
      <w:r w:rsidRPr="00543061">
        <w:rPr>
          <w:rFonts w:ascii="TimesNewRomanPSMT" w:hAnsi="TimesNewRomanPSMT"/>
          <w:color w:val="000000"/>
          <w:sz w:val="20"/>
        </w:rPr>
        <w:t>issued. If the EHT preamble is not detected, the PHY should continue</w:t>
      </w:r>
      <w:r w:rsidRPr="00543061">
        <w:rPr>
          <w:rFonts w:ascii="TimesNewRomanPSMT" w:hAnsi="TimesNewRomanPSMT"/>
          <w:color w:val="000000"/>
          <w:sz w:val="20"/>
        </w:rPr>
        <w:br/>
        <w:t>to detect the received signal using non-HT, HT, VHT, and HE receive procedure in Clause 17 (Orthogonal</w:t>
      </w:r>
      <w:r w:rsidRPr="00543061">
        <w:rPr>
          <w:rFonts w:ascii="TimesNewRomanPSMT" w:hAnsi="TimesNewRomanPSMT"/>
          <w:color w:val="000000"/>
          <w:sz w:val="20"/>
        </w:rPr>
        <w:br/>
        <w:t>frequency division multiplexing (OFDM) PHY specification), Clause 19 (High Throughput (HT) PHY</w:t>
      </w:r>
      <w:r w:rsidRPr="00543061">
        <w:rPr>
          <w:rFonts w:ascii="TimesNewRomanPSMT" w:hAnsi="TimesNewRomanPSMT"/>
          <w:color w:val="000000"/>
          <w:sz w:val="20"/>
        </w:rPr>
        <w:br/>
        <w:t>specification), Clause 21 (Very High Throughput (VHT) PHY specification), and Clause 27 (High</w:t>
      </w:r>
      <w:r w:rsidRPr="00543061">
        <w:rPr>
          <w:rFonts w:ascii="TimesNewRomanPSMT" w:hAnsi="TimesNewRomanPSMT"/>
          <w:color w:val="000000"/>
          <w:sz w:val="20"/>
        </w:rPr>
        <w:br/>
        <w:t>Efficiency (HE) PHY specification), respectively.</w:t>
      </w:r>
    </w:p>
    <w:p w14:paraId="4F2B1F3C" w14:textId="77777777" w:rsidR="00253F7E" w:rsidRDefault="00253F7E" w:rsidP="00253F7E">
      <w:pPr>
        <w:rPr>
          <w:ins w:id="15" w:author="Xiaogang Chen" w:date="2023-04-10T11:03:00Z"/>
          <w:rFonts w:ascii="TimesNewRomanPSMT" w:hAnsi="TimesNewRomanPSMT" w:hint="eastAsia"/>
          <w:color w:val="000000"/>
          <w:sz w:val="20"/>
        </w:rPr>
      </w:pPr>
    </w:p>
    <w:p w14:paraId="445A0F2C" w14:textId="77777777" w:rsidR="00253F7E" w:rsidRDefault="00253F7E" w:rsidP="00253F7E">
      <w:pPr>
        <w:rPr>
          <w:ins w:id="16" w:author="Xiaogang Chen" w:date="2023-04-10T11:12:00Z"/>
          <w:rFonts w:ascii="TimesNewRomanPSMT" w:hAnsi="TimesNewRomanPSMT" w:hint="eastAsia"/>
          <w:color w:val="000000"/>
          <w:sz w:val="20"/>
        </w:rPr>
      </w:pPr>
      <w:r w:rsidRPr="00590779">
        <w:rPr>
          <w:rFonts w:ascii="TimesNewRomanPSMT" w:hAnsi="TimesNewRomanPSMT"/>
          <w:color w:val="000000"/>
          <w:sz w:val="20"/>
        </w:rPr>
        <w:t>If a valid parity bit and the RATE with 6 Mb/s are indicated in L-SIG and RL-SIG and the LENGTH field</w:t>
      </w:r>
      <w:r w:rsidRPr="00590779">
        <w:rPr>
          <w:rFonts w:ascii="TimesNewRomanPSMT" w:hAnsi="TimesNewRomanPSMT"/>
          <w:color w:val="000000"/>
          <w:sz w:val="20"/>
        </w:rPr>
        <w:br/>
        <w:t>value in L-SIG and RL-SIG is a multiple of three, U-SIG field is present after RL-SIG. PHY entity</w:t>
      </w:r>
      <w:ins w:id="17" w:author="Xiaogang Chen" w:date="2023-04-10T11:05:00Z">
        <w:r>
          <w:rPr>
            <w:rFonts w:ascii="TimesNewRomanPSMT" w:hAnsi="TimesNewRomanPSMT"/>
            <w:color w:val="000000"/>
            <w:sz w:val="20"/>
          </w:rPr>
          <w:t xml:space="preserve"> shall issue a </w:t>
        </w:r>
        <w:r w:rsidRPr="00411EE6">
          <w:rPr>
            <w:szCs w:val="22"/>
            <w:lang w:val="en-US"/>
          </w:rPr>
          <w:t>PHY-RX</w:t>
        </w:r>
        <w:r>
          <w:rPr>
            <w:szCs w:val="22"/>
            <w:lang w:val="en-US"/>
          </w:rPr>
          <w:t>EARLYSIG</w:t>
        </w:r>
        <w:r w:rsidRPr="00E75F35">
          <w:rPr>
            <w:szCs w:val="22"/>
            <w:lang w:val="en-US"/>
          </w:rPr>
          <w:t>.indication</w:t>
        </w:r>
        <w:r>
          <w:rPr>
            <w:szCs w:val="22"/>
            <w:lang w:val="en-US"/>
          </w:rPr>
          <w:t xml:space="preserve"> primitive and</w:t>
        </w:r>
      </w:ins>
      <w:r w:rsidRPr="00590779">
        <w:rPr>
          <w:rFonts w:ascii="TimesNewRomanPSMT" w:hAnsi="TimesNewRomanPSMT"/>
          <w:color w:val="000000"/>
          <w:sz w:val="20"/>
        </w:rPr>
        <w:t xml:space="preserve"> shall</w:t>
      </w:r>
      <w:r w:rsidRPr="00590779">
        <w:rPr>
          <w:rFonts w:ascii="TimesNewRomanPSMT" w:hAnsi="TimesNewRomanPSMT"/>
          <w:color w:val="000000"/>
          <w:sz w:val="20"/>
        </w:rPr>
        <w:br/>
        <w:t>begin receiving the U-SIG field and identify the PPDU version based on the PHY Version Identifier field in</w:t>
      </w:r>
      <w:r w:rsidRPr="00590779">
        <w:rPr>
          <w:rFonts w:ascii="TimesNewRomanPSMT" w:hAnsi="TimesNewRomanPSMT"/>
          <w:color w:val="000000"/>
          <w:sz w:val="20"/>
        </w:rPr>
        <w:br/>
        <w:t>the U-SIG field. The PHY entity shall check the constellation of the second symbol of the U-SIG field. If the</w:t>
      </w:r>
      <w:r w:rsidRPr="00590779">
        <w:rPr>
          <w:rFonts w:ascii="TimesNewRomanPSMT" w:hAnsi="TimesNewRomanPSMT"/>
          <w:color w:val="000000"/>
          <w:sz w:val="20"/>
        </w:rPr>
        <w:br/>
        <w:t>constellation is QBPSK, the PHY entity shall receive the U-SIG field and the repeated U-SIG field (four</w:t>
      </w:r>
      <w:r w:rsidRPr="00590779">
        <w:rPr>
          <w:rFonts w:ascii="TimesNewRomanPSMT" w:hAnsi="TimesNewRomanPSMT"/>
          <w:color w:val="000000"/>
          <w:sz w:val="20"/>
        </w:rPr>
        <w:br/>
        <w:t>symbols in total following the RL-SIG). If the constellation is BPSK, the PHY entity shall receive the U-SIG</w:t>
      </w:r>
      <w:r w:rsidRPr="00590779">
        <w:rPr>
          <w:rFonts w:ascii="TimesNewRomanPSMT" w:hAnsi="TimesNewRomanPSMT"/>
          <w:color w:val="000000"/>
          <w:sz w:val="20"/>
        </w:rPr>
        <w:br/>
        <w:t>field (two symbols in total following the RL-SIG). Then the PHY entity shall check the CRC of the U-SIG</w:t>
      </w:r>
      <w:r w:rsidRPr="00590779">
        <w:rPr>
          <w:rFonts w:ascii="TimesNewRomanPSMT" w:hAnsi="TimesNewRomanPSMT"/>
          <w:color w:val="000000"/>
          <w:sz w:val="20"/>
        </w:rPr>
        <w:br/>
        <w:t>field (and the repeated U-SIG field if present).</w:t>
      </w:r>
    </w:p>
    <w:p w14:paraId="4E04E4AC" w14:textId="77777777" w:rsidR="00253F7E" w:rsidRDefault="00253F7E" w:rsidP="00253F7E">
      <w:pPr>
        <w:rPr>
          <w:ins w:id="18" w:author="Xiaogang Chen" w:date="2023-04-10T11:12:00Z"/>
          <w:rFonts w:ascii="TimesNewRomanPSMT" w:hAnsi="TimesNewRomanPSMT" w:hint="eastAsia"/>
          <w:color w:val="000000"/>
          <w:sz w:val="20"/>
        </w:rPr>
      </w:pPr>
    </w:p>
    <w:p w14:paraId="2CC58496" w14:textId="77777777" w:rsidR="00253F7E" w:rsidRPr="00D04944" w:rsidRDefault="00253F7E" w:rsidP="00253F7E">
      <w:pP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r w:rsidRPr="00D0494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In addition, TGbe editor, please replace Figure 36-78—PHY receive procedure for an EHT MU PPDU, Figure 36-79—PHY receive procedure for an EHT TB PPDU and Figure 36-80—PHY receive state machine with the three figures below respectively:</w:t>
      </w:r>
    </w:p>
    <w:p w14:paraId="307C29C3" w14:textId="507D6CC6" w:rsidR="00253F7E" w:rsidRDefault="00253F7E" w:rsidP="00253F7E">
      <w:pPr>
        <w:jc w:val="center"/>
      </w:pPr>
      <w:r>
        <w:object w:dxaOrig="15880" w:dyaOrig="7540" w14:anchorId="1D9911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4pt;height:224.15pt" o:ole="">
            <v:imagedata r:id="rId8" o:title=""/>
          </v:shape>
          <o:OLEObject Type="Embed" ProgID="Visio.Drawing.15" ShapeID="_x0000_i1025" DrawAspect="Content" ObjectID="_1750602222" r:id="rId9"/>
        </w:object>
      </w:r>
    </w:p>
    <w:p w14:paraId="265AEB51" w14:textId="77777777" w:rsidR="00253F7E" w:rsidRDefault="00253F7E" w:rsidP="00253F7E">
      <w:pPr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</w:pPr>
      <w:r w:rsidRPr="00910B31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Figure 36-78—PHY receive procedure for an EHT MU PPDU</w:t>
      </w:r>
    </w:p>
    <w:p w14:paraId="0902553A" w14:textId="6233E4C6" w:rsidR="00253F7E" w:rsidRPr="00253F7E" w:rsidRDefault="00253F7E" w:rsidP="00253F7E">
      <w:pPr>
        <w:jc w:val="center"/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</w:pPr>
      <w:r>
        <w:object w:dxaOrig="14541" w:dyaOrig="8150" w14:anchorId="318F758E">
          <v:shape id="_x0000_i1026" type="#_x0000_t75" style="width:472.1pt;height:264.25pt" o:ole="">
            <v:imagedata r:id="rId10" o:title=""/>
          </v:shape>
          <o:OLEObject Type="Embed" ProgID="Visio.Drawing.15" ShapeID="_x0000_i1026" DrawAspect="Content" ObjectID="_1750602223" r:id="rId11"/>
        </w:object>
      </w:r>
    </w:p>
    <w:p w14:paraId="398C3A88" w14:textId="77777777" w:rsidR="00253F7E" w:rsidRPr="004A2D72" w:rsidRDefault="00253F7E" w:rsidP="00253F7E">
      <w:pPr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Figure </w:t>
      </w:r>
      <w:r w:rsidRPr="00910B31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36-79—PHY receive procedure for an EHT TB PPDU</w:t>
      </w:r>
    </w:p>
    <w:p w14:paraId="53AE508B" w14:textId="4D2A8C87" w:rsidR="00253F7E" w:rsidRPr="0038661E" w:rsidRDefault="0038661E" w:rsidP="00253F7E">
      <w:pPr>
        <w:jc w:val="center"/>
        <w:rPr>
          <w:sz w:val="20"/>
          <w:lang w:val="en-US" w:eastAsia="zh-CN"/>
        </w:rPr>
      </w:pPr>
      <w:r>
        <w:object w:dxaOrig="16511" w:dyaOrig="16161" w14:anchorId="0FC0FF4F">
          <v:shape id="_x0000_i1034" type="#_x0000_t75" style="width:471.4pt;height:461.2pt" o:ole="">
            <v:imagedata r:id="rId12" o:title=""/>
          </v:shape>
          <o:OLEObject Type="Embed" ProgID="Visio.Drawing.15" ShapeID="_x0000_i1034" DrawAspect="Content" ObjectID="_1750602224" r:id="rId13"/>
        </w:object>
      </w:r>
    </w:p>
    <w:p w14:paraId="6154B5DE" w14:textId="77777777" w:rsidR="00253F7E" w:rsidRPr="00F0370C" w:rsidRDefault="00253F7E" w:rsidP="00253F7E">
      <w:pPr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bookmarkStart w:id="19" w:name="_Hlk132272965"/>
      <w:r w:rsidRPr="00F0370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Figure 36-80—PHY receive state machine</w:t>
      </w:r>
    </w:p>
    <w:bookmarkEnd w:id="19"/>
    <w:p w14:paraId="73991B78" w14:textId="77777777" w:rsidR="00085C91" w:rsidRPr="00777CAF" w:rsidRDefault="00085C91" w:rsidP="002B1A82">
      <w:pPr>
        <w:rPr>
          <w:sz w:val="16"/>
          <w:lang w:val="en-US" w:eastAsia="zh-CN"/>
        </w:rPr>
      </w:pPr>
    </w:p>
    <w:sectPr w:rsidR="00085C91" w:rsidRPr="00777CAF" w:rsidSect="005A056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280" w:right="1660" w:bottom="880" w:left="114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01E14" w14:textId="77777777" w:rsidR="0030511F" w:rsidRDefault="0030511F">
      <w:r>
        <w:separator/>
      </w:r>
    </w:p>
  </w:endnote>
  <w:endnote w:type="continuationSeparator" w:id="0">
    <w:p w14:paraId="0B64248F" w14:textId="77777777" w:rsidR="0030511F" w:rsidRDefault="0030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PMingLiU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9D74" w14:textId="77777777" w:rsidR="0038661E" w:rsidRDefault="0038661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D9EB" w14:textId="15E497AD" w:rsidR="008C4F34" w:rsidRPr="009560EE" w:rsidRDefault="00A55EC3" w:rsidP="009560EE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r w:rsidRPr="00DF3474">
      <w:rPr>
        <w:lang w:val="fr-FR"/>
      </w:rPr>
      <w:t>Submission</w:t>
    </w:r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2D23B6">
      <w:rPr>
        <w:noProof/>
        <w:lang w:val="fr-FR"/>
      </w:rPr>
      <w:t>1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</w:t>
    </w:r>
    <w:r w:rsidR="006D3B53">
      <w:rPr>
        <w:noProof/>
      </w:rPr>
      <w:t>apu</w:t>
    </w:r>
    <w:r>
      <w:rPr>
        <w:noProof/>
      </w:rPr>
      <w:t xml:space="preserve"> Li</w:t>
    </w:r>
    <w:r w:rsidRPr="00DF3474">
      <w:rPr>
        <w:lang w:val="fr-FR"/>
      </w:rPr>
      <w:t xml:space="preserve"> (</w:t>
    </w:r>
    <w:r w:rsidR="006D3B53">
      <w:t>OPPO</w:t>
    </w:r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1662F05" w14:textId="77777777" w:rsidR="0032339B" w:rsidRDefault="0032339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AA18" w14:textId="77777777" w:rsidR="0038661E" w:rsidRDefault="0038661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0DA45" w14:textId="77777777" w:rsidR="0030511F" w:rsidRDefault="0030511F">
      <w:r>
        <w:separator/>
      </w:r>
    </w:p>
  </w:footnote>
  <w:footnote w:type="continuationSeparator" w:id="0">
    <w:p w14:paraId="155F3A6A" w14:textId="77777777" w:rsidR="0030511F" w:rsidRDefault="00305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018C" w14:textId="77777777" w:rsidR="0038661E" w:rsidRDefault="0038661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78D2" w14:textId="5ECC8138" w:rsidR="00A55EC3" w:rsidRDefault="00A55EC3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C924CC">
      <w:rPr>
        <w:noProof/>
      </w:rPr>
      <w:t>July 2023</w:t>
    </w:r>
    <w:r>
      <w:fldChar w:fldCharType="end"/>
    </w:r>
    <w:r>
      <w:tab/>
    </w:r>
    <w:r>
      <w:tab/>
    </w:r>
    <w:del w:id="20" w:author="李雅璞(Yapu)" w:date="2023-07-11T17:37:00Z">
      <w:r w:rsidR="0030511F" w:rsidDel="0038661E">
        <w:fldChar w:fldCharType="begin"/>
      </w:r>
      <w:r w:rsidR="0030511F" w:rsidDel="0038661E">
        <w:delInstrText xml:space="preserve"> TITLE  \* MERGEFORMAT </w:delInstrText>
      </w:r>
      <w:r w:rsidR="0030511F" w:rsidDel="0038661E">
        <w:fldChar w:fldCharType="separate"/>
      </w:r>
      <w:r w:rsidDel="0038661E">
        <w:delText>doc.: IEEE 802.11-2</w:delText>
      </w:r>
      <w:r w:rsidR="002A3945" w:rsidDel="0038661E">
        <w:delText>3</w:delText>
      </w:r>
      <w:r w:rsidDel="0038661E">
        <w:delText>/</w:delText>
      </w:r>
      <w:r w:rsidR="00A8646E" w:rsidDel="0038661E">
        <w:rPr>
          <w:lang w:eastAsia="zh-CN"/>
        </w:rPr>
        <w:delText>0911</w:delText>
      </w:r>
      <w:r w:rsidDel="0038661E">
        <w:delText>r</w:delText>
      </w:r>
      <w:r w:rsidR="0030511F" w:rsidDel="0038661E">
        <w:fldChar w:fldCharType="end"/>
      </w:r>
      <w:r w:rsidR="00085C91" w:rsidDel="0038661E">
        <w:delText>0</w:delText>
      </w:r>
    </w:del>
    <w:ins w:id="21" w:author="李雅璞(Yapu)" w:date="2023-07-11T17:37:00Z">
      <w:r w:rsidR="0038661E">
        <w:fldChar w:fldCharType="begin"/>
      </w:r>
      <w:r w:rsidR="0038661E">
        <w:instrText xml:space="preserve"> TITLE  \* MERGEFORMAT </w:instrText>
      </w:r>
      <w:r w:rsidR="0038661E">
        <w:fldChar w:fldCharType="separate"/>
      </w:r>
      <w:r w:rsidR="0038661E">
        <w:t>doc.: IEEE 802.11-23/</w:t>
      </w:r>
      <w:r w:rsidR="0038661E">
        <w:rPr>
          <w:lang w:eastAsia="zh-CN"/>
        </w:rPr>
        <w:t>0911</w:t>
      </w:r>
      <w:r w:rsidR="0038661E">
        <w:t>r</w:t>
      </w:r>
      <w:r w:rsidR="0038661E">
        <w:fldChar w:fldCharType="end"/>
      </w:r>
      <w:r w:rsidR="0038661E">
        <w:t>1</w:t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BA31" w14:textId="77777777" w:rsidR="0038661E" w:rsidRDefault="003866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633E8"/>
    <w:multiLevelType w:val="hybridMultilevel"/>
    <w:tmpl w:val="393C1048"/>
    <w:lvl w:ilvl="0" w:tplc="2822E5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51486C86"/>
    <w:multiLevelType w:val="hybridMultilevel"/>
    <w:tmpl w:val="5064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03C8B"/>
    <w:multiLevelType w:val="multilevel"/>
    <w:tmpl w:val="9B80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0B07ED9"/>
    <w:multiLevelType w:val="hybridMultilevel"/>
    <w:tmpl w:val="335EF190"/>
    <w:lvl w:ilvl="0" w:tplc="9D3E02F6">
      <w:start w:val="1"/>
      <w:numFmt w:val="bullet"/>
      <w:lvlText w:val="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94D7CBB"/>
    <w:multiLevelType w:val="hybridMultilevel"/>
    <w:tmpl w:val="EACC2702"/>
    <w:lvl w:ilvl="0" w:tplc="BD68D5BA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CF8450D"/>
    <w:multiLevelType w:val="hybridMultilevel"/>
    <w:tmpl w:val="033C5AC0"/>
    <w:lvl w:ilvl="0" w:tplc="2D240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李雅璞(Yapu)">
    <w15:presenceInfo w15:providerId="AD" w15:userId="S::liyapu1@oppo.com::c5ab2262-9be0-4813-977f-1799700c19f1"/>
  </w15:person>
  <w15:person w15:author="Xiaogang Chen">
    <w15:presenceInfo w15:providerId="AD" w15:userId="S::xiaogang.chen@zeku.com::acf19905-8998-4119-af72-976806a201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83D"/>
    <w:rsid w:val="000025D9"/>
    <w:rsid w:val="00002781"/>
    <w:rsid w:val="00002A96"/>
    <w:rsid w:val="00002B6A"/>
    <w:rsid w:val="00003D2D"/>
    <w:rsid w:val="0000454E"/>
    <w:rsid w:val="00004683"/>
    <w:rsid w:val="000053CF"/>
    <w:rsid w:val="00005903"/>
    <w:rsid w:val="0000638C"/>
    <w:rsid w:val="00007917"/>
    <w:rsid w:val="00007C9B"/>
    <w:rsid w:val="00013A38"/>
    <w:rsid w:val="00013F2D"/>
    <w:rsid w:val="00014356"/>
    <w:rsid w:val="0001580F"/>
    <w:rsid w:val="00015EE0"/>
    <w:rsid w:val="00016100"/>
    <w:rsid w:val="00016FDB"/>
    <w:rsid w:val="00017168"/>
    <w:rsid w:val="00021324"/>
    <w:rsid w:val="00021C10"/>
    <w:rsid w:val="000223E9"/>
    <w:rsid w:val="0002245F"/>
    <w:rsid w:val="000225F0"/>
    <w:rsid w:val="000229C4"/>
    <w:rsid w:val="00022B48"/>
    <w:rsid w:val="00022BBA"/>
    <w:rsid w:val="00023010"/>
    <w:rsid w:val="000233A6"/>
    <w:rsid w:val="0002352A"/>
    <w:rsid w:val="00024269"/>
    <w:rsid w:val="00025D3B"/>
    <w:rsid w:val="00025F24"/>
    <w:rsid w:val="0002651F"/>
    <w:rsid w:val="00026850"/>
    <w:rsid w:val="00026ACD"/>
    <w:rsid w:val="0002714F"/>
    <w:rsid w:val="0002756A"/>
    <w:rsid w:val="000308AB"/>
    <w:rsid w:val="000324DE"/>
    <w:rsid w:val="000325C7"/>
    <w:rsid w:val="00033BFA"/>
    <w:rsid w:val="0003491A"/>
    <w:rsid w:val="00035667"/>
    <w:rsid w:val="00035D4D"/>
    <w:rsid w:val="000361E3"/>
    <w:rsid w:val="0003663E"/>
    <w:rsid w:val="00036A35"/>
    <w:rsid w:val="000371D3"/>
    <w:rsid w:val="000374C2"/>
    <w:rsid w:val="00037685"/>
    <w:rsid w:val="0003771E"/>
    <w:rsid w:val="000403AC"/>
    <w:rsid w:val="0004206C"/>
    <w:rsid w:val="000420FA"/>
    <w:rsid w:val="000423B2"/>
    <w:rsid w:val="000426A3"/>
    <w:rsid w:val="00042854"/>
    <w:rsid w:val="00042BBA"/>
    <w:rsid w:val="00044237"/>
    <w:rsid w:val="0004439F"/>
    <w:rsid w:val="00044EB9"/>
    <w:rsid w:val="00045515"/>
    <w:rsid w:val="0004587C"/>
    <w:rsid w:val="00046639"/>
    <w:rsid w:val="00046809"/>
    <w:rsid w:val="00046950"/>
    <w:rsid w:val="000472CE"/>
    <w:rsid w:val="0005111F"/>
    <w:rsid w:val="00051832"/>
    <w:rsid w:val="00051E7C"/>
    <w:rsid w:val="00052904"/>
    <w:rsid w:val="00053779"/>
    <w:rsid w:val="00053D69"/>
    <w:rsid w:val="00054247"/>
    <w:rsid w:val="000547F0"/>
    <w:rsid w:val="00054B39"/>
    <w:rsid w:val="000552BF"/>
    <w:rsid w:val="00055EA2"/>
    <w:rsid w:val="000567FC"/>
    <w:rsid w:val="000568B0"/>
    <w:rsid w:val="0005694E"/>
    <w:rsid w:val="00057A62"/>
    <w:rsid w:val="00057CD5"/>
    <w:rsid w:val="00060E55"/>
    <w:rsid w:val="00060E84"/>
    <w:rsid w:val="00060FFF"/>
    <w:rsid w:val="00061BF1"/>
    <w:rsid w:val="00061C3D"/>
    <w:rsid w:val="00061DDE"/>
    <w:rsid w:val="0006290F"/>
    <w:rsid w:val="000640AD"/>
    <w:rsid w:val="00065B02"/>
    <w:rsid w:val="0006639B"/>
    <w:rsid w:val="00066B97"/>
    <w:rsid w:val="00066D8A"/>
    <w:rsid w:val="000716B0"/>
    <w:rsid w:val="0007175C"/>
    <w:rsid w:val="00071F86"/>
    <w:rsid w:val="00072045"/>
    <w:rsid w:val="000730A7"/>
    <w:rsid w:val="00073444"/>
    <w:rsid w:val="00073B29"/>
    <w:rsid w:val="00073D5F"/>
    <w:rsid w:val="00074C9D"/>
    <w:rsid w:val="00074D5A"/>
    <w:rsid w:val="000751B3"/>
    <w:rsid w:val="000754D2"/>
    <w:rsid w:val="000763E2"/>
    <w:rsid w:val="000771BD"/>
    <w:rsid w:val="000804D5"/>
    <w:rsid w:val="00080C38"/>
    <w:rsid w:val="000818A3"/>
    <w:rsid w:val="00082CBC"/>
    <w:rsid w:val="00083668"/>
    <w:rsid w:val="000839DB"/>
    <w:rsid w:val="00083C2A"/>
    <w:rsid w:val="000845A2"/>
    <w:rsid w:val="000846C1"/>
    <w:rsid w:val="0008470E"/>
    <w:rsid w:val="00084B69"/>
    <w:rsid w:val="00085C91"/>
    <w:rsid w:val="000862E6"/>
    <w:rsid w:val="00086987"/>
    <w:rsid w:val="00086BBE"/>
    <w:rsid w:val="00093EB8"/>
    <w:rsid w:val="00093ED9"/>
    <w:rsid w:val="00094341"/>
    <w:rsid w:val="000946B8"/>
    <w:rsid w:val="00094C78"/>
    <w:rsid w:val="000956BE"/>
    <w:rsid w:val="00095CCD"/>
    <w:rsid w:val="000969A1"/>
    <w:rsid w:val="0009748E"/>
    <w:rsid w:val="0009756B"/>
    <w:rsid w:val="000979D0"/>
    <w:rsid w:val="000A1955"/>
    <w:rsid w:val="000A198F"/>
    <w:rsid w:val="000A1B13"/>
    <w:rsid w:val="000A2445"/>
    <w:rsid w:val="000A2B3F"/>
    <w:rsid w:val="000A4F79"/>
    <w:rsid w:val="000A6647"/>
    <w:rsid w:val="000A6B90"/>
    <w:rsid w:val="000A6C58"/>
    <w:rsid w:val="000A7D43"/>
    <w:rsid w:val="000B1274"/>
    <w:rsid w:val="000B15EC"/>
    <w:rsid w:val="000B225F"/>
    <w:rsid w:val="000B2409"/>
    <w:rsid w:val="000B26B7"/>
    <w:rsid w:val="000B2E50"/>
    <w:rsid w:val="000B461F"/>
    <w:rsid w:val="000B4EC5"/>
    <w:rsid w:val="000B5B91"/>
    <w:rsid w:val="000B630B"/>
    <w:rsid w:val="000B6476"/>
    <w:rsid w:val="000B71C8"/>
    <w:rsid w:val="000B7723"/>
    <w:rsid w:val="000B784B"/>
    <w:rsid w:val="000B79CD"/>
    <w:rsid w:val="000C02DA"/>
    <w:rsid w:val="000C1587"/>
    <w:rsid w:val="000C2D9D"/>
    <w:rsid w:val="000C2EF6"/>
    <w:rsid w:val="000C3692"/>
    <w:rsid w:val="000C4C38"/>
    <w:rsid w:val="000C5F3E"/>
    <w:rsid w:val="000C78AE"/>
    <w:rsid w:val="000D01A8"/>
    <w:rsid w:val="000D380E"/>
    <w:rsid w:val="000D3DD9"/>
    <w:rsid w:val="000D421C"/>
    <w:rsid w:val="000D5858"/>
    <w:rsid w:val="000D5894"/>
    <w:rsid w:val="000D713F"/>
    <w:rsid w:val="000E0050"/>
    <w:rsid w:val="000E01EC"/>
    <w:rsid w:val="000E109B"/>
    <w:rsid w:val="000E12C8"/>
    <w:rsid w:val="000E1361"/>
    <w:rsid w:val="000E13CC"/>
    <w:rsid w:val="000E233B"/>
    <w:rsid w:val="000E2CA6"/>
    <w:rsid w:val="000E2D33"/>
    <w:rsid w:val="000E3163"/>
    <w:rsid w:val="000E4DD1"/>
    <w:rsid w:val="000E6714"/>
    <w:rsid w:val="000F0950"/>
    <w:rsid w:val="000F09C1"/>
    <w:rsid w:val="000F6CED"/>
    <w:rsid w:val="000F7821"/>
    <w:rsid w:val="000F7838"/>
    <w:rsid w:val="000F7EC8"/>
    <w:rsid w:val="001000E4"/>
    <w:rsid w:val="00100334"/>
    <w:rsid w:val="00101596"/>
    <w:rsid w:val="00101E38"/>
    <w:rsid w:val="0010245D"/>
    <w:rsid w:val="0010258E"/>
    <w:rsid w:val="0010281E"/>
    <w:rsid w:val="0010363F"/>
    <w:rsid w:val="00103EE3"/>
    <w:rsid w:val="001053BD"/>
    <w:rsid w:val="00105C73"/>
    <w:rsid w:val="00106127"/>
    <w:rsid w:val="0010704F"/>
    <w:rsid w:val="001072C2"/>
    <w:rsid w:val="001074AE"/>
    <w:rsid w:val="00110B78"/>
    <w:rsid w:val="00111CFA"/>
    <w:rsid w:val="00111F98"/>
    <w:rsid w:val="001159ED"/>
    <w:rsid w:val="001170F1"/>
    <w:rsid w:val="001171AF"/>
    <w:rsid w:val="00117386"/>
    <w:rsid w:val="00117CC7"/>
    <w:rsid w:val="00117CC9"/>
    <w:rsid w:val="001203E6"/>
    <w:rsid w:val="00120523"/>
    <w:rsid w:val="00121B31"/>
    <w:rsid w:val="00122B8E"/>
    <w:rsid w:val="0012477E"/>
    <w:rsid w:val="0012555F"/>
    <w:rsid w:val="00126AF5"/>
    <w:rsid w:val="00126D5D"/>
    <w:rsid w:val="00126DCD"/>
    <w:rsid w:val="00126FD1"/>
    <w:rsid w:val="0012772B"/>
    <w:rsid w:val="00130C0D"/>
    <w:rsid w:val="00132090"/>
    <w:rsid w:val="00132348"/>
    <w:rsid w:val="001323E9"/>
    <w:rsid w:val="001346B0"/>
    <w:rsid w:val="00134C55"/>
    <w:rsid w:val="00135DD3"/>
    <w:rsid w:val="0013617A"/>
    <w:rsid w:val="0013683D"/>
    <w:rsid w:val="00136CFC"/>
    <w:rsid w:val="001374A3"/>
    <w:rsid w:val="00140AD5"/>
    <w:rsid w:val="00140AF7"/>
    <w:rsid w:val="00141376"/>
    <w:rsid w:val="00141692"/>
    <w:rsid w:val="001419B6"/>
    <w:rsid w:val="00141CA4"/>
    <w:rsid w:val="00141D55"/>
    <w:rsid w:val="00141DFD"/>
    <w:rsid w:val="00141E86"/>
    <w:rsid w:val="0014280C"/>
    <w:rsid w:val="00142A98"/>
    <w:rsid w:val="00142F85"/>
    <w:rsid w:val="00143077"/>
    <w:rsid w:val="00143531"/>
    <w:rsid w:val="00143B8C"/>
    <w:rsid w:val="00144923"/>
    <w:rsid w:val="00146B6F"/>
    <w:rsid w:val="00147F90"/>
    <w:rsid w:val="00151B2B"/>
    <w:rsid w:val="00152359"/>
    <w:rsid w:val="00152EAF"/>
    <w:rsid w:val="00153DAC"/>
    <w:rsid w:val="0015403C"/>
    <w:rsid w:val="00155F03"/>
    <w:rsid w:val="00157AE7"/>
    <w:rsid w:val="001603D0"/>
    <w:rsid w:val="00160858"/>
    <w:rsid w:val="00160E79"/>
    <w:rsid w:val="001610A7"/>
    <w:rsid w:val="00162976"/>
    <w:rsid w:val="00162B1A"/>
    <w:rsid w:val="00162B2C"/>
    <w:rsid w:val="00164271"/>
    <w:rsid w:val="00164A98"/>
    <w:rsid w:val="00164C75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AC0"/>
    <w:rsid w:val="00174EAC"/>
    <w:rsid w:val="001757F2"/>
    <w:rsid w:val="00175858"/>
    <w:rsid w:val="001768CB"/>
    <w:rsid w:val="00176B47"/>
    <w:rsid w:val="00177068"/>
    <w:rsid w:val="00180D46"/>
    <w:rsid w:val="0018164D"/>
    <w:rsid w:val="00181A74"/>
    <w:rsid w:val="00182C28"/>
    <w:rsid w:val="001838C6"/>
    <w:rsid w:val="001840F5"/>
    <w:rsid w:val="0018462E"/>
    <w:rsid w:val="00184827"/>
    <w:rsid w:val="00185986"/>
    <w:rsid w:val="00187B1A"/>
    <w:rsid w:val="00190686"/>
    <w:rsid w:val="00190C07"/>
    <w:rsid w:val="001911EC"/>
    <w:rsid w:val="00191CD7"/>
    <w:rsid w:val="00192A58"/>
    <w:rsid w:val="00192A5B"/>
    <w:rsid w:val="001930F2"/>
    <w:rsid w:val="00194E08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752"/>
    <w:rsid w:val="001A597C"/>
    <w:rsid w:val="001A6C05"/>
    <w:rsid w:val="001A6EFE"/>
    <w:rsid w:val="001A7023"/>
    <w:rsid w:val="001B09F5"/>
    <w:rsid w:val="001B1B49"/>
    <w:rsid w:val="001B2A31"/>
    <w:rsid w:val="001B2CC4"/>
    <w:rsid w:val="001B31A6"/>
    <w:rsid w:val="001B3D70"/>
    <w:rsid w:val="001B3FFA"/>
    <w:rsid w:val="001B4BEF"/>
    <w:rsid w:val="001B4FC3"/>
    <w:rsid w:val="001B6471"/>
    <w:rsid w:val="001B68EE"/>
    <w:rsid w:val="001B76FE"/>
    <w:rsid w:val="001B771E"/>
    <w:rsid w:val="001B7828"/>
    <w:rsid w:val="001C08AD"/>
    <w:rsid w:val="001C1ADC"/>
    <w:rsid w:val="001C28CE"/>
    <w:rsid w:val="001C34F7"/>
    <w:rsid w:val="001C44AC"/>
    <w:rsid w:val="001C46A2"/>
    <w:rsid w:val="001C5AFD"/>
    <w:rsid w:val="001C6548"/>
    <w:rsid w:val="001C685B"/>
    <w:rsid w:val="001C7252"/>
    <w:rsid w:val="001C7EAD"/>
    <w:rsid w:val="001D11EB"/>
    <w:rsid w:val="001D39F8"/>
    <w:rsid w:val="001D3C40"/>
    <w:rsid w:val="001D3D21"/>
    <w:rsid w:val="001D4203"/>
    <w:rsid w:val="001D58D1"/>
    <w:rsid w:val="001D6097"/>
    <w:rsid w:val="001D723B"/>
    <w:rsid w:val="001D7289"/>
    <w:rsid w:val="001D7BA8"/>
    <w:rsid w:val="001E048B"/>
    <w:rsid w:val="001E0ADE"/>
    <w:rsid w:val="001E0B64"/>
    <w:rsid w:val="001E1245"/>
    <w:rsid w:val="001E1277"/>
    <w:rsid w:val="001E2530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377A"/>
    <w:rsid w:val="001F4C16"/>
    <w:rsid w:val="001F546A"/>
    <w:rsid w:val="001F5B4B"/>
    <w:rsid w:val="001F6071"/>
    <w:rsid w:val="001F6920"/>
    <w:rsid w:val="001F711E"/>
    <w:rsid w:val="001F75A8"/>
    <w:rsid w:val="001F7728"/>
    <w:rsid w:val="002016B2"/>
    <w:rsid w:val="00202106"/>
    <w:rsid w:val="00203660"/>
    <w:rsid w:val="00203759"/>
    <w:rsid w:val="00203D80"/>
    <w:rsid w:val="00204953"/>
    <w:rsid w:val="0020516C"/>
    <w:rsid w:val="002056CB"/>
    <w:rsid w:val="00205C55"/>
    <w:rsid w:val="0020642D"/>
    <w:rsid w:val="00206786"/>
    <w:rsid w:val="002071F4"/>
    <w:rsid w:val="00210200"/>
    <w:rsid w:val="0021035F"/>
    <w:rsid w:val="00210E83"/>
    <w:rsid w:val="00212A9C"/>
    <w:rsid w:val="00212F97"/>
    <w:rsid w:val="00213222"/>
    <w:rsid w:val="00213C85"/>
    <w:rsid w:val="002142AE"/>
    <w:rsid w:val="00215CE5"/>
    <w:rsid w:val="00216535"/>
    <w:rsid w:val="00216966"/>
    <w:rsid w:val="00216D1C"/>
    <w:rsid w:val="00216EF4"/>
    <w:rsid w:val="00217363"/>
    <w:rsid w:val="00217BB3"/>
    <w:rsid w:val="00220644"/>
    <w:rsid w:val="002210FF"/>
    <w:rsid w:val="00221B16"/>
    <w:rsid w:val="002220B7"/>
    <w:rsid w:val="00222B2D"/>
    <w:rsid w:val="00222EFA"/>
    <w:rsid w:val="002232DE"/>
    <w:rsid w:val="002242AA"/>
    <w:rsid w:val="002244D0"/>
    <w:rsid w:val="002248FB"/>
    <w:rsid w:val="00225E9D"/>
    <w:rsid w:val="00227166"/>
    <w:rsid w:val="00227A5D"/>
    <w:rsid w:val="00230372"/>
    <w:rsid w:val="0023042E"/>
    <w:rsid w:val="00231FFE"/>
    <w:rsid w:val="00232081"/>
    <w:rsid w:val="002322A5"/>
    <w:rsid w:val="00233058"/>
    <w:rsid w:val="00233592"/>
    <w:rsid w:val="00235ACC"/>
    <w:rsid w:val="00236B89"/>
    <w:rsid w:val="00237C17"/>
    <w:rsid w:val="002410DA"/>
    <w:rsid w:val="0024174B"/>
    <w:rsid w:val="00244006"/>
    <w:rsid w:val="00244CEA"/>
    <w:rsid w:val="0024525A"/>
    <w:rsid w:val="00245E73"/>
    <w:rsid w:val="00245F66"/>
    <w:rsid w:val="00246554"/>
    <w:rsid w:val="00246AC0"/>
    <w:rsid w:val="002470FD"/>
    <w:rsid w:val="00250605"/>
    <w:rsid w:val="00250693"/>
    <w:rsid w:val="00250CF0"/>
    <w:rsid w:val="002519D2"/>
    <w:rsid w:val="00253F7E"/>
    <w:rsid w:val="002545BF"/>
    <w:rsid w:val="0025518D"/>
    <w:rsid w:val="002556CC"/>
    <w:rsid w:val="0025635A"/>
    <w:rsid w:val="00257899"/>
    <w:rsid w:val="002578BB"/>
    <w:rsid w:val="00257D5A"/>
    <w:rsid w:val="00257F5A"/>
    <w:rsid w:val="00260983"/>
    <w:rsid w:val="002611AB"/>
    <w:rsid w:val="00261602"/>
    <w:rsid w:val="00262324"/>
    <w:rsid w:val="00262F96"/>
    <w:rsid w:val="002633B1"/>
    <w:rsid w:val="00264848"/>
    <w:rsid w:val="00264EFE"/>
    <w:rsid w:val="00264F76"/>
    <w:rsid w:val="002652AE"/>
    <w:rsid w:val="00265889"/>
    <w:rsid w:val="0026621E"/>
    <w:rsid w:val="00267CFE"/>
    <w:rsid w:val="00270456"/>
    <w:rsid w:val="00270650"/>
    <w:rsid w:val="0027107E"/>
    <w:rsid w:val="002727FA"/>
    <w:rsid w:val="002730E2"/>
    <w:rsid w:val="00273983"/>
    <w:rsid w:val="00274E45"/>
    <w:rsid w:val="00275C0D"/>
    <w:rsid w:val="002769AB"/>
    <w:rsid w:val="00280BAE"/>
    <w:rsid w:val="00280BF6"/>
    <w:rsid w:val="00280D2E"/>
    <w:rsid w:val="0028131D"/>
    <w:rsid w:val="0028235F"/>
    <w:rsid w:val="0028292F"/>
    <w:rsid w:val="002831A9"/>
    <w:rsid w:val="00285292"/>
    <w:rsid w:val="0028678D"/>
    <w:rsid w:val="0028786C"/>
    <w:rsid w:val="0029020B"/>
    <w:rsid w:val="00291334"/>
    <w:rsid w:val="0029183A"/>
    <w:rsid w:val="00291DF9"/>
    <w:rsid w:val="00292466"/>
    <w:rsid w:val="00292588"/>
    <w:rsid w:val="002929AC"/>
    <w:rsid w:val="00292BEE"/>
    <w:rsid w:val="00292DD0"/>
    <w:rsid w:val="00293A4A"/>
    <w:rsid w:val="00293F73"/>
    <w:rsid w:val="00293FE3"/>
    <w:rsid w:val="0029410C"/>
    <w:rsid w:val="00294BD0"/>
    <w:rsid w:val="002955E8"/>
    <w:rsid w:val="0029575F"/>
    <w:rsid w:val="0029724F"/>
    <w:rsid w:val="00297412"/>
    <w:rsid w:val="00297C9A"/>
    <w:rsid w:val="00297CA7"/>
    <w:rsid w:val="00297D39"/>
    <w:rsid w:val="002A02B2"/>
    <w:rsid w:val="002A06A7"/>
    <w:rsid w:val="002A0ADD"/>
    <w:rsid w:val="002A0C93"/>
    <w:rsid w:val="002A1C7D"/>
    <w:rsid w:val="002A3506"/>
    <w:rsid w:val="002A3512"/>
    <w:rsid w:val="002A390D"/>
    <w:rsid w:val="002A3945"/>
    <w:rsid w:val="002A39C1"/>
    <w:rsid w:val="002A423C"/>
    <w:rsid w:val="002A4849"/>
    <w:rsid w:val="002A54E2"/>
    <w:rsid w:val="002A5ABA"/>
    <w:rsid w:val="002A7273"/>
    <w:rsid w:val="002A7552"/>
    <w:rsid w:val="002B0796"/>
    <w:rsid w:val="002B0E34"/>
    <w:rsid w:val="002B1A82"/>
    <w:rsid w:val="002B3890"/>
    <w:rsid w:val="002B436C"/>
    <w:rsid w:val="002B55FB"/>
    <w:rsid w:val="002B5FB2"/>
    <w:rsid w:val="002B6510"/>
    <w:rsid w:val="002B6533"/>
    <w:rsid w:val="002B6673"/>
    <w:rsid w:val="002C0C1E"/>
    <w:rsid w:val="002C24B0"/>
    <w:rsid w:val="002C359E"/>
    <w:rsid w:val="002C3AA5"/>
    <w:rsid w:val="002C522E"/>
    <w:rsid w:val="002C6304"/>
    <w:rsid w:val="002C70CE"/>
    <w:rsid w:val="002C78E8"/>
    <w:rsid w:val="002D0055"/>
    <w:rsid w:val="002D01EC"/>
    <w:rsid w:val="002D02D7"/>
    <w:rsid w:val="002D1BA9"/>
    <w:rsid w:val="002D23B6"/>
    <w:rsid w:val="002D2C4B"/>
    <w:rsid w:val="002D2EA5"/>
    <w:rsid w:val="002D3314"/>
    <w:rsid w:val="002D4185"/>
    <w:rsid w:val="002D44BE"/>
    <w:rsid w:val="002D63B6"/>
    <w:rsid w:val="002D6402"/>
    <w:rsid w:val="002D6B31"/>
    <w:rsid w:val="002D6BA1"/>
    <w:rsid w:val="002D6D2D"/>
    <w:rsid w:val="002D7C33"/>
    <w:rsid w:val="002E13B4"/>
    <w:rsid w:val="002E1616"/>
    <w:rsid w:val="002E18D1"/>
    <w:rsid w:val="002E1D58"/>
    <w:rsid w:val="002E36EB"/>
    <w:rsid w:val="002E3800"/>
    <w:rsid w:val="002E397D"/>
    <w:rsid w:val="002E4285"/>
    <w:rsid w:val="002E5B83"/>
    <w:rsid w:val="002E5E4E"/>
    <w:rsid w:val="002E6B14"/>
    <w:rsid w:val="002E6B49"/>
    <w:rsid w:val="002E6D80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4F"/>
    <w:rsid w:val="002F2390"/>
    <w:rsid w:val="002F24B1"/>
    <w:rsid w:val="002F28A0"/>
    <w:rsid w:val="002F2E08"/>
    <w:rsid w:val="002F2F37"/>
    <w:rsid w:val="002F33DE"/>
    <w:rsid w:val="002F3800"/>
    <w:rsid w:val="002F469B"/>
    <w:rsid w:val="002F53CF"/>
    <w:rsid w:val="002F5654"/>
    <w:rsid w:val="002F59B9"/>
    <w:rsid w:val="002F5AB0"/>
    <w:rsid w:val="002F7013"/>
    <w:rsid w:val="003009B6"/>
    <w:rsid w:val="00300CBC"/>
    <w:rsid w:val="00300FF8"/>
    <w:rsid w:val="003017E1"/>
    <w:rsid w:val="00301855"/>
    <w:rsid w:val="00302406"/>
    <w:rsid w:val="00302E3D"/>
    <w:rsid w:val="00303AA2"/>
    <w:rsid w:val="00304F8B"/>
    <w:rsid w:val="0030511F"/>
    <w:rsid w:val="003063FB"/>
    <w:rsid w:val="003066B8"/>
    <w:rsid w:val="00310349"/>
    <w:rsid w:val="003111DF"/>
    <w:rsid w:val="003115A5"/>
    <w:rsid w:val="0031231B"/>
    <w:rsid w:val="00313E82"/>
    <w:rsid w:val="00314A73"/>
    <w:rsid w:val="00314DE7"/>
    <w:rsid w:val="003165E2"/>
    <w:rsid w:val="003168C9"/>
    <w:rsid w:val="00316E20"/>
    <w:rsid w:val="003170B1"/>
    <w:rsid w:val="0031742F"/>
    <w:rsid w:val="003174BD"/>
    <w:rsid w:val="003177AD"/>
    <w:rsid w:val="0032005C"/>
    <w:rsid w:val="00320E15"/>
    <w:rsid w:val="003215E7"/>
    <w:rsid w:val="0032175E"/>
    <w:rsid w:val="00321A8F"/>
    <w:rsid w:val="00322A40"/>
    <w:rsid w:val="0032339B"/>
    <w:rsid w:val="003234A6"/>
    <w:rsid w:val="00324C83"/>
    <w:rsid w:val="00325031"/>
    <w:rsid w:val="00325950"/>
    <w:rsid w:val="00326175"/>
    <w:rsid w:val="003267C8"/>
    <w:rsid w:val="00331E45"/>
    <w:rsid w:val="00332263"/>
    <w:rsid w:val="0033263A"/>
    <w:rsid w:val="00333DDF"/>
    <w:rsid w:val="00334820"/>
    <w:rsid w:val="003358E4"/>
    <w:rsid w:val="0033607E"/>
    <w:rsid w:val="003368A8"/>
    <w:rsid w:val="00336932"/>
    <w:rsid w:val="003369B1"/>
    <w:rsid w:val="003369CE"/>
    <w:rsid w:val="00336CD7"/>
    <w:rsid w:val="00340179"/>
    <w:rsid w:val="003414E1"/>
    <w:rsid w:val="003415DA"/>
    <w:rsid w:val="00341C5E"/>
    <w:rsid w:val="003424DF"/>
    <w:rsid w:val="003438AF"/>
    <w:rsid w:val="00343B13"/>
    <w:rsid w:val="00343B63"/>
    <w:rsid w:val="00344903"/>
    <w:rsid w:val="00344B05"/>
    <w:rsid w:val="00344EEE"/>
    <w:rsid w:val="003458F7"/>
    <w:rsid w:val="00346416"/>
    <w:rsid w:val="00346479"/>
    <w:rsid w:val="00346A83"/>
    <w:rsid w:val="00346D99"/>
    <w:rsid w:val="00346FF3"/>
    <w:rsid w:val="003471BA"/>
    <w:rsid w:val="003502CC"/>
    <w:rsid w:val="0035042C"/>
    <w:rsid w:val="003505AD"/>
    <w:rsid w:val="00351EEE"/>
    <w:rsid w:val="003520E9"/>
    <w:rsid w:val="00352343"/>
    <w:rsid w:val="00353808"/>
    <w:rsid w:val="00354791"/>
    <w:rsid w:val="0035496D"/>
    <w:rsid w:val="00354C56"/>
    <w:rsid w:val="0035551E"/>
    <w:rsid w:val="00356FE9"/>
    <w:rsid w:val="0035725E"/>
    <w:rsid w:val="003573D5"/>
    <w:rsid w:val="00357B12"/>
    <w:rsid w:val="0036245A"/>
    <w:rsid w:val="00362B64"/>
    <w:rsid w:val="00362D39"/>
    <w:rsid w:val="00363593"/>
    <w:rsid w:val="003637B5"/>
    <w:rsid w:val="003639EB"/>
    <w:rsid w:val="003642E1"/>
    <w:rsid w:val="00364CD1"/>
    <w:rsid w:val="00365E37"/>
    <w:rsid w:val="00366056"/>
    <w:rsid w:val="00367AFD"/>
    <w:rsid w:val="003711EB"/>
    <w:rsid w:val="0037198F"/>
    <w:rsid w:val="00372516"/>
    <w:rsid w:val="003735CD"/>
    <w:rsid w:val="00374DB1"/>
    <w:rsid w:val="00375A64"/>
    <w:rsid w:val="00375CAA"/>
    <w:rsid w:val="00375D98"/>
    <w:rsid w:val="0037621C"/>
    <w:rsid w:val="003803EF"/>
    <w:rsid w:val="00380B99"/>
    <w:rsid w:val="003837F2"/>
    <w:rsid w:val="00383827"/>
    <w:rsid w:val="003838B6"/>
    <w:rsid w:val="00384292"/>
    <w:rsid w:val="003847EB"/>
    <w:rsid w:val="0038661E"/>
    <w:rsid w:val="00386AB1"/>
    <w:rsid w:val="00386B58"/>
    <w:rsid w:val="00386FFB"/>
    <w:rsid w:val="00391DF8"/>
    <w:rsid w:val="003929FD"/>
    <w:rsid w:val="0039337C"/>
    <w:rsid w:val="00393517"/>
    <w:rsid w:val="0039759D"/>
    <w:rsid w:val="00397A0B"/>
    <w:rsid w:val="003A0343"/>
    <w:rsid w:val="003A0A11"/>
    <w:rsid w:val="003A1172"/>
    <w:rsid w:val="003A23BD"/>
    <w:rsid w:val="003A2705"/>
    <w:rsid w:val="003A60F7"/>
    <w:rsid w:val="003A6752"/>
    <w:rsid w:val="003B00AA"/>
    <w:rsid w:val="003B00BA"/>
    <w:rsid w:val="003B051C"/>
    <w:rsid w:val="003B063A"/>
    <w:rsid w:val="003B0DBD"/>
    <w:rsid w:val="003B32A4"/>
    <w:rsid w:val="003B36C2"/>
    <w:rsid w:val="003B3C2B"/>
    <w:rsid w:val="003B4F97"/>
    <w:rsid w:val="003B5CC8"/>
    <w:rsid w:val="003B68EF"/>
    <w:rsid w:val="003C12BE"/>
    <w:rsid w:val="003C1D44"/>
    <w:rsid w:val="003C3DAD"/>
    <w:rsid w:val="003C476F"/>
    <w:rsid w:val="003D0DB8"/>
    <w:rsid w:val="003D1229"/>
    <w:rsid w:val="003D1C3B"/>
    <w:rsid w:val="003D2D42"/>
    <w:rsid w:val="003D332C"/>
    <w:rsid w:val="003D5CB0"/>
    <w:rsid w:val="003D6B5E"/>
    <w:rsid w:val="003D7BF4"/>
    <w:rsid w:val="003D7D34"/>
    <w:rsid w:val="003E013D"/>
    <w:rsid w:val="003E01F3"/>
    <w:rsid w:val="003E112F"/>
    <w:rsid w:val="003E2046"/>
    <w:rsid w:val="003E2843"/>
    <w:rsid w:val="003E3832"/>
    <w:rsid w:val="003E4ABA"/>
    <w:rsid w:val="003E542A"/>
    <w:rsid w:val="003E5C1D"/>
    <w:rsid w:val="003E69DB"/>
    <w:rsid w:val="003E6B63"/>
    <w:rsid w:val="003E713E"/>
    <w:rsid w:val="003E75B5"/>
    <w:rsid w:val="003E7C68"/>
    <w:rsid w:val="003F074F"/>
    <w:rsid w:val="003F10E4"/>
    <w:rsid w:val="003F11D9"/>
    <w:rsid w:val="003F3CC2"/>
    <w:rsid w:val="003F4755"/>
    <w:rsid w:val="003F4B3C"/>
    <w:rsid w:val="003F5340"/>
    <w:rsid w:val="003F5BC0"/>
    <w:rsid w:val="003F5E7C"/>
    <w:rsid w:val="003F6B5E"/>
    <w:rsid w:val="00400645"/>
    <w:rsid w:val="00400871"/>
    <w:rsid w:val="00400A64"/>
    <w:rsid w:val="00400E6C"/>
    <w:rsid w:val="00401777"/>
    <w:rsid w:val="00401BC4"/>
    <w:rsid w:val="004020F8"/>
    <w:rsid w:val="00403090"/>
    <w:rsid w:val="0040334A"/>
    <w:rsid w:val="004034A4"/>
    <w:rsid w:val="0040358F"/>
    <w:rsid w:val="00404EF5"/>
    <w:rsid w:val="00405382"/>
    <w:rsid w:val="004063C6"/>
    <w:rsid w:val="00406E7F"/>
    <w:rsid w:val="00407470"/>
    <w:rsid w:val="0040756F"/>
    <w:rsid w:val="00410298"/>
    <w:rsid w:val="00410442"/>
    <w:rsid w:val="0041233C"/>
    <w:rsid w:val="00412FF6"/>
    <w:rsid w:val="00413373"/>
    <w:rsid w:val="00414100"/>
    <w:rsid w:val="00416503"/>
    <w:rsid w:val="004178B8"/>
    <w:rsid w:val="00417BBF"/>
    <w:rsid w:val="0042004A"/>
    <w:rsid w:val="00420A22"/>
    <w:rsid w:val="0042131A"/>
    <w:rsid w:val="00424C79"/>
    <w:rsid w:val="00424D2C"/>
    <w:rsid w:val="00425B89"/>
    <w:rsid w:val="00430522"/>
    <w:rsid w:val="00430F62"/>
    <w:rsid w:val="0043243D"/>
    <w:rsid w:val="00432587"/>
    <w:rsid w:val="00432673"/>
    <w:rsid w:val="00432950"/>
    <w:rsid w:val="0043332A"/>
    <w:rsid w:val="00433406"/>
    <w:rsid w:val="00433BF2"/>
    <w:rsid w:val="00434119"/>
    <w:rsid w:val="004358EB"/>
    <w:rsid w:val="00435B8B"/>
    <w:rsid w:val="00436CF1"/>
    <w:rsid w:val="00436D09"/>
    <w:rsid w:val="00437257"/>
    <w:rsid w:val="00437A0A"/>
    <w:rsid w:val="00437BE2"/>
    <w:rsid w:val="004406EA"/>
    <w:rsid w:val="00440C98"/>
    <w:rsid w:val="00442037"/>
    <w:rsid w:val="00442196"/>
    <w:rsid w:val="00442840"/>
    <w:rsid w:val="00442856"/>
    <w:rsid w:val="00443B20"/>
    <w:rsid w:val="0044570A"/>
    <w:rsid w:val="00445717"/>
    <w:rsid w:val="00446145"/>
    <w:rsid w:val="00451145"/>
    <w:rsid w:val="0045166F"/>
    <w:rsid w:val="00451CB9"/>
    <w:rsid w:val="00451CDF"/>
    <w:rsid w:val="00452028"/>
    <w:rsid w:val="004523D8"/>
    <w:rsid w:val="004536C4"/>
    <w:rsid w:val="00453F39"/>
    <w:rsid w:val="0045431C"/>
    <w:rsid w:val="00454AB3"/>
    <w:rsid w:val="00454F30"/>
    <w:rsid w:val="00454FC5"/>
    <w:rsid w:val="004555A6"/>
    <w:rsid w:val="00455F9B"/>
    <w:rsid w:val="00456014"/>
    <w:rsid w:val="00457333"/>
    <w:rsid w:val="004574B5"/>
    <w:rsid w:val="00457797"/>
    <w:rsid w:val="00457AB0"/>
    <w:rsid w:val="00460482"/>
    <w:rsid w:val="004616C5"/>
    <w:rsid w:val="004622B1"/>
    <w:rsid w:val="00463797"/>
    <w:rsid w:val="004648C1"/>
    <w:rsid w:val="004655C4"/>
    <w:rsid w:val="00466599"/>
    <w:rsid w:val="00466ECB"/>
    <w:rsid w:val="00466F86"/>
    <w:rsid w:val="004701F8"/>
    <w:rsid w:val="00473469"/>
    <w:rsid w:val="00474372"/>
    <w:rsid w:val="00474D80"/>
    <w:rsid w:val="004754AC"/>
    <w:rsid w:val="00476D76"/>
    <w:rsid w:val="004773F2"/>
    <w:rsid w:val="00477507"/>
    <w:rsid w:val="004802FF"/>
    <w:rsid w:val="004809E5"/>
    <w:rsid w:val="00480B32"/>
    <w:rsid w:val="00481A0E"/>
    <w:rsid w:val="00482B76"/>
    <w:rsid w:val="00483BCF"/>
    <w:rsid w:val="00483E16"/>
    <w:rsid w:val="00484D2F"/>
    <w:rsid w:val="00484D95"/>
    <w:rsid w:val="00485982"/>
    <w:rsid w:val="004861F0"/>
    <w:rsid w:val="00487A30"/>
    <w:rsid w:val="00487C22"/>
    <w:rsid w:val="0049007D"/>
    <w:rsid w:val="00490719"/>
    <w:rsid w:val="00490729"/>
    <w:rsid w:val="004916EB"/>
    <w:rsid w:val="0049281B"/>
    <w:rsid w:val="004937DE"/>
    <w:rsid w:val="0049405F"/>
    <w:rsid w:val="00494AE1"/>
    <w:rsid w:val="004958C0"/>
    <w:rsid w:val="00496822"/>
    <w:rsid w:val="00497A94"/>
    <w:rsid w:val="004A0148"/>
    <w:rsid w:val="004A046D"/>
    <w:rsid w:val="004A2D72"/>
    <w:rsid w:val="004A2D85"/>
    <w:rsid w:val="004A5446"/>
    <w:rsid w:val="004A5867"/>
    <w:rsid w:val="004A6F80"/>
    <w:rsid w:val="004A70CF"/>
    <w:rsid w:val="004A72C1"/>
    <w:rsid w:val="004A7932"/>
    <w:rsid w:val="004B064B"/>
    <w:rsid w:val="004B25C6"/>
    <w:rsid w:val="004B2A3C"/>
    <w:rsid w:val="004B36B2"/>
    <w:rsid w:val="004B3B6C"/>
    <w:rsid w:val="004B4F1D"/>
    <w:rsid w:val="004B52D6"/>
    <w:rsid w:val="004B546D"/>
    <w:rsid w:val="004B616E"/>
    <w:rsid w:val="004B6222"/>
    <w:rsid w:val="004B64BE"/>
    <w:rsid w:val="004B7327"/>
    <w:rsid w:val="004B7979"/>
    <w:rsid w:val="004B7E51"/>
    <w:rsid w:val="004C045E"/>
    <w:rsid w:val="004C17C5"/>
    <w:rsid w:val="004C1C53"/>
    <w:rsid w:val="004C1EFA"/>
    <w:rsid w:val="004C37A1"/>
    <w:rsid w:val="004C391C"/>
    <w:rsid w:val="004C4599"/>
    <w:rsid w:val="004C51D1"/>
    <w:rsid w:val="004C5993"/>
    <w:rsid w:val="004D0168"/>
    <w:rsid w:val="004D0485"/>
    <w:rsid w:val="004D1391"/>
    <w:rsid w:val="004D3125"/>
    <w:rsid w:val="004D39EA"/>
    <w:rsid w:val="004D3B3F"/>
    <w:rsid w:val="004D4B08"/>
    <w:rsid w:val="004D5734"/>
    <w:rsid w:val="004D5AF9"/>
    <w:rsid w:val="004D5BC5"/>
    <w:rsid w:val="004D5D2D"/>
    <w:rsid w:val="004D5EBB"/>
    <w:rsid w:val="004D6850"/>
    <w:rsid w:val="004E0917"/>
    <w:rsid w:val="004E107A"/>
    <w:rsid w:val="004E13CF"/>
    <w:rsid w:val="004E1DBD"/>
    <w:rsid w:val="004E3374"/>
    <w:rsid w:val="004E4B12"/>
    <w:rsid w:val="004E4ED4"/>
    <w:rsid w:val="004E5276"/>
    <w:rsid w:val="004E6919"/>
    <w:rsid w:val="004E70CC"/>
    <w:rsid w:val="004E7CBE"/>
    <w:rsid w:val="004F10C4"/>
    <w:rsid w:val="004F1BAB"/>
    <w:rsid w:val="004F33C7"/>
    <w:rsid w:val="004F56A0"/>
    <w:rsid w:val="004F5949"/>
    <w:rsid w:val="004F6745"/>
    <w:rsid w:val="0050057C"/>
    <w:rsid w:val="0050077E"/>
    <w:rsid w:val="00501790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498D"/>
    <w:rsid w:val="00514A7E"/>
    <w:rsid w:val="005153BA"/>
    <w:rsid w:val="00515C5E"/>
    <w:rsid w:val="00515CE3"/>
    <w:rsid w:val="00515F3E"/>
    <w:rsid w:val="005162BF"/>
    <w:rsid w:val="00516534"/>
    <w:rsid w:val="00516697"/>
    <w:rsid w:val="00516E1B"/>
    <w:rsid w:val="00516F06"/>
    <w:rsid w:val="00517D7A"/>
    <w:rsid w:val="0052071E"/>
    <w:rsid w:val="00520A19"/>
    <w:rsid w:val="00520A89"/>
    <w:rsid w:val="00520B33"/>
    <w:rsid w:val="00520DE2"/>
    <w:rsid w:val="0052114A"/>
    <w:rsid w:val="0052116A"/>
    <w:rsid w:val="00523691"/>
    <w:rsid w:val="00523D51"/>
    <w:rsid w:val="005264E6"/>
    <w:rsid w:val="00526D25"/>
    <w:rsid w:val="00530421"/>
    <w:rsid w:val="00531CDE"/>
    <w:rsid w:val="00532DA1"/>
    <w:rsid w:val="00533F6B"/>
    <w:rsid w:val="005340F4"/>
    <w:rsid w:val="00534E00"/>
    <w:rsid w:val="005352E1"/>
    <w:rsid w:val="00535678"/>
    <w:rsid w:val="005364A1"/>
    <w:rsid w:val="00537403"/>
    <w:rsid w:val="0053793F"/>
    <w:rsid w:val="005400E9"/>
    <w:rsid w:val="005413DE"/>
    <w:rsid w:val="00541F3E"/>
    <w:rsid w:val="005427DC"/>
    <w:rsid w:val="00542EE2"/>
    <w:rsid w:val="00543061"/>
    <w:rsid w:val="005438DA"/>
    <w:rsid w:val="00543C2C"/>
    <w:rsid w:val="005452AB"/>
    <w:rsid w:val="00545AAE"/>
    <w:rsid w:val="00545C73"/>
    <w:rsid w:val="00547544"/>
    <w:rsid w:val="00547A2F"/>
    <w:rsid w:val="00550228"/>
    <w:rsid w:val="00551162"/>
    <w:rsid w:val="0055267F"/>
    <w:rsid w:val="00552972"/>
    <w:rsid w:val="0055346F"/>
    <w:rsid w:val="00554160"/>
    <w:rsid w:val="00554713"/>
    <w:rsid w:val="00554C09"/>
    <w:rsid w:val="00556AB3"/>
    <w:rsid w:val="00557AD6"/>
    <w:rsid w:val="00560B5A"/>
    <w:rsid w:val="00561E9F"/>
    <w:rsid w:val="005628B9"/>
    <w:rsid w:val="005639FE"/>
    <w:rsid w:val="00563DA8"/>
    <w:rsid w:val="005648E7"/>
    <w:rsid w:val="005651A1"/>
    <w:rsid w:val="005653C8"/>
    <w:rsid w:val="00566B61"/>
    <w:rsid w:val="00567E80"/>
    <w:rsid w:val="00570AA6"/>
    <w:rsid w:val="00570B37"/>
    <w:rsid w:val="005710B9"/>
    <w:rsid w:val="00571578"/>
    <w:rsid w:val="00571DE6"/>
    <w:rsid w:val="00571FE7"/>
    <w:rsid w:val="00572580"/>
    <w:rsid w:val="00572898"/>
    <w:rsid w:val="00572C38"/>
    <w:rsid w:val="00572F1B"/>
    <w:rsid w:val="00573E44"/>
    <w:rsid w:val="00574448"/>
    <w:rsid w:val="0057497F"/>
    <w:rsid w:val="00575869"/>
    <w:rsid w:val="00576493"/>
    <w:rsid w:val="00576508"/>
    <w:rsid w:val="00576EEC"/>
    <w:rsid w:val="00577309"/>
    <w:rsid w:val="005806F8"/>
    <w:rsid w:val="00581754"/>
    <w:rsid w:val="00581C35"/>
    <w:rsid w:val="00582B0F"/>
    <w:rsid w:val="0058343F"/>
    <w:rsid w:val="00583917"/>
    <w:rsid w:val="00584126"/>
    <w:rsid w:val="005859F6"/>
    <w:rsid w:val="0058671F"/>
    <w:rsid w:val="00590779"/>
    <w:rsid w:val="00591612"/>
    <w:rsid w:val="005924B8"/>
    <w:rsid w:val="00593489"/>
    <w:rsid w:val="0059472C"/>
    <w:rsid w:val="005979BC"/>
    <w:rsid w:val="005A0561"/>
    <w:rsid w:val="005A11E4"/>
    <w:rsid w:val="005A36B9"/>
    <w:rsid w:val="005A3CE6"/>
    <w:rsid w:val="005A455B"/>
    <w:rsid w:val="005A5DE3"/>
    <w:rsid w:val="005A74FD"/>
    <w:rsid w:val="005A7953"/>
    <w:rsid w:val="005A7FA5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097"/>
    <w:rsid w:val="005B75E2"/>
    <w:rsid w:val="005C0545"/>
    <w:rsid w:val="005C0EC6"/>
    <w:rsid w:val="005C11BF"/>
    <w:rsid w:val="005C1485"/>
    <w:rsid w:val="005C1F97"/>
    <w:rsid w:val="005C3BD0"/>
    <w:rsid w:val="005C3DC0"/>
    <w:rsid w:val="005C436B"/>
    <w:rsid w:val="005C43CC"/>
    <w:rsid w:val="005C5E27"/>
    <w:rsid w:val="005C60C1"/>
    <w:rsid w:val="005C67A9"/>
    <w:rsid w:val="005D0034"/>
    <w:rsid w:val="005D037D"/>
    <w:rsid w:val="005D0C74"/>
    <w:rsid w:val="005D1E21"/>
    <w:rsid w:val="005D2073"/>
    <w:rsid w:val="005D2E8A"/>
    <w:rsid w:val="005D380C"/>
    <w:rsid w:val="005D459C"/>
    <w:rsid w:val="005D5886"/>
    <w:rsid w:val="005D6C32"/>
    <w:rsid w:val="005D6C33"/>
    <w:rsid w:val="005D743B"/>
    <w:rsid w:val="005D7FA1"/>
    <w:rsid w:val="005E0234"/>
    <w:rsid w:val="005E13F6"/>
    <w:rsid w:val="005E1495"/>
    <w:rsid w:val="005E14D1"/>
    <w:rsid w:val="005E2093"/>
    <w:rsid w:val="005E267C"/>
    <w:rsid w:val="005E2F43"/>
    <w:rsid w:val="005E3199"/>
    <w:rsid w:val="005E3344"/>
    <w:rsid w:val="005E4B9F"/>
    <w:rsid w:val="005E5B2F"/>
    <w:rsid w:val="005E63A1"/>
    <w:rsid w:val="005E6F8E"/>
    <w:rsid w:val="005E75F3"/>
    <w:rsid w:val="005E77EC"/>
    <w:rsid w:val="005F1C1E"/>
    <w:rsid w:val="005F26AC"/>
    <w:rsid w:val="005F3157"/>
    <w:rsid w:val="005F3BED"/>
    <w:rsid w:val="005F4DD7"/>
    <w:rsid w:val="006000E6"/>
    <w:rsid w:val="006006C6"/>
    <w:rsid w:val="00601010"/>
    <w:rsid w:val="006013D1"/>
    <w:rsid w:val="00602BDA"/>
    <w:rsid w:val="00602DB5"/>
    <w:rsid w:val="00602EBF"/>
    <w:rsid w:val="00604420"/>
    <w:rsid w:val="00604718"/>
    <w:rsid w:val="00605058"/>
    <w:rsid w:val="00605134"/>
    <w:rsid w:val="006053F3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4CD"/>
    <w:rsid w:val="00613553"/>
    <w:rsid w:val="00613E61"/>
    <w:rsid w:val="00614B04"/>
    <w:rsid w:val="00615061"/>
    <w:rsid w:val="00615809"/>
    <w:rsid w:val="006163F8"/>
    <w:rsid w:val="0061646F"/>
    <w:rsid w:val="00617076"/>
    <w:rsid w:val="006171E7"/>
    <w:rsid w:val="00617401"/>
    <w:rsid w:val="0061741C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3011F"/>
    <w:rsid w:val="00632A21"/>
    <w:rsid w:val="00632B7C"/>
    <w:rsid w:val="00632E65"/>
    <w:rsid w:val="0063395B"/>
    <w:rsid w:val="006339C3"/>
    <w:rsid w:val="00633AEA"/>
    <w:rsid w:val="00635BC9"/>
    <w:rsid w:val="00636C8E"/>
    <w:rsid w:val="00637908"/>
    <w:rsid w:val="00637C35"/>
    <w:rsid w:val="00637EE2"/>
    <w:rsid w:val="00640238"/>
    <w:rsid w:val="006429CB"/>
    <w:rsid w:val="00643B3F"/>
    <w:rsid w:val="00644578"/>
    <w:rsid w:val="0064496D"/>
    <w:rsid w:val="00644A90"/>
    <w:rsid w:val="00645B64"/>
    <w:rsid w:val="00646084"/>
    <w:rsid w:val="00647EF1"/>
    <w:rsid w:val="0065045C"/>
    <w:rsid w:val="00652F8C"/>
    <w:rsid w:val="006535EA"/>
    <w:rsid w:val="00653853"/>
    <w:rsid w:val="006540F7"/>
    <w:rsid w:val="00657B71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380"/>
    <w:rsid w:val="00667C22"/>
    <w:rsid w:val="00670092"/>
    <w:rsid w:val="00671D22"/>
    <w:rsid w:val="00672AE1"/>
    <w:rsid w:val="00672ED7"/>
    <w:rsid w:val="0067358E"/>
    <w:rsid w:val="00673BF3"/>
    <w:rsid w:val="00674B18"/>
    <w:rsid w:val="006753CB"/>
    <w:rsid w:val="0067568A"/>
    <w:rsid w:val="00675C9C"/>
    <w:rsid w:val="00676778"/>
    <w:rsid w:val="00676BE2"/>
    <w:rsid w:val="006773E5"/>
    <w:rsid w:val="00677BF6"/>
    <w:rsid w:val="0068017B"/>
    <w:rsid w:val="00680E7D"/>
    <w:rsid w:val="00681C5C"/>
    <w:rsid w:val="006823D7"/>
    <w:rsid w:val="0068270B"/>
    <w:rsid w:val="0068294F"/>
    <w:rsid w:val="006842FC"/>
    <w:rsid w:val="00684CBD"/>
    <w:rsid w:val="00684D32"/>
    <w:rsid w:val="00685A8E"/>
    <w:rsid w:val="00685F48"/>
    <w:rsid w:val="00687174"/>
    <w:rsid w:val="00690A4B"/>
    <w:rsid w:val="0069130A"/>
    <w:rsid w:val="0069281D"/>
    <w:rsid w:val="00695205"/>
    <w:rsid w:val="00696187"/>
    <w:rsid w:val="006963B9"/>
    <w:rsid w:val="00696DE1"/>
    <w:rsid w:val="006A0EB2"/>
    <w:rsid w:val="006A187F"/>
    <w:rsid w:val="006A2103"/>
    <w:rsid w:val="006A21ED"/>
    <w:rsid w:val="006A26B9"/>
    <w:rsid w:val="006A2CCB"/>
    <w:rsid w:val="006A367E"/>
    <w:rsid w:val="006A3F46"/>
    <w:rsid w:val="006A4C8B"/>
    <w:rsid w:val="006A5204"/>
    <w:rsid w:val="006A53CB"/>
    <w:rsid w:val="006A644B"/>
    <w:rsid w:val="006A6CA0"/>
    <w:rsid w:val="006A6F67"/>
    <w:rsid w:val="006A701A"/>
    <w:rsid w:val="006B01D7"/>
    <w:rsid w:val="006B03FA"/>
    <w:rsid w:val="006B0454"/>
    <w:rsid w:val="006B0D4E"/>
    <w:rsid w:val="006B1585"/>
    <w:rsid w:val="006B2424"/>
    <w:rsid w:val="006B318B"/>
    <w:rsid w:val="006B3668"/>
    <w:rsid w:val="006B3970"/>
    <w:rsid w:val="006B39E0"/>
    <w:rsid w:val="006B3E4F"/>
    <w:rsid w:val="006B3FFF"/>
    <w:rsid w:val="006B4D67"/>
    <w:rsid w:val="006B51DC"/>
    <w:rsid w:val="006B5430"/>
    <w:rsid w:val="006B64EF"/>
    <w:rsid w:val="006B7CA1"/>
    <w:rsid w:val="006C05B2"/>
    <w:rsid w:val="006C05CC"/>
    <w:rsid w:val="006C0727"/>
    <w:rsid w:val="006C0BA7"/>
    <w:rsid w:val="006C166A"/>
    <w:rsid w:val="006C1B47"/>
    <w:rsid w:val="006C2119"/>
    <w:rsid w:val="006C256D"/>
    <w:rsid w:val="006C28E5"/>
    <w:rsid w:val="006C3073"/>
    <w:rsid w:val="006C3401"/>
    <w:rsid w:val="006C375D"/>
    <w:rsid w:val="006C48FB"/>
    <w:rsid w:val="006C4C3A"/>
    <w:rsid w:val="006C5602"/>
    <w:rsid w:val="006C5887"/>
    <w:rsid w:val="006C6376"/>
    <w:rsid w:val="006C6A2E"/>
    <w:rsid w:val="006C720C"/>
    <w:rsid w:val="006C7240"/>
    <w:rsid w:val="006D0CA7"/>
    <w:rsid w:val="006D0DA8"/>
    <w:rsid w:val="006D1933"/>
    <w:rsid w:val="006D3B53"/>
    <w:rsid w:val="006D633C"/>
    <w:rsid w:val="006D7079"/>
    <w:rsid w:val="006D7843"/>
    <w:rsid w:val="006E040D"/>
    <w:rsid w:val="006E0E34"/>
    <w:rsid w:val="006E145F"/>
    <w:rsid w:val="006E3E56"/>
    <w:rsid w:val="006E3FDC"/>
    <w:rsid w:val="006E4164"/>
    <w:rsid w:val="006E4DDB"/>
    <w:rsid w:val="006E5650"/>
    <w:rsid w:val="006E63D8"/>
    <w:rsid w:val="006E79B1"/>
    <w:rsid w:val="006F0BE6"/>
    <w:rsid w:val="006F2671"/>
    <w:rsid w:val="006F318D"/>
    <w:rsid w:val="006F391A"/>
    <w:rsid w:val="006F44E4"/>
    <w:rsid w:val="006F523F"/>
    <w:rsid w:val="006F5BE5"/>
    <w:rsid w:val="006F5FF3"/>
    <w:rsid w:val="006F62ED"/>
    <w:rsid w:val="00700860"/>
    <w:rsid w:val="00700E58"/>
    <w:rsid w:val="00700F1E"/>
    <w:rsid w:val="00702A44"/>
    <w:rsid w:val="00703622"/>
    <w:rsid w:val="007039C3"/>
    <w:rsid w:val="00703D71"/>
    <w:rsid w:val="0070423B"/>
    <w:rsid w:val="00705D14"/>
    <w:rsid w:val="00707B4C"/>
    <w:rsid w:val="007109B4"/>
    <w:rsid w:val="00710F1C"/>
    <w:rsid w:val="007113CD"/>
    <w:rsid w:val="00711AE2"/>
    <w:rsid w:val="007123FC"/>
    <w:rsid w:val="00713377"/>
    <w:rsid w:val="007147DC"/>
    <w:rsid w:val="00715DA2"/>
    <w:rsid w:val="00716AB2"/>
    <w:rsid w:val="0071740E"/>
    <w:rsid w:val="007206BA"/>
    <w:rsid w:val="0072297D"/>
    <w:rsid w:val="00722FAC"/>
    <w:rsid w:val="00723FCB"/>
    <w:rsid w:val="00724062"/>
    <w:rsid w:val="00724C17"/>
    <w:rsid w:val="007252A3"/>
    <w:rsid w:val="00725509"/>
    <w:rsid w:val="0072649D"/>
    <w:rsid w:val="00727267"/>
    <w:rsid w:val="007273FD"/>
    <w:rsid w:val="007276A3"/>
    <w:rsid w:val="00730E97"/>
    <w:rsid w:val="007321DD"/>
    <w:rsid w:val="00732253"/>
    <w:rsid w:val="007323FD"/>
    <w:rsid w:val="00732A57"/>
    <w:rsid w:val="00732AC2"/>
    <w:rsid w:val="00733302"/>
    <w:rsid w:val="0073367B"/>
    <w:rsid w:val="00733D36"/>
    <w:rsid w:val="00734607"/>
    <w:rsid w:val="007347EB"/>
    <w:rsid w:val="00735672"/>
    <w:rsid w:val="00736762"/>
    <w:rsid w:val="00736863"/>
    <w:rsid w:val="00736B7D"/>
    <w:rsid w:val="00736F2C"/>
    <w:rsid w:val="00736FFD"/>
    <w:rsid w:val="00737461"/>
    <w:rsid w:val="00740BF0"/>
    <w:rsid w:val="0074268A"/>
    <w:rsid w:val="00743122"/>
    <w:rsid w:val="00743879"/>
    <w:rsid w:val="00744990"/>
    <w:rsid w:val="007452DE"/>
    <w:rsid w:val="00746183"/>
    <w:rsid w:val="00746565"/>
    <w:rsid w:val="0074755A"/>
    <w:rsid w:val="00750393"/>
    <w:rsid w:val="007503F5"/>
    <w:rsid w:val="00750876"/>
    <w:rsid w:val="00751EA9"/>
    <w:rsid w:val="00752005"/>
    <w:rsid w:val="0075228C"/>
    <w:rsid w:val="00752F89"/>
    <w:rsid w:val="00753335"/>
    <w:rsid w:val="0075351A"/>
    <w:rsid w:val="00753D2E"/>
    <w:rsid w:val="00753E18"/>
    <w:rsid w:val="007541F8"/>
    <w:rsid w:val="00754351"/>
    <w:rsid w:val="00754398"/>
    <w:rsid w:val="0075470F"/>
    <w:rsid w:val="007563B3"/>
    <w:rsid w:val="00757890"/>
    <w:rsid w:val="00761ADC"/>
    <w:rsid w:val="00762420"/>
    <w:rsid w:val="007630C8"/>
    <w:rsid w:val="007640EC"/>
    <w:rsid w:val="007643A2"/>
    <w:rsid w:val="007646DE"/>
    <w:rsid w:val="007654AA"/>
    <w:rsid w:val="00765A0D"/>
    <w:rsid w:val="00766BE1"/>
    <w:rsid w:val="00766EC7"/>
    <w:rsid w:val="00767C0C"/>
    <w:rsid w:val="00770572"/>
    <w:rsid w:val="00771598"/>
    <w:rsid w:val="0077175D"/>
    <w:rsid w:val="00771B82"/>
    <w:rsid w:val="007726DE"/>
    <w:rsid w:val="0077282C"/>
    <w:rsid w:val="007729DE"/>
    <w:rsid w:val="0077451D"/>
    <w:rsid w:val="007751CE"/>
    <w:rsid w:val="00775643"/>
    <w:rsid w:val="00776263"/>
    <w:rsid w:val="007765A0"/>
    <w:rsid w:val="007773BB"/>
    <w:rsid w:val="007775F2"/>
    <w:rsid w:val="00777CAF"/>
    <w:rsid w:val="00783913"/>
    <w:rsid w:val="007839D4"/>
    <w:rsid w:val="0078544E"/>
    <w:rsid w:val="0078553D"/>
    <w:rsid w:val="0078676B"/>
    <w:rsid w:val="007870BF"/>
    <w:rsid w:val="00787930"/>
    <w:rsid w:val="00791202"/>
    <w:rsid w:val="00791DC6"/>
    <w:rsid w:val="00791E38"/>
    <w:rsid w:val="00792020"/>
    <w:rsid w:val="0079279A"/>
    <w:rsid w:val="007929B4"/>
    <w:rsid w:val="00792F00"/>
    <w:rsid w:val="00792F55"/>
    <w:rsid w:val="0079306F"/>
    <w:rsid w:val="00793453"/>
    <w:rsid w:val="00794A95"/>
    <w:rsid w:val="00796DAE"/>
    <w:rsid w:val="007A18BB"/>
    <w:rsid w:val="007A1C50"/>
    <w:rsid w:val="007A3B17"/>
    <w:rsid w:val="007A3B91"/>
    <w:rsid w:val="007A3F63"/>
    <w:rsid w:val="007A4991"/>
    <w:rsid w:val="007A4C75"/>
    <w:rsid w:val="007A50E8"/>
    <w:rsid w:val="007A51DD"/>
    <w:rsid w:val="007A5D1F"/>
    <w:rsid w:val="007A601E"/>
    <w:rsid w:val="007A6B8D"/>
    <w:rsid w:val="007A6CEE"/>
    <w:rsid w:val="007A6D5A"/>
    <w:rsid w:val="007A761B"/>
    <w:rsid w:val="007A78AB"/>
    <w:rsid w:val="007A7FC5"/>
    <w:rsid w:val="007B0C61"/>
    <w:rsid w:val="007B12CE"/>
    <w:rsid w:val="007B171A"/>
    <w:rsid w:val="007B1F75"/>
    <w:rsid w:val="007B2A2A"/>
    <w:rsid w:val="007B4D64"/>
    <w:rsid w:val="007B600D"/>
    <w:rsid w:val="007B6B6B"/>
    <w:rsid w:val="007B7106"/>
    <w:rsid w:val="007B7FB9"/>
    <w:rsid w:val="007C0CF5"/>
    <w:rsid w:val="007C18AB"/>
    <w:rsid w:val="007C19F6"/>
    <w:rsid w:val="007C25CD"/>
    <w:rsid w:val="007C25D1"/>
    <w:rsid w:val="007C29B6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37A"/>
    <w:rsid w:val="007D19D0"/>
    <w:rsid w:val="007D2039"/>
    <w:rsid w:val="007D2973"/>
    <w:rsid w:val="007D4358"/>
    <w:rsid w:val="007D442D"/>
    <w:rsid w:val="007D44A9"/>
    <w:rsid w:val="007D4A4A"/>
    <w:rsid w:val="007D5244"/>
    <w:rsid w:val="007D684C"/>
    <w:rsid w:val="007D6AB0"/>
    <w:rsid w:val="007D784F"/>
    <w:rsid w:val="007D7862"/>
    <w:rsid w:val="007E0347"/>
    <w:rsid w:val="007E0489"/>
    <w:rsid w:val="007E0666"/>
    <w:rsid w:val="007E19F4"/>
    <w:rsid w:val="007E32E0"/>
    <w:rsid w:val="007E41B4"/>
    <w:rsid w:val="007E52CB"/>
    <w:rsid w:val="007E6494"/>
    <w:rsid w:val="007E699F"/>
    <w:rsid w:val="007E71CA"/>
    <w:rsid w:val="007F1885"/>
    <w:rsid w:val="007F262C"/>
    <w:rsid w:val="007F27CD"/>
    <w:rsid w:val="007F3D0A"/>
    <w:rsid w:val="007F3D4D"/>
    <w:rsid w:val="007F5A40"/>
    <w:rsid w:val="007F63D3"/>
    <w:rsid w:val="007F66C2"/>
    <w:rsid w:val="007F7304"/>
    <w:rsid w:val="007F73CC"/>
    <w:rsid w:val="007F7DA4"/>
    <w:rsid w:val="0080013D"/>
    <w:rsid w:val="008002E6"/>
    <w:rsid w:val="008005B2"/>
    <w:rsid w:val="00800678"/>
    <w:rsid w:val="00801480"/>
    <w:rsid w:val="00802890"/>
    <w:rsid w:val="008030BB"/>
    <w:rsid w:val="008034D4"/>
    <w:rsid w:val="00803C19"/>
    <w:rsid w:val="00804416"/>
    <w:rsid w:val="0080442B"/>
    <w:rsid w:val="008045A7"/>
    <w:rsid w:val="008049D7"/>
    <w:rsid w:val="00804D80"/>
    <w:rsid w:val="00805182"/>
    <w:rsid w:val="00805475"/>
    <w:rsid w:val="00806783"/>
    <w:rsid w:val="00806C55"/>
    <w:rsid w:val="008071D6"/>
    <w:rsid w:val="00807DDE"/>
    <w:rsid w:val="00811660"/>
    <w:rsid w:val="00811792"/>
    <w:rsid w:val="00811E1F"/>
    <w:rsid w:val="008126CB"/>
    <w:rsid w:val="008130FD"/>
    <w:rsid w:val="00813A48"/>
    <w:rsid w:val="00813C5A"/>
    <w:rsid w:val="008143C4"/>
    <w:rsid w:val="00814BE2"/>
    <w:rsid w:val="0081587D"/>
    <w:rsid w:val="00816BD2"/>
    <w:rsid w:val="00817362"/>
    <w:rsid w:val="0081797D"/>
    <w:rsid w:val="008202C1"/>
    <w:rsid w:val="00820401"/>
    <w:rsid w:val="008206D3"/>
    <w:rsid w:val="0082074F"/>
    <w:rsid w:val="0082237E"/>
    <w:rsid w:val="008224A2"/>
    <w:rsid w:val="00823BFD"/>
    <w:rsid w:val="00823FA8"/>
    <w:rsid w:val="00825002"/>
    <w:rsid w:val="00825CF7"/>
    <w:rsid w:val="00826D3B"/>
    <w:rsid w:val="00826F7B"/>
    <w:rsid w:val="00827216"/>
    <w:rsid w:val="008275AE"/>
    <w:rsid w:val="00827743"/>
    <w:rsid w:val="00827AEB"/>
    <w:rsid w:val="0083034E"/>
    <w:rsid w:val="008305BA"/>
    <w:rsid w:val="00834C84"/>
    <w:rsid w:val="00836D3B"/>
    <w:rsid w:val="008401D9"/>
    <w:rsid w:val="0084098C"/>
    <w:rsid w:val="00840B5B"/>
    <w:rsid w:val="0084255F"/>
    <w:rsid w:val="00842B40"/>
    <w:rsid w:val="0084348B"/>
    <w:rsid w:val="00844162"/>
    <w:rsid w:val="0084564E"/>
    <w:rsid w:val="0084628F"/>
    <w:rsid w:val="008463AD"/>
    <w:rsid w:val="00846784"/>
    <w:rsid w:val="00850AC9"/>
    <w:rsid w:val="00850C37"/>
    <w:rsid w:val="00851917"/>
    <w:rsid w:val="00852179"/>
    <w:rsid w:val="008522F8"/>
    <w:rsid w:val="0085294B"/>
    <w:rsid w:val="0085294F"/>
    <w:rsid w:val="00852ED6"/>
    <w:rsid w:val="00855066"/>
    <w:rsid w:val="00855D2D"/>
    <w:rsid w:val="008561CA"/>
    <w:rsid w:val="008564C9"/>
    <w:rsid w:val="00860188"/>
    <w:rsid w:val="00860397"/>
    <w:rsid w:val="008617AA"/>
    <w:rsid w:val="00861813"/>
    <w:rsid w:val="008624D4"/>
    <w:rsid w:val="00863195"/>
    <w:rsid w:val="00863784"/>
    <w:rsid w:val="00866BDF"/>
    <w:rsid w:val="008676A5"/>
    <w:rsid w:val="00870CA4"/>
    <w:rsid w:val="00870FD9"/>
    <w:rsid w:val="00871FF9"/>
    <w:rsid w:val="0087206E"/>
    <w:rsid w:val="00872093"/>
    <w:rsid w:val="008723F2"/>
    <w:rsid w:val="008724F6"/>
    <w:rsid w:val="008727C8"/>
    <w:rsid w:val="008728C0"/>
    <w:rsid w:val="00873F4B"/>
    <w:rsid w:val="0087403B"/>
    <w:rsid w:val="00874D2B"/>
    <w:rsid w:val="00875B30"/>
    <w:rsid w:val="00875E38"/>
    <w:rsid w:val="00877E77"/>
    <w:rsid w:val="00877FD4"/>
    <w:rsid w:val="00880678"/>
    <w:rsid w:val="00881494"/>
    <w:rsid w:val="00881788"/>
    <w:rsid w:val="008821AF"/>
    <w:rsid w:val="008826AD"/>
    <w:rsid w:val="00882832"/>
    <w:rsid w:val="00884566"/>
    <w:rsid w:val="0088556F"/>
    <w:rsid w:val="0088560D"/>
    <w:rsid w:val="008861ED"/>
    <w:rsid w:val="00886C4F"/>
    <w:rsid w:val="00886D13"/>
    <w:rsid w:val="0089041F"/>
    <w:rsid w:val="00892294"/>
    <w:rsid w:val="00892C49"/>
    <w:rsid w:val="008933B5"/>
    <w:rsid w:val="0089370B"/>
    <w:rsid w:val="00895B0B"/>
    <w:rsid w:val="008961B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3A2"/>
    <w:rsid w:val="008A49C9"/>
    <w:rsid w:val="008A5B2E"/>
    <w:rsid w:val="008A6157"/>
    <w:rsid w:val="008A6801"/>
    <w:rsid w:val="008A6D52"/>
    <w:rsid w:val="008A717F"/>
    <w:rsid w:val="008A7F6E"/>
    <w:rsid w:val="008B01A0"/>
    <w:rsid w:val="008B204C"/>
    <w:rsid w:val="008B3283"/>
    <w:rsid w:val="008B3C1E"/>
    <w:rsid w:val="008B4046"/>
    <w:rsid w:val="008B5E3A"/>
    <w:rsid w:val="008B618A"/>
    <w:rsid w:val="008B6F6D"/>
    <w:rsid w:val="008B7C0C"/>
    <w:rsid w:val="008C00F5"/>
    <w:rsid w:val="008C0CC5"/>
    <w:rsid w:val="008C15A8"/>
    <w:rsid w:val="008C1AB0"/>
    <w:rsid w:val="008C42D6"/>
    <w:rsid w:val="008C4508"/>
    <w:rsid w:val="008C47F2"/>
    <w:rsid w:val="008C4EB0"/>
    <w:rsid w:val="008C4F34"/>
    <w:rsid w:val="008C55EF"/>
    <w:rsid w:val="008C755B"/>
    <w:rsid w:val="008D0042"/>
    <w:rsid w:val="008D029C"/>
    <w:rsid w:val="008D081F"/>
    <w:rsid w:val="008D085C"/>
    <w:rsid w:val="008D12B5"/>
    <w:rsid w:val="008D2869"/>
    <w:rsid w:val="008D364A"/>
    <w:rsid w:val="008D501D"/>
    <w:rsid w:val="008D596A"/>
    <w:rsid w:val="008D5EEE"/>
    <w:rsid w:val="008D716F"/>
    <w:rsid w:val="008D738D"/>
    <w:rsid w:val="008E0011"/>
    <w:rsid w:val="008E0A84"/>
    <w:rsid w:val="008E0C9A"/>
    <w:rsid w:val="008E1AA4"/>
    <w:rsid w:val="008E1ACF"/>
    <w:rsid w:val="008E1D46"/>
    <w:rsid w:val="008E3151"/>
    <w:rsid w:val="008E34AE"/>
    <w:rsid w:val="008E3855"/>
    <w:rsid w:val="008E4637"/>
    <w:rsid w:val="008E4DA6"/>
    <w:rsid w:val="008E5781"/>
    <w:rsid w:val="008E6953"/>
    <w:rsid w:val="008E6C62"/>
    <w:rsid w:val="008E6CB5"/>
    <w:rsid w:val="008E77FB"/>
    <w:rsid w:val="008E7B8B"/>
    <w:rsid w:val="008E7FEC"/>
    <w:rsid w:val="008F0692"/>
    <w:rsid w:val="008F1B4F"/>
    <w:rsid w:val="008F254D"/>
    <w:rsid w:val="008F2B43"/>
    <w:rsid w:val="008F3AA6"/>
    <w:rsid w:val="008F3AF0"/>
    <w:rsid w:val="008F411A"/>
    <w:rsid w:val="008F4B97"/>
    <w:rsid w:val="008F5937"/>
    <w:rsid w:val="008F65F4"/>
    <w:rsid w:val="008F725E"/>
    <w:rsid w:val="008F7A6B"/>
    <w:rsid w:val="00900924"/>
    <w:rsid w:val="0090175D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0B31"/>
    <w:rsid w:val="00911648"/>
    <w:rsid w:val="00911988"/>
    <w:rsid w:val="00913028"/>
    <w:rsid w:val="00913ABF"/>
    <w:rsid w:val="00914EE0"/>
    <w:rsid w:val="00917C91"/>
    <w:rsid w:val="00920295"/>
    <w:rsid w:val="0092137D"/>
    <w:rsid w:val="0092299D"/>
    <w:rsid w:val="00922D4C"/>
    <w:rsid w:val="00923796"/>
    <w:rsid w:val="00923BF6"/>
    <w:rsid w:val="009243BB"/>
    <w:rsid w:val="00924661"/>
    <w:rsid w:val="00924D8B"/>
    <w:rsid w:val="00924DDD"/>
    <w:rsid w:val="0092644D"/>
    <w:rsid w:val="009265CE"/>
    <w:rsid w:val="009267D1"/>
    <w:rsid w:val="00926D2D"/>
    <w:rsid w:val="00927569"/>
    <w:rsid w:val="009300A5"/>
    <w:rsid w:val="00930D15"/>
    <w:rsid w:val="00931A51"/>
    <w:rsid w:val="00931D42"/>
    <w:rsid w:val="0093397A"/>
    <w:rsid w:val="00933C84"/>
    <w:rsid w:val="00934DA1"/>
    <w:rsid w:val="00934DEF"/>
    <w:rsid w:val="0093524C"/>
    <w:rsid w:val="009352C6"/>
    <w:rsid w:val="009352D4"/>
    <w:rsid w:val="0093668E"/>
    <w:rsid w:val="009367D9"/>
    <w:rsid w:val="00936B56"/>
    <w:rsid w:val="00937144"/>
    <w:rsid w:val="009376B5"/>
    <w:rsid w:val="00940284"/>
    <w:rsid w:val="00942264"/>
    <w:rsid w:val="00942A4D"/>
    <w:rsid w:val="0094301D"/>
    <w:rsid w:val="00943A55"/>
    <w:rsid w:val="0094478F"/>
    <w:rsid w:val="00944B78"/>
    <w:rsid w:val="009458AA"/>
    <w:rsid w:val="00945951"/>
    <w:rsid w:val="00946B5C"/>
    <w:rsid w:val="00947237"/>
    <w:rsid w:val="0094777A"/>
    <w:rsid w:val="00950844"/>
    <w:rsid w:val="00950CA3"/>
    <w:rsid w:val="00951E65"/>
    <w:rsid w:val="00951F98"/>
    <w:rsid w:val="0095278A"/>
    <w:rsid w:val="00952C94"/>
    <w:rsid w:val="00955397"/>
    <w:rsid w:val="009560DD"/>
    <w:rsid w:val="009560EE"/>
    <w:rsid w:val="00956233"/>
    <w:rsid w:val="00956497"/>
    <w:rsid w:val="00956E9A"/>
    <w:rsid w:val="00956F1C"/>
    <w:rsid w:val="00960BFD"/>
    <w:rsid w:val="0096140C"/>
    <w:rsid w:val="009619FD"/>
    <w:rsid w:val="00961F60"/>
    <w:rsid w:val="00962264"/>
    <w:rsid w:val="009625AA"/>
    <w:rsid w:val="009629DC"/>
    <w:rsid w:val="0096400C"/>
    <w:rsid w:val="0096443F"/>
    <w:rsid w:val="0096465A"/>
    <w:rsid w:val="00964819"/>
    <w:rsid w:val="009655CE"/>
    <w:rsid w:val="00965B4F"/>
    <w:rsid w:val="00967441"/>
    <w:rsid w:val="00967C2F"/>
    <w:rsid w:val="00967C93"/>
    <w:rsid w:val="009703C6"/>
    <w:rsid w:val="00971189"/>
    <w:rsid w:val="009726DA"/>
    <w:rsid w:val="009728BB"/>
    <w:rsid w:val="00972C3E"/>
    <w:rsid w:val="00972E37"/>
    <w:rsid w:val="00975242"/>
    <w:rsid w:val="00975783"/>
    <w:rsid w:val="00975AB6"/>
    <w:rsid w:val="00976D68"/>
    <w:rsid w:val="00977FA9"/>
    <w:rsid w:val="009801D5"/>
    <w:rsid w:val="009804D4"/>
    <w:rsid w:val="00980610"/>
    <w:rsid w:val="00982161"/>
    <w:rsid w:val="00983D33"/>
    <w:rsid w:val="00983EB7"/>
    <w:rsid w:val="0098438E"/>
    <w:rsid w:val="00984B9F"/>
    <w:rsid w:val="00985ED2"/>
    <w:rsid w:val="009867FE"/>
    <w:rsid w:val="00987FB8"/>
    <w:rsid w:val="00990121"/>
    <w:rsid w:val="009907D5"/>
    <w:rsid w:val="00991569"/>
    <w:rsid w:val="009919E8"/>
    <w:rsid w:val="00991D65"/>
    <w:rsid w:val="00991EB4"/>
    <w:rsid w:val="0099208A"/>
    <w:rsid w:val="00992113"/>
    <w:rsid w:val="00993072"/>
    <w:rsid w:val="009931FC"/>
    <w:rsid w:val="0099324D"/>
    <w:rsid w:val="0099342D"/>
    <w:rsid w:val="00993E58"/>
    <w:rsid w:val="009941C0"/>
    <w:rsid w:val="009944A2"/>
    <w:rsid w:val="00996581"/>
    <w:rsid w:val="00997D2E"/>
    <w:rsid w:val="009A01CE"/>
    <w:rsid w:val="009A03D6"/>
    <w:rsid w:val="009A0E12"/>
    <w:rsid w:val="009A12CC"/>
    <w:rsid w:val="009A19F6"/>
    <w:rsid w:val="009A2455"/>
    <w:rsid w:val="009A2575"/>
    <w:rsid w:val="009A2582"/>
    <w:rsid w:val="009A2F58"/>
    <w:rsid w:val="009A3B65"/>
    <w:rsid w:val="009A4ACB"/>
    <w:rsid w:val="009A520F"/>
    <w:rsid w:val="009A61B0"/>
    <w:rsid w:val="009A6337"/>
    <w:rsid w:val="009A64AD"/>
    <w:rsid w:val="009A6B9C"/>
    <w:rsid w:val="009A7336"/>
    <w:rsid w:val="009A7456"/>
    <w:rsid w:val="009A776E"/>
    <w:rsid w:val="009A7D9C"/>
    <w:rsid w:val="009B064A"/>
    <w:rsid w:val="009B232A"/>
    <w:rsid w:val="009B44CD"/>
    <w:rsid w:val="009B46CB"/>
    <w:rsid w:val="009B5B5F"/>
    <w:rsid w:val="009B6B19"/>
    <w:rsid w:val="009B6C63"/>
    <w:rsid w:val="009C04C4"/>
    <w:rsid w:val="009C09C6"/>
    <w:rsid w:val="009C1103"/>
    <w:rsid w:val="009C15C2"/>
    <w:rsid w:val="009C2979"/>
    <w:rsid w:val="009C35D2"/>
    <w:rsid w:val="009C47C3"/>
    <w:rsid w:val="009C486D"/>
    <w:rsid w:val="009C4B6F"/>
    <w:rsid w:val="009C56EC"/>
    <w:rsid w:val="009C6883"/>
    <w:rsid w:val="009C691E"/>
    <w:rsid w:val="009D0604"/>
    <w:rsid w:val="009D0AC4"/>
    <w:rsid w:val="009D10B9"/>
    <w:rsid w:val="009D13E3"/>
    <w:rsid w:val="009D2517"/>
    <w:rsid w:val="009D3508"/>
    <w:rsid w:val="009D3C3E"/>
    <w:rsid w:val="009D4700"/>
    <w:rsid w:val="009D6187"/>
    <w:rsid w:val="009D6746"/>
    <w:rsid w:val="009E00A1"/>
    <w:rsid w:val="009E0773"/>
    <w:rsid w:val="009E244A"/>
    <w:rsid w:val="009E41D4"/>
    <w:rsid w:val="009E458C"/>
    <w:rsid w:val="009E4CC3"/>
    <w:rsid w:val="009E52CE"/>
    <w:rsid w:val="009E56E1"/>
    <w:rsid w:val="009E6AF6"/>
    <w:rsid w:val="009E726B"/>
    <w:rsid w:val="009E7B1A"/>
    <w:rsid w:val="009F0817"/>
    <w:rsid w:val="009F0C0F"/>
    <w:rsid w:val="009F1B84"/>
    <w:rsid w:val="009F1DE9"/>
    <w:rsid w:val="009F20B5"/>
    <w:rsid w:val="009F2A10"/>
    <w:rsid w:val="009F2FBC"/>
    <w:rsid w:val="009F37EE"/>
    <w:rsid w:val="009F38E1"/>
    <w:rsid w:val="009F397D"/>
    <w:rsid w:val="009F4C4A"/>
    <w:rsid w:val="009F657A"/>
    <w:rsid w:val="009F681D"/>
    <w:rsid w:val="00A016D4"/>
    <w:rsid w:val="00A0210A"/>
    <w:rsid w:val="00A025C8"/>
    <w:rsid w:val="00A025D8"/>
    <w:rsid w:val="00A027CE"/>
    <w:rsid w:val="00A04E7C"/>
    <w:rsid w:val="00A06F63"/>
    <w:rsid w:val="00A070B3"/>
    <w:rsid w:val="00A101F9"/>
    <w:rsid w:val="00A103CD"/>
    <w:rsid w:val="00A10D92"/>
    <w:rsid w:val="00A10EF1"/>
    <w:rsid w:val="00A1121D"/>
    <w:rsid w:val="00A13483"/>
    <w:rsid w:val="00A13F7F"/>
    <w:rsid w:val="00A141E0"/>
    <w:rsid w:val="00A158B9"/>
    <w:rsid w:val="00A17E70"/>
    <w:rsid w:val="00A20466"/>
    <w:rsid w:val="00A21002"/>
    <w:rsid w:val="00A221DE"/>
    <w:rsid w:val="00A2328B"/>
    <w:rsid w:val="00A235B3"/>
    <w:rsid w:val="00A24DFC"/>
    <w:rsid w:val="00A25EA3"/>
    <w:rsid w:val="00A26D93"/>
    <w:rsid w:val="00A27594"/>
    <w:rsid w:val="00A27838"/>
    <w:rsid w:val="00A27973"/>
    <w:rsid w:val="00A27BB5"/>
    <w:rsid w:val="00A31489"/>
    <w:rsid w:val="00A31A92"/>
    <w:rsid w:val="00A31AB1"/>
    <w:rsid w:val="00A31B27"/>
    <w:rsid w:val="00A34A39"/>
    <w:rsid w:val="00A353C3"/>
    <w:rsid w:val="00A3577A"/>
    <w:rsid w:val="00A35784"/>
    <w:rsid w:val="00A35A05"/>
    <w:rsid w:val="00A35B6C"/>
    <w:rsid w:val="00A35C41"/>
    <w:rsid w:val="00A35F6E"/>
    <w:rsid w:val="00A36117"/>
    <w:rsid w:val="00A36268"/>
    <w:rsid w:val="00A4144A"/>
    <w:rsid w:val="00A421A3"/>
    <w:rsid w:val="00A42284"/>
    <w:rsid w:val="00A42818"/>
    <w:rsid w:val="00A42EB7"/>
    <w:rsid w:val="00A43398"/>
    <w:rsid w:val="00A43C75"/>
    <w:rsid w:val="00A459D9"/>
    <w:rsid w:val="00A45B0D"/>
    <w:rsid w:val="00A47169"/>
    <w:rsid w:val="00A47FAA"/>
    <w:rsid w:val="00A5019E"/>
    <w:rsid w:val="00A50BCF"/>
    <w:rsid w:val="00A515A9"/>
    <w:rsid w:val="00A515CA"/>
    <w:rsid w:val="00A51E06"/>
    <w:rsid w:val="00A53620"/>
    <w:rsid w:val="00A536C1"/>
    <w:rsid w:val="00A53AE6"/>
    <w:rsid w:val="00A54157"/>
    <w:rsid w:val="00A5580F"/>
    <w:rsid w:val="00A559DA"/>
    <w:rsid w:val="00A55BCE"/>
    <w:rsid w:val="00A55EC3"/>
    <w:rsid w:val="00A560CD"/>
    <w:rsid w:val="00A563B9"/>
    <w:rsid w:val="00A56D24"/>
    <w:rsid w:val="00A57EA7"/>
    <w:rsid w:val="00A605BC"/>
    <w:rsid w:val="00A60D71"/>
    <w:rsid w:val="00A610D6"/>
    <w:rsid w:val="00A61652"/>
    <w:rsid w:val="00A62EDA"/>
    <w:rsid w:val="00A636F8"/>
    <w:rsid w:val="00A647D6"/>
    <w:rsid w:val="00A64A20"/>
    <w:rsid w:val="00A64B1A"/>
    <w:rsid w:val="00A65C3B"/>
    <w:rsid w:val="00A70E98"/>
    <w:rsid w:val="00A720B0"/>
    <w:rsid w:val="00A743F6"/>
    <w:rsid w:val="00A745E1"/>
    <w:rsid w:val="00A74F54"/>
    <w:rsid w:val="00A752C2"/>
    <w:rsid w:val="00A75918"/>
    <w:rsid w:val="00A81241"/>
    <w:rsid w:val="00A83121"/>
    <w:rsid w:val="00A83A20"/>
    <w:rsid w:val="00A855E0"/>
    <w:rsid w:val="00A85D27"/>
    <w:rsid w:val="00A8646E"/>
    <w:rsid w:val="00A86621"/>
    <w:rsid w:val="00A86CD1"/>
    <w:rsid w:val="00A86CE8"/>
    <w:rsid w:val="00A87896"/>
    <w:rsid w:val="00A9130D"/>
    <w:rsid w:val="00A92B13"/>
    <w:rsid w:val="00A933DD"/>
    <w:rsid w:val="00A93474"/>
    <w:rsid w:val="00A95B70"/>
    <w:rsid w:val="00A96BAE"/>
    <w:rsid w:val="00A96FB0"/>
    <w:rsid w:val="00A97728"/>
    <w:rsid w:val="00AA02B2"/>
    <w:rsid w:val="00AA0AB0"/>
    <w:rsid w:val="00AA0B89"/>
    <w:rsid w:val="00AA0E90"/>
    <w:rsid w:val="00AA0FF6"/>
    <w:rsid w:val="00AA136D"/>
    <w:rsid w:val="00AA18C3"/>
    <w:rsid w:val="00AA26D0"/>
    <w:rsid w:val="00AA3B72"/>
    <w:rsid w:val="00AA427C"/>
    <w:rsid w:val="00AA4E5D"/>
    <w:rsid w:val="00AA56F8"/>
    <w:rsid w:val="00AA64E9"/>
    <w:rsid w:val="00AA716D"/>
    <w:rsid w:val="00AB0ECB"/>
    <w:rsid w:val="00AB10E6"/>
    <w:rsid w:val="00AB20A3"/>
    <w:rsid w:val="00AB2177"/>
    <w:rsid w:val="00AB2A02"/>
    <w:rsid w:val="00AB2F1B"/>
    <w:rsid w:val="00AB2FAB"/>
    <w:rsid w:val="00AB3C91"/>
    <w:rsid w:val="00AB44BA"/>
    <w:rsid w:val="00AB4E6E"/>
    <w:rsid w:val="00AB55AE"/>
    <w:rsid w:val="00AB5785"/>
    <w:rsid w:val="00AB5B07"/>
    <w:rsid w:val="00AB5E59"/>
    <w:rsid w:val="00AB696C"/>
    <w:rsid w:val="00AB7C98"/>
    <w:rsid w:val="00AC03FE"/>
    <w:rsid w:val="00AC14EC"/>
    <w:rsid w:val="00AC235A"/>
    <w:rsid w:val="00AC2CC9"/>
    <w:rsid w:val="00AC304B"/>
    <w:rsid w:val="00AC328B"/>
    <w:rsid w:val="00AC35C7"/>
    <w:rsid w:val="00AC3EAB"/>
    <w:rsid w:val="00AC3FDA"/>
    <w:rsid w:val="00AC4011"/>
    <w:rsid w:val="00AC4710"/>
    <w:rsid w:val="00AC4CF5"/>
    <w:rsid w:val="00AC4DDB"/>
    <w:rsid w:val="00AC55C4"/>
    <w:rsid w:val="00AC5A1F"/>
    <w:rsid w:val="00AC5C2C"/>
    <w:rsid w:val="00AC5FE7"/>
    <w:rsid w:val="00AC604B"/>
    <w:rsid w:val="00AC62A3"/>
    <w:rsid w:val="00AC7046"/>
    <w:rsid w:val="00AC7AA6"/>
    <w:rsid w:val="00AD04A4"/>
    <w:rsid w:val="00AD1EB2"/>
    <w:rsid w:val="00AD2291"/>
    <w:rsid w:val="00AD27EC"/>
    <w:rsid w:val="00AD3256"/>
    <w:rsid w:val="00AD39E7"/>
    <w:rsid w:val="00AD4255"/>
    <w:rsid w:val="00AD47E9"/>
    <w:rsid w:val="00AD50C6"/>
    <w:rsid w:val="00AD76AA"/>
    <w:rsid w:val="00AE0136"/>
    <w:rsid w:val="00AE090A"/>
    <w:rsid w:val="00AE0E63"/>
    <w:rsid w:val="00AE1931"/>
    <w:rsid w:val="00AE1989"/>
    <w:rsid w:val="00AE1ABA"/>
    <w:rsid w:val="00AE2718"/>
    <w:rsid w:val="00AE27E6"/>
    <w:rsid w:val="00AE315F"/>
    <w:rsid w:val="00AE321C"/>
    <w:rsid w:val="00AE3AE0"/>
    <w:rsid w:val="00AE5A68"/>
    <w:rsid w:val="00AE6344"/>
    <w:rsid w:val="00AE6FCA"/>
    <w:rsid w:val="00AE7053"/>
    <w:rsid w:val="00AF0BB6"/>
    <w:rsid w:val="00AF0FA4"/>
    <w:rsid w:val="00AF1755"/>
    <w:rsid w:val="00AF3C91"/>
    <w:rsid w:val="00AF3DA3"/>
    <w:rsid w:val="00AF49E8"/>
    <w:rsid w:val="00AF5BF3"/>
    <w:rsid w:val="00AF6C1B"/>
    <w:rsid w:val="00AF70AD"/>
    <w:rsid w:val="00AF7328"/>
    <w:rsid w:val="00AF78E7"/>
    <w:rsid w:val="00AF7BE7"/>
    <w:rsid w:val="00B00B63"/>
    <w:rsid w:val="00B00EDD"/>
    <w:rsid w:val="00B01931"/>
    <w:rsid w:val="00B01AFD"/>
    <w:rsid w:val="00B028F1"/>
    <w:rsid w:val="00B02B4B"/>
    <w:rsid w:val="00B04F2D"/>
    <w:rsid w:val="00B05E8D"/>
    <w:rsid w:val="00B06328"/>
    <w:rsid w:val="00B065C5"/>
    <w:rsid w:val="00B0665C"/>
    <w:rsid w:val="00B07675"/>
    <w:rsid w:val="00B10ABE"/>
    <w:rsid w:val="00B12332"/>
    <w:rsid w:val="00B124A7"/>
    <w:rsid w:val="00B12933"/>
    <w:rsid w:val="00B1372C"/>
    <w:rsid w:val="00B13D0A"/>
    <w:rsid w:val="00B157C7"/>
    <w:rsid w:val="00B15A75"/>
    <w:rsid w:val="00B15D1F"/>
    <w:rsid w:val="00B15FE3"/>
    <w:rsid w:val="00B178EF"/>
    <w:rsid w:val="00B17964"/>
    <w:rsid w:val="00B20109"/>
    <w:rsid w:val="00B20DB6"/>
    <w:rsid w:val="00B2138A"/>
    <w:rsid w:val="00B232EB"/>
    <w:rsid w:val="00B233D1"/>
    <w:rsid w:val="00B24C1A"/>
    <w:rsid w:val="00B24CA7"/>
    <w:rsid w:val="00B25722"/>
    <w:rsid w:val="00B25C5F"/>
    <w:rsid w:val="00B26A6A"/>
    <w:rsid w:val="00B27127"/>
    <w:rsid w:val="00B27E2C"/>
    <w:rsid w:val="00B30E2C"/>
    <w:rsid w:val="00B30F61"/>
    <w:rsid w:val="00B32C46"/>
    <w:rsid w:val="00B32CAF"/>
    <w:rsid w:val="00B32DE6"/>
    <w:rsid w:val="00B32FCA"/>
    <w:rsid w:val="00B33917"/>
    <w:rsid w:val="00B33925"/>
    <w:rsid w:val="00B3524E"/>
    <w:rsid w:val="00B35D90"/>
    <w:rsid w:val="00B35DBC"/>
    <w:rsid w:val="00B36216"/>
    <w:rsid w:val="00B369C9"/>
    <w:rsid w:val="00B36CD5"/>
    <w:rsid w:val="00B37B67"/>
    <w:rsid w:val="00B40558"/>
    <w:rsid w:val="00B4122A"/>
    <w:rsid w:val="00B41458"/>
    <w:rsid w:val="00B4246D"/>
    <w:rsid w:val="00B42CDC"/>
    <w:rsid w:val="00B43061"/>
    <w:rsid w:val="00B438BB"/>
    <w:rsid w:val="00B43BD8"/>
    <w:rsid w:val="00B44749"/>
    <w:rsid w:val="00B46660"/>
    <w:rsid w:val="00B46A90"/>
    <w:rsid w:val="00B50AF3"/>
    <w:rsid w:val="00B52A8D"/>
    <w:rsid w:val="00B52B4B"/>
    <w:rsid w:val="00B536D2"/>
    <w:rsid w:val="00B53E14"/>
    <w:rsid w:val="00B556C7"/>
    <w:rsid w:val="00B55C85"/>
    <w:rsid w:val="00B56119"/>
    <w:rsid w:val="00B563BB"/>
    <w:rsid w:val="00B565FF"/>
    <w:rsid w:val="00B57679"/>
    <w:rsid w:val="00B57844"/>
    <w:rsid w:val="00B57879"/>
    <w:rsid w:val="00B57887"/>
    <w:rsid w:val="00B57890"/>
    <w:rsid w:val="00B57B7B"/>
    <w:rsid w:val="00B60DEC"/>
    <w:rsid w:val="00B61E86"/>
    <w:rsid w:val="00B62147"/>
    <w:rsid w:val="00B62656"/>
    <w:rsid w:val="00B630EE"/>
    <w:rsid w:val="00B631B4"/>
    <w:rsid w:val="00B6349E"/>
    <w:rsid w:val="00B63568"/>
    <w:rsid w:val="00B63AB7"/>
    <w:rsid w:val="00B63F27"/>
    <w:rsid w:val="00B63F6D"/>
    <w:rsid w:val="00B6411D"/>
    <w:rsid w:val="00B64E24"/>
    <w:rsid w:val="00B6527E"/>
    <w:rsid w:val="00B65A60"/>
    <w:rsid w:val="00B65C3E"/>
    <w:rsid w:val="00B6617D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41C0"/>
    <w:rsid w:val="00B750D8"/>
    <w:rsid w:val="00B75280"/>
    <w:rsid w:val="00B75680"/>
    <w:rsid w:val="00B756EC"/>
    <w:rsid w:val="00B75D51"/>
    <w:rsid w:val="00B77AC1"/>
    <w:rsid w:val="00B77B84"/>
    <w:rsid w:val="00B77BB5"/>
    <w:rsid w:val="00B803E2"/>
    <w:rsid w:val="00B809CD"/>
    <w:rsid w:val="00B810EA"/>
    <w:rsid w:val="00B81AA6"/>
    <w:rsid w:val="00B81F88"/>
    <w:rsid w:val="00B837B4"/>
    <w:rsid w:val="00B846DE"/>
    <w:rsid w:val="00B84776"/>
    <w:rsid w:val="00B8555D"/>
    <w:rsid w:val="00B8749A"/>
    <w:rsid w:val="00B87610"/>
    <w:rsid w:val="00B87842"/>
    <w:rsid w:val="00B901A2"/>
    <w:rsid w:val="00B913FF"/>
    <w:rsid w:val="00B917AB"/>
    <w:rsid w:val="00B91A6A"/>
    <w:rsid w:val="00B91F88"/>
    <w:rsid w:val="00B9202A"/>
    <w:rsid w:val="00B9267F"/>
    <w:rsid w:val="00B94F95"/>
    <w:rsid w:val="00B95121"/>
    <w:rsid w:val="00B9526A"/>
    <w:rsid w:val="00B95484"/>
    <w:rsid w:val="00B968E0"/>
    <w:rsid w:val="00B97FB7"/>
    <w:rsid w:val="00BA4084"/>
    <w:rsid w:val="00BA5D84"/>
    <w:rsid w:val="00BA6028"/>
    <w:rsid w:val="00BA78A5"/>
    <w:rsid w:val="00BB08D8"/>
    <w:rsid w:val="00BB0981"/>
    <w:rsid w:val="00BB1AC6"/>
    <w:rsid w:val="00BB1AF4"/>
    <w:rsid w:val="00BB50C5"/>
    <w:rsid w:val="00BB62E4"/>
    <w:rsid w:val="00BB69A6"/>
    <w:rsid w:val="00BB6F0E"/>
    <w:rsid w:val="00BB6F5A"/>
    <w:rsid w:val="00BB7243"/>
    <w:rsid w:val="00BB7834"/>
    <w:rsid w:val="00BB7B9D"/>
    <w:rsid w:val="00BC1B4B"/>
    <w:rsid w:val="00BC1CB7"/>
    <w:rsid w:val="00BC23E1"/>
    <w:rsid w:val="00BC2F5D"/>
    <w:rsid w:val="00BC477F"/>
    <w:rsid w:val="00BC4A77"/>
    <w:rsid w:val="00BC4E05"/>
    <w:rsid w:val="00BC5BA2"/>
    <w:rsid w:val="00BC5C20"/>
    <w:rsid w:val="00BC6408"/>
    <w:rsid w:val="00BC668A"/>
    <w:rsid w:val="00BC6CED"/>
    <w:rsid w:val="00BC73F5"/>
    <w:rsid w:val="00BC7917"/>
    <w:rsid w:val="00BD07AA"/>
    <w:rsid w:val="00BD0E5D"/>
    <w:rsid w:val="00BD15CF"/>
    <w:rsid w:val="00BD15F5"/>
    <w:rsid w:val="00BD223A"/>
    <w:rsid w:val="00BD3998"/>
    <w:rsid w:val="00BD3F44"/>
    <w:rsid w:val="00BD402D"/>
    <w:rsid w:val="00BD45DA"/>
    <w:rsid w:val="00BD47C6"/>
    <w:rsid w:val="00BD4BBB"/>
    <w:rsid w:val="00BD549C"/>
    <w:rsid w:val="00BD5501"/>
    <w:rsid w:val="00BD5538"/>
    <w:rsid w:val="00BD55C0"/>
    <w:rsid w:val="00BD582C"/>
    <w:rsid w:val="00BD609A"/>
    <w:rsid w:val="00BD62CD"/>
    <w:rsid w:val="00BE0063"/>
    <w:rsid w:val="00BE06CD"/>
    <w:rsid w:val="00BE0FD8"/>
    <w:rsid w:val="00BE137F"/>
    <w:rsid w:val="00BE28DB"/>
    <w:rsid w:val="00BE2BFC"/>
    <w:rsid w:val="00BE39F6"/>
    <w:rsid w:val="00BE3F01"/>
    <w:rsid w:val="00BE3F43"/>
    <w:rsid w:val="00BE68C2"/>
    <w:rsid w:val="00BF0445"/>
    <w:rsid w:val="00BF1DF7"/>
    <w:rsid w:val="00BF2348"/>
    <w:rsid w:val="00BF26D2"/>
    <w:rsid w:val="00BF2A2B"/>
    <w:rsid w:val="00BF32E4"/>
    <w:rsid w:val="00BF5F80"/>
    <w:rsid w:val="00BF6932"/>
    <w:rsid w:val="00BF6B6F"/>
    <w:rsid w:val="00BF6FFD"/>
    <w:rsid w:val="00BF71A3"/>
    <w:rsid w:val="00BF7A26"/>
    <w:rsid w:val="00BF7D69"/>
    <w:rsid w:val="00C0071B"/>
    <w:rsid w:val="00C01A9F"/>
    <w:rsid w:val="00C02AAE"/>
    <w:rsid w:val="00C030AB"/>
    <w:rsid w:val="00C0334B"/>
    <w:rsid w:val="00C0344B"/>
    <w:rsid w:val="00C03FC1"/>
    <w:rsid w:val="00C040F1"/>
    <w:rsid w:val="00C04451"/>
    <w:rsid w:val="00C053A6"/>
    <w:rsid w:val="00C054C3"/>
    <w:rsid w:val="00C0660B"/>
    <w:rsid w:val="00C07978"/>
    <w:rsid w:val="00C104AD"/>
    <w:rsid w:val="00C10B72"/>
    <w:rsid w:val="00C126CD"/>
    <w:rsid w:val="00C14144"/>
    <w:rsid w:val="00C1420F"/>
    <w:rsid w:val="00C1421A"/>
    <w:rsid w:val="00C142AD"/>
    <w:rsid w:val="00C143E1"/>
    <w:rsid w:val="00C14F8D"/>
    <w:rsid w:val="00C158C7"/>
    <w:rsid w:val="00C16234"/>
    <w:rsid w:val="00C16999"/>
    <w:rsid w:val="00C16D94"/>
    <w:rsid w:val="00C17F7F"/>
    <w:rsid w:val="00C2073B"/>
    <w:rsid w:val="00C2153C"/>
    <w:rsid w:val="00C2293F"/>
    <w:rsid w:val="00C2383C"/>
    <w:rsid w:val="00C247A5"/>
    <w:rsid w:val="00C24F87"/>
    <w:rsid w:val="00C25F83"/>
    <w:rsid w:val="00C26708"/>
    <w:rsid w:val="00C3015E"/>
    <w:rsid w:val="00C30506"/>
    <w:rsid w:val="00C3404B"/>
    <w:rsid w:val="00C34C56"/>
    <w:rsid w:val="00C36D7C"/>
    <w:rsid w:val="00C372A7"/>
    <w:rsid w:val="00C376E3"/>
    <w:rsid w:val="00C3775F"/>
    <w:rsid w:val="00C37B5E"/>
    <w:rsid w:val="00C4144F"/>
    <w:rsid w:val="00C41E14"/>
    <w:rsid w:val="00C42C9D"/>
    <w:rsid w:val="00C43376"/>
    <w:rsid w:val="00C43C7D"/>
    <w:rsid w:val="00C45EDA"/>
    <w:rsid w:val="00C473C3"/>
    <w:rsid w:val="00C550BC"/>
    <w:rsid w:val="00C556BC"/>
    <w:rsid w:val="00C55A68"/>
    <w:rsid w:val="00C55AB8"/>
    <w:rsid w:val="00C55F00"/>
    <w:rsid w:val="00C55F91"/>
    <w:rsid w:val="00C560C6"/>
    <w:rsid w:val="00C563AF"/>
    <w:rsid w:val="00C56F64"/>
    <w:rsid w:val="00C57264"/>
    <w:rsid w:val="00C57FB1"/>
    <w:rsid w:val="00C604D2"/>
    <w:rsid w:val="00C60778"/>
    <w:rsid w:val="00C61759"/>
    <w:rsid w:val="00C61A0C"/>
    <w:rsid w:val="00C61C10"/>
    <w:rsid w:val="00C63928"/>
    <w:rsid w:val="00C639ED"/>
    <w:rsid w:val="00C63B1E"/>
    <w:rsid w:val="00C6541C"/>
    <w:rsid w:val="00C654D8"/>
    <w:rsid w:val="00C65D74"/>
    <w:rsid w:val="00C673B2"/>
    <w:rsid w:val="00C677D7"/>
    <w:rsid w:val="00C702F2"/>
    <w:rsid w:val="00C713C3"/>
    <w:rsid w:val="00C7244F"/>
    <w:rsid w:val="00C72533"/>
    <w:rsid w:val="00C729A0"/>
    <w:rsid w:val="00C75F0A"/>
    <w:rsid w:val="00C76548"/>
    <w:rsid w:val="00C76CED"/>
    <w:rsid w:val="00C76D65"/>
    <w:rsid w:val="00C76FB9"/>
    <w:rsid w:val="00C773C4"/>
    <w:rsid w:val="00C775A1"/>
    <w:rsid w:val="00C778A4"/>
    <w:rsid w:val="00C77A52"/>
    <w:rsid w:val="00C801EB"/>
    <w:rsid w:val="00C80A3A"/>
    <w:rsid w:val="00C80B1C"/>
    <w:rsid w:val="00C810B1"/>
    <w:rsid w:val="00C82D91"/>
    <w:rsid w:val="00C83496"/>
    <w:rsid w:val="00C8366A"/>
    <w:rsid w:val="00C84B0D"/>
    <w:rsid w:val="00C84BF2"/>
    <w:rsid w:val="00C84DAE"/>
    <w:rsid w:val="00C84FA3"/>
    <w:rsid w:val="00C85E1F"/>
    <w:rsid w:val="00C863A4"/>
    <w:rsid w:val="00C868B8"/>
    <w:rsid w:val="00C86DAD"/>
    <w:rsid w:val="00C918B3"/>
    <w:rsid w:val="00C91B69"/>
    <w:rsid w:val="00C924CC"/>
    <w:rsid w:val="00C92740"/>
    <w:rsid w:val="00C93286"/>
    <w:rsid w:val="00C93402"/>
    <w:rsid w:val="00C93A16"/>
    <w:rsid w:val="00C93FD9"/>
    <w:rsid w:val="00C940D4"/>
    <w:rsid w:val="00C9458F"/>
    <w:rsid w:val="00C95FF5"/>
    <w:rsid w:val="00C962A2"/>
    <w:rsid w:val="00C96A1A"/>
    <w:rsid w:val="00CA0042"/>
    <w:rsid w:val="00CA028E"/>
    <w:rsid w:val="00CA09B2"/>
    <w:rsid w:val="00CA0A57"/>
    <w:rsid w:val="00CA3D74"/>
    <w:rsid w:val="00CA3DA7"/>
    <w:rsid w:val="00CA5394"/>
    <w:rsid w:val="00CA7C9D"/>
    <w:rsid w:val="00CA7DB5"/>
    <w:rsid w:val="00CB0925"/>
    <w:rsid w:val="00CB0A42"/>
    <w:rsid w:val="00CB28E1"/>
    <w:rsid w:val="00CB3FCB"/>
    <w:rsid w:val="00CB5B4E"/>
    <w:rsid w:val="00CB5C1D"/>
    <w:rsid w:val="00CB7359"/>
    <w:rsid w:val="00CB75C5"/>
    <w:rsid w:val="00CC0162"/>
    <w:rsid w:val="00CC022E"/>
    <w:rsid w:val="00CC1CA8"/>
    <w:rsid w:val="00CC2B29"/>
    <w:rsid w:val="00CC3C8B"/>
    <w:rsid w:val="00CC463A"/>
    <w:rsid w:val="00CC47CB"/>
    <w:rsid w:val="00CC61DB"/>
    <w:rsid w:val="00CC652F"/>
    <w:rsid w:val="00CC6C51"/>
    <w:rsid w:val="00CC72A5"/>
    <w:rsid w:val="00CC76CE"/>
    <w:rsid w:val="00CD0259"/>
    <w:rsid w:val="00CD1450"/>
    <w:rsid w:val="00CD19D7"/>
    <w:rsid w:val="00CD238F"/>
    <w:rsid w:val="00CD264E"/>
    <w:rsid w:val="00CD2653"/>
    <w:rsid w:val="00CD2F76"/>
    <w:rsid w:val="00CD35A9"/>
    <w:rsid w:val="00CD4ACC"/>
    <w:rsid w:val="00CD4F5C"/>
    <w:rsid w:val="00CD51FC"/>
    <w:rsid w:val="00CD568A"/>
    <w:rsid w:val="00CD5B7F"/>
    <w:rsid w:val="00CD6382"/>
    <w:rsid w:val="00CD64CE"/>
    <w:rsid w:val="00CD658E"/>
    <w:rsid w:val="00CD6AAB"/>
    <w:rsid w:val="00CD7892"/>
    <w:rsid w:val="00CE0287"/>
    <w:rsid w:val="00CE10E9"/>
    <w:rsid w:val="00CE1444"/>
    <w:rsid w:val="00CE1B7C"/>
    <w:rsid w:val="00CE208C"/>
    <w:rsid w:val="00CE2510"/>
    <w:rsid w:val="00CE2BA0"/>
    <w:rsid w:val="00CE3491"/>
    <w:rsid w:val="00CE3B2B"/>
    <w:rsid w:val="00CE5032"/>
    <w:rsid w:val="00CE6972"/>
    <w:rsid w:val="00CE7016"/>
    <w:rsid w:val="00CF1147"/>
    <w:rsid w:val="00CF1270"/>
    <w:rsid w:val="00CF1B3F"/>
    <w:rsid w:val="00CF1DF8"/>
    <w:rsid w:val="00CF20B1"/>
    <w:rsid w:val="00CF4970"/>
    <w:rsid w:val="00CF4A50"/>
    <w:rsid w:val="00CF6B83"/>
    <w:rsid w:val="00D02630"/>
    <w:rsid w:val="00D04944"/>
    <w:rsid w:val="00D04E5E"/>
    <w:rsid w:val="00D06A2B"/>
    <w:rsid w:val="00D1060A"/>
    <w:rsid w:val="00D10977"/>
    <w:rsid w:val="00D10F3B"/>
    <w:rsid w:val="00D11103"/>
    <w:rsid w:val="00D112FD"/>
    <w:rsid w:val="00D1138B"/>
    <w:rsid w:val="00D11A3D"/>
    <w:rsid w:val="00D12945"/>
    <w:rsid w:val="00D144F0"/>
    <w:rsid w:val="00D154B6"/>
    <w:rsid w:val="00D1700E"/>
    <w:rsid w:val="00D17603"/>
    <w:rsid w:val="00D218DD"/>
    <w:rsid w:val="00D229B8"/>
    <w:rsid w:val="00D22DCF"/>
    <w:rsid w:val="00D2341A"/>
    <w:rsid w:val="00D240FC"/>
    <w:rsid w:val="00D243F7"/>
    <w:rsid w:val="00D245CB"/>
    <w:rsid w:val="00D24CB7"/>
    <w:rsid w:val="00D274FE"/>
    <w:rsid w:val="00D30BA0"/>
    <w:rsid w:val="00D31533"/>
    <w:rsid w:val="00D316B3"/>
    <w:rsid w:val="00D34373"/>
    <w:rsid w:val="00D34C02"/>
    <w:rsid w:val="00D363BA"/>
    <w:rsid w:val="00D366CB"/>
    <w:rsid w:val="00D3738C"/>
    <w:rsid w:val="00D41D7D"/>
    <w:rsid w:val="00D42851"/>
    <w:rsid w:val="00D432E8"/>
    <w:rsid w:val="00D43DF0"/>
    <w:rsid w:val="00D44A50"/>
    <w:rsid w:val="00D46B3B"/>
    <w:rsid w:val="00D47D89"/>
    <w:rsid w:val="00D5157F"/>
    <w:rsid w:val="00D53DBA"/>
    <w:rsid w:val="00D5567C"/>
    <w:rsid w:val="00D55845"/>
    <w:rsid w:val="00D5635E"/>
    <w:rsid w:val="00D564EC"/>
    <w:rsid w:val="00D57696"/>
    <w:rsid w:val="00D57B6C"/>
    <w:rsid w:val="00D57F5C"/>
    <w:rsid w:val="00D6056D"/>
    <w:rsid w:val="00D60FE6"/>
    <w:rsid w:val="00D60FF2"/>
    <w:rsid w:val="00D61220"/>
    <w:rsid w:val="00D6190D"/>
    <w:rsid w:val="00D61EE3"/>
    <w:rsid w:val="00D6371D"/>
    <w:rsid w:val="00D63C8C"/>
    <w:rsid w:val="00D6480C"/>
    <w:rsid w:val="00D648C0"/>
    <w:rsid w:val="00D673AE"/>
    <w:rsid w:val="00D6751B"/>
    <w:rsid w:val="00D67D45"/>
    <w:rsid w:val="00D71377"/>
    <w:rsid w:val="00D7158F"/>
    <w:rsid w:val="00D7294D"/>
    <w:rsid w:val="00D72D2E"/>
    <w:rsid w:val="00D7330F"/>
    <w:rsid w:val="00D75714"/>
    <w:rsid w:val="00D75722"/>
    <w:rsid w:val="00D762B7"/>
    <w:rsid w:val="00D80087"/>
    <w:rsid w:val="00D8054D"/>
    <w:rsid w:val="00D81227"/>
    <w:rsid w:val="00D81881"/>
    <w:rsid w:val="00D818B6"/>
    <w:rsid w:val="00D81C18"/>
    <w:rsid w:val="00D820DE"/>
    <w:rsid w:val="00D83001"/>
    <w:rsid w:val="00D833A0"/>
    <w:rsid w:val="00D83891"/>
    <w:rsid w:val="00D8441E"/>
    <w:rsid w:val="00D84DF3"/>
    <w:rsid w:val="00D85385"/>
    <w:rsid w:val="00D85A0B"/>
    <w:rsid w:val="00D86006"/>
    <w:rsid w:val="00D871B0"/>
    <w:rsid w:val="00D87ACB"/>
    <w:rsid w:val="00D9063F"/>
    <w:rsid w:val="00D90ED4"/>
    <w:rsid w:val="00D91570"/>
    <w:rsid w:val="00D93400"/>
    <w:rsid w:val="00D945FD"/>
    <w:rsid w:val="00D94C15"/>
    <w:rsid w:val="00D94E00"/>
    <w:rsid w:val="00D95684"/>
    <w:rsid w:val="00D95F63"/>
    <w:rsid w:val="00D961C3"/>
    <w:rsid w:val="00D963FF"/>
    <w:rsid w:val="00D9717C"/>
    <w:rsid w:val="00DA0560"/>
    <w:rsid w:val="00DA0858"/>
    <w:rsid w:val="00DA15D5"/>
    <w:rsid w:val="00DA1A86"/>
    <w:rsid w:val="00DA3D1B"/>
    <w:rsid w:val="00DA45CB"/>
    <w:rsid w:val="00DA6027"/>
    <w:rsid w:val="00DA7774"/>
    <w:rsid w:val="00DB0CED"/>
    <w:rsid w:val="00DB1146"/>
    <w:rsid w:val="00DB11C7"/>
    <w:rsid w:val="00DB2405"/>
    <w:rsid w:val="00DB2779"/>
    <w:rsid w:val="00DB2CF8"/>
    <w:rsid w:val="00DB463B"/>
    <w:rsid w:val="00DB5A17"/>
    <w:rsid w:val="00DB5DF0"/>
    <w:rsid w:val="00DB63ED"/>
    <w:rsid w:val="00DB6F8B"/>
    <w:rsid w:val="00DB7004"/>
    <w:rsid w:val="00DB72FB"/>
    <w:rsid w:val="00DB7CF9"/>
    <w:rsid w:val="00DC1EE1"/>
    <w:rsid w:val="00DC2259"/>
    <w:rsid w:val="00DC23C7"/>
    <w:rsid w:val="00DC38D4"/>
    <w:rsid w:val="00DC3CFC"/>
    <w:rsid w:val="00DC4620"/>
    <w:rsid w:val="00DC4E25"/>
    <w:rsid w:val="00DC5596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166"/>
    <w:rsid w:val="00DD5564"/>
    <w:rsid w:val="00DD570D"/>
    <w:rsid w:val="00DD5B8B"/>
    <w:rsid w:val="00DD607B"/>
    <w:rsid w:val="00DD6AE7"/>
    <w:rsid w:val="00DD6F2E"/>
    <w:rsid w:val="00DE005B"/>
    <w:rsid w:val="00DE014E"/>
    <w:rsid w:val="00DE0824"/>
    <w:rsid w:val="00DE1317"/>
    <w:rsid w:val="00DE17BD"/>
    <w:rsid w:val="00DE46B6"/>
    <w:rsid w:val="00DE5798"/>
    <w:rsid w:val="00DE6A26"/>
    <w:rsid w:val="00DF0D34"/>
    <w:rsid w:val="00DF15DA"/>
    <w:rsid w:val="00DF1971"/>
    <w:rsid w:val="00DF2185"/>
    <w:rsid w:val="00DF3474"/>
    <w:rsid w:val="00DF4509"/>
    <w:rsid w:val="00DF466D"/>
    <w:rsid w:val="00DF539A"/>
    <w:rsid w:val="00E00505"/>
    <w:rsid w:val="00E005FB"/>
    <w:rsid w:val="00E0134D"/>
    <w:rsid w:val="00E023A9"/>
    <w:rsid w:val="00E037D2"/>
    <w:rsid w:val="00E04375"/>
    <w:rsid w:val="00E04941"/>
    <w:rsid w:val="00E05129"/>
    <w:rsid w:val="00E05A5C"/>
    <w:rsid w:val="00E06D40"/>
    <w:rsid w:val="00E07BB6"/>
    <w:rsid w:val="00E10414"/>
    <w:rsid w:val="00E10CAA"/>
    <w:rsid w:val="00E1293C"/>
    <w:rsid w:val="00E12A12"/>
    <w:rsid w:val="00E13124"/>
    <w:rsid w:val="00E13607"/>
    <w:rsid w:val="00E13A7D"/>
    <w:rsid w:val="00E13F8F"/>
    <w:rsid w:val="00E1440D"/>
    <w:rsid w:val="00E14743"/>
    <w:rsid w:val="00E1485D"/>
    <w:rsid w:val="00E14F6B"/>
    <w:rsid w:val="00E1507C"/>
    <w:rsid w:val="00E15482"/>
    <w:rsid w:val="00E1733C"/>
    <w:rsid w:val="00E2074D"/>
    <w:rsid w:val="00E20A89"/>
    <w:rsid w:val="00E20FBF"/>
    <w:rsid w:val="00E21C2A"/>
    <w:rsid w:val="00E22591"/>
    <w:rsid w:val="00E237BE"/>
    <w:rsid w:val="00E23E7E"/>
    <w:rsid w:val="00E247F3"/>
    <w:rsid w:val="00E25F1F"/>
    <w:rsid w:val="00E26740"/>
    <w:rsid w:val="00E26D5F"/>
    <w:rsid w:val="00E30472"/>
    <w:rsid w:val="00E3115F"/>
    <w:rsid w:val="00E34BA2"/>
    <w:rsid w:val="00E34FE8"/>
    <w:rsid w:val="00E35367"/>
    <w:rsid w:val="00E37F19"/>
    <w:rsid w:val="00E4127C"/>
    <w:rsid w:val="00E423DE"/>
    <w:rsid w:val="00E427B6"/>
    <w:rsid w:val="00E431C1"/>
    <w:rsid w:val="00E4748C"/>
    <w:rsid w:val="00E47B5A"/>
    <w:rsid w:val="00E47DFF"/>
    <w:rsid w:val="00E52DD6"/>
    <w:rsid w:val="00E52F15"/>
    <w:rsid w:val="00E53C94"/>
    <w:rsid w:val="00E53D8C"/>
    <w:rsid w:val="00E5434E"/>
    <w:rsid w:val="00E543CC"/>
    <w:rsid w:val="00E547E5"/>
    <w:rsid w:val="00E55F51"/>
    <w:rsid w:val="00E56331"/>
    <w:rsid w:val="00E56A3F"/>
    <w:rsid w:val="00E56F0D"/>
    <w:rsid w:val="00E56F74"/>
    <w:rsid w:val="00E60231"/>
    <w:rsid w:val="00E60ED9"/>
    <w:rsid w:val="00E620F5"/>
    <w:rsid w:val="00E625A5"/>
    <w:rsid w:val="00E63CD8"/>
    <w:rsid w:val="00E67327"/>
    <w:rsid w:val="00E67D79"/>
    <w:rsid w:val="00E70342"/>
    <w:rsid w:val="00E706E4"/>
    <w:rsid w:val="00E7106B"/>
    <w:rsid w:val="00E71424"/>
    <w:rsid w:val="00E7149A"/>
    <w:rsid w:val="00E71DC3"/>
    <w:rsid w:val="00E7281A"/>
    <w:rsid w:val="00E72A24"/>
    <w:rsid w:val="00E73731"/>
    <w:rsid w:val="00E73B09"/>
    <w:rsid w:val="00E73DC3"/>
    <w:rsid w:val="00E75687"/>
    <w:rsid w:val="00E76572"/>
    <w:rsid w:val="00E767B3"/>
    <w:rsid w:val="00E77301"/>
    <w:rsid w:val="00E773D3"/>
    <w:rsid w:val="00E774D2"/>
    <w:rsid w:val="00E77E2E"/>
    <w:rsid w:val="00E808E1"/>
    <w:rsid w:val="00E81AA9"/>
    <w:rsid w:val="00E84355"/>
    <w:rsid w:val="00E84D50"/>
    <w:rsid w:val="00E85423"/>
    <w:rsid w:val="00E85DF8"/>
    <w:rsid w:val="00E85E19"/>
    <w:rsid w:val="00E866B3"/>
    <w:rsid w:val="00E86A59"/>
    <w:rsid w:val="00E86CD2"/>
    <w:rsid w:val="00E87BE2"/>
    <w:rsid w:val="00E9172D"/>
    <w:rsid w:val="00E92107"/>
    <w:rsid w:val="00E92D8B"/>
    <w:rsid w:val="00E93DF6"/>
    <w:rsid w:val="00E95D56"/>
    <w:rsid w:val="00EA07D3"/>
    <w:rsid w:val="00EA236B"/>
    <w:rsid w:val="00EA251D"/>
    <w:rsid w:val="00EA30C4"/>
    <w:rsid w:val="00EA35AD"/>
    <w:rsid w:val="00EA4193"/>
    <w:rsid w:val="00EA4395"/>
    <w:rsid w:val="00EA48BF"/>
    <w:rsid w:val="00EA49DB"/>
    <w:rsid w:val="00EA4CF9"/>
    <w:rsid w:val="00EA515B"/>
    <w:rsid w:val="00EA55C4"/>
    <w:rsid w:val="00EA56C5"/>
    <w:rsid w:val="00EA6164"/>
    <w:rsid w:val="00EB2E9D"/>
    <w:rsid w:val="00EB33AE"/>
    <w:rsid w:val="00EB4E97"/>
    <w:rsid w:val="00EB6D97"/>
    <w:rsid w:val="00EC0D47"/>
    <w:rsid w:val="00EC25DB"/>
    <w:rsid w:val="00EC2B6F"/>
    <w:rsid w:val="00EC3BA9"/>
    <w:rsid w:val="00EC3DC9"/>
    <w:rsid w:val="00EC5060"/>
    <w:rsid w:val="00EC58FA"/>
    <w:rsid w:val="00EC5C28"/>
    <w:rsid w:val="00EC6858"/>
    <w:rsid w:val="00ED18E9"/>
    <w:rsid w:val="00ED191B"/>
    <w:rsid w:val="00ED2CB3"/>
    <w:rsid w:val="00ED4441"/>
    <w:rsid w:val="00ED527D"/>
    <w:rsid w:val="00ED5397"/>
    <w:rsid w:val="00ED5940"/>
    <w:rsid w:val="00ED6BE7"/>
    <w:rsid w:val="00ED79C2"/>
    <w:rsid w:val="00EE05C9"/>
    <w:rsid w:val="00EE0E68"/>
    <w:rsid w:val="00EE159A"/>
    <w:rsid w:val="00EE2E31"/>
    <w:rsid w:val="00EE2F0A"/>
    <w:rsid w:val="00EE2FC8"/>
    <w:rsid w:val="00EE5658"/>
    <w:rsid w:val="00EE7C6C"/>
    <w:rsid w:val="00EF006D"/>
    <w:rsid w:val="00EF00A0"/>
    <w:rsid w:val="00EF022B"/>
    <w:rsid w:val="00EF0C81"/>
    <w:rsid w:val="00EF1602"/>
    <w:rsid w:val="00EF1D98"/>
    <w:rsid w:val="00EF25CA"/>
    <w:rsid w:val="00EF416D"/>
    <w:rsid w:val="00EF4421"/>
    <w:rsid w:val="00EF4B63"/>
    <w:rsid w:val="00EF4F00"/>
    <w:rsid w:val="00EF5509"/>
    <w:rsid w:val="00EF5871"/>
    <w:rsid w:val="00EF60FF"/>
    <w:rsid w:val="00EF7A41"/>
    <w:rsid w:val="00F00699"/>
    <w:rsid w:val="00F0229A"/>
    <w:rsid w:val="00F02851"/>
    <w:rsid w:val="00F02DF1"/>
    <w:rsid w:val="00F02E6D"/>
    <w:rsid w:val="00F030C3"/>
    <w:rsid w:val="00F0370C"/>
    <w:rsid w:val="00F04042"/>
    <w:rsid w:val="00F04F58"/>
    <w:rsid w:val="00F04FA0"/>
    <w:rsid w:val="00F05237"/>
    <w:rsid w:val="00F05AC0"/>
    <w:rsid w:val="00F05C6F"/>
    <w:rsid w:val="00F0657E"/>
    <w:rsid w:val="00F068FA"/>
    <w:rsid w:val="00F0766A"/>
    <w:rsid w:val="00F1055C"/>
    <w:rsid w:val="00F105AC"/>
    <w:rsid w:val="00F10D50"/>
    <w:rsid w:val="00F10D5F"/>
    <w:rsid w:val="00F118F6"/>
    <w:rsid w:val="00F12826"/>
    <w:rsid w:val="00F129EF"/>
    <w:rsid w:val="00F137F9"/>
    <w:rsid w:val="00F1382D"/>
    <w:rsid w:val="00F15498"/>
    <w:rsid w:val="00F154DD"/>
    <w:rsid w:val="00F16298"/>
    <w:rsid w:val="00F16447"/>
    <w:rsid w:val="00F16EBC"/>
    <w:rsid w:val="00F16FE1"/>
    <w:rsid w:val="00F174C8"/>
    <w:rsid w:val="00F17FD9"/>
    <w:rsid w:val="00F20277"/>
    <w:rsid w:val="00F21C75"/>
    <w:rsid w:val="00F239CA"/>
    <w:rsid w:val="00F2748F"/>
    <w:rsid w:val="00F275AB"/>
    <w:rsid w:val="00F275D5"/>
    <w:rsid w:val="00F2791B"/>
    <w:rsid w:val="00F302AF"/>
    <w:rsid w:val="00F323AC"/>
    <w:rsid w:val="00F32C15"/>
    <w:rsid w:val="00F3336E"/>
    <w:rsid w:val="00F3394F"/>
    <w:rsid w:val="00F33A40"/>
    <w:rsid w:val="00F34086"/>
    <w:rsid w:val="00F34C32"/>
    <w:rsid w:val="00F34D18"/>
    <w:rsid w:val="00F35B11"/>
    <w:rsid w:val="00F35E55"/>
    <w:rsid w:val="00F40440"/>
    <w:rsid w:val="00F40E9C"/>
    <w:rsid w:val="00F4118F"/>
    <w:rsid w:val="00F41944"/>
    <w:rsid w:val="00F4259B"/>
    <w:rsid w:val="00F4280F"/>
    <w:rsid w:val="00F42BE0"/>
    <w:rsid w:val="00F43D87"/>
    <w:rsid w:val="00F43E08"/>
    <w:rsid w:val="00F44667"/>
    <w:rsid w:val="00F44A16"/>
    <w:rsid w:val="00F44F02"/>
    <w:rsid w:val="00F45376"/>
    <w:rsid w:val="00F463A9"/>
    <w:rsid w:val="00F51C48"/>
    <w:rsid w:val="00F525CC"/>
    <w:rsid w:val="00F53751"/>
    <w:rsid w:val="00F537BA"/>
    <w:rsid w:val="00F54059"/>
    <w:rsid w:val="00F54FFC"/>
    <w:rsid w:val="00F55288"/>
    <w:rsid w:val="00F5569D"/>
    <w:rsid w:val="00F55DC4"/>
    <w:rsid w:val="00F55FAC"/>
    <w:rsid w:val="00F56DA7"/>
    <w:rsid w:val="00F60E4B"/>
    <w:rsid w:val="00F613DE"/>
    <w:rsid w:val="00F617F8"/>
    <w:rsid w:val="00F61D40"/>
    <w:rsid w:val="00F61FFC"/>
    <w:rsid w:val="00F623D7"/>
    <w:rsid w:val="00F6368B"/>
    <w:rsid w:val="00F636A0"/>
    <w:rsid w:val="00F63D61"/>
    <w:rsid w:val="00F63D84"/>
    <w:rsid w:val="00F63F8B"/>
    <w:rsid w:val="00F64773"/>
    <w:rsid w:val="00F65419"/>
    <w:rsid w:val="00F6578D"/>
    <w:rsid w:val="00F662E7"/>
    <w:rsid w:val="00F66A89"/>
    <w:rsid w:val="00F66DEA"/>
    <w:rsid w:val="00F670DA"/>
    <w:rsid w:val="00F701A3"/>
    <w:rsid w:val="00F7107F"/>
    <w:rsid w:val="00F72890"/>
    <w:rsid w:val="00F73006"/>
    <w:rsid w:val="00F73FA0"/>
    <w:rsid w:val="00F762CF"/>
    <w:rsid w:val="00F768AA"/>
    <w:rsid w:val="00F77542"/>
    <w:rsid w:val="00F77583"/>
    <w:rsid w:val="00F77CAC"/>
    <w:rsid w:val="00F80082"/>
    <w:rsid w:val="00F80D7E"/>
    <w:rsid w:val="00F81428"/>
    <w:rsid w:val="00F81E1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BB1"/>
    <w:rsid w:val="00F93C16"/>
    <w:rsid w:val="00F942A5"/>
    <w:rsid w:val="00F969E8"/>
    <w:rsid w:val="00F96C6D"/>
    <w:rsid w:val="00F9748C"/>
    <w:rsid w:val="00FA0161"/>
    <w:rsid w:val="00FA01DF"/>
    <w:rsid w:val="00FA0282"/>
    <w:rsid w:val="00FA0891"/>
    <w:rsid w:val="00FA255B"/>
    <w:rsid w:val="00FA27D4"/>
    <w:rsid w:val="00FA2844"/>
    <w:rsid w:val="00FA3DF7"/>
    <w:rsid w:val="00FA4112"/>
    <w:rsid w:val="00FA4EB9"/>
    <w:rsid w:val="00FA5E5B"/>
    <w:rsid w:val="00FA609F"/>
    <w:rsid w:val="00FA67E2"/>
    <w:rsid w:val="00FA7007"/>
    <w:rsid w:val="00FA7958"/>
    <w:rsid w:val="00FB0CDC"/>
    <w:rsid w:val="00FB131D"/>
    <w:rsid w:val="00FB1663"/>
    <w:rsid w:val="00FB17BB"/>
    <w:rsid w:val="00FB2A39"/>
    <w:rsid w:val="00FB5811"/>
    <w:rsid w:val="00FB6463"/>
    <w:rsid w:val="00FB6785"/>
    <w:rsid w:val="00FB7AED"/>
    <w:rsid w:val="00FC017F"/>
    <w:rsid w:val="00FC0792"/>
    <w:rsid w:val="00FC21AE"/>
    <w:rsid w:val="00FC401F"/>
    <w:rsid w:val="00FC4D6B"/>
    <w:rsid w:val="00FC52B3"/>
    <w:rsid w:val="00FC5C89"/>
    <w:rsid w:val="00FC5E13"/>
    <w:rsid w:val="00FC6043"/>
    <w:rsid w:val="00FC689D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63D0"/>
    <w:rsid w:val="00FD709D"/>
    <w:rsid w:val="00FE0D53"/>
    <w:rsid w:val="00FE1D74"/>
    <w:rsid w:val="00FE23FC"/>
    <w:rsid w:val="00FE372A"/>
    <w:rsid w:val="00FE3BDB"/>
    <w:rsid w:val="00FE3D0F"/>
    <w:rsid w:val="00FE4D9E"/>
    <w:rsid w:val="00FE5092"/>
    <w:rsid w:val="00FE5512"/>
    <w:rsid w:val="00FE5850"/>
    <w:rsid w:val="00FE5AD1"/>
    <w:rsid w:val="00FE608D"/>
    <w:rsid w:val="00FE6969"/>
    <w:rsid w:val="00FE7E82"/>
    <w:rsid w:val="00FF0336"/>
    <w:rsid w:val="00FF0471"/>
    <w:rsid w:val="00FF26EF"/>
    <w:rsid w:val="00FF2BA9"/>
    <w:rsid w:val="00FF3C77"/>
    <w:rsid w:val="00FF55D7"/>
    <w:rsid w:val="00FF67DF"/>
    <w:rsid w:val="00FF7294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标题 4 字符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0">
    <w:name w:val="标题 5 字符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aa">
    <w:name w:val="批注文字 字符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批注框文本 字符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批注主题 字符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5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6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7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8">
    <w:name w:val="Body Text"/>
    <w:basedOn w:val="a0"/>
    <w:link w:val="af9"/>
    <w:unhideWhenUsed/>
    <w:rsid w:val="00CF1B3F"/>
    <w:pPr>
      <w:spacing w:after="120"/>
    </w:pPr>
  </w:style>
  <w:style w:type="character" w:customStyle="1" w:styleId="af9">
    <w:name w:val="正文文本 字符"/>
    <w:basedOn w:val="a1"/>
    <w:link w:val="af8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0290946">
    <w:name w:val="SP.10.290946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01">
    <w:name w:val="SC.10.319501"/>
    <w:uiPriority w:val="99"/>
    <w:rsid w:val="007A51DD"/>
    <w:rPr>
      <w:color w:val="000000"/>
      <w:sz w:val="20"/>
      <w:szCs w:val="20"/>
    </w:rPr>
  </w:style>
  <w:style w:type="character" w:styleId="afa">
    <w:name w:val="Unresolved Mention"/>
    <w:basedOn w:val="a1"/>
    <w:uiPriority w:val="99"/>
    <w:semiHidden/>
    <w:unhideWhenUsed/>
    <w:rsid w:val="00AB7C98"/>
    <w:rPr>
      <w:color w:val="605E5C"/>
      <w:shd w:val="clear" w:color="auto" w:fill="E1DFDD"/>
    </w:rPr>
  </w:style>
  <w:style w:type="paragraph" w:customStyle="1" w:styleId="SP22164234">
    <w:name w:val="SP.22.164234"/>
    <w:basedOn w:val="Default"/>
    <w:next w:val="Default"/>
    <w:uiPriority w:val="99"/>
    <w:rsid w:val="009F657A"/>
    <w:pPr>
      <w:widowControl w:val="0"/>
    </w:pPr>
    <w:rPr>
      <w:color w:val="auto"/>
    </w:rPr>
  </w:style>
  <w:style w:type="paragraph" w:customStyle="1" w:styleId="SP22164245">
    <w:name w:val="SP.22.164245"/>
    <w:basedOn w:val="Default"/>
    <w:next w:val="Default"/>
    <w:uiPriority w:val="99"/>
    <w:rsid w:val="009F657A"/>
    <w:pPr>
      <w:widowControl w:val="0"/>
    </w:pPr>
    <w:rPr>
      <w:color w:val="auto"/>
    </w:rPr>
  </w:style>
  <w:style w:type="paragraph" w:customStyle="1" w:styleId="SP22163856">
    <w:name w:val="SP.22.163856"/>
    <w:basedOn w:val="Default"/>
    <w:next w:val="Default"/>
    <w:uiPriority w:val="99"/>
    <w:rsid w:val="009F657A"/>
    <w:pPr>
      <w:widowControl w:val="0"/>
    </w:pPr>
    <w:rPr>
      <w:color w:val="auto"/>
    </w:rPr>
  </w:style>
  <w:style w:type="paragraph" w:customStyle="1" w:styleId="SP22164212">
    <w:name w:val="SP.22.164212"/>
    <w:basedOn w:val="Default"/>
    <w:next w:val="Default"/>
    <w:uiPriority w:val="99"/>
    <w:rsid w:val="009F657A"/>
    <w:pPr>
      <w:widowControl w:val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4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E79A293C-EC1B-495A-90B3-34B6462D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102</TotalTime>
  <Pages>5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李雅璞(Yapu)</dc:creator>
  <cp:keywords/>
  <dc:description/>
  <cp:lastModifiedBy>李雅璞(Yapu)</cp:lastModifiedBy>
  <cp:revision>3</cp:revision>
  <cp:lastPrinted>2014-09-06T00:13:00Z</cp:lastPrinted>
  <dcterms:created xsi:type="dcterms:W3CDTF">2023-07-11T09:32:00Z</dcterms:created>
  <dcterms:modified xsi:type="dcterms:W3CDTF">2023-07-11T09:37:00Z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(3)PhwO3oxx2gROEuaEpnnoO9oIAKNfU1Ii80uEVGB6AvgJQ/jxXXTEl5juP3EMMR+dRZWzazMu
ibNXvVq4nU8Dq0fpR0G5WGoH1FESUqgDNuD4jNnHxBEzT3QSzjqw8ZFg4zc/vXIiIKXOQ3Z/
aXJGZe/iadLWwsf3qyGh+M5rmZ76VsysP8XnLjWyh8Y8aWziUe2KjY4phOuS5M7RRgXzBFe6
NqpTAwB1WpSaU1RyCE</vt:lpwstr>
  </property>
  <property fmtid="{D5CDD505-2E9C-101B-9397-08002B2CF9AE}" pid="7" name="_2015_ms_pID_7253431">
    <vt:lpwstr>EmOtrrAQwmqs/6kp2odpzeXYNaReMLN6m/GCpuHizaxPZxt8q3R9Bg
ty7rLk3BAII4pOC6MPfjOshKlTLqF9ACm30oMFfqoI7qaEGgtc0BapL38TT7gs7/fdoidXG8
1X1TW13MkVrYlHSRaxhxp9XeXBN0mMnp2Hpx5LkZC5ftBtEz4ryJ7XmcCg4cNXM9X9+VSG4f
GmT+ly3sjqHaTSHnJGUXnMG8bHofGOtdqOHr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KwRAwij7IOI5FpQObe0oE94=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1652706510</vt:lpwstr>
  </property>
</Properties>
</file>