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7D8D987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2016B2">
              <w:rPr>
                <w:lang w:eastAsia="zh-CN"/>
              </w:rPr>
              <w:t>CID 17631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3C00562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262324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016B2">
              <w:rPr>
                <w:b w:val="0"/>
                <w:sz w:val="20"/>
                <w:lang w:eastAsia="ko-KR"/>
              </w:rPr>
              <w:t>2</w:t>
            </w:r>
            <w:r w:rsidR="00262324">
              <w:rPr>
                <w:b w:val="0"/>
                <w:sz w:val="20"/>
                <w:lang w:eastAsia="ko-KR"/>
              </w:rPr>
              <w:t>3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1F7729FC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2CFB3DA6" w14:textId="55BD3D9D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r w:rsidRPr="00464BB2">
                              <w:t>CID</w:t>
                            </w:r>
                            <w:r w:rsidR="00A86CE8">
                              <w:t xml:space="preserve"> </w:t>
                            </w:r>
                            <w:r w:rsidR="00085C91">
                              <w:rPr>
                                <w:szCs w:val="22"/>
                                <w:lang w:eastAsia="zh-CN"/>
                              </w:rPr>
                              <w:t>17631</w:t>
                            </w:r>
                          </w:p>
                          <w:p w14:paraId="65CEF57C" w14:textId="77777777" w:rsidR="00F636A0" w:rsidRPr="00F636A0" w:rsidRDefault="00F636A0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ECB72E1" w14:textId="301E3726" w:rsidR="006D3B53" w:rsidRPr="00085C9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2CFB3DA6" w14:textId="55BD3D9D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  <w:r w:rsidRPr="00464BB2">
                        <w:t>CID</w:t>
                      </w:r>
                      <w:r w:rsidR="00A86CE8">
                        <w:t xml:space="preserve"> </w:t>
                      </w:r>
                      <w:r w:rsidR="00085C91">
                        <w:rPr>
                          <w:szCs w:val="22"/>
                          <w:lang w:eastAsia="zh-CN"/>
                        </w:rPr>
                        <w:t>17631</w:t>
                      </w:r>
                    </w:p>
                    <w:p w14:paraId="65CEF57C" w14:textId="77777777" w:rsidR="00F636A0" w:rsidRPr="00F636A0" w:rsidRDefault="00F636A0" w:rsidP="006D3B53">
                      <w:pPr>
                        <w:rPr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5ECB72E1" w14:textId="301E3726" w:rsidR="006D3B53" w:rsidRPr="00085C9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6C28C84D" w:rsidR="00B741C0" w:rsidRDefault="00B741C0" w:rsidP="002B1A82">
      <w:pPr>
        <w:rPr>
          <w:sz w:val="16"/>
          <w:lang w:eastAsia="zh-CN"/>
        </w:rPr>
      </w:pPr>
    </w:p>
    <w:p w14:paraId="2A05671B" w14:textId="77777777" w:rsidR="00253F7E" w:rsidRDefault="00253F7E" w:rsidP="00253F7E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17631</w:t>
      </w:r>
    </w:p>
    <w:p w14:paraId="2C5144A9" w14:textId="77777777" w:rsidR="00253F7E" w:rsidRDefault="00253F7E" w:rsidP="00253F7E">
      <w:pPr>
        <w:rPr>
          <w:sz w:val="20"/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253F7E" w:rsidRPr="003953C5" w14:paraId="562D3D5F" w14:textId="77777777" w:rsidTr="000871FC">
        <w:trPr>
          <w:trHeight w:val="657"/>
        </w:trPr>
        <w:tc>
          <w:tcPr>
            <w:tcW w:w="745" w:type="dxa"/>
          </w:tcPr>
          <w:p w14:paraId="44C3D6AB" w14:textId="77777777" w:rsidR="00253F7E" w:rsidRPr="003953C5" w:rsidRDefault="00253F7E" w:rsidP="000871FC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280F3EB5" w14:textId="77777777" w:rsidR="00253F7E" w:rsidRDefault="00253F7E" w:rsidP="000871FC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6BE55E66" w14:textId="77777777" w:rsidR="00253F7E" w:rsidRPr="003953C5" w:rsidRDefault="00253F7E" w:rsidP="000871FC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963552E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52C7B5BA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2938F9D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01F95B39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253F7E" w:rsidRPr="00850AC9" w14:paraId="7C3BEE02" w14:textId="77777777" w:rsidTr="000871FC">
        <w:trPr>
          <w:trHeight w:val="1166"/>
        </w:trPr>
        <w:tc>
          <w:tcPr>
            <w:tcW w:w="745" w:type="dxa"/>
          </w:tcPr>
          <w:p w14:paraId="2098510A" w14:textId="77777777" w:rsidR="00253F7E" w:rsidRPr="009A2F58" w:rsidRDefault="00253F7E" w:rsidP="000871FC">
            <w:pPr>
              <w:rPr>
                <w:sz w:val="20"/>
                <w:highlight w:val="cyan"/>
                <w:lang w:eastAsia="zh-CN"/>
              </w:rPr>
            </w:pPr>
            <w:r w:rsidRPr="00B75680">
              <w:rPr>
                <w:rFonts w:hint="eastAsia"/>
                <w:sz w:val="20"/>
                <w:lang w:eastAsia="zh-CN"/>
              </w:rPr>
              <w:t>1</w:t>
            </w:r>
            <w:r w:rsidRPr="00B75680">
              <w:rPr>
                <w:sz w:val="20"/>
                <w:lang w:eastAsia="zh-CN"/>
              </w:rPr>
              <w:t>7631</w:t>
            </w:r>
          </w:p>
        </w:tc>
        <w:tc>
          <w:tcPr>
            <w:tcW w:w="1000" w:type="dxa"/>
            <w:shd w:val="clear" w:color="auto" w:fill="auto"/>
          </w:tcPr>
          <w:p w14:paraId="0E69A9DA" w14:textId="77777777" w:rsidR="00253F7E" w:rsidRDefault="00253F7E" w:rsidP="000871F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99.30</w:t>
            </w:r>
          </w:p>
        </w:tc>
        <w:tc>
          <w:tcPr>
            <w:tcW w:w="851" w:type="dxa"/>
            <w:shd w:val="clear" w:color="auto" w:fill="auto"/>
          </w:tcPr>
          <w:p w14:paraId="06A5D309" w14:textId="77777777" w:rsidR="00253F7E" w:rsidRDefault="00253F7E" w:rsidP="000871F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6.3.23</w:t>
            </w:r>
          </w:p>
        </w:tc>
        <w:tc>
          <w:tcPr>
            <w:tcW w:w="2268" w:type="dxa"/>
            <w:shd w:val="clear" w:color="auto" w:fill="auto"/>
          </w:tcPr>
          <w:p w14:paraId="229DB4A6" w14:textId="77777777" w:rsidR="00253F7E" w:rsidRPr="00E71424" w:rsidRDefault="00253F7E" w:rsidP="000871FC">
            <w:pPr>
              <w:rPr>
                <w:sz w:val="20"/>
              </w:rPr>
            </w:pPr>
            <w:r w:rsidRPr="00E71424">
              <w:rPr>
                <w:sz w:val="20"/>
              </w:rPr>
              <w:t>11me has added a new primitive PHY-</w:t>
            </w:r>
            <w:proofErr w:type="spellStart"/>
            <w:r w:rsidRPr="00E71424">
              <w:rPr>
                <w:sz w:val="20"/>
              </w:rPr>
              <w:t>RXEARLYSIG.ind</w:t>
            </w:r>
            <w:proofErr w:type="spellEnd"/>
            <w:r w:rsidRPr="00E71424">
              <w:rPr>
                <w:sz w:val="20"/>
              </w:rPr>
              <w:t xml:space="preserve"> and made changes to </w:t>
            </w:r>
            <w:proofErr w:type="spellStart"/>
            <w:r w:rsidRPr="00E71424">
              <w:rPr>
                <w:sz w:val="20"/>
              </w:rPr>
              <w:t>aRxPHYStartDelay</w:t>
            </w:r>
            <w:proofErr w:type="spellEnd"/>
            <w:r w:rsidRPr="00E71424">
              <w:rPr>
                <w:sz w:val="20"/>
              </w:rPr>
              <w:t xml:space="preserve"> (see 23/138)</w:t>
            </w:r>
          </w:p>
        </w:tc>
        <w:tc>
          <w:tcPr>
            <w:tcW w:w="1984" w:type="dxa"/>
            <w:shd w:val="clear" w:color="auto" w:fill="auto"/>
          </w:tcPr>
          <w:p w14:paraId="1727F682" w14:textId="77777777" w:rsidR="00253F7E" w:rsidRPr="00E71424" w:rsidRDefault="00253F7E" w:rsidP="000871FC">
            <w:pPr>
              <w:rPr>
                <w:sz w:val="20"/>
                <w:lang w:eastAsia="zh-CN"/>
              </w:rPr>
            </w:pPr>
            <w:r w:rsidRPr="00E71424">
              <w:rPr>
                <w:sz w:val="20"/>
                <w:lang w:eastAsia="zh-CN"/>
              </w:rPr>
              <w:t>Update 11be with this new approach.</w:t>
            </w:r>
          </w:p>
        </w:tc>
        <w:tc>
          <w:tcPr>
            <w:tcW w:w="2835" w:type="dxa"/>
            <w:shd w:val="clear" w:color="auto" w:fill="auto"/>
          </w:tcPr>
          <w:p w14:paraId="7328A786" w14:textId="77777777" w:rsidR="00253F7E" w:rsidRDefault="00253F7E" w:rsidP="000871FC">
            <w:pPr>
              <w:rPr>
                <w:sz w:val="20"/>
                <w:lang w:eastAsia="zh-CN"/>
              </w:rPr>
            </w:pPr>
            <w:r w:rsidRPr="008B618A">
              <w:rPr>
                <w:sz w:val="20"/>
                <w:lang w:eastAsia="zh-CN"/>
              </w:rPr>
              <w:t xml:space="preserve">Revised </w:t>
            </w:r>
          </w:p>
          <w:p w14:paraId="79AFB8C3" w14:textId="353D810B" w:rsidR="00253F7E" w:rsidRDefault="00253F7E" w:rsidP="000871F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with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commenter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to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dd the </w:t>
            </w:r>
            <w:r w:rsidRPr="00CE0287">
              <w:rPr>
                <w:sz w:val="20"/>
                <w:lang w:eastAsia="zh-CN"/>
              </w:rPr>
              <w:t>PHY-</w:t>
            </w:r>
            <w:proofErr w:type="spellStart"/>
            <w:r w:rsidRPr="00CE0287">
              <w:rPr>
                <w:sz w:val="20"/>
                <w:lang w:eastAsia="zh-CN"/>
              </w:rPr>
              <w:t>RXEARLYSIG.indication</w:t>
            </w:r>
            <w:proofErr w:type="spellEnd"/>
            <w:r>
              <w:rPr>
                <w:sz w:val="20"/>
                <w:lang w:eastAsia="zh-CN"/>
              </w:rPr>
              <w:t xml:space="preserve"> </w:t>
            </w:r>
            <w:r w:rsidRPr="00E71424">
              <w:rPr>
                <w:sz w:val="20"/>
              </w:rPr>
              <w:t>primitive</w:t>
            </w:r>
            <w:r>
              <w:rPr>
                <w:sz w:val="20"/>
                <w:lang w:eastAsia="zh-CN"/>
              </w:rPr>
              <w:t xml:space="preserve"> in EHT receive procedure.</w:t>
            </w:r>
          </w:p>
          <w:p w14:paraId="654FFF0F" w14:textId="554A7AE5" w:rsidR="00253F7E" w:rsidRDefault="00253F7E" w:rsidP="007D2039">
            <w:pPr>
              <w:rPr>
                <w:sz w:val="20"/>
                <w:lang w:eastAsia="zh-CN"/>
              </w:rPr>
            </w:pPr>
          </w:p>
          <w:p w14:paraId="60D2B70C" w14:textId="77777777" w:rsidR="00F20277" w:rsidRDefault="00F20277" w:rsidP="00F2027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</w:t>
            </w: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addition</w:t>
            </w:r>
            <w:r>
              <w:rPr>
                <w:sz w:val="20"/>
                <w:lang w:eastAsia="zh-CN"/>
              </w:rPr>
              <w:t xml:space="preserve">, by checking the </w:t>
            </w:r>
            <w:r w:rsidRPr="00C673B2">
              <w:rPr>
                <w:sz w:val="20"/>
                <w:lang w:eastAsia="zh-CN"/>
              </w:rPr>
              <w:t>Figure 36-80</w:t>
            </w:r>
            <w:r>
              <w:rPr>
                <w:sz w:val="20"/>
                <w:lang w:eastAsia="zh-CN"/>
              </w:rPr>
              <w:t>, we found that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when L-SIG r</w:t>
            </w:r>
            <w:r w:rsidRPr="00DD607B">
              <w:rPr>
                <w:sz w:val="20"/>
                <w:lang w:eastAsia="zh-CN"/>
              </w:rPr>
              <w:t xml:space="preserve">epetition </w:t>
            </w:r>
            <w:r>
              <w:rPr>
                <w:sz w:val="20"/>
                <w:lang w:eastAsia="zh-CN"/>
              </w:rPr>
              <w:t xml:space="preserve">detected, Rx </w:t>
            </w:r>
            <w:r>
              <w:rPr>
                <w:rFonts w:hint="eastAsia"/>
                <w:sz w:val="20"/>
                <w:lang w:eastAsia="zh-CN"/>
              </w:rPr>
              <w:t>che</w:t>
            </w:r>
            <w:r>
              <w:rPr>
                <w:sz w:val="20"/>
                <w:lang w:eastAsia="zh-CN"/>
              </w:rPr>
              <w:t>ck the parity bit and RATE fields in L-SIG and RL-SIG, if either the check of the parity bit is invalid or the RATE field is not set to 6 Mb/s, Rx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should continue to detect the received signal using </w:t>
            </w:r>
            <w:r w:rsidRPr="00DD607B">
              <w:rPr>
                <w:rFonts w:hint="eastAsia"/>
                <w:sz w:val="20"/>
                <w:lang w:eastAsia="zh-CN"/>
              </w:rPr>
              <w:t>non</w:t>
            </w:r>
            <w:r>
              <w:rPr>
                <w:rFonts w:hint="eastAsia"/>
                <w:sz w:val="20"/>
                <w:lang w:eastAsia="zh-CN"/>
              </w:rPr>
              <w:t>-</w:t>
            </w:r>
            <w:r w:rsidRPr="00DD607B">
              <w:rPr>
                <w:rFonts w:hint="eastAsia"/>
                <w:sz w:val="20"/>
                <w:lang w:eastAsia="zh-CN"/>
              </w:rPr>
              <w:t>HT, HT, VHT</w:t>
            </w:r>
            <w:r>
              <w:rPr>
                <w:sz w:val="20"/>
                <w:lang w:eastAsia="zh-CN"/>
              </w:rPr>
              <w:t xml:space="preserve"> receiver procedure. So, we correct the </w:t>
            </w:r>
            <w:r w:rsidRPr="00C673B2">
              <w:rPr>
                <w:sz w:val="20"/>
                <w:lang w:eastAsia="zh-CN"/>
              </w:rPr>
              <w:t>Figure 36-80</w:t>
            </w:r>
            <w:r>
              <w:rPr>
                <w:sz w:val="20"/>
                <w:lang w:eastAsia="zh-CN"/>
              </w:rPr>
              <w:t>.</w:t>
            </w:r>
          </w:p>
          <w:p w14:paraId="48F8C3C8" w14:textId="77777777" w:rsidR="00253F7E" w:rsidRPr="00F20277" w:rsidRDefault="00253F7E" w:rsidP="000871FC">
            <w:pPr>
              <w:rPr>
                <w:sz w:val="20"/>
                <w:lang w:eastAsia="zh-CN"/>
              </w:rPr>
            </w:pPr>
          </w:p>
          <w:p w14:paraId="0A7BA7A0" w14:textId="77777777" w:rsidR="00253F7E" w:rsidRPr="000C3692" w:rsidRDefault="00253F7E" w:rsidP="000871FC">
            <w:pPr>
              <w:rPr>
                <w:b/>
                <w:sz w:val="20"/>
                <w:highlight w:val="yellow"/>
              </w:rPr>
            </w:pPr>
            <w:r w:rsidRPr="000C3692">
              <w:rPr>
                <w:b/>
                <w:sz w:val="20"/>
                <w:highlight w:val="yellow"/>
              </w:rPr>
              <w:t>Instructions to the editor:</w:t>
            </w:r>
          </w:p>
          <w:p w14:paraId="44DA620B" w14:textId="2765C83A" w:rsidR="00253F7E" w:rsidRPr="000C3692" w:rsidRDefault="00253F7E" w:rsidP="000871FC">
            <w:pPr>
              <w:rPr>
                <w:b/>
                <w:sz w:val="20"/>
                <w:highlight w:val="yellow"/>
              </w:rPr>
            </w:pPr>
            <w:r w:rsidRPr="000C3692">
              <w:rPr>
                <w:rFonts w:hint="eastAsia"/>
                <w:b/>
                <w:sz w:val="20"/>
                <w:highlight w:val="yellow"/>
              </w:rPr>
              <w:t>P</w:t>
            </w:r>
            <w:r w:rsidRPr="000C3692">
              <w:rPr>
                <w:b/>
                <w:sz w:val="20"/>
                <w:highlight w:val="yellow"/>
              </w:rPr>
              <w:t>lease make the changes to the spec as shown in 11/23-</w:t>
            </w:r>
            <w:r w:rsidR="00A8646E">
              <w:rPr>
                <w:b/>
                <w:sz w:val="20"/>
                <w:highlight w:val="yellow"/>
              </w:rPr>
              <w:t>0911</w:t>
            </w:r>
            <w:r w:rsidRPr="000C3692">
              <w:rPr>
                <w:b/>
                <w:sz w:val="20"/>
                <w:highlight w:val="yellow"/>
              </w:rPr>
              <w:t>r0</w:t>
            </w:r>
            <w:r>
              <w:rPr>
                <w:b/>
                <w:sz w:val="20"/>
                <w:highlight w:val="yellow"/>
              </w:rPr>
              <w:t xml:space="preserve"> under CID 17631</w:t>
            </w:r>
            <w:r w:rsidRPr="000C3692">
              <w:rPr>
                <w:b/>
                <w:sz w:val="20"/>
                <w:highlight w:val="yellow"/>
              </w:rPr>
              <w:t>.</w:t>
            </w:r>
          </w:p>
          <w:p w14:paraId="08F00D53" w14:textId="77777777" w:rsidR="00253F7E" w:rsidRPr="00850AC9" w:rsidRDefault="00253F7E" w:rsidP="000871FC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>s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2226C029" w14:textId="77777777" w:rsidR="00253F7E" w:rsidRDefault="00253F7E" w:rsidP="00253F7E">
      <w:pPr>
        <w:rPr>
          <w:sz w:val="20"/>
          <w:lang w:eastAsia="zh-CN"/>
        </w:rPr>
      </w:pPr>
    </w:p>
    <w:p w14:paraId="43A69B11" w14:textId="77777777" w:rsidR="00253F7E" w:rsidRDefault="00253F7E" w:rsidP="00253F7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, please make the following changes in Page 906 Line14 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6997C187" w14:textId="77777777" w:rsidR="00253F7E" w:rsidRDefault="00253F7E" w:rsidP="00253F7E">
      <w:pPr>
        <w:rPr>
          <w:ins w:id="1" w:author="Xiaogang Chen" w:date="2023-04-10T10:54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</w:p>
    <w:p w14:paraId="7DE83686" w14:textId="77777777" w:rsidR="00253F7E" w:rsidRDefault="00253F7E" w:rsidP="00253F7E">
      <w:pPr>
        <w:rPr>
          <w:ins w:id="2" w:author="Xiaogang Chen" w:date="2023-04-10T10:59:00Z"/>
          <w:rFonts w:ascii="TimesNewRomanPSMT" w:hAnsi="TimesNewRomanPSMT" w:hint="eastAsia"/>
          <w:color w:val="000000"/>
          <w:sz w:val="20"/>
        </w:rPr>
      </w:pPr>
      <w:r w:rsidRPr="00543061">
        <w:rPr>
          <w:rFonts w:ascii="TimesNewRomanPSMT" w:hAnsi="TimesNewRomanPSMT"/>
          <w:color w:val="000000"/>
          <w:sz w:val="20"/>
        </w:rPr>
        <w:t xml:space="preserve">The PHY shall not issue </w:t>
      </w:r>
      <w:ins w:id="3" w:author="Xiaogang Chen" w:date="2023-04-10T10:57:00Z">
        <w:r>
          <w:rPr>
            <w:rFonts w:ascii="TimesNewRomanPSMT" w:hAnsi="TimesNewRomanPSMT"/>
            <w:color w:val="000000"/>
            <w:sz w:val="20"/>
          </w:rPr>
          <w:t xml:space="preserve">a </w:t>
        </w:r>
        <w:r w:rsidRPr="00411EE6">
          <w:rPr>
            <w:szCs w:val="22"/>
            <w:lang w:val="en-US"/>
          </w:rPr>
          <w:t>PHY-</w:t>
        </w:r>
        <w:proofErr w:type="spellStart"/>
        <w:r w:rsidRPr="00411EE6">
          <w:rPr>
            <w:szCs w:val="22"/>
            <w:lang w:val="en-US"/>
          </w:rPr>
          <w:t>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proofErr w:type="spellEnd"/>
        <w:r>
          <w:rPr>
            <w:szCs w:val="22"/>
            <w:lang w:val="en-US"/>
          </w:rPr>
          <w:t xml:space="preserve"> nor </w:t>
        </w:r>
      </w:ins>
      <w:r w:rsidRPr="00543061">
        <w:rPr>
          <w:rFonts w:ascii="TimesNewRomanPSMT" w:hAnsi="TimesNewRomanPSMT"/>
          <w:color w:val="000000"/>
          <w:sz w:val="20"/>
        </w:rPr>
        <w:t>a PHY-</w:t>
      </w:r>
      <w:proofErr w:type="spellStart"/>
      <w:r w:rsidRPr="00543061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543061">
        <w:rPr>
          <w:rFonts w:ascii="TimesNewRomanPSMT" w:hAnsi="TimesNewRomanPSMT"/>
          <w:color w:val="000000"/>
          <w:sz w:val="20"/>
        </w:rPr>
        <w:t xml:space="preserve"> primitive in response to a PPDU that does not </w:t>
      </w:r>
      <w:proofErr w:type="spellStart"/>
      <w:r w:rsidRPr="00543061">
        <w:rPr>
          <w:rFonts w:ascii="TimesNewRomanPSMT" w:hAnsi="TimesNewRomanPSMT"/>
          <w:color w:val="000000"/>
          <w:sz w:val="20"/>
        </w:rPr>
        <w:t>overlap</w:t>
      </w:r>
      <w:del w:id="4" w:author="Xiaogang Chen" w:date="2023-04-10T10:57:00Z">
        <w:r w:rsidRPr="00543061" w:rsidDel="00543061">
          <w:rPr>
            <w:rFonts w:ascii="TimesNewRomanPSMT" w:hAnsi="TimesNewRomanPSMT"/>
            <w:color w:val="000000"/>
            <w:sz w:val="20"/>
          </w:rPr>
          <w:br/>
        </w:r>
      </w:del>
      <w:r w:rsidRPr="00543061">
        <w:rPr>
          <w:rFonts w:ascii="TimesNewRomanPSMT" w:hAnsi="TimesNewRomanPSMT"/>
          <w:color w:val="000000"/>
          <w:sz w:val="20"/>
        </w:rPr>
        <w:t>the</w:t>
      </w:r>
      <w:proofErr w:type="spellEnd"/>
      <w:r w:rsidRPr="00543061">
        <w:rPr>
          <w:rFonts w:ascii="TimesNewRomanPSMT" w:hAnsi="TimesNewRomanPSMT"/>
          <w:color w:val="000000"/>
          <w:sz w:val="20"/>
        </w:rPr>
        <w:t xml:space="preserve"> primary channel unless the PHY at an AP receives the EHT TB PPDU solicited by the AP. The PHY</w:t>
      </w:r>
      <w:r w:rsidRPr="00543061">
        <w:rPr>
          <w:rFonts w:ascii="TimesNewRomanPSMT" w:hAnsi="TimesNewRomanPSMT"/>
          <w:color w:val="000000"/>
          <w:sz w:val="20"/>
        </w:rPr>
        <w:br/>
        <w:t xml:space="preserve">shall issue </w:t>
      </w:r>
      <w:ins w:id="5" w:author="Xiaogang Chen" w:date="2023-04-10T10:58:00Z">
        <w:r>
          <w:rPr>
            <w:szCs w:val="22"/>
            <w:lang w:val="en-US"/>
          </w:rPr>
          <w:t xml:space="preserve">both </w:t>
        </w:r>
        <w:r w:rsidRPr="004A65C2">
          <w:rPr>
            <w:szCs w:val="22"/>
            <w:lang w:val="en-US"/>
          </w:rPr>
          <w:t xml:space="preserve">a </w:t>
        </w:r>
        <w:r w:rsidRPr="00411EE6">
          <w:rPr>
            <w:szCs w:val="22"/>
            <w:lang w:val="en-US"/>
          </w:rPr>
          <w:t>PHY-</w:t>
        </w:r>
        <w:proofErr w:type="spellStart"/>
        <w:r w:rsidRPr="00411EE6">
          <w:rPr>
            <w:szCs w:val="22"/>
            <w:lang w:val="en-US"/>
          </w:rPr>
          <w:t>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proofErr w:type="spellEnd"/>
        <w:r>
          <w:rPr>
            <w:szCs w:val="22"/>
            <w:lang w:val="en-US"/>
          </w:rPr>
          <w:t xml:space="preserve"> primitive and</w:t>
        </w:r>
        <w:r w:rsidRPr="0054306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543061">
        <w:rPr>
          <w:rFonts w:ascii="TimesNewRomanPSMT" w:hAnsi="TimesNewRomanPSMT"/>
          <w:color w:val="000000"/>
          <w:sz w:val="20"/>
        </w:rPr>
        <w:t>a PHY-</w:t>
      </w:r>
      <w:proofErr w:type="spellStart"/>
      <w:r w:rsidRPr="00543061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543061">
        <w:rPr>
          <w:rFonts w:ascii="TimesNewRomanPSMT" w:hAnsi="TimesNewRomanPSMT"/>
          <w:color w:val="000000"/>
          <w:sz w:val="20"/>
        </w:rPr>
        <w:t xml:space="preserve"> primitive for the EHT TB PPDU solicited by the AP.</w:t>
      </w:r>
    </w:p>
    <w:p w14:paraId="5080B4C1" w14:textId="77777777" w:rsidR="00253F7E" w:rsidRDefault="00253F7E" w:rsidP="00253F7E">
      <w:pPr>
        <w:rPr>
          <w:ins w:id="6" w:author="Xiaogang Chen" w:date="2023-04-10T10:59:00Z"/>
          <w:rFonts w:ascii="TimesNewRomanPSMT" w:hAnsi="TimesNewRomanPSMT" w:hint="eastAsia"/>
          <w:color w:val="000000"/>
          <w:sz w:val="20"/>
        </w:rPr>
      </w:pPr>
    </w:p>
    <w:p w14:paraId="74A3368A" w14:textId="77777777" w:rsidR="00253F7E" w:rsidRDefault="00253F7E" w:rsidP="00253F7E">
      <w:pPr>
        <w:rPr>
          <w:rFonts w:ascii="TimesNewRomanPSMT" w:hAnsi="TimesNewRomanPSMT" w:hint="eastAsia"/>
          <w:color w:val="000000"/>
          <w:sz w:val="20"/>
        </w:rPr>
      </w:pPr>
      <w:r w:rsidRPr="00543061">
        <w:rPr>
          <w:rFonts w:ascii="TimesNewRomanPSMT" w:hAnsi="TimesNewRomanPSMT"/>
          <w:color w:val="000000"/>
          <w:sz w:val="20"/>
        </w:rPr>
        <w:t>The PHY includes the measured RSSI and RSSI_LEGACY values in the</w:t>
      </w:r>
      <w:r w:rsidRPr="00543061">
        <w:rPr>
          <w:rFonts w:ascii="TimesNewRomanPSMT" w:hAnsi="TimesNewRomanPSMT"/>
          <w:color w:val="000000"/>
          <w:sz w:val="20"/>
        </w:rPr>
        <w:br/>
        <w:t>PHY-</w:t>
      </w:r>
      <w:proofErr w:type="spellStart"/>
      <w:r w:rsidRPr="00543061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543061">
        <w:rPr>
          <w:rFonts w:ascii="TimesNewRomanPSMT" w:hAnsi="TimesNewRomanPSMT"/>
          <w:color w:val="000000"/>
          <w:sz w:val="20"/>
        </w:rPr>
        <w:t>(RXVECTOR) primitive issued to the MAC.</w:t>
      </w:r>
    </w:p>
    <w:p w14:paraId="34703196" w14:textId="77777777" w:rsidR="00253F7E" w:rsidRDefault="00253F7E" w:rsidP="00253F7E">
      <w:pPr>
        <w:rPr>
          <w:ins w:id="7" w:author="Xiaogang Chen" w:date="2023-04-10T11:03:00Z"/>
          <w:rFonts w:ascii="TimesNewRomanPSMT" w:hAnsi="TimesNewRomanPSMT" w:hint="eastAsia"/>
          <w:color w:val="000000"/>
          <w:sz w:val="20"/>
        </w:rPr>
      </w:pPr>
      <w:r w:rsidRPr="00543061">
        <w:rPr>
          <w:rFonts w:ascii="TimesNewRomanPSMT" w:hAnsi="TimesNewRomanPSMT"/>
          <w:color w:val="000000"/>
          <w:sz w:val="20"/>
        </w:rPr>
        <w:br/>
        <w:t>After the PHY-</w:t>
      </w:r>
      <w:proofErr w:type="spellStart"/>
      <w:r w:rsidRPr="00543061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543061">
        <w:rPr>
          <w:rFonts w:ascii="TimesNewRomanPSMT" w:hAnsi="TimesNewRomanPSMT"/>
          <w:color w:val="000000"/>
          <w:sz w:val="20"/>
        </w:rPr>
        <w:t>(BUSY, channel-list) primitive is issued, the PHY entity shall begin receiving</w:t>
      </w:r>
      <w:r w:rsidRPr="00543061">
        <w:rPr>
          <w:rFonts w:ascii="TimesNewRomanPSMT" w:hAnsi="TimesNewRomanPSMT"/>
          <w:color w:val="000000"/>
          <w:sz w:val="20"/>
        </w:rPr>
        <w:br/>
        <w:t>the training symbols and searching for L-SIG in order to set the maximum duration of the data stream. Then</w:t>
      </w:r>
      <w:r w:rsidRPr="00543061">
        <w:rPr>
          <w:rFonts w:ascii="TimesNewRomanPSMT" w:hAnsi="TimesNewRomanPSMT"/>
          <w:color w:val="000000"/>
          <w:sz w:val="20"/>
        </w:rPr>
        <w:br/>
        <w:t>the PHY will search for the preambles for non-HT, HT, VHT, HE, and EHT PPDUs, respectively. If the</w:t>
      </w:r>
      <w:r w:rsidRPr="00543061">
        <w:rPr>
          <w:rFonts w:ascii="TimesNewRomanPSMT" w:hAnsi="TimesNewRomanPSMT"/>
          <w:color w:val="000000"/>
          <w:sz w:val="20"/>
        </w:rPr>
        <w:br/>
        <w:t>constellation used in the first symbol after the first long training field is QBPSK, the PHY entity shall</w:t>
      </w:r>
      <w:r w:rsidRPr="00543061">
        <w:rPr>
          <w:rFonts w:ascii="TimesNewRomanPSMT" w:hAnsi="TimesNewRomanPSMT"/>
          <w:color w:val="000000"/>
          <w:sz w:val="20"/>
        </w:rPr>
        <w:br/>
        <w:t>continue to detect the received signal using the receive procedure for HT-GF depicted in Clause 19 (High</w:t>
      </w:r>
      <w:r w:rsidRPr="00543061">
        <w:rPr>
          <w:rFonts w:ascii="TimesNewRomanPSMT" w:hAnsi="TimesNewRomanPSMT"/>
          <w:color w:val="000000"/>
          <w:sz w:val="20"/>
        </w:rPr>
        <w:br/>
        <w:t>Throughput (HT) PHY specification). For detecting the EHT preamble, the PHY entity shall search for</w:t>
      </w:r>
      <w:r w:rsidRPr="00543061">
        <w:rPr>
          <w:rFonts w:ascii="TimesNewRomanPSMT" w:hAnsi="TimesNewRomanPSMT"/>
          <w:color w:val="000000"/>
          <w:sz w:val="20"/>
        </w:rPr>
        <w:br/>
        <w:t>RL-SIG and evaluate the LENGTH field. If RL-SIG is detected, the PHY entity should check the parity bit</w:t>
      </w:r>
      <w:r w:rsidRPr="00543061">
        <w:rPr>
          <w:rFonts w:ascii="TimesNewRomanPSMT" w:hAnsi="TimesNewRomanPSMT"/>
          <w:color w:val="000000"/>
          <w:sz w:val="20"/>
        </w:rPr>
        <w:br/>
        <w:t>and RATE fields in L-SIG and RL-SIG. If either the check of the parity bit is invalid or the RATE field is not</w:t>
      </w:r>
      <w:r w:rsidRPr="00543061">
        <w:rPr>
          <w:rFonts w:ascii="TimesNewRomanPSMT" w:hAnsi="TimesNewRomanPSMT"/>
          <w:color w:val="000000"/>
          <w:sz w:val="20"/>
        </w:rPr>
        <w:br/>
        <w:t xml:space="preserve">set to 6 Mb/s, </w:t>
      </w:r>
      <w:ins w:id="8" w:author="Xiaogang Chen" w:date="2023-04-10T11:01:00Z">
        <w:r>
          <w:rPr>
            <w:rFonts w:ascii="TimesNewRomanPSMT" w:hAnsi="TimesNewRomanPSMT"/>
            <w:color w:val="000000"/>
            <w:sz w:val="20"/>
          </w:rPr>
          <w:t xml:space="preserve">neither a </w:t>
        </w:r>
        <w:r w:rsidRPr="00411EE6">
          <w:rPr>
            <w:szCs w:val="22"/>
            <w:lang w:val="en-US"/>
          </w:rPr>
          <w:t>PHY-</w:t>
        </w:r>
        <w:proofErr w:type="spellStart"/>
        <w:proofErr w:type="gramStart"/>
        <w:r w:rsidRPr="00411EE6">
          <w:rPr>
            <w:szCs w:val="22"/>
            <w:lang w:val="en-US"/>
          </w:rPr>
          <w:t>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proofErr w:type="spellEnd"/>
        <w:r w:rsidRPr="00E75F35">
          <w:rPr>
            <w:szCs w:val="22"/>
            <w:lang w:val="en-US"/>
          </w:rPr>
          <w:t xml:space="preserve"> </w:t>
        </w:r>
        <w:r>
          <w:rPr>
            <w:szCs w:val="22"/>
            <w:lang w:val="en-US"/>
          </w:rPr>
          <w:t xml:space="preserve"> nor</w:t>
        </w:r>
        <w:proofErr w:type="gramEnd"/>
        <w:r>
          <w:rPr>
            <w:szCs w:val="22"/>
            <w:lang w:val="en-US"/>
          </w:rPr>
          <w:t xml:space="preserve"> </w:t>
        </w:r>
      </w:ins>
      <w:r w:rsidRPr="00543061">
        <w:rPr>
          <w:rFonts w:ascii="TimesNewRomanPSMT" w:hAnsi="TimesNewRomanPSMT"/>
          <w:color w:val="000000"/>
          <w:sz w:val="20"/>
        </w:rPr>
        <w:t>a PHY-</w:t>
      </w:r>
      <w:proofErr w:type="spellStart"/>
      <w:r w:rsidRPr="00543061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543061">
        <w:rPr>
          <w:rFonts w:ascii="TimesNewRomanPSMT" w:hAnsi="TimesNewRomanPSMT"/>
          <w:color w:val="000000"/>
          <w:sz w:val="20"/>
        </w:rPr>
        <w:t xml:space="preserve"> primitive is </w:t>
      </w:r>
      <w:del w:id="9" w:author="Xiaogang Chen" w:date="2023-04-10T11:01:00Z">
        <w:r w:rsidRPr="00543061" w:rsidDel="00543061">
          <w:rPr>
            <w:rFonts w:ascii="TimesNewRomanPSMT" w:hAnsi="TimesNewRomanPSMT"/>
            <w:color w:val="000000"/>
            <w:sz w:val="20"/>
          </w:rPr>
          <w:delText xml:space="preserve">not </w:delText>
        </w:r>
      </w:del>
      <w:r w:rsidRPr="00543061">
        <w:rPr>
          <w:rFonts w:ascii="TimesNewRomanPSMT" w:hAnsi="TimesNewRomanPSMT"/>
          <w:color w:val="000000"/>
          <w:sz w:val="20"/>
        </w:rPr>
        <w:t>issued. If the check of the parity bit is valid and</w:t>
      </w:r>
      <w:r w:rsidRPr="00543061">
        <w:rPr>
          <w:rFonts w:ascii="TimesNewRomanPSMT" w:hAnsi="TimesNewRomanPSMT"/>
          <w:color w:val="000000"/>
          <w:sz w:val="20"/>
        </w:rPr>
        <w:br/>
        <w:t xml:space="preserve">the RATE field indicates 6 Mb/s but the LENGTH field value in L-SIG is a not a multiple of three, </w:t>
      </w:r>
      <w:ins w:id="10" w:author="Xiaogang Chen" w:date="2023-04-10T11:02:00Z">
        <w:r>
          <w:rPr>
            <w:rFonts w:ascii="TimesNewRomanPSMT" w:hAnsi="TimesNewRomanPSMT"/>
            <w:color w:val="000000"/>
            <w:sz w:val="20"/>
          </w:rPr>
          <w:t xml:space="preserve">neither a </w:t>
        </w:r>
        <w:r w:rsidRPr="00411EE6">
          <w:rPr>
            <w:szCs w:val="22"/>
            <w:lang w:val="en-US"/>
          </w:rPr>
          <w:t>PHY-</w:t>
        </w:r>
        <w:proofErr w:type="spellStart"/>
        <w:r w:rsidRPr="00411EE6">
          <w:rPr>
            <w:szCs w:val="22"/>
            <w:lang w:val="en-US"/>
          </w:rPr>
          <w:t>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proofErr w:type="spellEnd"/>
        <w:r w:rsidRPr="00E75F35">
          <w:rPr>
            <w:szCs w:val="22"/>
            <w:lang w:val="en-US"/>
          </w:rPr>
          <w:t xml:space="preserve"> </w:t>
        </w:r>
        <w:r>
          <w:rPr>
            <w:szCs w:val="22"/>
            <w:lang w:val="en-US"/>
          </w:rPr>
          <w:t xml:space="preserve">nor </w:t>
        </w:r>
      </w:ins>
      <w:r w:rsidRPr="00543061">
        <w:rPr>
          <w:rFonts w:ascii="TimesNewRomanPSMT" w:hAnsi="TimesNewRomanPSMT"/>
          <w:color w:val="000000"/>
          <w:sz w:val="20"/>
        </w:rPr>
        <w:t>a PHY</w:t>
      </w:r>
      <w:r>
        <w:rPr>
          <w:rFonts w:ascii="TimesNewRomanPSMT" w:hAnsi="TimesNewRomanPSMT"/>
          <w:color w:val="000000"/>
          <w:sz w:val="20"/>
        </w:rPr>
        <w:t>-</w:t>
      </w:r>
      <w:proofErr w:type="spellStart"/>
      <w:r w:rsidRPr="00543061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543061">
        <w:rPr>
          <w:rFonts w:ascii="TimesNewRomanPSMT" w:hAnsi="TimesNewRomanPSMT"/>
          <w:color w:val="000000"/>
          <w:sz w:val="20"/>
        </w:rPr>
        <w:t xml:space="preserve"> primitive is </w:t>
      </w:r>
      <w:del w:id="11" w:author="Xiaogang Chen" w:date="2023-04-10T11:02:00Z">
        <w:r w:rsidRPr="00543061" w:rsidDel="00543061">
          <w:rPr>
            <w:rFonts w:ascii="TimesNewRomanPSMT" w:hAnsi="TimesNewRomanPSMT"/>
            <w:color w:val="000000"/>
            <w:sz w:val="20"/>
          </w:rPr>
          <w:delText xml:space="preserve">not </w:delText>
        </w:r>
      </w:del>
      <w:r w:rsidRPr="00543061">
        <w:rPr>
          <w:rFonts w:ascii="TimesNewRomanPSMT" w:hAnsi="TimesNewRomanPSMT"/>
          <w:color w:val="000000"/>
          <w:sz w:val="20"/>
        </w:rPr>
        <w:t>issued. If the EHT preamble is not detected, the PHY should continue</w:t>
      </w:r>
      <w:r w:rsidRPr="00543061">
        <w:rPr>
          <w:rFonts w:ascii="TimesNewRomanPSMT" w:hAnsi="TimesNewRomanPSMT"/>
          <w:color w:val="000000"/>
          <w:sz w:val="20"/>
        </w:rPr>
        <w:br/>
      </w:r>
      <w:r w:rsidRPr="00543061">
        <w:rPr>
          <w:rFonts w:ascii="TimesNewRomanPSMT" w:hAnsi="TimesNewRomanPSMT"/>
          <w:color w:val="000000"/>
          <w:sz w:val="20"/>
        </w:rPr>
        <w:lastRenderedPageBreak/>
        <w:t>to detect the received signal using non-HT, HT, VHT, and HE receive procedure in Clause 17 (Orthogonal</w:t>
      </w:r>
      <w:r w:rsidRPr="00543061">
        <w:rPr>
          <w:rFonts w:ascii="TimesNewRomanPSMT" w:hAnsi="TimesNewRomanPSMT"/>
          <w:color w:val="000000"/>
          <w:sz w:val="20"/>
        </w:rPr>
        <w:br/>
        <w:t>frequency division multiplexing (OFDM) PHY specification), Clause 19 (High Throughput (HT) PHY</w:t>
      </w:r>
      <w:r w:rsidRPr="00543061">
        <w:rPr>
          <w:rFonts w:ascii="TimesNewRomanPSMT" w:hAnsi="TimesNewRomanPSMT"/>
          <w:color w:val="000000"/>
          <w:sz w:val="20"/>
        </w:rPr>
        <w:br/>
        <w:t>specification), Clause 21 (Very High Throughput (VHT) PHY specification), and Clause 27 (High</w:t>
      </w:r>
      <w:r w:rsidRPr="00543061">
        <w:rPr>
          <w:rFonts w:ascii="TimesNewRomanPSMT" w:hAnsi="TimesNewRomanPSMT"/>
          <w:color w:val="000000"/>
          <w:sz w:val="20"/>
        </w:rPr>
        <w:br/>
        <w:t>Efficiency (HE) PHY specification), respectively.</w:t>
      </w:r>
    </w:p>
    <w:p w14:paraId="4F2B1F3C" w14:textId="77777777" w:rsidR="00253F7E" w:rsidRDefault="00253F7E" w:rsidP="00253F7E">
      <w:pPr>
        <w:rPr>
          <w:ins w:id="12" w:author="Xiaogang Chen" w:date="2023-04-10T11:03:00Z"/>
          <w:rFonts w:ascii="TimesNewRomanPSMT" w:hAnsi="TimesNewRomanPSMT" w:hint="eastAsia"/>
          <w:color w:val="000000"/>
          <w:sz w:val="20"/>
        </w:rPr>
      </w:pPr>
    </w:p>
    <w:p w14:paraId="445A0F2C" w14:textId="77777777" w:rsidR="00253F7E" w:rsidRDefault="00253F7E" w:rsidP="00253F7E">
      <w:pPr>
        <w:rPr>
          <w:ins w:id="13" w:author="Xiaogang Chen" w:date="2023-04-10T11:12:00Z"/>
          <w:rFonts w:ascii="TimesNewRomanPSMT" w:hAnsi="TimesNewRomanPSMT" w:hint="eastAsia"/>
          <w:color w:val="000000"/>
          <w:sz w:val="20"/>
        </w:rPr>
      </w:pPr>
      <w:r w:rsidRPr="00590779">
        <w:rPr>
          <w:rFonts w:ascii="TimesNewRomanPSMT" w:hAnsi="TimesNewRomanPSMT"/>
          <w:color w:val="000000"/>
          <w:sz w:val="20"/>
        </w:rPr>
        <w:t>If a valid parity bit and the RATE with 6 Mb/s are indicated in L-SIG and RL-SIG and the LENGTH field</w:t>
      </w:r>
      <w:r w:rsidRPr="00590779">
        <w:rPr>
          <w:rFonts w:ascii="TimesNewRomanPSMT" w:hAnsi="TimesNewRomanPSMT"/>
          <w:color w:val="000000"/>
          <w:sz w:val="20"/>
        </w:rPr>
        <w:br/>
        <w:t>value in L-SIG and RL-SIG is a multiple of three, U-SIG field is present after RL-SIG. PHY entity</w:t>
      </w:r>
      <w:ins w:id="14" w:author="Xiaogang Chen" w:date="2023-04-10T11:05:00Z">
        <w:r>
          <w:rPr>
            <w:rFonts w:ascii="TimesNewRomanPSMT" w:hAnsi="TimesNewRomanPSMT"/>
            <w:color w:val="000000"/>
            <w:sz w:val="20"/>
          </w:rPr>
          <w:t xml:space="preserve"> shall issue a </w:t>
        </w:r>
        <w:r w:rsidRPr="00411EE6">
          <w:rPr>
            <w:szCs w:val="22"/>
            <w:lang w:val="en-US"/>
          </w:rPr>
          <w:t>PHY-</w:t>
        </w:r>
        <w:proofErr w:type="spellStart"/>
        <w:r w:rsidRPr="00411EE6">
          <w:rPr>
            <w:szCs w:val="22"/>
            <w:lang w:val="en-US"/>
          </w:rPr>
          <w:t>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proofErr w:type="spellEnd"/>
        <w:r>
          <w:rPr>
            <w:szCs w:val="22"/>
            <w:lang w:val="en-US"/>
          </w:rPr>
          <w:t xml:space="preserve"> primitive and</w:t>
        </w:r>
      </w:ins>
      <w:r w:rsidRPr="00590779">
        <w:rPr>
          <w:rFonts w:ascii="TimesNewRomanPSMT" w:hAnsi="TimesNewRomanPSMT"/>
          <w:color w:val="000000"/>
          <w:sz w:val="20"/>
        </w:rPr>
        <w:t xml:space="preserve"> shall</w:t>
      </w:r>
      <w:r w:rsidRPr="00590779">
        <w:rPr>
          <w:rFonts w:ascii="TimesNewRomanPSMT" w:hAnsi="TimesNewRomanPSMT"/>
          <w:color w:val="000000"/>
          <w:sz w:val="20"/>
        </w:rPr>
        <w:br/>
        <w:t>begin receiving the U-SIG field and identify the PPDU version based on the PHY Version Identifier field in</w:t>
      </w:r>
      <w:r w:rsidRPr="00590779">
        <w:rPr>
          <w:rFonts w:ascii="TimesNewRomanPSMT" w:hAnsi="TimesNewRomanPSMT"/>
          <w:color w:val="000000"/>
          <w:sz w:val="20"/>
        </w:rPr>
        <w:br/>
        <w:t>the U-SIG field. The PHY entity shall check the constellation of the second symbol of the U-SIG field. If the</w:t>
      </w:r>
      <w:r w:rsidRPr="00590779">
        <w:rPr>
          <w:rFonts w:ascii="TimesNewRomanPSMT" w:hAnsi="TimesNewRomanPSMT"/>
          <w:color w:val="000000"/>
          <w:sz w:val="20"/>
        </w:rPr>
        <w:br/>
        <w:t>constellation is QBPSK, the PHY entity shall receive the U-SIG field and the repeated U-SIG field (four</w:t>
      </w:r>
      <w:r w:rsidRPr="00590779">
        <w:rPr>
          <w:rFonts w:ascii="TimesNewRomanPSMT" w:hAnsi="TimesNewRomanPSMT"/>
          <w:color w:val="000000"/>
          <w:sz w:val="20"/>
        </w:rPr>
        <w:br/>
        <w:t>symbols in total following the RL-SIG). If the constellation is BPSK, the PHY entity shall receive the U-SIG</w:t>
      </w:r>
      <w:r w:rsidRPr="00590779">
        <w:rPr>
          <w:rFonts w:ascii="TimesNewRomanPSMT" w:hAnsi="TimesNewRomanPSMT"/>
          <w:color w:val="000000"/>
          <w:sz w:val="20"/>
        </w:rPr>
        <w:br/>
        <w:t>field (two symbols in total following the RL-SIG). Then the PHY entity shall check the CRC of the U-SIG</w:t>
      </w:r>
      <w:r w:rsidRPr="00590779">
        <w:rPr>
          <w:rFonts w:ascii="TimesNewRomanPSMT" w:hAnsi="TimesNewRomanPSMT"/>
          <w:color w:val="000000"/>
          <w:sz w:val="20"/>
        </w:rPr>
        <w:br/>
        <w:t>field (and the repeated U-SIG field if present).</w:t>
      </w:r>
    </w:p>
    <w:p w14:paraId="4E04E4AC" w14:textId="77777777" w:rsidR="00253F7E" w:rsidRDefault="00253F7E" w:rsidP="00253F7E">
      <w:pPr>
        <w:rPr>
          <w:ins w:id="15" w:author="Xiaogang Chen" w:date="2023-04-10T11:12:00Z"/>
          <w:rFonts w:ascii="TimesNewRomanPSMT" w:hAnsi="TimesNewRomanPSMT" w:hint="eastAsia"/>
          <w:color w:val="000000"/>
          <w:sz w:val="20"/>
        </w:rPr>
      </w:pPr>
    </w:p>
    <w:p w14:paraId="2CC58496" w14:textId="77777777" w:rsidR="00253F7E" w:rsidRPr="00D04944" w:rsidRDefault="00253F7E" w:rsidP="00253F7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 w:rsidRPr="00D0494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In addition, </w:t>
      </w:r>
      <w:proofErr w:type="spellStart"/>
      <w:r w:rsidRPr="00D0494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D0494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editor, please replace Figure 36-78—PHY receive procedure for an EHT MU PPDU, Figure 36-79—PHY receive procedure for an EHT TB PPDU and Figure 36-80—PHY receive state machine with the three figures below respectively:</w:t>
      </w:r>
    </w:p>
    <w:p w14:paraId="307C29C3" w14:textId="507D6CC6" w:rsidR="00253F7E" w:rsidRDefault="00253F7E" w:rsidP="00253F7E">
      <w:pPr>
        <w:jc w:val="center"/>
      </w:pPr>
      <w:r>
        <w:object w:dxaOrig="15880" w:dyaOrig="7540" w14:anchorId="1D99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224.15pt" o:ole="">
            <v:imagedata r:id="rId8" o:title=""/>
          </v:shape>
          <o:OLEObject Type="Embed" ProgID="Visio.Drawing.15" ShapeID="_x0000_i1025" DrawAspect="Content" ObjectID="_1748114353" r:id="rId9"/>
        </w:object>
      </w:r>
    </w:p>
    <w:p w14:paraId="265AEB51" w14:textId="77777777" w:rsidR="00253F7E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 w:rsidRPr="00910B3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Figure 36-78—PHY receive procedure for an EHT MU PPDU</w:t>
      </w:r>
    </w:p>
    <w:p w14:paraId="0902553A" w14:textId="6233E4C6" w:rsidR="00253F7E" w:rsidRPr="00253F7E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</w:pPr>
      <w:r>
        <w:object w:dxaOrig="14541" w:dyaOrig="8150" w14:anchorId="318F758E">
          <v:shape id="_x0000_i1026" type="#_x0000_t75" style="width:472.05pt;height:264.2pt" o:ole="">
            <v:imagedata r:id="rId10" o:title=""/>
          </v:shape>
          <o:OLEObject Type="Embed" ProgID="Visio.Drawing.15" ShapeID="_x0000_i1026" DrawAspect="Content" ObjectID="_1748114354" r:id="rId11"/>
        </w:object>
      </w:r>
    </w:p>
    <w:p w14:paraId="398C3A88" w14:textId="77777777" w:rsidR="00253F7E" w:rsidRPr="004A2D72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Figure </w:t>
      </w:r>
      <w:r w:rsidRPr="00910B3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36-79—PHY receive procedure for an EHT TB PPDU</w:t>
      </w:r>
    </w:p>
    <w:p w14:paraId="53AE508B" w14:textId="6EC55338" w:rsidR="00253F7E" w:rsidRDefault="007D2039" w:rsidP="00253F7E">
      <w:pPr>
        <w:jc w:val="center"/>
        <w:rPr>
          <w:sz w:val="20"/>
          <w:lang w:val="en-US" w:eastAsia="zh-CN"/>
        </w:rPr>
      </w:pPr>
      <w:r>
        <w:object w:dxaOrig="16511" w:dyaOrig="16161" w14:anchorId="12D8CA19">
          <v:shape id="_x0000_i1027" type="#_x0000_t75" style="width:471.45pt;height:461.45pt" o:ole="">
            <v:imagedata r:id="rId12" o:title=""/>
          </v:shape>
          <o:OLEObject Type="Embed" ProgID="Visio.Drawing.15" ShapeID="_x0000_i1027" DrawAspect="Content" ObjectID="_1748114355" r:id="rId13"/>
        </w:object>
      </w:r>
    </w:p>
    <w:p w14:paraId="6154B5DE" w14:textId="77777777" w:rsidR="00253F7E" w:rsidRPr="00F0370C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bookmarkStart w:id="16" w:name="_Hlk132272965"/>
      <w:r w:rsidRPr="00F0370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Figure 36-80—PHY receive state machine</w:t>
      </w:r>
    </w:p>
    <w:bookmarkEnd w:id="16"/>
    <w:p w14:paraId="73991B78" w14:textId="77777777" w:rsidR="00085C91" w:rsidRPr="00777CAF" w:rsidRDefault="00085C91" w:rsidP="002B1A82">
      <w:pPr>
        <w:rPr>
          <w:sz w:val="16"/>
          <w:lang w:val="en-US" w:eastAsia="zh-CN"/>
        </w:rPr>
      </w:pPr>
    </w:p>
    <w:sectPr w:rsidR="00085C91" w:rsidRPr="00777CAF" w:rsidSect="005A0561">
      <w:headerReference w:type="default" r:id="rId14"/>
      <w:footerReference w:type="default" r:id="rId15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E59C7" w16cex:dateUtc="2023-04-10T16:47:00Z"/>
  <w16cex:commentExtensible w16cex:durableId="27DE5BFF" w16cex:dateUtc="2023-04-10T16:57:00Z"/>
  <w16cex:commentExtensible w16cex:durableId="27DE62B9" w16cex:dateUtc="2023-04-10T17:26:00Z"/>
  <w16cex:commentExtensible w16cex:durableId="27DE6F30" w16cex:dateUtc="2023-04-10T1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EA5A" w14:textId="77777777" w:rsidR="00BB1AF4" w:rsidRDefault="00BB1AF4">
      <w:r>
        <w:separator/>
      </w:r>
    </w:p>
  </w:endnote>
  <w:endnote w:type="continuationSeparator" w:id="0">
    <w:p w14:paraId="142B1121" w14:textId="77777777" w:rsidR="00BB1AF4" w:rsidRDefault="00B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PMingLiU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32339B" w:rsidRDefault="00323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3E73" w14:textId="77777777" w:rsidR="00BB1AF4" w:rsidRDefault="00BB1AF4">
      <w:r>
        <w:separator/>
      </w:r>
    </w:p>
  </w:footnote>
  <w:footnote w:type="continuationSeparator" w:id="0">
    <w:p w14:paraId="4793EB18" w14:textId="77777777" w:rsidR="00BB1AF4" w:rsidRDefault="00B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16DFF41F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485982">
      <w:rPr>
        <w:noProof/>
      </w:rPr>
      <w:t>June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2A3945">
        <w:t>3</w:t>
      </w:r>
      <w:r>
        <w:t>/</w:t>
      </w:r>
      <w:r w:rsidR="00A8646E">
        <w:rPr>
          <w:lang w:eastAsia="zh-CN"/>
        </w:rPr>
        <w:t>0911</w:t>
      </w:r>
      <w:r>
        <w:t>r</w:t>
      </w:r>
    </w:fldSimple>
    <w:r w:rsidR="00085C9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1486C86"/>
    <w:multiLevelType w:val="hybridMultilevel"/>
    <w:tmpl w:val="506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gang Chen">
    <w15:presenceInfo w15:providerId="AD" w15:userId="S::xiaogang.chen@zeku.com::acf19905-8998-4119-af72-976806a20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6FDB"/>
    <w:rsid w:val="00017168"/>
    <w:rsid w:val="00021324"/>
    <w:rsid w:val="00021C10"/>
    <w:rsid w:val="000223E9"/>
    <w:rsid w:val="0002245F"/>
    <w:rsid w:val="000225F0"/>
    <w:rsid w:val="000229C4"/>
    <w:rsid w:val="00022B48"/>
    <w:rsid w:val="00022BBA"/>
    <w:rsid w:val="00023010"/>
    <w:rsid w:val="000233A6"/>
    <w:rsid w:val="0002352A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639"/>
    <w:rsid w:val="00046809"/>
    <w:rsid w:val="00046950"/>
    <w:rsid w:val="000472CE"/>
    <w:rsid w:val="0005111F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E84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54D2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5C91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6B7"/>
    <w:rsid w:val="000B2E50"/>
    <w:rsid w:val="000B461F"/>
    <w:rsid w:val="000B4EC5"/>
    <w:rsid w:val="000B5B91"/>
    <w:rsid w:val="000B630B"/>
    <w:rsid w:val="000B6476"/>
    <w:rsid w:val="000B71C8"/>
    <w:rsid w:val="000B7723"/>
    <w:rsid w:val="000B784B"/>
    <w:rsid w:val="000B79CD"/>
    <w:rsid w:val="000C02DA"/>
    <w:rsid w:val="000C1587"/>
    <w:rsid w:val="000C2D9D"/>
    <w:rsid w:val="000C2EF6"/>
    <w:rsid w:val="000C3692"/>
    <w:rsid w:val="000C4C38"/>
    <w:rsid w:val="000C5F3E"/>
    <w:rsid w:val="000C78AE"/>
    <w:rsid w:val="000D01A8"/>
    <w:rsid w:val="000D380E"/>
    <w:rsid w:val="000D3DD9"/>
    <w:rsid w:val="000D421C"/>
    <w:rsid w:val="000D5858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033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3E6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D5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4923"/>
    <w:rsid w:val="00146B6F"/>
    <w:rsid w:val="00147F90"/>
    <w:rsid w:val="00151B2B"/>
    <w:rsid w:val="00152359"/>
    <w:rsid w:val="00152EAF"/>
    <w:rsid w:val="00153DAC"/>
    <w:rsid w:val="0015403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6B47"/>
    <w:rsid w:val="00177068"/>
    <w:rsid w:val="00180D46"/>
    <w:rsid w:val="0018164D"/>
    <w:rsid w:val="00181A74"/>
    <w:rsid w:val="00182C28"/>
    <w:rsid w:val="001838C6"/>
    <w:rsid w:val="001840F5"/>
    <w:rsid w:val="0018462E"/>
    <w:rsid w:val="00184827"/>
    <w:rsid w:val="00185986"/>
    <w:rsid w:val="00187B1A"/>
    <w:rsid w:val="00190686"/>
    <w:rsid w:val="00190C07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752"/>
    <w:rsid w:val="001A597C"/>
    <w:rsid w:val="001A6C05"/>
    <w:rsid w:val="001A6EFE"/>
    <w:rsid w:val="001A7023"/>
    <w:rsid w:val="001B09F5"/>
    <w:rsid w:val="001B1B49"/>
    <w:rsid w:val="001B2A31"/>
    <w:rsid w:val="001B2CC4"/>
    <w:rsid w:val="001B31A6"/>
    <w:rsid w:val="001B3D70"/>
    <w:rsid w:val="001B3FFA"/>
    <w:rsid w:val="001B4BEF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1F7728"/>
    <w:rsid w:val="002016B2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2AA"/>
    <w:rsid w:val="002244D0"/>
    <w:rsid w:val="002248FB"/>
    <w:rsid w:val="00225E9D"/>
    <w:rsid w:val="00227166"/>
    <w:rsid w:val="00227A5D"/>
    <w:rsid w:val="00230372"/>
    <w:rsid w:val="0023042E"/>
    <w:rsid w:val="00231FFE"/>
    <w:rsid w:val="00232081"/>
    <w:rsid w:val="002322A5"/>
    <w:rsid w:val="00233058"/>
    <w:rsid w:val="00233592"/>
    <w:rsid w:val="00235ACC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3F7E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324"/>
    <w:rsid w:val="00262F96"/>
    <w:rsid w:val="002633B1"/>
    <w:rsid w:val="00264848"/>
    <w:rsid w:val="00264EFE"/>
    <w:rsid w:val="00264F76"/>
    <w:rsid w:val="002652AE"/>
    <w:rsid w:val="00265889"/>
    <w:rsid w:val="0026621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86C"/>
    <w:rsid w:val="0029020B"/>
    <w:rsid w:val="00291334"/>
    <w:rsid w:val="0029183A"/>
    <w:rsid w:val="00291DF9"/>
    <w:rsid w:val="00292466"/>
    <w:rsid w:val="00292588"/>
    <w:rsid w:val="002929AC"/>
    <w:rsid w:val="00292BEE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CA7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3945"/>
    <w:rsid w:val="002A39C1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533"/>
    <w:rsid w:val="002B6673"/>
    <w:rsid w:val="002C0C1E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D7C33"/>
    <w:rsid w:val="002E13B4"/>
    <w:rsid w:val="002E1616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654"/>
    <w:rsid w:val="002F59B9"/>
    <w:rsid w:val="002F5AB0"/>
    <w:rsid w:val="002F7013"/>
    <w:rsid w:val="003009B6"/>
    <w:rsid w:val="00300CBC"/>
    <w:rsid w:val="00300FF8"/>
    <w:rsid w:val="003017E1"/>
    <w:rsid w:val="00301855"/>
    <w:rsid w:val="00302406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39B"/>
    <w:rsid w:val="003234A6"/>
    <w:rsid w:val="00324C83"/>
    <w:rsid w:val="00325031"/>
    <w:rsid w:val="00325950"/>
    <w:rsid w:val="00326175"/>
    <w:rsid w:val="003267C8"/>
    <w:rsid w:val="00331E45"/>
    <w:rsid w:val="00332263"/>
    <w:rsid w:val="0033263A"/>
    <w:rsid w:val="00333DDF"/>
    <w:rsid w:val="00334820"/>
    <w:rsid w:val="003358E4"/>
    <w:rsid w:val="0033607E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3B6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05AD"/>
    <w:rsid w:val="00351EEE"/>
    <w:rsid w:val="003520E9"/>
    <w:rsid w:val="00352343"/>
    <w:rsid w:val="00353808"/>
    <w:rsid w:val="00354791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7B5"/>
    <w:rsid w:val="003639EB"/>
    <w:rsid w:val="003642E1"/>
    <w:rsid w:val="00364CD1"/>
    <w:rsid w:val="00365E37"/>
    <w:rsid w:val="00366056"/>
    <w:rsid w:val="00367AFD"/>
    <w:rsid w:val="003711EB"/>
    <w:rsid w:val="0037198F"/>
    <w:rsid w:val="00372516"/>
    <w:rsid w:val="003735CD"/>
    <w:rsid w:val="00374DB1"/>
    <w:rsid w:val="00375A64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2705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6B5E"/>
    <w:rsid w:val="003D7BF4"/>
    <w:rsid w:val="003D7D34"/>
    <w:rsid w:val="003E013D"/>
    <w:rsid w:val="003E01F3"/>
    <w:rsid w:val="003E112F"/>
    <w:rsid w:val="003E2046"/>
    <w:rsid w:val="003E2843"/>
    <w:rsid w:val="003E3832"/>
    <w:rsid w:val="003E4ABA"/>
    <w:rsid w:val="003E542A"/>
    <w:rsid w:val="003E5C1D"/>
    <w:rsid w:val="003E69DB"/>
    <w:rsid w:val="003E6B63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871"/>
    <w:rsid w:val="00400A64"/>
    <w:rsid w:val="00400E6C"/>
    <w:rsid w:val="00401777"/>
    <w:rsid w:val="00401BC4"/>
    <w:rsid w:val="004020F8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298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8EB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46145"/>
    <w:rsid w:val="00451145"/>
    <w:rsid w:val="0045166F"/>
    <w:rsid w:val="00451CB9"/>
    <w:rsid w:val="00451CDF"/>
    <w:rsid w:val="00452028"/>
    <w:rsid w:val="004523D8"/>
    <w:rsid w:val="004536C4"/>
    <w:rsid w:val="00453F39"/>
    <w:rsid w:val="0045431C"/>
    <w:rsid w:val="00454AB3"/>
    <w:rsid w:val="00454F30"/>
    <w:rsid w:val="00454FC5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48C1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77507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5982"/>
    <w:rsid w:val="004861F0"/>
    <w:rsid w:val="00487A30"/>
    <w:rsid w:val="00487C22"/>
    <w:rsid w:val="0049007D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72"/>
    <w:rsid w:val="004A2D85"/>
    <w:rsid w:val="004A5446"/>
    <w:rsid w:val="004A5867"/>
    <w:rsid w:val="004A6F80"/>
    <w:rsid w:val="004A70CF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276"/>
    <w:rsid w:val="004E6919"/>
    <w:rsid w:val="004E70CC"/>
    <w:rsid w:val="004E7CBE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5E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2DA1"/>
    <w:rsid w:val="00533F6B"/>
    <w:rsid w:val="005340F4"/>
    <w:rsid w:val="00534E00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061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6B61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77309"/>
    <w:rsid w:val="005806F8"/>
    <w:rsid w:val="00581754"/>
    <w:rsid w:val="00581C35"/>
    <w:rsid w:val="00582B0F"/>
    <w:rsid w:val="0058343F"/>
    <w:rsid w:val="00583917"/>
    <w:rsid w:val="00584126"/>
    <w:rsid w:val="005859F6"/>
    <w:rsid w:val="0058671F"/>
    <w:rsid w:val="00590779"/>
    <w:rsid w:val="00591612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097"/>
    <w:rsid w:val="005B75E2"/>
    <w:rsid w:val="005C0545"/>
    <w:rsid w:val="005C0EC6"/>
    <w:rsid w:val="005C11BF"/>
    <w:rsid w:val="005C1485"/>
    <w:rsid w:val="005C1F97"/>
    <w:rsid w:val="005C3BD0"/>
    <w:rsid w:val="005C3DC0"/>
    <w:rsid w:val="005C436B"/>
    <w:rsid w:val="005C43CC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0234"/>
    <w:rsid w:val="005E13F6"/>
    <w:rsid w:val="005E1495"/>
    <w:rsid w:val="005E14D1"/>
    <w:rsid w:val="005E2093"/>
    <w:rsid w:val="005E267C"/>
    <w:rsid w:val="005E2F43"/>
    <w:rsid w:val="005E3199"/>
    <w:rsid w:val="005E3344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05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608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0A4B"/>
    <w:rsid w:val="0069130A"/>
    <w:rsid w:val="0069281D"/>
    <w:rsid w:val="00695205"/>
    <w:rsid w:val="00696187"/>
    <w:rsid w:val="006963B9"/>
    <w:rsid w:val="00696DE1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3FA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56D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CA7"/>
    <w:rsid w:val="006D0DA8"/>
    <w:rsid w:val="006D1933"/>
    <w:rsid w:val="006D3B53"/>
    <w:rsid w:val="006D633C"/>
    <w:rsid w:val="006D7079"/>
    <w:rsid w:val="006D7843"/>
    <w:rsid w:val="006E040D"/>
    <w:rsid w:val="006E0E34"/>
    <w:rsid w:val="006E145F"/>
    <w:rsid w:val="006E3E56"/>
    <w:rsid w:val="006E3FDC"/>
    <w:rsid w:val="006E4164"/>
    <w:rsid w:val="006E4DDB"/>
    <w:rsid w:val="006E5650"/>
    <w:rsid w:val="006E63D8"/>
    <w:rsid w:val="006E79B1"/>
    <w:rsid w:val="006F0BE6"/>
    <w:rsid w:val="006F2671"/>
    <w:rsid w:val="006F318D"/>
    <w:rsid w:val="006F391A"/>
    <w:rsid w:val="006F44E4"/>
    <w:rsid w:val="006F523F"/>
    <w:rsid w:val="006F5BE5"/>
    <w:rsid w:val="006F5FF3"/>
    <w:rsid w:val="006F62ED"/>
    <w:rsid w:val="00700860"/>
    <w:rsid w:val="00700E58"/>
    <w:rsid w:val="00700F1E"/>
    <w:rsid w:val="00702A44"/>
    <w:rsid w:val="00703622"/>
    <w:rsid w:val="007039C3"/>
    <w:rsid w:val="00703D71"/>
    <w:rsid w:val="0070423B"/>
    <w:rsid w:val="00705D14"/>
    <w:rsid w:val="00707B4C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206BA"/>
    <w:rsid w:val="0072297D"/>
    <w:rsid w:val="00722FAC"/>
    <w:rsid w:val="00723FCB"/>
    <w:rsid w:val="00724062"/>
    <w:rsid w:val="00724C17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3FD"/>
    <w:rsid w:val="00732A57"/>
    <w:rsid w:val="00732AC2"/>
    <w:rsid w:val="00733302"/>
    <w:rsid w:val="0073367B"/>
    <w:rsid w:val="00733D36"/>
    <w:rsid w:val="00734607"/>
    <w:rsid w:val="007347EB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3879"/>
    <w:rsid w:val="00744990"/>
    <w:rsid w:val="007452DE"/>
    <w:rsid w:val="00746183"/>
    <w:rsid w:val="00746565"/>
    <w:rsid w:val="0074755A"/>
    <w:rsid w:val="00750393"/>
    <w:rsid w:val="007503F5"/>
    <w:rsid w:val="00750876"/>
    <w:rsid w:val="00751EA9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451D"/>
    <w:rsid w:val="007751CE"/>
    <w:rsid w:val="00775643"/>
    <w:rsid w:val="00776263"/>
    <w:rsid w:val="007765A0"/>
    <w:rsid w:val="007773BB"/>
    <w:rsid w:val="007775F2"/>
    <w:rsid w:val="00777CAF"/>
    <w:rsid w:val="00783913"/>
    <w:rsid w:val="007839D4"/>
    <w:rsid w:val="0078544E"/>
    <w:rsid w:val="0078553D"/>
    <w:rsid w:val="0078676B"/>
    <w:rsid w:val="007870BF"/>
    <w:rsid w:val="00787930"/>
    <w:rsid w:val="00791202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17"/>
    <w:rsid w:val="007A3B91"/>
    <w:rsid w:val="007A3F63"/>
    <w:rsid w:val="007A4991"/>
    <w:rsid w:val="007A4C75"/>
    <w:rsid w:val="007A50E8"/>
    <w:rsid w:val="007A51DD"/>
    <w:rsid w:val="007A5D1F"/>
    <w:rsid w:val="007A601E"/>
    <w:rsid w:val="007A6B8D"/>
    <w:rsid w:val="007A6CEE"/>
    <w:rsid w:val="007A6D5A"/>
    <w:rsid w:val="007A761B"/>
    <w:rsid w:val="007A78AB"/>
    <w:rsid w:val="007A7FC5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039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7F7DA4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5A7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792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401"/>
    <w:rsid w:val="008206D3"/>
    <w:rsid w:val="0082074F"/>
    <w:rsid w:val="0082237E"/>
    <w:rsid w:val="008224A2"/>
    <w:rsid w:val="00823BFD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0B5B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4B"/>
    <w:rsid w:val="0085294F"/>
    <w:rsid w:val="00852ED6"/>
    <w:rsid w:val="00855066"/>
    <w:rsid w:val="00855D2D"/>
    <w:rsid w:val="008561CA"/>
    <w:rsid w:val="008564C9"/>
    <w:rsid w:val="00860188"/>
    <w:rsid w:val="00860397"/>
    <w:rsid w:val="008617AA"/>
    <w:rsid w:val="00861813"/>
    <w:rsid w:val="008624D4"/>
    <w:rsid w:val="00863195"/>
    <w:rsid w:val="00863784"/>
    <w:rsid w:val="00866BDF"/>
    <w:rsid w:val="008676A5"/>
    <w:rsid w:val="00870CA4"/>
    <w:rsid w:val="00870FD9"/>
    <w:rsid w:val="00871FF9"/>
    <w:rsid w:val="0087206E"/>
    <w:rsid w:val="00872093"/>
    <w:rsid w:val="008723F2"/>
    <w:rsid w:val="008724F6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801"/>
    <w:rsid w:val="008A6D52"/>
    <w:rsid w:val="008A717F"/>
    <w:rsid w:val="008A7F6E"/>
    <w:rsid w:val="008B01A0"/>
    <w:rsid w:val="008B204C"/>
    <w:rsid w:val="008B3283"/>
    <w:rsid w:val="008B3C1E"/>
    <w:rsid w:val="008B4046"/>
    <w:rsid w:val="008B5E3A"/>
    <w:rsid w:val="008B618A"/>
    <w:rsid w:val="008B6F6D"/>
    <w:rsid w:val="008B7C0C"/>
    <w:rsid w:val="008C00F5"/>
    <w:rsid w:val="008C0CC5"/>
    <w:rsid w:val="008C15A8"/>
    <w:rsid w:val="008C1AB0"/>
    <w:rsid w:val="008C42D6"/>
    <w:rsid w:val="008C4508"/>
    <w:rsid w:val="008C47F2"/>
    <w:rsid w:val="008C4EB0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4AE"/>
    <w:rsid w:val="008E3855"/>
    <w:rsid w:val="008E4637"/>
    <w:rsid w:val="008E4DA6"/>
    <w:rsid w:val="008E5781"/>
    <w:rsid w:val="008E6953"/>
    <w:rsid w:val="008E6C62"/>
    <w:rsid w:val="008E6CB5"/>
    <w:rsid w:val="008E77FB"/>
    <w:rsid w:val="008E7B8B"/>
    <w:rsid w:val="008E7FEC"/>
    <w:rsid w:val="008F0692"/>
    <w:rsid w:val="008F1B4F"/>
    <w:rsid w:val="008F254D"/>
    <w:rsid w:val="008F2B43"/>
    <w:rsid w:val="008F3AA6"/>
    <w:rsid w:val="008F3AF0"/>
    <w:rsid w:val="008F411A"/>
    <w:rsid w:val="008F4B97"/>
    <w:rsid w:val="008F593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0B31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3BF6"/>
    <w:rsid w:val="009243BB"/>
    <w:rsid w:val="00924661"/>
    <w:rsid w:val="00924D8B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144"/>
    <w:rsid w:val="009376B5"/>
    <w:rsid w:val="00940284"/>
    <w:rsid w:val="0094226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60BFD"/>
    <w:rsid w:val="0096140C"/>
    <w:rsid w:val="009619FD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121"/>
    <w:rsid w:val="009907D5"/>
    <w:rsid w:val="00991569"/>
    <w:rsid w:val="009919E8"/>
    <w:rsid w:val="00991D65"/>
    <w:rsid w:val="00991EB4"/>
    <w:rsid w:val="0099208A"/>
    <w:rsid w:val="00992113"/>
    <w:rsid w:val="00993072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520F"/>
    <w:rsid w:val="009A61B0"/>
    <w:rsid w:val="009A6337"/>
    <w:rsid w:val="009A64AD"/>
    <w:rsid w:val="009A6B9C"/>
    <w:rsid w:val="009A7336"/>
    <w:rsid w:val="009A7456"/>
    <w:rsid w:val="009A776E"/>
    <w:rsid w:val="009A7D9C"/>
    <w:rsid w:val="009B064A"/>
    <w:rsid w:val="009B232A"/>
    <w:rsid w:val="009B44CD"/>
    <w:rsid w:val="009B46CB"/>
    <w:rsid w:val="009B5B5F"/>
    <w:rsid w:val="009B6B19"/>
    <w:rsid w:val="009B6C63"/>
    <w:rsid w:val="009C04C4"/>
    <w:rsid w:val="009C09C6"/>
    <w:rsid w:val="009C1103"/>
    <w:rsid w:val="009C15C2"/>
    <w:rsid w:val="009C2979"/>
    <w:rsid w:val="009C35D2"/>
    <w:rsid w:val="009C47C3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2CE"/>
    <w:rsid w:val="009E56E1"/>
    <w:rsid w:val="009E6AF6"/>
    <w:rsid w:val="009E726B"/>
    <w:rsid w:val="009E7B1A"/>
    <w:rsid w:val="009F0817"/>
    <w:rsid w:val="009F0C0F"/>
    <w:rsid w:val="009F1B84"/>
    <w:rsid w:val="009F1DE9"/>
    <w:rsid w:val="009F20B5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4E7C"/>
    <w:rsid w:val="00A06F63"/>
    <w:rsid w:val="00A070B3"/>
    <w:rsid w:val="00A101F9"/>
    <w:rsid w:val="00A103CD"/>
    <w:rsid w:val="00A10D92"/>
    <w:rsid w:val="00A10EF1"/>
    <w:rsid w:val="00A1121D"/>
    <w:rsid w:val="00A13483"/>
    <w:rsid w:val="00A13F7F"/>
    <w:rsid w:val="00A141E0"/>
    <w:rsid w:val="00A158B9"/>
    <w:rsid w:val="00A17E70"/>
    <w:rsid w:val="00A20466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4A39"/>
    <w:rsid w:val="00A353C3"/>
    <w:rsid w:val="00A3577A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46E"/>
    <w:rsid w:val="00A86621"/>
    <w:rsid w:val="00A86CD1"/>
    <w:rsid w:val="00A86CE8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0FF6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CF5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EB2"/>
    <w:rsid w:val="00AD2291"/>
    <w:rsid w:val="00AD27EC"/>
    <w:rsid w:val="00AD3256"/>
    <w:rsid w:val="00AD39E7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8E7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0ABE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6A6A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3BD8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1E86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11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280"/>
    <w:rsid w:val="00B75680"/>
    <w:rsid w:val="00B756EC"/>
    <w:rsid w:val="00B75D51"/>
    <w:rsid w:val="00B77AC1"/>
    <w:rsid w:val="00B77B84"/>
    <w:rsid w:val="00B77BB5"/>
    <w:rsid w:val="00B803E2"/>
    <w:rsid w:val="00B809CD"/>
    <w:rsid w:val="00B810EA"/>
    <w:rsid w:val="00B81AA6"/>
    <w:rsid w:val="00B81F88"/>
    <w:rsid w:val="00B837B4"/>
    <w:rsid w:val="00B846DE"/>
    <w:rsid w:val="00B84776"/>
    <w:rsid w:val="00B8555D"/>
    <w:rsid w:val="00B8749A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1AF4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1CB7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CF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09A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2AAE"/>
    <w:rsid w:val="00C030AB"/>
    <w:rsid w:val="00C0334B"/>
    <w:rsid w:val="00C0344B"/>
    <w:rsid w:val="00C03FC1"/>
    <w:rsid w:val="00C040F1"/>
    <w:rsid w:val="00C04451"/>
    <w:rsid w:val="00C053A6"/>
    <w:rsid w:val="00C054C3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58C7"/>
    <w:rsid w:val="00C16234"/>
    <w:rsid w:val="00C16999"/>
    <w:rsid w:val="00C16D94"/>
    <w:rsid w:val="00C17F7F"/>
    <w:rsid w:val="00C2073B"/>
    <w:rsid w:val="00C2153C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2A7"/>
    <w:rsid w:val="00C376E3"/>
    <w:rsid w:val="00C3775F"/>
    <w:rsid w:val="00C37B5E"/>
    <w:rsid w:val="00C4144F"/>
    <w:rsid w:val="00C41E14"/>
    <w:rsid w:val="00C42C9D"/>
    <w:rsid w:val="00C43376"/>
    <w:rsid w:val="00C43C7D"/>
    <w:rsid w:val="00C45EDA"/>
    <w:rsid w:val="00C473C3"/>
    <w:rsid w:val="00C550BC"/>
    <w:rsid w:val="00C556BC"/>
    <w:rsid w:val="00C55A68"/>
    <w:rsid w:val="00C55AB8"/>
    <w:rsid w:val="00C55F00"/>
    <w:rsid w:val="00C55F91"/>
    <w:rsid w:val="00C560C6"/>
    <w:rsid w:val="00C563AF"/>
    <w:rsid w:val="00C56F64"/>
    <w:rsid w:val="00C57264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3B2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BF2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A16"/>
    <w:rsid w:val="00C93FD9"/>
    <w:rsid w:val="00C940D4"/>
    <w:rsid w:val="00C9458F"/>
    <w:rsid w:val="00C95FF5"/>
    <w:rsid w:val="00C962A2"/>
    <w:rsid w:val="00C96A1A"/>
    <w:rsid w:val="00CA0042"/>
    <w:rsid w:val="00CA028E"/>
    <w:rsid w:val="00CA09B2"/>
    <w:rsid w:val="00CA0A57"/>
    <w:rsid w:val="00CA3D74"/>
    <w:rsid w:val="00CA3DA7"/>
    <w:rsid w:val="00CA5394"/>
    <w:rsid w:val="00CA7C9D"/>
    <w:rsid w:val="00CA7DB5"/>
    <w:rsid w:val="00CB092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450"/>
    <w:rsid w:val="00CD19D7"/>
    <w:rsid w:val="00CD238F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0287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944"/>
    <w:rsid w:val="00D04E5E"/>
    <w:rsid w:val="00D06A2B"/>
    <w:rsid w:val="00D1060A"/>
    <w:rsid w:val="00D10977"/>
    <w:rsid w:val="00D10F3B"/>
    <w:rsid w:val="00D11103"/>
    <w:rsid w:val="00D112FD"/>
    <w:rsid w:val="00D1138B"/>
    <w:rsid w:val="00D11A3D"/>
    <w:rsid w:val="00D12945"/>
    <w:rsid w:val="00D144F0"/>
    <w:rsid w:val="00D154B6"/>
    <w:rsid w:val="00D1700E"/>
    <w:rsid w:val="00D17603"/>
    <w:rsid w:val="00D218DD"/>
    <w:rsid w:val="00D229B8"/>
    <w:rsid w:val="00D22DCF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1D7D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5845"/>
    <w:rsid w:val="00D5635E"/>
    <w:rsid w:val="00D564EC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722"/>
    <w:rsid w:val="00D762B7"/>
    <w:rsid w:val="00D80087"/>
    <w:rsid w:val="00D8054D"/>
    <w:rsid w:val="00D81227"/>
    <w:rsid w:val="00D81881"/>
    <w:rsid w:val="00D818B6"/>
    <w:rsid w:val="00D81C18"/>
    <w:rsid w:val="00D820DE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1C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2FB"/>
    <w:rsid w:val="00DB7CF9"/>
    <w:rsid w:val="00DC1EE1"/>
    <w:rsid w:val="00DC2259"/>
    <w:rsid w:val="00DC23C7"/>
    <w:rsid w:val="00DC38D4"/>
    <w:rsid w:val="00DC3CFC"/>
    <w:rsid w:val="00DC4620"/>
    <w:rsid w:val="00DC4E25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564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DF539A"/>
    <w:rsid w:val="00E00505"/>
    <w:rsid w:val="00E005FB"/>
    <w:rsid w:val="00E0134D"/>
    <w:rsid w:val="00E023A9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12"/>
    <w:rsid w:val="00E13124"/>
    <w:rsid w:val="00E13607"/>
    <w:rsid w:val="00E13A7D"/>
    <w:rsid w:val="00E13F8F"/>
    <w:rsid w:val="00E1440D"/>
    <w:rsid w:val="00E14743"/>
    <w:rsid w:val="00E1485D"/>
    <w:rsid w:val="00E14F6B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3E7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C94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0F5"/>
    <w:rsid w:val="00E625A5"/>
    <w:rsid w:val="00E63CD8"/>
    <w:rsid w:val="00E67327"/>
    <w:rsid w:val="00E67D79"/>
    <w:rsid w:val="00E70342"/>
    <w:rsid w:val="00E706E4"/>
    <w:rsid w:val="00E7106B"/>
    <w:rsid w:val="00E71424"/>
    <w:rsid w:val="00E7149A"/>
    <w:rsid w:val="00E71DC3"/>
    <w:rsid w:val="00E7281A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0D47"/>
    <w:rsid w:val="00EC25DB"/>
    <w:rsid w:val="00EC2B6F"/>
    <w:rsid w:val="00EC3BA9"/>
    <w:rsid w:val="00EC3DC9"/>
    <w:rsid w:val="00EC5060"/>
    <w:rsid w:val="00EC58FA"/>
    <w:rsid w:val="00EC5C28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22B"/>
    <w:rsid w:val="00EF0C81"/>
    <w:rsid w:val="00EF1602"/>
    <w:rsid w:val="00EF1D98"/>
    <w:rsid w:val="00EF25CA"/>
    <w:rsid w:val="00EF416D"/>
    <w:rsid w:val="00EF4421"/>
    <w:rsid w:val="00EF4B63"/>
    <w:rsid w:val="00EF4F00"/>
    <w:rsid w:val="00EF5509"/>
    <w:rsid w:val="00EF5871"/>
    <w:rsid w:val="00EF60FF"/>
    <w:rsid w:val="00EF7A41"/>
    <w:rsid w:val="00F00699"/>
    <w:rsid w:val="00F0229A"/>
    <w:rsid w:val="00F02851"/>
    <w:rsid w:val="00F02DF1"/>
    <w:rsid w:val="00F02E6D"/>
    <w:rsid w:val="00F030C3"/>
    <w:rsid w:val="00F0370C"/>
    <w:rsid w:val="00F04042"/>
    <w:rsid w:val="00F04F58"/>
    <w:rsid w:val="00F04FA0"/>
    <w:rsid w:val="00F05237"/>
    <w:rsid w:val="00F05AC0"/>
    <w:rsid w:val="00F05C6F"/>
    <w:rsid w:val="00F0657E"/>
    <w:rsid w:val="00F068FA"/>
    <w:rsid w:val="00F0766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0277"/>
    <w:rsid w:val="00F21C75"/>
    <w:rsid w:val="00F239CA"/>
    <w:rsid w:val="00F2748F"/>
    <w:rsid w:val="00F275AB"/>
    <w:rsid w:val="00F275D5"/>
    <w:rsid w:val="00F2791B"/>
    <w:rsid w:val="00F302AF"/>
    <w:rsid w:val="00F323AC"/>
    <w:rsid w:val="00F32C15"/>
    <w:rsid w:val="00F3336E"/>
    <w:rsid w:val="00F3394F"/>
    <w:rsid w:val="00F33A40"/>
    <w:rsid w:val="00F34086"/>
    <w:rsid w:val="00F34C32"/>
    <w:rsid w:val="00F34D18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1FFC"/>
    <w:rsid w:val="00F623D7"/>
    <w:rsid w:val="00F6368B"/>
    <w:rsid w:val="00F636A0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42"/>
    <w:rsid w:val="00F77583"/>
    <w:rsid w:val="00F77CAC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4112"/>
    <w:rsid w:val="00FA4EB9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21AE"/>
    <w:rsid w:val="00FC401F"/>
    <w:rsid w:val="00FC4D6B"/>
    <w:rsid w:val="00FC52B3"/>
    <w:rsid w:val="00FC5C89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1D74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79A293C-EC1B-495A-90B3-34B6462D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4</cp:revision>
  <cp:lastPrinted>2014-09-06T00:13:00Z</cp:lastPrinted>
  <dcterms:created xsi:type="dcterms:W3CDTF">2023-06-08T01:44:00Z</dcterms:created>
  <dcterms:modified xsi:type="dcterms:W3CDTF">2023-06-12T14:33:00Z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