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E7E5C" w14:textId="38FB20ED" w:rsidR="001541F5" w:rsidRPr="002B7A81" w:rsidRDefault="00FB3EA9">
      <w:pPr>
        <w:pStyle w:val="T1"/>
        <w:pBdr>
          <w:bottom w:val="single" w:sz="6" w:space="0" w:color="auto"/>
        </w:pBdr>
        <w:spacing w:after="240"/>
      </w:pPr>
      <w:r w:rsidRPr="002B7A81">
        <w:t>IEEE P802.11</w:t>
      </w:r>
      <w:r w:rsidRPr="002B7A81">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724"/>
        <w:gridCol w:w="1395"/>
        <w:gridCol w:w="1843"/>
        <w:gridCol w:w="2977"/>
      </w:tblGrid>
      <w:tr w:rsidR="001541F5" w:rsidRPr="00792C9A" w14:paraId="3323AF1C" w14:textId="77777777" w:rsidTr="009970A1">
        <w:trPr>
          <w:trHeight w:val="777"/>
          <w:jc w:val="center"/>
        </w:trPr>
        <w:tc>
          <w:tcPr>
            <w:tcW w:w="9635" w:type="dxa"/>
            <w:gridSpan w:val="5"/>
            <w:vAlign w:val="center"/>
          </w:tcPr>
          <w:p w14:paraId="43126118" w14:textId="7C18F5D0" w:rsidR="001541F5" w:rsidRPr="00887131" w:rsidRDefault="00DE120C" w:rsidP="005E119A">
            <w:pPr>
              <w:pStyle w:val="T2"/>
              <w:suppressAutoHyphens/>
              <w:spacing w:before="120" w:after="120"/>
              <w:ind w:left="0"/>
            </w:pPr>
            <w:r>
              <w:t xml:space="preserve">LB272 </w:t>
            </w:r>
            <w:r w:rsidR="001F441B" w:rsidRPr="00887131">
              <w:t>Resolution</w:t>
            </w:r>
            <w:r w:rsidR="00386CD7" w:rsidRPr="00887131">
              <w:t>s</w:t>
            </w:r>
            <w:r w:rsidR="001F441B" w:rsidRPr="00887131">
              <w:t xml:space="preserve"> for</w:t>
            </w:r>
            <w:r w:rsidR="003952BF" w:rsidRPr="003952BF">
              <w:t xml:space="preserve"> DMG </w:t>
            </w:r>
            <w:r w:rsidR="00792C9A">
              <w:t>Coordinated Monostatic</w:t>
            </w:r>
            <w:r w:rsidR="003952BF" w:rsidRPr="003952BF">
              <w:t xml:space="preserve"> Sensing</w:t>
            </w:r>
          </w:p>
        </w:tc>
      </w:tr>
      <w:tr w:rsidR="001541F5" w:rsidRPr="002B7A81" w14:paraId="06807BD0" w14:textId="77777777" w:rsidTr="009970A1">
        <w:trPr>
          <w:trHeight w:val="575"/>
          <w:jc w:val="center"/>
        </w:trPr>
        <w:tc>
          <w:tcPr>
            <w:tcW w:w="9635" w:type="dxa"/>
            <w:gridSpan w:val="5"/>
            <w:vAlign w:val="center"/>
          </w:tcPr>
          <w:p w14:paraId="7B019365" w14:textId="6A0CD691" w:rsidR="001541F5" w:rsidRPr="000041E2" w:rsidRDefault="00FB3EA9" w:rsidP="000D5D09">
            <w:pPr>
              <w:pStyle w:val="T2"/>
              <w:suppressAutoHyphens/>
              <w:spacing w:before="120" w:after="120"/>
              <w:ind w:left="0"/>
              <w:rPr>
                <w:sz w:val="21"/>
                <w:szCs w:val="21"/>
              </w:rPr>
            </w:pPr>
            <w:r w:rsidRPr="000041E2">
              <w:rPr>
                <w:rFonts w:eastAsia="MS Mincho"/>
                <w:bCs/>
                <w:sz w:val="21"/>
                <w:szCs w:val="21"/>
              </w:rPr>
              <w:t xml:space="preserve">Date: </w:t>
            </w:r>
            <w:r w:rsidR="00C23D4E">
              <w:rPr>
                <w:rFonts w:eastAsiaTheme="minorEastAsia"/>
                <w:b w:val="0"/>
                <w:sz w:val="21"/>
                <w:szCs w:val="21"/>
                <w:lang w:eastAsia="zh-CN"/>
              </w:rPr>
              <w:t>June</w:t>
            </w:r>
            <w:r w:rsidR="001F441B" w:rsidRPr="000041E2">
              <w:rPr>
                <w:rFonts w:eastAsiaTheme="minorEastAsia"/>
                <w:b w:val="0"/>
                <w:sz w:val="21"/>
                <w:szCs w:val="21"/>
                <w:lang w:eastAsia="zh-CN"/>
              </w:rPr>
              <w:t xml:space="preserve"> </w:t>
            </w:r>
            <w:r w:rsidR="00F91260">
              <w:rPr>
                <w:rFonts w:eastAsiaTheme="minorEastAsia"/>
                <w:b w:val="0"/>
                <w:sz w:val="21"/>
                <w:szCs w:val="21"/>
                <w:lang w:eastAsia="zh-CN"/>
              </w:rPr>
              <w:t>2</w:t>
            </w:r>
            <w:r w:rsidR="00686D31" w:rsidRPr="000041E2">
              <w:rPr>
                <w:rFonts w:eastAsiaTheme="minorEastAsia"/>
                <w:b w:val="0"/>
                <w:sz w:val="21"/>
                <w:szCs w:val="21"/>
                <w:lang w:eastAsia="zh-CN"/>
              </w:rPr>
              <w:t>, 202</w:t>
            </w:r>
            <w:r w:rsidR="00386B82" w:rsidRPr="000041E2">
              <w:rPr>
                <w:rFonts w:eastAsiaTheme="minorEastAsia"/>
                <w:b w:val="0"/>
                <w:sz w:val="21"/>
                <w:szCs w:val="21"/>
                <w:lang w:eastAsia="zh-CN"/>
              </w:rPr>
              <w:t>3</w:t>
            </w:r>
          </w:p>
        </w:tc>
      </w:tr>
      <w:tr w:rsidR="001541F5" w:rsidRPr="002B7A81" w14:paraId="35B6FF1A" w14:textId="77777777" w:rsidTr="009970A1">
        <w:trPr>
          <w:cantSplit/>
          <w:trHeight w:val="360"/>
          <w:jc w:val="center"/>
        </w:trPr>
        <w:tc>
          <w:tcPr>
            <w:tcW w:w="9635" w:type="dxa"/>
            <w:gridSpan w:val="5"/>
            <w:vAlign w:val="center"/>
          </w:tcPr>
          <w:p w14:paraId="0A1A8041" w14:textId="77777777" w:rsidR="001541F5" w:rsidRPr="000041E2" w:rsidRDefault="00FB3EA9">
            <w:pPr>
              <w:pStyle w:val="T2"/>
              <w:spacing w:after="0"/>
              <w:ind w:left="0" w:right="0"/>
              <w:jc w:val="left"/>
              <w:rPr>
                <w:sz w:val="21"/>
                <w:szCs w:val="21"/>
              </w:rPr>
            </w:pPr>
            <w:r w:rsidRPr="000041E2">
              <w:rPr>
                <w:sz w:val="21"/>
                <w:szCs w:val="21"/>
              </w:rPr>
              <w:t>Author(s):</w:t>
            </w:r>
          </w:p>
        </w:tc>
      </w:tr>
      <w:tr w:rsidR="006C5503" w:rsidRPr="002B7A81" w14:paraId="79F52144" w14:textId="77777777" w:rsidTr="003A22CD">
        <w:trPr>
          <w:trHeight w:val="360"/>
          <w:jc w:val="center"/>
        </w:trPr>
        <w:tc>
          <w:tcPr>
            <w:tcW w:w="1696" w:type="dxa"/>
            <w:vAlign w:val="center"/>
          </w:tcPr>
          <w:p w14:paraId="486558D8" w14:textId="77777777" w:rsidR="006C5503" w:rsidRPr="000041E2" w:rsidRDefault="006C5503" w:rsidP="006C5503">
            <w:pPr>
              <w:pStyle w:val="T2"/>
              <w:spacing w:after="0"/>
              <w:ind w:left="0" w:right="0"/>
              <w:jc w:val="left"/>
              <w:rPr>
                <w:sz w:val="21"/>
                <w:szCs w:val="21"/>
              </w:rPr>
            </w:pPr>
            <w:r w:rsidRPr="000041E2">
              <w:rPr>
                <w:sz w:val="21"/>
                <w:szCs w:val="21"/>
              </w:rPr>
              <w:t>Name</w:t>
            </w:r>
          </w:p>
        </w:tc>
        <w:tc>
          <w:tcPr>
            <w:tcW w:w="1724" w:type="dxa"/>
            <w:vAlign w:val="center"/>
          </w:tcPr>
          <w:p w14:paraId="730E2C7C" w14:textId="12CA1CE4" w:rsidR="006C5503" w:rsidRPr="000041E2" w:rsidRDefault="006C5503" w:rsidP="006C5503">
            <w:pPr>
              <w:pStyle w:val="T2"/>
              <w:spacing w:after="0"/>
              <w:ind w:left="0" w:right="0"/>
              <w:jc w:val="left"/>
              <w:rPr>
                <w:sz w:val="21"/>
                <w:szCs w:val="21"/>
              </w:rPr>
            </w:pPr>
            <w:r w:rsidRPr="000041E2">
              <w:rPr>
                <w:sz w:val="21"/>
                <w:szCs w:val="21"/>
              </w:rPr>
              <w:t>Affiliation</w:t>
            </w:r>
          </w:p>
        </w:tc>
        <w:tc>
          <w:tcPr>
            <w:tcW w:w="1395" w:type="dxa"/>
            <w:vAlign w:val="center"/>
          </w:tcPr>
          <w:p w14:paraId="01CD7EF9" w14:textId="77777777" w:rsidR="006C5503" w:rsidRPr="000041E2" w:rsidRDefault="006C5503" w:rsidP="006C5503">
            <w:pPr>
              <w:pStyle w:val="T2"/>
              <w:spacing w:after="0"/>
              <w:ind w:left="0" w:right="0"/>
              <w:jc w:val="left"/>
              <w:rPr>
                <w:sz w:val="21"/>
                <w:szCs w:val="21"/>
              </w:rPr>
            </w:pPr>
            <w:r w:rsidRPr="000041E2">
              <w:rPr>
                <w:sz w:val="21"/>
                <w:szCs w:val="21"/>
              </w:rPr>
              <w:t>Address</w:t>
            </w:r>
          </w:p>
        </w:tc>
        <w:tc>
          <w:tcPr>
            <w:tcW w:w="1843" w:type="dxa"/>
            <w:vAlign w:val="center"/>
          </w:tcPr>
          <w:p w14:paraId="438CB58D" w14:textId="77777777" w:rsidR="006C5503" w:rsidRPr="000041E2" w:rsidRDefault="006C5503" w:rsidP="006C5503">
            <w:pPr>
              <w:pStyle w:val="T2"/>
              <w:spacing w:after="0"/>
              <w:ind w:left="0" w:right="0"/>
              <w:jc w:val="left"/>
              <w:rPr>
                <w:sz w:val="21"/>
                <w:szCs w:val="21"/>
              </w:rPr>
            </w:pPr>
            <w:r w:rsidRPr="000041E2">
              <w:rPr>
                <w:sz w:val="21"/>
                <w:szCs w:val="21"/>
              </w:rPr>
              <w:t>Phone</w:t>
            </w:r>
          </w:p>
        </w:tc>
        <w:tc>
          <w:tcPr>
            <w:tcW w:w="2977" w:type="dxa"/>
            <w:vAlign w:val="center"/>
          </w:tcPr>
          <w:p w14:paraId="081DCAAE" w14:textId="627F921E" w:rsidR="006C5503" w:rsidRPr="000041E2" w:rsidRDefault="006C5503" w:rsidP="006C5503">
            <w:pPr>
              <w:pStyle w:val="T2"/>
              <w:spacing w:after="0"/>
              <w:ind w:left="0" w:right="0"/>
              <w:jc w:val="left"/>
              <w:rPr>
                <w:sz w:val="21"/>
                <w:szCs w:val="21"/>
              </w:rPr>
            </w:pPr>
            <w:r w:rsidRPr="000041E2">
              <w:rPr>
                <w:sz w:val="21"/>
                <w:szCs w:val="21"/>
              </w:rPr>
              <w:t>Email</w:t>
            </w:r>
          </w:p>
        </w:tc>
      </w:tr>
      <w:tr w:rsidR="006C5503" w:rsidRPr="009E2ADC" w14:paraId="16DD8983" w14:textId="77777777" w:rsidTr="003A22CD">
        <w:trPr>
          <w:trHeight w:val="384"/>
          <w:jc w:val="center"/>
        </w:trPr>
        <w:tc>
          <w:tcPr>
            <w:tcW w:w="1696" w:type="dxa"/>
            <w:vAlign w:val="center"/>
          </w:tcPr>
          <w:p w14:paraId="4C0A266A" w14:textId="48971F17" w:rsidR="006C5503" w:rsidRPr="000041E2" w:rsidRDefault="009E2ADC" w:rsidP="006C5503">
            <w:pPr>
              <w:pStyle w:val="T2"/>
              <w:spacing w:after="0"/>
              <w:ind w:left="0" w:right="0"/>
              <w:jc w:val="left"/>
              <w:rPr>
                <w:rFonts w:eastAsiaTheme="minorEastAsia"/>
                <w:b w:val="0"/>
                <w:sz w:val="21"/>
                <w:szCs w:val="21"/>
                <w:lang w:eastAsia="zh-CN"/>
              </w:rPr>
            </w:pPr>
            <w:r>
              <w:rPr>
                <w:rFonts w:eastAsiaTheme="minorEastAsia"/>
                <w:b w:val="0"/>
                <w:sz w:val="21"/>
                <w:szCs w:val="21"/>
                <w:lang w:eastAsia="zh-CN"/>
              </w:rPr>
              <w:t>Ning Gao</w:t>
            </w:r>
          </w:p>
        </w:tc>
        <w:tc>
          <w:tcPr>
            <w:tcW w:w="1724" w:type="dxa"/>
            <w:vMerge w:val="restart"/>
            <w:vAlign w:val="center"/>
          </w:tcPr>
          <w:p w14:paraId="3C707BF6" w14:textId="0AF0F66F" w:rsidR="006C5503" w:rsidRPr="000041E2" w:rsidRDefault="006C5503" w:rsidP="006C5503">
            <w:pPr>
              <w:pStyle w:val="T2"/>
              <w:spacing w:after="0"/>
              <w:ind w:left="0" w:right="0"/>
              <w:jc w:val="left"/>
              <w:rPr>
                <w:rFonts w:eastAsiaTheme="minorEastAsia"/>
                <w:b w:val="0"/>
                <w:sz w:val="21"/>
                <w:szCs w:val="21"/>
                <w:lang w:eastAsia="zh-CN"/>
              </w:rPr>
            </w:pPr>
            <w:r w:rsidRPr="000041E2">
              <w:rPr>
                <w:rFonts w:eastAsiaTheme="minorEastAsia"/>
                <w:b w:val="0"/>
                <w:sz w:val="21"/>
                <w:szCs w:val="21"/>
                <w:lang w:eastAsia="zh-CN"/>
              </w:rPr>
              <w:t>OPPO</w:t>
            </w:r>
          </w:p>
        </w:tc>
        <w:tc>
          <w:tcPr>
            <w:tcW w:w="1395" w:type="dxa"/>
            <w:vAlign w:val="center"/>
          </w:tcPr>
          <w:p w14:paraId="425062D6" w14:textId="287C70AF" w:rsidR="006C5503" w:rsidRPr="000041E2" w:rsidRDefault="006C5503" w:rsidP="006C5503">
            <w:pPr>
              <w:pStyle w:val="T2"/>
              <w:spacing w:after="0"/>
              <w:ind w:left="0" w:right="0"/>
              <w:jc w:val="left"/>
              <w:rPr>
                <w:b w:val="0"/>
                <w:sz w:val="21"/>
                <w:szCs w:val="21"/>
              </w:rPr>
            </w:pPr>
          </w:p>
        </w:tc>
        <w:tc>
          <w:tcPr>
            <w:tcW w:w="1843" w:type="dxa"/>
            <w:vAlign w:val="center"/>
          </w:tcPr>
          <w:p w14:paraId="20EC76BF" w14:textId="77777777" w:rsidR="006C5503" w:rsidRPr="000041E2" w:rsidRDefault="006C5503" w:rsidP="006C5503">
            <w:pPr>
              <w:pStyle w:val="T2"/>
              <w:spacing w:after="0"/>
              <w:ind w:left="0" w:right="0"/>
              <w:jc w:val="left"/>
              <w:rPr>
                <w:b w:val="0"/>
                <w:sz w:val="21"/>
                <w:szCs w:val="21"/>
              </w:rPr>
            </w:pPr>
          </w:p>
        </w:tc>
        <w:tc>
          <w:tcPr>
            <w:tcW w:w="2977" w:type="dxa"/>
            <w:vAlign w:val="center"/>
          </w:tcPr>
          <w:p w14:paraId="2A945069" w14:textId="0D554D90" w:rsidR="006C5503" w:rsidRPr="000041E2" w:rsidRDefault="009E2ADC" w:rsidP="006C5503">
            <w:pPr>
              <w:pStyle w:val="T2"/>
              <w:spacing w:after="0"/>
              <w:ind w:left="0" w:right="0"/>
              <w:jc w:val="left"/>
              <w:rPr>
                <w:rFonts w:eastAsiaTheme="minorEastAsia"/>
                <w:b w:val="0"/>
                <w:sz w:val="21"/>
                <w:szCs w:val="21"/>
                <w:lang w:eastAsia="zh-CN"/>
              </w:rPr>
            </w:pPr>
            <w:r>
              <w:rPr>
                <w:rFonts w:eastAsiaTheme="minorEastAsia"/>
                <w:b w:val="0"/>
                <w:sz w:val="21"/>
                <w:szCs w:val="21"/>
                <w:lang w:eastAsia="zh-CN"/>
              </w:rPr>
              <w:t>gaoning</w:t>
            </w:r>
            <w:r w:rsidR="006C5503" w:rsidRPr="000041E2">
              <w:rPr>
                <w:rFonts w:eastAsiaTheme="minorEastAsia"/>
                <w:b w:val="0"/>
                <w:sz w:val="21"/>
                <w:szCs w:val="21"/>
                <w:lang w:eastAsia="zh-CN"/>
              </w:rPr>
              <w:t>1@oppo.com</w:t>
            </w:r>
          </w:p>
        </w:tc>
      </w:tr>
      <w:tr w:rsidR="006C5503" w:rsidRPr="002B7A81" w14:paraId="6EF27B15" w14:textId="77777777" w:rsidTr="003A22CD">
        <w:trPr>
          <w:trHeight w:val="384"/>
          <w:jc w:val="center"/>
        </w:trPr>
        <w:tc>
          <w:tcPr>
            <w:tcW w:w="1696" w:type="dxa"/>
            <w:vAlign w:val="center"/>
          </w:tcPr>
          <w:p w14:paraId="49F30C7E" w14:textId="30613717" w:rsidR="006C5503" w:rsidRPr="000041E2" w:rsidRDefault="006C5503" w:rsidP="006C5503">
            <w:pPr>
              <w:pStyle w:val="T2"/>
              <w:spacing w:after="0"/>
              <w:ind w:left="0" w:right="0"/>
              <w:jc w:val="left"/>
              <w:rPr>
                <w:rFonts w:eastAsiaTheme="minorEastAsia"/>
                <w:b w:val="0"/>
                <w:sz w:val="21"/>
                <w:szCs w:val="21"/>
                <w:lang w:eastAsia="zh-CN"/>
              </w:rPr>
            </w:pPr>
          </w:p>
        </w:tc>
        <w:tc>
          <w:tcPr>
            <w:tcW w:w="1724" w:type="dxa"/>
            <w:vMerge/>
            <w:vAlign w:val="center"/>
          </w:tcPr>
          <w:p w14:paraId="0C330A0E" w14:textId="77777777" w:rsidR="006C5503" w:rsidRPr="000041E2" w:rsidRDefault="006C5503" w:rsidP="006C5503">
            <w:pPr>
              <w:pStyle w:val="T2"/>
              <w:spacing w:after="0"/>
              <w:ind w:left="0" w:right="0"/>
              <w:jc w:val="left"/>
              <w:rPr>
                <w:b w:val="0"/>
                <w:sz w:val="21"/>
                <w:szCs w:val="21"/>
              </w:rPr>
            </w:pPr>
          </w:p>
        </w:tc>
        <w:tc>
          <w:tcPr>
            <w:tcW w:w="1395" w:type="dxa"/>
            <w:vAlign w:val="center"/>
          </w:tcPr>
          <w:p w14:paraId="1D156B1E" w14:textId="77777777" w:rsidR="006C5503" w:rsidRPr="000041E2" w:rsidRDefault="006C5503" w:rsidP="006C5503">
            <w:pPr>
              <w:pStyle w:val="T2"/>
              <w:spacing w:after="0"/>
              <w:ind w:left="0" w:right="0"/>
              <w:jc w:val="left"/>
              <w:rPr>
                <w:b w:val="0"/>
                <w:sz w:val="21"/>
                <w:szCs w:val="21"/>
              </w:rPr>
            </w:pPr>
          </w:p>
        </w:tc>
        <w:tc>
          <w:tcPr>
            <w:tcW w:w="1843" w:type="dxa"/>
            <w:vAlign w:val="center"/>
          </w:tcPr>
          <w:p w14:paraId="59BB21EF" w14:textId="77777777" w:rsidR="006C5503" w:rsidRPr="000041E2" w:rsidRDefault="006C5503" w:rsidP="006C5503">
            <w:pPr>
              <w:pStyle w:val="T2"/>
              <w:spacing w:after="0"/>
              <w:ind w:left="0" w:right="0"/>
              <w:jc w:val="left"/>
              <w:rPr>
                <w:b w:val="0"/>
                <w:sz w:val="21"/>
                <w:szCs w:val="21"/>
              </w:rPr>
            </w:pPr>
          </w:p>
        </w:tc>
        <w:tc>
          <w:tcPr>
            <w:tcW w:w="2977" w:type="dxa"/>
            <w:vAlign w:val="center"/>
          </w:tcPr>
          <w:p w14:paraId="7B11A4F6" w14:textId="25204762" w:rsidR="006C5503" w:rsidRPr="000041E2" w:rsidRDefault="006C5503" w:rsidP="006C5503">
            <w:pPr>
              <w:pStyle w:val="T2"/>
              <w:spacing w:after="0"/>
              <w:ind w:left="0" w:right="0"/>
              <w:jc w:val="left"/>
              <w:rPr>
                <w:rFonts w:eastAsiaTheme="minorEastAsia"/>
                <w:b w:val="0"/>
                <w:sz w:val="21"/>
                <w:szCs w:val="21"/>
                <w:lang w:eastAsia="zh-CN"/>
              </w:rPr>
            </w:pPr>
          </w:p>
        </w:tc>
      </w:tr>
      <w:tr w:rsidR="006C5503" w:rsidRPr="002B7A81" w14:paraId="4A8E4CB5" w14:textId="77777777" w:rsidTr="003A22CD">
        <w:trPr>
          <w:trHeight w:val="360"/>
          <w:jc w:val="center"/>
        </w:trPr>
        <w:tc>
          <w:tcPr>
            <w:tcW w:w="1696" w:type="dxa"/>
            <w:vAlign w:val="center"/>
          </w:tcPr>
          <w:p w14:paraId="2FA77CEC" w14:textId="1C8B3FEE" w:rsidR="006C5503" w:rsidRPr="000041E2" w:rsidRDefault="006C5503" w:rsidP="006C5503">
            <w:pPr>
              <w:pStyle w:val="T2"/>
              <w:spacing w:after="0"/>
              <w:ind w:left="0" w:right="0"/>
              <w:jc w:val="left"/>
              <w:rPr>
                <w:rFonts w:eastAsiaTheme="minorEastAsia"/>
                <w:b w:val="0"/>
                <w:sz w:val="21"/>
                <w:szCs w:val="21"/>
                <w:lang w:eastAsia="zh-CN"/>
              </w:rPr>
            </w:pPr>
          </w:p>
        </w:tc>
        <w:tc>
          <w:tcPr>
            <w:tcW w:w="1724" w:type="dxa"/>
            <w:vMerge/>
            <w:vAlign w:val="center"/>
          </w:tcPr>
          <w:p w14:paraId="47703590" w14:textId="77777777" w:rsidR="006C5503" w:rsidRPr="000041E2" w:rsidRDefault="006C5503" w:rsidP="006C5503">
            <w:pPr>
              <w:pStyle w:val="T2"/>
              <w:spacing w:after="0"/>
              <w:ind w:left="0" w:right="0"/>
              <w:jc w:val="left"/>
              <w:rPr>
                <w:b w:val="0"/>
                <w:sz w:val="21"/>
                <w:szCs w:val="21"/>
              </w:rPr>
            </w:pPr>
          </w:p>
        </w:tc>
        <w:tc>
          <w:tcPr>
            <w:tcW w:w="1395" w:type="dxa"/>
            <w:vAlign w:val="center"/>
          </w:tcPr>
          <w:p w14:paraId="36C3A842" w14:textId="77777777" w:rsidR="006C5503" w:rsidRPr="000041E2" w:rsidRDefault="006C5503" w:rsidP="006C5503">
            <w:pPr>
              <w:pStyle w:val="T2"/>
              <w:spacing w:after="0"/>
              <w:ind w:left="0" w:right="0"/>
              <w:jc w:val="left"/>
              <w:rPr>
                <w:b w:val="0"/>
                <w:sz w:val="21"/>
                <w:szCs w:val="21"/>
              </w:rPr>
            </w:pPr>
          </w:p>
        </w:tc>
        <w:tc>
          <w:tcPr>
            <w:tcW w:w="1843" w:type="dxa"/>
            <w:vAlign w:val="center"/>
          </w:tcPr>
          <w:p w14:paraId="0B1AC8BE" w14:textId="77777777" w:rsidR="006C5503" w:rsidRPr="000041E2" w:rsidRDefault="006C5503" w:rsidP="006C5503">
            <w:pPr>
              <w:pStyle w:val="T2"/>
              <w:spacing w:after="0"/>
              <w:ind w:left="0" w:right="0"/>
              <w:jc w:val="left"/>
              <w:rPr>
                <w:b w:val="0"/>
                <w:sz w:val="21"/>
                <w:szCs w:val="21"/>
              </w:rPr>
            </w:pPr>
          </w:p>
        </w:tc>
        <w:tc>
          <w:tcPr>
            <w:tcW w:w="2977" w:type="dxa"/>
            <w:vAlign w:val="center"/>
          </w:tcPr>
          <w:p w14:paraId="1D93CF8E" w14:textId="77777777" w:rsidR="006C5503" w:rsidRPr="000041E2" w:rsidRDefault="006C5503" w:rsidP="006C5503">
            <w:pPr>
              <w:pStyle w:val="T2"/>
              <w:spacing w:after="0"/>
              <w:ind w:left="0" w:right="0"/>
              <w:jc w:val="left"/>
              <w:rPr>
                <w:b w:val="0"/>
                <w:sz w:val="21"/>
                <w:szCs w:val="21"/>
              </w:rPr>
            </w:pPr>
          </w:p>
        </w:tc>
      </w:tr>
    </w:tbl>
    <w:p w14:paraId="4BF1375D" w14:textId="3DC31062" w:rsidR="001541F5" w:rsidRPr="002B7A81" w:rsidRDefault="001541F5">
      <w:pPr>
        <w:pStyle w:val="T1"/>
        <w:spacing w:after="120"/>
        <w:jc w:val="left"/>
        <w:rPr>
          <w:sz w:val="22"/>
        </w:rPr>
      </w:pPr>
    </w:p>
    <w:p w14:paraId="2ABCACF2" w14:textId="77777777" w:rsidR="00043896" w:rsidRPr="002B7A81" w:rsidRDefault="00043896" w:rsidP="00043896">
      <w:pPr>
        <w:pStyle w:val="T1"/>
        <w:spacing w:after="120"/>
      </w:pPr>
      <w:r w:rsidRPr="002B7A81">
        <w:t>Abstract</w:t>
      </w:r>
    </w:p>
    <w:p w14:paraId="0B6BBC46" w14:textId="44F0A691" w:rsidR="00A96546" w:rsidRDefault="00386CD7" w:rsidP="00386CD7">
      <w:r w:rsidRPr="00386CD7">
        <w:t>This submission proposes resolutions to</w:t>
      </w:r>
      <w:r>
        <w:t xml:space="preserve"> </w:t>
      </w:r>
      <w:r w:rsidR="00A96546">
        <w:t xml:space="preserve">the following </w:t>
      </w:r>
      <w:r w:rsidR="00887131">
        <w:t>C</w:t>
      </w:r>
      <w:r w:rsidRPr="00386CD7">
        <w:t>ID</w:t>
      </w:r>
      <w:r w:rsidR="00A96546">
        <w:t>s</w:t>
      </w:r>
      <w:r w:rsidR="00DE21C5">
        <w:t>:</w:t>
      </w:r>
      <w:r w:rsidRPr="00386CD7">
        <w:t xml:space="preserve"> </w:t>
      </w:r>
    </w:p>
    <w:p w14:paraId="38A51214" w14:textId="1BD6756E" w:rsidR="00A96546" w:rsidRPr="00066B5D" w:rsidRDefault="00BF66AD" w:rsidP="00F06884">
      <w:pPr>
        <w:pStyle w:val="ad"/>
        <w:numPr>
          <w:ilvl w:val="0"/>
          <w:numId w:val="16"/>
        </w:numPr>
        <w:rPr>
          <w:sz w:val="22"/>
          <w:szCs w:val="22"/>
        </w:rPr>
      </w:pPr>
      <w:bookmarkStart w:id="0" w:name="OLE_LINK5"/>
      <w:bookmarkStart w:id="1" w:name="OLE_LINK6"/>
      <w:r>
        <w:rPr>
          <w:sz w:val="22"/>
          <w:szCs w:val="22"/>
        </w:rPr>
        <w:t>1303, 1304, 1305, 1390, 1391, 1392, 1485, 1486</w:t>
      </w:r>
      <w:r w:rsidR="00A96546" w:rsidRPr="00066B5D">
        <w:rPr>
          <w:sz w:val="22"/>
          <w:szCs w:val="22"/>
        </w:rPr>
        <w:t>.</w:t>
      </w:r>
    </w:p>
    <w:bookmarkEnd w:id="0"/>
    <w:bookmarkEnd w:id="1"/>
    <w:p w14:paraId="20ABD097" w14:textId="3F227EEE" w:rsidR="00043896" w:rsidRPr="002B7A81" w:rsidRDefault="00386CD7" w:rsidP="00386CD7">
      <w:r w:rsidRPr="00386CD7">
        <w:t xml:space="preserve">The text used as reference is </w:t>
      </w:r>
      <w:r>
        <w:t xml:space="preserve">802.11bf </w:t>
      </w:r>
      <w:r w:rsidRPr="00386CD7">
        <w:t>D</w:t>
      </w:r>
      <w:r w:rsidR="00981573">
        <w:t>1</w:t>
      </w:r>
      <w:r w:rsidRPr="00386CD7">
        <w:t>.</w:t>
      </w:r>
      <w:r w:rsidR="00981573">
        <w:rPr>
          <w:lang w:eastAsia="zh-CN"/>
        </w:rPr>
        <w:t>0</w:t>
      </w:r>
      <w:r w:rsidRPr="00386CD7">
        <w:t>.</w:t>
      </w:r>
    </w:p>
    <w:p w14:paraId="7A6DFDA7" w14:textId="51DA4411" w:rsidR="00043896" w:rsidRDefault="00043896" w:rsidP="00043896"/>
    <w:p w14:paraId="3D722601" w14:textId="77777777" w:rsidR="00386CD7" w:rsidRPr="002B7A81" w:rsidRDefault="00386CD7" w:rsidP="00043896"/>
    <w:p w14:paraId="50786D13" w14:textId="77777777" w:rsidR="00075326" w:rsidRPr="00AD130D" w:rsidRDefault="00075326" w:rsidP="00075326">
      <w:pPr>
        <w:suppressAutoHyphens/>
      </w:pPr>
      <w:r w:rsidRPr="00AD130D">
        <w:t>Revisions:</w:t>
      </w:r>
    </w:p>
    <w:p w14:paraId="3DF9420B" w14:textId="1705C6A9" w:rsidR="000445C8" w:rsidRDefault="00075326" w:rsidP="00EE36A2">
      <w:pPr>
        <w:pStyle w:val="ad"/>
        <w:widowControl/>
        <w:numPr>
          <w:ilvl w:val="0"/>
          <w:numId w:val="11"/>
        </w:numPr>
        <w:suppressAutoHyphens/>
        <w:autoSpaceDE/>
        <w:autoSpaceDN/>
        <w:adjustRightInd/>
        <w:spacing w:line="240" w:lineRule="auto"/>
        <w:contextualSpacing/>
        <w:rPr>
          <w:sz w:val="22"/>
          <w:szCs w:val="22"/>
        </w:rPr>
      </w:pPr>
      <w:r w:rsidRPr="00AD130D">
        <w:rPr>
          <w:sz w:val="22"/>
          <w:szCs w:val="22"/>
        </w:rPr>
        <w:t>Rev 0: Initial version of the document.</w:t>
      </w:r>
    </w:p>
    <w:p w14:paraId="53A2EF66" w14:textId="08593D4C" w:rsidR="00800151" w:rsidRDefault="00800151" w:rsidP="00EE36A2">
      <w:pPr>
        <w:pStyle w:val="ad"/>
        <w:widowControl/>
        <w:numPr>
          <w:ilvl w:val="0"/>
          <w:numId w:val="11"/>
        </w:numPr>
        <w:suppressAutoHyphens/>
        <w:autoSpaceDE/>
        <w:autoSpaceDN/>
        <w:adjustRightInd/>
        <w:spacing w:line="240" w:lineRule="auto"/>
        <w:contextualSpacing/>
        <w:rPr>
          <w:sz w:val="22"/>
          <w:szCs w:val="22"/>
        </w:rPr>
      </w:pPr>
      <w:r>
        <w:rPr>
          <w:rFonts w:hint="eastAsia"/>
          <w:sz w:val="22"/>
          <w:szCs w:val="22"/>
          <w:lang w:eastAsia="zh-CN"/>
        </w:rPr>
        <w:t>Rev</w:t>
      </w:r>
      <w:r>
        <w:rPr>
          <w:sz w:val="22"/>
          <w:szCs w:val="22"/>
        </w:rPr>
        <w:t xml:space="preserve"> 1: Revise the resolution of CID </w:t>
      </w:r>
      <w:r w:rsidR="009624C7">
        <w:rPr>
          <w:sz w:val="22"/>
          <w:szCs w:val="22"/>
        </w:rPr>
        <w:t>1391</w:t>
      </w:r>
      <w:r w:rsidR="00BF7D16">
        <w:rPr>
          <w:sz w:val="22"/>
          <w:szCs w:val="22"/>
        </w:rPr>
        <w:t xml:space="preserve"> and</w:t>
      </w:r>
      <w:r w:rsidR="009624C7">
        <w:rPr>
          <w:sz w:val="22"/>
          <w:szCs w:val="22"/>
        </w:rPr>
        <w:t xml:space="preserve"> </w:t>
      </w:r>
      <w:r w:rsidR="00BF7D16">
        <w:rPr>
          <w:sz w:val="22"/>
          <w:szCs w:val="22"/>
        </w:rPr>
        <w:t xml:space="preserve">CID </w:t>
      </w:r>
      <w:r>
        <w:rPr>
          <w:sz w:val="22"/>
          <w:szCs w:val="22"/>
        </w:rPr>
        <w:t>1392.</w:t>
      </w:r>
    </w:p>
    <w:p w14:paraId="62913CA3" w14:textId="20F5A5A6" w:rsidR="00FD428F" w:rsidRPr="00AD130D" w:rsidRDefault="00FD428F" w:rsidP="00EE36A2">
      <w:pPr>
        <w:pStyle w:val="ad"/>
        <w:widowControl/>
        <w:numPr>
          <w:ilvl w:val="0"/>
          <w:numId w:val="11"/>
        </w:numPr>
        <w:suppressAutoHyphens/>
        <w:autoSpaceDE/>
        <w:autoSpaceDN/>
        <w:adjustRightInd/>
        <w:spacing w:line="240" w:lineRule="auto"/>
        <w:contextualSpacing/>
        <w:rPr>
          <w:sz w:val="22"/>
          <w:szCs w:val="22"/>
        </w:rPr>
      </w:pPr>
      <w:r>
        <w:rPr>
          <w:rFonts w:hint="eastAsia"/>
          <w:sz w:val="22"/>
          <w:szCs w:val="22"/>
          <w:lang w:eastAsia="zh-CN"/>
        </w:rPr>
        <w:t>Re</w:t>
      </w:r>
      <w:r>
        <w:rPr>
          <w:sz w:val="22"/>
          <w:szCs w:val="22"/>
        </w:rPr>
        <w:t xml:space="preserve">v 2: </w:t>
      </w:r>
      <w:r w:rsidR="00D04F59">
        <w:rPr>
          <w:sz w:val="22"/>
          <w:szCs w:val="22"/>
        </w:rPr>
        <w:t>Correct</w:t>
      </w:r>
      <w:r>
        <w:rPr>
          <w:sz w:val="22"/>
          <w:szCs w:val="22"/>
        </w:rPr>
        <w:t xml:space="preserve"> typos. </w:t>
      </w:r>
    </w:p>
    <w:p w14:paraId="0B65A748" w14:textId="7A83056F" w:rsidR="00942B67" w:rsidRDefault="00FB3EA9" w:rsidP="00942B67">
      <w:pPr>
        <w:spacing w:before="120"/>
        <w:rPr>
          <w:b/>
          <w:bCs/>
          <w:i/>
          <w:iCs/>
          <w:szCs w:val="24"/>
          <w:highlight w:val="yellow"/>
          <w:lang w:val="en-US"/>
        </w:rPr>
      </w:pPr>
      <w:r w:rsidRPr="002B7A81">
        <w:br w:type="page"/>
      </w:r>
    </w:p>
    <w:p w14:paraId="0625C1A9" w14:textId="6835B302" w:rsidR="00942B67" w:rsidRPr="00B771A1" w:rsidRDefault="00CA0408" w:rsidP="00D8646A">
      <w:pPr>
        <w:keepNext/>
        <w:tabs>
          <w:tab w:val="left" w:pos="720"/>
          <w:tab w:val="left" w:pos="4133"/>
        </w:tabs>
        <w:spacing w:before="240" w:after="240" w:line="240" w:lineRule="atLeast"/>
        <w:rPr>
          <w:b/>
          <w:bCs/>
          <w:iCs/>
          <w:szCs w:val="24"/>
          <w:lang w:val="en-US" w:eastAsia="zh-CN"/>
        </w:rPr>
      </w:pPr>
      <w:r w:rsidRPr="00B771A1">
        <w:rPr>
          <w:b/>
          <w:bCs/>
          <w:iCs/>
          <w:szCs w:val="24"/>
          <w:lang w:val="en-US" w:eastAsia="zh-CN"/>
        </w:rPr>
        <w:lastRenderedPageBreak/>
        <w:t>Comment</w:t>
      </w:r>
      <w:r w:rsidR="00D8646A">
        <w:rPr>
          <w:rFonts w:hint="eastAsia"/>
          <w:b/>
          <w:bCs/>
          <w:iCs/>
          <w:szCs w:val="24"/>
          <w:lang w:val="en-US" w:eastAsia="zh-CN"/>
        </w:rPr>
        <w:t>s</w:t>
      </w:r>
      <w:r w:rsidR="00D8646A">
        <w:rPr>
          <w:b/>
          <w:bCs/>
          <w:iCs/>
          <w:szCs w:val="24"/>
          <w:lang w:val="en-US" w:eastAsia="zh-CN"/>
        </w:rPr>
        <w:t>:</w:t>
      </w:r>
    </w:p>
    <w:tbl>
      <w:tblPr>
        <w:tblW w:w="10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134"/>
        <w:gridCol w:w="851"/>
        <w:gridCol w:w="3402"/>
        <w:gridCol w:w="2551"/>
        <w:gridCol w:w="1948"/>
      </w:tblGrid>
      <w:tr w:rsidR="000D72FE" w:rsidRPr="000D72FE" w14:paraId="0C8FD558" w14:textId="28C1661F" w:rsidTr="00CF2D78">
        <w:trPr>
          <w:trHeight w:val="370"/>
          <w:jc w:val="center"/>
        </w:trPr>
        <w:tc>
          <w:tcPr>
            <w:tcW w:w="704" w:type="dxa"/>
            <w:shd w:val="clear" w:color="auto" w:fill="auto"/>
            <w:hideMark/>
          </w:tcPr>
          <w:p w14:paraId="589D4B6B" w14:textId="77777777" w:rsidR="000D72FE" w:rsidRPr="000D72FE" w:rsidRDefault="000D72FE" w:rsidP="006A47B2">
            <w:pPr>
              <w:widowControl/>
              <w:autoSpaceDE/>
              <w:autoSpaceDN/>
              <w:adjustRightInd/>
              <w:jc w:val="center"/>
              <w:rPr>
                <w:rFonts w:eastAsia="宋体"/>
                <w:b/>
                <w:bCs/>
                <w:color w:val="000000" w:themeColor="text1"/>
                <w:sz w:val="20"/>
                <w:szCs w:val="20"/>
                <w:lang w:val="en-US" w:eastAsia="zh-CN"/>
              </w:rPr>
            </w:pPr>
            <w:r w:rsidRPr="000D72FE">
              <w:rPr>
                <w:rFonts w:eastAsia="宋体"/>
                <w:b/>
                <w:bCs/>
                <w:color w:val="000000" w:themeColor="text1"/>
                <w:sz w:val="20"/>
                <w:szCs w:val="20"/>
                <w:lang w:val="en-US" w:eastAsia="zh-CN"/>
              </w:rPr>
              <w:t>CID</w:t>
            </w:r>
          </w:p>
        </w:tc>
        <w:tc>
          <w:tcPr>
            <w:tcW w:w="1134" w:type="dxa"/>
            <w:shd w:val="clear" w:color="auto" w:fill="auto"/>
            <w:hideMark/>
          </w:tcPr>
          <w:p w14:paraId="19444802" w14:textId="0D75F02F" w:rsidR="000D72FE" w:rsidRPr="000D72FE" w:rsidRDefault="000D72FE" w:rsidP="006A47B2">
            <w:pPr>
              <w:widowControl/>
              <w:autoSpaceDE/>
              <w:autoSpaceDN/>
              <w:adjustRightInd/>
              <w:jc w:val="center"/>
              <w:rPr>
                <w:rFonts w:eastAsia="宋体"/>
                <w:b/>
                <w:bCs/>
                <w:color w:val="000000" w:themeColor="text1"/>
                <w:sz w:val="20"/>
                <w:szCs w:val="20"/>
                <w:lang w:val="en-US" w:eastAsia="zh-CN"/>
              </w:rPr>
            </w:pPr>
            <w:r w:rsidRPr="000D72FE">
              <w:rPr>
                <w:rFonts w:eastAsia="宋体"/>
                <w:b/>
                <w:bCs/>
                <w:color w:val="000000" w:themeColor="text1"/>
                <w:sz w:val="20"/>
                <w:szCs w:val="20"/>
                <w:lang w:val="en-US" w:eastAsia="zh-CN"/>
              </w:rPr>
              <w:t>Clause</w:t>
            </w:r>
          </w:p>
        </w:tc>
        <w:tc>
          <w:tcPr>
            <w:tcW w:w="851" w:type="dxa"/>
          </w:tcPr>
          <w:p w14:paraId="058E958C" w14:textId="7833D490" w:rsidR="000D72FE" w:rsidRPr="000D72FE" w:rsidRDefault="000D72FE" w:rsidP="006A47B2">
            <w:pPr>
              <w:widowControl/>
              <w:autoSpaceDE/>
              <w:autoSpaceDN/>
              <w:adjustRightInd/>
              <w:jc w:val="center"/>
              <w:rPr>
                <w:rFonts w:eastAsia="宋体"/>
                <w:b/>
                <w:bCs/>
                <w:color w:val="000000" w:themeColor="text1"/>
                <w:sz w:val="20"/>
                <w:szCs w:val="20"/>
                <w:lang w:val="en-US" w:eastAsia="zh-CN"/>
              </w:rPr>
            </w:pPr>
            <w:r w:rsidRPr="000D72FE">
              <w:rPr>
                <w:b/>
                <w:bCs/>
                <w:color w:val="000000" w:themeColor="text1"/>
                <w:sz w:val="20"/>
                <w:szCs w:val="20"/>
              </w:rPr>
              <w:t>Page</w:t>
            </w:r>
          </w:p>
        </w:tc>
        <w:tc>
          <w:tcPr>
            <w:tcW w:w="3402" w:type="dxa"/>
            <w:shd w:val="clear" w:color="auto" w:fill="auto"/>
            <w:hideMark/>
          </w:tcPr>
          <w:p w14:paraId="093D70E1" w14:textId="5D28E964" w:rsidR="000D72FE" w:rsidRPr="000D72FE" w:rsidRDefault="000D72FE" w:rsidP="006A47B2">
            <w:pPr>
              <w:widowControl/>
              <w:autoSpaceDE/>
              <w:autoSpaceDN/>
              <w:adjustRightInd/>
              <w:jc w:val="center"/>
              <w:rPr>
                <w:rFonts w:eastAsia="宋体"/>
                <w:b/>
                <w:bCs/>
                <w:color w:val="000000" w:themeColor="text1"/>
                <w:sz w:val="20"/>
                <w:szCs w:val="20"/>
                <w:lang w:val="en-US" w:eastAsia="zh-CN"/>
              </w:rPr>
            </w:pPr>
            <w:r w:rsidRPr="000D72FE">
              <w:rPr>
                <w:rFonts w:eastAsia="宋体"/>
                <w:b/>
                <w:bCs/>
                <w:color w:val="000000" w:themeColor="text1"/>
                <w:sz w:val="20"/>
                <w:szCs w:val="20"/>
                <w:lang w:val="en-US" w:eastAsia="zh-CN"/>
              </w:rPr>
              <w:t>Comment</w:t>
            </w:r>
          </w:p>
        </w:tc>
        <w:tc>
          <w:tcPr>
            <w:tcW w:w="2551" w:type="dxa"/>
            <w:shd w:val="clear" w:color="auto" w:fill="auto"/>
            <w:hideMark/>
          </w:tcPr>
          <w:p w14:paraId="1520209D" w14:textId="77777777" w:rsidR="000D72FE" w:rsidRPr="000D72FE" w:rsidRDefault="000D72FE" w:rsidP="006A47B2">
            <w:pPr>
              <w:widowControl/>
              <w:autoSpaceDE/>
              <w:autoSpaceDN/>
              <w:adjustRightInd/>
              <w:jc w:val="center"/>
              <w:rPr>
                <w:rFonts w:eastAsia="宋体"/>
                <w:b/>
                <w:bCs/>
                <w:color w:val="000000" w:themeColor="text1"/>
                <w:sz w:val="20"/>
                <w:szCs w:val="20"/>
                <w:lang w:val="en-US" w:eastAsia="zh-CN"/>
              </w:rPr>
            </w:pPr>
            <w:r w:rsidRPr="000D72FE">
              <w:rPr>
                <w:rFonts w:eastAsia="宋体"/>
                <w:b/>
                <w:bCs/>
                <w:color w:val="000000" w:themeColor="text1"/>
                <w:sz w:val="20"/>
                <w:szCs w:val="20"/>
                <w:lang w:val="en-US" w:eastAsia="zh-CN"/>
              </w:rPr>
              <w:t>Proposed Change</w:t>
            </w:r>
          </w:p>
        </w:tc>
        <w:tc>
          <w:tcPr>
            <w:tcW w:w="1948" w:type="dxa"/>
          </w:tcPr>
          <w:p w14:paraId="1E777FFE" w14:textId="0106E530" w:rsidR="000D72FE" w:rsidRPr="000D72FE" w:rsidRDefault="008C28B6" w:rsidP="006A47B2">
            <w:pPr>
              <w:widowControl/>
              <w:autoSpaceDE/>
              <w:autoSpaceDN/>
              <w:adjustRightInd/>
              <w:jc w:val="center"/>
              <w:rPr>
                <w:rFonts w:eastAsia="宋体"/>
                <w:b/>
                <w:bCs/>
                <w:color w:val="000000" w:themeColor="text1"/>
                <w:sz w:val="20"/>
                <w:szCs w:val="20"/>
                <w:lang w:val="en-US" w:eastAsia="zh-CN"/>
              </w:rPr>
            </w:pPr>
            <w:r>
              <w:rPr>
                <w:rFonts w:eastAsia="宋体" w:hint="eastAsia"/>
                <w:b/>
                <w:bCs/>
                <w:color w:val="000000" w:themeColor="text1"/>
                <w:sz w:val="20"/>
                <w:szCs w:val="20"/>
                <w:lang w:val="en-US" w:eastAsia="zh-CN"/>
              </w:rPr>
              <w:t>R</w:t>
            </w:r>
            <w:r>
              <w:rPr>
                <w:rFonts w:eastAsia="宋体"/>
                <w:b/>
                <w:bCs/>
                <w:color w:val="000000" w:themeColor="text1"/>
                <w:sz w:val="20"/>
                <w:szCs w:val="20"/>
                <w:lang w:val="en-US" w:eastAsia="zh-CN"/>
              </w:rPr>
              <w:t>esolution</w:t>
            </w:r>
          </w:p>
        </w:tc>
      </w:tr>
      <w:tr w:rsidR="007B7FD3" w:rsidRPr="000D72FE" w14:paraId="6B5C3951" w14:textId="77777777" w:rsidTr="00CF2D78">
        <w:trPr>
          <w:trHeight w:val="1190"/>
          <w:jc w:val="center"/>
        </w:trPr>
        <w:tc>
          <w:tcPr>
            <w:tcW w:w="704" w:type="dxa"/>
            <w:shd w:val="clear" w:color="auto" w:fill="auto"/>
          </w:tcPr>
          <w:p w14:paraId="61A1990A" w14:textId="21181865" w:rsidR="007B7FD3" w:rsidRPr="000D72FE" w:rsidRDefault="007B7FD3" w:rsidP="007B7FD3">
            <w:pPr>
              <w:widowControl/>
              <w:autoSpaceDE/>
              <w:autoSpaceDN/>
              <w:adjustRightInd/>
              <w:jc w:val="right"/>
              <w:rPr>
                <w:rFonts w:eastAsia="宋体"/>
                <w:color w:val="000000" w:themeColor="text1"/>
                <w:sz w:val="20"/>
                <w:szCs w:val="20"/>
                <w:lang w:val="en-US" w:eastAsia="zh-CN"/>
              </w:rPr>
            </w:pPr>
            <w:r>
              <w:rPr>
                <w:rFonts w:eastAsia="宋体"/>
                <w:color w:val="000000" w:themeColor="text1"/>
                <w:sz w:val="20"/>
                <w:szCs w:val="20"/>
                <w:lang w:val="en-US" w:eastAsia="zh-CN"/>
              </w:rPr>
              <w:t>1303</w:t>
            </w:r>
          </w:p>
        </w:tc>
        <w:tc>
          <w:tcPr>
            <w:tcW w:w="1134" w:type="dxa"/>
            <w:shd w:val="clear" w:color="auto" w:fill="auto"/>
          </w:tcPr>
          <w:p w14:paraId="0F78FFDC" w14:textId="473958AF" w:rsidR="007B7FD3" w:rsidRPr="000D72FE" w:rsidRDefault="007B7FD3" w:rsidP="007B7FD3">
            <w:pPr>
              <w:widowControl/>
              <w:autoSpaceDE/>
              <w:autoSpaceDN/>
              <w:adjustRightInd/>
              <w:rPr>
                <w:sz w:val="20"/>
                <w:szCs w:val="20"/>
              </w:rPr>
            </w:pPr>
            <w:r w:rsidRPr="00A3488E">
              <w:t>11.55.3.6.2.2</w:t>
            </w:r>
          </w:p>
        </w:tc>
        <w:tc>
          <w:tcPr>
            <w:tcW w:w="851" w:type="dxa"/>
          </w:tcPr>
          <w:p w14:paraId="2FFC4BA0" w14:textId="35F98B5C" w:rsidR="007B7FD3" w:rsidRPr="000D72FE" w:rsidRDefault="007B7FD3" w:rsidP="007B7FD3">
            <w:pPr>
              <w:widowControl/>
              <w:autoSpaceDE/>
              <w:autoSpaceDN/>
              <w:adjustRightInd/>
              <w:rPr>
                <w:sz w:val="20"/>
                <w:szCs w:val="20"/>
              </w:rPr>
            </w:pPr>
            <w:r w:rsidRPr="00294CD0">
              <w:t>205.14</w:t>
            </w:r>
          </w:p>
        </w:tc>
        <w:tc>
          <w:tcPr>
            <w:tcW w:w="3402" w:type="dxa"/>
            <w:shd w:val="clear" w:color="auto" w:fill="auto"/>
          </w:tcPr>
          <w:p w14:paraId="7CEE1582" w14:textId="429A2CA6" w:rsidR="007B7FD3" w:rsidRPr="000D72FE" w:rsidRDefault="00F004F3" w:rsidP="007B7FD3">
            <w:pPr>
              <w:widowControl/>
              <w:autoSpaceDE/>
              <w:autoSpaceDN/>
              <w:adjustRightInd/>
              <w:rPr>
                <w:sz w:val="20"/>
                <w:szCs w:val="20"/>
              </w:rPr>
            </w:pPr>
            <w:proofErr w:type="gramStart"/>
            <w:r>
              <w:rPr>
                <w:rFonts w:hint="eastAsia"/>
                <w:lang w:eastAsia="zh-CN"/>
              </w:rPr>
              <w:t>‘</w:t>
            </w:r>
            <w:proofErr w:type="gramEnd"/>
            <w:r w:rsidR="007B7FD3" w:rsidRPr="00D713ED">
              <w:t>shall start to send one or more DMG monostatic sensing PPDUs' is inappropriate.</w:t>
            </w:r>
          </w:p>
        </w:tc>
        <w:tc>
          <w:tcPr>
            <w:tcW w:w="2551" w:type="dxa"/>
            <w:shd w:val="clear" w:color="auto" w:fill="auto"/>
          </w:tcPr>
          <w:p w14:paraId="54BC1B01" w14:textId="6D26446E" w:rsidR="007B7FD3" w:rsidRPr="000D72FE" w:rsidRDefault="007B7FD3" w:rsidP="007B7FD3">
            <w:pPr>
              <w:widowControl/>
              <w:autoSpaceDE/>
              <w:autoSpaceDN/>
              <w:adjustRightInd/>
              <w:rPr>
                <w:sz w:val="20"/>
                <w:szCs w:val="20"/>
              </w:rPr>
            </w:pPr>
            <w:r w:rsidRPr="00D713ED">
              <w:t>change it as 'shall start to send the first DMG monostatic sensing PPDU'</w:t>
            </w:r>
          </w:p>
        </w:tc>
        <w:tc>
          <w:tcPr>
            <w:tcW w:w="1948" w:type="dxa"/>
          </w:tcPr>
          <w:p w14:paraId="4F64DC17" w14:textId="0D0500C8" w:rsidR="007B7FD3" w:rsidRPr="000D72FE" w:rsidRDefault="00825E8D" w:rsidP="007B7FD3">
            <w:pPr>
              <w:widowControl/>
              <w:autoSpaceDE/>
              <w:autoSpaceDN/>
              <w:adjustRightInd/>
              <w:rPr>
                <w:color w:val="000000" w:themeColor="text1"/>
                <w:sz w:val="20"/>
                <w:szCs w:val="20"/>
                <w:lang w:val="en-US" w:eastAsia="zh-CN"/>
              </w:rPr>
            </w:pPr>
            <w:r>
              <w:rPr>
                <w:b/>
                <w:color w:val="000000" w:themeColor="text1"/>
                <w:sz w:val="20"/>
                <w:szCs w:val="20"/>
                <w:lang w:val="en-US" w:eastAsia="zh-CN"/>
              </w:rPr>
              <w:t>Accep</w:t>
            </w:r>
            <w:r w:rsidR="00DE1735">
              <w:rPr>
                <w:b/>
                <w:color w:val="000000" w:themeColor="text1"/>
                <w:sz w:val="20"/>
                <w:szCs w:val="20"/>
                <w:lang w:val="en-US" w:eastAsia="zh-CN"/>
              </w:rPr>
              <w:t>t</w:t>
            </w:r>
            <w:r>
              <w:rPr>
                <w:b/>
                <w:color w:val="000000" w:themeColor="text1"/>
                <w:sz w:val="20"/>
                <w:szCs w:val="20"/>
                <w:lang w:val="en-US" w:eastAsia="zh-CN"/>
              </w:rPr>
              <w:t>ed</w:t>
            </w:r>
            <w:r w:rsidR="000C7E9C">
              <w:rPr>
                <w:b/>
                <w:color w:val="000000" w:themeColor="text1"/>
                <w:sz w:val="20"/>
                <w:szCs w:val="20"/>
                <w:lang w:val="en-US" w:eastAsia="zh-CN"/>
              </w:rPr>
              <w:t>.</w:t>
            </w:r>
          </w:p>
        </w:tc>
      </w:tr>
      <w:tr w:rsidR="007B7FD3" w:rsidRPr="000D72FE" w14:paraId="3A384E6D" w14:textId="6975E6BF" w:rsidTr="00CF2D78">
        <w:trPr>
          <w:trHeight w:val="1190"/>
          <w:jc w:val="center"/>
        </w:trPr>
        <w:tc>
          <w:tcPr>
            <w:tcW w:w="704" w:type="dxa"/>
            <w:shd w:val="clear" w:color="auto" w:fill="auto"/>
          </w:tcPr>
          <w:p w14:paraId="04F84E30" w14:textId="4241B149" w:rsidR="007B7FD3" w:rsidRPr="000D72FE" w:rsidRDefault="007B7FD3" w:rsidP="007B7FD3">
            <w:pPr>
              <w:widowControl/>
              <w:autoSpaceDE/>
              <w:autoSpaceDN/>
              <w:adjustRightInd/>
              <w:jc w:val="right"/>
              <w:rPr>
                <w:rFonts w:eastAsia="宋体"/>
                <w:color w:val="000000" w:themeColor="text1"/>
                <w:sz w:val="20"/>
                <w:szCs w:val="20"/>
                <w:lang w:val="en-US" w:eastAsia="zh-CN"/>
              </w:rPr>
            </w:pPr>
            <w:r>
              <w:rPr>
                <w:rFonts w:eastAsia="宋体"/>
                <w:color w:val="000000" w:themeColor="text1"/>
                <w:sz w:val="20"/>
                <w:szCs w:val="20"/>
                <w:lang w:val="en-US" w:eastAsia="zh-CN"/>
              </w:rPr>
              <w:t>1304</w:t>
            </w:r>
          </w:p>
        </w:tc>
        <w:tc>
          <w:tcPr>
            <w:tcW w:w="1134" w:type="dxa"/>
            <w:shd w:val="clear" w:color="auto" w:fill="auto"/>
          </w:tcPr>
          <w:p w14:paraId="53365C2F" w14:textId="31DC13A0" w:rsidR="007B7FD3" w:rsidRPr="000D72FE" w:rsidRDefault="007B7FD3" w:rsidP="007B7FD3">
            <w:pPr>
              <w:widowControl/>
              <w:autoSpaceDE/>
              <w:autoSpaceDN/>
              <w:adjustRightInd/>
              <w:rPr>
                <w:rFonts w:eastAsia="宋体"/>
                <w:color w:val="000000" w:themeColor="text1"/>
                <w:sz w:val="20"/>
                <w:szCs w:val="20"/>
                <w:lang w:val="en-US" w:eastAsia="zh-CN"/>
              </w:rPr>
            </w:pPr>
            <w:r w:rsidRPr="00A3488E">
              <w:t>11.55.3.6.2.3</w:t>
            </w:r>
          </w:p>
        </w:tc>
        <w:tc>
          <w:tcPr>
            <w:tcW w:w="851" w:type="dxa"/>
          </w:tcPr>
          <w:p w14:paraId="40889A26" w14:textId="3807C715" w:rsidR="007B7FD3" w:rsidRPr="000D72FE" w:rsidRDefault="007B7FD3" w:rsidP="007B7FD3">
            <w:pPr>
              <w:widowControl/>
              <w:autoSpaceDE/>
              <w:autoSpaceDN/>
              <w:adjustRightInd/>
              <w:rPr>
                <w:rFonts w:eastAsia="宋体"/>
                <w:color w:val="000000" w:themeColor="text1"/>
                <w:sz w:val="20"/>
                <w:szCs w:val="20"/>
                <w:lang w:val="en-US" w:eastAsia="zh-CN"/>
              </w:rPr>
            </w:pPr>
            <w:r w:rsidRPr="00294CD0">
              <w:t>207.63</w:t>
            </w:r>
          </w:p>
        </w:tc>
        <w:tc>
          <w:tcPr>
            <w:tcW w:w="3402" w:type="dxa"/>
            <w:shd w:val="clear" w:color="auto" w:fill="auto"/>
          </w:tcPr>
          <w:p w14:paraId="61FF4637" w14:textId="001DDEE0" w:rsidR="007B7FD3" w:rsidRPr="000D72FE" w:rsidRDefault="007B7FD3" w:rsidP="007B7FD3">
            <w:pPr>
              <w:widowControl/>
              <w:autoSpaceDE/>
              <w:autoSpaceDN/>
              <w:adjustRightInd/>
              <w:rPr>
                <w:rFonts w:eastAsia="宋体"/>
                <w:color w:val="000000" w:themeColor="text1"/>
                <w:sz w:val="20"/>
                <w:szCs w:val="20"/>
                <w:lang w:val="en-US" w:eastAsia="zh-CN"/>
              </w:rPr>
            </w:pPr>
            <w:r w:rsidRPr="00D713ED">
              <w:t>The 'DMG Sensing Measurement Setup Response frame' is not correct.</w:t>
            </w:r>
          </w:p>
        </w:tc>
        <w:tc>
          <w:tcPr>
            <w:tcW w:w="2551" w:type="dxa"/>
            <w:shd w:val="clear" w:color="auto" w:fill="auto"/>
          </w:tcPr>
          <w:p w14:paraId="1935A644" w14:textId="1DC41203" w:rsidR="007B7FD3" w:rsidRPr="000D72FE" w:rsidRDefault="007B7FD3" w:rsidP="007B7FD3">
            <w:pPr>
              <w:widowControl/>
              <w:autoSpaceDE/>
              <w:autoSpaceDN/>
              <w:adjustRightInd/>
              <w:rPr>
                <w:color w:val="000000" w:themeColor="text1"/>
                <w:sz w:val="20"/>
                <w:szCs w:val="20"/>
                <w:lang w:val="en-US" w:eastAsia="zh-CN"/>
              </w:rPr>
            </w:pPr>
            <w:r w:rsidRPr="00D713ED">
              <w:t>Replace it with the 'DMG Sensing Response frame'</w:t>
            </w:r>
          </w:p>
        </w:tc>
        <w:tc>
          <w:tcPr>
            <w:tcW w:w="1948" w:type="dxa"/>
          </w:tcPr>
          <w:p w14:paraId="6B22256B" w14:textId="273FB085" w:rsidR="007B7FD3" w:rsidRPr="000D72FE" w:rsidRDefault="00DE1735" w:rsidP="007B7FD3">
            <w:pPr>
              <w:widowControl/>
              <w:autoSpaceDE/>
              <w:autoSpaceDN/>
              <w:adjustRightInd/>
              <w:rPr>
                <w:color w:val="000000" w:themeColor="text1"/>
                <w:sz w:val="20"/>
                <w:szCs w:val="20"/>
                <w:lang w:val="en-US" w:eastAsia="zh-CN"/>
              </w:rPr>
            </w:pPr>
            <w:r>
              <w:rPr>
                <w:b/>
                <w:color w:val="000000" w:themeColor="text1"/>
                <w:sz w:val="20"/>
                <w:szCs w:val="20"/>
                <w:lang w:val="en-US" w:eastAsia="zh-CN"/>
              </w:rPr>
              <w:t>Accepted.</w:t>
            </w:r>
          </w:p>
        </w:tc>
      </w:tr>
      <w:tr w:rsidR="007B7FD3" w:rsidRPr="000D72FE" w14:paraId="55B5361C" w14:textId="77777777" w:rsidTr="00CF2D78">
        <w:trPr>
          <w:trHeight w:val="1190"/>
          <w:jc w:val="center"/>
        </w:trPr>
        <w:tc>
          <w:tcPr>
            <w:tcW w:w="704" w:type="dxa"/>
            <w:shd w:val="clear" w:color="auto" w:fill="auto"/>
          </w:tcPr>
          <w:p w14:paraId="10A641B0" w14:textId="0780BEB2" w:rsidR="007B7FD3" w:rsidRPr="000D72FE" w:rsidRDefault="007B7FD3" w:rsidP="007B7FD3">
            <w:pPr>
              <w:widowControl/>
              <w:autoSpaceDE/>
              <w:autoSpaceDN/>
              <w:adjustRightInd/>
              <w:jc w:val="right"/>
              <w:rPr>
                <w:rFonts w:eastAsia="宋体"/>
                <w:color w:val="000000" w:themeColor="text1"/>
                <w:sz w:val="20"/>
                <w:szCs w:val="20"/>
                <w:lang w:val="en-US" w:eastAsia="zh-CN"/>
              </w:rPr>
            </w:pPr>
            <w:r>
              <w:rPr>
                <w:rFonts w:eastAsia="宋体"/>
                <w:color w:val="000000" w:themeColor="text1"/>
                <w:sz w:val="20"/>
                <w:szCs w:val="20"/>
                <w:lang w:val="en-US" w:eastAsia="zh-CN"/>
              </w:rPr>
              <w:t>1305</w:t>
            </w:r>
          </w:p>
        </w:tc>
        <w:tc>
          <w:tcPr>
            <w:tcW w:w="1134" w:type="dxa"/>
            <w:shd w:val="clear" w:color="auto" w:fill="auto"/>
          </w:tcPr>
          <w:p w14:paraId="13C0AE87" w14:textId="3A7475E3" w:rsidR="007B7FD3" w:rsidRPr="000D72FE" w:rsidRDefault="007B7FD3" w:rsidP="007B7FD3">
            <w:pPr>
              <w:widowControl/>
              <w:autoSpaceDE/>
              <w:autoSpaceDN/>
              <w:adjustRightInd/>
              <w:rPr>
                <w:rFonts w:eastAsia="宋体"/>
                <w:color w:val="000000" w:themeColor="text1"/>
                <w:sz w:val="20"/>
                <w:szCs w:val="20"/>
                <w:lang w:val="en-US" w:eastAsia="zh-CN"/>
              </w:rPr>
            </w:pPr>
            <w:r w:rsidRPr="00A3488E">
              <w:t>11.55.3.6.2.3</w:t>
            </w:r>
          </w:p>
        </w:tc>
        <w:tc>
          <w:tcPr>
            <w:tcW w:w="851" w:type="dxa"/>
          </w:tcPr>
          <w:p w14:paraId="61F43AD8" w14:textId="05C5E426" w:rsidR="007B7FD3" w:rsidRPr="000D72FE" w:rsidRDefault="007B7FD3" w:rsidP="007B7FD3">
            <w:pPr>
              <w:widowControl/>
              <w:autoSpaceDE/>
              <w:autoSpaceDN/>
              <w:adjustRightInd/>
              <w:rPr>
                <w:rFonts w:eastAsia="宋体"/>
                <w:color w:val="000000" w:themeColor="text1"/>
                <w:sz w:val="20"/>
                <w:szCs w:val="20"/>
                <w:lang w:val="en-US" w:eastAsia="zh-CN"/>
              </w:rPr>
            </w:pPr>
            <w:r w:rsidRPr="00294CD0">
              <w:t>207.64</w:t>
            </w:r>
          </w:p>
        </w:tc>
        <w:tc>
          <w:tcPr>
            <w:tcW w:w="3402" w:type="dxa"/>
            <w:shd w:val="clear" w:color="auto" w:fill="auto"/>
          </w:tcPr>
          <w:p w14:paraId="71826D72" w14:textId="7249F311" w:rsidR="007B7FD3" w:rsidRPr="000D72FE" w:rsidRDefault="007B7FD3" w:rsidP="007B7FD3">
            <w:pPr>
              <w:widowControl/>
              <w:autoSpaceDE/>
              <w:autoSpaceDN/>
              <w:adjustRightInd/>
              <w:rPr>
                <w:rFonts w:eastAsia="宋体"/>
                <w:color w:val="000000" w:themeColor="text1"/>
                <w:sz w:val="20"/>
                <w:szCs w:val="20"/>
                <w:lang w:val="en-US" w:eastAsia="zh-CN"/>
              </w:rPr>
            </w:pPr>
            <w:r w:rsidRPr="00D713ED">
              <w:t>The 'DMG Sensing Measurement Setup Request frame' is not correct.</w:t>
            </w:r>
          </w:p>
        </w:tc>
        <w:tc>
          <w:tcPr>
            <w:tcW w:w="2551" w:type="dxa"/>
            <w:shd w:val="clear" w:color="auto" w:fill="auto"/>
          </w:tcPr>
          <w:p w14:paraId="33ADADB8" w14:textId="5E147806" w:rsidR="007B7FD3" w:rsidRPr="000D72FE" w:rsidRDefault="007B7FD3" w:rsidP="007B7FD3">
            <w:pPr>
              <w:widowControl/>
              <w:autoSpaceDE/>
              <w:autoSpaceDN/>
              <w:adjustRightInd/>
              <w:rPr>
                <w:color w:val="000000" w:themeColor="text1"/>
                <w:sz w:val="20"/>
                <w:szCs w:val="20"/>
                <w:lang w:val="en-US" w:eastAsia="zh-CN"/>
              </w:rPr>
            </w:pPr>
            <w:r w:rsidRPr="00D713ED">
              <w:t>Replace it with the 'DMG Sensing Request frame'</w:t>
            </w:r>
          </w:p>
        </w:tc>
        <w:tc>
          <w:tcPr>
            <w:tcW w:w="1948" w:type="dxa"/>
          </w:tcPr>
          <w:p w14:paraId="28EE36B3" w14:textId="2E407F83" w:rsidR="007B7FD3" w:rsidRPr="000D72FE" w:rsidRDefault="00E213CE" w:rsidP="007B7FD3">
            <w:pPr>
              <w:widowControl/>
              <w:autoSpaceDE/>
              <w:autoSpaceDN/>
              <w:adjustRightInd/>
              <w:rPr>
                <w:color w:val="000000" w:themeColor="text1"/>
                <w:sz w:val="20"/>
                <w:szCs w:val="20"/>
                <w:lang w:val="en-US" w:eastAsia="zh-CN"/>
              </w:rPr>
            </w:pPr>
            <w:r>
              <w:rPr>
                <w:b/>
                <w:color w:val="000000" w:themeColor="text1"/>
                <w:sz w:val="20"/>
                <w:szCs w:val="20"/>
                <w:lang w:val="en-US" w:eastAsia="zh-CN"/>
              </w:rPr>
              <w:t>Accepted.</w:t>
            </w:r>
          </w:p>
        </w:tc>
      </w:tr>
      <w:tr w:rsidR="00DB0A5B" w:rsidRPr="000D72FE" w14:paraId="04EF115C" w14:textId="77777777" w:rsidTr="00CF2D78">
        <w:trPr>
          <w:trHeight w:val="1190"/>
          <w:jc w:val="center"/>
        </w:trPr>
        <w:tc>
          <w:tcPr>
            <w:tcW w:w="704" w:type="dxa"/>
            <w:shd w:val="clear" w:color="auto" w:fill="auto"/>
          </w:tcPr>
          <w:p w14:paraId="700DBC23" w14:textId="3EDEDC81" w:rsidR="00DB0A5B" w:rsidRPr="000D72FE" w:rsidRDefault="00DB0A5B" w:rsidP="00DB0A5B">
            <w:pPr>
              <w:widowControl/>
              <w:autoSpaceDE/>
              <w:autoSpaceDN/>
              <w:adjustRightInd/>
              <w:jc w:val="right"/>
              <w:rPr>
                <w:rFonts w:eastAsia="宋体"/>
                <w:color w:val="000000" w:themeColor="text1"/>
                <w:sz w:val="20"/>
                <w:szCs w:val="20"/>
                <w:lang w:val="en-US" w:eastAsia="zh-CN"/>
              </w:rPr>
            </w:pPr>
            <w:r w:rsidRPr="00B769CC">
              <w:t>1390</w:t>
            </w:r>
          </w:p>
        </w:tc>
        <w:tc>
          <w:tcPr>
            <w:tcW w:w="1134" w:type="dxa"/>
            <w:shd w:val="clear" w:color="auto" w:fill="auto"/>
          </w:tcPr>
          <w:p w14:paraId="09374F79" w14:textId="477E75F8" w:rsidR="00DB0A5B" w:rsidRPr="000D72FE" w:rsidRDefault="00DB0A5B" w:rsidP="00DB0A5B">
            <w:pPr>
              <w:widowControl/>
              <w:autoSpaceDE/>
              <w:autoSpaceDN/>
              <w:adjustRightInd/>
              <w:rPr>
                <w:rFonts w:eastAsia="宋体"/>
                <w:color w:val="000000" w:themeColor="text1"/>
                <w:sz w:val="20"/>
                <w:szCs w:val="20"/>
                <w:lang w:val="en-US" w:eastAsia="zh-CN"/>
              </w:rPr>
            </w:pPr>
            <w:r w:rsidRPr="00A30AE5">
              <w:t>11.55.3.6.2.1</w:t>
            </w:r>
          </w:p>
        </w:tc>
        <w:tc>
          <w:tcPr>
            <w:tcW w:w="851" w:type="dxa"/>
          </w:tcPr>
          <w:p w14:paraId="29F08A75" w14:textId="348C5E92" w:rsidR="00DB0A5B" w:rsidRPr="000D72FE" w:rsidRDefault="00DB0A5B" w:rsidP="00DB0A5B">
            <w:pPr>
              <w:widowControl/>
              <w:autoSpaceDE/>
              <w:autoSpaceDN/>
              <w:adjustRightInd/>
              <w:rPr>
                <w:rFonts w:eastAsia="宋体"/>
                <w:color w:val="000000" w:themeColor="text1"/>
                <w:sz w:val="20"/>
                <w:szCs w:val="20"/>
                <w:lang w:val="en-US" w:eastAsia="zh-CN"/>
              </w:rPr>
            </w:pPr>
            <w:r w:rsidRPr="00A30AE5">
              <w:t>207.20</w:t>
            </w:r>
          </w:p>
        </w:tc>
        <w:tc>
          <w:tcPr>
            <w:tcW w:w="3402" w:type="dxa"/>
            <w:shd w:val="clear" w:color="auto" w:fill="auto"/>
          </w:tcPr>
          <w:p w14:paraId="0BFC7882" w14:textId="11192B2C" w:rsidR="00DB0A5B" w:rsidRPr="000D72FE" w:rsidRDefault="003945A2" w:rsidP="007841B1">
            <w:pPr>
              <w:widowControl/>
              <w:autoSpaceDE/>
              <w:autoSpaceDN/>
              <w:adjustRightInd/>
              <w:rPr>
                <w:rFonts w:eastAsia="宋体"/>
                <w:color w:val="000000" w:themeColor="text1"/>
                <w:sz w:val="20"/>
                <w:szCs w:val="20"/>
                <w:lang w:val="en-US" w:eastAsia="zh-CN"/>
              </w:rPr>
            </w:pPr>
            <w:r w:rsidRPr="003945A2">
              <w:rPr>
                <w:sz w:val="20"/>
                <w:szCs w:val="20"/>
              </w:rPr>
              <w:t>"Then,</w:t>
            </w:r>
            <w:r w:rsidR="007841B1">
              <w:rPr>
                <w:sz w:val="20"/>
                <w:szCs w:val="20"/>
              </w:rPr>
              <w:t xml:space="preserve"> </w:t>
            </w:r>
            <w:r w:rsidRPr="003945A2">
              <w:rPr>
                <w:sz w:val="20"/>
                <w:szCs w:val="20"/>
              </w:rPr>
              <w:t>the sensing initiator proceed initiation phase, sounding phase, and reporting phase with STA B" - missing article</w:t>
            </w:r>
          </w:p>
        </w:tc>
        <w:tc>
          <w:tcPr>
            <w:tcW w:w="2551" w:type="dxa"/>
            <w:shd w:val="clear" w:color="auto" w:fill="auto"/>
          </w:tcPr>
          <w:p w14:paraId="341971B9" w14:textId="77777777" w:rsidR="0027603E" w:rsidRPr="0027603E" w:rsidRDefault="0027603E" w:rsidP="0027603E">
            <w:pPr>
              <w:widowControl/>
              <w:autoSpaceDE/>
              <w:autoSpaceDN/>
              <w:adjustRightInd/>
              <w:rPr>
                <w:sz w:val="20"/>
                <w:szCs w:val="20"/>
              </w:rPr>
            </w:pPr>
            <w:r w:rsidRPr="0027603E">
              <w:rPr>
                <w:sz w:val="20"/>
                <w:szCs w:val="20"/>
              </w:rPr>
              <w:t>replace with "Then,</w:t>
            </w:r>
          </w:p>
          <w:p w14:paraId="6FA7CA12" w14:textId="4F2C9435" w:rsidR="00DB0A5B" w:rsidRPr="000D72FE" w:rsidRDefault="0027603E" w:rsidP="0027603E">
            <w:pPr>
              <w:widowControl/>
              <w:autoSpaceDE/>
              <w:autoSpaceDN/>
              <w:adjustRightInd/>
              <w:rPr>
                <w:color w:val="000000" w:themeColor="text1"/>
                <w:sz w:val="20"/>
                <w:szCs w:val="20"/>
                <w:lang w:val="en-US" w:eastAsia="zh-CN"/>
              </w:rPr>
            </w:pPr>
            <w:r w:rsidRPr="0027603E">
              <w:rPr>
                <w:sz w:val="20"/>
                <w:szCs w:val="20"/>
              </w:rPr>
              <w:t>the sensing initiator proceed with the initiation phase, sounding phase, and reporting phase with STA B"</w:t>
            </w:r>
          </w:p>
        </w:tc>
        <w:tc>
          <w:tcPr>
            <w:tcW w:w="1948" w:type="dxa"/>
          </w:tcPr>
          <w:p w14:paraId="1300133F" w14:textId="3BF2F6E8" w:rsidR="00DB0A5B" w:rsidRPr="000D72FE" w:rsidRDefault="004C79E5" w:rsidP="00DB0A5B">
            <w:pPr>
              <w:widowControl/>
              <w:autoSpaceDE/>
              <w:autoSpaceDN/>
              <w:adjustRightInd/>
              <w:rPr>
                <w:color w:val="000000" w:themeColor="text1"/>
                <w:sz w:val="20"/>
                <w:szCs w:val="20"/>
                <w:lang w:val="en-US" w:eastAsia="zh-CN"/>
              </w:rPr>
            </w:pPr>
            <w:r>
              <w:rPr>
                <w:b/>
                <w:color w:val="000000" w:themeColor="text1"/>
                <w:sz w:val="20"/>
                <w:szCs w:val="20"/>
                <w:lang w:val="en-US" w:eastAsia="zh-CN"/>
              </w:rPr>
              <w:t>Accepted.</w:t>
            </w:r>
          </w:p>
        </w:tc>
      </w:tr>
      <w:tr w:rsidR="00204032" w:rsidRPr="000D72FE" w14:paraId="294A689A" w14:textId="77777777" w:rsidTr="00CF2D78">
        <w:trPr>
          <w:trHeight w:val="1190"/>
          <w:jc w:val="center"/>
        </w:trPr>
        <w:tc>
          <w:tcPr>
            <w:tcW w:w="704" w:type="dxa"/>
            <w:shd w:val="clear" w:color="auto" w:fill="auto"/>
          </w:tcPr>
          <w:p w14:paraId="7E241089" w14:textId="27E78AA7" w:rsidR="00204032" w:rsidRPr="00B769CC" w:rsidRDefault="00204032" w:rsidP="00204032">
            <w:pPr>
              <w:widowControl/>
              <w:autoSpaceDE/>
              <w:autoSpaceDN/>
              <w:adjustRightInd/>
              <w:jc w:val="right"/>
            </w:pPr>
            <w:r w:rsidRPr="00B769CC">
              <w:t>1391</w:t>
            </w:r>
          </w:p>
        </w:tc>
        <w:tc>
          <w:tcPr>
            <w:tcW w:w="1134" w:type="dxa"/>
            <w:shd w:val="clear" w:color="auto" w:fill="auto"/>
          </w:tcPr>
          <w:p w14:paraId="489B5619" w14:textId="78BEE3EF" w:rsidR="00204032" w:rsidRPr="00A30AE5" w:rsidRDefault="00204032" w:rsidP="00204032">
            <w:pPr>
              <w:widowControl/>
              <w:autoSpaceDE/>
              <w:autoSpaceDN/>
              <w:adjustRightInd/>
            </w:pPr>
            <w:r w:rsidRPr="00A30AE5">
              <w:t>11.55.3.6.2.3</w:t>
            </w:r>
          </w:p>
        </w:tc>
        <w:tc>
          <w:tcPr>
            <w:tcW w:w="851" w:type="dxa"/>
          </w:tcPr>
          <w:p w14:paraId="0A42E084" w14:textId="4E3B3BAA" w:rsidR="00204032" w:rsidRPr="00A30AE5" w:rsidRDefault="00204032" w:rsidP="00204032">
            <w:pPr>
              <w:widowControl/>
              <w:autoSpaceDE/>
              <w:autoSpaceDN/>
              <w:adjustRightInd/>
            </w:pPr>
            <w:r w:rsidRPr="00A30AE5">
              <w:t>207.60</w:t>
            </w:r>
          </w:p>
        </w:tc>
        <w:tc>
          <w:tcPr>
            <w:tcW w:w="3402" w:type="dxa"/>
            <w:shd w:val="clear" w:color="auto" w:fill="auto"/>
          </w:tcPr>
          <w:p w14:paraId="42ABDCDA" w14:textId="516CBBB4" w:rsidR="00204032" w:rsidRPr="003945A2" w:rsidRDefault="00204032" w:rsidP="00204032">
            <w:pPr>
              <w:widowControl/>
              <w:autoSpaceDE/>
              <w:autoSpaceDN/>
              <w:adjustRightInd/>
              <w:rPr>
                <w:sz w:val="20"/>
                <w:szCs w:val="20"/>
              </w:rPr>
            </w:pPr>
            <w:r w:rsidRPr="0069130D">
              <w:rPr>
                <w:sz w:val="20"/>
                <w:szCs w:val="20"/>
              </w:rPr>
              <w:t>"Each sensing responder shall not respond with the DMG Sensing Response</w:t>
            </w:r>
            <w:r>
              <w:rPr>
                <w:sz w:val="20"/>
                <w:szCs w:val="20"/>
              </w:rPr>
              <w:t xml:space="preserve"> </w:t>
            </w:r>
            <w:r w:rsidRPr="0069130D">
              <w:rPr>
                <w:sz w:val="20"/>
                <w:szCs w:val="20"/>
              </w:rPr>
              <w:t>frame to the sensing initiator later than a SIFS after the request." - use positive language</w:t>
            </w:r>
          </w:p>
        </w:tc>
        <w:tc>
          <w:tcPr>
            <w:tcW w:w="2551" w:type="dxa"/>
            <w:shd w:val="clear" w:color="auto" w:fill="auto"/>
          </w:tcPr>
          <w:p w14:paraId="56447A2D" w14:textId="5369C527" w:rsidR="00204032" w:rsidRPr="0027603E" w:rsidRDefault="00204032" w:rsidP="00204032">
            <w:pPr>
              <w:widowControl/>
              <w:autoSpaceDE/>
              <w:autoSpaceDN/>
              <w:adjustRightInd/>
              <w:rPr>
                <w:sz w:val="20"/>
                <w:szCs w:val="20"/>
              </w:rPr>
            </w:pPr>
            <w:r w:rsidRPr="00FA3939">
              <w:rPr>
                <w:sz w:val="20"/>
                <w:szCs w:val="20"/>
              </w:rPr>
              <w:t>replace with "</w:t>
            </w:r>
            <w:bookmarkStart w:id="2" w:name="OLE_LINK1"/>
            <w:bookmarkStart w:id="3" w:name="OLE_LINK2"/>
            <w:r w:rsidRPr="00FA3939">
              <w:rPr>
                <w:sz w:val="20"/>
                <w:szCs w:val="20"/>
              </w:rPr>
              <w:t>Each sensing responder shall respond with the DMG Sensing Response within SIFS after the request</w:t>
            </w:r>
            <w:bookmarkEnd w:id="2"/>
            <w:bookmarkEnd w:id="3"/>
            <w:r w:rsidRPr="00FA3939">
              <w:rPr>
                <w:sz w:val="20"/>
                <w:szCs w:val="20"/>
              </w:rPr>
              <w:t>"</w:t>
            </w:r>
          </w:p>
        </w:tc>
        <w:tc>
          <w:tcPr>
            <w:tcW w:w="1948" w:type="dxa"/>
          </w:tcPr>
          <w:p w14:paraId="1BBD3E10" w14:textId="77777777" w:rsidR="00204032" w:rsidRDefault="00204032" w:rsidP="00204032">
            <w:pPr>
              <w:widowControl/>
              <w:autoSpaceDE/>
              <w:autoSpaceDN/>
              <w:adjustRightInd/>
              <w:rPr>
                <w:b/>
                <w:color w:val="000000" w:themeColor="text1"/>
                <w:sz w:val="20"/>
                <w:szCs w:val="20"/>
                <w:lang w:val="en-US" w:eastAsia="zh-CN"/>
              </w:rPr>
            </w:pPr>
            <w:bookmarkStart w:id="4" w:name="OLE_LINK3"/>
            <w:bookmarkStart w:id="5" w:name="OLE_LINK4"/>
            <w:r>
              <w:rPr>
                <w:rFonts w:hint="eastAsia"/>
                <w:b/>
                <w:color w:val="000000" w:themeColor="text1"/>
                <w:sz w:val="20"/>
                <w:szCs w:val="20"/>
                <w:lang w:val="en-US" w:eastAsia="zh-CN"/>
              </w:rPr>
              <w:t>Revi</w:t>
            </w:r>
            <w:r>
              <w:rPr>
                <w:b/>
                <w:color w:val="000000" w:themeColor="text1"/>
                <w:sz w:val="20"/>
                <w:szCs w:val="20"/>
                <w:lang w:val="en-US" w:eastAsia="zh-CN"/>
              </w:rPr>
              <w:t>s</w:t>
            </w:r>
            <w:r>
              <w:rPr>
                <w:rFonts w:hint="eastAsia"/>
                <w:b/>
                <w:color w:val="000000" w:themeColor="text1"/>
                <w:sz w:val="20"/>
                <w:szCs w:val="20"/>
                <w:lang w:val="en-US" w:eastAsia="zh-CN"/>
              </w:rPr>
              <w:t>e</w:t>
            </w:r>
            <w:r>
              <w:rPr>
                <w:b/>
                <w:color w:val="000000" w:themeColor="text1"/>
                <w:sz w:val="20"/>
                <w:szCs w:val="20"/>
                <w:lang w:val="en-US" w:eastAsia="zh-CN"/>
              </w:rPr>
              <w:t>d.</w:t>
            </w:r>
          </w:p>
          <w:p w14:paraId="4602BDEF" w14:textId="77777777" w:rsidR="00204032" w:rsidRDefault="00204032" w:rsidP="00204032">
            <w:pPr>
              <w:widowControl/>
              <w:autoSpaceDE/>
              <w:autoSpaceDN/>
              <w:adjustRightInd/>
              <w:rPr>
                <w:b/>
                <w:color w:val="000000" w:themeColor="text1"/>
                <w:sz w:val="20"/>
                <w:szCs w:val="20"/>
                <w:lang w:val="en-US" w:eastAsia="zh-CN"/>
              </w:rPr>
            </w:pPr>
            <w:bookmarkStart w:id="6" w:name="OLE_LINK7"/>
            <w:bookmarkStart w:id="7" w:name="OLE_LINK8"/>
          </w:p>
          <w:p w14:paraId="723D56A8" w14:textId="7A622803" w:rsidR="00204032" w:rsidRDefault="00204032" w:rsidP="00204032">
            <w:pPr>
              <w:widowControl/>
              <w:autoSpaceDE/>
              <w:autoSpaceDN/>
              <w:adjustRightInd/>
              <w:rPr>
                <w:color w:val="000000" w:themeColor="text1"/>
                <w:sz w:val="20"/>
                <w:szCs w:val="20"/>
                <w:lang w:val="en-US" w:eastAsia="zh-CN"/>
              </w:rPr>
            </w:pPr>
            <w:r w:rsidRPr="00E87A82">
              <w:rPr>
                <w:color w:val="000000" w:themeColor="text1"/>
                <w:sz w:val="20"/>
                <w:szCs w:val="20"/>
                <w:lang w:val="en-US" w:eastAsia="zh-CN"/>
              </w:rPr>
              <w:t>Agree with the commenter</w:t>
            </w:r>
            <w:r w:rsidR="007E385D">
              <w:rPr>
                <w:rFonts w:hint="eastAsia"/>
                <w:color w:val="000000" w:themeColor="text1"/>
                <w:sz w:val="20"/>
                <w:szCs w:val="20"/>
                <w:lang w:val="en-US" w:eastAsia="zh-CN"/>
              </w:rPr>
              <w:t xml:space="preserve"> in</w:t>
            </w:r>
            <w:r w:rsidR="007E385D">
              <w:rPr>
                <w:color w:val="000000" w:themeColor="text1"/>
                <w:sz w:val="20"/>
                <w:szCs w:val="20"/>
                <w:lang w:val="en-US" w:eastAsia="zh-CN"/>
              </w:rPr>
              <w:t xml:space="preserve"> principle</w:t>
            </w:r>
            <w:r w:rsidRPr="00E87A82">
              <w:rPr>
                <w:color w:val="000000" w:themeColor="text1"/>
                <w:sz w:val="20"/>
                <w:szCs w:val="20"/>
                <w:lang w:val="en-US" w:eastAsia="zh-CN"/>
              </w:rPr>
              <w:t>.</w:t>
            </w:r>
          </w:p>
          <w:p w14:paraId="36326D42" w14:textId="77777777" w:rsidR="00204032" w:rsidRPr="00E87A82" w:rsidRDefault="00204032" w:rsidP="00204032">
            <w:pPr>
              <w:widowControl/>
              <w:autoSpaceDE/>
              <w:autoSpaceDN/>
              <w:adjustRightInd/>
              <w:rPr>
                <w:color w:val="000000" w:themeColor="text1"/>
                <w:sz w:val="20"/>
                <w:szCs w:val="20"/>
                <w:lang w:val="en-US" w:eastAsia="zh-CN"/>
              </w:rPr>
            </w:pPr>
          </w:p>
          <w:p w14:paraId="1C0FE82B" w14:textId="73222F3C" w:rsidR="00204032" w:rsidRDefault="00204032" w:rsidP="00204032">
            <w:pPr>
              <w:widowControl/>
              <w:autoSpaceDE/>
              <w:autoSpaceDN/>
              <w:adjustRightInd/>
              <w:rPr>
                <w:b/>
                <w:color w:val="000000" w:themeColor="text1"/>
                <w:sz w:val="20"/>
                <w:szCs w:val="20"/>
                <w:lang w:val="en-US" w:eastAsia="zh-CN"/>
              </w:rPr>
            </w:pPr>
            <w:proofErr w:type="spellStart"/>
            <w:r w:rsidRPr="00E87A82">
              <w:rPr>
                <w:color w:val="000000" w:themeColor="text1"/>
                <w:sz w:val="20"/>
                <w:szCs w:val="20"/>
                <w:lang w:val="en-US" w:eastAsia="zh-CN"/>
              </w:rPr>
              <w:t>TGbf</w:t>
            </w:r>
            <w:proofErr w:type="spellEnd"/>
            <w:r w:rsidRPr="00E87A82">
              <w:rPr>
                <w:color w:val="000000" w:themeColor="text1"/>
                <w:sz w:val="20"/>
                <w:szCs w:val="20"/>
                <w:lang w:val="en-US" w:eastAsia="zh-CN"/>
              </w:rPr>
              <w:t xml:space="preserve"> Editor make changes as in doc.: 11-23/</w:t>
            </w:r>
            <w:r>
              <w:rPr>
                <w:color w:val="000000" w:themeColor="text1"/>
                <w:sz w:val="20"/>
                <w:szCs w:val="20"/>
                <w:lang w:val="en-US" w:eastAsia="zh-CN"/>
              </w:rPr>
              <w:t>0910</w:t>
            </w:r>
            <w:r w:rsidRPr="00E87A82">
              <w:rPr>
                <w:color w:val="000000" w:themeColor="text1"/>
                <w:sz w:val="20"/>
                <w:szCs w:val="20"/>
                <w:lang w:val="en-US" w:eastAsia="zh-CN"/>
              </w:rPr>
              <w:t>r</w:t>
            </w:r>
            <w:bookmarkEnd w:id="4"/>
            <w:bookmarkEnd w:id="5"/>
            <w:bookmarkEnd w:id="6"/>
            <w:bookmarkEnd w:id="7"/>
            <w:r w:rsidR="001474B5">
              <w:rPr>
                <w:color w:val="000000" w:themeColor="text1"/>
                <w:sz w:val="20"/>
                <w:szCs w:val="20"/>
                <w:lang w:val="en-US" w:eastAsia="zh-CN"/>
              </w:rPr>
              <w:t>2</w:t>
            </w:r>
            <w:r>
              <w:rPr>
                <w:color w:val="000000" w:themeColor="text1"/>
                <w:sz w:val="20"/>
                <w:szCs w:val="20"/>
                <w:lang w:val="en-US" w:eastAsia="zh-CN"/>
              </w:rPr>
              <w:t xml:space="preserve"> under the CID 1391.</w:t>
            </w:r>
          </w:p>
        </w:tc>
      </w:tr>
      <w:tr w:rsidR="00BB26FC" w:rsidRPr="000D72FE" w14:paraId="623A6D73" w14:textId="77777777" w:rsidTr="00CF2D78">
        <w:trPr>
          <w:trHeight w:val="1190"/>
          <w:jc w:val="center"/>
        </w:trPr>
        <w:tc>
          <w:tcPr>
            <w:tcW w:w="704" w:type="dxa"/>
            <w:shd w:val="clear" w:color="auto" w:fill="auto"/>
          </w:tcPr>
          <w:p w14:paraId="61396031" w14:textId="1BDFBDCD" w:rsidR="00BB26FC" w:rsidRPr="00B769CC" w:rsidRDefault="00BB26FC" w:rsidP="00BB26FC">
            <w:pPr>
              <w:widowControl/>
              <w:autoSpaceDE/>
              <w:autoSpaceDN/>
              <w:adjustRightInd/>
              <w:jc w:val="right"/>
            </w:pPr>
            <w:r w:rsidRPr="00B769CC">
              <w:t>1392</w:t>
            </w:r>
          </w:p>
        </w:tc>
        <w:tc>
          <w:tcPr>
            <w:tcW w:w="1134" w:type="dxa"/>
            <w:shd w:val="clear" w:color="auto" w:fill="auto"/>
          </w:tcPr>
          <w:p w14:paraId="712C26C4" w14:textId="718113E6" w:rsidR="00BB26FC" w:rsidRPr="00A30AE5" w:rsidRDefault="00BB26FC" w:rsidP="00BB26FC">
            <w:pPr>
              <w:widowControl/>
              <w:autoSpaceDE/>
              <w:autoSpaceDN/>
              <w:adjustRightInd/>
            </w:pPr>
            <w:r w:rsidRPr="00A30AE5">
              <w:t>11.55.3.6.2.3</w:t>
            </w:r>
          </w:p>
        </w:tc>
        <w:tc>
          <w:tcPr>
            <w:tcW w:w="851" w:type="dxa"/>
          </w:tcPr>
          <w:p w14:paraId="45D82DC8" w14:textId="7FE541C2" w:rsidR="00BB26FC" w:rsidRPr="00A30AE5" w:rsidRDefault="00BB26FC" w:rsidP="00BB26FC">
            <w:pPr>
              <w:widowControl/>
              <w:autoSpaceDE/>
              <w:autoSpaceDN/>
              <w:adjustRightInd/>
            </w:pPr>
            <w:r w:rsidRPr="00A30AE5">
              <w:t>207.61</w:t>
            </w:r>
          </w:p>
        </w:tc>
        <w:tc>
          <w:tcPr>
            <w:tcW w:w="3402" w:type="dxa"/>
            <w:shd w:val="clear" w:color="auto" w:fill="auto"/>
          </w:tcPr>
          <w:p w14:paraId="19189C33" w14:textId="77777777" w:rsidR="00BB26FC" w:rsidRPr="006445DD" w:rsidRDefault="00BB26FC" w:rsidP="00BB26FC">
            <w:pPr>
              <w:widowControl/>
              <w:autoSpaceDE/>
              <w:autoSpaceDN/>
              <w:adjustRightInd/>
              <w:rPr>
                <w:sz w:val="20"/>
                <w:szCs w:val="20"/>
              </w:rPr>
            </w:pPr>
            <w:r w:rsidRPr="006445DD">
              <w:rPr>
                <w:sz w:val="20"/>
                <w:szCs w:val="20"/>
              </w:rPr>
              <w:t>"If the sensing initiator does not receive a DMG Sensing Measurement Setup Response frame within SIFS after a DMG Sensing Request frame, it shall not send the next DMG Sensing Measurement Setup Request frame until the</w:t>
            </w:r>
          </w:p>
          <w:p w14:paraId="11611FCF" w14:textId="602D1995" w:rsidR="00BB26FC" w:rsidRPr="003945A2" w:rsidRDefault="00BB26FC" w:rsidP="00BB26FC">
            <w:pPr>
              <w:widowControl/>
              <w:autoSpaceDE/>
              <w:autoSpaceDN/>
              <w:adjustRightInd/>
              <w:rPr>
                <w:sz w:val="20"/>
                <w:szCs w:val="20"/>
              </w:rPr>
            </w:pPr>
            <w:r w:rsidRPr="006445DD">
              <w:rPr>
                <w:sz w:val="20"/>
                <w:szCs w:val="20"/>
              </w:rPr>
              <w:t>duration of a DMG Sensing Response frame plus 2 x SIFS after the DMG Sensing Request frame" - wrong frame names</w:t>
            </w:r>
          </w:p>
        </w:tc>
        <w:tc>
          <w:tcPr>
            <w:tcW w:w="2551" w:type="dxa"/>
            <w:shd w:val="clear" w:color="auto" w:fill="auto"/>
          </w:tcPr>
          <w:p w14:paraId="3D3B46CA" w14:textId="77777777" w:rsidR="00BB26FC" w:rsidRPr="008570F8" w:rsidRDefault="00BB26FC" w:rsidP="00BB26FC">
            <w:pPr>
              <w:widowControl/>
              <w:autoSpaceDE/>
              <w:autoSpaceDN/>
              <w:adjustRightInd/>
              <w:rPr>
                <w:sz w:val="20"/>
                <w:szCs w:val="20"/>
              </w:rPr>
            </w:pPr>
            <w:r w:rsidRPr="008570F8">
              <w:rPr>
                <w:sz w:val="20"/>
                <w:szCs w:val="20"/>
              </w:rPr>
              <w:t>replace with "If the sensing initiator does not receive a DMG Sensing Response frame within SIFS after a DMG Sensing Request frame, it shall not send the next DMG Sensing Request frame until the</w:t>
            </w:r>
          </w:p>
          <w:p w14:paraId="560E0CFB" w14:textId="26178F2C" w:rsidR="00BB26FC" w:rsidRPr="0027603E" w:rsidRDefault="00BB26FC" w:rsidP="00BB26FC">
            <w:pPr>
              <w:widowControl/>
              <w:autoSpaceDE/>
              <w:autoSpaceDN/>
              <w:adjustRightInd/>
              <w:rPr>
                <w:sz w:val="20"/>
                <w:szCs w:val="20"/>
              </w:rPr>
            </w:pPr>
            <w:r w:rsidRPr="008570F8">
              <w:rPr>
                <w:sz w:val="20"/>
                <w:szCs w:val="20"/>
              </w:rPr>
              <w:t>duration of a DMG Sensing Response frame plus 2 x SIFS after the DMG Sensing Request frame"</w:t>
            </w:r>
          </w:p>
        </w:tc>
        <w:tc>
          <w:tcPr>
            <w:tcW w:w="1948" w:type="dxa"/>
          </w:tcPr>
          <w:p w14:paraId="0023C62A" w14:textId="77777777" w:rsidR="00BB26FC" w:rsidRDefault="00D654D1" w:rsidP="00BB26FC">
            <w:pPr>
              <w:widowControl/>
              <w:autoSpaceDE/>
              <w:autoSpaceDN/>
              <w:adjustRightInd/>
              <w:rPr>
                <w:b/>
                <w:color w:val="000000" w:themeColor="text1"/>
                <w:sz w:val="20"/>
                <w:szCs w:val="20"/>
                <w:lang w:val="en-US" w:eastAsia="zh-CN"/>
              </w:rPr>
            </w:pPr>
            <w:r>
              <w:rPr>
                <w:b/>
                <w:color w:val="000000" w:themeColor="text1"/>
                <w:sz w:val="20"/>
                <w:szCs w:val="20"/>
                <w:lang w:val="en-US" w:eastAsia="zh-CN"/>
              </w:rPr>
              <w:t>Revised</w:t>
            </w:r>
            <w:r w:rsidR="00BB26FC">
              <w:rPr>
                <w:b/>
                <w:color w:val="000000" w:themeColor="text1"/>
                <w:sz w:val="20"/>
                <w:szCs w:val="20"/>
                <w:lang w:val="en-US" w:eastAsia="zh-CN"/>
              </w:rPr>
              <w:t>.</w:t>
            </w:r>
          </w:p>
          <w:p w14:paraId="7775E3F7" w14:textId="77777777" w:rsidR="005B27D5" w:rsidRDefault="005B27D5" w:rsidP="005B27D5">
            <w:pPr>
              <w:widowControl/>
              <w:autoSpaceDE/>
              <w:autoSpaceDN/>
              <w:adjustRightInd/>
              <w:rPr>
                <w:b/>
                <w:color w:val="000000" w:themeColor="text1"/>
                <w:sz w:val="20"/>
                <w:szCs w:val="20"/>
                <w:lang w:val="en-US" w:eastAsia="zh-CN"/>
              </w:rPr>
            </w:pPr>
          </w:p>
          <w:p w14:paraId="00B7691B" w14:textId="0A31602C" w:rsidR="005B27D5" w:rsidRDefault="005B27D5" w:rsidP="005B27D5">
            <w:pPr>
              <w:widowControl/>
              <w:autoSpaceDE/>
              <w:autoSpaceDN/>
              <w:adjustRightInd/>
              <w:rPr>
                <w:color w:val="000000" w:themeColor="text1"/>
                <w:sz w:val="20"/>
                <w:szCs w:val="20"/>
                <w:lang w:val="en-US" w:eastAsia="zh-CN"/>
              </w:rPr>
            </w:pPr>
            <w:r w:rsidRPr="00E87A82">
              <w:rPr>
                <w:color w:val="000000" w:themeColor="text1"/>
                <w:sz w:val="20"/>
                <w:szCs w:val="20"/>
                <w:lang w:val="en-US" w:eastAsia="zh-CN"/>
              </w:rPr>
              <w:t>Agree with the commenter</w:t>
            </w:r>
            <w:r w:rsidR="007E385D">
              <w:rPr>
                <w:color w:val="000000" w:themeColor="text1"/>
                <w:sz w:val="20"/>
                <w:szCs w:val="20"/>
                <w:lang w:val="en-US" w:eastAsia="zh-CN"/>
              </w:rPr>
              <w:t xml:space="preserve"> </w:t>
            </w:r>
            <w:r w:rsidR="007E385D">
              <w:rPr>
                <w:rFonts w:hint="eastAsia"/>
                <w:color w:val="000000" w:themeColor="text1"/>
                <w:sz w:val="20"/>
                <w:szCs w:val="20"/>
                <w:lang w:val="en-US" w:eastAsia="zh-CN"/>
              </w:rPr>
              <w:t>in</w:t>
            </w:r>
            <w:r w:rsidR="007E385D">
              <w:rPr>
                <w:color w:val="000000" w:themeColor="text1"/>
                <w:sz w:val="20"/>
                <w:szCs w:val="20"/>
                <w:lang w:val="en-US" w:eastAsia="zh-CN"/>
              </w:rPr>
              <w:t xml:space="preserve"> principle</w:t>
            </w:r>
            <w:r w:rsidRPr="00E87A82">
              <w:rPr>
                <w:color w:val="000000" w:themeColor="text1"/>
                <w:sz w:val="20"/>
                <w:szCs w:val="20"/>
                <w:lang w:val="en-US" w:eastAsia="zh-CN"/>
              </w:rPr>
              <w:t>.</w:t>
            </w:r>
          </w:p>
          <w:p w14:paraId="1747E1BD" w14:textId="77777777" w:rsidR="005B27D5" w:rsidRPr="00E87A82" w:rsidRDefault="005B27D5" w:rsidP="005B27D5">
            <w:pPr>
              <w:widowControl/>
              <w:autoSpaceDE/>
              <w:autoSpaceDN/>
              <w:adjustRightInd/>
              <w:rPr>
                <w:color w:val="000000" w:themeColor="text1"/>
                <w:sz w:val="20"/>
                <w:szCs w:val="20"/>
                <w:lang w:val="en-US" w:eastAsia="zh-CN"/>
              </w:rPr>
            </w:pPr>
          </w:p>
          <w:p w14:paraId="7414EFA4" w14:textId="6922A080" w:rsidR="005B27D5" w:rsidRDefault="005B27D5" w:rsidP="005B27D5">
            <w:pPr>
              <w:widowControl/>
              <w:autoSpaceDE/>
              <w:autoSpaceDN/>
              <w:adjustRightInd/>
              <w:rPr>
                <w:b/>
                <w:color w:val="000000" w:themeColor="text1"/>
                <w:sz w:val="20"/>
                <w:szCs w:val="20"/>
                <w:lang w:val="en-US" w:eastAsia="zh-CN"/>
              </w:rPr>
            </w:pPr>
            <w:proofErr w:type="spellStart"/>
            <w:r w:rsidRPr="00E87A82">
              <w:rPr>
                <w:color w:val="000000" w:themeColor="text1"/>
                <w:sz w:val="20"/>
                <w:szCs w:val="20"/>
                <w:lang w:val="en-US" w:eastAsia="zh-CN"/>
              </w:rPr>
              <w:t>TGbf</w:t>
            </w:r>
            <w:proofErr w:type="spellEnd"/>
            <w:r w:rsidRPr="00E87A82">
              <w:rPr>
                <w:color w:val="000000" w:themeColor="text1"/>
                <w:sz w:val="20"/>
                <w:szCs w:val="20"/>
                <w:lang w:val="en-US" w:eastAsia="zh-CN"/>
              </w:rPr>
              <w:t xml:space="preserve"> Editor make changes as in doc.: 11-23/</w:t>
            </w:r>
            <w:r>
              <w:rPr>
                <w:color w:val="000000" w:themeColor="text1"/>
                <w:sz w:val="20"/>
                <w:szCs w:val="20"/>
                <w:lang w:val="en-US" w:eastAsia="zh-CN"/>
              </w:rPr>
              <w:t>0910</w:t>
            </w:r>
            <w:r w:rsidRPr="00E87A82">
              <w:rPr>
                <w:color w:val="000000" w:themeColor="text1"/>
                <w:sz w:val="20"/>
                <w:szCs w:val="20"/>
                <w:lang w:val="en-US" w:eastAsia="zh-CN"/>
              </w:rPr>
              <w:t>r</w:t>
            </w:r>
            <w:r w:rsidR="001474B5">
              <w:rPr>
                <w:color w:val="000000" w:themeColor="text1"/>
                <w:sz w:val="20"/>
                <w:szCs w:val="20"/>
                <w:lang w:val="en-US" w:eastAsia="zh-CN"/>
              </w:rPr>
              <w:t>2</w:t>
            </w:r>
            <w:r w:rsidR="00C52621">
              <w:rPr>
                <w:color w:val="000000" w:themeColor="text1"/>
                <w:sz w:val="20"/>
                <w:szCs w:val="20"/>
                <w:lang w:val="en-US" w:eastAsia="zh-CN"/>
              </w:rPr>
              <w:t xml:space="preserve"> under the CID</w:t>
            </w:r>
            <w:r w:rsidR="00AF5AFB">
              <w:rPr>
                <w:color w:val="000000" w:themeColor="text1"/>
                <w:sz w:val="20"/>
                <w:szCs w:val="20"/>
                <w:lang w:val="en-US" w:eastAsia="zh-CN"/>
              </w:rPr>
              <w:t xml:space="preserve"> 1392.</w:t>
            </w:r>
          </w:p>
        </w:tc>
      </w:tr>
    </w:tbl>
    <w:p w14:paraId="7C1572EC" w14:textId="22BA8912" w:rsidR="00511B55" w:rsidRDefault="00511B55">
      <w:pPr>
        <w:widowControl/>
        <w:autoSpaceDE/>
        <w:autoSpaceDN/>
        <w:adjustRightInd/>
        <w:rPr>
          <w:b/>
        </w:rPr>
      </w:pPr>
    </w:p>
    <w:p w14:paraId="1E31027C" w14:textId="0365F2FF" w:rsidR="00671EF6" w:rsidRPr="00C475C8" w:rsidRDefault="00671EF6" w:rsidP="00671EF6">
      <w:pPr>
        <w:tabs>
          <w:tab w:val="left" w:pos="700"/>
        </w:tabs>
        <w:kinsoku w:val="0"/>
        <w:overflowPunct w:val="0"/>
        <w:spacing w:before="194"/>
        <w:jc w:val="both"/>
        <w:rPr>
          <w:b/>
          <w:bCs/>
          <w:szCs w:val="28"/>
        </w:rPr>
      </w:pPr>
      <w:r w:rsidRPr="00C475C8">
        <w:rPr>
          <w:b/>
          <w:bCs/>
          <w:szCs w:val="28"/>
        </w:rPr>
        <w:t>11.55.3.6</w:t>
      </w:r>
      <w:r w:rsidR="006E4D9F">
        <w:rPr>
          <w:b/>
          <w:bCs/>
          <w:szCs w:val="28"/>
        </w:rPr>
        <w:t xml:space="preserve">.2 </w:t>
      </w:r>
      <w:r w:rsidR="006E4D9F" w:rsidRPr="006E4D9F">
        <w:rPr>
          <w:b/>
          <w:bCs/>
          <w:szCs w:val="28"/>
        </w:rPr>
        <w:t>Coordinated monostatic DMG sensing instance</w:t>
      </w:r>
    </w:p>
    <w:p w14:paraId="59391EFF" w14:textId="07BA9F3E" w:rsidR="00671EF6" w:rsidRPr="00C475C8" w:rsidRDefault="00671EF6" w:rsidP="00671EF6">
      <w:pPr>
        <w:tabs>
          <w:tab w:val="left" w:pos="700"/>
        </w:tabs>
        <w:kinsoku w:val="0"/>
        <w:overflowPunct w:val="0"/>
        <w:spacing w:before="194"/>
        <w:jc w:val="both"/>
        <w:rPr>
          <w:b/>
          <w:bCs/>
          <w:szCs w:val="28"/>
        </w:rPr>
      </w:pPr>
      <w:r w:rsidRPr="00C475C8">
        <w:rPr>
          <w:b/>
          <w:bCs/>
          <w:szCs w:val="28"/>
        </w:rPr>
        <w:t>11.55.3.6.</w:t>
      </w:r>
      <w:r w:rsidR="006A033B">
        <w:rPr>
          <w:b/>
          <w:bCs/>
          <w:szCs w:val="28"/>
        </w:rPr>
        <w:t>2.</w:t>
      </w:r>
      <w:r w:rsidR="00121C1E">
        <w:rPr>
          <w:b/>
          <w:bCs/>
          <w:szCs w:val="28"/>
        </w:rPr>
        <w:t>3</w:t>
      </w:r>
      <w:r w:rsidRPr="00C475C8">
        <w:rPr>
          <w:b/>
          <w:bCs/>
          <w:szCs w:val="28"/>
        </w:rPr>
        <w:t xml:space="preserve"> </w:t>
      </w:r>
      <w:r w:rsidR="00121C1E" w:rsidRPr="00121C1E">
        <w:rPr>
          <w:b/>
          <w:bCs/>
          <w:szCs w:val="28"/>
        </w:rPr>
        <w:t>Parallel coordinated monostatic DMG sensing instance</w:t>
      </w:r>
    </w:p>
    <w:p w14:paraId="721A7450" w14:textId="093EE43F" w:rsidR="007210BC" w:rsidRDefault="007210BC" w:rsidP="007210B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pPr>
      <w:proofErr w:type="spellStart"/>
      <w:r>
        <w:rPr>
          <w:b/>
          <w:bCs/>
          <w:i/>
          <w:iCs/>
          <w:szCs w:val="24"/>
          <w:highlight w:val="yellow"/>
          <w:lang w:val="en-US"/>
        </w:rPr>
        <w:lastRenderedPageBreak/>
        <w:t>TGb</w:t>
      </w:r>
      <w:r>
        <w:rPr>
          <w:b/>
          <w:bCs/>
          <w:i/>
          <w:iCs/>
          <w:szCs w:val="24"/>
          <w:highlight w:val="yellow"/>
          <w:lang w:val="en-US" w:eastAsia="zh-CN"/>
        </w:rPr>
        <w:t>f</w:t>
      </w:r>
      <w:proofErr w:type="spellEnd"/>
      <w:r>
        <w:rPr>
          <w:b/>
          <w:bCs/>
          <w:i/>
          <w:iCs/>
          <w:szCs w:val="24"/>
          <w:highlight w:val="yellow"/>
          <w:lang w:val="en-US"/>
        </w:rPr>
        <w:t xml:space="preserve"> Editor: Please revis</w:t>
      </w:r>
      <w:r w:rsidRPr="000D39ED">
        <w:rPr>
          <w:b/>
          <w:bCs/>
          <w:i/>
          <w:iCs/>
          <w:szCs w:val="24"/>
          <w:highlight w:val="yellow"/>
          <w:lang w:val="en-US"/>
        </w:rPr>
        <w:t>e</w:t>
      </w:r>
      <w:r>
        <w:rPr>
          <w:b/>
          <w:bCs/>
          <w:i/>
          <w:iCs/>
          <w:szCs w:val="24"/>
          <w:highlight w:val="yellow"/>
          <w:lang w:val="en-US"/>
        </w:rPr>
        <w:t xml:space="preserve"> the following </w:t>
      </w:r>
      <w:r w:rsidR="0025493C">
        <w:rPr>
          <w:b/>
          <w:bCs/>
          <w:i/>
          <w:iCs/>
          <w:szCs w:val="24"/>
          <w:highlight w:val="yellow"/>
          <w:lang w:val="en-US"/>
        </w:rPr>
        <w:t>paragraph</w:t>
      </w:r>
      <w:r>
        <w:rPr>
          <w:b/>
          <w:bCs/>
          <w:i/>
          <w:iCs/>
          <w:szCs w:val="24"/>
          <w:highlight w:val="yellow"/>
          <w:lang w:val="en-US"/>
        </w:rPr>
        <w:t xml:space="preserve"> </w:t>
      </w:r>
      <w:r w:rsidRPr="00DB40D2">
        <w:rPr>
          <w:b/>
          <w:bCs/>
          <w:i/>
          <w:iCs/>
          <w:szCs w:val="24"/>
          <w:highlight w:val="yellow"/>
          <w:lang w:val="en-US"/>
        </w:rPr>
        <w:t>as</w:t>
      </w:r>
      <w:r w:rsidRPr="000D39ED">
        <w:rPr>
          <w:b/>
          <w:bCs/>
          <w:i/>
          <w:iCs/>
          <w:szCs w:val="24"/>
          <w:highlight w:val="yellow"/>
          <w:lang w:val="en-US"/>
        </w:rPr>
        <w:t xml:space="preserve"> below.</w:t>
      </w:r>
      <w:r>
        <w:rPr>
          <w:b/>
          <w:bCs/>
          <w:i/>
          <w:iCs/>
          <w:szCs w:val="24"/>
          <w:highlight w:val="yellow"/>
          <w:lang w:val="en-US"/>
        </w:rPr>
        <w:t xml:space="preserve"> </w:t>
      </w:r>
      <w:r>
        <w:rPr>
          <w:b/>
          <w:bCs/>
          <w:i/>
          <w:iCs/>
          <w:szCs w:val="24"/>
          <w:lang w:val="en-US"/>
        </w:rPr>
        <w:t xml:space="preserve"> </w:t>
      </w:r>
    </w:p>
    <w:p w14:paraId="2AF3A48A" w14:textId="77777777" w:rsidR="00671EF6" w:rsidRPr="00102507" w:rsidRDefault="00671EF6" w:rsidP="00671EF6">
      <w:pPr>
        <w:tabs>
          <w:tab w:val="left" w:pos="700"/>
        </w:tabs>
        <w:kinsoku w:val="0"/>
        <w:overflowPunct w:val="0"/>
        <w:spacing w:line="276" w:lineRule="auto"/>
        <w:jc w:val="both"/>
      </w:pPr>
      <w:r w:rsidRPr="00102507">
        <w:t>…</w:t>
      </w:r>
    </w:p>
    <w:p w14:paraId="0228B23B" w14:textId="72D29978" w:rsidR="00671EF6" w:rsidRPr="00102507" w:rsidRDefault="004512CE" w:rsidP="00DE552F">
      <w:pPr>
        <w:pStyle w:val="ad"/>
        <w:numPr>
          <w:ilvl w:val="0"/>
          <w:numId w:val="11"/>
        </w:numPr>
        <w:jc w:val="both"/>
        <w:rPr>
          <w:sz w:val="22"/>
          <w:szCs w:val="22"/>
        </w:rPr>
      </w:pPr>
      <w:r w:rsidRPr="00102507">
        <w:rPr>
          <w:sz w:val="22"/>
          <w:szCs w:val="22"/>
        </w:rPr>
        <w:t xml:space="preserve">In the initiation phase, the sensing initiator shall send a DMG Sensing Request frame to each intended sensing responder to request them to participate in the coordinated monostatic DMG sensing instance. The STA ID field of the DMG Setup Request frame shall indicate the order of DMG Sensing Request frames and the Monostatic Sounding Mode field shall be set to 0 to identify the parallel sounding mode. </w:t>
      </w:r>
      <w:del w:id="8" w:author="高宁(Ning Gao)" w:date="2023-05-31T11:03:00Z">
        <w:r w:rsidR="0050292C" w:rsidRPr="00102507" w:rsidDel="0029015D">
          <w:rPr>
            <w:sz w:val="22"/>
            <w:szCs w:val="22"/>
          </w:rPr>
          <w:delText>Each sensing responder shall not</w:delText>
        </w:r>
        <w:r w:rsidR="00043846" w:rsidRPr="00102507" w:rsidDel="0029015D">
          <w:rPr>
            <w:sz w:val="22"/>
            <w:szCs w:val="22"/>
          </w:rPr>
          <w:delText xml:space="preserve"> </w:delText>
        </w:r>
        <w:r w:rsidR="0050292C" w:rsidRPr="00102507" w:rsidDel="0029015D">
          <w:rPr>
            <w:sz w:val="22"/>
            <w:szCs w:val="22"/>
          </w:rPr>
          <w:delText>respond with the DMG Sensing Response frame to the sensing initiator later than a SIFS after the request.</w:delText>
        </w:r>
        <w:r w:rsidR="00DF7714" w:rsidRPr="00102507" w:rsidDel="0029015D">
          <w:rPr>
            <w:sz w:val="22"/>
            <w:szCs w:val="22"/>
          </w:rPr>
          <w:delText xml:space="preserve"> </w:delText>
        </w:r>
      </w:del>
      <w:del w:id="9" w:author="高宁(Ning Gao)" w:date="2023-05-31T11:05:00Z">
        <w:r w:rsidR="00C30786" w:rsidRPr="00102507" w:rsidDel="00322AFD">
          <w:rPr>
            <w:sz w:val="22"/>
            <w:szCs w:val="22"/>
          </w:rPr>
          <w:delText>If the sensing initiator does not receive a DMG Sensing Measurement Setup Response frame within SIFS after a DMG Sensing Request frame, it shall not send the next DMG Sensing Measurement Setup Request frame until the duration of a DMG Sensing Response frame plus</w:delText>
        </w:r>
        <w:r w:rsidR="00467FB0" w:rsidRPr="00102507" w:rsidDel="00322AFD">
          <w:rPr>
            <w:sz w:val="22"/>
            <w:szCs w:val="22"/>
          </w:rPr>
          <w:delText xml:space="preserve"> 2 </w:delText>
        </w:r>
        <w:r w:rsidR="00467FB0" w:rsidRPr="00102507" w:rsidDel="00322AFD">
          <w:rPr>
            <w:rFonts w:hint="eastAsia"/>
            <w:sz w:val="22"/>
            <w:szCs w:val="22"/>
            <w:lang w:eastAsia="zh-CN"/>
          </w:rPr>
          <w:delText>×</w:delText>
        </w:r>
        <w:r w:rsidR="00467FB0" w:rsidRPr="00102507" w:rsidDel="00322AFD">
          <w:rPr>
            <w:sz w:val="22"/>
            <w:szCs w:val="22"/>
          </w:rPr>
          <w:delText xml:space="preserve"> SIFS</w:delText>
        </w:r>
        <w:r w:rsidR="00C30786" w:rsidRPr="00102507" w:rsidDel="00322AFD">
          <w:rPr>
            <w:sz w:val="22"/>
            <w:szCs w:val="22"/>
          </w:rPr>
          <w:delText xml:space="preserve"> after the DMG Sensing Request frame.</w:delText>
        </w:r>
      </w:del>
      <w:r w:rsidR="00FA2126" w:rsidRPr="00102507">
        <w:rPr>
          <w:sz w:val="22"/>
          <w:szCs w:val="22"/>
        </w:rPr>
        <w:t xml:space="preserve"> </w:t>
      </w:r>
      <w:ins w:id="10" w:author="高宁(Ning Gao)" w:date="2023-05-31T11:03:00Z">
        <w:r w:rsidR="00FA2126" w:rsidRPr="00102507">
          <w:rPr>
            <w:sz w:val="22"/>
            <w:szCs w:val="22"/>
          </w:rPr>
          <w:t xml:space="preserve">Each sensing responder shall respond with the DMG Sensing Response frame </w:t>
        </w:r>
      </w:ins>
      <w:ins w:id="11" w:author="高宁(Ning Gao)" w:date="2023-05-31T11:14:00Z">
        <w:r w:rsidR="00DE5768" w:rsidRPr="00102507">
          <w:rPr>
            <w:sz w:val="22"/>
            <w:szCs w:val="22"/>
          </w:rPr>
          <w:t>a</w:t>
        </w:r>
      </w:ins>
      <w:ins w:id="12" w:author="高宁(Ning Gao)" w:date="2023-05-31T11:03:00Z">
        <w:r w:rsidR="00FA2126" w:rsidRPr="00102507">
          <w:rPr>
            <w:sz w:val="22"/>
            <w:szCs w:val="22"/>
          </w:rPr>
          <w:t xml:space="preserve"> SIFS after the request</w:t>
        </w:r>
      </w:ins>
      <w:ins w:id="13" w:author="高宁(Ning Gao)" w:date="2023-05-31T11:10:00Z">
        <w:r w:rsidR="00C70573" w:rsidRPr="00102507">
          <w:rPr>
            <w:sz w:val="22"/>
            <w:szCs w:val="22"/>
          </w:rPr>
          <w:t>.</w:t>
        </w:r>
      </w:ins>
      <w:ins w:id="14" w:author="高宁(Ning Gao)" w:date="2023-05-31T11:05:00Z">
        <w:r w:rsidR="003B7109" w:rsidRPr="00102507">
          <w:rPr>
            <w:sz w:val="22"/>
            <w:szCs w:val="22"/>
          </w:rPr>
          <w:t xml:space="preserve"> </w:t>
        </w:r>
        <w:r w:rsidR="00322AFD" w:rsidRPr="00102507">
          <w:rPr>
            <w:sz w:val="22"/>
            <w:szCs w:val="22"/>
          </w:rPr>
          <w:t xml:space="preserve">If the sensing initiator does not receive a DMG Sensing Response frame after a DMG Sensing Request frame, it shall send the next DMG Sensing Request frame the duration of a DMG Sensing Response frame plus 2 </w:t>
        </w:r>
        <w:r w:rsidR="00322AFD" w:rsidRPr="00102507">
          <w:rPr>
            <w:rFonts w:hint="eastAsia"/>
            <w:sz w:val="22"/>
            <w:szCs w:val="22"/>
            <w:lang w:eastAsia="zh-CN"/>
          </w:rPr>
          <w:t>×</w:t>
        </w:r>
        <w:r w:rsidR="00322AFD" w:rsidRPr="00102507">
          <w:rPr>
            <w:sz w:val="22"/>
            <w:szCs w:val="22"/>
          </w:rPr>
          <w:t xml:space="preserve"> SIFS after the DMG Sensing Request frame.</w:t>
        </w:r>
      </w:ins>
      <w:ins w:id="15" w:author="高宁(Ning Gao)" w:date="2023-05-31T11:09:00Z">
        <w:r w:rsidR="00C70573" w:rsidRPr="00102507">
          <w:rPr>
            <w:sz w:val="22"/>
            <w:szCs w:val="22"/>
          </w:rPr>
          <w:t>(#</w:t>
        </w:r>
      </w:ins>
      <w:ins w:id="16" w:author="高宁(Ning Gao)" w:date="2023-05-31T11:11:00Z">
        <w:r w:rsidR="00A65524" w:rsidRPr="00102507">
          <w:rPr>
            <w:sz w:val="22"/>
            <w:szCs w:val="22"/>
          </w:rPr>
          <w:t>1391, #1392</w:t>
        </w:r>
      </w:ins>
      <w:ins w:id="17" w:author="高宁(Ning Gao)" w:date="2023-05-31T11:09:00Z">
        <w:r w:rsidR="00C70573" w:rsidRPr="00102507">
          <w:rPr>
            <w:sz w:val="22"/>
            <w:szCs w:val="22"/>
          </w:rPr>
          <w:t>)</w:t>
        </w:r>
      </w:ins>
    </w:p>
    <w:p w14:paraId="009B4FC8" w14:textId="77777777" w:rsidR="00671EF6" w:rsidRPr="00102507" w:rsidRDefault="00671EF6" w:rsidP="00671EF6">
      <w:pPr>
        <w:tabs>
          <w:tab w:val="left" w:pos="700"/>
        </w:tabs>
        <w:kinsoku w:val="0"/>
        <w:overflowPunct w:val="0"/>
        <w:spacing w:line="276" w:lineRule="auto"/>
        <w:jc w:val="both"/>
        <w:rPr>
          <w:lang w:eastAsia="zh-CN"/>
        </w:rPr>
      </w:pPr>
      <w:r w:rsidRPr="00102507">
        <w:rPr>
          <w:lang w:eastAsia="zh-CN"/>
        </w:rPr>
        <w:t>…</w:t>
      </w:r>
    </w:p>
    <w:p w14:paraId="7FA8DCA1" w14:textId="53BF7783" w:rsidR="00DF29D1" w:rsidRPr="00102507" w:rsidRDefault="008F0B68" w:rsidP="004A7E2F">
      <w:pPr>
        <w:pStyle w:val="ad"/>
        <w:numPr>
          <w:ilvl w:val="0"/>
          <w:numId w:val="11"/>
        </w:numPr>
        <w:jc w:val="both"/>
        <w:rPr>
          <w:sz w:val="22"/>
          <w:szCs w:val="22"/>
        </w:rPr>
      </w:pPr>
      <w:r w:rsidRPr="00102507">
        <w:rPr>
          <w:sz w:val="22"/>
          <w:szCs w:val="22"/>
        </w:rPr>
        <w:t xml:space="preserve">In the reporting phase, if the reports are needed (see 9.4.2.325 (DMG Sensing Measurement Setup </w:t>
      </w:r>
      <w:r w:rsidR="007A1555" w:rsidRPr="00102507">
        <w:rPr>
          <w:sz w:val="22"/>
          <w:szCs w:val="22"/>
        </w:rPr>
        <w:t>e</w:t>
      </w:r>
      <w:r w:rsidRPr="00102507">
        <w:rPr>
          <w:sz w:val="22"/>
          <w:szCs w:val="22"/>
        </w:rPr>
        <w:t xml:space="preserve">lement)), the sensing initiator shall send a DMG Sensing Poll frame to each sensing responder for the report in order of the STA ID field. </w:t>
      </w:r>
      <w:del w:id="18" w:author="高宁(Ning Gao)" w:date="2023-05-31T11:18:00Z">
        <w:r w:rsidRPr="00102507" w:rsidDel="00581D9A">
          <w:rPr>
            <w:sz w:val="22"/>
            <w:szCs w:val="22"/>
          </w:rPr>
          <w:delText xml:space="preserve">Each sensing responder shall respond with a DMG Sensing Measurement Report frame to the sensing initiator no later than a SIFS after the DMG Sensing Poll frame. The sensing initiator shall not send the first DMG Sensing Poll frame until the largest Sounding Duration plus the SIFS and BRPIFS after the last DMG Sensing Response frame. </w:delText>
        </w:r>
      </w:del>
      <w:ins w:id="19" w:author="高宁(Ning Gao)" w:date="2023-05-31T11:18:00Z">
        <w:r w:rsidR="00581D9A" w:rsidRPr="00102507">
          <w:rPr>
            <w:sz w:val="22"/>
            <w:szCs w:val="22"/>
          </w:rPr>
          <w:t xml:space="preserve">Each sensing responder shall respond with a DMG Sensing Measurement Report frame to the sensing initiator a SIFS after the DMG Sensing Poll frame. The sensing initiator shall send the first DMG Sensing Poll frame the largest Sounding Duration plus </w:t>
        </w:r>
        <w:r w:rsidR="00023FAF" w:rsidRPr="00102507">
          <w:rPr>
            <w:sz w:val="22"/>
            <w:szCs w:val="22"/>
          </w:rPr>
          <w:t>a</w:t>
        </w:r>
        <w:r w:rsidR="00581D9A" w:rsidRPr="00102507">
          <w:rPr>
            <w:sz w:val="22"/>
            <w:szCs w:val="22"/>
          </w:rPr>
          <w:t xml:space="preserve"> SIFS and </w:t>
        </w:r>
      </w:ins>
      <w:ins w:id="20" w:author="高宁(Ning Gao)" w:date="2023-05-31T11:19:00Z">
        <w:r w:rsidR="00023FAF" w:rsidRPr="00102507">
          <w:rPr>
            <w:sz w:val="22"/>
            <w:szCs w:val="22"/>
          </w:rPr>
          <w:t xml:space="preserve">a </w:t>
        </w:r>
      </w:ins>
      <w:ins w:id="21" w:author="高宁(Ning Gao)" w:date="2023-05-31T11:18:00Z">
        <w:r w:rsidR="00581D9A" w:rsidRPr="00102507">
          <w:rPr>
            <w:sz w:val="22"/>
            <w:szCs w:val="22"/>
          </w:rPr>
          <w:t>BRPIFS after the last DMG Sensing Response frame. (#1391)</w:t>
        </w:r>
      </w:ins>
    </w:p>
    <w:p w14:paraId="65C06F85" w14:textId="0D777FBB" w:rsidR="00635F9F" w:rsidRPr="00102507" w:rsidRDefault="00635F9F" w:rsidP="000D46DA">
      <w:pPr>
        <w:tabs>
          <w:tab w:val="left" w:pos="700"/>
        </w:tabs>
        <w:kinsoku w:val="0"/>
        <w:overflowPunct w:val="0"/>
        <w:spacing w:line="276" w:lineRule="auto"/>
        <w:jc w:val="both"/>
        <w:rPr>
          <w:lang w:eastAsia="zh-CN"/>
        </w:rPr>
      </w:pPr>
      <w:r w:rsidRPr="00102507">
        <w:rPr>
          <w:lang w:eastAsia="zh-CN"/>
        </w:rPr>
        <w:t>…</w:t>
      </w:r>
    </w:p>
    <w:p w14:paraId="3C6BEF11" w14:textId="692945B9" w:rsidR="005912A4" w:rsidRDefault="005912A4" w:rsidP="000D46DA">
      <w:pPr>
        <w:tabs>
          <w:tab w:val="left" w:pos="700"/>
        </w:tabs>
        <w:kinsoku w:val="0"/>
        <w:overflowPunct w:val="0"/>
        <w:spacing w:line="276" w:lineRule="auto"/>
        <w:jc w:val="both"/>
        <w:rPr>
          <w:lang w:eastAsia="zh-CN"/>
        </w:rPr>
      </w:pPr>
    </w:p>
    <w:p w14:paraId="6F64CC05" w14:textId="08F3BD14" w:rsidR="00BB13EE" w:rsidRDefault="00BB13EE" w:rsidP="000D46DA">
      <w:pPr>
        <w:tabs>
          <w:tab w:val="left" w:pos="700"/>
        </w:tabs>
        <w:kinsoku w:val="0"/>
        <w:overflowPunct w:val="0"/>
        <w:spacing w:line="276" w:lineRule="auto"/>
        <w:jc w:val="both"/>
        <w:rPr>
          <w:lang w:eastAsia="zh-CN"/>
        </w:rPr>
      </w:pPr>
    </w:p>
    <w:tbl>
      <w:tblPr>
        <w:tblW w:w="10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134"/>
        <w:gridCol w:w="851"/>
        <w:gridCol w:w="3402"/>
        <w:gridCol w:w="2551"/>
        <w:gridCol w:w="1948"/>
      </w:tblGrid>
      <w:tr w:rsidR="00BB13EE" w14:paraId="23E3A042" w14:textId="77777777" w:rsidTr="00433D6E">
        <w:trPr>
          <w:trHeight w:val="1190"/>
          <w:jc w:val="center"/>
        </w:trPr>
        <w:tc>
          <w:tcPr>
            <w:tcW w:w="704" w:type="dxa"/>
            <w:shd w:val="clear" w:color="auto" w:fill="auto"/>
          </w:tcPr>
          <w:p w14:paraId="515F4E60" w14:textId="77777777" w:rsidR="00BB13EE" w:rsidRPr="00B769CC" w:rsidRDefault="00BB13EE" w:rsidP="00433D6E">
            <w:pPr>
              <w:widowControl/>
              <w:autoSpaceDE/>
              <w:autoSpaceDN/>
              <w:adjustRightInd/>
              <w:jc w:val="right"/>
              <w:rPr>
                <w:lang w:eastAsia="zh-CN"/>
              </w:rPr>
            </w:pPr>
            <w:r>
              <w:rPr>
                <w:rFonts w:hint="eastAsia"/>
                <w:lang w:eastAsia="zh-CN"/>
              </w:rPr>
              <w:t>1</w:t>
            </w:r>
            <w:r>
              <w:rPr>
                <w:lang w:eastAsia="zh-CN"/>
              </w:rPr>
              <w:t>486</w:t>
            </w:r>
          </w:p>
        </w:tc>
        <w:tc>
          <w:tcPr>
            <w:tcW w:w="1134" w:type="dxa"/>
            <w:shd w:val="clear" w:color="auto" w:fill="auto"/>
          </w:tcPr>
          <w:p w14:paraId="504EAB11" w14:textId="77777777" w:rsidR="00BB13EE" w:rsidRPr="00A30AE5" w:rsidRDefault="00BB13EE" w:rsidP="00433D6E">
            <w:pPr>
              <w:widowControl/>
              <w:autoSpaceDE/>
              <w:autoSpaceDN/>
              <w:adjustRightInd/>
            </w:pPr>
            <w:r w:rsidRPr="00E42EE1">
              <w:t>11.55.3.6.2.1</w:t>
            </w:r>
          </w:p>
        </w:tc>
        <w:tc>
          <w:tcPr>
            <w:tcW w:w="851" w:type="dxa"/>
          </w:tcPr>
          <w:p w14:paraId="75057E1E" w14:textId="77777777" w:rsidR="00BB13EE" w:rsidRPr="00A30AE5" w:rsidRDefault="00BB13EE" w:rsidP="00433D6E">
            <w:pPr>
              <w:widowControl/>
              <w:autoSpaceDE/>
              <w:autoSpaceDN/>
              <w:adjustRightInd/>
            </w:pPr>
            <w:r w:rsidRPr="00E42EE1">
              <w:t>204.52</w:t>
            </w:r>
          </w:p>
        </w:tc>
        <w:tc>
          <w:tcPr>
            <w:tcW w:w="3402" w:type="dxa"/>
            <w:shd w:val="clear" w:color="auto" w:fill="auto"/>
          </w:tcPr>
          <w:p w14:paraId="6EC44805" w14:textId="77777777" w:rsidR="00BB13EE" w:rsidRPr="006445DD" w:rsidRDefault="00BB13EE" w:rsidP="00433D6E">
            <w:pPr>
              <w:widowControl/>
              <w:autoSpaceDE/>
              <w:autoSpaceDN/>
              <w:adjustRightInd/>
              <w:rPr>
                <w:sz w:val="20"/>
                <w:szCs w:val="20"/>
              </w:rPr>
            </w:pPr>
            <w:r w:rsidRPr="00BD22A6">
              <w:rPr>
                <w:sz w:val="20"/>
                <w:szCs w:val="20"/>
              </w:rPr>
              <w:t>"If a report is configured in the DMG sensing instance," It contradicts with the previous rule" "The reporting phase is mandatory if the sensing responder is in the sensing receiver role and in the sensing transmitter and sensing receiver role."</w:t>
            </w:r>
          </w:p>
        </w:tc>
        <w:tc>
          <w:tcPr>
            <w:tcW w:w="2551" w:type="dxa"/>
            <w:shd w:val="clear" w:color="auto" w:fill="auto"/>
          </w:tcPr>
          <w:p w14:paraId="7B0BE338" w14:textId="77777777" w:rsidR="00BB13EE" w:rsidRPr="008570F8" w:rsidRDefault="00BB13EE" w:rsidP="00433D6E">
            <w:pPr>
              <w:widowControl/>
              <w:autoSpaceDE/>
              <w:autoSpaceDN/>
              <w:adjustRightInd/>
              <w:rPr>
                <w:sz w:val="20"/>
                <w:szCs w:val="20"/>
              </w:rPr>
            </w:pPr>
            <w:r w:rsidRPr="00BD22A6">
              <w:rPr>
                <w:sz w:val="20"/>
                <w:szCs w:val="20"/>
              </w:rPr>
              <w:t>Resolve the contradiction</w:t>
            </w:r>
          </w:p>
        </w:tc>
        <w:tc>
          <w:tcPr>
            <w:tcW w:w="1948" w:type="dxa"/>
          </w:tcPr>
          <w:p w14:paraId="562FAB4A" w14:textId="20F0B30C" w:rsidR="00BB13EE" w:rsidRDefault="005B4A57" w:rsidP="00433D6E">
            <w:pPr>
              <w:widowControl/>
              <w:autoSpaceDE/>
              <w:autoSpaceDN/>
              <w:adjustRightInd/>
              <w:rPr>
                <w:b/>
                <w:color w:val="000000" w:themeColor="text1"/>
                <w:sz w:val="20"/>
                <w:szCs w:val="20"/>
                <w:lang w:val="en-US" w:eastAsia="zh-CN"/>
              </w:rPr>
            </w:pPr>
            <w:r>
              <w:rPr>
                <w:b/>
                <w:color w:val="000000" w:themeColor="text1"/>
                <w:sz w:val="20"/>
                <w:szCs w:val="20"/>
                <w:lang w:val="en-US" w:eastAsia="zh-CN"/>
              </w:rPr>
              <w:t>Reject</w:t>
            </w:r>
            <w:r w:rsidR="00680DF5">
              <w:rPr>
                <w:b/>
                <w:color w:val="000000" w:themeColor="text1"/>
                <w:sz w:val="20"/>
                <w:szCs w:val="20"/>
                <w:lang w:val="en-US" w:eastAsia="zh-CN"/>
              </w:rPr>
              <w:t>e</w:t>
            </w:r>
            <w:r>
              <w:rPr>
                <w:b/>
                <w:color w:val="000000" w:themeColor="text1"/>
                <w:sz w:val="20"/>
                <w:szCs w:val="20"/>
                <w:lang w:val="en-US" w:eastAsia="zh-CN"/>
              </w:rPr>
              <w:t>d</w:t>
            </w:r>
            <w:r w:rsidR="00EE60CC">
              <w:rPr>
                <w:b/>
                <w:color w:val="000000" w:themeColor="text1"/>
                <w:sz w:val="20"/>
                <w:szCs w:val="20"/>
                <w:lang w:val="en-US" w:eastAsia="zh-CN"/>
              </w:rPr>
              <w:t>.</w:t>
            </w:r>
          </w:p>
          <w:p w14:paraId="6813B83B" w14:textId="77777777" w:rsidR="00116E25" w:rsidRDefault="00116E25" w:rsidP="00433D6E">
            <w:pPr>
              <w:widowControl/>
              <w:autoSpaceDE/>
              <w:autoSpaceDN/>
              <w:adjustRightInd/>
              <w:rPr>
                <w:b/>
                <w:color w:val="000000" w:themeColor="text1"/>
                <w:sz w:val="20"/>
                <w:szCs w:val="20"/>
                <w:lang w:val="en-US" w:eastAsia="zh-CN"/>
              </w:rPr>
            </w:pPr>
          </w:p>
          <w:p w14:paraId="1E00E87C" w14:textId="40194C7D" w:rsidR="009E273C" w:rsidRPr="00E26912" w:rsidRDefault="00E26912" w:rsidP="00433D6E">
            <w:pPr>
              <w:widowControl/>
              <w:autoSpaceDE/>
              <w:autoSpaceDN/>
              <w:adjustRightInd/>
              <w:rPr>
                <w:color w:val="000000" w:themeColor="text1"/>
                <w:sz w:val="20"/>
                <w:szCs w:val="20"/>
                <w:lang w:val="en-US" w:eastAsia="zh-CN"/>
              </w:rPr>
            </w:pPr>
            <w:r w:rsidRPr="00E26912">
              <w:rPr>
                <w:color w:val="000000" w:themeColor="text1"/>
                <w:sz w:val="20"/>
                <w:szCs w:val="20"/>
                <w:lang w:val="en-US" w:eastAsia="zh-CN"/>
              </w:rPr>
              <w:t xml:space="preserve">In </w:t>
            </w:r>
            <w:r w:rsidR="0044187F">
              <w:rPr>
                <w:color w:val="000000" w:themeColor="text1"/>
                <w:sz w:val="20"/>
                <w:szCs w:val="20"/>
                <w:lang w:val="en-US" w:eastAsia="zh-CN"/>
              </w:rPr>
              <w:t>the subclause</w:t>
            </w:r>
            <w:r w:rsidR="00246496">
              <w:rPr>
                <w:color w:val="000000" w:themeColor="text1"/>
                <w:sz w:val="20"/>
                <w:szCs w:val="20"/>
                <w:lang w:val="en-US" w:eastAsia="zh-CN"/>
              </w:rPr>
              <w:t xml:space="preserve"> </w:t>
            </w:r>
            <w:r w:rsidR="00246496" w:rsidRPr="00246496">
              <w:rPr>
                <w:color w:val="000000" w:themeColor="text1"/>
                <w:sz w:val="20"/>
                <w:szCs w:val="20"/>
                <w:lang w:val="en-US" w:eastAsia="zh-CN"/>
              </w:rPr>
              <w:t>11.55.3.7 DMG sensing measurement reporting</w:t>
            </w:r>
            <w:r w:rsidR="00246496">
              <w:rPr>
                <w:color w:val="000000" w:themeColor="text1"/>
                <w:sz w:val="20"/>
                <w:szCs w:val="20"/>
                <w:lang w:val="en-US" w:eastAsia="zh-CN"/>
              </w:rPr>
              <w:t xml:space="preserve">, it is described that </w:t>
            </w:r>
            <w:r w:rsidR="003C0970">
              <w:rPr>
                <w:color w:val="000000" w:themeColor="text1"/>
                <w:sz w:val="20"/>
                <w:szCs w:val="20"/>
                <w:lang w:val="en-US" w:eastAsia="zh-CN"/>
              </w:rPr>
              <w:t>i</w:t>
            </w:r>
            <w:r w:rsidR="00246496" w:rsidRPr="00246496">
              <w:rPr>
                <w:color w:val="000000" w:themeColor="text1"/>
                <w:sz w:val="20"/>
                <w:szCs w:val="20"/>
                <w:lang w:val="en-US" w:eastAsia="zh-CN"/>
              </w:rPr>
              <w:t xml:space="preserve">f the sensing initiator requested sensing types 3, 5, 6 or 7 (that is, sensing types that include </w:t>
            </w:r>
            <w:r w:rsidR="00246496">
              <w:rPr>
                <w:color w:val="000000" w:themeColor="text1"/>
                <w:sz w:val="20"/>
                <w:szCs w:val="20"/>
                <w:lang w:val="en-US" w:eastAsia="zh-CN"/>
              </w:rPr>
              <w:t>D</w:t>
            </w:r>
            <w:r w:rsidR="00246496" w:rsidRPr="00246496">
              <w:rPr>
                <w:color w:val="000000" w:themeColor="text1"/>
                <w:sz w:val="20"/>
                <w:szCs w:val="20"/>
                <w:lang w:val="en-US" w:eastAsia="zh-CN"/>
              </w:rPr>
              <w:t>oppler), sensing responders provide a report for the whole burst at the end of the burst.</w:t>
            </w:r>
            <w:r w:rsidR="0044187F">
              <w:rPr>
                <w:color w:val="000000" w:themeColor="text1"/>
                <w:sz w:val="20"/>
                <w:szCs w:val="20"/>
                <w:lang w:val="en-US" w:eastAsia="zh-CN"/>
              </w:rPr>
              <w:t xml:space="preserve"> Therefore, </w:t>
            </w:r>
            <w:r w:rsidR="00EF43BF">
              <w:rPr>
                <w:color w:val="000000" w:themeColor="text1"/>
                <w:sz w:val="20"/>
                <w:szCs w:val="20"/>
                <w:lang w:val="en-US" w:eastAsia="zh-CN"/>
              </w:rPr>
              <w:t xml:space="preserve">the reporting phase is not mandatory when </w:t>
            </w:r>
            <w:r w:rsidR="00EF43BF" w:rsidRPr="00EF43BF">
              <w:rPr>
                <w:color w:val="000000" w:themeColor="text1"/>
                <w:sz w:val="20"/>
                <w:szCs w:val="20"/>
                <w:lang w:val="en-US" w:eastAsia="zh-CN"/>
              </w:rPr>
              <w:t>the sensing responder is in the sensing receiver role</w:t>
            </w:r>
            <w:r w:rsidR="00EF43BF">
              <w:rPr>
                <w:color w:val="000000" w:themeColor="text1"/>
                <w:sz w:val="20"/>
                <w:szCs w:val="20"/>
                <w:lang w:val="en-US" w:eastAsia="zh-CN"/>
              </w:rPr>
              <w:t xml:space="preserve">. It also depends on </w:t>
            </w:r>
            <w:r w:rsidR="00EF43BF">
              <w:rPr>
                <w:color w:val="000000" w:themeColor="text1"/>
                <w:sz w:val="20"/>
                <w:szCs w:val="20"/>
                <w:lang w:val="en-US" w:eastAsia="zh-CN"/>
              </w:rPr>
              <w:lastRenderedPageBreak/>
              <w:t>the sensing report type.</w:t>
            </w:r>
          </w:p>
        </w:tc>
      </w:tr>
      <w:tr w:rsidR="00D64EEC" w14:paraId="7EE3A215" w14:textId="77777777" w:rsidTr="00433D6E">
        <w:trPr>
          <w:trHeight w:val="1190"/>
          <w:jc w:val="center"/>
        </w:trPr>
        <w:tc>
          <w:tcPr>
            <w:tcW w:w="704" w:type="dxa"/>
            <w:shd w:val="clear" w:color="auto" w:fill="auto"/>
          </w:tcPr>
          <w:p w14:paraId="30055E7E" w14:textId="44681241" w:rsidR="00D64EEC" w:rsidRDefault="00D64EEC" w:rsidP="00D64EEC">
            <w:pPr>
              <w:widowControl/>
              <w:autoSpaceDE/>
              <w:autoSpaceDN/>
              <w:adjustRightInd/>
              <w:jc w:val="right"/>
              <w:rPr>
                <w:lang w:eastAsia="zh-CN"/>
              </w:rPr>
            </w:pPr>
            <w:r>
              <w:rPr>
                <w:rFonts w:hint="eastAsia"/>
                <w:lang w:eastAsia="zh-CN"/>
              </w:rPr>
              <w:lastRenderedPageBreak/>
              <w:t>1</w:t>
            </w:r>
            <w:r>
              <w:rPr>
                <w:lang w:eastAsia="zh-CN"/>
              </w:rPr>
              <w:t>485</w:t>
            </w:r>
          </w:p>
        </w:tc>
        <w:tc>
          <w:tcPr>
            <w:tcW w:w="1134" w:type="dxa"/>
            <w:shd w:val="clear" w:color="auto" w:fill="auto"/>
          </w:tcPr>
          <w:p w14:paraId="5906E6A2" w14:textId="67911C94" w:rsidR="00D64EEC" w:rsidRPr="00E42EE1" w:rsidRDefault="00D64EEC" w:rsidP="00D64EEC">
            <w:pPr>
              <w:widowControl/>
              <w:autoSpaceDE/>
              <w:autoSpaceDN/>
              <w:adjustRightInd/>
            </w:pPr>
            <w:r w:rsidRPr="00E42EE1">
              <w:t>11.55.3.6.2.1</w:t>
            </w:r>
          </w:p>
        </w:tc>
        <w:tc>
          <w:tcPr>
            <w:tcW w:w="851" w:type="dxa"/>
          </w:tcPr>
          <w:p w14:paraId="78CAAD0A" w14:textId="45025938" w:rsidR="00D64EEC" w:rsidRPr="00E42EE1" w:rsidRDefault="00D64EEC" w:rsidP="00D64EEC">
            <w:pPr>
              <w:widowControl/>
              <w:autoSpaceDE/>
              <w:autoSpaceDN/>
              <w:adjustRightInd/>
            </w:pPr>
            <w:r w:rsidRPr="00E42EE1">
              <w:t>204.30</w:t>
            </w:r>
          </w:p>
        </w:tc>
        <w:tc>
          <w:tcPr>
            <w:tcW w:w="3402" w:type="dxa"/>
            <w:shd w:val="clear" w:color="auto" w:fill="auto"/>
          </w:tcPr>
          <w:p w14:paraId="06259210" w14:textId="77777777" w:rsidR="00D64EEC" w:rsidRPr="00BD22A6" w:rsidRDefault="00D64EEC" w:rsidP="00D64EEC">
            <w:pPr>
              <w:widowControl/>
              <w:autoSpaceDE/>
              <w:autoSpaceDN/>
              <w:adjustRightInd/>
              <w:rPr>
                <w:sz w:val="20"/>
                <w:szCs w:val="20"/>
              </w:rPr>
            </w:pPr>
            <w:r w:rsidRPr="00BD22A6">
              <w:rPr>
                <w:sz w:val="20"/>
                <w:szCs w:val="20"/>
              </w:rPr>
              <w:t>It includes</w:t>
            </w:r>
          </w:p>
          <w:p w14:paraId="125D50D2" w14:textId="6A6125AF" w:rsidR="00D64EEC" w:rsidRPr="00BD22A6" w:rsidRDefault="00D64EEC" w:rsidP="00D64EEC">
            <w:pPr>
              <w:widowControl/>
              <w:autoSpaceDE/>
              <w:autoSpaceDN/>
              <w:adjustRightInd/>
              <w:rPr>
                <w:sz w:val="20"/>
                <w:szCs w:val="20"/>
              </w:rPr>
            </w:pPr>
            <w:r w:rsidRPr="00BD22A6">
              <w:rPr>
                <w:sz w:val="20"/>
                <w:szCs w:val="20"/>
              </w:rPr>
              <w:t>"... one or more of the following phases: Initiation phase, sounding phase, and reporting phase." It contradicts with the ruled presented in 11.55.3.6.1 General.</w:t>
            </w:r>
          </w:p>
        </w:tc>
        <w:tc>
          <w:tcPr>
            <w:tcW w:w="2551" w:type="dxa"/>
            <w:shd w:val="clear" w:color="auto" w:fill="auto"/>
          </w:tcPr>
          <w:p w14:paraId="20F24941" w14:textId="2BEF9B6B" w:rsidR="00D64EEC" w:rsidRPr="00BD22A6" w:rsidRDefault="00D64EEC" w:rsidP="00D64EEC">
            <w:pPr>
              <w:widowControl/>
              <w:autoSpaceDE/>
              <w:autoSpaceDN/>
              <w:adjustRightInd/>
              <w:rPr>
                <w:sz w:val="20"/>
                <w:szCs w:val="20"/>
              </w:rPr>
            </w:pPr>
            <w:r w:rsidRPr="00BD22A6">
              <w:rPr>
                <w:sz w:val="20"/>
                <w:szCs w:val="20"/>
              </w:rPr>
              <w:t>Replace with "It includes the following phases: Initiation phase, sounding phase, and reporting phase."</w:t>
            </w:r>
          </w:p>
        </w:tc>
        <w:tc>
          <w:tcPr>
            <w:tcW w:w="1948" w:type="dxa"/>
          </w:tcPr>
          <w:p w14:paraId="222A207B" w14:textId="77777777" w:rsidR="00D64EEC" w:rsidRDefault="00D64EEC" w:rsidP="00D64EEC">
            <w:pPr>
              <w:widowControl/>
              <w:autoSpaceDE/>
              <w:autoSpaceDN/>
              <w:adjustRightInd/>
              <w:rPr>
                <w:b/>
                <w:color w:val="000000" w:themeColor="text1"/>
                <w:sz w:val="20"/>
                <w:szCs w:val="20"/>
                <w:lang w:val="en-US" w:eastAsia="zh-CN"/>
              </w:rPr>
            </w:pPr>
            <w:r>
              <w:rPr>
                <w:rFonts w:hint="eastAsia"/>
                <w:b/>
                <w:color w:val="000000" w:themeColor="text1"/>
                <w:sz w:val="20"/>
                <w:szCs w:val="20"/>
                <w:lang w:val="en-US" w:eastAsia="zh-CN"/>
              </w:rPr>
              <w:t>Revi</w:t>
            </w:r>
            <w:r>
              <w:rPr>
                <w:b/>
                <w:color w:val="000000" w:themeColor="text1"/>
                <w:sz w:val="20"/>
                <w:szCs w:val="20"/>
                <w:lang w:val="en-US" w:eastAsia="zh-CN"/>
              </w:rPr>
              <w:t>s</w:t>
            </w:r>
            <w:r>
              <w:rPr>
                <w:rFonts w:hint="eastAsia"/>
                <w:b/>
                <w:color w:val="000000" w:themeColor="text1"/>
                <w:sz w:val="20"/>
                <w:szCs w:val="20"/>
                <w:lang w:val="en-US" w:eastAsia="zh-CN"/>
              </w:rPr>
              <w:t>e</w:t>
            </w:r>
            <w:r>
              <w:rPr>
                <w:b/>
                <w:color w:val="000000" w:themeColor="text1"/>
                <w:sz w:val="20"/>
                <w:szCs w:val="20"/>
                <w:lang w:val="en-US" w:eastAsia="zh-CN"/>
              </w:rPr>
              <w:t>d.</w:t>
            </w:r>
          </w:p>
          <w:p w14:paraId="452CC289" w14:textId="77777777" w:rsidR="00D64EEC" w:rsidRDefault="00D64EEC" w:rsidP="00D64EEC">
            <w:pPr>
              <w:widowControl/>
              <w:autoSpaceDE/>
              <w:autoSpaceDN/>
              <w:adjustRightInd/>
              <w:rPr>
                <w:b/>
                <w:color w:val="000000" w:themeColor="text1"/>
                <w:sz w:val="20"/>
                <w:szCs w:val="20"/>
                <w:lang w:val="en-US" w:eastAsia="zh-CN"/>
              </w:rPr>
            </w:pPr>
          </w:p>
          <w:p w14:paraId="612FCFEB" w14:textId="35290BB0" w:rsidR="00D64EEC" w:rsidRDefault="00D64EEC" w:rsidP="00D64EEC">
            <w:pPr>
              <w:widowControl/>
              <w:autoSpaceDE/>
              <w:autoSpaceDN/>
              <w:adjustRightInd/>
              <w:rPr>
                <w:color w:val="000000" w:themeColor="text1"/>
                <w:sz w:val="20"/>
                <w:szCs w:val="20"/>
                <w:lang w:val="en-US" w:eastAsia="zh-CN"/>
              </w:rPr>
            </w:pPr>
            <w:r w:rsidRPr="00E87A82">
              <w:rPr>
                <w:color w:val="000000" w:themeColor="text1"/>
                <w:sz w:val="20"/>
                <w:szCs w:val="20"/>
                <w:lang w:val="en-US" w:eastAsia="zh-CN"/>
              </w:rPr>
              <w:t>Agree with the commenter</w:t>
            </w:r>
            <w:r w:rsidR="00E22437">
              <w:rPr>
                <w:color w:val="000000" w:themeColor="text1"/>
                <w:sz w:val="20"/>
                <w:szCs w:val="20"/>
                <w:lang w:val="en-US" w:eastAsia="zh-CN"/>
              </w:rPr>
              <w:t xml:space="preserve"> in principle</w:t>
            </w:r>
            <w:r w:rsidRPr="00E87A82">
              <w:rPr>
                <w:color w:val="000000" w:themeColor="text1"/>
                <w:sz w:val="20"/>
                <w:szCs w:val="20"/>
                <w:lang w:val="en-US" w:eastAsia="zh-CN"/>
              </w:rPr>
              <w:t>.</w:t>
            </w:r>
          </w:p>
          <w:p w14:paraId="60690420" w14:textId="77777777" w:rsidR="00C12757" w:rsidRPr="00E87A82" w:rsidRDefault="00C12757" w:rsidP="00D64EEC">
            <w:pPr>
              <w:widowControl/>
              <w:autoSpaceDE/>
              <w:autoSpaceDN/>
              <w:adjustRightInd/>
              <w:rPr>
                <w:color w:val="000000" w:themeColor="text1"/>
                <w:sz w:val="20"/>
                <w:szCs w:val="20"/>
                <w:lang w:val="en-US" w:eastAsia="zh-CN"/>
              </w:rPr>
            </w:pPr>
          </w:p>
          <w:p w14:paraId="09F1089A" w14:textId="37895D36" w:rsidR="00D64EEC" w:rsidRDefault="00D64EEC" w:rsidP="00D64EEC">
            <w:pPr>
              <w:widowControl/>
              <w:autoSpaceDE/>
              <w:autoSpaceDN/>
              <w:adjustRightInd/>
              <w:rPr>
                <w:b/>
                <w:color w:val="000000" w:themeColor="text1"/>
                <w:sz w:val="20"/>
                <w:szCs w:val="20"/>
                <w:lang w:val="en-US" w:eastAsia="zh-CN"/>
              </w:rPr>
            </w:pPr>
            <w:proofErr w:type="spellStart"/>
            <w:r w:rsidRPr="00E87A82">
              <w:rPr>
                <w:color w:val="000000" w:themeColor="text1"/>
                <w:sz w:val="20"/>
                <w:szCs w:val="20"/>
                <w:lang w:val="en-US" w:eastAsia="zh-CN"/>
              </w:rPr>
              <w:t>TGbf</w:t>
            </w:r>
            <w:proofErr w:type="spellEnd"/>
            <w:r w:rsidRPr="00E87A82">
              <w:rPr>
                <w:color w:val="000000" w:themeColor="text1"/>
                <w:sz w:val="20"/>
                <w:szCs w:val="20"/>
                <w:lang w:val="en-US" w:eastAsia="zh-CN"/>
              </w:rPr>
              <w:t xml:space="preserve"> Editor make changes as in doc.: 11-23/</w:t>
            </w:r>
            <w:r w:rsidR="00D53E89">
              <w:rPr>
                <w:color w:val="000000" w:themeColor="text1"/>
                <w:sz w:val="20"/>
                <w:szCs w:val="20"/>
                <w:lang w:val="en-US" w:eastAsia="zh-CN"/>
              </w:rPr>
              <w:t>0910</w:t>
            </w:r>
            <w:r w:rsidRPr="00E87A82">
              <w:rPr>
                <w:color w:val="000000" w:themeColor="text1"/>
                <w:sz w:val="20"/>
                <w:szCs w:val="20"/>
                <w:lang w:val="en-US" w:eastAsia="zh-CN"/>
              </w:rPr>
              <w:t>r</w:t>
            </w:r>
            <w:r w:rsidR="001474B5">
              <w:rPr>
                <w:color w:val="000000" w:themeColor="text1"/>
                <w:sz w:val="20"/>
                <w:szCs w:val="20"/>
                <w:lang w:val="en-US" w:eastAsia="zh-CN"/>
              </w:rPr>
              <w:t>2</w:t>
            </w:r>
            <w:r>
              <w:rPr>
                <w:color w:val="000000" w:themeColor="text1"/>
                <w:sz w:val="20"/>
                <w:szCs w:val="20"/>
                <w:lang w:val="en-US" w:eastAsia="zh-CN"/>
              </w:rPr>
              <w:t>.</w:t>
            </w:r>
          </w:p>
        </w:tc>
      </w:tr>
    </w:tbl>
    <w:p w14:paraId="09A9530E" w14:textId="77777777" w:rsidR="00BB13EE" w:rsidRPr="00BB13EE" w:rsidRDefault="00BB13EE" w:rsidP="000D46DA">
      <w:pPr>
        <w:tabs>
          <w:tab w:val="left" w:pos="700"/>
        </w:tabs>
        <w:kinsoku w:val="0"/>
        <w:overflowPunct w:val="0"/>
        <w:spacing w:line="276" w:lineRule="auto"/>
        <w:jc w:val="both"/>
        <w:rPr>
          <w:lang w:val="en-US" w:eastAsia="zh-CN"/>
        </w:rPr>
      </w:pPr>
    </w:p>
    <w:p w14:paraId="663F3018" w14:textId="77777777" w:rsidR="005912A4" w:rsidRPr="00C475C8" w:rsidRDefault="005912A4" w:rsidP="005912A4">
      <w:pPr>
        <w:tabs>
          <w:tab w:val="left" w:pos="700"/>
        </w:tabs>
        <w:kinsoku w:val="0"/>
        <w:overflowPunct w:val="0"/>
        <w:spacing w:before="194"/>
        <w:jc w:val="both"/>
        <w:rPr>
          <w:b/>
          <w:bCs/>
          <w:szCs w:val="28"/>
        </w:rPr>
      </w:pPr>
      <w:r w:rsidRPr="00C475C8">
        <w:rPr>
          <w:b/>
          <w:bCs/>
          <w:szCs w:val="28"/>
        </w:rPr>
        <w:t>11.55.3.6</w:t>
      </w:r>
      <w:r>
        <w:rPr>
          <w:b/>
          <w:bCs/>
          <w:szCs w:val="28"/>
        </w:rPr>
        <w:t xml:space="preserve">.2 </w:t>
      </w:r>
      <w:r w:rsidRPr="006E4D9F">
        <w:rPr>
          <w:b/>
          <w:bCs/>
          <w:szCs w:val="28"/>
        </w:rPr>
        <w:t>Coordinated monostatic DMG sensing instance</w:t>
      </w:r>
    </w:p>
    <w:p w14:paraId="2124FFA2" w14:textId="35C34A93" w:rsidR="005912A4" w:rsidRPr="00C475C8" w:rsidRDefault="005912A4" w:rsidP="005912A4">
      <w:pPr>
        <w:tabs>
          <w:tab w:val="left" w:pos="700"/>
        </w:tabs>
        <w:kinsoku w:val="0"/>
        <w:overflowPunct w:val="0"/>
        <w:spacing w:before="194"/>
        <w:jc w:val="both"/>
        <w:rPr>
          <w:b/>
          <w:bCs/>
          <w:szCs w:val="28"/>
        </w:rPr>
      </w:pPr>
      <w:r w:rsidRPr="00C475C8">
        <w:rPr>
          <w:b/>
          <w:bCs/>
          <w:szCs w:val="28"/>
        </w:rPr>
        <w:t>11.55.3.6.</w:t>
      </w:r>
      <w:r>
        <w:rPr>
          <w:b/>
          <w:bCs/>
          <w:szCs w:val="28"/>
        </w:rPr>
        <w:t>2.</w:t>
      </w:r>
      <w:r w:rsidR="00E1086D">
        <w:rPr>
          <w:b/>
          <w:bCs/>
          <w:szCs w:val="28"/>
        </w:rPr>
        <w:t>1</w:t>
      </w:r>
      <w:r w:rsidRPr="00C475C8">
        <w:rPr>
          <w:b/>
          <w:bCs/>
          <w:szCs w:val="28"/>
        </w:rPr>
        <w:t xml:space="preserve"> </w:t>
      </w:r>
      <w:r w:rsidR="00E1086D">
        <w:rPr>
          <w:b/>
          <w:bCs/>
          <w:szCs w:val="28"/>
        </w:rPr>
        <w:t>General</w:t>
      </w:r>
    </w:p>
    <w:p w14:paraId="236FA772" w14:textId="77777777" w:rsidR="005912A4" w:rsidRDefault="005912A4" w:rsidP="005912A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pPr>
      <w:proofErr w:type="spellStart"/>
      <w:r>
        <w:rPr>
          <w:b/>
          <w:bCs/>
          <w:i/>
          <w:iCs/>
          <w:szCs w:val="24"/>
          <w:highlight w:val="yellow"/>
          <w:lang w:val="en-US"/>
        </w:rPr>
        <w:t>TGb</w:t>
      </w:r>
      <w:r>
        <w:rPr>
          <w:b/>
          <w:bCs/>
          <w:i/>
          <w:iCs/>
          <w:szCs w:val="24"/>
          <w:highlight w:val="yellow"/>
          <w:lang w:val="en-US" w:eastAsia="zh-CN"/>
        </w:rPr>
        <w:t>f</w:t>
      </w:r>
      <w:proofErr w:type="spellEnd"/>
      <w:r>
        <w:rPr>
          <w:b/>
          <w:bCs/>
          <w:i/>
          <w:iCs/>
          <w:szCs w:val="24"/>
          <w:highlight w:val="yellow"/>
          <w:lang w:val="en-US"/>
        </w:rPr>
        <w:t xml:space="preserve"> Editor: Please revis</w:t>
      </w:r>
      <w:r w:rsidRPr="000D39ED">
        <w:rPr>
          <w:b/>
          <w:bCs/>
          <w:i/>
          <w:iCs/>
          <w:szCs w:val="24"/>
          <w:highlight w:val="yellow"/>
          <w:lang w:val="en-US"/>
        </w:rPr>
        <w:t>e</w:t>
      </w:r>
      <w:r>
        <w:rPr>
          <w:b/>
          <w:bCs/>
          <w:i/>
          <w:iCs/>
          <w:szCs w:val="24"/>
          <w:highlight w:val="yellow"/>
          <w:lang w:val="en-US"/>
        </w:rPr>
        <w:t xml:space="preserve"> the following paragraph </w:t>
      </w:r>
      <w:r w:rsidRPr="00DB40D2">
        <w:rPr>
          <w:b/>
          <w:bCs/>
          <w:i/>
          <w:iCs/>
          <w:szCs w:val="24"/>
          <w:highlight w:val="yellow"/>
          <w:lang w:val="en-US"/>
        </w:rPr>
        <w:t>as</w:t>
      </w:r>
      <w:r w:rsidRPr="000D39ED">
        <w:rPr>
          <w:b/>
          <w:bCs/>
          <w:i/>
          <w:iCs/>
          <w:szCs w:val="24"/>
          <w:highlight w:val="yellow"/>
          <w:lang w:val="en-US"/>
        </w:rPr>
        <w:t xml:space="preserve"> below.</w:t>
      </w:r>
      <w:r>
        <w:rPr>
          <w:b/>
          <w:bCs/>
          <w:i/>
          <w:iCs/>
          <w:szCs w:val="24"/>
          <w:highlight w:val="yellow"/>
          <w:lang w:val="en-US"/>
        </w:rPr>
        <w:t xml:space="preserve"> </w:t>
      </w:r>
      <w:r>
        <w:rPr>
          <w:b/>
          <w:bCs/>
          <w:i/>
          <w:iCs/>
          <w:szCs w:val="24"/>
          <w:lang w:val="en-US"/>
        </w:rPr>
        <w:t xml:space="preserve"> </w:t>
      </w:r>
    </w:p>
    <w:p w14:paraId="698CA5FF" w14:textId="4F2C032A" w:rsidR="00635F9F" w:rsidRDefault="00E76E4D" w:rsidP="00E76E4D">
      <w:pPr>
        <w:jc w:val="both"/>
      </w:pPr>
      <w:r>
        <w:t xml:space="preserve">A coordinated monostatic DMG sensing instance is a DMG sensing instance of a DMG sensing procedure of sensing type Coordinated Monostatic. It can be performed in two modes: Sequential and parallel. </w:t>
      </w:r>
      <w:del w:id="22" w:author="高宁(Ning Gao)" w:date="2023-05-22T18:11:00Z">
        <w:r w:rsidDel="001E68FA">
          <w:delText>It includes one or more of the following phases: Initiation phase, sounding phase, and reporting phase.</w:delText>
        </w:r>
      </w:del>
      <w:ins w:id="23" w:author="高宁(Ning Gao)" w:date="2023-05-22T18:11:00Z">
        <w:r w:rsidR="001E68FA">
          <w:t xml:space="preserve"> It include</w:t>
        </w:r>
      </w:ins>
      <w:ins w:id="24" w:author="高宁(Ning Gao)" w:date="2023-05-22T18:13:00Z">
        <w:r w:rsidR="001E68FA">
          <w:t>s</w:t>
        </w:r>
      </w:ins>
      <w:ins w:id="25" w:author="高宁(Ning Gao)" w:date="2023-05-22T18:11:00Z">
        <w:r w:rsidR="001E68FA">
          <w:t xml:space="preserve"> a</w:t>
        </w:r>
      </w:ins>
      <w:ins w:id="26" w:author="高宁(Ning Gao)" w:date="2023-05-22T18:12:00Z">
        <w:r w:rsidR="001E68FA">
          <w:t>n</w:t>
        </w:r>
      </w:ins>
      <w:ins w:id="27" w:author="高宁(Ning Gao)" w:date="2023-05-22T18:11:00Z">
        <w:r w:rsidR="001E68FA">
          <w:t xml:space="preserve"> initiatio</w:t>
        </w:r>
      </w:ins>
      <w:ins w:id="28" w:author="高宁(Ning Gao)" w:date="2023-05-22T18:12:00Z">
        <w:r w:rsidR="001E68FA">
          <w:t>n phase,</w:t>
        </w:r>
      </w:ins>
      <w:ins w:id="29" w:author="高宁(Ning Gao)" w:date="2023-05-22T18:13:00Z">
        <w:r w:rsidR="001E68FA">
          <w:t xml:space="preserve"> a sounding phase, and may include a report</w:t>
        </w:r>
      </w:ins>
      <w:ins w:id="30" w:author="高宁(Ning Gao)" w:date="2023-05-22T18:14:00Z">
        <w:r w:rsidR="00B44EDA">
          <w:t>ing</w:t>
        </w:r>
      </w:ins>
      <w:ins w:id="31" w:author="高宁(Ning Gao)" w:date="2023-05-22T18:13:00Z">
        <w:r w:rsidR="001E68FA">
          <w:t xml:space="preserve"> phase.</w:t>
        </w:r>
      </w:ins>
    </w:p>
    <w:p w14:paraId="63321857" w14:textId="3054D615" w:rsidR="0005677D" w:rsidRDefault="0005677D">
      <w:pPr>
        <w:widowControl/>
        <w:autoSpaceDE/>
        <w:autoSpaceDN/>
        <w:adjustRightInd/>
      </w:pPr>
      <w:r>
        <w:br w:type="page"/>
      </w:r>
    </w:p>
    <w:p w14:paraId="41A5B168" w14:textId="77777777" w:rsidR="005912A4" w:rsidRDefault="005912A4">
      <w:pPr>
        <w:widowControl/>
        <w:autoSpaceDE/>
        <w:autoSpaceDN/>
        <w:adjustRightInd/>
      </w:pPr>
    </w:p>
    <w:p w14:paraId="52D2EB36" w14:textId="77777777" w:rsidR="00EC6E5F" w:rsidRDefault="00EC6E5F" w:rsidP="00EE5621">
      <w:pPr>
        <w:tabs>
          <w:tab w:val="left" w:pos="700"/>
        </w:tabs>
        <w:kinsoku w:val="0"/>
        <w:overflowPunct w:val="0"/>
        <w:spacing w:line="276" w:lineRule="auto"/>
        <w:jc w:val="both"/>
        <w:rPr>
          <w:bCs/>
          <w:sz w:val="20"/>
          <w:szCs w:val="20"/>
        </w:rPr>
      </w:pPr>
    </w:p>
    <w:p w14:paraId="4E6EFF28" w14:textId="72F203F8" w:rsidR="007A0B29" w:rsidRPr="001E78A1" w:rsidRDefault="00827452" w:rsidP="00EE5621">
      <w:pPr>
        <w:tabs>
          <w:tab w:val="left" w:pos="700"/>
        </w:tabs>
        <w:kinsoku w:val="0"/>
        <w:overflowPunct w:val="0"/>
        <w:spacing w:line="276" w:lineRule="auto"/>
        <w:jc w:val="both"/>
        <w:rPr>
          <w:bCs/>
        </w:rPr>
      </w:pPr>
      <w:r w:rsidRPr="001E78A1">
        <w:rPr>
          <w:bCs/>
        </w:rPr>
        <w:t>SP: Move to approve resolutions to CID</w:t>
      </w:r>
      <w:r w:rsidR="00AD2F35" w:rsidRPr="001E78A1">
        <w:rPr>
          <w:rFonts w:hint="eastAsia"/>
          <w:bCs/>
          <w:lang w:eastAsia="zh-CN"/>
        </w:rPr>
        <w:t>s</w:t>
      </w:r>
      <w:r w:rsidR="0073047E" w:rsidRPr="001E78A1">
        <w:rPr>
          <w:bCs/>
        </w:rPr>
        <w:t xml:space="preserve"> </w:t>
      </w:r>
      <w:r w:rsidR="001E78A1" w:rsidRPr="001E78A1">
        <w:t>1303, 1304, 1305, 1390, 1391, 1392, 1485, 1486</w:t>
      </w:r>
      <w:r w:rsidR="00F12EFE">
        <w:rPr>
          <w:bCs/>
        </w:rPr>
        <w:t xml:space="preserve"> </w:t>
      </w:r>
      <w:r w:rsidRPr="001E78A1">
        <w:rPr>
          <w:bCs/>
        </w:rPr>
        <w:t>as specified in doc.: 11-2</w:t>
      </w:r>
      <w:r w:rsidR="00F25CEA" w:rsidRPr="001E78A1">
        <w:rPr>
          <w:bCs/>
        </w:rPr>
        <w:t>3</w:t>
      </w:r>
      <w:r w:rsidRPr="001E78A1">
        <w:rPr>
          <w:bCs/>
        </w:rPr>
        <w:t>/</w:t>
      </w:r>
      <w:r w:rsidR="00671498">
        <w:rPr>
          <w:bCs/>
        </w:rPr>
        <w:t>0910</w:t>
      </w:r>
      <w:r w:rsidRPr="001E78A1">
        <w:rPr>
          <w:bCs/>
        </w:rPr>
        <w:t>r</w:t>
      </w:r>
      <w:r w:rsidR="001474B5">
        <w:rPr>
          <w:bCs/>
        </w:rPr>
        <w:t>2</w:t>
      </w:r>
      <w:bookmarkStart w:id="32" w:name="_GoBack"/>
      <w:bookmarkEnd w:id="32"/>
      <w:r w:rsidRPr="001E78A1">
        <w:rPr>
          <w:bCs/>
        </w:rPr>
        <w:t xml:space="preserve"> and incorporate the text changes into the latest </w:t>
      </w:r>
      <w:proofErr w:type="spellStart"/>
      <w:r w:rsidRPr="001E78A1">
        <w:rPr>
          <w:bCs/>
        </w:rPr>
        <w:t>TGbf</w:t>
      </w:r>
      <w:proofErr w:type="spellEnd"/>
      <w:r w:rsidRPr="001E78A1">
        <w:rPr>
          <w:bCs/>
        </w:rPr>
        <w:t xml:space="preserve"> draft.</w:t>
      </w:r>
    </w:p>
    <w:sectPr w:rsidR="007A0B29" w:rsidRPr="001E78A1" w:rsidSect="00DA6A33">
      <w:headerReference w:type="default" r:id="rId9"/>
      <w:footerReference w:type="default" r:id="rId10"/>
      <w:pgSz w:w="12240" w:h="15840"/>
      <w:pgMar w:top="1440" w:right="1080" w:bottom="1440" w:left="1080" w:header="702" w:footer="90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5039A" w14:textId="77777777" w:rsidR="00303CE2" w:rsidRDefault="00303CE2">
      <w:r>
        <w:separator/>
      </w:r>
    </w:p>
  </w:endnote>
  <w:endnote w:type="continuationSeparator" w:id="0">
    <w:p w14:paraId="532BFD31" w14:textId="77777777" w:rsidR="00303CE2" w:rsidRDefault="00303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BoldItalic">
    <w:altName w:val="Calibri"/>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29DF5" w14:textId="39E05EDC" w:rsidR="00DA6A33" w:rsidRDefault="00DA6A33" w:rsidP="00DA6A33">
    <w:pPr>
      <w:pStyle w:val="a7"/>
      <w:pBdr>
        <w:bottom w:val="single" w:sz="6" w:space="1" w:color="auto"/>
      </w:pBdr>
      <w:tabs>
        <w:tab w:val="center" w:pos="4680"/>
        <w:tab w:val="right" w:pos="9360"/>
      </w:tabs>
      <w:rPr>
        <w:lang w:eastAsia="zh-CN"/>
      </w:rPr>
    </w:pPr>
  </w:p>
  <w:p w14:paraId="2B0799D6" w14:textId="56F68D99" w:rsidR="00DA6A33" w:rsidRDefault="00303CE2" w:rsidP="00DA6A33">
    <w:pPr>
      <w:pStyle w:val="a7"/>
      <w:tabs>
        <w:tab w:val="center" w:pos="4680"/>
        <w:tab w:val="right" w:pos="9360"/>
      </w:tabs>
    </w:pPr>
    <w:r>
      <w:fldChar w:fldCharType="begin"/>
    </w:r>
    <w:r>
      <w:instrText xml:space="preserve"> SUBJECT  \* MERGEFORMAT </w:instrText>
    </w:r>
    <w:r>
      <w:fldChar w:fldCharType="separate"/>
    </w:r>
    <w:r w:rsidR="00DA6A33">
      <w:t>Submission</w:t>
    </w:r>
    <w:r>
      <w:fldChar w:fldCharType="end"/>
    </w:r>
    <w:r w:rsidR="00DA6A33">
      <w:tab/>
      <w:t xml:space="preserve">page </w:t>
    </w:r>
    <w:r w:rsidR="00DA6A33">
      <w:fldChar w:fldCharType="begin"/>
    </w:r>
    <w:r w:rsidR="00DA6A33">
      <w:instrText xml:space="preserve">page </w:instrText>
    </w:r>
    <w:r w:rsidR="00DA6A33">
      <w:fldChar w:fldCharType="separate"/>
    </w:r>
    <w:r w:rsidR="00DA6A33">
      <w:t>1</w:t>
    </w:r>
    <w:r w:rsidR="00DA6A33">
      <w:fldChar w:fldCharType="end"/>
    </w:r>
    <w:r w:rsidR="00DA6A33">
      <w:tab/>
    </w:r>
    <w:r w:rsidR="00B23701">
      <w:t xml:space="preserve">     </w:t>
    </w:r>
    <w:r w:rsidR="00FC3B1F">
      <w:t>Ning Gao</w:t>
    </w:r>
    <w:r w:rsidR="00B23701">
      <w:t xml:space="preserve"> (OPPO)</w:t>
    </w:r>
  </w:p>
  <w:p w14:paraId="4B6B2EC7" w14:textId="618E4C07" w:rsidR="0011250D" w:rsidRPr="00DA6A33" w:rsidRDefault="0011250D" w:rsidP="00DA6A3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9D81C" w14:textId="77777777" w:rsidR="00303CE2" w:rsidRDefault="00303CE2">
      <w:r>
        <w:separator/>
      </w:r>
    </w:p>
  </w:footnote>
  <w:footnote w:type="continuationSeparator" w:id="0">
    <w:p w14:paraId="46B553D5" w14:textId="77777777" w:rsidR="00303CE2" w:rsidRDefault="00303C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C27E1" w14:textId="220E28B3" w:rsidR="0011250D" w:rsidRDefault="00FC3B1F">
    <w:pPr>
      <w:pStyle w:val="a9"/>
      <w:tabs>
        <w:tab w:val="center" w:pos="4680"/>
        <w:tab w:val="right" w:pos="10065"/>
      </w:tabs>
      <w:jc w:val="both"/>
      <w:rPr>
        <w:b/>
        <w:bCs/>
        <w:sz w:val="28"/>
        <w:szCs w:val="28"/>
        <w:u w:val="single"/>
      </w:rPr>
    </w:pPr>
    <w:r>
      <w:rPr>
        <w:rFonts w:hint="eastAsia"/>
        <w:b/>
        <w:bCs/>
        <w:sz w:val="28"/>
        <w:szCs w:val="28"/>
        <w:u w:val="single"/>
        <w:lang w:eastAsia="zh-CN"/>
      </w:rPr>
      <w:t>J</w:t>
    </w:r>
    <w:r>
      <w:rPr>
        <w:b/>
        <w:bCs/>
        <w:sz w:val="28"/>
        <w:szCs w:val="28"/>
        <w:u w:val="single"/>
        <w:lang w:eastAsia="zh-CN"/>
      </w:rPr>
      <w:t>u</w:t>
    </w:r>
    <w:r>
      <w:rPr>
        <w:rFonts w:hint="eastAsia"/>
        <w:b/>
        <w:bCs/>
        <w:sz w:val="28"/>
        <w:szCs w:val="28"/>
        <w:u w:val="single"/>
        <w:lang w:eastAsia="zh-CN"/>
      </w:rPr>
      <w:t>ne</w:t>
    </w:r>
    <w:r w:rsidR="00E00ADF" w:rsidRPr="00413C1A">
      <w:rPr>
        <w:b/>
        <w:bCs/>
        <w:sz w:val="28"/>
        <w:szCs w:val="28"/>
        <w:u w:val="single"/>
      </w:rPr>
      <w:t xml:space="preserve"> </w:t>
    </w:r>
    <w:r w:rsidR="0011250D" w:rsidRPr="00413C1A">
      <w:rPr>
        <w:b/>
        <w:bCs/>
        <w:sz w:val="28"/>
        <w:szCs w:val="28"/>
        <w:u w:val="single"/>
      </w:rPr>
      <w:t>202</w:t>
    </w:r>
    <w:r w:rsidR="00386B82">
      <w:rPr>
        <w:b/>
        <w:bCs/>
        <w:sz w:val="28"/>
        <w:szCs w:val="28"/>
        <w:u w:val="single"/>
      </w:rPr>
      <w:t>3</w:t>
    </w:r>
    <w:r w:rsidR="0011250D" w:rsidRPr="00413C1A">
      <w:rPr>
        <w:b/>
        <w:bCs/>
        <w:sz w:val="28"/>
        <w:szCs w:val="28"/>
        <w:u w:val="single"/>
      </w:rPr>
      <w:tab/>
    </w:r>
    <w:r w:rsidR="0011250D" w:rsidRPr="00413C1A">
      <w:rPr>
        <w:b/>
        <w:bCs/>
        <w:sz w:val="28"/>
        <w:szCs w:val="28"/>
        <w:u w:val="single"/>
      </w:rPr>
      <w:tab/>
    </w:r>
    <w:r w:rsidR="0011250D" w:rsidRPr="00413C1A">
      <w:rPr>
        <w:b/>
        <w:bCs/>
        <w:sz w:val="28"/>
        <w:szCs w:val="28"/>
        <w:u w:val="single"/>
      </w:rPr>
      <w:tab/>
      <w:t xml:space="preserve">              </w:t>
    </w:r>
    <w:r w:rsidR="0011250D">
      <w:rPr>
        <w:b/>
        <w:bCs/>
        <w:sz w:val="28"/>
        <w:szCs w:val="28"/>
        <w:u w:val="single"/>
      </w:rPr>
      <w:t xml:space="preserve"> </w:t>
    </w:r>
    <w:r w:rsidR="0011250D" w:rsidRPr="00413C1A">
      <w:rPr>
        <w:b/>
        <w:bCs/>
        <w:sz w:val="28"/>
        <w:szCs w:val="28"/>
        <w:u w:val="single"/>
      </w:rPr>
      <w:t xml:space="preserve">             </w:t>
    </w:r>
    <w:r w:rsidR="0011250D" w:rsidRPr="00413C1A">
      <w:rPr>
        <w:b/>
        <w:bCs/>
        <w:sz w:val="28"/>
        <w:szCs w:val="28"/>
        <w:u w:val="single"/>
      </w:rPr>
      <w:fldChar w:fldCharType="begin"/>
    </w:r>
    <w:r w:rsidR="0011250D" w:rsidRPr="00413C1A">
      <w:rPr>
        <w:b/>
        <w:bCs/>
        <w:sz w:val="28"/>
        <w:szCs w:val="28"/>
        <w:u w:val="single"/>
      </w:rPr>
      <w:instrText xml:space="preserve"> TITLE  \* MERGEFORMAT </w:instrText>
    </w:r>
    <w:r w:rsidR="0011250D" w:rsidRPr="00413C1A">
      <w:rPr>
        <w:b/>
        <w:bCs/>
        <w:sz w:val="28"/>
        <w:szCs w:val="28"/>
        <w:u w:val="single"/>
      </w:rPr>
      <w:fldChar w:fldCharType="separate"/>
    </w:r>
    <w:r w:rsidR="0011250D" w:rsidRPr="00413C1A">
      <w:rPr>
        <w:b/>
        <w:bCs/>
        <w:sz w:val="28"/>
        <w:szCs w:val="28"/>
        <w:u w:val="single"/>
      </w:rPr>
      <w:t>doc.: IEEE 802.11-2</w:t>
    </w:r>
    <w:r w:rsidR="00386B82">
      <w:rPr>
        <w:b/>
        <w:bCs/>
        <w:sz w:val="28"/>
        <w:szCs w:val="28"/>
        <w:u w:val="single"/>
      </w:rPr>
      <w:t>3</w:t>
    </w:r>
    <w:r w:rsidR="0011250D" w:rsidRPr="00413C1A">
      <w:rPr>
        <w:b/>
        <w:bCs/>
        <w:sz w:val="28"/>
        <w:szCs w:val="28"/>
        <w:u w:val="single"/>
      </w:rPr>
      <w:t>/</w:t>
    </w:r>
    <w:r w:rsidR="00F91260">
      <w:rPr>
        <w:b/>
        <w:bCs/>
        <w:sz w:val="28"/>
        <w:szCs w:val="28"/>
        <w:u w:val="single"/>
      </w:rPr>
      <w:t>0910</w:t>
    </w:r>
    <w:r w:rsidR="0011250D" w:rsidRPr="00413C1A">
      <w:rPr>
        <w:b/>
        <w:bCs/>
        <w:sz w:val="28"/>
        <w:szCs w:val="28"/>
        <w:u w:val="single"/>
      </w:rPr>
      <w:t>r</w:t>
    </w:r>
    <w:r w:rsidR="0011250D" w:rsidRPr="00413C1A">
      <w:rPr>
        <w:b/>
        <w:bCs/>
        <w:sz w:val="28"/>
        <w:szCs w:val="28"/>
        <w:u w:val="single"/>
      </w:rPr>
      <w:fldChar w:fldCharType="end"/>
    </w:r>
    <w:r w:rsidR="007E4DF5">
      <w:rPr>
        <w:b/>
        <w:bCs/>
        <w:sz w:val="28"/>
        <w:szCs w:val="28"/>
        <w:u w:val="single"/>
      </w:rPr>
      <w:t>2</w:t>
    </w:r>
  </w:p>
  <w:p w14:paraId="5CC2D228" w14:textId="77777777" w:rsidR="0011250D" w:rsidRDefault="0011250D">
    <w:pPr>
      <w:pStyle w:val="a3"/>
      <w:kinsoku w:val="0"/>
      <w:overflowPunct w:val="0"/>
      <w:spacing w:line="14" w:lineRule="auto"/>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D64FA0E"/>
    <w:lvl w:ilvl="0">
      <w:numFmt w:val="bullet"/>
      <w:lvlText w:val="*"/>
      <w:lvlJc w:val="left"/>
    </w:lvl>
  </w:abstractNum>
  <w:abstractNum w:abstractNumId="1" w15:restartNumberingAfterBreak="0">
    <w:nsid w:val="0000043B"/>
    <w:multiLevelType w:val="multilevel"/>
    <w:tmpl w:val="000008BE"/>
    <w:lvl w:ilvl="0">
      <w:start w:val="24"/>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_"/>
      <w:lvlJc w:val="left"/>
      <w:pPr>
        <w:ind w:left="2592" w:hanging="480"/>
      </w:pPr>
    </w:lvl>
    <w:lvl w:ilvl="3">
      <w:numFmt w:val="bullet"/>
      <w:lvlText w:val="_"/>
      <w:lvlJc w:val="left"/>
      <w:pPr>
        <w:ind w:left="3538" w:hanging="480"/>
      </w:pPr>
    </w:lvl>
    <w:lvl w:ilvl="4">
      <w:numFmt w:val="bullet"/>
      <w:lvlText w:val="_"/>
      <w:lvlJc w:val="left"/>
      <w:pPr>
        <w:ind w:left="4484" w:hanging="480"/>
      </w:pPr>
    </w:lvl>
    <w:lvl w:ilvl="5">
      <w:numFmt w:val="bullet"/>
      <w:lvlText w:val="_"/>
      <w:lvlJc w:val="left"/>
      <w:pPr>
        <w:ind w:left="5430" w:hanging="480"/>
      </w:pPr>
    </w:lvl>
    <w:lvl w:ilvl="6">
      <w:numFmt w:val="bullet"/>
      <w:lvlText w:val="_"/>
      <w:lvlJc w:val="left"/>
      <w:pPr>
        <w:ind w:left="6376" w:hanging="480"/>
      </w:pPr>
    </w:lvl>
    <w:lvl w:ilvl="7">
      <w:numFmt w:val="bullet"/>
      <w:lvlText w:val="_"/>
      <w:lvlJc w:val="left"/>
      <w:pPr>
        <w:ind w:left="7322" w:hanging="480"/>
      </w:pPr>
    </w:lvl>
    <w:lvl w:ilvl="8">
      <w:numFmt w:val="bullet"/>
      <w:lvlText w:val="_"/>
      <w:lvlJc w:val="left"/>
      <w:pPr>
        <w:ind w:left="8268" w:hanging="480"/>
      </w:pPr>
    </w:lvl>
  </w:abstractNum>
  <w:abstractNum w:abstractNumId="2" w15:restartNumberingAfterBreak="0">
    <w:nsid w:val="0000043C"/>
    <w:multiLevelType w:val="multilevel"/>
    <w:tmpl w:val="000008BF"/>
    <w:lvl w:ilvl="0">
      <w:start w:val="18"/>
      <w:numFmt w:val="decimal"/>
      <w:lvlText w:val="%1"/>
      <w:lvlJc w:val="left"/>
      <w:pPr>
        <w:ind w:left="700" w:hanging="600"/>
      </w:pPr>
      <w:rPr>
        <w:rFonts w:ascii="Times New Roman" w:hAnsi="Times New Roman" w:cs="Times New Roman"/>
        <w:b w:val="0"/>
        <w:bCs w:val="0"/>
        <w:w w:val="100"/>
        <w:sz w:val="24"/>
        <w:szCs w:val="24"/>
      </w:rPr>
    </w:lvl>
    <w:lvl w:ilvl="1">
      <w:start w:val="2"/>
      <w:numFmt w:val="decimal"/>
      <w:lvlText w:val="%2"/>
      <w:lvlJc w:val="left"/>
      <w:pPr>
        <w:ind w:left="700" w:hanging="480"/>
      </w:pPr>
      <w:rPr>
        <w:rFonts w:ascii="Times New Roman" w:hAnsi="Times New Roman" w:cs="Times New Roman"/>
        <w:b w:val="0"/>
        <w:bCs w:val="0"/>
        <w:w w:val="100"/>
        <w:sz w:val="24"/>
        <w:szCs w:val="24"/>
      </w:rPr>
    </w:lvl>
    <w:lvl w:ilvl="2">
      <w:numFmt w:val="bullet"/>
      <w:lvlText w:val="_"/>
      <w:lvlJc w:val="left"/>
      <w:pPr>
        <w:ind w:left="2592" w:hanging="480"/>
      </w:pPr>
    </w:lvl>
    <w:lvl w:ilvl="3">
      <w:numFmt w:val="bullet"/>
      <w:lvlText w:val="_"/>
      <w:lvlJc w:val="left"/>
      <w:pPr>
        <w:ind w:left="3538" w:hanging="480"/>
      </w:pPr>
    </w:lvl>
    <w:lvl w:ilvl="4">
      <w:numFmt w:val="bullet"/>
      <w:lvlText w:val="_"/>
      <w:lvlJc w:val="left"/>
      <w:pPr>
        <w:ind w:left="4484" w:hanging="480"/>
      </w:pPr>
    </w:lvl>
    <w:lvl w:ilvl="5">
      <w:numFmt w:val="bullet"/>
      <w:lvlText w:val="_"/>
      <w:lvlJc w:val="left"/>
      <w:pPr>
        <w:ind w:left="5430" w:hanging="480"/>
      </w:pPr>
    </w:lvl>
    <w:lvl w:ilvl="6">
      <w:numFmt w:val="bullet"/>
      <w:lvlText w:val="_"/>
      <w:lvlJc w:val="left"/>
      <w:pPr>
        <w:ind w:left="6376" w:hanging="480"/>
      </w:pPr>
    </w:lvl>
    <w:lvl w:ilvl="7">
      <w:numFmt w:val="bullet"/>
      <w:lvlText w:val="_"/>
      <w:lvlJc w:val="left"/>
      <w:pPr>
        <w:ind w:left="7322" w:hanging="480"/>
      </w:pPr>
    </w:lvl>
    <w:lvl w:ilvl="8">
      <w:numFmt w:val="bullet"/>
      <w:lvlText w:val="_"/>
      <w:lvlJc w:val="left"/>
      <w:pPr>
        <w:ind w:left="8268" w:hanging="480"/>
      </w:pPr>
    </w:lvl>
  </w:abstractNum>
  <w:abstractNum w:abstractNumId="3" w15:restartNumberingAfterBreak="0">
    <w:nsid w:val="00000440"/>
    <w:multiLevelType w:val="multilevel"/>
    <w:tmpl w:val="BEF42D86"/>
    <w:lvl w:ilvl="0">
      <w:start w:val="14"/>
      <w:numFmt w:val="decimal"/>
      <w:lvlText w:val="%1"/>
      <w:lvlJc w:val="left"/>
      <w:pPr>
        <w:ind w:left="600" w:hanging="600"/>
      </w:pPr>
      <w:rPr>
        <w:rFonts w:ascii="Times New Roman" w:hAnsi="Times New Roman" w:cs="Times New Roman" w:hint="eastAsia"/>
        <w:b w:val="0"/>
        <w:bCs w:val="0"/>
        <w:w w:val="100"/>
        <w:sz w:val="24"/>
        <w:szCs w:val="24"/>
      </w:rPr>
    </w:lvl>
    <w:lvl w:ilvl="1">
      <w:numFmt w:val="bullet"/>
      <w:lvlText w:val="•"/>
      <w:lvlJc w:val="left"/>
      <w:pPr>
        <w:ind w:left="1606" w:hanging="600"/>
      </w:pPr>
      <w:rPr>
        <w:rFonts w:hint="eastAsia"/>
      </w:rPr>
    </w:lvl>
    <w:lvl w:ilvl="2">
      <w:numFmt w:val="bullet"/>
      <w:lvlText w:val="•"/>
      <w:lvlJc w:val="left"/>
      <w:pPr>
        <w:ind w:left="2612" w:hanging="600"/>
      </w:pPr>
      <w:rPr>
        <w:rFonts w:hint="eastAsia"/>
      </w:rPr>
    </w:lvl>
    <w:lvl w:ilvl="3">
      <w:numFmt w:val="bullet"/>
      <w:lvlText w:val="•"/>
      <w:lvlJc w:val="left"/>
      <w:pPr>
        <w:ind w:left="3618" w:hanging="600"/>
      </w:pPr>
      <w:rPr>
        <w:rFonts w:hint="eastAsia"/>
      </w:rPr>
    </w:lvl>
    <w:lvl w:ilvl="4">
      <w:numFmt w:val="bullet"/>
      <w:lvlText w:val="•"/>
      <w:lvlJc w:val="left"/>
      <w:pPr>
        <w:ind w:left="4624" w:hanging="600"/>
      </w:pPr>
      <w:rPr>
        <w:rFonts w:hint="eastAsia"/>
      </w:rPr>
    </w:lvl>
    <w:lvl w:ilvl="5">
      <w:numFmt w:val="bullet"/>
      <w:lvlText w:val="•"/>
      <w:lvlJc w:val="left"/>
      <w:pPr>
        <w:ind w:left="5630" w:hanging="600"/>
      </w:pPr>
      <w:rPr>
        <w:rFonts w:hint="eastAsia"/>
      </w:rPr>
    </w:lvl>
    <w:lvl w:ilvl="6">
      <w:numFmt w:val="bullet"/>
      <w:lvlText w:val="•"/>
      <w:lvlJc w:val="left"/>
      <w:pPr>
        <w:ind w:left="6636" w:hanging="600"/>
      </w:pPr>
      <w:rPr>
        <w:rFonts w:hint="eastAsia"/>
      </w:rPr>
    </w:lvl>
    <w:lvl w:ilvl="7">
      <w:numFmt w:val="bullet"/>
      <w:lvlText w:val="•"/>
      <w:lvlJc w:val="left"/>
      <w:pPr>
        <w:ind w:left="7642" w:hanging="600"/>
      </w:pPr>
      <w:rPr>
        <w:rFonts w:hint="eastAsia"/>
      </w:rPr>
    </w:lvl>
    <w:lvl w:ilvl="8">
      <w:numFmt w:val="bullet"/>
      <w:lvlText w:val="•"/>
      <w:lvlJc w:val="left"/>
      <w:pPr>
        <w:ind w:left="8648" w:hanging="600"/>
      </w:pPr>
      <w:rPr>
        <w:rFonts w:hint="eastAsia"/>
      </w:rPr>
    </w:lvl>
  </w:abstractNum>
  <w:abstractNum w:abstractNumId="4" w15:restartNumberingAfterBreak="0">
    <w:nsid w:val="00000441"/>
    <w:multiLevelType w:val="multilevel"/>
    <w:tmpl w:val="8F509BE0"/>
    <w:lvl w:ilvl="0">
      <w:start w:val="20"/>
      <w:numFmt w:val="decimal"/>
      <w:lvlText w:val="%1"/>
      <w:lvlJc w:val="left"/>
      <w:pPr>
        <w:ind w:left="600" w:hanging="600"/>
      </w:pPr>
      <w:rPr>
        <w:rFonts w:ascii="Times New Roman" w:hAnsi="Times New Roman" w:cs="Times New Roman" w:hint="eastAsia"/>
        <w:b w:val="0"/>
        <w:bCs w:val="0"/>
        <w:w w:val="100"/>
        <w:sz w:val="24"/>
        <w:szCs w:val="24"/>
      </w:rPr>
    </w:lvl>
    <w:lvl w:ilvl="1">
      <w:numFmt w:val="bullet"/>
      <w:lvlText w:val="•"/>
      <w:lvlJc w:val="left"/>
      <w:pPr>
        <w:ind w:left="1940" w:hanging="600"/>
      </w:pPr>
      <w:rPr>
        <w:rFonts w:hint="eastAsia"/>
      </w:rPr>
    </w:lvl>
    <w:lvl w:ilvl="2">
      <w:numFmt w:val="bullet"/>
      <w:lvlText w:val="•"/>
      <w:lvlJc w:val="left"/>
      <w:pPr>
        <w:ind w:left="2908" w:hanging="600"/>
      </w:pPr>
      <w:rPr>
        <w:rFonts w:hint="eastAsia"/>
      </w:rPr>
    </w:lvl>
    <w:lvl w:ilvl="3">
      <w:numFmt w:val="bullet"/>
      <w:lvlText w:val="•"/>
      <w:lvlJc w:val="left"/>
      <w:pPr>
        <w:ind w:left="3877" w:hanging="600"/>
      </w:pPr>
      <w:rPr>
        <w:rFonts w:hint="eastAsia"/>
      </w:rPr>
    </w:lvl>
    <w:lvl w:ilvl="4">
      <w:numFmt w:val="bullet"/>
      <w:lvlText w:val="•"/>
      <w:lvlJc w:val="left"/>
      <w:pPr>
        <w:ind w:left="4846" w:hanging="600"/>
      </w:pPr>
      <w:rPr>
        <w:rFonts w:hint="eastAsia"/>
      </w:rPr>
    </w:lvl>
    <w:lvl w:ilvl="5">
      <w:numFmt w:val="bullet"/>
      <w:lvlText w:val="•"/>
      <w:lvlJc w:val="left"/>
      <w:pPr>
        <w:ind w:left="5815" w:hanging="600"/>
      </w:pPr>
      <w:rPr>
        <w:rFonts w:hint="eastAsia"/>
      </w:rPr>
    </w:lvl>
    <w:lvl w:ilvl="6">
      <w:numFmt w:val="bullet"/>
      <w:lvlText w:val="•"/>
      <w:lvlJc w:val="left"/>
      <w:pPr>
        <w:ind w:left="6784" w:hanging="600"/>
      </w:pPr>
      <w:rPr>
        <w:rFonts w:hint="eastAsia"/>
      </w:rPr>
    </w:lvl>
    <w:lvl w:ilvl="7">
      <w:numFmt w:val="bullet"/>
      <w:lvlText w:val="•"/>
      <w:lvlJc w:val="left"/>
      <w:pPr>
        <w:ind w:left="7753" w:hanging="600"/>
      </w:pPr>
      <w:rPr>
        <w:rFonts w:hint="eastAsia"/>
      </w:rPr>
    </w:lvl>
    <w:lvl w:ilvl="8">
      <w:numFmt w:val="bullet"/>
      <w:lvlText w:val="•"/>
      <w:lvlJc w:val="left"/>
      <w:pPr>
        <w:ind w:left="8722" w:hanging="600"/>
      </w:pPr>
      <w:rPr>
        <w:rFonts w:hint="eastAsia"/>
      </w:rPr>
    </w:lvl>
  </w:abstractNum>
  <w:abstractNum w:abstractNumId="5" w15:restartNumberingAfterBreak="0">
    <w:nsid w:val="00000442"/>
    <w:multiLevelType w:val="multilevel"/>
    <w:tmpl w:val="79AAE682"/>
    <w:lvl w:ilvl="0">
      <w:start w:val="24"/>
      <w:numFmt w:val="decimal"/>
      <w:lvlText w:val="%1"/>
      <w:lvlJc w:val="left"/>
      <w:pPr>
        <w:ind w:left="480" w:hanging="480"/>
      </w:pPr>
      <w:rPr>
        <w:rFonts w:ascii="Times New Roman" w:hAnsi="Times New Roman" w:cs="Times New Roman" w:hint="eastAsia"/>
        <w:b w:val="0"/>
        <w:bCs w:val="0"/>
        <w:color w:val="auto"/>
        <w:w w:val="100"/>
        <w:sz w:val="24"/>
        <w:szCs w:val="24"/>
      </w:rPr>
    </w:lvl>
    <w:lvl w:ilvl="1">
      <w:numFmt w:val="bullet"/>
      <w:lvlText w:val="•"/>
      <w:lvlJc w:val="left"/>
      <w:pPr>
        <w:ind w:left="1486" w:hanging="480"/>
      </w:pPr>
      <w:rPr>
        <w:rFonts w:hint="eastAsia"/>
      </w:rPr>
    </w:lvl>
    <w:lvl w:ilvl="2">
      <w:numFmt w:val="bullet"/>
      <w:lvlText w:val="•"/>
      <w:lvlJc w:val="left"/>
      <w:pPr>
        <w:ind w:left="2492" w:hanging="480"/>
      </w:pPr>
      <w:rPr>
        <w:rFonts w:hint="eastAsia"/>
      </w:rPr>
    </w:lvl>
    <w:lvl w:ilvl="3">
      <w:numFmt w:val="bullet"/>
      <w:lvlText w:val="•"/>
      <w:lvlJc w:val="left"/>
      <w:pPr>
        <w:ind w:left="3498" w:hanging="480"/>
      </w:pPr>
      <w:rPr>
        <w:rFonts w:hint="eastAsia"/>
      </w:rPr>
    </w:lvl>
    <w:lvl w:ilvl="4">
      <w:numFmt w:val="bullet"/>
      <w:lvlText w:val="•"/>
      <w:lvlJc w:val="left"/>
      <w:pPr>
        <w:ind w:left="4504" w:hanging="480"/>
      </w:pPr>
      <w:rPr>
        <w:rFonts w:hint="eastAsia"/>
      </w:rPr>
    </w:lvl>
    <w:lvl w:ilvl="5">
      <w:numFmt w:val="bullet"/>
      <w:lvlText w:val="•"/>
      <w:lvlJc w:val="left"/>
      <w:pPr>
        <w:ind w:left="5510" w:hanging="480"/>
      </w:pPr>
      <w:rPr>
        <w:rFonts w:hint="eastAsia"/>
      </w:rPr>
    </w:lvl>
    <w:lvl w:ilvl="6">
      <w:numFmt w:val="bullet"/>
      <w:lvlText w:val="•"/>
      <w:lvlJc w:val="left"/>
      <w:pPr>
        <w:ind w:left="6516" w:hanging="480"/>
      </w:pPr>
      <w:rPr>
        <w:rFonts w:hint="eastAsia"/>
      </w:rPr>
    </w:lvl>
    <w:lvl w:ilvl="7">
      <w:numFmt w:val="bullet"/>
      <w:lvlText w:val="•"/>
      <w:lvlJc w:val="left"/>
      <w:pPr>
        <w:ind w:left="7522" w:hanging="480"/>
      </w:pPr>
      <w:rPr>
        <w:rFonts w:hint="eastAsia"/>
      </w:rPr>
    </w:lvl>
    <w:lvl w:ilvl="8">
      <w:numFmt w:val="bullet"/>
      <w:lvlText w:val="•"/>
      <w:lvlJc w:val="left"/>
      <w:pPr>
        <w:ind w:left="8528" w:hanging="480"/>
      </w:pPr>
      <w:rPr>
        <w:rFonts w:hint="eastAsia"/>
      </w:rPr>
    </w:lvl>
  </w:abstractNum>
  <w:abstractNum w:abstractNumId="6" w15:restartNumberingAfterBreak="0">
    <w:nsid w:val="00000443"/>
    <w:multiLevelType w:val="multilevel"/>
    <w:tmpl w:val="3B7ED096"/>
    <w:lvl w:ilvl="0">
      <w:start w:val="1"/>
      <w:numFmt w:val="decimal"/>
      <w:lvlText w:val="%1"/>
      <w:lvlJc w:val="left"/>
      <w:pPr>
        <w:ind w:left="700" w:hanging="480"/>
      </w:pPr>
      <w:rPr>
        <w:rFonts w:ascii="Times New Roman" w:hAnsi="Times New Roman" w:cs="Times New Roman" w:hint="eastAsia"/>
        <w:b w:val="0"/>
        <w:bCs w:val="0"/>
        <w:color w:val="auto"/>
        <w:w w:val="100"/>
        <w:sz w:val="24"/>
        <w:szCs w:val="24"/>
      </w:rPr>
    </w:lvl>
    <w:lvl w:ilvl="1">
      <w:numFmt w:val="bullet"/>
      <w:lvlText w:val="•"/>
      <w:lvlJc w:val="left"/>
      <w:pPr>
        <w:ind w:left="3740" w:hanging="480"/>
      </w:pPr>
      <w:rPr>
        <w:rFonts w:hint="eastAsia"/>
      </w:rPr>
    </w:lvl>
    <w:lvl w:ilvl="2">
      <w:numFmt w:val="bullet"/>
      <w:lvlText w:val="•"/>
      <w:lvlJc w:val="left"/>
      <w:pPr>
        <w:ind w:left="4520" w:hanging="480"/>
      </w:pPr>
      <w:rPr>
        <w:rFonts w:hint="eastAsia"/>
      </w:rPr>
    </w:lvl>
    <w:lvl w:ilvl="3">
      <w:numFmt w:val="bullet"/>
      <w:lvlText w:val="•"/>
      <w:lvlJc w:val="left"/>
      <w:pPr>
        <w:ind w:left="5300" w:hanging="480"/>
      </w:pPr>
      <w:rPr>
        <w:rFonts w:hint="eastAsia"/>
      </w:rPr>
    </w:lvl>
    <w:lvl w:ilvl="4">
      <w:numFmt w:val="bullet"/>
      <w:lvlText w:val="•"/>
      <w:lvlJc w:val="left"/>
      <w:pPr>
        <w:ind w:left="6080" w:hanging="480"/>
      </w:pPr>
      <w:rPr>
        <w:rFonts w:hint="eastAsia"/>
      </w:rPr>
    </w:lvl>
    <w:lvl w:ilvl="5">
      <w:numFmt w:val="bullet"/>
      <w:lvlText w:val="•"/>
      <w:lvlJc w:val="left"/>
      <w:pPr>
        <w:ind w:left="6860" w:hanging="480"/>
      </w:pPr>
      <w:rPr>
        <w:rFonts w:hint="eastAsia"/>
      </w:rPr>
    </w:lvl>
    <w:lvl w:ilvl="6">
      <w:numFmt w:val="bullet"/>
      <w:lvlText w:val="•"/>
      <w:lvlJc w:val="left"/>
      <w:pPr>
        <w:ind w:left="7640" w:hanging="480"/>
      </w:pPr>
      <w:rPr>
        <w:rFonts w:hint="eastAsia"/>
      </w:rPr>
    </w:lvl>
    <w:lvl w:ilvl="7">
      <w:numFmt w:val="bullet"/>
      <w:lvlText w:val="•"/>
      <w:lvlJc w:val="left"/>
      <w:pPr>
        <w:ind w:left="8420" w:hanging="480"/>
      </w:pPr>
      <w:rPr>
        <w:rFonts w:hint="eastAsia"/>
      </w:rPr>
    </w:lvl>
    <w:lvl w:ilvl="8">
      <w:numFmt w:val="bullet"/>
      <w:lvlText w:val="•"/>
      <w:lvlJc w:val="left"/>
      <w:pPr>
        <w:ind w:left="9200" w:hanging="480"/>
      </w:pPr>
      <w:rPr>
        <w:rFonts w:hint="eastAsia"/>
      </w:rPr>
    </w:lvl>
  </w:abstractNum>
  <w:abstractNum w:abstractNumId="7" w15:restartNumberingAfterBreak="0">
    <w:nsid w:val="0000046E"/>
    <w:multiLevelType w:val="multilevel"/>
    <w:tmpl w:val="000008F1"/>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_"/>
      <w:lvlJc w:val="left"/>
      <w:pPr>
        <w:ind w:left="1646" w:hanging="480"/>
      </w:pPr>
    </w:lvl>
    <w:lvl w:ilvl="2">
      <w:numFmt w:val="bullet"/>
      <w:lvlText w:val="_"/>
      <w:lvlJc w:val="left"/>
      <w:pPr>
        <w:ind w:left="2592" w:hanging="480"/>
      </w:pPr>
    </w:lvl>
    <w:lvl w:ilvl="3">
      <w:numFmt w:val="bullet"/>
      <w:lvlText w:val="_"/>
      <w:lvlJc w:val="left"/>
      <w:pPr>
        <w:ind w:left="3538" w:hanging="480"/>
      </w:pPr>
    </w:lvl>
    <w:lvl w:ilvl="4">
      <w:numFmt w:val="bullet"/>
      <w:lvlText w:val="_"/>
      <w:lvlJc w:val="left"/>
      <w:pPr>
        <w:ind w:left="4484" w:hanging="480"/>
      </w:pPr>
    </w:lvl>
    <w:lvl w:ilvl="5">
      <w:numFmt w:val="bullet"/>
      <w:lvlText w:val="_"/>
      <w:lvlJc w:val="left"/>
      <w:pPr>
        <w:ind w:left="5430" w:hanging="480"/>
      </w:pPr>
    </w:lvl>
    <w:lvl w:ilvl="6">
      <w:numFmt w:val="bullet"/>
      <w:lvlText w:val="_"/>
      <w:lvlJc w:val="left"/>
      <w:pPr>
        <w:ind w:left="6376" w:hanging="480"/>
      </w:pPr>
    </w:lvl>
    <w:lvl w:ilvl="7">
      <w:numFmt w:val="bullet"/>
      <w:lvlText w:val="_"/>
      <w:lvlJc w:val="left"/>
      <w:pPr>
        <w:ind w:left="7322" w:hanging="480"/>
      </w:pPr>
    </w:lvl>
    <w:lvl w:ilvl="8">
      <w:numFmt w:val="bullet"/>
      <w:lvlText w:val="_"/>
      <w:lvlJc w:val="left"/>
      <w:pPr>
        <w:ind w:left="8268" w:hanging="480"/>
      </w:pPr>
    </w:lvl>
  </w:abstractNum>
  <w:abstractNum w:abstractNumId="8" w15:restartNumberingAfterBreak="0">
    <w:nsid w:val="006601B7"/>
    <w:multiLevelType w:val="multilevel"/>
    <w:tmpl w:val="006601B7"/>
    <w:lvl w:ilvl="0">
      <w:start w:val="1"/>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9" w15:restartNumberingAfterBreak="0">
    <w:nsid w:val="13654468"/>
    <w:multiLevelType w:val="hybridMultilevel"/>
    <w:tmpl w:val="051681BE"/>
    <w:lvl w:ilvl="0" w:tplc="C9ECFC8C">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A1409DC"/>
    <w:multiLevelType w:val="multilevel"/>
    <w:tmpl w:val="1C3C8906"/>
    <w:lvl w:ilvl="0">
      <w:start w:val="28"/>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11" w15:restartNumberingAfterBreak="0">
    <w:nsid w:val="35AE0341"/>
    <w:multiLevelType w:val="hybridMultilevel"/>
    <w:tmpl w:val="2812A0FA"/>
    <w:lvl w:ilvl="0" w:tplc="4B94EB30">
      <w:start w:val="1"/>
      <w:numFmt w:val="decimal"/>
      <w:lvlText w:val="%1"/>
      <w:lvlJc w:val="left"/>
      <w:pPr>
        <w:ind w:left="580" w:hanging="360"/>
      </w:pPr>
      <w:rPr>
        <w:rFonts w:hint="default"/>
        <w:sz w:val="20"/>
      </w:rPr>
    </w:lvl>
    <w:lvl w:ilvl="1" w:tplc="04090019" w:tentative="1">
      <w:start w:val="1"/>
      <w:numFmt w:val="lowerLetter"/>
      <w:lvlText w:val="%2)"/>
      <w:lvlJc w:val="left"/>
      <w:pPr>
        <w:ind w:left="1060" w:hanging="420"/>
      </w:pPr>
    </w:lvl>
    <w:lvl w:ilvl="2" w:tplc="0409001B" w:tentative="1">
      <w:start w:val="1"/>
      <w:numFmt w:val="lowerRoman"/>
      <w:lvlText w:val="%3."/>
      <w:lvlJc w:val="right"/>
      <w:pPr>
        <w:ind w:left="1480" w:hanging="420"/>
      </w:pPr>
    </w:lvl>
    <w:lvl w:ilvl="3" w:tplc="0409000F" w:tentative="1">
      <w:start w:val="1"/>
      <w:numFmt w:val="decimal"/>
      <w:lvlText w:val="%4."/>
      <w:lvlJc w:val="left"/>
      <w:pPr>
        <w:ind w:left="1900" w:hanging="420"/>
      </w:pPr>
    </w:lvl>
    <w:lvl w:ilvl="4" w:tplc="04090019" w:tentative="1">
      <w:start w:val="1"/>
      <w:numFmt w:val="lowerLetter"/>
      <w:lvlText w:val="%5)"/>
      <w:lvlJc w:val="left"/>
      <w:pPr>
        <w:ind w:left="2320" w:hanging="420"/>
      </w:pPr>
    </w:lvl>
    <w:lvl w:ilvl="5" w:tplc="0409001B" w:tentative="1">
      <w:start w:val="1"/>
      <w:numFmt w:val="lowerRoman"/>
      <w:lvlText w:val="%6."/>
      <w:lvlJc w:val="right"/>
      <w:pPr>
        <w:ind w:left="2740" w:hanging="420"/>
      </w:pPr>
    </w:lvl>
    <w:lvl w:ilvl="6" w:tplc="0409000F" w:tentative="1">
      <w:start w:val="1"/>
      <w:numFmt w:val="decimal"/>
      <w:lvlText w:val="%7."/>
      <w:lvlJc w:val="left"/>
      <w:pPr>
        <w:ind w:left="3160" w:hanging="420"/>
      </w:pPr>
    </w:lvl>
    <w:lvl w:ilvl="7" w:tplc="04090019" w:tentative="1">
      <w:start w:val="1"/>
      <w:numFmt w:val="lowerLetter"/>
      <w:lvlText w:val="%8)"/>
      <w:lvlJc w:val="left"/>
      <w:pPr>
        <w:ind w:left="3580" w:hanging="420"/>
      </w:pPr>
    </w:lvl>
    <w:lvl w:ilvl="8" w:tplc="0409001B" w:tentative="1">
      <w:start w:val="1"/>
      <w:numFmt w:val="lowerRoman"/>
      <w:lvlText w:val="%9."/>
      <w:lvlJc w:val="right"/>
      <w:pPr>
        <w:ind w:left="4000" w:hanging="420"/>
      </w:pPr>
    </w:lvl>
  </w:abstractNum>
  <w:abstractNum w:abstractNumId="12" w15:restartNumberingAfterBreak="0">
    <w:nsid w:val="3A2A191C"/>
    <w:multiLevelType w:val="hybridMultilevel"/>
    <w:tmpl w:val="0F9E7C06"/>
    <w:lvl w:ilvl="0" w:tplc="C9ECFC8C">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38A5017"/>
    <w:multiLevelType w:val="multilevel"/>
    <w:tmpl w:val="44422146"/>
    <w:lvl w:ilvl="0">
      <w:start w:val="8"/>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14" w15:restartNumberingAfterBreak="0">
    <w:nsid w:val="50D415B9"/>
    <w:multiLevelType w:val="hybridMultilevel"/>
    <w:tmpl w:val="8BD4BCBE"/>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FA0E33"/>
    <w:multiLevelType w:val="multilevel"/>
    <w:tmpl w:val="0BF280D6"/>
    <w:lvl w:ilvl="0">
      <w:start w:val="1"/>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16" w15:restartNumberingAfterBreak="0">
    <w:nsid w:val="68623BBD"/>
    <w:multiLevelType w:val="multilevel"/>
    <w:tmpl w:val="47FC1ADA"/>
    <w:lvl w:ilvl="0">
      <w:start w:val="32"/>
      <w:numFmt w:val="decimal"/>
      <w:lvlText w:val="%1."/>
      <w:lvlJc w:val="left"/>
      <w:pPr>
        <w:ind w:left="700" w:hanging="600"/>
      </w:pPr>
      <w:rPr>
        <w:rFonts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17" w15:restartNumberingAfterBreak="0">
    <w:nsid w:val="76154DA1"/>
    <w:multiLevelType w:val="hybridMultilevel"/>
    <w:tmpl w:val="0D82747C"/>
    <w:lvl w:ilvl="0" w:tplc="C6C2A776">
      <w:numFmt w:val="bullet"/>
      <w:lvlText w:val="—"/>
      <w:lvlJc w:val="left"/>
      <w:pPr>
        <w:ind w:left="360" w:hanging="360"/>
      </w:pPr>
      <w:rPr>
        <w:rFonts w:ascii="等线" w:eastAsia="等线" w:hAnsi="等线"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7DA8713C"/>
    <w:multiLevelType w:val="multilevel"/>
    <w:tmpl w:val="D0888012"/>
    <w:lvl w:ilvl="0">
      <w:start w:val="37"/>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num w:numId="1">
    <w:abstractNumId w:val="3"/>
  </w:num>
  <w:num w:numId="2">
    <w:abstractNumId w:val="4"/>
  </w:num>
  <w:num w:numId="3">
    <w:abstractNumId w:val="5"/>
  </w:num>
  <w:num w:numId="4">
    <w:abstractNumId w:val="6"/>
  </w:num>
  <w:num w:numId="5">
    <w:abstractNumId w:val="15"/>
  </w:num>
  <w:num w:numId="6">
    <w:abstractNumId w:val="8"/>
  </w:num>
  <w:num w:numId="7">
    <w:abstractNumId w:val="13"/>
  </w:num>
  <w:num w:numId="8">
    <w:abstractNumId w:val="18"/>
  </w:num>
  <w:num w:numId="9">
    <w:abstractNumId w:val="10"/>
  </w:num>
  <w:num w:numId="10">
    <w:abstractNumId w:val="16"/>
  </w:num>
  <w:num w:numId="11">
    <w:abstractNumId w:val="14"/>
  </w:num>
  <w:num w:numId="12">
    <w:abstractNumId w:val="11"/>
  </w:num>
  <w:num w:numId="13">
    <w:abstractNumId w:val="1"/>
  </w:num>
  <w:num w:numId="14">
    <w:abstractNumId w:val="2"/>
  </w:num>
  <w:num w:numId="15">
    <w:abstractNumId w:val="7"/>
  </w:num>
  <w:num w:numId="16">
    <w:abstractNumId w:val="9"/>
  </w:num>
  <w:num w:numId="17">
    <w:abstractNumId w:val="0"/>
    <w:lvlOverride w:ilvl="0">
      <w:lvl w:ilvl="0">
        <w:start w:val="1"/>
        <w:numFmt w:val="bullet"/>
        <w:lvlText w:val="Figure 9-1002bm—"/>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2"/>
  </w:num>
  <w:num w:numId="19">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高宁(Ning Gao)">
    <w15:presenceInfo w15:providerId="AD" w15:userId="S-1-5-21-1439682878-3164288827-2260694920-7166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zh-CN" w:vendorID="64" w:dllVersion="0" w:nlCheck="1" w:checkStyle="1"/>
  <w:activeWritingStyle w:appName="MSWord" w:lang="en-SG" w:vendorID="64" w:dllVersion="4096" w:nlCheck="1" w:checkStyle="0"/>
  <w:proofState w:spelling="clean" w:grammar="clean"/>
  <w:defaultTabStop w:val="720"/>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doNotCompress"/>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F85"/>
    <w:rsid w:val="0000038E"/>
    <w:rsid w:val="00000D90"/>
    <w:rsid w:val="00001B0C"/>
    <w:rsid w:val="00002A48"/>
    <w:rsid w:val="000041E2"/>
    <w:rsid w:val="000056AB"/>
    <w:rsid w:val="00007D75"/>
    <w:rsid w:val="00011A44"/>
    <w:rsid w:val="000134A1"/>
    <w:rsid w:val="000151C8"/>
    <w:rsid w:val="0001522E"/>
    <w:rsid w:val="000153D3"/>
    <w:rsid w:val="000160E4"/>
    <w:rsid w:val="00016399"/>
    <w:rsid w:val="000163A2"/>
    <w:rsid w:val="0002022D"/>
    <w:rsid w:val="0002079E"/>
    <w:rsid w:val="000230F1"/>
    <w:rsid w:val="00023FAF"/>
    <w:rsid w:val="00027865"/>
    <w:rsid w:val="00030200"/>
    <w:rsid w:val="00031C86"/>
    <w:rsid w:val="00031F7F"/>
    <w:rsid w:val="00033E04"/>
    <w:rsid w:val="0003541E"/>
    <w:rsid w:val="00035D35"/>
    <w:rsid w:val="00036268"/>
    <w:rsid w:val="00036810"/>
    <w:rsid w:val="00037045"/>
    <w:rsid w:val="00037E20"/>
    <w:rsid w:val="00040159"/>
    <w:rsid w:val="000412C5"/>
    <w:rsid w:val="00042830"/>
    <w:rsid w:val="000430BA"/>
    <w:rsid w:val="00043846"/>
    <w:rsid w:val="00043896"/>
    <w:rsid w:val="000445C8"/>
    <w:rsid w:val="00047A31"/>
    <w:rsid w:val="000514E6"/>
    <w:rsid w:val="00051A56"/>
    <w:rsid w:val="00052C91"/>
    <w:rsid w:val="0005677D"/>
    <w:rsid w:val="00056B78"/>
    <w:rsid w:val="0006166F"/>
    <w:rsid w:val="00061DF0"/>
    <w:rsid w:val="0006319A"/>
    <w:rsid w:val="00065A33"/>
    <w:rsid w:val="00066AA6"/>
    <w:rsid w:val="00066B5D"/>
    <w:rsid w:val="000724EB"/>
    <w:rsid w:val="00072D2E"/>
    <w:rsid w:val="00073B55"/>
    <w:rsid w:val="00073BF1"/>
    <w:rsid w:val="000741B9"/>
    <w:rsid w:val="00075326"/>
    <w:rsid w:val="00076D3E"/>
    <w:rsid w:val="00082D0F"/>
    <w:rsid w:val="00083194"/>
    <w:rsid w:val="000831BF"/>
    <w:rsid w:val="00083220"/>
    <w:rsid w:val="00084C86"/>
    <w:rsid w:val="00090A01"/>
    <w:rsid w:val="0009173B"/>
    <w:rsid w:val="00094843"/>
    <w:rsid w:val="00096E34"/>
    <w:rsid w:val="000A1A0C"/>
    <w:rsid w:val="000A4E0F"/>
    <w:rsid w:val="000A57D6"/>
    <w:rsid w:val="000B2F88"/>
    <w:rsid w:val="000B5301"/>
    <w:rsid w:val="000C1241"/>
    <w:rsid w:val="000C1407"/>
    <w:rsid w:val="000C2B29"/>
    <w:rsid w:val="000C2CE5"/>
    <w:rsid w:val="000C39A9"/>
    <w:rsid w:val="000C4627"/>
    <w:rsid w:val="000C7E9C"/>
    <w:rsid w:val="000D3147"/>
    <w:rsid w:val="000D39C7"/>
    <w:rsid w:val="000D39CC"/>
    <w:rsid w:val="000D463C"/>
    <w:rsid w:val="000D46DA"/>
    <w:rsid w:val="000D4C4E"/>
    <w:rsid w:val="000D54B5"/>
    <w:rsid w:val="000D5D09"/>
    <w:rsid w:val="000D6337"/>
    <w:rsid w:val="000D71D6"/>
    <w:rsid w:val="000D72FE"/>
    <w:rsid w:val="000E0BB4"/>
    <w:rsid w:val="000E6081"/>
    <w:rsid w:val="000E67C9"/>
    <w:rsid w:val="000E6FE9"/>
    <w:rsid w:val="000E74B4"/>
    <w:rsid w:val="000F12C1"/>
    <w:rsid w:val="000F2466"/>
    <w:rsid w:val="000F3952"/>
    <w:rsid w:val="000F3E68"/>
    <w:rsid w:val="000F7AA5"/>
    <w:rsid w:val="00102507"/>
    <w:rsid w:val="0010447F"/>
    <w:rsid w:val="0011250D"/>
    <w:rsid w:val="00114B11"/>
    <w:rsid w:val="00114BFF"/>
    <w:rsid w:val="00116E25"/>
    <w:rsid w:val="00117872"/>
    <w:rsid w:val="00117A1D"/>
    <w:rsid w:val="00121C1E"/>
    <w:rsid w:val="00121F9B"/>
    <w:rsid w:val="00122352"/>
    <w:rsid w:val="00122E1C"/>
    <w:rsid w:val="0012324C"/>
    <w:rsid w:val="001233D1"/>
    <w:rsid w:val="00123BEA"/>
    <w:rsid w:val="001244F4"/>
    <w:rsid w:val="0012563A"/>
    <w:rsid w:val="00127EAE"/>
    <w:rsid w:val="00131A17"/>
    <w:rsid w:val="00135D97"/>
    <w:rsid w:val="001374FA"/>
    <w:rsid w:val="001402EC"/>
    <w:rsid w:val="001420A0"/>
    <w:rsid w:val="001426DA"/>
    <w:rsid w:val="00143E8E"/>
    <w:rsid w:val="001474B5"/>
    <w:rsid w:val="00147B2C"/>
    <w:rsid w:val="00147C1B"/>
    <w:rsid w:val="0015128D"/>
    <w:rsid w:val="001535BC"/>
    <w:rsid w:val="0015415F"/>
    <w:rsid w:val="001541F5"/>
    <w:rsid w:val="0015583A"/>
    <w:rsid w:val="00155CC3"/>
    <w:rsid w:val="0015687B"/>
    <w:rsid w:val="00156BEE"/>
    <w:rsid w:val="00156CFC"/>
    <w:rsid w:val="001601FE"/>
    <w:rsid w:val="00162540"/>
    <w:rsid w:val="00167792"/>
    <w:rsid w:val="00167FE9"/>
    <w:rsid w:val="00171278"/>
    <w:rsid w:val="001713E9"/>
    <w:rsid w:val="00171B55"/>
    <w:rsid w:val="00173CE9"/>
    <w:rsid w:val="001744AC"/>
    <w:rsid w:val="0017464E"/>
    <w:rsid w:val="00176701"/>
    <w:rsid w:val="0018127D"/>
    <w:rsid w:val="00181C30"/>
    <w:rsid w:val="00182BC3"/>
    <w:rsid w:val="00182C8C"/>
    <w:rsid w:val="00184BFD"/>
    <w:rsid w:val="001861FE"/>
    <w:rsid w:val="00186553"/>
    <w:rsid w:val="001867B8"/>
    <w:rsid w:val="00186A2D"/>
    <w:rsid w:val="001877C3"/>
    <w:rsid w:val="00190B79"/>
    <w:rsid w:val="0019126C"/>
    <w:rsid w:val="0019258F"/>
    <w:rsid w:val="0019299F"/>
    <w:rsid w:val="00195193"/>
    <w:rsid w:val="001959C0"/>
    <w:rsid w:val="001959D9"/>
    <w:rsid w:val="00196DED"/>
    <w:rsid w:val="00197267"/>
    <w:rsid w:val="001A2393"/>
    <w:rsid w:val="001A2581"/>
    <w:rsid w:val="001A43E0"/>
    <w:rsid w:val="001A464F"/>
    <w:rsid w:val="001A544A"/>
    <w:rsid w:val="001A59DB"/>
    <w:rsid w:val="001A5BBB"/>
    <w:rsid w:val="001A6724"/>
    <w:rsid w:val="001B04F9"/>
    <w:rsid w:val="001B06DE"/>
    <w:rsid w:val="001B29DB"/>
    <w:rsid w:val="001B4765"/>
    <w:rsid w:val="001B5A74"/>
    <w:rsid w:val="001B5E35"/>
    <w:rsid w:val="001B604A"/>
    <w:rsid w:val="001B6A19"/>
    <w:rsid w:val="001B6D22"/>
    <w:rsid w:val="001B7776"/>
    <w:rsid w:val="001C11D2"/>
    <w:rsid w:val="001C1AC8"/>
    <w:rsid w:val="001C22A7"/>
    <w:rsid w:val="001C5814"/>
    <w:rsid w:val="001C6597"/>
    <w:rsid w:val="001C66F6"/>
    <w:rsid w:val="001C6F65"/>
    <w:rsid w:val="001D04E0"/>
    <w:rsid w:val="001D0BC3"/>
    <w:rsid w:val="001D0BC4"/>
    <w:rsid w:val="001D3C23"/>
    <w:rsid w:val="001D3EC0"/>
    <w:rsid w:val="001D457A"/>
    <w:rsid w:val="001D52BC"/>
    <w:rsid w:val="001D6E25"/>
    <w:rsid w:val="001E07FC"/>
    <w:rsid w:val="001E0A86"/>
    <w:rsid w:val="001E0F3D"/>
    <w:rsid w:val="001E10F8"/>
    <w:rsid w:val="001E1E19"/>
    <w:rsid w:val="001E1F6D"/>
    <w:rsid w:val="001E673A"/>
    <w:rsid w:val="001E68FA"/>
    <w:rsid w:val="001E6C86"/>
    <w:rsid w:val="001E78A1"/>
    <w:rsid w:val="001E78CB"/>
    <w:rsid w:val="001F18DB"/>
    <w:rsid w:val="001F25E2"/>
    <w:rsid w:val="001F359C"/>
    <w:rsid w:val="001F441B"/>
    <w:rsid w:val="001F47D8"/>
    <w:rsid w:val="001F4DB8"/>
    <w:rsid w:val="001F5506"/>
    <w:rsid w:val="001F7422"/>
    <w:rsid w:val="001F77D8"/>
    <w:rsid w:val="002014BE"/>
    <w:rsid w:val="002019B0"/>
    <w:rsid w:val="00203514"/>
    <w:rsid w:val="00204032"/>
    <w:rsid w:val="00210DC0"/>
    <w:rsid w:val="00212C1C"/>
    <w:rsid w:val="00216C70"/>
    <w:rsid w:val="00221D7F"/>
    <w:rsid w:val="00230172"/>
    <w:rsid w:val="002313C4"/>
    <w:rsid w:val="00232F70"/>
    <w:rsid w:val="00235B37"/>
    <w:rsid w:val="00236745"/>
    <w:rsid w:val="00236F8D"/>
    <w:rsid w:val="002377AA"/>
    <w:rsid w:val="00237EBD"/>
    <w:rsid w:val="002404A2"/>
    <w:rsid w:val="00241832"/>
    <w:rsid w:val="002444D6"/>
    <w:rsid w:val="00244B3E"/>
    <w:rsid w:val="00245E32"/>
    <w:rsid w:val="00246205"/>
    <w:rsid w:val="00246496"/>
    <w:rsid w:val="00246D60"/>
    <w:rsid w:val="0025084A"/>
    <w:rsid w:val="00250D6B"/>
    <w:rsid w:val="00251841"/>
    <w:rsid w:val="00251F23"/>
    <w:rsid w:val="0025373A"/>
    <w:rsid w:val="00254068"/>
    <w:rsid w:val="0025493C"/>
    <w:rsid w:val="002559A5"/>
    <w:rsid w:val="00257A24"/>
    <w:rsid w:val="00260DCF"/>
    <w:rsid w:val="00261C10"/>
    <w:rsid w:val="00263CF5"/>
    <w:rsid w:val="002667D2"/>
    <w:rsid w:val="00266C74"/>
    <w:rsid w:val="00266DA9"/>
    <w:rsid w:val="002707AF"/>
    <w:rsid w:val="00275195"/>
    <w:rsid w:val="0027603E"/>
    <w:rsid w:val="00276FE2"/>
    <w:rsid w:val="00277F0A"/>
    <w:rsid w:val="00280F0B"/>
    <w:rsid w:val="002815ED"/>
    <w:rsid w:val="00281949"/>
    <w:rsid w:val="00281A02"/>
    <w:rsid w:val="002843C9"/>
    <w:rsid w:val="00284809"/>
    <w:rsid w:val="00286090"/>
    <w:rsid w:val="0029015D"/>
    <w:rsid w:val="00292B74"/>
    <w:rsid w:val="00292F69"/>
    <w:rsid w:val="00295FF5"/>
    <w:rsid w:val="0029758C"/>
    <w:rsid w:val="00297E72"/>
    <w:rsid w:val="002A170B"/>
    <w:rsid w:val="002A2F85"/>
    <w:rsid w:val="002A3579"/>
    <w:rsid w:val="002B0E2D"/>
    <w:rsid w:val="002B10D5"/>
    <w:rsid w:val="002B366A"/>
    <w:rsid w:val="002B3FA1"/>
    <w:rsid w:val="002B69AE"/>
    <w:rsid w:val="002B7A81"/>
    <w:rsid w:val="002C1E5C"/>
    <w:rsid w:val="002C2B2B"/>
    <w:rsid w:val="002C32E0"/>
    <w:rsid w:val="002C4F01"/>
    <w:rsid w:val="002C56E5"/>
    <w:rsid w:val="002C5ED8"/>
    <w:rsid w:val="002C60E0"/>
    <w:rsid w:val="002C7718"/>
    <w:rsid w:val="002D0C36"/>
    <w:rsid w:val="002D19B7"/>
    <w:rsid w:val="002D41D7"/>
    <w:rsid w:val="002D4E66"/>
    <w:rsid w:val="002D720A"/>
    <w:rsid w:val="002E209C"/>
    <w:rsid w:val="002E2319"/>
    <w:rsid w:val="002E45A1"/>
    <w:rsid w:val="002E75AE"/>
    <w:rsid w:val="002E7C9B"/>
    <w:rsid w:val="002F00F6"/>
    <w:rsid w:val="002F0511"/>
    <w:rsid w:val="002F4A5F"/>
    <w:rsid w:val="002F6EC8"/>
    <w:rsid w:val="002F6F67"/>
    <w:rsid w:val="002F7EDD"/>
    <w:rsid w:val="003000D0"/>
    <w:rsid w:val="00300F1C"/>
    <w:rsid w:val="00303CE2"/>
    <w:rsid w:val="003147D9"/>
    <w:rsid w:val="0031569F"/>
    <w:rsid w:val="00316CA6"/>
    <w:rsid w:val="00317F71"/>
    <w:rsid w:val="00322AFD"/>
    <w:rsid w:val="00322CA4"/>
    <w:rsid w:val="003237E6"/>
    <w:rsid w:val="00326FB7"/>
    <w:rsid w:val="003323DF"/>
    <w:rsid w:val="003345BC"/>
    <w:rsid w:val="00334E18"/>
    <w:rsid w:val="00337457"/>
    <w:rsid w:val="00343AC3"/>
    <w:rsid w:val="00345D68"/>
    <w:rsid w:val="0034651F"/>
    <w:rsid w:val="00347068"/>
    <w:rsid w:val="00347A63"/>
    <w:rsid w:val="00350066"/>
    <w:rsid w:val="00350D08"/>
    <w:rsid w:val="00351876"/>
    <w:rsid w:val="00351F60"/>
    <w:rsid w:val="00353C23"/>
    <w:rsid w:val="00360CAB"/>
    <w:rsid w:val="00362482"/>
    <w:rsid w:val="003631B6"/>
    <w:rsid w:val="00365072"/>
    <w:rsid w:val="00366459"/>
    <w:rsid w:val="00367525"/>
    <w:rsid w:val="00370E7A"/>
    <w:rsid w:val="00372DED"/>
    <w:rsid w:val="0037429E"/>
    <w:rsid w:val="0037459F"/>
    <w:rsid w:val="00381070"/>
    <w:rsid w:val="00385B4F"/>
    <w:rsid w:val="00386B82"/>
    <w:rsid w:val="00386CD7"/>
    <w:rsid w:val="00390AAE"/>
    <w:rsid w:val="00393627"/>
    <w:rsid w:val="003945A2"/>
    <w:rsid w:val="00394951"/>
    <w:rsid w:val="00394F4E"/>
    <w:rsid w:val="003952BF"/>
    <w:rsid w:val="00396EF4"/>
    <w:rsid w:val="003A22CD"/>
    <w:rsid w:val="003A2B33"/>
    <w:rsid w:val="003B5E23"/>
    <w:rsid w:val="003B64CE"/>
    <w:rsid w:val="003B670A"/>
    <w:rsid w:val="003B6AC3"/>
    <w:rsid w:val="003B70DA"/>
    <w:rsid w:val="003B7109"/>
    <w:rsid w:val="003C0970"/>
    <w:rsid w:val="003C2DD7"/>
    <w:rsid w:val="003C6E94"/>
    <w:rsid w:val="003D2FA3"/>
    <w:rsid w:val="003D6E16"/>
    <w:rsid w:val="003D70DD"/>
    <w:rsid w:val="003D7C32"/>
    <w:rsid w:val="003E0407"/>
    <w:rsid w:val="003E0C10"/>
    <w:rsid w:val="003E0D23"/>
    <w:rsid w:val="003E13E0"/>
    <w:rsid w:val="003E1EDC"/>
    <w:rsid w:val="003E7EE8"/>
    <w:rsid w:val="003F297C"/>
    <w:rsid w:val="003F6005"/>
    <w:rsid w:val="004020CE"/>
    <w:rsid w:val="004021DF"/>
    <w:rsid w:val="004032E6"/>
    <w:rsid w:val="004047C3"/>
    <w:rsid w:val="00405C71"/>
    <w:rsid w:val="004061BD"/>
    <w:rsid w:val="004067D1"/>
    <w:rsid w:val="00411B71"/>
    <w:rsid w:val="004132A6"/>
    <w:rsid w:val="00413BAB"/>
    <w:rsid w:val="00413C1A"/>
    <w:rsid w:val="004148E2"/>
    <w:rsid w:val="00416471"/>
    <w:rsid w:val="0041647D"/>
    <w:rsid w:val="00421011"/>
    <w:rsid w:val="00421B2A"/>
    <w:rsid w:val="00423E13"/>
    <w:rsid w:val="004248C2"/>
    <w:rsid w:val="00424A5F"/>
    <w:rsid w:val="004261BB"/>
    <w:rsid w:val="00426ADD"/>
    <w:rsid w:val="00434351"/>
    <w:rsid w:val="00434B16"/>
    <w:rsid w:val="00436427"/>
    <w:rsid w:val="00436F39"/>
    <w:rsid w:val="00437B76"/>
    <w:rsid w:val="00440536"/>
    <w:rsid w:val="0044187F"/>
    <w:rsid w:val="00442C66"/>
    <w:rsid w:val="0044309C"/>
    <w:rsid w:val="00443109"/>
    <w:rsid w:val="0044379A"/>
    <w:rsid w:val="0044433B"/>
    <w:rsid w:val="00445A68"/>
    <w:rsid w:val="004512CE"/>
    <w:rsid w:val="00452BF2"/>
    <w:rsid w:val="004579E2"/>
    <w:rsid w:val="004615FE"/>
    <w:rsid w:val="00462BC2"/>
    <w:rsid w:val="00462FBD"/>
    <w:rsid w:val="004635CF"/>
    <w:rsid w:val="0046705F"/>
    <w:rsid w:val="00467C0D"/>
    <w:rsid w:val="00467FB0"/>
    <w:rsid w:val="0047036C"/>
    <w:rsid w:val="00470CBD"/>
    <w:rsid w:val="00471B5F"/>
    <w:rsid w:val="00472B3C"/>
    <w:rsid w:val="00475F5D"/>
    <w:rsid w:val="00477199"/>
    <w:rsid w:val="00477271"/>
    <w:rsid w:val="00480A34"/>
    <w:rsid w:val="004850AC"/>
    <w:rsid w:val="00485679"/>
    <w:rsid w:val="004859D2"/>
    <w:rsid w:val="00485B50"/>
    <w:rsid w:val="004911EA"/>
    <w:rsid w:val="00493489"/>
    <w:rsid w:val="00494171"/>
    <w:rsid w:val="00495099"/>
    <w:rsid w:val="00495C35"/>
    <w:rsid w:val="004A0F30"/>
    <w:rsid w:val="004A33D5"/>
    <w:rsid w:val="004A3E89"/>
    <w:rsid w:val="004A57F1"/>
    <w:rsid w:val="004A6385"/>
    <w:rsid w:val="004A7E2F"/>
    <w:rsid w:val="004B02D0"/>
    <w:rsid w:val="004B1265"/>
    <w:rsid w:val="004B1633"/>
    <w:rsid w:val="004B2143"/>
    <w:rsid w:val="004B4191"/>
    <w:rsid w:val="004B5E7E"/>
    <w:rsid w:val="004B6CD5"/>
    <w:rsid w:val="004C1C45"/>
    <w:rsid w:val="004C38CF"/>
    <w:rsid w:val="004C60A6"/>
    <w:rsid w:val="004C6875"/>
    <w:rsid w:val="004C79E5"/>
    <w:rsid w:val="004D0C54"/>
    <w:rsid w:val="004D1933"/>
    <w:rsid w:val="004D29AF"/>
    <w:rsid w:val="004D505B"/>
    <w:rsid w:val="004D78B3"/>
    <w:rsid w:val="004E1AD6"/>
    <w:rsid w:val="004E212E"/>
    <w:rsid w:val="004F5B61"/>
    <w:rsid w:val="004F71C8"/>
    <w:rsid w:val="00500E92"/>
    <w:rsid w:val="005021A5"/>
    <w:rsid w:val="00502749"/>
    <w:rsid w:val="0050292C"/>
    <w:rsid w:val="00502B97"/>
    <w:rsid w:val="005036D9"/>
    <w:rsid w:val="005061F1"/>
    <w:rsid w:val="005070DE"/>
    <w:rsid w:val="0051004C"/>
    <w:rsid w:val="005107FE"/>
    <w:rsid w:val="0051172F"/>
    <w:rsid w:val="00511B55"/>
    <w:rsid w:val="005147B7"/>
    <w:rsid w:val="005148F9"/>
    <w:rsid w:val="00515404"/>
    <w:rsid w:val="00515E6D"/>
    <w:rsid w:val="00521CC9"/>
    <w:rsid w:val="0052306A"/>
    <w:rsid w:val="00523DBC"/>
    <w:rsid w:val="0052683C"/>
    <w:rsid w:val="00530058"/>
    <w:rsid w:val="00530293"/>
    <w:rsid w:val="005331D5"/>
    <w:rsid w:val="00533FF4"/>
    <w:rsid w:val="0053694D"/>
    <w:rsid w:val="0054325E"/>
    <w:rsid w:val="005459E7"/>
    <w:rsid w:val="005475FB"/>
    <w:rsid w:val="00547ABA"/>
    <w:rsid w:val="00551AEE"/>
    <w:rsid w:val="00551F3F"/>
    <w:rsid w:val="005520EC"/>
    <w:rsid w:val="00553FCF"/>
    <w:rsid w:val="00554E56"/>
    <w:rsid w:val="00556D4E"/>
    <w:rsid w:val="0056130F"/>
    <w:rsid w:val="005614D2"/>
    <w:rsid w:val="0056504E"/>
    <w:rsid w:val="005665F6"/>
    <w:rsid w:val="00567858"/>
    <w:rsid w:val="0057040B"/>
    <w:rsid w:val="005707E1"/>
    <w:rsid w:val="00571E45"/>
    <w:rsid w:val="00572246"/>
    <w:rsid w:val="005726F5"/>
    <w:rsid w:val="005771AC"/>
    <w:rsid w:val="005779D8"/>
    <w:rsid w:val="0058020C"/>
    <w:rsid w:val="0058025E"/>
    <w:rsid w:val="00581348"/>
    <w:rsid w:val="00581D9A"/>
    <w:rsid w:val="00583464"/>
    <w:rsid w:val="0058399D"/>
    <w:rsid w:val="00584894"/>
    <w:rsid w:val="00587824"/>
    <w:rsid w:val="005912A4"/>
    <w:rsid w:val="0059291E"/>
    <w:rsid w:val="005931E5"/>
    <w:rsid w:val="00595783"/>
    <w:rsid w:val="00596155"/>
    <w:rsid w:val="005963CD"/>
    <w:rsid w:val="005965A6"/>
    <w:rsid w:val="00596FCF"/>
    <w:rsid w:val="005A0B88"/>
    <w:rsid w:val="005A0BB2"/>
    <w:rsid w:val="005A2457"/>
    <w:rsid w:val="005A5C2F"/>
    <w:rsid w:val="005A5E7B"/>
    <w:rsid w:val="005B14A9"/>
    <w:rsid w:val="005B27D5"/>
    <w:rsid w:val="005B4A57"/>
    <w:rsid w:val="005B5637"/>
    <w:rsid w:val="005B7BA3"/>
    <w:rsid w:val="005C031C"/>
    <w:rsid w:val="005C550A"/>
    <w:rsid w:val="005C5FD9"/>
    <w:rsid w:val="005C6EBC"/>
    <w:rsid w:val="005D1DF2"/>
    <w:rsid w:val="005D4FF1"/>
    <w:rsid w:val="005D514E"/>
    <w:rsid w:val="005E030D"/>
    <w:rsid w:val="005E119A"/>
    <w:rsid w:val="005E1642"/>
    <w:rsid w:val="005E7C3C"/>
    <w:rsid w:val="005F002E"/>
    <w:rsid w:val="005F5DA9"/>
    <w:rsid w:val="005F6390"/>
    <w:rsid w:val="005F7345"/>
    <w:rsid w:val="005F7953"/>
    <w:rsid w:val="005F7DBF"/>
    <w:rsid w:val="005F7E31"/>
    <w:rsid w:val="00602A58"/>
    <w:rsid w:val="00603488"/>
    <w:rsid w:val="00603BBF"/>
    <w:rsid w:val="00603CD4"/>
    <w:rsid w:val="006049E3"/>
    <w:rsid w:val="00606462"/>
    <w:rsid w:val="006064F6"/>
    <w:rsid w:val="00607DDA"/>
    <w:rsid w:val="006100EA"/>
    <w:rsid w:val="00611005"/>
    <w:rsid w:val="0061232C"/>
    <w:rsid w:val="0061277D"/>
    <w:rsid w:val="00612796"/>
    <w:rsid w:val="00612954"/>
    <w:rsid w:val="00613316"/>
    <w:rsid w:val="00613C9A"/>
    <w:rsid w:val="0061400A"/>
    <w:rsid w:val="00623EA0"/>
    <w:rsid w:val="006256BC"/>
    <w:rsid w:val="00627DB3"/>
    <w:rsid w:val="00631240"/>
    <w:rsid w:val="00631F76"/>
    <w:rsid w:val="00634661"/>
    <w:rsid w:val="00635F9F"/>
    <w:rsid w:val="00636020"/>
    <w:rsid w:val="006367BB"/>
    <w:rsid w:val="006367FF"/>
    <w:rsid w:val="00636C8C"/>
    <w:rsid w:val="00637315"/>
    <w:rsid w:val="006407F8"/>
    <w:rsid w:val="0064109A"/>
    <w:rsid w:val="00641FDB"/>
    <w:rsid w:val="00642E0E"/>
    <w:rsid w:val="006445DD"/>
    <w:rsid w:val="00645A8A"/>
    <w:rsid w:val="00646013"/>
    <w:rsid w:val="0065216F"/>
    <w:rsid w:val="00652E14"/>
    <w:rsid w:val="0065417D"/>
    <w:rsid w:val="00656184"/>
    <w:rsid w:val="0065765D"/>
    <w:rsid w:val="00657C7E"/>
    <w:rsid w:val="006601A4"/>
    <w:rsid w:val="00660853"/>
    <w:rsid w:val="00660984"/>
    <w:rsid w:val="00661D80"/>
    <w:rsid w:val="006632DE"/>
    <w:rsid w:val="00666DF3"/>
    <w:rsid w:val="0067078C"/>
    <w:rsid w:val="00670812"/>
    <w:rsid w:val="00671498"/>
    <w:rsid w:val="00671619"/>
    <w:rsid w:val="00671EF6"/>
    <w:rsid w:val="00672184"/>
    <w:rsid w:val="006777E0"/>
    <w:rsid w:val="006802D8"/>
    <w:rsid w:val="00680DF5"/>
    <w:rsid w:val="00686958"/>
    <w:rsid w:val="00686D31"/>
    <w:rsid w:val="006904BA"/>
    <w:rsid w:val="006907C6"/>
    <w:rsid w:val="0069130D"/>
    <w:rsid w:val="006960BE"/>
    <w:rsid w:val="00696F17"/>
    <w:rsid w:val="006A0185"/>
    <w:rsid w:val="006A033B"/>
    <w:rsid w:val="006A161B"/>
    <w:rsid w:val="006A1EF9"/>
    <w:rsid w:val="006A3670"/>
    <w:rsid w:val="006A47B2"/>
    <w:rsid w:val="006B1565"/>
    <w:rsid w:val="006B1E83"/>
    <w:rsid w:val="006B1EE7"/>
    <w:rsid w:val="006B21E7"/>
    <w:rsid w:val="006B2E44"/>
    <w:rsid w:val="006B2F23"/>
    <w:rsid w:val="006B445B"/>
    <w:rsid w:val="006B5143"/>
    <w:rsid w:val="006B5DAF"/>
    <w:rsid w:val="006B7479"/>
    <w:rsid w:val="006B75BD"/>
    <w:rsid w:val="006C166C"/>
    <w:rsid w:val="006C1EF8"/>
    <w:rsid w:val="006C20E3"/>
    <w:rsid w:val="006C4412"/>
    <w:rsid w:val="006C54E3"/>
    <w:rsid w:val="006C5503"/>
    <w:rsid w:val="006C7037"/>
    <w:rsid w:val="006D1800"/>
    <w:rsid w:val="006D1DB5"/>
    <w:rsid w:val="006D34F8"/>
    <w:rsid w:val="006D5392"/>
    <w:rsid w:val="006D6F36"/>
    <w:rsid w:val="006D7F35"/>
    <w:rsid w:val="006E0912"/>
    <w:rsid w:val="006E27C0"/>
    <w:rsid w:val="006E3136"/>
    <w:rsid w:val="006E4D9F"/>
    <w:rsid w:val="006F535E"/>
    <w:rsid w:val="006F59D2"/>
    <w:rsid w:val="0070296C"/>
    <w:rsid w:val="007033FB"/>
    <w:rsid w:val="00703539"/>
    <w:rsid w:val="00703FDD"/>
    <w:rsid w:val="00705325"/>
    <w:rsid w:val="00706DD3"/>
    <w:rsid w:val="00706E44"/>
    <w:rsid w:val="0070756C"/>
    <w:rsid w:val="00707DD2"/>
    <w:rsid w:val="00710115"/>
    <w:rsid w:val="007130C7"/>
    <w:rsid w:val="00714ABC"/>
    <w:rsid w:val="007177C9"/>
    <w:rsid w:val="00721088"/>
    <w:rsid w:val="007210BC"/>
    <w:rsid w:val="00721670"/>
    <w:rsid w:val="00721737"/>
    <w:rsid w:val="00726407"/>
    <w:rsid w:val="007274AE"/>
    <w:rsid w:val="0073047E"/>
    <w:rsid w:val="00733C35"/>
    <w:rsid w:val="0073477F"/>
    <w:rsid w:val="00735A42"/>
    <w:rsid w:val="00735C98"/>
    <w:rsid w:val="00736939"/>
    <w:rsid w:val="007369F7"/>
    <w:rsid w:val="00742178"/>
    <w:rsid w:val="00742894"/>
    <w:rsid w:val="0074568B"/>
    <w:rsid w:val="00746936"/>
    <w:rsid w:val="00746971"/>
    <w:rsid w:val="00747E51"/>
    <w:rsid w:val="00751373"/>
    <w:rsid w:val="00751D5E"/>
    <w:rsid w:val="00753A4F"/>
    <w:rsid w:val="007541E3"/>
    <w:rsid w:val="007546F2"/>
    <w:rsid w:val="0075603F"/>
    <w:rsid w:val="0076129C"/>
    <w:rsid w:val="0076315B"/>
    <w:rsid w:val="00763730"/>
    <w:rsid w:val="00771245"/>
    <w:rsid w:val="00771407"/>
    <w:rsid w:val="00771D68"/>
    <w:rsid w:val="00771EE5"/>
    <w:rsid w:val="007736B0"/>
    <w:rsid w:val="007760E6"/>
    <w:rsid w:val="007778B2"/>
    <w:rsid w:val="00777A75"/>
    <w:rsid w:val="00777BBF"/>
    <w:rsid w:val="0078235B"/>
    <w:rsid w:val="00782394"/>
    <w:rsid w:val="007841B1"/>
    <w:rsid w:val="00784211"/>
    <w:rsid w:val="00784918"/>
    <w:rsid w:val="0078741A"/>
    <w:rsid w:val="00790F5A"/>
    <w:rsid w:val="007918BD"/>
    <w:rsid w:val="00792C9A"/>
    <w:rsid w:val="00792EAE"/>
    <w:rsid w:val="00795130"/>
    <w:rsid w:val="00797298"/>
    <w:rsid w:val="007A0B29"/>
    <w:rsid w:val="007A1555"/>
    <w:rsid w:val="007A4198"/>
    <w:rsid w:val="007A5019"/>
    <w:rsid w:val="007B1728"/>
    <w:rsid w:val="007B1F71"/>
    <w:rsid w:val="007B39DF"/>
    <w:rsid w:val="007B609F"/>
    <w:rsid w:val="007B6726"/>
    <w:rsid w:val="007B7F4F"/>
    <w:rsid w:val="007B7FD3"/>
    <w:rsid w:val="007C0549"/>
    <w:rsid w:val="007C15D3"/>
    <w:rsid w:val="007C75EC"/>
    <w:rsid w:val="007D2AC6"/>
    <w:rsid w:val="007D66EF"/>
    <w:rsid w:val="007E0AFE"/>
    <w:rsid w:val="007E1FF3"/>
    <w:rsid w:val="007E2BEF"/>
    <w:rsid w:val="007E385D"/>
    <w:rsid w:val="007E4DF5"/>
    <w:rsid w:val="007E5298"/>
    <w:rsid w:val="007E638D"/>
    <w:rsid w:val="007F223F"/>
    <w:rsid w:val="007F29BB"/>
    <w:rsid w:val="007F3946"/>
    <w:rsid w:val="007F3B25"/>
    <w:rsid w:val="007F3F2B"/>
    <w:rsid w:val="007F3F65"/>
    <w:rsid w:val="007F62A0"/>
    <w:rsid w:val="00800151"/>
    <w:rsid w:val="00802EFC"/>
    <w:rsid w:val="00803680"/>
    <w:rsid w:val="00806206"/>
    <w:rsid w:val="00807982"/>
    <w:rsid w:val="00811575"/>
    <w:rsid w:val="00811821"/>
    <w:rsid w:val="00812288"/>
    <w:rsid w:val="008123A0"/>
    <w:rsid w:val="008136F7"/>
    <w:rsid w:val="00817B74"/>
    <w:rsid w:val="008227C9"/>
    <w:rsid w:val="0082308A"/>
    <w:rsid w:val="0082511F"/>
    <w:rsid w:val="00825E8D"/>
    <w:rsid w:val="0082647C"/>
    <w:rsid w:val="0082717E"/>
    <w:rsid w:val="008271BB"/>
    <w:rsid w:val="0082725E"/>
    <w:rsid w:val="00827452"/>
    <w:rsid w:val="00830853"/>
    <w:rsid w:val="0083203C"/>
    <w:rsid w:val="0083329A"/>
    <w:rsid w:val="0083391D"/>
    <w:rsid w:val="00834829"/>
    <w:rsid w:val="0083513E"/>
    <w:rsid w:val="00835D88"/>
    <w:rsid w:val="00836616"/>
    <w:rsid w:val="008376E7"/>
    <w:rsid w:val="00837996"/>
    <w:rsid w:val="00840220"/>
    <w:rsid w:val="008442AE"/>
    <w:rsid w:val="008448AC"/>
    <w:rsid w:val="00844AED"/>
    <w:rsid w:val="00845020"/>
    <w:rsid w:val="00845D02"/>
    <w:rsid w:val="008521EE"/>
    <w:rsid w:val="00854C58"/>
    <w:rsid w:val="00856287"/>
    <w:rsid w:val="00856EB3"/>
    <w:rsid w:val="008570F8"/>
    <w:rsid w:val="00857220"/>
    <w:rsid w:val="008574AC"/>
    <w:rsid w:val="00860BA9"/>
    <w:rsid w:val="00860DE0"/>
    <w:rsid w:val="00861EA6"/>
    <w:rsid w:val="008647F2"/>
    <w:rsid w:val="00864FED"/>
    <w:rsid w:val="008654EA"/>
    <w:rsid w:val="00865F3D"/>
    <w:rsid w:val="00866F08"/>
    <w:rsid w:val="00867EDA"/>
    <w:rsid w:val="00873480"/>
    <w:rsid w:val="00874EE8"/>
    <w:rsid w:val="0088418F"/>
    <w:rsid w:val="00885196"/>
    <w:rsid w:val="00885250"/>
    <w:rsid w:val="008853B8"/>
    <w:rsid w:val="00887131"/>
    <w:rsid w:val="00887787"/>
    <w:rsid w:val="00890010"/>
    <w:rsid w:val="008901B7"/>
    <w:rsid w:val="00891635"/>
    <w:rsid w:val="00891761"/>
    <w:rsid w:val="00893EAD"/>
    <w:rsid w:val="008954EB"/>
    <w:rsid w:val="00896A7A"/>
    <w:rsid w:val="00896EFD"/>
    <w:rsid w:val="00897C58"/>
    <w:rsid w:val="008A0826"/>
    <w:rsid w:val="008A396B"/>
    <w:rsid w:val="008A50F5"/>
    <w:rsid w:val="008A6301"/>
    <w:rsid w:val="008B0170"/>
    <w:rsid w:val="008B07DA"/>
    <w:rsid w:val="008B373F"/>
    <w:rsid w:val="008B54B6"/>
    <w:rsid w:val="008B581D"/>
    <w:rsid w:val="008C0882"/>
    <w:rsid w:val="008C0AC9"/>
    <w:rsid w:val="008C28B6"/>
    <w:rsid w:val="008C33AC"/>
    <w:rsid w:val="008D11E4"/>
    <w:rsid w:val="008D1D91"/>
    <w:rsid w:val="008D2149"/>
    <w:rsid w:val="008D2F37"/>
    <w:rsid w:val="008D629F"/>
    <w:rsid w:val="008D6B0B"/>
    <w:rsid w:val="008E31DD"/>
    <w:rsid w:val="008E33E8"/>
    <w:rsid w:val="008F0B68"/>
    <w:rsid w:val="008F0CE4"/>
    <w:rsid w:val="008F4446"/>
    <w:rsid w:val="008F4CC0"/>
    <w:rsid w:val="008F59B4"/>
    <w:rsid w:val="008F73FC"/>
    <w:rsid w:val="00901BBF"/>
    <w:rsid w:val="00901DF2"/>
    <w:rsid w:val="00904907"/>
    <w:rsid w:val="009065E4"/>
    <w:rsid w:val="00910231"/>
    <w:rsid w:val="00912F05"/>
    <w:rsid w:val="00914E05"/>
    <w:rsid w:val="00915CA4"/>
    <w:rsid w:val="0091657C"/>
    <w:rsid w:val="009230E2"/>
    <w:rsid w:val="00924F93"/>
    <w:rsid w:val="009278D2"/>
    <w:rsid w:val="0093216C"/>
    <w:rsid w:val="00932D95"/>
    <w:rsid w:val="00932EB8"/>
    <w:rsid w:val="00933601"/>
    <w:rsid w:val="00934E72"/>
    <w:rsid w:val="00937CF5"/>
    <w:rsid w:val="00940A4B"/>
    <w:rsid w:val="00941D25"/>
    <w:rsid w:val="00942B67"/>
    <w:rsid w:val="009436A0"/>
    <w:rsid w:val="00944310"/>
    <w:rsid w:val="00944F75"/>
    <w:rsid w:val="00950893"/>
    <w:rsid w:val="00952C6B"/>
    <w:rsid w:val="0095472E"/>
    <w:rsid w:val="00955204"/>
    <w:rsid w:val="00962498"/>
    <w:rsid w:val="009624C7"/>
    <w:rsid w:val="00964832"/>
    <w:rsid w:val="00964E04"/>
    <w:rsid w:val="00967EA5"/>
    <w:rsid w:val="00970308"/>
    <w:rsid w:val="0097580A"/>
    <w:rsid w:val="00976ECC"/>
    <w:rsid w:val="00977510"/>
    <w:rsid w:val="00981573"/>
    <w:rsid w:val="009829D2"/>
    <w:rsid w:val="00984859"/>
    <w:rsid w:val="009849AC"/>
    <w:rsid w:val="009849DD"/>
    <w:rsid w:val="00984E44"/>
    <w:rsid w:val="00985B06"/>
    <w:rsid w:val="00993854"/>
    <w:rsid w:val="00995267"/>
    <w:rsid w:val="00995897"/>
    <w:rsid w:val="009970A1"/>
    <w:rsid w:val="00997A72"/>
    <w:rsid w:val="009A3DAC"/>
    <w:rsid w:val="009A760A"/>
    <w:rsid w:val="009A795B"/>
    <w:rsid w:val="009B071A"/>
    <w:rsid w:val="009B315D"/>
    <w:rsid w:val="009B36CF"/>
    <w:rsid w:val="009C0195"/>
    <w:rsid w:val="009C1C0D"/>
    <w:rsid w:val="009C3AA6"/>
    <w:rsid w:val="009C3C9A"/>
    <w:rsid w:val="009C48FF"/>
    <w:rsid w:val="009C5246"/>
    <w:rsid w:val="009C5437"/>
    <w:rsid w:val="009C5D4A"/>
    <w:rsid w:val="009C6E30"/>
    <w:rsid w:val="009D0F18"/>
    <w:rsid w:val="009D161F"/>
    <w:rsid w:val="009D1B22"/>
    <w:rsid w:val="009D1F0D"/>
    <w:rsid w:val="009D3222"/>
    <w:rsid w:val="009D719F"/>
    <w:rsid w:val="009D7B08"/>
    <w:rsid w:val="009D7C05"/>
    <w:rsid w:val="009E2120"/>
    <w:rsid w:val="009E273C"/>
    <w:rsid w:val="009E2ADC"/>
    <w:rsid w:val="009E3FB1"/>
    <w:rsid w:val="009E5130"/>
    <w:rsid w:val="009E5425"/>
    <w:rsid w:val="009E5C6C"/>
    <w:rsid w:val="009E6A04"/>
    <w:rsid w:val="009F0756"/>
    <w:rsid w:val="009F251C"/>
    <w:rsid w:val="009F5471"/>
    <w:rsid w:val="009F7F94"/>
    <w:rsid w:val="009F7FB5"/>
    <w:rsid w:val="00A00DB6"/>
    <w:rsid w:val="00A02039"/>
    <w:rsid w:val="00A03529"/>
    <w:rsid w:val="00A053E0"/>
    <w:rsid w:val="00A063AF"/>
    <w:rsid w:val="00A06BC8"/>
    <w:rsid w:val="00A125B4"/>
    <w:rsid w:val="00A1277E"/>
    <w:rsid w:val="00A14504"/>
    <w:rsid w:val="00A16F20"/>
    <w:rsid w:val="00A171B1"/>
    <w:rsid w:val="00A2216F"/>
    <w:rsid w:val="00A241E4"/>
    <w:rsid w:val="00A24707"/>
    <w:rsid w:val="00A277F9"/>
    <w:rsid w:val="00A308C2"/>
    <w:rsid w:val="00A31439"/>
    <w:rsid w:val="00A316CC"/>
    <w:rsid w:val="00A31909"/>
    <w:rsid w:val="00A31B2E"/>
    <w:rsid w:val="00A31F17"/>
    <w:rsid w:val="00A32CA0"/>
    <w:rsid w:val="00A33B34"/>
    <w:rsid w:val="00A34CE2"/>
    <w:rsid w:val="00A34EAA"/>
    <w:rsid w:val="00A37C0A"/>
    <w:rsid w:val="00A40790"/>
    <w:rsid w:val="00A410A3"/>
    <w:rsid w:val="00A42B3F"/>
    <w:rsid w:val="00A4517A"/>
    <w:rsid w:val="00A501E0"/>
    <w:rsid w:val="00A5131B"/>
    <w:rsid w:val="00A5479E"/>
    <w:rsid w:val="00A56190"/>
    <w:rsid w:val="00A56C5B"/>
    <w:rsid w:val="00A56C80"/>
    <w:rsid w:val="00A5705E"/>
    <w:rsid w:val="00A573AA"/>
    <w:rsid w:val="00A616A2"/>
    <w:rsid w:val="00A62A0B"/>
    <w:rsid w:val="00A63D68"/>
    <w:rsid w:val="00A63E1F"/>
    <w:rsid w:val="00A65524"/>
    <w:rsid w:val="00A7011C"/>
    <w:rsid w:val="00A701EF"/>
    <w:rsid w:val="00A70BD1"/>
    <w:rsid w:val="00A740B0"/>
    <w:rsid w:val="00A752C3"/>
    <w:rsid w:val="00A8423C"/>
    <w:rsid w:val="00A86CDE"/>
    <w:rsid w:val="00A86E11"/>
    <w:rsid w:val="00A873D8"/>
    <w:rsid w:val="00A9165C"/>
    <w:rsid w:val="00A91667"/>
    <w:rsid w:val="00A92BDF"/>
    <w:rsid w:val="00A9318F"/>
    <w:rsid w:val="00A943DB"/>
    <w:rsid w:val="00A94E50"/>
    <w:rsid w:val="00A96546"/>
    <w:rsid w:val="00A96E74"/>
    <w:rsid w:val="00A97122"/>
    <w:rsid w:val="00AA1B78"/>
    <w:rsid w:val="00AA2189"/>
    <w:rsid w:val="00AA2651"/>
    <w:rsid w:val="00AA2A10"/>
    <w:rsid w:val="00AA2D7D"/>
    <w:rsid w:val="00AA37E7"/>
    <w:rsid w:val="00AA432A"/>
    <w:rsid w:val="00AA5E59"/>
    <w:rsid w:val="00AA7C3C"/>
    <w:rsid w:val="00AB0295"/>
    <w:rsid w:val="00AB118F"/>
    <w:rsid w:val="00AB3709"/>
    <w:rsid w:val="00AB4193"/>
    <w:rsid w:val="00AB7792"/>
    <w:rsid w:val="00AC0A7E"/>
    <w:rsid w:val="00AC2C75"/>
    <w:rsid w:val="00AC2E46"/>
    <w:rsid w:val="00AC61DA"/>
    <w:rsid w:val="00AC752B"/>
    <w:rsid w:val="00AD0E6E"/>
    <w:rsid w:val="00AD130D"/>
    <w:rsid w:val="00AD2A79"/>
    <w:rsid w:val="00AD2F35"/>
    <w:rsid w:val="00AD37BF"/>
    <w:rsid w:val="00AD41DA"/>
    <w:rsid w:val="00AE01D2"/>
    <w:rsid w:val="00AE1ADD"/>
    <w:rsid w:val="00AE20EF"/>
    <w:rsid w:val="00AE2F80"/>
    <w:rsid w:val="00AE2FCC"/>
    <w:rsid w:val="00AE32D6"/>
    <w:rsid w:val="00AE34F7"/>
    <w:rsid w:val="00AE559B"/>
    <w:rsid w:val="00AE5F5A"/>
    <w:rsid w:val="00AE6C93"/>
    <w:rsid w:val="00AE7066"/>
    <w:rsid w:val="00AF0AA7"/>
    <w:rsid w:val="00AF168C"/>
    <w:rsid w:val="00AF28DE"/>
    <w:rsid w:val="00AF2EC1"/>
    <w:rsid w:val="00AF362B"/>
    <w:rsid w:val="00AF3DD3"/>
    <w:rsid w:val="00AF41B6"/>
    <w:rsid w:val="00AF5AB7"/>
    <w:rsid w:val="00AF5AFB"/>
    <w:rsid w:val="00B015D6"/>
    <w:rsid w:val="00B01B1B"/>
    <w:rsid w:val="00B0214B"/>
    <w:rsid w:val="00B059DB"/>
    <w:rsid w:val="00B05E38"/>
    <w:rsid w:val="00B06117"/>
    <w:rsid w:val="00B0660E"/>
    <w:rsid w:val="00B06BAD"/>
    <w:rsid w:val="00B11EB4"/>
    <w:rsid w:val="00B1428C"/>
    <w:rsid w:val="00B17CC7"/>
    <w:rsid w:val="00B202A1"/>
    <w:rsid w:val="00B22D56"/>
    <w:rsid w:val="00B23701"/>
    <w:rsid w:val="00B23E05"/>
    <w:rsid w:val="00B24E26"/>
    <w:rsid w:val="00B24E5B"/>
    <w:rsid w:val="00B25244"/>
    <w:rsid w:val="00B31C00"/>
    <w:rsid w:val="00B322A4"/>
    <w:rsid w:val="00B32D21"/>
    <w:rsid w:val="00B353B7"/>
    <w:rsid w:val="00B3574A"/>
    <w:rsid w:val="00B370E2"/>
    <w:rsid w:val="00B40798"/>
    <w:rsid w:val="00B415EE"/>
    <w:rsid w:val="00B427D1"/>
    <w:rsid w:val="00B43F3D"/>
    <w:rsid w:val="00B440BF"/>
    <w:rsid w:val="00B44EDA"/>
    <w:rsid w:val="00B46C2A"/>
    <w:rsid w:val="00B47CDE"/>
    <w:rsid w:val="00B5229B"/>
    <w:rsid w:val="00B532E1"/>
    <w:rsid w:val="00B54FC0"/>
    <w:rsid w:val="00B63A03"/>
    <w:rsid w:val="00B63FB8"/>
    <w:rsid w:val="00B67BB9"/>
    <w:rsid w:val="00B71C9A"/>
    <w:rsid w:val="00B728A6"/>
    <w:rsid w:val="00B7368D"/>
    <w:rsid w:val="00B739B3"/>
    <w:rsid w:val="00B748BD"/>
    <w:rsid w:val="00B75292"/>
    <w:rsid w:val="00B765C4"/>
    <w:rsid w:val="00B771A1"/>
    <w:rsid w:val="00B815D0"/>
    <w:rsid w:val="00B8189F"/>
    <w:rsid w:val="00B82022"/>
    <w:rsid w:val="00B87768"/>
    <w:rsid w:val="00B87E31"/>
    <w:rsid w:val="00B91E7C"/>
    <w:rsid w:val="00B91FFE"/>
    <w:rsid w:val="00B92532"/>
    <w:rsid w:val="00B92683"/>
    <w:rsid w:val="00B94323"/>
    <w:rsid w:val="00B95C9E"/>
    <w:rsid w:val="00B96010"/>
    <w:rsid w:val="00BA2ABD"/>
    <w:rsid w:val="00BA3EE2"/>
    <w:rsid w:val="00BA55AD"/>
    <w:rsid w:val="00BA566D"/>
    <w:rsid w:val="00BA586C"/>
    <w:rsid w:val="00BA5A15"/>
    <w:rsid w:val="00BA6B5F"/>
    <w:rsid w:val="00BB0378"/>
    <w:rsid w:val="00BB052F"/>
    <w:rsid w:val="00BB0618"/>
    <w:rsid w:val="00BB13EE"/>
    <w:rsid w:val="00BB26FC"/>
    <w:rsid w:val="00BB2F0B"/>
    <w:rsid w:val="00BB3AEA"/>
    <w:rsid w:val="00BB4970"/>
    <w:rsid w:val="00BB6E41"/>
    <w:rsid w:val="00BB7736"/>
    <w:rsid w:val="00BB7B52"/>
    <w:rsid w:val="00BC098A"/>
    <w:rsid w:val="00BC0F50"/>
    <w:rsid w:val="00BC164F"/>
    <w:rsid w:val="00BC18F7"/>
    <w:rsid w:val="00BC197B"/>
    <w:rsid w:val="00BC19B1"/>
    <w:rsid w:val="00BC241D"/>
    <w:rsid w:val="00BD1067"/>
    <w:rsid w:val="00BD10D8"/>
    <w:rsid w:val="00BD22A6"/>
    <w:rsid w:val="00BD2905"/>
    <w:rsid w:val="00BD4C5F"/>
    <w:rsid w:val="00BE0439"/>
    <w:rsid w:val="00BE13E0"/>
    <w:rsid w:val="00BE1497"/>
    <w:rsid w:val="00BE37B1"/>
    <w:rsid w:val="00BE389E"/>
    <w:rsid w:val="00BE3AFB"/>
    <w:rsid w:val="00BE3F66"/>
    <w:rsid w:val="00BE69AB"/>
    <w:rsid w:val="00BF05CC"/>
    <w:rsid w:val="00BF0CEB"/>
    <w:rsid w:val="00BF1FCC"/>
    <w:rsid w:val="00BF66AD"/>
    <w:rsid w:val="00BF6B80"/>
    <w:rsid w:val="00BF6F55"/>
    <w:rsid w:val="00BF6F7E"/>
    <w:rsid w:val="00BF7C59"/>
    <w:rsid w:val="00BF7D16"/>
    <w:rsid w:val="00C00A12"/>
    <w:rsid w:val="00C00FAB"/>
    <w:rsid w:val="00C023E2"/>
    <w:rsid w:val="00C030CC"/>
    <w:rsid w:val="00C10E67"/>
    <w:rsid w:val="00C12757"/>
    <w:rsid w:val="00C12D01"/>
    <w:rsid w:val="00C130CA"/>
    <w:rsid w:val="00C1603B"/>
    <w:rsid w:val="00C20050"/>
    <w:rsid w:val="00C22013"/>
    <w:rsid w:val="00C2344B"/>
    <w:rsid w:val="00C23D4E"/>
    <w:rsid w:val="00C23D98"/>
    <w:rsid w:val="00C24052"/>
    <w:rsid w:val="00C2553F"/>
    <w:rsid w:val="00C25863"/>
    <w:rsid w:val="00C266E3"/>
    <w:rsid w:val="00C30786"/>
    <w:rsid w:val="00C30F9B"/>
    <w:rsid w:val="00C3223B"/>
    <w:rsid w:val="00C32F56"/>
    <w:rsid w:val="00C340F0"/>
    <w:rsid w:val="00C34F4D"/>
    <w:rsid w:val="00C35478"/>
    <w:rsid w:val="00C3718E"/>
    <w:rsid w:val="00C42EF7"/>
    <w:rsid w:val="00C45A3D"/>
    <w:rsid w:val="00C50290"/>
    <w:rsid w:val="00C52621"/>
    <w:rsid w:val="00C526B0"/>
    <w:rsid w:val="00C612DF"/>
    <w:rsid w:val="00C631C8"/>
    <w:rsid w:val="00C66C3A"/>
    <w:rsid w:val="00C70573"/>
    <w:rsid w:val="00C70937"/>
    <w:rsid w:val="00C717F0"/>
    <w:rsid w:val="00C7322F"/>
    <w:rsid w:val="00C73F4D"/>
    <w:rsid w:val="00C74A0F"/>
    <w:rsid w:val="00C74B86"/>
    <w:rsid w:val="00C75DA1"/>
    <w:rsid w:val="00C863DE"/>
    <w:rsid w:val="00C8690E"/>
    <w:rsid w:val="00C90A6B"/>
    <w:rsid w:val="00C90E79"/>
    <w:rsid w:val="00C94160"/>
    <w:rsid w:val="00C9495B"/>
    <w:rsid w:val="00C95EC1"/>
    <w:rsid w:val="00C96C2C"/>
    <w:rsid w:val="00C96DD9"/>
    <w:rsid w:val="00CA0408"/>
    <w:rsid w:val="00CA1166"/>
    <w:rsid w:val="00CA492D"/>
    <w:rsid w:val="00CA5779"/>
    <w:rsid w:val="00CA59A2"/>
    <w:rsid w:val="00CA7B82"/>
    <w:rsid w:val="00CA7F37"/>
    <w:rsid w:val="00CB24CF"/>
    <w:rsid w:val="00CB3464"/>
    <w:rsid w:val="00CB37DF"/>
    <w:rsid w:val="00CB488A"/>
    <w:rsid w:val="00CC1554"/>
    <w:rsid w:val="00CC1E12"/>
    <w:rsid w:val="00CC29F7"/>
    <w:rsid w:val="00CC2BAC"/>
    <w:rsid w:val="00CC3EBF"/>
    <w:rsid w:val="00CC4935"/>
    <w:rsid w:val="00CD05EF"/>
    <w:rsid w:val="00CD2270"/>
    <w:rsid w:val="00CD33A3"/>
    <w:rsid w:val="00CD68F6"/>
    <w:rsid w:val="00CE1806"/>
    <w:rsid w:val="00CE2AAE"/>
    <w:rsid w:val="00CE42F2"/>
    <w:rsid w:val="00CE5FBD"/>
    <w:rsid w:val="00CE778C"/>
    <w:rsid w:val="00CF060E"/>
    <w:rsid w:val="00CF2635"/>
    <w:rsid w:val="00CF2D14"/>
    <w:rsid w:val="00CF2D78"/>
    <w:rsid w:val="00CF7434"/>
    <w:rsid w:val="00D02632"/>
    <w:rsid w:val="00D04AE6"/>
    <w:rsid w:val="00D04F59"/>
    <w:rsid w:val="00D06BE1"/>
    <w:rsid w:val="00D15B9A"/>
    <w:rsid w:val="00D170E5"/>
    <w:rsid w:val="00D17865"/>
    <w:rsid w:val="00D17F2F"/>
    <w:rsid w:val="00D21C3E"/>
    <w:rsid w:val="00D220F6"/>
    <w:rsid w:val="00D222F0"/>
    <w:rsid w:val="00D224DF"/>
    <w:rsid w:val="00D247EE"/>
    <w:rsid w:val="00D268B1"/>
    <w:rsid w:val="00D30425"/>
    <w:rsid w:val="00D3068B"/>
    <w:rsid w:val="00D30E27"/>
    <w:rsid w:val="00D3528A"/>
    <w:rsid w:val="00D366A1"/>
    <w:rsid w:val="00D36D19"/>
    <w:rsid w:val="00D40B84"/>
    <w:rsid w:val="00D41856"/>
    <w:rsid w:val="00D4255C"/>
    <w:rsid w:val="00D42867"/>
    <w:rsid w:val="00D447FB"/>
    <w:rsid w:val="00D44EE0"/>
    <w:rsid w:val="00D4514F"/>
    <w:rsid w:val="00D457CE"/>
    <w:rsid w:val="00D467AC"/>
    <w:rsid w:val="00D53E89"/>
    <w:rsid w:val="00D546C3"/>
    <w:rsid w:val="00D633D3"/>
    <w:rsid w:val="00D640EE"/>
    <w:rsid w:val="00D64EEC"/>
    <w:rsid w:val="00D654D1"/>
    <w:rsid w:val="00D657A6"/>
    <w:rsid w:val="00D664E7"/>
    <w:rsid w:val="00D677CC"/>
    <w:rsid w:val="00D70592"/>
    <w:rsid w:val="00D71618"/>
    <w:rsid w:val="00D72ECE"/>
    <w:rsid w:val="00D7324C"/>
    <w:rsid w:val="00D749A0"/>
    <w:rsid w:val="00D74BD7"/>
    <w:rsid w:val="00D75326"/>
    <w:rsid w:val="00D825B8"/>
    <w:rsid w:val="00D83679"/>
    <w:rsid w:val="00D84391"/>
    <w:rsid w:val="00D8646A"/>
    <w:rsid w:val="00D872DC"/>
    <w:rsid w:val="00D90D2E"/>
    <w:rsid w:val="00D93FF2"/>
    <w:rsid w:val="00D94698"/>
    <w:rsid w:val="00D9487B"/>
    <w:rsid w:val="00D9712E"/>
    <w:rsid w:val="00DA18AE"/>
    <w:rsid w:val="00DA4516"/>
    <w:rsid w:val="00DA5F43"/>
    <w:rsid w:val="00DA64AD"/>
    <w:rsid w:val="00DA6A33"/>
    <w:rsid w:val="00DA7183"/>
    <w:rsid w:val="00DB091B"/>
    <w:rsid w:val="00DB0A13"/>
    <w:rsid w:val="00DB0A5B"/>
    <w:rsid w:val="00DB40D2"/>
    <w:rsid w:val="00DC6CEE"/>
    <w:rsid w:val="00DC6EB8"/>
    <w:rsid w:val="00DD101B"/>
    <w:rsid w:val="00DD4D47"/>
    <w:rsid w:val="00DD4F8C"/>
    <w:rsid w:val="00DD57B9"/>
    <w:rsid w:val="00DD74D6"/>
    <w:rsid w:val="00DE120C"/>
    <w:rsid w:val="00DE1735"/>
    <w:rsid w:val="00DE21C5"/>
    <w:rsid w:val="00DE35D6"/>
    <w:rsid w:val="00DE5768"/>
    <w:rsid w:val="00DE632A"/>
    <w:rsid w:val="00DE6353"/>
    <w:rsid w:val="00DE7829"/>
    <w:rsid w:val="00DE7FBF"/>
    <w:rsid w:val="00DF1063"/>
    <w:rsid w:val="00DF29D1"/>
    <w:rsid w:val="00DF2A41"/>
    <w:rsid w:val="00DF6EDB"/>
    <w:rsid w:val="00DF7714"/>
    <w:rsid w:val="00E00ADF"/>
    <w:rsid w:val="00E01FD4"/>
    <w:rsid w:val="00E028A2"/>
    <w:rsid w:val="00E041F2"/>
    <w:rsid w:val="00E05EA6"/>
    <w:rsid w:val="00E1086D"/>
    <w:rsid w:val="00E10F75"/>
    <w:rsid w:val="00E110CA"/>
    <w:rsid w:val="00E13203"/>
    <w:rsid w:val="00E137B6"/>
    <w:rsid w:val="00E16824"/>
    <w:rsid w:val="00E17012"/>
    <w:rsid w:val="00E20FB5"/>
    <w:rsid w:val="00E213CE"/>
    <w:rsid w:val="00E22437"/>
    <w:rsid w:val="00E227AC"/>
    <w:rsid w:val="00E246E3"/>
    <w:rsid w:val="00E26524"/>
    <w:rsid w:val="00E26912"/>
    <w:rsid w:val="00E2768C"/>
    <w:rsid w:val="00E32A3F"/>
    <w:rsid w:val="00E33039"/>
    <w:rsid w:val="00E338CA"/>
    <w:rsid w:val="00E351DF"/>
    <w:rsid w:val="00E37D01"/>
    <w:rsid w:val="00E43054"/>
    <w:rsid w:val="00E43D85"/>
    <w:rsid w:val="00E447B1"/>
    <w:rsid w:val="00E44DCF"/>
    <w:rsid w:val="00E45F65"/>
    <w:rsid w:val="00E46705"/>
    <w:rsid w:val="00E51086"/>
    <w:rsid w:val="00E57B59"/>
    <w:rsid w:val="00E60A35"/>
    <w:rsid w:val="00E6110B"/>
    <w:rsid w:val="00E63B5A"/>
    <w:rsid w:val="00E63C2B"/>
    <w:rsid w:val="00E64F4D"/>
    <w:rsid w:val="00E70663"/>
    <w:rsid w:val="00E707C2"/>
    <w:rsid w:val="00E70CB9"/>
    <w:rsid w:val="00E7521B"/>
    <w:rsid w:val="00E76E4D"/>
    <w:rsid w:val="00E773FC"/>
    <w:rsid w:val="00E81F8B"/>
    <w:rsid w:val="00E86B1C"/>
    <w:rsid w:val="00E87A82"/>
    <w:rsid w:val="00E87B82"/>
    <w:rsid w:val="00E901FA"/>
    <w:rsid w:val="00E9134C"/>
    <w:rsid w:val="00E92ECB"/>
    <w:rsid w:val="00E9672F"/>
    <w:rsid w:val="00E976E4"/>
    <w:rsid w:val="00EA179B"/>
    <w:rsid w:val="00EA2CC3"/>
    <w:rsid w:val="00EA3DF9"/>
    <w:rsid w:val="00EA5A43"/>
    <w:rsid w:val="00EA7688"/>
    <w:rsid w:val="00EB0396"/>
    <w:rsid w:val="00EB0E9D"/>
    <w:rsid w:val="00EB11F6"/>
    <w:rsid w:val="00EB262D"/>
    <w:rsid w:val="00EB53AF"/>
    <w:rsid w:val="00EB54AD"/>
    <w:rsid w:val="00EB5710"/>
    <w:rsid w:val="00EB6BF6"/>
    <w:rsid w:val="00EB7D18"/>
    <w:rsid w:val="00EC0890"/>
    <w:rsid w:val="00EC19C0"/>
    <w:rsid w:val="00EC47D7"/>
    <w:rsid w:val="00EC54ED"/>
    <w:rsid w:val="00EC582A"/>
    <w:rsid w:val="00EC699E"/>
    <w:rsid w:val="00EC6E5F"/>
    <w:rsid w:val="00EC74DD"/>
    <w:rsid w:val="00ED1550"/>
    <w:rsid w:val="00ED2D0E"/>
    <w:rsid w:val="00ED385A"/>
    <w:rsid w:val="00ED408A"/>
    <w:rsid w:val="00ED54FB"/>
    <w:rsid w:val="00EE36A2"/>
    <w:rsid w:val="00EE3723"/>
    <w:rsid w:val="00EE3E8D"/>
    <w:rsid w:val="00EE5621"/>
    <w:rsid w:val="00EE60CC"/>
    <w:rsid w:val="00EE7909"/>
    <w:rsid w:val="00EF04B1"/>
    <w:rsid w:val="00EF1822"/>
    <w:rsid w:val="00EF3FE0"/>
    <w:rsid w:val="00EF43BF"/>
    <w:rsid w:val="00EF4AAD"/>
    <w:rsid w:val="00EF53C9"/>
    <w:rsid w:val="00EF60FD"/>
    <w:rsid w:val="00EF61AE"/>
    <w:rsid w:val="00F004F3"/>
    <w:rsid w:val="00F00FEC"/>
    <w:rsid w:val="00F013A1"/>
    <w:rsid w:val="00F0237D"/>
    <w:rsid w:val="00F02C89"/>
    <w:rsid w:val="00F03A97"/>
    <w:rsid w:val="00F04A9F"/>
    <w:rsid w:val="00F04D4E"/>
    <w:rsid w:val="00F05ACE"/>
    <w:rsid w:val="00F07EDE"/>
    <w:rsid w:val="00F1180C"/>
    <w:rsid w:val="00F11ED5"/>
    <w:rsid w:val="00F12761"/>
    <w:rsid w:val="00F12EFE"/>
    <w:rsid w:val="00F1418F"/>
    <w:rsid w:val="00F14F8E"/>
    <w:rsid w:val="00F21986"/>
    <w:rsid w:val="00F22216"/>
    <w:rsid w:val="00F234A7"/>
    <w:rsid w:val="00F23D68"/>
    <w:rsid w:val="00F23D9A"/>
    <w:rsid w:val="00F23DB3"/>
    <w:rsid w:val="00F2585B"/>
    <w:rsid w:val="00F25B65"/>
    <w:rsid w:val="00F25CEA"/>
    <w:rsid w:val="00F3574E"/>
    <w:rsid w:val="00F359C1"/>
    <w:rsid w:val="00F36862"/>
    <w:rsid w:val="00F409D8"/>
    <w:rsid w:val="00F40F36"/>
    <w:rsid w:val="00F44B84"/>
    <w:rsid w:val="00F45093"/>
    <w:rsid w:val="00F47022"/>
    <w:rsid w:val="00F50304"/>
    <w:rsid w:val="00F51096"/>
    <w:rsid w:val="00F53B32"/>
    <w:rsid w:val="00F53C41"/>
    <w:rsid w:val="00F54EBE"/>
    <w:rsid w:val="00F5534D"/>
    <w:rsid w:val="00F562B0"/>
    <w:rsid w:val="00F6092A"/>
    <w:rsid w:val="00F609ED"/>
    <w:rsid w:val="00F6171F"/>
    <w:rsid w:val="00F64368"/>
    <w:rsid w:val="00F64F5D"/>
    <w:rsid w:val="00F65FDF"/>
    <w:rsid w:val="00F66978"/>
    <w:rsid w:val="00F66B42"/>
    <w:rsid w:val="00F67053"/>
    <w:rsid w:val="00F67B5C"/>
    <w:rsid w:val="00F70CC3"/>
    <w:rsid w:val="00F7116B"/>
    <w:rsid w:val="00F72AF2"/>
    <w:rsid w:val="00F75640"/>
    <w:rsid w:val="00F80563"/>
    <w:rsid w:val="00F813A8"/>
    <w:rsid w:val="00F8360D"/>
    <w:rsid w:val="00F85EF1"/>
    <w:rsid w:val="00F86ED5"/>
    <w:rsid w:val="00F91260"/>
    <w:rsid w:val="00F91F38"/>
    <w:rsid w:val="00F91FF0"/>
    <w:rsid w:val="00F95338"/>
    <w:rsid w:val="00F95F78"/>
    <w:rsid w:val="00F967EB"/>
    <w:rsid w:val="00FA2126"/>
    <w:rsid w:val="00FA3939"/>
    <w:rsid w:val="00FA555A"/>
    <w:rsid w:val="00FA7469"/>
    <w:rsid w:val="00FB25E0"/>
    <w:rsid w:val="00FB2834"/>
    <w:rsid w:val="00FB2E2A"/>
    <w:rsid w:val="00FB3EA9"/>
    <w:rsid w:val="00FB4618"/>
    <w:rsid w:val="00FB6EC9"/>
    <w:rsid w:val="00FB7ED6"/>
    <w:rsid w:val="00FC2380"/>
    <w:rsid w:val="00FC3B1F"/>
    <w:rsid w:val="00FC4F85"/>
    <w:rsid w:val="00FC4F90"/>
    <w:rsid w:val="00FC5550"/>
    <w:rsid w:val="00FC747B"/>
    <w:rsid w:val="00FD07A5"/>
    <w:rsid w:val="00FD3232"/>
    <w:rsid w:val="00FD3745"/>
    <w:rsid w:val="00FD428F"/>
    <w:rsid w:val="00FD48AB"/>
    <w:rsid w:val="00FD5673"/>
    <w:rsid w:val="00FE0A77"/>
    <w:rsid w:val="00FE0CDB"/>
    <w:rsid w:val="00FE3183"/>
    <w:rsid w:val="00FF1019"/>
    <w:rsid w:val="00FF32D5"/>
    <w:rsid w:val="00FF49C8"/>
    <w:rsid w:val="00FF534B"/>
    <w:rsid w:val="00FF7C28"/>
    <w:rsid w:val="445C6A7E"/>
    <w:rsid w:val="55444C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4DF62973"/>
  <w14:defaultImageDpi w14:val="0"/>
  <w15:docId w15:val="{470886E4-7F47-4967-83DD-00A814579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52683C"/>
    <w:pPr>
      <w:widowControl w:val="0"/>
      <w:autoSpaceDE w:val="0"/>
      <w:autoSpaceDN w:val="0"/>
      <w:adjustRightInd w:val="0"/>
    </w:pPr>
    <w:rPr>
      <w:rFonts w:ascii="Times New Roman" w:hAnsi="Times New Roman" w:cs="Times New Roman"/>
      <w:sz w:val="22"/>
      <w:szCs w:val="22"/>
      <w:lang w:val="en-GB" w:eastAsia="en-GB"/>
    </w:rPr>
  </w:style>
  <w:style w:type="paragraph" w:styleId="1">
    <w:name w:val="heading 1"/>
    <w:basedOn w:val="a"/>
    <w:next w:val="a"/>
    <w:link w:val="10"/>
    <w:uiPriority w:val="1"/>
    <w:qFormat/>
    <w:pPr>
      <w:spacing w:before="93"/>
      <w:ind w:left="700" w:hanging="480"/>
      <w:outlineLvl w:val="0"/>
    </w:pPr>
    <w:rPr>
      <w:rFonts w:ascii="Arial" w:hAnsi="Arial" w:cs="Arial"/>
      <w:b/>
      <w:bCs/>
      <w:sz w:val="24"/>
      <w:szCs w:val="24"/>
    </w:rPr>
  </w:style>
  <w:style w:type="paragraph" w:styleId="2">
    <w:name w:val="heading 2"/>
    <w:basedOn w:val="a"/>
    <w:next w:val="a"/>
    <w:link w:val="20"/>
    <w:uiPriority w:val="1"/>
    <w:qFormat/>
    <w:pPr>
      <w:spacing w:before="121"/>
      <w:ind w:left="700"/>
      <w:outlineLvl w:val="1"/>
    </w:pPr>
    <w:rPr>
      <w:rFonts w:ascii="Calibri-BoldItalic" w:hAnsi="Calibri-BoldItalic" w:cs="Calibri-BoldItalic"/>
      <w:b/>
      <w:bCs/>
      <w:i/>
      <w:iCs/>
      <w:sz w:val="24"/>
      <w:szCs w:val="24"/>
    </w:rPr>
  </w:style>
  <w:style w:type="paragraph" w:styleId="3">
    <w:name w:val="heading 3"/>
    <w:basedOn w:val="a"/>
    <w:next w:val="a"/>
    <w:link w:val="30"/>
    <w:uiPriority w:val="1"/>
    <w:qFormat/>
    <w:pPr>
      <w:ind w:left="100"/>
      <w:outlineLvl w:val="2"/>
    </w:pPr>
    <w:rPr>
      <w:sz w:val="24"/>
      <w:szCs w:val="24"/>
    </w:rPr>
  </w:style>
  <w:style w:type="paragraph" w:styleId="4">
    <w:name w:val="heading 4"/>
    <w:basedOn w:val="a"/>
    <w:next w:val="a"/>
    <w:link w:val="40"/>
    <w:uiPriority w:val="1"/>
    <w:qFormat/>
    <w:pPr>
      <w:spacing w:before="120"/>
      <w:ind w:left="940"/>
      <w:outlineLvl w:val="3"/>
    </w:pPr>
    <w:rPr>
      <w:rFonts w:ascii="Calibri" w:hAnsi="Calibri" w:cs="Calibri"/>
      <w:b/>
      <w:bCs/>
    </w:rPr>
  </w:style>
  <w:style w:type="paragraph" w:styleId="5">
    <w:name w:val="heading 5"/>
    <w:basedOn w:val="a"/>
    <w:next w:val="a"/>
    <w:link w:val="50"/>
    <w:uiPriority w:val="9"/>
    <w:semiHidden/>
    <w:unhideWhenUsed/>
    <w:qFormat/>
    <w:rsid w:val="00251841"/>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ind w:left="700"/>
    </w:pPr>
    <w:rPr>
      <w:sz w:val="20"/>
      <w:szCs w:val="20"/>
    </w:rPr>
  </w:style>
  <w:style w:type="paragraph" w:styleId="a5">
    <w:name w:val="Balloon Text"/>
    <w:basedOn w:val="a"/>
    <w:link w:val="a6"/>
    <w:uiPriority w:val="99"/>
    <w:semiHidden/>
    <w:unhideWhenUsed/>
    <w:rPr>
      <w:sz w:val="18"/>
      <w:szCs w:val="18"/>
    </w:rPr>
  </w:style>
  <w:style w:type="paragraph" w:styleId="a7">
    <w:name w:val="footer"/>
    <w:basedOn w:val="a"/>
    <w:link w:val="a8"/>
    <w:unhideWhenUsed/>
    <w:pPr>
      <w:tabs>
        <w:tab w:val="center" w:pos="4513"/>
        <w:tab w:val="right" w:pos="9026"/>
      </w:tabs>
    </w:pPr>
  </w:style>
  <w:style w:type="paragraph" w:styleId="a9">
    <w:name w:val="header"/>
    <w:basedOn w:val="a"/>
    <w:link w:val="aa"/>
    <w:unhideWhenUsed/>
    <w:pPr>
      <w:tabs>
        <w:tab w:val="center" w:pos="4513"/>
        <w:tab w:val="right" w:pos="9026"/>
      </w:tabs>
    </w:pPr>
  </w:style>
  <w:style w:type="table" w:styleId="ab">
    <w:name w:val="Table Grid"/>
    <w:basedOn w:val="a1"/>
    <w:unhideWhenUse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Pr>
      <w:color w:val="0000FF"/>
      <w:u w:val="single"/>
    </w:rPr>
  </w:style>
  <w:style w:type="character" w:customStyle="1" w:styleId="a4">
    <w:name w:val="正文文本 字符"/>
    <w:basedOn w:val="a0"/>
    <w:link w:val="a3"/>
    <w:uiPriority w:val="1"/>
    <w:rPr>
      <w:rFonts w:ascii="Times New Roman" w:hAnsi="Times New Roman" w:cs="Times New Roman"/>
    </w:rPr>
  </w:style>
  <w:style w:type="character" w:customStyle="1" w:styleId="10">
    <w:name w:val="标题 1 字符"/>
    <w:basedOn w:val="a0"/>
    <w:link w:val="1"/>
    <w:uiPriority w:val="9"/>
    <w:rPr>
      <w:rFonts w:asciiTheme="majorHAnsi" w:eastAsiaTheme="majorEastAsia" w:hAnsiTheme="majorHAnsi" w:cstheme="majorBidi"/>
      <w:b/>
      <w:bCs/>
      <w:kern w:val="32"/>
      <w:sz w:val="32"/>
      <w:szCs w:val="32"/>
    </w:rPr>
  </w:style>
  <w:style w:type="character" w:customStyle="1" w:styleId="20">
    <w:name w:val="标题 2 字符"/>
    <w:basedOn w:val="a0"/>
    <w:link w:val="2"/>
    <w:uiPriority w:val="9"/>
    <w:semiHidden/>
    <w:rPr>
      <w:rFonts w:asciiTheme="majorHAnsi" w:eastAsiaTheme="majorEastAsia" w:hAnsiTheme="majorHAnsi" w:cstheme="majorBidi"/>
      <w:b/>
      <w:bCs/>
      <w:i/>
      <w:iCs/>
      <w:sz w:val="28"/>
      <w:szCs w:val="28"/>
    </w:rPr>
  </w:style>
  <w:style w:type="character" w:customStyle="1" w:styleId="30">
    <w:name w:val="标题 3 字符"/>
    <w:basedOn w:val="a0"/>
    <w:link w:val="3"/>
    <w:uiPriority w:val="9"/>
    <w:semiHidden/>
    <w:rPr>
      <w:rFonts w:asciiTheme="majorHAnsi" w:eastAsiaTheme="majorEastAsia" w:hAnsiTheme="majorHAnsi" w:cstheme="majorBidi"/>
      <w:b/>
      <w:bCs/>
      <w:sz w:val="26"/>
      <w:szCs w:val="26"/>
    </w:rPr>
  </w:style>
  <w:style w:type="character" w:customStyle="1" w:styleId="40">
    <w:name w:val="标题 4 字符"/>
    <w:basedOn w:val="a0"/>
    <w:link w:val="4"/>
    <w:uiPriority w:val="9"/>
    <w:semiHidden/>
    <w:rPr>
      <w:b/>
      <w:bCs/>
      <w:sz w:val="28"/>
      <w:szCs w:val="28"/>
    </w:rPr>
  </w:style>
  <w:style w:type="paragraph" w:styleId="ad">
    <w:name w:val="List Paragraph"/>
    <w:basedOn w:val="a"/>
    <w:uiPriority w:val="1"/>
    <w:qFormat/>
    <w:pPr>
      <w:spacing w:line="253" w:lineRule="exact"/>
      <w:ind w:left="700" w:hanging="600"/>
    </w:pPr>
    <w:rPr>
      <w:sz w:val="24"/>
      <w:szCs w:val="24"/>
    </w:rPr>
  </w:style>
  <w:style w:type="paragraph" w:customStyle="1" w:styleId="TableParagraph">
    <w:name w:val="Table Paragraph"/>
    <w:basedOn w:val="a"/>
    <w:uiPriority w:val="1"/>
    <w:qFormat/>
    <w:rPr>
      <w:sz w:val="24"/>
      <w:szCs w:val="24"/>
    </w:rPr>
  </w:style>
  <w:style w:type="paragraph" w:customStyle="1" w:styleId="T1">
    <w:name w:val="T1"/>
    <w:basedOn w:val="a"/>
    <w:pPr>
      <w:widowControl/>
      <w:autoSpaceDE/>
      <w:autoSpaceDN/>
      <w:adjustRightInd/>
      <w:jc w:val="center"/>
    </w:pPr>
    <w:rPr>
      <w:rFonts w:eastAsia="Times New Roman"/>
      <w:b/>
      <w:sz w:val="28"/>
      <w:szCs w:val="20"/>
      <w:lang w:val="en-US" w:eastAsia="en-US"/>
    </w:rPr>
  </w:style>
  <w:style w:type="paragraph" w:customStyle="1" w:styleId="T2">
    <w:name w:val="T2"/>
    <w:basedOn w:val="T1"/>
    <w:pPr>
      <w:spacing w:after="240"/>
      <w:ind w:left="720" w:right="720"/>
    </w:pPr>
  </w:style>
  <w:style w:type="character" w:customStyle="1" w:styleId="aa">
    <w:name w:val="页眉 字符"/>
    <w:basedOn w:val="a0"/>
    <w:link w:val="a9"/>
    <w:uiPriority w:val="99"/>
    <w:rPr>
      <w:rFonts w:ascii="Times New Roman" w:hAnsi="Times New Roman" w:cs="Times New Roman"/>
    </w:rPr>
  </w:style>
  <w:style w:type="character" w:customStyle="1" w:styleId="a8">
    <w:name w:val="页脚 字符"/>
    <w:basedOn w:val="a0"/>
    <w:link w:val="a7"/>
    <w:rPr>
      <w:rFonts w:ascii="Times New Roman" w:hAnsi="Times New Roman" w:cs="Times New Roman"/>
    </w:rPr>
  </w:style>
  <w:style w:type="character" w:customStyle="1" w:styleId="a6">
    <w:name w:val="批注框文本 字符"/>
    <w:basedOn w:val="a0"/>
    <w:link w:val="a5"/>
    <w:uiPriority w:val="99"/>
    <w:semiHidden/>
    <w:rPr>
      <w:rFonts w:ascii="Times New Roman" w:hAnsi="Times New Roman" w:cs="Times New Roman"/>
      <w:sz w:val="18"/>
      <w:szCs w:val="18"/>
    </w:rPr>
  </w:style>
  <w:style w:type="paragraph" w:styleId="ae">
    <w:name w:val="Revision"/>
    <w:hidden/>
    <w:uiPriority w:val="99"/>
    <w:semiHidden/>
    <w:rsid w:val="00AC2E46"/>
    <w:rPr>
      <w:rFonts w:ascii="Times New Roman" w:hAnsi="Times New Roman" w:cs="Times New Roman"/>
      <w:sz w:val="22"/>
      <w:szCs w:val="22"/>
      <w:lang w:val="en-GB" w:eastAsia="en-GB"/>
    </w:rPr>
  </w:style>
  <w:style w:type="character" w:styleId="af">
    <w:name w:val="annotation reference"/>
    <w:basedOn w:val="a0"/>
    <w:uiPriority w:val="99"/>
    <w:semiHidden/>
    <w:unhideWhenUsed/>
    <w:rsid w:val="00530293"/>
    <w:rPr>
      <w:sz w:val="21"/>
      <w:szCs w:val="21"/>
    </w:rPr>
  </w:style>
  <w:style w:type="paragraph" w:styleId="af0">
    <w:name w:val="annotation text"/>
    <w:basedOn w:val="a"/>
    <w:link w:val="af1"/>
    <w:uiPriority w:val="99"/>
    <w:unhideWhenUsed/>
    <w:rsid w:val="00530293"/>
  </w:style>
  <w:style w:type="character" w:customStyle="1" w:styleId="af1">
    <w:name w:val="批注文字 字符"/>
    <w:basedOn w:val="a0"/>
    <w:link w:val="af0"/>
    <w:uiPriority w:val="99"/>
    <w:rsid w:val="00530293"/>
    <w:rPr>
      <w:rFonts w:ascii="Times New Roman" w:hAnsi="Times New Roman" w:cs="Times New Roman"/>
      <w:sz w:val="22"/>
      <w:szCs w:val="22"/>
      <w:lang w:val="en-GB" w:eastAsia="en-GB"/>
    </w:rPr>
  </w:style>
  <w:style w:type="paragraph" w:styleId="af2">
    <w:name w:val="annotation subject"/>
    <w:basedOn w:val="af0"/>
    <w:next w:val="af0"/>
    <w:link w:val="af3"/>
    <w:uiPriority w:val="99"/>
    <w:semiHidden/>
    <w:unhideWhenUsed/>
    <w:rsid w:val="00530293"/>
    <w:rPr>
      <w:b/>
      <w:bCs/>
    </w:rPr>
  </w:style>
  <w:style w:type="character" w:customStyle="1" w:styleId="af3">
    <w:name w:val="批注主题 字符"/>
    <w:basedOn w:val="af1"/>
    <w:link w:val="af2"/>
    <w:uiPriority w:val="99"/>
    <w:semiHidden/>
    <w:rsid w:val="00530293"/>
    <w:rPr>
      <w:rFonts w:ascii="Times New Roman" w:hAnsi="Times New Roman" w:cs="Times New Roman"/>
      <w:b/>
      <w:bCs/>
      <w:sz w:val="22"/>
      <w:szCs w:val="22"/>
      <w:lang w:val="en-GB" w:eastAsia="en-GB"/>
    </w:rPr>
  </w:style>
  <w:style w:type="character" w:customStyle="1" w:styleId="50">
    <w:name w:val="标题 5 字符"/>
    <w:basedOn w:val="a0"/>
    <w:link w:val="5"/>
    <w:uiPriority w:val="9"/>
    <w:semiHidden/>
    <w:rsid w:val="00251841"/>
    <w:rPr>
      <w:rFonts w:ascii="Times New Roman" w:hAnsi="Times New Roman" w:cs="Times New Roman"/>
      <w:b/>
      <w:bCs/>
      <w:sz w:val="28"/>
      <w:szCs w:val="28"/>
      <w:lang w:val="en-GB" w:eastAsia="en-GB"/>
    </w:rPr>
  </w:style>
  <w:style w:type="paragraph" w:customStyle="1" w:styleId="FigTitle">
    <w:name w:val="FigTitle"/>
    <w:uiPriority w:val="99"/>
    <w:rsid w:val="00DF29D1"/>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figuretext">
    <w:name w:val="figure text"/>
    <w:uiPriority w:val="99"/>
    <w:rsid w:val="00DF29D1"/>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T">
    <w:name w:val="T"/>
    <w:aliases w:val="Text"/>
    <w:uiPriority w:val="99"/>
    <w:rsid w:val="00DF29D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hAnsi="Times New Roman" w:cs="Times New Roman"/>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287431">
      <w:bodyDiv w:val="1"/>
      <w:marLeft w:val="0"/>
      <w:marRight w:val="0"/>
      <w:marTop w:val="0"/>
      <w:marBottom w:val="0"/>
      <w:divBdr>
        <w:top w:val="none" w:sz="0" w:space="0" w:color="auto"/>
        <w:left w:val="none" w:sz="0" w:space="0" w:color="auto"/>
        <w:bottom w:val="none" w:sz="0" w:space="0" w:color="auto"/>
        <w:right w:val="none" w:sz="0" w:space="0" w:color="auto"/>
      </w:divBdr>
    </w:div>
    <w:div w:id="526021161">
      <w:bodyDiv w:val="1"/>
      <w:marLeft w:val="0"/>
      <w:marRight w:val="0"/>
      <w:marTop w:val="0"/>
      <w:marBottom w:val="0"/>
      <w:divBdr>
        <w:top w:val="none" w:sz="0" w:space="0" w:color="auto"/>
        <w:left w:val="none" w:sz="0" w:space="0" w:color="auto"/>
        <w:bottom w:val="none" w:sz="0" w:space="0" w:color="auto"/>
        <w:right w:val="none" w:sz="0" w:space="0" w:color="auto"/>
      </w:divBdr>
    </w:div>
    <w:div w:id="988627920">
      <w:bodyDiv w:val="1"/>
      <w:marLeft w:val="0"/>
      <w:marRight w:val="0"/>
      <w:marTop w:val="0"/>
      <w:marBottom w:val="0"/>
      <w:divBdr>
        <w:top w:val="none" w:sz="0" w:space="0" w:color="auto"/>
        <w:left w:val="none" w:sz="0" w:space="0" w:color="auto"/>
        <w:bottom w:val="none" w:sz="0" w:space="0" w:color="auto"/>
        <w:right w:val="none" w:sz="0" w:space="0" w:color="auto"/>
      </w:divBdr>
    </w:div>
    <w:div w:id="1229726368">
      <w:bodyDiv w:val="1"/>
      <w:marLeft w:val="0"/>
      <w:marRight w:val="0"/>
      <w:marTop w:val="0"/>
      <w:marBottom w:val="0"/>
      <w:divBdr>
        <w:top w:val="none" w:sz="0" w:space="0" w:color="auto"/>
        <w:left w:val="none" w:sz="0" w:space="0" w:color="auto"/>
        <w:bottom w:val="none" w:sz="0" w:space="0" w:color="auto"/>
        <w:right w:val="none" w:sz="0" w:space="0" w:color="auto"/>
      </w:divBdr>
    </w:div>
    <w:div w:id="1455372134">
      <w:bodyDiv w:val="1"/>
      <w:marLeft w:val="0"/>
      <w:marRight w:val="0"/>
      <w:marTop w:val="0"/>
      <w:marBottom w:val="0"/>
      <w:divBdr>
        <w:top w:val="none" w:sz="0" w:space="0" w:color="auto"/>
        <w:left w:val="none" w:sz="0" w:space="0" w:color="auto"/>
        <w:bottom w:val="none" w:sz="0" w:space="0" w:color="auto"/>
        <w:right w:val="none" w:sz="0" w:space="0" w:color="auto"/>
      </w:divBdr>
    </w:div>
    <w:div w:id="1545866574">
      <w:bodyDiv w:val="1"/>
      <w:marLeft w:val="0"/>
      <w:marRight w:val="0"/>
      <w:marTop w:val="0"/>
      <w:marBottom w:val="0"/>
      <w:divBdr>
        <w:top w:val="none" w:sz="0" w:space="0" w:color="auto"/>
        <w:left w:val="none" w:sz="0" w:space="0" w:color="auto"/>
        <w:bottom w:val="none" w:sz="0" w:space="0" w:color="auto"/>
        <w:right w:val="none" w:sz="0" w:space="0" w:color="auto"/>
      </w:divBdr>
    </w:div>
    <w:div w:id="2026131223">
      <w:bodyDiv w:val="1"/>
      <w:marLeft w:val="0"/>
      <w:marRight w:val="0"/>
      <w:marTop w:val="0"/>
      <w:marBottom w:val="0"/>
      <w:divBdr>
        <w:top w:val="none" w:sz="0" w:space="0" w:color="auto"/>
        <w:left w:val="none" w:sz="0" w:space="0" w:color="auto"/>
        <w:bottom w:val="none" w:sz="0" w:space="0" w:color="auto"/>
        <w:right w:val="none" w:sz="0" w:space="0" w:color="auto"/>
      </w:divBdr>
    </w:div>
    <w:div w:id="20856832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5191CE-7B73-4314-A1F6-F9B82CDD0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1044</TotalTime>
  <Pages>5</Pages>
  <Words>997</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doc.: IEEE 802.11-21/0086r4</vt:lpstr>
    </vt:vector>
  </TitlesOfParts>
  <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高宁(Ning Gao)</cp:lastModifiedBy>
  <cp:revision>563</cp:revision>
  <dcterms:created xsi:type="dcterms:W3CDTF">2022-06-17T02:07:00Z</dcterms:created>
  <dcterms:modified xsi:type="dcterms:W3CDTF">2023-06-02T01:45:00Z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y fmtid="{D5CDD505-2E9C-101B-9397-08002B2CF9AE}" pid="3" name="KSOProductBuildVer">
    <vt:lpwstr>2052-11.1.0.10356</vt:lpwstr>
  </property>
  <property fmtid="{D5CDD505-2E9C-101B-9397-08002B2CF9AE}" pid="4" name="ICV">
    <vt:lpwstr>8F91069D10F44C09A5E2EEB710D028B2</vt:lpwstr>
  </property>
</Properties>
</file>