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676C44EC"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del w:id="1" w:author="Ziming He" w:date="2023-05-19T14:54:00Z">
              <w:r w:rsidRPr="00CF2B64" w:rsidDel="00E34423">
                <w:rPr>
                  <w:b w:val="0"/>
                  <w:noProof/>
                  <w:sz w:val="20"/>
                </w:rPr>
                <w:delText>20</w:delText>
              </w:r>
              <w:r w:rsidR="00D46BA7" w:rsidRPr="00CF2B64" w:rsidDel="00E34423">
                <w:rPr>
                  <w:b w:val="0"/>
                  <w:noProof/>
                  <w:sz w:val="20"/>
                </w:rPr>
                <w:delText>2</w:delText>
              </w:r>
              <w:r w:rsidR="00307CC5" w:rsidRPr="00CF2B64" w:rsidDel="00E34423">
                <w:rPr>
                  <w:b w:val="0"/>
                  <w:noProof/>
                  <w:sz w:val="20"/>
                </w:rPr>
                <w:delText>2</w:delText>
              </w:r>
            </w:del>
            <w:ins w:id="2" w:author="Ziming He" w:date="2023-05-19T14:54:00Z">
              <w:r w:rsidR="00E34423" w:rsidRPr="00CF2B64">
                <w:rPr>
                  <w:b w:val="0"/>
                  <w:noProof/>
                  <w:sz w:val="20"/>
                </w:rPr>
                <w:t>2023</w:t>
              </w:r>
            </w:ins>
            <w:r w:rsidR="007F60F1" w:rsidRPr="00CF2B64">
              <w:rPr>
                <w:b w:val="0"/>
                <w:noProof/>
                <w:sz w:val="20"/>
              </w:rPr>
              <w:t>-</w:t>
            </w:r>
            <w:del w:id="3" w:author="Ziming He" w:date="2023-05-19T14:54:00Z">
              <w:r w:rsidR="00FF2433" w:rsidRPr="00CF2B64" w:rsidDel="00E34423">
                <w:rPr>
                  <w:b w:val="0"/>
                  <w:noProof/>
                  <w:sz w:val="20"/>
                </w:rPr>
                <w:delText>11</w:delText>
              </w:r>
            </w:del>
            <w:ins w:id="4" w:author="Ziming He" w:date="2023-05-19T14:54:00Z">
              <w:r w:rsidR="00E34423" w:rsidRPr="00CF2B64">
                <w:rPr>
                  <w:b w:val="0"/>
                  <w:noProof/>
                  <w:sz w:val="20"/>
                </w:rPr>
                <w:t>05</w:t>
              </w:r>
            </w:ins>
            <w:r w:rsidR="00A528CA" w:rsidRPr="00CF2B64">
              <w:rPr>
                <w:b w:val="0"/>
                <w:noProof/>
                <w:sz w:val="20"/>
              </w:rPr>
              <w:t>-</w:t>
            </w:r>
            <w:ins w:id="5" w:author="Ziming He" w:date="2023-05-19T14:54:00Z">
              <w:r w:rsidR="00E34423" w:rsidRPr="00CF2B64">
                <w:rPr>
                  <w:b w:val="0"/>
                  <w:noProof/>
                  <w:sz w:val="20"/>
                </w:rPr>
                <w:t>30</w:t>
              </w:r>
            </w:ins>
            <w:del w:id="6" w:author="Ziming He" w:date="2023-05-19T14:54:00Z">
              <w:r w:rsidR="00771EA9" w:rsidDel="00E34423">
                <w:rPr>
                  <w:b w:val="0"/>
                  <w:noProof/>
                  <w:sz w:val="20"/>
                </w:rPr>
                <w:delText>06</w:delText>
              </w:r>
            </w:del>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7"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8" w:author="Author">
              <w:r>
                <w:rPr>
                  <w:b w:val="0"/>
                  <w:noProof/>
                  <w:sz w:val="16"/>
                </w:rPr>
                <w:instrText xml:space="preserve">" </w:instrText>
              </w:r>
              <w:r>
                <w:rPr>
                  <w:b w:val="0"/>
                  <w:noProof/>
                  <w:sz w:val="16"/>
                </w:rPr>
                <w:fldChar w:fldCharType="separate"/>
              </w:r>
            </w:ins>
            <w:r w:rsidRPr="0083762A">
              <w:rPr>
                <w:rStyle w:val="Hyperlink"/>
                <w:b w:val="0"/>
                <w:noProof/>
                <w:sz w:val="16"/>
              </w:rPr>
              <w:t>Zinan.lin@gmail.com</w:t>
            </w:r>
            <w:ins w:id="9" w:author="Author">
              <w:r>
                <w:rPr>
                  <w:b w:val="0"/>
                  <w:noProof/>
                  <w:sz w:val="16"/>
                </w:rPr>
                <w:fldChar w:fldCharType="end"/>
              </w:r>
            </w:ins>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10"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11" w:author="Author">
              <w:r>
                <w:rPr>
                  <w:b w:val="0"/>
                  <w:noProof/>
                  <w:sz w:val="16"/>
                </w:rPr>
                <w:instrText xml:space="preserve">" </w:instrText>
              </w:r>
              <w:r>
                <w:rPr>
                  <w:b w:val="0"/>
                  <w:noProof/>
                  <w:sz w:val="16"/>
                </w:rPr>
                <w:fldChar w:fldCharType="separate"/>
              </w:r>
            </w:ins>
            <w:r w:rsidRPr="0083762A">
              <w:rPr>
                <w:rStyle w:val="Hyperlink"/>
                <w:b w:val="0"/>
                <w:noProof/>
                <w:sz w:val="16"/>
              </w:rPr>
              <w:t>Xiaofei.wang@interdigital.com</w:t>
            </w:r>
            <w:ins w:id="12" w:author="Author">
              <w:r>
                <w:rPr>
                  <w:b w:val="0"/>
                  <w:noProof/>
                  <w:sz w:val="16"/>
                </w:rPr>
                <w:fldChar w:fldCharType="end"/>
              </w:r>
            </w:ins>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ins w:id="13" w:author="Ziming He" w:date="2023-05-19T14:28:00Z"/>
        </w:trPr>
        <w:tc>
          <w:tcPr>
            <w:tcW w:w="1548" w:type="dxa"/>
            <w:vAlign w:val="center"/>
          </w:tcPr>
          <w:p w14:paraId="301FC23F" w14:textId="297160A0" w:rsidR="00A77E34" w:rsidRPr="00CF2B64" w:rsidRDefault="00A77E34" w:rsidP="00A77E34">
            <w:pPr>
              <w:pStyle w:val="T2"/>
              <w:spacing w:after="0"/>
              <w:ind w:left="0" w:right="0"/>
              <w:rPr>
                <w:ins w:id="14" w:author="Ziming He" w:date="2023-05-19T14:28:00Z"/>
                <w:b w:val="0"/>
                <w:noProof/>
                <w:sz w:val="20"/>
              </w:rPr>
            </w:pPr>
            <w:ins w:id="15" w:author="Ziming He" w:date="2023-05-19T14:28:00Z">
              <w:r w:rsidRPr="00CF2B64">
                <w:rPr>
                  <w:b w:val="0"/>
                  <w:noProof/>
                  <w:sz w:val="20"/>
                  <w:rPrChange w:id="16" w:author="Ziming He" w:date="2023-05-31T10:56:00Z">
                    <w:rPr>
                      <w:b w:val="0"/>
                      <w:noProof/>
                      <w:sz w:val="20"/>
                      <w:highlight w:val="yellow"/>
                    </w:rPr>
                  </w:rPrChange>
                </w:rPr>
                <w:t>Ziming He</w:t>
              </w:r>
            </w:ins>
          </w:p>
        </w:tc>
        <w:tc>
          <w:tcPr>
            <w:tcW w:w="1852" w:type="dxa"/>
            <w:vAlign w:val="center"/>
          </w:tcPr>
          <w:p w14:paraId="4D6BBBBC" w14:textId="7D949F35" w:rsidR="00A77E34" w:rsidRPr="00CF2B64" w:rsidRDefault="00A77E34" w:rsidP="00A77E34">
            <w:pPr>
              <w:pStyle w:val="T2"/>
              <w:spacing w:after="0"/>
              <w:ind w:left="0" w:right="0"/>
              <w:rPr>
                <w:ins w:id="17" w:author="Ziming He" w:date="2023-05-19T14:28:00Z"/>
                <w:b w:val="0"/>
                <w:noProof/>
                <w:sz w:val="20"/>
              </w:rPr>
            </w:pPr>
            <w:ins w:id="18" w:author="Ziming He" w:date="2023-05-19T14:28:00Z">
              <w:r w:rsidRPr="00CF2B64">
                <w:rPr>
                  <w:b w:val="0"/>
                  <w:noProof/>
                  <w:sz w:val="20"/>
                  <w:rPrChange w:id="19" w:author="Ziming He" w:date="2023-05-31T10:56:00Z">
                    <w:rPr>
                      <w:b w:val="0"/>
                      <w:noProof/>
                      <w:sz w:val="20"/>
                      <w:highlight w:val="yellow"/>
                    </w:rPr>
                  </w:rPrChange>
                </w:rPr>
                <w:t>Samsung Cambridge Solution Centre</w:t>
              </w:r>
            </w:ins>
          </w:p>
        </w:tc>
        <w:tc>
          <w:tcPr>
            <w:tcW w:w="2814" w:type="dxa"/>
            <w:vAlign w:val="center"/>
          </w:tcPr>
          <w:p w14:paraId="390DF4C3" w14:textId="659302C9" w:rsidR="00A77E34" w:rsidRPr="00CF2B64" w:rsidRDefault="00A77E34">
            <w:pPr>
              <w:pStyle w:val="T2"/>
              <w:spacing w:after="0"/>
              <w:ind w:left="0" w:right="0"/>
              <w:rPr>
                <w:ins w:id="20" w:author="Ziming He" w:date="2023-05-19T14:28:00Z"/>
                <w:b w:val="0"/>
                <w:noProof/>
                <w:sz w:val="20"/>
              </w:rPr>
            </w:pPr>
          </w:p>
        </w:tc>
        <w:tc>
          <w:tcPr>
            <w:tcW w:w="1715" w:type="dxa"/>
            <w:vAlign w:val="center"/>
          </w:tcPr>
          <w:p w14:paraId="6773B208" w14:textId="77777777" w:rsidR="00A77E34" w:rsidRPr="00CF2B64" w:rsidRDefault="00A77E34" w:rsidP="00A77E34">
            <w:pPr>
              <w:pStyle w:val="T2"/>
              <w:spacing w:after="0"/>
              <w:ind w:left="0" w:right="0"/>
              <w:rPr>
                <w:ins w:id="21" w:author="Ziming He" w:date="2023-05-19T14:28:00Z"/>
                <w:b w:val="0"/>
                <w:noProof/>
                <w:sz w:val="20"/>
              </w:rPr>
            </w:pPr>
          </w:p>
        </w:tc>
        <w:tc>
          <w:tcPr>
            <w:tcW w:w="1647" w:type="dxa"/>
            <w:vAlign w:val="center"/>
          </w:tcPr>
          <w:p w14:paraId="5C81CAE6" w14:textId="7E8BA12A" w:rsidR="00A77E34" w:rsidRPr="00CF2B64" w:rsidRDefault="00A77E34" w:rsidP="00A77E34">
            <w:pPr>
              <w:pStyle w:val="T2"/>
              <w:spacing w:after="0"/>
              <w:ind w:left="0" w:right="0"/>
              <w:rPr>
                <w:ins w:id="22" w:author="Ziming He" w:date="2023-05-19T14:28:00Z"/>
                <w:b w:val="0"/>
                <w:noProof/>
                <w:sz w:val="16"/>
              </w:rPr>
            </w:pPr>
            <w:ins w:id="23" w:author="Ziming He" w:date="2023-05-19T14:28:00Z">
              <w:r w:rsidRPr="00CF2B64">
                <w:rPr>
                  <w:b w:val="0"/>
                  <w:noProof/>
                  <w:sz w:val="16"/>
                  <w:rPrChange w:id="24" w:author="Ziming He" w:date="2023-05-31T10:56:00Z">
                    <w:rPr>
                      <w:b w:val="0"/>
                      <w:noProof/>
                      <w:sz w:val="16"/>
                      <w:highlight w:val="yellow"/>
                    </w:rPr>
                  </w:rPrChange>
                </w:rPr>
                <w:fldChar w:fldCharType="begin"/>
              </w:r>
              <w:r w:rsidRPr="00CF2B64">
                <w:rPr>
                  <w:b w:val="0"/>
                  <w:noProof/>
                  <w:sz w:val="16"/>
                  <w:rPrChange w:id="25" w:author="Ziming He" w:date="2023-05-31T10:56:00Z">
                    <w:rPr>
                      <w:b w:val="0"/>
                      <w:noProof/>
                      <w:sz w:val="16"/>
                      <w:highlight w:val="yellow"/>
                    </w:rPr>
                  </w:rPrChange>
                </w:rPr>
                <w:instrText xml:space="preserve"> HYPERLINK "mailto:Ziming.he@samsung.com" </w:instrText>
              </w:r>
              <w:r w:rsidRPr="00CF2B64">
                <w:rPr>
                  <w:b w:val="0"/>
                  <w:noProof/>
                  <w:sz w:val="16"/>
                  <w:rPrChange w:id="26" w:author="Ziming He" w:date="2023-05-31T10:56:00Z">
                    <w:rPr>
                      <w:b w:val="0"/>
                      <w:noProof/>
                      <w:sz w:val="16"/>
                      <w:highlight w:val="yellow"/>
                    </w:rPr>
                  </w:rPrChange>
                </w:rPr>
                <w:fldChar w:fldCharType="separate"/>
              </w:r>
              <w:r w:rsidRPr="00CF2B64">
                <w:rPr>
                  <w:rStyle w:val="Hyperlink"/>
                  <w:b w:val="0"/>
                  <w:noProof/>
                  <w:sz w:val="16"/>
                  <w:rPrChange w:id="27" w:author="Ziming He" w:date="2023-05-31T10:56:00Z">
                    <w:rPr>
                      <w:rStyle w:val="Hyperlink"/>
                      <w:b w:val="0"/>
                      <w:noProof/>
                      <w:sz w:val="16"/>
                      <w:highlight w:val="yellow"/>
                    </w:rPr>
                  </w:rPrChange>
                </w:rPr>
                <w:t>Ziming.he@samsung.com</w:t>
              </w:r>
              <w:r w:rsidRPr="00CF2B64">
                <w:rPr>
                  <w:b w:val="0"/>
                  <w:noProof/>
                  <w:sz w:val="16"/>
                  <w:rPrChange w:id="28" w:author="Ziming He" w:date="2023-05-31T10:56:00Z">
                    <w:rPr>
                      <w:b w:val="0"/>
                      <w:noProof/>
                      <w:sz w:val="16"/>
                      <w:highlight w:val="yellow"/>
                    </w:rPr>
                  </w:rPrChange>
                </w:rPr>
                <w:fldChar w:fldCharType="end"/>
              </w:r>
              <w:r w:rsidRPr="00CF2B64">
                <w:rPr>
                  <w:b w:val="0"/>
                  <w:noProof/>
                  <w:sz w:val="16"/>
                  <w:rPrChange w:id="29" w:author="Ziming He" w:date="2023-05-31T10:56:00Z">
                    <w:rPr>
                      <w:b w:val="0"/>
                      <w:noProof/>
                      <w:sz w:val="16"/>
                      <w:highlight w:val="yellow"/>
                    </w:rPr>
                  </w:rPrChange>
                </w:rPr>
                <w:t xml:space="preserve"> </w:t>
              </w:r>
            </w:ins>
          </w:p>
        </w:tc>
      </w:tr>
    </w:tbl>
    <w:p w14:paraId="4B8229B7" w14:textId="343CEC43" w:rsidR="008239DC" w:rsidRPr="00811850" w:rsidRDefault="00CB2CF8">
      <w:pPr>
        <w:pStyle w:val="T1"/>
        <w:spacing w:after="120"/>
        <w:rPr>
          <w:noProof/>
          <w:sz w:val="22"/>
        </w:rPr>
      </w:pPr>
      <w:r w:rsidRPr="00811850">
        <w:rPr>
          <w:noProof/>
          <w:lang w:val="en-GB" w:eastAsia="en-GB"/>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30"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31" w:author="Author"/>
                              </w:rPr>
                            </w:pPr>
                          </w:p>
                          <w:p w14:paraId="47ADEA81" w14:textId="7896FF36" w:rsidR="00B70937" w:rsidRDefault="00B70937">
                            <w:pPr>
                              <w:jc w:val="both"/>
                            </w:pPr>
                            <w:r>
                              <w:t>Revision history:</w:t>
                            </w:r>
                          </w:p>
                          <w:p w14:paraId="53C9A385" w14:textId="5FCA3F71" w:rsidR="00B70937" w:rsidRDefault="00B70937">
                            <w:pPr>
                              <w:jc w:val="both"/>
                              <w:rPr>
                                <w:ins w:id="32" w:author="Ziming He" w:date="2023-06-01T15:14:00Z"/>
                              </w:rPr>
                            </w:pPr>
                            <w:r w:rsidRPr="00CF2B64">
                              <w:t xml:space="preserve">r0: </w:t>
                            </w:r>
                            <w:del w:id="33" w:author="Ziming He" w:date="2023-05-19T14:56:00Z">
                              <w:r w:rsidRPr="00CF2B64" w:rsidDel="000F0C1D">
                                <w:delText>initial version</w:delText>
                              </w:r>
                            </w:del>
                            <w:ins w:id="34" w:author="Ziming He" w:date="2023-05-19T14:56:00Z">
                              <w:r w:rsidR="000F0C1D" w:rsidRPr="00CF2B64">
                                <w:t xml:space="preserve">Copied from </w:t>
                              </w:r>
                            </w:ins>
                            <w:ins w:id="35" w:author="Ziming He" w:date="2023-05-19T14:57:00Z">
                              <w:r w:rsidR="000F0C1D" w:rsidRPr="00CF2B64">
                                <w:rPr>
                                  <w:rPrChange w:id="36" w:author="Ziming He" w:date="2023-05-31T10:56:00Z">
                                    <w:rPr>
                                      <w:highlight w:val="cyan"/>
                                    </w:rPr>
                                  </w:rPrChange>
                                </w:rPr>
                                <w:t xml:space="preserve">802.11-22/1934r5 and add the </w:t>
                              </w:r>
                            </w:ins>
                            <w:ins w:id="37" w:author="Ziming He" w:date="2023-05-19T14:59:00Z">
                              <w:r w:rsidR="000F0C1D" w:rsidRPr="00CF2B64">
                                <w:rPr>
                                  <w:rPrChange w:id="38" w:author="Ziming He" w:date="2023-05-31T10:56:00Z">
                                    <w:rPr>
                                      <w:highlight w:val="cyan"/>
                                    </w:rPr>
                                  </w:rPrChange>
                                </w:rPr>
                                <w:t xml:space="preserve">AIML storage </w:t>
                              </w:r>
                            </w:ins>
                            <w:ins w:id="39" w:author="Ziming He" w:date="2023-05-19T14:57:00Z">
                              <w:r w:rsidR="000F0C1D" w:rsidRPr="00CF2B64">
                                <w:rPr>
                                  <w:rPrChange w:id="40" w:author="Ziming He" w:date="2023-05-31T10:56:00Z">
                                    <w:rPr>
                                      <w:highlight w:val="cyan"/>
                                    </w:rPr>
                                  </w:rPrChange>
                                </w:rPr>
                                <w:t xml:space="preserve">requirement in </w:t>
                              </w:r>
                            </w:ins>
                            <w:ins w:id="41" w:author="Ziming He" w:date="2023-05-19T14:59:00Z">
                              <w:r w:rsidR="000F0C1D" w:rsidRPr="00CF2B64">
                                <w:rPr>
                                  <w:rPrChange w:id="42" w:author="Ziming He" w:date="2023-05-31T10:56:00Z">
                                    <w:rPr>
                                      <w:highlight w:val="cyan"/>
                                    </w:rPr>
                                  </w:rPrChange>
                                </w:rPr>
                                <w:t>S</w:t>
                              </w:r>
                            </w:ins>
                            <w:ins w:id="43" w:author="Ziming He" w:date="2023-05-19T14:58:00Z">
                              <w:r w:rsidR="000F0C1D" w:rsidRPr="00CF2B64">
                                <w:t>ection 2.1.3.</w:t>
                              </w:r>
                            </w:ins>
                          </w:p>
                          <w:p w14:paraId="6CF0B57A" w14:textId="70FB405E" w:rsidR="008C3212" w:rsidRDefault="008C3212">
                            <w:pPr>
                              <w:jc w:val="both"/>
                            </w:pPr>
                            <w:ins w:id="44" w:author="Ziming He" w:date="2023-06-01T15:14:00Z">
                              <w:r w:rsidRPr="00FA3597">
                                <w:t xml:space="preserve">r1: </w:t>
                              </w:r>
                            </w:ins>
                            <w:ins w:id="45" w:author="Ziming He" w:date="2023-06-01T15:15:00Z">
                              <w:r w:rsidRPr="00FA3597">
                                <w:t>A</w:t>
                              </w:r>
                            </w:ins>
                            <w:ins w:id="46" w:author="Ziming He" w:date="2023-06-01T15:14:00Z">
                              <w:r w:rsidRPr="00FA3597">
                                <w:t>dd complexity reduction</w:t>
                              </w:r>
                            </w:ins>
                            <w:ins w:id="47" w:author="Ziming He" w:date="2023-06-01T15:15:00Z">
                              <w:r w:rsidRPr="00FA3597">
                                <w:rPr>
                                  <w:rPrChange w:id="48" w:author="Ziming He" w:date="2023-06-14T08:42:00Z">
                                    <w:rPr>
                                      <w:highlight w:val="cyan"/>
                                    </w:rPr>
                                  </w:rPrChange>
                                </w:rPr>
                                <w:t xml:space="preserve"> for CSI feedback</w:t>
                              </w:r>
                            </w:ins>
                            <w:ins w:id="49" w:author="Ziming He" w:date="2023-06-01T15:14:00Z">
                              <w:r w:rsidRPr="00FA3597">
                                <w:t xml:space="preserve"> to</w:t>
                              </w:r>
                            </w:ins>
                            <w:ins w:id="50" w:author="Ziming He" w:date="2023-06-01T15:15:00Z">
                              <w:r w:rsidRPr="00FA3597">
                                <w:rPr>
                                  <w:rPrChange w:id="51" w:author="Ziming He" w:date="2023-06-14T08:42:00Z">
                                    <w:rPr>
                                      <w:highlight w:val="cyan"/>
                                    </w:rPr>
                                  </w:rPrChange>
                                </w:rPr>
                                <w:t xml:space="preserve"> the use case description in</w:t>
                              </w:r>
                            </w:ins>
                            <w:ins w:id="52" w:author="Ziming He" w:date="2023-06-01T15:14:00Z">
                              <w:r w:rsidRPr="00FA3597">
                                <w:t xml:space="preserve"> Section 2.</w:t>
                              </w:r>
                            </w:ins>
                            <w:ins w:id="53" w:author="Ziming He" w:date="2023-06-01T15:16:00Z">
                              <w:r w:rsidR="0091333F" w:rsidRPr="00FA3597">
                                <w:rPr>
                                  <w:rPrChange w:id="54" w:author="Ziming He" w:date="2023-06-14T08:42:00Z">
                                    <w:rPr>
                                      <w:highlight w:val="cyan"/>
                                    </w:rPr>
                                  </w:rPrChange>
                                </w:rPr>
                                <w:t>1</w:t>
                              </w:r>
                            </w:ins>
                            <w:ins w:id="55" w:author="Ziming He" w:date="2023-06-01T15:14:00Z">
                              <w:r w:rsidRPr="00FA3597">
                                <w:t>.1</w:t>
                              </w:r>
                            </w:ins>
                            <w:ins w:id="56" w:author="Ziming He" w:date="2023-06-01T15:18:00Z">
                              <w:r w:rsidR="00CF7D24" w:rsidRPr="00FA3597">
                                <w:t>.</w:t>
                              </w:r>
                            </w:ins>
                          </w:p>
                          <w:p w14:paraId="1EA89E33" w14:textId="6F7FD015" w:rsidR="00B70937" w:rsidDel="00E34423" w:rsidRDefault="00FA3597">
                            <w:pPr>
                              <w:jc w:val="both"/>
                              <w:rPr>
                                <w:del w:id="57" w:author="Ziming He" w:date="2023-05-19T14:54:00Z"/>
                              </w:rPr>
                            </w:pPr>
                            <w:ins w:id="58" w:author="Ziming He" w:date="2023-06-14T08:42:00Z">
                              <w:r w:rsidRPr="00FA3597">
                                <w:rPr>
                                  <w:highlight w:val="cyan"/>
                                  <w:rPrChange w:id="59" w:author="Ziming He" w:date="2023-06-14T08:42:00Z">
                                    <w:rPr/>
                                  </w:rPrChange>
                                </w:rPr>
                                <w:t xml:space="preserve">r2: </w:t>
                              </w:r>
                            </w:ins>
                            <w:ins w:id="60" w:author="Ziming He" w:date="2023-06-14T09:38:00Z">
                              <w:r w:rsidR="00A672E0" w:rsidRPr="00A672E0">
                                <w:rPr>
                                  <w:highlight w:val="cyan"/>
                                  <w:rPrChange w:id="61" w:author="Ziming He" w:date="2023-06-14T09:39:00Z">
                                    <w:rPr/>
                                  </w:rPrChange>
                                </w:rPr>
                                <w:t>Created a new subsection for the use case description</w:t>
                              </w:r>
                              <w:r w:rsidR="00A672E0" w:rsidRPr="00A672E0" w:rsidDel="00E34423">
                                <w:rPr>
                                  <w:highlight w:val="cyan"/>
                                </w:rPr>
                                <w:t xml:space="preserve"> </w:t>
                              </w:r>
                              <w:r w:rsidR="00A672E0" w:rsidRPr="00A672E0">
                                <w:rPr>
                                  <w:highlight w:val="cyan"/>
                                </w:rPr>
                                <w:t>in Section 2.1.2</w:t>
                              </w:r>
                            </w:ins>
                            <w:ins w:id="62" w:author="Ziming He" w:date="2023-06-14T09:39:00Z">
                              <w:r w:rsidR="00A672E0" w:rsidRPr="00A672E0">
                                <w:rPr>
                                  <w:highlight w:val="cyan"/>
                                </w:rPr>
                                <w:t>.</w:t>
                              </w:r>
                            </w:ins>
                            <w:del w:id="63" w:author="Ziming He" w:date="2023-05-19T14:54:00Z">
                              <w:r w:rsidR="00B70937" w:rsidRPr="00FA3597" w:rsidDel="00E34423">
                                <w:rPr>
                                  <w:highlight w:val="cyan"/>
                                  <w:rPrChange w:id="64" w:author="Ziming He" w:date="2023-06-14T08:42:00Z">
                                    <w:rPr/>
                                  </w:rPrChange>
                                </w:rPr>
                                <w:delText>r1: updated per comments in AIML meeting on 11/14/2022</w:delText>
                              </w:r>
                            </w:del>
                          </w:p>
                          <w:p w14:paraId="76AA927F" w14:textId="263D7FBB" w:rsidR="00B70937" w:rsidDel="00E34423" w:rsidRDefault="00B70937">
                            <w:pPr>
                              <w:jc w:val="both"/>
                              <w:rPr>
                                <w:del w:id="65" w:author="Ziming He" w:date="2023-05-19T14:54:00Z"/>
                              </w:rPr>
                            </w:pPr>
                            <w:del w:id="66" w:author="Ziming He" w:date="2023-05-19T14:54:00Z">
                              <w:r w:rsidDel="00E34423">
                                <w:delText>r2: updated based on comments in AIML meeting on 11/16/2022</w:delText>
                              </w:r>
                            </w:del>
                          </w:p>
                          <w:p w14:paraId="11F348DE" w14:textId="39D36358" w:rsidR="00D51C24" w:rsidDel="00E34423" w:rsidRDefault="00D51C24">
                            <w:pPr>
                              <w:jc w:val="both"/>
                              <w:rPr>
                                <w:ins w:id="67" w:author="Zinan Lin" w:date="2023-01-09T10:27:00Z"/>
                                <w:del w:id="68" w:author="Ziming He" w:date="2023-05-19T14:54:00Z"/>
                              </w:rPr>
                            </w:pPr>
                            <w:del w:id="69"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70" w:author="Zinan Lin" w:date="2023-01-15T08:39:00Z"/>
                                <w:del w:id="71" w:author="Ziming He" w:date="2023-05-19T14:54:00Z"/>
                              </w:rPr>
                            </w:pPr>
                            <w:del w:id="72"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73" w:author="Zinan Lin" w:date="2023-01-15T08:39:00Z">
                              <w:del w:id="74" w:author="Ziming He" w:date="2023-05-19T14:54:00Z">
                                <w:r w:rsidDel="00E34423">
                                  <w:delText xml:space="preserve">r5: </w:delText>
                                </w:r>
                              </w:del>
                            </w:ins>
                            <w:ins w:id="75" w:author="Zinan Lin" w:date="2023-01-15T08:40:00Z">
                              <w:del w:id="76"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77" w:author="Zinan Lin" w:date="2023-01-16T08:37:00Z">
                              <w:del w:id="78"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89"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90" w:author="Author"/>
                        </w:rPr>
                      </w:pPr>
                    </w:p>
                    <w:p w14:paraId="47ADEA81" w14:textId="7896FF36" w:rsidR="00B70937" w:rsidRDefault="00B70937">
                      <w:pPr>
                        <w:jc w:val="both"/>
                      </w:pPr>
                      <w:r>
                        <w:t>Revision history:</w:t>
                      </w:r>
                    </w:p>
                    <w:p w14:paraId="53C9A385" w14:textId="5FCA3F71" w:rsidR="00B70937" w:rsidRDefault="00B70937">
                      <w:pPr>
                        <w:jc w:val="both"/>
                        <w:rPr>
                          <w:ins w:id="91" w:author="Ziming He" w:date="2023-06-01T15:14:00Z"/>
                        </w:rPr>
                      </w:pPr>
                      <w:r w:rsidRPr="00CF2B64">
                        <w:t xml:space="preserve">r0: </w:t>
                      </w:r>
                      <w:del w:id="92" w:author="Ziming He" w:date="2023-05-19T14:56:00Z">
                        <w:r w:rsidRPr="00CF2B64" w:rsidDel="000F0C1D">
                          <w:delText>initial version</w:delText>
                        </w:r>
                      </w:del>
                      <w:ins w:id="93" w:author="Ziming He" w:date="2023-05-19T14:56:00Z">
                        <w:r w:rsidR="000F0C1D" w:rsidRPr="00CF2B64">
                          <w:t xml:space="preserve">Copied from </w:t>
                        </w:r>
                      </w:ins>
                      <w:ins w:id="94" w:author="Ziming He" w:date="2023-05-19T14:57:00Z">
                        <w:r w:rsidR="000F0C1D" w:rsidRPr="00CF2B64">
                          <w:rPr>
                            <w:rPrChange w:id="95" w:author="Ziming He" w:date="2023-05-31T10:56:00Z">
                              <w:rPr>
                                <w:highlight w:val="cyan"/>
                              </w:rPr>
                            </w:rPrChange>
                          </w:rPr>
                          <w:t xml:space="preserve">802.11-22/1934r5 and add the </w:t>
                        </w:r>
                      </w:ins>
                      <w:ins w:id="96" w:author="Ziming He" w:date="2023-05-19T14:59:00Z">
                        <w:r w:rsidR="000F0C1D" w:rsidRPr="00CF2B64">
                          <w:rPr>
                            <w:rPrChange w:id="97" w:author="Ziming He" w:date="2023-05-31T10:56:00Z">
                              <w:rPr>
                                <w:highlight w:val="cyan"/>
                              </w:rPr>
                            </w:rPrChange>
                          </w:rPr>
                          <w:t xml:space="preserve">AIML storage </w:t>
                        </w:r>
                      </w:ins>
                      <w:ins w:id="98" w:author="Ziming He" w:date="2023-05-19T14:57:00Z">
                        <w:r w:rsidR="000F0C1D" w:rsidRPr="00CF2B64">
                          <w:rPr>
                            <w:rPrChange w:id="99" w:author="Ziming He" w:date="2023-05-31T10:56:00Z">
                              <w:rPr>
                                <w:highlight w:val="cyan"/>
                              </w:rPr>
                            </w:rPrChange>
                          </w:rPr>
                          <w:t xml:space="preserve">requirement in </w:t>
                        </w:r>
                      </w:ins>
                      <w:ins w:id="100" w:author="Ziming He" w:date="2023-05-19T14:59:00Z">
                        <w:r w:rsidR="000F0C1D" w:rsidRPr="00CF2B64">
                          <w:rPr>
                            <w:rPrChange w:id="101" w:author="Ziming He" w:date="2023-05-31T10:56:00Z">
                              <w:rPr>
                                <w:highlight w:val="cyan"/>
                              </w:rPr>
                            </w:rPrChange>
                          </w:rPr>
                          <w:t>S</w:t>
                        </w:r>
                      </w:ins>
                      <w:ins w:id="102" w:author="Ziming He" w:date="2023-05-19T14:58:00Z">
                        <w:r w:rsidR="000F0C1D" w:rsidRPr="00CF2B64">
                          <w:t>ection 2.1.3.</w:t>
                        </w:r>
                      </w:ins>
                    </w:p>
                    <w:p w14:paraId="6CF0B57A" w14:textId="70FB405E" w:rsidR="008C3212" w:rsidRDefault="008C3212">
                      <w:pPr>
                        <w:jc w:val="both"/>
                      </w:pPr>
                      <w:ins w:id="103" w:author="Ziming He" w:date="2023-06-01T15:14:00Z">
                        <w:r w:rsidRPr="00FA3597">
                          <w:rPr>
                            <w:rPrChange w:id="104" w:author="Ziming He" w:date="2023-06-14T08:42:00Z">
                              <w:rPr/>
                            </w:rPrChange>
                          </w:rPr>
                          <w:t xml:space="preserve">r1: </w:t>
                        </w:r>
                      </w:ins>
                      <w:ins w:id="105" w:author="Ziming He" w:date="2023-06-01T15:15:00Z">
                        <w:r w:rsidRPr="00FA3597">
                          <w:rPr>
                            <w:rPrChange w:id="106" w:author="Ziming He" w:date="2023-06-14T08:42:00Z">
                              <w:rPr/>
                            </w:rPrChange>
                          </w:rPr>
                          <w:t>A</w:t>
                        </w:r>
                      </w:ins>
                      <w:ins w:id="107" w:author="Ziming He" w:date="2023-06-01T15:14:00Z">
                        <w:r w:rsidRPr="00FA3597">
                          <w:rPr>
                            <w:rPrChange w:id="108" w:author="Ziming He" w:date="2023-06-14T08:42:00Z">
                              <w:rPr/>
                            </w:rPrChange>
                          </w:rPr>
                          <w:t>dd complexity reduction</w:t>
                        </w:r>
                      </w:ins>
                      <w:ins w:id="109" w:author="Ziming He" w:date="2023-06-01T15:15:00Z">
                        <w:r w:rsidRPr="00FA3597">
                          <w:rPr>
                            <w:rPrChange w:id="110" w:author="Ziming He" w:date="2023-06-14T08:42:00Z">
                              <w:rPr>
                                <w:highlight w:val="cyan"/>
                              </w:rPr>
                            </w:rPrChange>
                          </w:rPr>
                          <w:t xml:space="preserve"> for CSI feedback</w:t>
                        </w:r>
                      </w:ins>
                      <w:ins w:id="111" w:author="Ziming He" w:date="2023-06-01T15:14:00Z">
                        <w:r w:rsidRPr="00FA3597">
                          <w:rPr>
                            <w:rPrChange w:id="112" w:author="Ziming He" w:date="2023-06-14T08:42:00Z">
                              <w:rPr/>
                            </w:rPrChange>
                          </w:rPr>
                          <w:t xml:space="preserve"> to</w:t>
                        </w:r>
                      </w:ins>
                      <w:ins w:id="113" w:author="Ziming He" w:date="2023-06-01T15:15:00Z">
                        <w:r w:rsidRPr="00FA3597">
                          <w:rPr>
                            <w:rPrChange w:id="114" w:author="Ziming He" w:date="2023-06-14T08:42:00Z">
                              <w:rPr>
                                <w:highlight w:val="cyan"/>
                              </w:rPr>
                            </w:rPrChange>
                          </w:rPr>
                          <w:t xml:space="preserve"> the use case description in</w:t>
                        </w:r>
                      </w:ins>
                      <w:ins w:id="115" w:author="Ziming He" w:date="2023-06-01T15:14:00Z">
                        <w:r w:rsidRPr="00FA3597">
                          <w:rPr>
                            <w:rPrChange w:id="116" w:author="Ziming He" w:date="2023-06-14T08:42:00Z">
                              <w:rPr/>
                            </w:rPrChange>
                          </w:rPr>
                          <w:t xml:space="preserve"> Section 2.</w:t>
                        </w:r>
                      </w:ins>
                      <w:ins w:id="117" w:author="Ziming He" w:date="2023-06-01T15:16:00Z">
                        <w:r w:rsidR="0091333F" w:rsidRPr="00FA3597">
                          <w:rPr>
                            <w:rPrChange w:id="118" w:author="Ziming He" w:date="2023-06-14T08:42:00Z">
                              <w:rPr>
                                <w:highlight w:val="cyan"/>
                              </w:rPr>
                            </w:rPrChange>
                          </w:rPr>
                          <w:t>1</w:t>
                        </w:r>
                      </w:ins>
                      <w:ins w:id="119" w:author="Ziming He" w:date="2023-06-01T15:14:00Z">
                        <w:r w:rsidRPr="00FA3597">
                          <w:rPr>
                            <w:rPrChange w:id="120" w:author="Ziming He" w:date="2023-06-14T08:42:00Z">
                              <w:rPr/>
                            </w:rPrChange>
                          </w:rPr>
                          <w:t>.1</w:t>
                        </w:r>
                      </w:ins>
                      <w:ins w:id="121" w:author="Ziming He" w:date="2023-06-01T15:18:00Z">
                        <w:r w:rsidR="00CF7D24" w:rsidRPr="00FA3597">
                          <w:rPr>
                            <w:rPrChange w:id="122" w:author="Ziming He" w:date="2023-06-14T08:42:00Z">
                              <w:rPr/>
                            </w:rPrChange>
                          </w:rPr>
                          <w:t>.</w:t>
                        </w:r>
                      </w:ins>
                    </w:p>
                    <w:p w14:paraId="1EA89E33" w14:textId="6F7FD015" w:rsidR="00B70937" w:rsidDel="00E34423" w:rsidRDefault="00FA3597">
                      <w:pPr>
                        <w:jc w:val="both"/>
                        <w:rPr>
                          <w:del w:id="123" w:author="Ziming He" w:date="2023-05-19T14:54:00Z"/>
                        </w:rPr>
                      </w:pPr>
                      <w:ins w:id="124" w:author="Ziming He" w:date="2023-06-14T08:42:00Z">
                        <w:r w:rsidRPr="00FA3597">
                          <w:rPr>
                            <w:highlight w:val="cyan"/>
                            <w:rPrChange w:id="125" w:author="Ziming He" w:date="2023-06-14T08:42:00Z">
                              <w:rPr/>
                            </w:rPrChange>
                          </w:rPr>
                          <w:t xml:space="preserve">r2: </w:t>
                        </w:r>
                      </w:ins>
                      <w:ins w:id="126" w:author="Ziming He" w:date="2023-06-14T09:38:00Z">
                        <w:r w:rsidR="00A672E0" w:rsidRPr="00A672E0">
                          <w:rPr>
                            <w:highlight w:val="cyan"/>
                            <w:rPrChange w:id="127" w:author="Ziming He" w:date="2023-06-14T09:39:00Z">
                              <w:rPr/>
                            </w:rPrChange>
                          </w:rPr>
                          <w:t>Created a new subsection for the use case description</w:t>
                        </w:r>
                        <w:r w:rsidR="00A672E0" w:rsidRPr="00A672E0" w:rsidDel="00E34423">
                          <w:rPr>
                            <w:highlight w:val="cyan"/>
                            <w:rPrChange w:id="128" w:author="Ziming He" w:date="2023-06-14T09:39:00Z">
                              <w:rPr>
                                <w:highlight w:val="cyan"/>
                              </w:rPr>
                            </w:rPrChange>
                          </w:rPr>
                          <w:t xml:space="preserve"> </w:t>
                        </w:r>
                        <w:r w:rsidR="00A672E0" w:rsidRPr="00A672E0">
                          <w:rPr>
                            <w:highlight w:val="cyan"/>
                            <w:rPrChange w:id="129" w:author="Ziming He" w:date="2023-06-14T09:39:00Z">
                              <w:rPr>
                                <w:highlight w:val="cyan"/>
                              </w:rPr>
                            </w:rPrChange>
                          </w:rPr>
                          <w:t>in Section 2.1.2</w:t>
                        </w:r>
                      </w:ins>
                      <w:ins w:id="130" w:author="Ziming He" w:date="2023-06-14T09:39:00Z">
                        <w:r w:rsidR="00A672E0" w:rsidRPr="00A672E0">
                          <w:rPr>
                            <w:highlight w:val="cyan"/>
                            <w:rPrChange w:id="131" w:author="Ziming He" w:date="2023-06-14T09:39:00Z">
                              <w:rPr>
                                <w:highlight w:val="cyan"/>
                              </w:rPr>
                            </w:rPrChange>
                          </w:rPr>
                          <w:t>.</w:t>
                        </w:r>
                      </w:ins>
                      <w:del w:id="132" w:author="Ziming He" w:date="2023-05-19T14:54:00Z">
                        <w:r w:rsidR="00B70937" w:rsidRPr="00FA3597" w:rsidDel="00E34423">
                          <w:rPr>
                            <w:highlight w:val="cyan"/>
                            <w:rPrChange w:id="133" w:author="Ziming He" w:date="2023-06-14T08:42:00Z">
                              <w:rPr/>
                            </w:rPrChange>
                          </w:rPr>
                          <w:delText>r1: updated per comments in AIML meeting on 11/14/2022</w:delText>
                        </w:r>
                      </w:del>
                    </w:p>
                    <w:p w14:paraId="76AA927F" w14:textId="263D7FBB" w:rsidR="00B70937" w:rsidDel="00E34423" w:rsidRDefault="00B70937">
                      <w:pPr>
                        <w:jc w:val="both"/>
                        <w:rPr>
                          <w:del w:id="134" w:author="Ziming He" w:date="2023-05-19T14:54:00Z"/>
                        </w:rPr>
                      </w:pPr>
                      <w:del w:id="135" w:author="Ziming He" w:date="2023-05-19T14:54:00Z">
                        <w:r w:rsidDel="00E34423">
                          <w:delText>r2: updated based on comments in AIML meeting on 11/16/2022</w:delText>
                        </w:r>
                      </w:del>
                    </w:p>
                    <w:p w14:paraId="11F348DE" w14:textId="39D36358" w:rsidR="00D51C24" w:rsidDel="00E34423" w:rsidRDefault="00D51C24">
                      <w:pPr>
                        <w:jc w:val="both"/>
                        <w:rPr>
                          <w:ins w:id="136" w:author="Zinan Lin" w:date="2023-01-09T10:27:00Z"/>
                          <w:del w:id="137" w:author="Ziming He" w:date="2023-05-19T14:54:00Z"/>
                        </w:rPr>
                      </w:pPr>
                      <w:del w:id="138"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139" w:author="Zinan Lin" w:date="2023-01-15T08:39:00Z"/>
                          <w:del w:id="140" w:author="Ziming He" w:date="2023-05-19T14:54:00Z"/>
                        </w:rPr>
                      </w:pPr>
                      <w:del w:id="141"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142" w:author="Zinan Lin" w:date="2023-01-15T08:39:00Z">
                        <w:del w:id="143" w:author="Ziming He" w:date="2023-05-19T14:54:00Z">
                          <w:r w:rsidDel="00E34423">
                            <w:delText xml:space="preserve">r5: </w:delText>
                          </w:r>
                        </w:del>
                      </w:ins>
                      <w:ins w:id="144" w:author="Zinan Lin" w:date="2023-01-15T08:40:00Z">
                        <w:del w:id="145"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146" w:author="Zinan Lin" w:date="2023-01-16T08:37:00Z">
                        <w:del w:id="147"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v:textbox>
              </v:shape>
            </w:pict>
          </mc:Fallback>
        </mc:AlternateContent>
      </w:r>
    </w:p>
    <w:p w14:paraId="5B874026" w14:textId="77777777" w:rsidR="00AA3BAF" w:rsidRDefault="008239DC">
      <w:pPr>
        <w:pStyle w:val="Heading1"/>
        <w:numPr>
          <w:ilvl w:val="0"/>
          <w:numId w:val="0"/>
        </w:numPr>
        <w:rPr>
          <w:noProof/>
        </w:rPr>
        <w:pPrChange w:id="79" w:author="Zinan Lin" w:date="2023-01-15T08:56:00Z">
          <w:pPr>
            <w:pStyle w:val="Heading1"/>
          </w:pPr>
        </w:pPrChange>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3F66ED7B" w:rsidR="000A0723" w:rsidRDefault="000A0723" w:rsidP="00F72AC7">
      <w:pPr>
        <w:pStyle w:val="Heading2"/>
        <w:numPr>
          <w:ilvl w:val="1"/>
          <w:numId w:val="26"/>
        </w:numPr>
        <w:rPr>
          <w:ins w:id="80" w:author="Ziming He" w:date="2023-06-14T08:26:00Z"/>
          <w:noProof/>
          <w:u w:val="none"/>
        </w:rPr>
      </w:pPr>
      <w:ins w:id="81" w:author="Zinan Lin" w:date="2023-01-15T08:54:00Z">
        <w:r w:rsidRPr="00F72AC7">
          <w:rPr>
            <w:noProof/>
            <w:u w:val="none"/>
          </w:rPr>
          <w:t>Use case 1: CSI fee</w:t>
        </w:r>
      </w:ins>
      <w:ins w:id="82" w:author="Zinan Lin" w:date="2023-01-15T08:55:00Z">
        <w:r w:rsidRPr="00F72AC7">
          <w:rPr>
            <w:noProof/>
            <w:u w:val="none"/>
          </w:rPr>
          <w:t>dback compression</w:t>
        </w:r>
      </w:ins>
    </w:p>
    <w:p w14:paraId="0A4F399F" w14:textId="016DEBA1" w:rsidR="00BF1CDA" w:rsidRDefault="00BF1CDA" w:rsidP="00BF1CDA">
      <w:pPr>
        <w:pStyle w:val="Heading3"/>
        <w:numPr>
          <w:ilvl w:val="2"/>
          <w:numId w:val="1"/>
        </w:numPr>
        <w:rPr>
          <w:ins w:id="83" w:author="Ziming He" w:date="2023-06-14T08:26:00Z"/>
        </w:rPr>
      </w:pPr>
      <w:ins w:id="84" w:author="Ziming He" w:date="2023-06-14T08:26:00Z">
        <w:r>
          <w:t>Use case description</w:t>
        </w:r>
        <w:r w:rsidRPr="00FA3597">
          <w:rPr>
            <w:rPrChange w:id="85" w:author="Ziming He" w:date="2023-06-14T08:40:00Z">
              <w:rPr>
                <w:highlight w:val="yellow"/>
              </w:rPr>
            </w:rPrChange>
          </w:rPr>
          <w:t xml:space="preserve">: </w:t>
        </w:r>
      </w:ins>
      <w:ins w:id="86" w:author="Ziming He" w:date="2023-06-14T09:19:00Z">
        <w:r w:rsidR="00226523" w:rsidRPr="00226523">
          <w:rPr>
            <w:highlight w:val="cyan"/>
            <w:rPrChange w:id="87" w:author="Ziming He" w:date="2023-06-14T09:19:00Z">
              <w:rPr/>
            </w:rPrChange>
          </w:rPr>
          <w:t xml:space="preserve">system </w:t>
        </w:r>
      </w:ins>
      <w:ins w:id="88" w:author="Ziming He" w:date="2023-06-14T08:26:00Z">
        <w:r w:rsidRPr="00226523">
          <w:rPr>
            <w:szCs w:val="24"/>
            <w:highlight w:val="cyan"/>
            <w:rPrChange w:id="89" w:author="Ziming He" w:date="2023-06-14T09:19:00Z">
              <w:rPr>
                <w:szCs w:val="24"/>
                <w:highlight w:val="yellow"/>
              </w:rPr>
            </w:rPrChange>
          </w:rPr>
          <w:t xml:space="preserve">throughput </w:t>
        </w:r>
        <w:r w:rsidRPr="00226523">
          <w:rPr>
            <w:szCs w:val="24"/>
            <w:highlight w:val="cyan"/>
            <w:rPrChange w:id="90" w:author="Ziming He" w:date="2023-06-14T09:18:00Z">
              <w:rPr>
                <w:szCs w:val="24"/>
                <w:highlight w:val="yellow"/>
              </w:rPr>
            </w:rPrChange>
          </w:rPr>
          <w:t>improvement</w:t>
        </w:r>
      </w:ins>
    </w:p>
    <w:p w14:paraId="1C623D24" w14:textId="77777777" w:rsidR="00BF1CDA" w:rsidRPr="00F72AC7" w:rsidRDefault="00BF1CDA" w:rsidP="00BF1CDA">
      <w:pPr>
        <w:pStyle w:val="ListParagraph"/>
        <w:ind w:left="1080"/>
        <w:rPr>
          <w:ins w:id="91" w:author="Ziming He" w:date="2023-06-14T08:26:00Z"/>
          <w:sz w:val="24"/>
          <w:szCs w:val="24"/>
        </w:rPr>
      </w:pPr>
    </w:p>
    <w:p w14:paraId="7FD04047" w14:textId="77777777" w:rsidR="00BF1CDA" w:rsidRDefault="00BF1CDA" w:rsidP="00BF1CDA">
      <w:pPr>
        <w:ind w:left="360"/>
        <w:rPr>
          <w:ins w:id="92" w:author="Ziming He" w:date="2023-06-14T08:26:00Z"/>
          <w:sz w:val="24"/>
          <w:szCs w:val="24"/>
        </w:rPr>
      </w:pPr>
      <w:ins w:id="93" w:author="Ziming He" w:date="2023-06-14T08:26:00Z">
        <w:r>
          <w:rPr>
            <w:sz w:val="24"/>
            <w:szCs w:val="24"/>
          </w:rPr>
          <w:t>In 802.11ax [1] and the draft of 802.11be [2], t</w:t>
        </w:r>
        <w:r w:rsidRPr="00722DDB">
          <w:rPr>
            <w:sz w:val="24"/>
            <w:szCs w:val="24"/>
          </w:rPr>
          <w:t>he AP initiates the sounding sequence by transmitting the NDPA frame followed by a NDP which is used for the generation of V matrix at the</w:t>
        </w:r>
        <w:r>
          <w:rPr>
            <w:sz w:val="24"/>
            <w:szCs w:val="24"/>
          </w:rPr>
          <w:t xml:space="preserve"> </w:t>
        </w:r>
        <w:proofErr w:type="spellStart"/>
        <w:r>
          <w:rPr>
            <w:sz w:val="24"/>
            <w:szCs w:val="24"/>
          </w:rPr>
          <w:t>beamformee</w:t>
        </w:r>
        <w:proofErr w:type="spellEnd"/>
        <w:r>
          <w:rPr>
            <w:sz w:val="24"/>
            <w:szCs w:val="24"/>
          </w:rPr>
          <w:t xml:space="preserve">. Upon the receipt of the NDP from the </w:t>
        </w:r>
        <w:proofErr w:type="spellStart"/>
        <w:r>
          <w:rPr>
            <w:sz w:val="24"/>
            <w:szCs w:val="24"/>
          </w:rPr>
          <w:t>beamformer</w:t>
        </w:r>
        <w:proofErr w:type="spellEnd"/>
        <w:r>
          <w:rPr>
            <w:sz w:val="24"/>
            <w:szCs w:val="24"/>
          </w:rPr>
          <w:t>, t</w:t>
        </w:r>
        <w:r w:rsidRPr="00722DDB">
          <w:rPr>
            <w:sz w:val="24"/>
            <w:szCs w:val="24"/>
          </w:rPr>
          <w:t xml:space="preserve">he </w:t>
        </w:r>
        <w:proofErr w:type="spellStart"/>
        <w:r>
          <w:rPr>
            <w:sz w:val="24"/>
            <w:szCs w:val="24"/>
          </w:rPr>
          <w:t>beamformee</w:t>
        </w:r>
        <w:proofErr w:type="spellEnd"/>
        <w:r w:rsidRPr="00722DDB">
          <w:rPr>
            <w:sz w:val="24"/>
            <w:szCs w:val="24"/>
          </w:rPr>
          <w:t xml:space="preserve"> applies a compression scheme (i.e., Givens rotations) on the V matrix and feeds back the angels in the beamforming report frame</w:t>
        </w:r>
        <w:r>
          <w:rPr>
            <w:sz w:val="24"/>
            <w:szCs w:val="24"/>
          </w:rPr>
          <w:t>.</w:t>
        </w:r>
      </w:ins>
    </w:p>
    <w:p w14:paraId="733ED874" w14:textId="77777777" w:rsidR="00BF1CDA" w:rsidRDefault="00BF1CDA" w:rsidP="00BF1CDA">
      <w:pPr>
        <w:ind w:left="360"/>
        <w:rPr>
          <w:ins w:id="94" w:author="Ziming He" w:date="2023-06-14T08:26:00Z"/>
          <w:sz w:val="24"/>
          <w:szCs w:val="24"/>
        </w:rPr>
      </w:pPr>
    </w:p>
    <w:p w14:paraId="4D02D34D" w14:textId="77777777" w:rsidR="00BF1CDA" w:rsidRDefault="00BF1CDA" w:rsidP="00BF1CDA">
      <w:pPr>
        <w:ind w:left="360"/>
        <w:rPr>
          <w:ins w:id="95" w:author="Ziming He" w:date="2023-06-14T08:26:00Z"/>
          <w:sz w:val="24"/>
          <w:szCs w:val="24"/>
        </w:rPr>
      </w:pPr>
      <w:ins w:id="96" w:author="Ziming He" w:date="2023-06-14T08:26:00Z">
        <w:r>
          <w:rPr>
            <w:sz w:val="24"/>
            <w:szCs w:val="24"/>
          </w:rPr>
          <w:t xml:space="preserve">It is indicated in </w:t>
        </w:r>
        <w:r>
          <w:rPr>
            <w:sz w:val="24"/>
            <w:szCs w:val="24"/>
          </w:rPr>
          <w:fldChar w:fldCharType="begin"/>
        </w:r>
        <w:r>
          <w:rPr>
            <w:sz w:val="24"/>
            <w:szCs w:val="24"/>
          </w:rPr>
          <w:instrText xml:space="preserve"> REF _Ref118889474 \r \h </w:instrText>
        </w:r>
      </w:ins>
      <w:r>
        <w:rPr>
          <w:sz w:val="24"/>
          <w:szCs w:val="24"/>
        </w:rPr>
      </w:r>
      <w:ins w:id="97" w:author="Ziming He" w:date="2023-06-14T08:26:00Z">
        <w:r>
          <w:rPr>
            <w:sz w:val="24"/>
            <w:szCs w:val="24"/>
          </w:rPr>
          <w:fldChar w:fldCharType="separate"/>
        </w:r>
        <w:r>
          <w:rPr>
            <w:sz w:val="24"/>
            <w:szCs w:val="24"/>
          </w:rPr>
          <w:t xml:space="preserve">[3] </w:t>
        </w:r>
        <w:r>
          <w:rPr>
            <w:sz w:val="24"/>
            <w:szCs w:val="24"/>
          </w:rPr>
          <w:fldChar w:fldCharType="end"/>
        </w:r>
        <w:r>
          <w:rPr>
            <w:sz w:val="24"/>
            <w:szCs w:val="24"/>
          </w:rPr>
          <w:t xml:space="preserve"> that higher number of spatial streams has been an inevitable trend in </w:t>
        </w:r>
        <w:proofErr w:type="spellStart"/>
        <w:r>
          <w:rPr>
            <w:sz w:val="24"/>
            <w:szCs w:val="24"/>
          </w:rPr>
          <w:t>WiFi</w:t>
        </w:r>
        <w:proofErr w:type="spellEnd"/>
        <w:r>
          <w:rPr>
            <w:sz w:val="24"/>
            <w:szCs w:val="24"/>
          </w:rPr>
          <w:t xml:space="preserve"> for more than a decade. The preliminary results </w:t>
        </w:r>
        <w:r>
          <w:rPr>
            <w:sz w:val="24"/>
            <w:szCs w:val="24"/>
          </w:rPr>
          <w:fldChar w:fldCharType="begin"/>
        </w:r>
        <w:r>
          <w:rPr>
            <w:sz w:val="24"/>
            <w:szCs w:val="24"/>
          </w:rPr>
          <w:instrText xml:space="preserve"> REF _Ref118889474 \r \h </w:instrText>
        </w:r>
      </w:ins>
      <w:r>
        <w:rPr>
          <w:sz w:val="24"/>
          <w:szCs w:val="24"/>
        </w:rPr>
      </w:r>
      <w:ins w:id="98" w:author="Ziming He" w:date="2023-06-14T08:26:00Z">
        <w:r>
          <w:rPr>
            <w:sz w:val="24"/>
            <w:szCs w:val="24"/>
          </w:rPr>
          <w:fldChar w:fldCharType="separate"/>
        </w:r>
        <w:r>
          <w:rPr>
            <w:sz w:val="24"/>
            <w:szCs w:val="24"/>
          </w:rPr>
          <w:t xml:space="preserve">[3] </w:t>
        </w:r>
        <w:r>
          <w:rPr>
            <w:sz w:val="24"/>
            <w:szCs w:val="24"/>
          </w:rPr>
          <w:fldChar w:fldCharType="end"/>
        </w:r>
        <w:r>
          <w:rPr>
            <w:sz w:val="24"/>
            <w:szCs w:val="24"/>
          </w:rPr>
          <w:fldChar w:fldCharType="begin"/>
        </w:r>
        <w:r>
          <w:rPr>
            <w:sz w:val="24"/>
            <w:szCs w:val="24"/>
          </w:rPr>
          <w:instrText xml:space="preserve"> REF _Ref118889476 \r \h </w:instrText>
        </w:r>
      </w:ins>
      <w:r>
        <w:rPr>
          <w:sz w:val="24"/>
          <w:szCs w:val="24"/>
        </w:rPr>
      </w:r>
      <w:ins w:id="99" w:author="Ziming He" w:date="2023-06-14T08:26:00Z">
        <w:r>
          <w:rPr>
            <w:sz w:val="24"/>
            <w:szCs w:val="24"/>
          </w:rPr>
          <w:fldChar w:fldCharType="separate"/>
        </w:r>
        <w:r>
          <w:rPr>
            <w:sz w:val="24"/>
            <w:szCs w:val="24"/>
          </w:rPr>
          <w:t xml:space="preserve">[4] </w:t>
        </w:r>
        <w:r>
          <w:rPr>
            <w:sz w:val="24"/>
            <w:szCs w:val="24"/>
          </w:rPr>
          <w:fldChar w:fldCharType="end"/>
        </w:r>
        <w:r>
          <w:rPr>
            <w:sz w:val="24"/>
            <w:szCs w:val="24"/>
          </w:rPr>
          <w:fldChar w:fldCharType="begin"/>
        </w:r>
        <w:r>
          <w:rPr>
            <w:sz w:val="24"/>
            <w:szCs w:val="24"/>
          </w:rPr>
          <w:instrText xml:space="preserve"> REF _Ref118889495 \r \h </w:instrText>
        </w:r>
      </w:ins>
      <w:r>
        <w:rPr>
          <w:sz w:val="24"/>
          <w:szCs w:val="24"/>
        </w:rPr>
      </w:r>
      <w:ins w:id="100" w:author="Ziming He" w:date="2023-06-14T08:26:00Z">
        <w:r>
          <w:rPr>
            <w:sz w:val="24"/>
            <w:szCs w:val="24"/>
          </w:rPr>
          <w:fldChar w:fldCharType="separate"/>
        </w:r>
        <w:r>
          <w:rPr>
            <w:sz w:val="24"/>
            <w:szCs w:val="24"/>
          </w:rPr>
          <w:t xml:space="preserve">[5] </w:t>
        </w:r>
        <w:r>
          <w:rPr>
            <w:sz w:val="24"/>
            <w:szCs w:val="24"/>
          </w:rPr>
          <w:fldChar w:fldCharType="end"/>
        </w:r>
        <w:r>
          <w:rPr>
            <w:sz w:val="24"/>
            <w:szCs w:val="24"/>
          </w:rPr>
          <w:t xml:space="preserve">show that </w:t>
        </w:r>
        <w:r w:rsidRPr="002111F0">
          <w:rPr>
            <w:sz w:val="24"/>
            <w:szCs w:val="24"/>
          </w:rPr>
          <w:t xml:space="preserve">MIMO with </w:t>
        </w:r>
        <w:r>
          <w:rPr>
            <w:sz w:val="24"/>
            <w:szCs w:val="24"/>
          </w:rPr>
          <w:t xml:space="preserve">a large number </w:t>
        </w:r>
        <w:r w:rsidRPr="002111F0">
          <w:rPr>
            <w:sz w:val="24"/>
            <w:szCs w:val="24"/>
          </w:rPr>
          <w:t>transmitter antennas</w:t>
        </w:r>
        <w:r>
          <w:rPr>
            <w:sz w:val="24"/>
            <w:szCs w:val="24"/>
          </w:rPr>
          <w:t xml:space="preserve"> and a large number of spatial streams (e.g., 16 spatial streams) offer remarkable system performance gains on both SU-MIMO and MU-MIMO cases. </w:t>
        </w:r>
        <w:r w:rsidRPr="002111F0">
          <w:rPr>
            <w:sz w:val="24"/>
            <w:szCs w:val="24"/>
          </w:rPr>
          <w:t>Multi AP (MAP) may be one potential feature in the next 802.11 generation, e.g. UHR</w:t>
        </w:r>
        <w:r>
          <w:rPr>
            <w:sz w:val="24"/>
            <w:szCs w:val="24"/>
          </w:rPr>
          <w:t xml:space="preserve"> </w:t>
        </w:r>
        <w:r>
          <w:rPr>
            <w:sz w:val="24"/>
            <w:szCs w:val="24"/>
          </w:rPr>
          <w:fldChar w:fldCharType="begin"/>
        </w:r>
        <w:r>
          <w:rPr>
            <w:sz w:val="24"/>
            <w:szCs w:val="24"/>
          </w:rPr>
          <w:instrText xml:space="preserve"> REF _Ref118797206 \r \h </w:instrText>
        </w:r>
      </w:ins>
      <w:r>
        <w:rPr>
          <w:sz w:val="24"/>
          <w:szCs w:val="24"/>
        </w:rPr>
      </w:r>
      <w:ins w:id="101" w:author="Ziming He" w:date="2023-06-14T08:26:00Z">
        <w:r>
          <w:rPr>
            <w:sz w:val="24"/>
            <w:szCs w:val="24"/>
          </w:rPr>
          <w:fldChar w:fldCharType="separate"/>
        </w:r>
        <w:r>
          <w:rPr>
            <w:sz w:val="24"/>
            <w:szCs w:val="24"/>
          </w:rPr>
          <w:t xml:space="preserve">[6] </w:t>
        </w:r>
        <w:r>
          <w:rPr>
            <w:sz w:val="24"/>
            <w:szCs w:val="24"/>
          </w:rPr>
          <w:fldChar w:fldCharType="end"/>
        </w:r>
        <w:r>
          <w:rPr>
            <w:sz w:val="24"/>
            <w:szCs w:val="24"/>
          </w:rPr>
          <w:t xml:space="preserve">- </w:t>
        </w:r>
        <w:r>
          <w:rPr>
            <w:sz w:val="24"/>
            <w:szCs w:val="24"/>
          </w:rPr>
          <w:fldChar w:fldCharType="begin"/>
        </w:r>
        <w:r>
          <w:rPr>
            <w:sz w:val="24"/>
            <w:szCs w:val="24"/>
          </w:rPr>
          <w:instrText xml:space="preserve"> REF _Ref118796138 \r \h </w:instrText>
        </w:r>
      </w:ins>
      <w:r>
        <w:rPr>
          <w:sz w:val="24"/>
          <w:szCs w:val="24"/>
        </w:rPr>
      </w:r>
      <w:ins w:id="102" w:author="Ziming He" w:date="2023-06-14T08:26:00Z">
        <w:r>
          <w:rPr>
            <w:sz w:val="24"/>
            <w:szCs w:val="24"/>
          </w:rPr>
          <w:fldChar w:fldCharType="separate"/>
        </w:r>
        <w:r>
          <w:rPr>
            <w:sz w:val="24"/>
            <w:szCs w:val="24"/>
          </w:rPr>
          <w:t>[9</w:t>
        </w:r>
        <w:proofErr w:type="gramStart"/>
        <w:r>
          <w:rPr>
            <w:sz w:val="24"/>
            <w:szCs w:val="24"/>
          </w:rPr>
          <w:t xml:space="preserve">] </w:t>
        </w:r>
        <w:proofErr w:type="gramEnd"/>
        <w:r>
          <w:rPr>
            <w:sz w:val="24"/>
            <w:szCs w:val="24"/>
          </w:rPr>
          <w:fldChar w:fldCharType="end"/>
        </w:r>
        <w:r>
          <w:rPr>
            <w:sz w:val="24"/>
            <w:szCs w:val="24"/>
          </w:rPr>
          <w:t xml:space="preserve">. </w:t>
        </w:r>
        <w:r w:rsidRPr="002111F0">
          <w:rPr>
            <w:sz w:val="24"/>
            <w:szCs w:val="24"/>
          </w:rPr>
          <w:t xml:space="preserve">Large number of </w:t>
        </w:r>
        <w:r>
          <w:rPr>
            <w:sz w:val="24"/>
            <w:szCs w:val="24"/>
          </w:rPr>
          <w:t>spatial streams</w:t>
        </w:r>
        <w:r w:rsidRPr="002111F0">
          <w:rPr>
            <w:sz w:val="24"/>
            <w:szCs w:val="24"/>
          </w:rPr>
          <w:t xml:space="preserve"> </w:t>
        </w:r>
        <w:r>
          <w:rPr>
            <w:sz w:val="24"/>
            <w:szCs w:val="24"/>
          </w:rPr>
          <w:t>combined with</w:t>
        </w:r>
        <w:r w:rsidRPr="002111F0">
          <w:rPr>
            <w:sz w:val="24"/>
            <w:szCs w:val="24"/>
          </w:rPr>
          <w:t xml:space="preserve"> MAP feature</w:t>
        </w:r>
        <w:r>
          <w:rPr>
            <w:sz w:val="24"/>
            <w:szCs w:val="24"/>
          </w:rPr>
          <w:t xml:space="preserve"> may</w:t>
        </w:r>
        <w:r w:rsidRPr="002111F0">
          <w:rPr>
            <w:sz w:val="24"/>
            <w:szCs w:val="24"/>
          </w:rPr>
          <w:t xml:space="preserve"> </w:t>
        </w:r>
        <w:r>
          <w:rPr>
            <w:sz w:val="24"/>
            <w:szCs w:val="24"/>
          </w:rPr>
          <w:t>further</w:t>
        </w:r>
        <w:r w:rsidRPr="002111F0">
          <w:rPr>
            <w:sz w:val="24"/>
            <w:szCs w:val="24"/>
          </w:rPr>
          <w:t xml:space="preserve"> increase </w:t>
        </w:r>
        <w:r>
          <w:rPr>
            <w:sz w:val="24"/>
            <w:szCs w:val="24"/>
          </w:rPr>
          <w:t xml:space="preserve">the </w:t>
        </w:r>
        <w:r w:rsidRPr="002111F0">
          <w:rPr>
            <w:sz w:val="24"/>
            <w:szCs w:val="24"/>
          </w:rPr>
          <w:t>sounding feedback</w:t>
        </w:r>
        <w:r>
          <w:rPr>
            <w:sz w:val="24"/>
            <w:szCs w:val="24"/>
          </w:rPr>
          <w:t xml:space="preserve"> airtime</w:t>
        </w:r>
        <w:r w:rsidRPr="002111F0">
          <w:rPr>
            <w:sz w:val="24"/>
            <w:szCs w:val="24"/>
          </w:rPr>
          <w:t xml:space="preserve"> overhead</w:t>
        </w:r>
        <w:r>
          <w:rPr>
            <w:sz w:val="24"/>
            <w:szCs w:val="24"/>
          </w:rPr>
          <w:t xml:space="preserve"> if coordination between APs (e.g., joint transmission/reception, coordinated beamforming) is applied. </w:t>
        </w:r>
        <w:r w:rsidRPr="002111F0">
          <w:rPr>
            <w:sz w:val="24"/>
            <w:szCs w:val="24"/>
          </w:rPr>
          <w:t xml:space="preserve"> </w:t>
        </w:r>
        <w:r>
          <w:rPr>
            <w:sz w:val="24"/>
            <w:szCs w:val="24"/>
          </w:rPr>
          <w:t>Large amount of overhead or prolonged sounding procedures may negatively impact</w:t>
        </w:r>
        <w:r w:rsidRPr="002111F0">
          <w:rPr>
            <w:sz w:val="24"/>
            <w:szCs w:val="24"/>
          </w:rPr>
          <w:t xml:space="preserve"> the latency and limit the </w:t>
        </w:r>
        <w:r>
          <w:rPr>
            <w:sz w:val="24"/>
            <w:szCs w:val="24"/>
          </w:rPr>
          <w:t xml:space="preserve">system performance. Therefore, there is a need to reduce the CSI overhead especially when the number of transmitter antennas goes higher or multiple APs perform joint or coordinated transmission. </w:t>
        </w:r>
      </w:ins>
    </w:p>
    <w:p w14:paraId="0070FFE0" w14:textId="77777777" w:rsidR="00BF1CDA" w:rsidRDefault="00BF1CDA" w:rsidP="00BF1CDA">
      <w:pPr>
        <w:ind w:left="360"/>
        <w:rPr>
          <w:ins w:id="103" w:author="Ziming He" w:date="2023-06-14T08:26:00Z"/>
          <w:sz w:val="24"/>
          <w:szCs w:val="24"/>
        </w:rPr>
      </w:pPr>
    </w:p>
    <w:p w14:paraId="0A14F21F" w14:textId="53090D76" w:rsidR="00BF1CDA" w:rsidRDefault="00BF1CDA" w:rsidP="00BF1CDA">
      <w:pPr>
        <w:ind w:left="360"/>
        <w:rPr>
          <w:ins w:id="104" w:author="Ziming He" w:date="2023-06-14T08:26:00Z"/>
          <w:sz w:val="24"/>
          <w:szCs w:val="24"/>
        </w:rPr>
      </w:pPr>
      <w:ins w:id="105" w:author="Ziming He" w:date="2023-06-14T08:26:00Z">
        <w:r>
          <w:rPr>
            <w:sz w:val="24"/>
            <w:szCs w:val="24"/>
          </w:rPr>
          <w:t xml:space="preserve">Some studies (e.g., </w:t>
        </w:r>
        <w:r>
          <w:rPr>
            <w:sz w:val="24"/>
            <w:szCs w:val="24"/>
          </w:rPr>
          <w:fldChar w:fldCharType="begin"/>
        </w:r>
        <w:r>
          <w:rPr>
            <w:sz w:val="24"/>
            <w:szCs w:val="24"/>
          </w:rPr>
          <w:instrText xml:space="preserve"> REF _Ref118797710 \r \h </w:instrText>
        </w:r>
      </w:ins>
      <w:r>
        <w:rPr>
          <w:sz w:val="24"/>
          <w:szCs w:val="24"/>
        </w:rPr>
      </w:r>
      <w:ins w:id="106" w:author="Ziming He" w:date="2023-06-14T08:26:00Z">
        <w:r>
          <w:rPr>
            <w:sz w:val="24"/>
            <w:szCs w:val="24"/>
          </w:rPr>
          <w:fldChar w:fldCharType="separate"/>
        </w:r>
        <w:r>
          <w:rPr>
            <w:sz w:val="24"/>
            <w:szCs w:val="24"/>
          </w:rPr>
          <w:t xml:space="preserve">[10] </w:t>
        </w:r>
        <w:r>
          <w:rPr>
            <w:sz w:val="24"/>
            <w:szCs w:val="24"/>
          </w:rPr>
          <w:fldChar w:fldCharType="end"/>
        </w:r>
        <w:r>
          <w:rPr>
            <w:sz w:val="24"/>
            <w:szCs w:val="24"/>
          </w:rPr>
          <w:fldChar w:fldCharType="begin"/>
        </w:r>
        <w:r>
          <w:rPr>
            <w:sz w:val="24"/>
            <w:szCs w:val="24"/>
          </w:rPr>
          <w:instrText xml:space="preserve"> REF _Ref118797712 \r \h </w:instrText>
        </w:r>
      </w:ins>
      <w:r>
        <w:rPr>
          <w:sz w:val="24"/>
          <w:szCs w:val="24"/>
        </w:rPr>
      </w:r>
      <w:ins w:id="107" w:author="Ziming He" w:date="2023-06-14T08:26:00Z">
        <w:r>
          <w:rPr>
            <w:sz w:val="24"/>
            <w:szCs w:val="24"/>
          </w:rPr>
          <w:fldChar w:fldCharType="separate"/>
        </w:r>
        <w:r>
          <w:rPr>
            <w:sz w:val="24"/>
            <w:szCs w:val="24"/>
          </w:rPr>
          <w:t xml:space="preserve">[11] </w:t>
        </w:r>
        <w:r>
          <w:rPr>
            <w:sz w:val="24"/>
            <w:szCs w:val="24"/>
          </w:rPr>
          <w:fldChar w:fldCharType="end"/>
        </w:r>
        <w:r>
          <w:rPr>
            <w:sz w:val="24"/>
            <w:szCs w:val="24"/>
          </w:rPr>
          <w:fldChar w:fldCharType="begin"/>
        </w:r>
        <w:r>
          <w:rPr>
            <w:sz w:val="24"/>
            <w:szCs w:val="24"/>
          </w:rPr>
          <w:instrText xml:space="preserve"> REF _Ref118983623 \r \h </w:instrText>
        </w:r>
      </w:ins>
      <w:r>
        <w:rPr>
          <w:sz w:val="24"/>
          <w:szCs w:val="24"/>
        </w:rPr>
      </w:r>
      <w:ins w:id="108" w:author="Ziming He" w:date="2023-06-14T08:26:00Z">
        <w:r>
          <w:rPr>
            <w:sz w:val="24"/>
            <w:szCs w:val="24"/>
          </w:rPr>
          <w:fldChar w:fldCharType="separate"/>
        </w:r>
        <w:r>
          <w:rPr>
            <w:sz w:val="24"/>
            <w:szCs w:val="24"/>
          </w:rPr>
          <w:t xml:space="preserve">[12] </w:t>
        </w:r>
        <w:r>
          <w:rPr>
            <w:sz w:val="24"/>
            <w:szCs w:val="24"/>
          </w:rPr>
          <w:fldChar w:fldCharType="end"/>
        </w:r>
        <w:r>
          <w:rPr>
            <w:sz w:val="24"/>
            <w:szCs w:val="24"/>
          </w:rPr>
          <w:fldChar w:fldCharType="begin"/>
        </w:r>
        <w:r>
          <w:rPr>
            <w:sz w:val="24"/>
            <w:szCs w:val="24"/>
          </w:rPr>
          <w:instrText xml:space="preserve"> REF _Ref118988666 \r \h </w:instrText>
        </w:r>
      </w:ins>
      <w:r>
        <w:rPr>
          <w:sz w:val="24"/>
          <w:szCs w:val="24"/>
        </w:rPr>
      </w:r>
      <w:ins w:id="109" w:author="Ziming He" w:date="2023-06-14T08:26:00Z">
        <w:r>
          <w:rPr>
            <w:sz w:val="24"/>
            <w:szCs w:val="24"/>
          </w:rPr>
          <w:fldChar w:fldCharType="separate"/>
        </w:r>
        <w:r>
          <w:rPr>
            <w:sz w:val="24"/>
            <w:szCs w:val="24"/>
          </w:rPr>
          <w:t>[13</w:t>
        </w:r>
        <w:proofErr w:type="gramStart"/>
        <w:r>
          <w:rPr>
            <w:sz w:val="24"/>
            <w:szCs w:val="24"/>
          </w:rPr>
          <w:t xml:space="preserve">] </w:t>
        </w:r>
        <w:proofErr w:type="gramEnd"/>
        <w:r>
          <w:rPr>
            <w:sz w:val="24"/>
            <w:szCs w:val="24"/>
          </w:rPr>
          <w:fldChar w:fldCharType="end"/>
        </w:r>
        <w:r>
          <w:rPr>
            <w:sz w:val="24"/>
            <w:szCs w:val="24"/>
          </w:rPr>
          <w:t xml:space="preserve">) have shown that AI/ML can efficiently reduce the CSI feedback and improve the system throughput. For example, motivated by the nature that the CSI may fall into different clusters due to the channel similarity of nearby STAs, </w:t>
        </w:r>
        <w:proofErr w:type="spellStart"/>
        <w:r>
          <w:rPr>
            <w:sz w:val="24"/>
            <w:szCs w:val="24"/>
          </w:rPr>
          <w:t>iFOR</w:t>
        </w:r>
        <w:proofErr w:type="spellEnd"/>
        <w:r>
          <w:rPr>
            <w:sz w:val="24"/>
            <w:szCs w:val="24"/>
          </w:rPr>
          <w:t xml:space="preserve"> algorithm </w:t>
        </w:r>
        <w:r>
          <w:rPr>
            <w:sz w:val="24"/>
            <w:szCs w:val="24"/>
          </w:rPr>
          <w:fldChar w:fldCharType="begin"/>
        </w:r>
        <w:r>
          <w:rPr>
            <w:sz w:val="24"/>
            <w:szCs w:val="24"/>
          </w:rPr>
          <w:instrText xml:space="preserve"> REF _Ref118797710 \r \h </w:instrText>
        </w:r>
      </w:ins>
      <w:r>
        <w:rPr>
          <w:sz w:val="24"/>
          <w:szCs w:val="24"/>
        </w:rPr>
      </w:r>
      <w:ins w:id="110" w:author="Ziming He" w:date="2023-06-14T08:26:00Z">
        <w:r>
          <w:rPr>
            <w:sz w:val="24"/>
            <w:szCs w:val="24"/>
          </w:rPr>
          <w:fldChar w:fldCharType="separate"/>
        </w:r>
        <w:r>
          <w:rPr>
            <w:sz w:val="24"/>
            <w:szCs w:val="24"/>
          </w:rPr>
          <w:t xml:space="preserve">[10] </w:t>
        </w:r>
        <w:r>
          <w:rPr>
            <w:sz w:val="24"/>
            <w:szCs w:val="24"/>
          </w:rPr>
          <w:fldChar w:fldCharType="end"/>
        </w:r>
        <w:r>
          <w:rPr>
            <w:sz w:val="24"/>
            <w:szCs w:val="24"/>
          </w:rPr>
          <w:t xml:space="preserve">applies the unsupervised learning, </w:t>
        </w:r>
        <w:r w:rsidRPr="00CF2B64">
          <w:rPr>
            <w:sz w:val="24"/>
            <w:szCs w:val="24"/>
          </w:rPr>
          <w:t>K-means</w:t>
        </w:r>
        <w:r>
          <w:rPr>
            <w:sz w:val="24"/>
            <w:szCs w:val="24"/>
          </w:rPr>
          <w:t xml:space="preserve">, to the CSI compression to classify the angle vectors which are derived from V matrix. Simulation results show that for an 8x2 SU-MIMO, </w:t>
        </w:r>
        <w:proofErr w:type="spellStart"/>
        <w:r>
          <w:rPr>
            <w:sz w:val="24"/>
            <w:szCs w:val="24"/>
          </w:rPr>
          <w:t>iFOR</w:t>
        </w:r>
        <w:proofErr w:type="spellEnd"/>
        <w:r>
          <w:rPr>
            <w:sz w:val="24"/>
            <w:szCs w:val="24"/>
          </w:rPr>
          <w:t xml:space="preserve"> uses</w:t>
        </w:r>
        <w:r w:rsidRPr="00127B51">
          <w:t xml:space="preserve"> </w:t>
        </w:r>
        <w:r>
          <w:rPr>
            <w:sz w:val="24"/>
            <w:szCs w:val="24"/>
          </w:rPr>
          <w:t>around</w:t>
        </w:r>
        <w:r w:rsidRPr="00127B51">
          <w:rPr>
            <w:sz w:val="24"/>
            <w:szCs w:val="24"/>
          </w:rPr>
          <w:t xml:space="preserve"> 8% of the number of bits required by the existing feedback mechanism</w:t>
        </w:r>
        <w:r>
          <w:rPr>
            <w:sz w:val="24"/>
            <w:szCs w:val="24"/>
          </w:rPr>
          <w:t xml:space="preserve"> (802.11ax)</w:t>
        </w:r>
        <w:r w:rsidRPr="00127B51">
          <w:rPr>
            <w:sz w:val="24"/>
            <w:szCs w:val="24"/>
          </w:rPr>
          <w:t xml:space="preserve"> and boost</w:t>
        </w:r>
        <w:r>
          <w:rPr>
            <w:sz w:val="24"/>
            <w:szCs w:val="24"/>
          </w:rPr>
          <w:t>s</w:t>
        </w:r>
        <w:r w:rsidRPr="00127B51">
          <w:rPr>
            <w:sz w:val="24"/>
            <w:szCs w:val="24"/>
          </w:rPr>
          <w:t xml:space="preserve"> the system throughput by up to 52%</w:t>
        </w:r>
        <w:r>
          <w:rPr>
            <w:sz w:val="24"/>
            <w:szCs w:val="24"/>
          </w:rPr>
          <w:t xml:space="preserve">. In </w:t>
        </w:r>
        <w:r>
          <w:rPr>
            <w:sz w:val="24"/>
            <w:szCs w:val="24"/>
          </w:rPr>
          <w:fldChar w:fldCharType="begin"/>
        </w:r>
        <w:r>
          <w:rPr>
            <w:sz w:val="24"/>
            <w:szCs w:val="24"/>
          </w:rPr>
          <w:instrText xml:space="preserve"> REF _Ref118797712 \r \h </w:instrText>
        </w:r>
      </w:ins>
      <w:r>
        <w:rPr>
          <w:sz w:val="24"/>
          <w:szCs w:val="24"/>
        </w:rPr>
      </w:r>
      <w:ins w:id="111" w:author="Ziming He" w:date="2023-06-14T08:26:00Z">
        <w:r>
          <w:rPr>
            <w:sz w:val="24"/>
            <w:szCs w:val="24"/>
          </w:rPr>
          <w:fldChar w:fldCharType="separate"/>
        </w:r>
        <w:r>
          <w:rPr>
            <w:sz w:val="24"/>
            <w:szCs w:val="24"/>
          </w:rPr>
          <w:t>[11</w:t>
        </w:r>
        <w:proofErr w:type="gramStart"/>
        <w:r>
          <w:rPr>
            <w:sz w:val="24"/>
            <w:szCs w:val="24"/>
          </w:rPr>
          <w:t xml:space="preserve">] </w:t>
        </w:r>
        <w:proofErr w:type="gramEnd"/>
        <w:r>
          <w:rPr>
            <w:sz w:val="24"/>
            <w:szCs w:val="24"/>
          </w:rPr>
          <w:fldChar w:fldCharType="end"/>
        </w:r>
        <w:r>
          <w:rPr>
            <w:sz w:val="24"/>
            <w:szCs w:val="24"/>
          </w:rPr>
          <w:t xml:space="preserve">, another unsupervised learning, </w:t>
        </w:r>
        <w:r w:rsidRPr="00127B51">
          <w:rPr>
            <w:sz w:val="24"/>
            <w:szCs w:val="24"/>
          </w:rPr>
          <w:t xml:space="preserve">Deep Neural Network </w:t>
        </w:r>
        <w:proofErr w:type="spellStart"/>
        <w:r w:rsidRPr="00127B51">
          <w:rPr>
            <w:sz w:val="24"/>
            <w:szCs w:val="24"/>
          </w:rPr>
          <w:t>Autoencoder</w:t>
        </w:r>
        <w:proofErr w:type="spellEnd"/>
        <w:r w:rsidRPr="00127B51">
          <w:rPr>
            <w:sz w:val="24"/>
            <w:szCs w:val="24"/>
          </w:rPr>
          <w:t xml:space="preserve"> (DNN-AE) </w:t>
        </w:r>
        <w:r>
          <w:rPr>
            <w:sz w:val="24"/>
            <w:szCs w:val="24"/>
          </w:rPr>
          <w:t>is applied to CSI angle vectors and further compresses the derived</w:t>
        </w:r>
        <w:r w:rsidRPr="00127B51">
          <w:rPr>
            <w:sz w:val="24"/>
            <w:szCs w:val="24"/>
          </w:rPr>
          <w:t xml:space="preserve"> angles (LB-</w:t>
        </w:r>
        <w:proofErr w:type="spellStart"/>
        <w:r w:rsidRPr="00127B51">
          <w:rPr>
            <w:sz w:val="24"/>
            <w:szCs w:val="24"/>
          </w:rPr>
          <w:t>SciFi</w:t>
        </w:r>
        <w:proofErr w:type="spellEnd"/>
        <w:r w:rsidRPr="00127B51">
          <w:rPr>
            <w:sz w:val="24"/>
            <w:szCs w:val="24"/>
          </w:rPr>
          <w:t>)</w:t>
        </w:r>
        <w:r>
          <w:rPr>
            <w:sz w:val="24"/>
            <w:szCs w:val="24"/>
          </w:rPr>
          <w:t xml:space="preserve"> by leveraging the compression capability of DNNs. </w:t>
        </w:r>
        <w:r w:rsidRPr="00127B51">
          <w:rPr>
            <w:sz w:val="24"/>
            <w:szCs w:val="24"/>
          </w:rPr>
          <w:t>Experimental results show that LB-</w:t>
        </w:r>
        <w:proofErr w:type="spellStart"/>
        <w:r w:rsidRPr="00127B51">
          <w:rPr>
            <w:sz w:val="24"/>
            <w:szCs w:val="24"/>
          </w:rPr>
          <w:t>SciFi</w:t>
        </w:r>
        <w:proofErr w:type="spellEnd"/>
        <w:r w:rsidRPr="00127B51">
          <w:rPr>
            <w:sz w:val="24"/>
            <w:szCs w:val="24"/>
          </w:rPr>
          <w:t xml:space="preserve"> reduce</w:t>
        </w:r>
        <w:r>
          <w:rPr>
            <w:sz w:val="24"/>
            <w:szCs w:val="24"/>
          </w:rPr>
          <w:t>s</w:t>
        </w:r>
        <w:r w:rsidRPr="00127B51">
          <w:rPr>
            <w:sz w:val="24"/>
            <w:szCs w:val="24"/>
          </w:rPr>
          <w:t xml:space="preserve"> the feedback overhead by 73% and increase</w:t>
        </w:r>
        <w:r>
          <w:rPr>
            <w:sz w:val="24"/>
            <w:szCs w:val="24"/>
          </w:rPr>
          <w:t>s</w:t>
        </w:r>
        <w:r w:rsidRPr="00127B51">
          <w:rPr>
            <w:sz w:val="24"/>
            <w:szCs w:val="24"/>
          </w:rPr>
          <w:t xml:space="preserve"> the network throughput by 69% on average</w:t>
        </w:r>
        <w:r>
          <w:rPr>
            <w:sz w:val="24"/>
            <w:szCs w:val="24"/>
          </w:rPr>
          <w:t>.</w:t>
        </w:r>
        <w:r w:rsidRPr="00E74172">
          <w:rPr>
            <w:sz w:val="24"/>
            <w:szCs w:val="24"/>
            <w:highlight w:val="cyan"/>
          </w:rPr>
          <w:t xml:space="preserve"> </w:t>
        </w:r>
      </w:ins>
    </w:p>
    <w:p w14:paraId="60993626" w14:textId="77777777" w:rsidR="00BF1CDA" w:rsidRDefault="00BF1CDA" w:rsidP="00BF1CDA">
      <w:pPr>
        <w:ind w:left="360"/>
        <w:rPr>
          <w:ins w:id="112" w:author="Ziming He" w:date="2023-06-14T08:26:00Z"/>
          <w:sz w:val="24"/>
          <w:szCs w:val="24"/>
        </w:rPr>
      </w:pPr>
    </w:p>
    <w:p w14:paraId="6AB1638B" w14:textId="3ED3F4A1" w:rsidR="00BF1CDA" w:rsidRPr="00226523" w:rsidRDefault="00BF1CDA">
      <w:pPr>
        <w:ind w:left="360"/>
        <w:rPr>
          <w:ins w:id="113" w:author="Zinan Lin" w:date="2023-01-15T08:54:00Z"/>
          <w:sz w:val="24"/>
          <w:szCs w:val="24"/>
          <w:rPrChange w:id="114" w:author="Ziming He" w:date="2023-06-14T09:19:00Z">
            <w:rPr>
              <w:ins w:id="115" w:author="Zinan Lin" w:date="2023-01-15T08:54:00Z"/>
              <w:noProof/>
              <w:u w:val="none"/>
            </w:rPr>
          </w:rPrChange>
        </w:rPr>
        <w:pPrChange w:id="116" w:author="Ziming He" w:date="2023-06-14T09:19:00Z">
          <w:pPr>
            <w:pStyle w:val="Heading2"/>
            <w:numPr>
              <w:numId w:val="26"/>
            </w:numPr>
            <w:ind w:left="1296" w:hanging="720"/>
          </w:pPr>
        </w:pPrChange>
      </w:pPr>
      <w:ins w:id="117" w:author="Ziming He" w:date="2023-06-14T08:26:00Z">
        <w:r>
          <w:rPr>
            <w:sz w:val="24"/>
            <w:szCs w:val="24"/>
          </w:rPr>
          <w:lastRenderedPageBreak/>
          <w:t>This use case proposes to apply AI/ML technique to CSI feedback schemes to reduce the CSI overhead with minimum loss of PER performanc</w:t>
        </w:r>
        <w:r w:rsidRPr="00FA3597">
          <w:rPr>
            <w:sz w:val="24"/>
            <w:szCs w:val="24"/>
            <w:rPrChange w:id="118" w:author="Ziming He" w:date="2023-06-14T08:41:00Z">
              <w:rPr>
                <w:b w:val="0"/>
                <w:sz w:val="24"/>
                <w:szCs w:val="24"/>
              </w:rPr>
            </w:rPrChange>
          </w:rPr>
          <w:t>e</w:t>
        </w:r>
        <w:r w:rsidR="00226523" w:rsidRPr="00226523">
          <w:rPr>
            <w:sz w:val="24"/>
            <w:szCs w:val="24"/>
            <w:highlight w:val="cyan"/>
            <w:rPrChange w:id="119" w:author="Ziming He" w:date="2023-06-14T09:19:00Z">
              <w:rPr>
                <w:b w:val="0"/>
                <w:sz w:val="24"/>
                <w:szCs w:val="24"/>
              </w:rPr>
            </w:rPrChange>
          </w:rPr>
          <w:t xml:space="preserve">, and eventually </w:t>
        </w:r>
      </w:ins>
      <w:ins w:id="120" w:author="Ziming He" w:date="2023-06-14T09:18:00Z">
        <w:r w:rsidR="00226523" w:rsidRPr="00226523">
          <w:rPr>
            <w:sz w:val="24"/>
            <w:szCs w:val="24"/>
            <w:highlight w:val="cyan"/>
            <w:rPrChange w:id="121" w:author="Ziming He" w:date="2023-06-14T09:19:00Z">
              <w:rPr>
                <w:b w:val="0"/>
                <w:sz w:val="24"/>
                <w:szCs w:val="24"/>
              </w:rPr>
            </w:rPrChange>
          </w:rPr>
          <w:t xml:space="preserve">increase the </w:t>
        </w:r>
        <w:r w:rsidR="00226523" w:rsidRPr="00226523">
          <w:rPr>
            <w:sz w:val="24"/>
            <w:szCs w:val="24"/>
            <w:highlight w:val="cyan"/>
            <w:rPrChange w:id="122" w:author="Ziming He" w:date="2023-06-14T09:19:00Z">
              <w:rPr>
                <w:b w:val="0"/>
                <w:sz w:val="24"/>
                <w:szCs w:val="24"/>
                <w:highlight w:val="cyan"/>
              </w:rPr>
            </w:rPrChange>
          </w:rPr>
          <w:t>system</w:t>
        </w:r>
        <w:r w:rsidR="00226523" w:rsidRPr="00226523">
          <w:rPr>
            <w:sz w:val="24"/>
            <w:szCs w:val="24"/>
            <w:highlight w:val="cyan"/>
            <w:rPrChange w:id="123" w:author="Ziming He" w:date="2023-06-14T09:19:00Z">
              <w:rPr>
                <w:b w:val="0"/>
                <w:sz w:val="24"/>
                <w:szCs w:val="24"/>
              </w:rPr>
            </w:rPrChange>
          </w:rPr>
          <w:t xml:space="preserve"> throughput</w:t>
        </w:r>
      </w:ins>
      <w:ins w:id="124" w:author="Ziming He" w:date="2023-06-14T09:19:00Z">
        <w:r w:rsidR="00226523" w:rsidRPr="00226523">
          <w:rPr>
            <w:sz w:val="24"/>
            <w:szCs w:val="24"/>
            <w:highlight w:val="cyan"/>
            <w:rPrChange w:id="125" w:author="Ziming He" w:date="2023-06-14T09:19:00Z">
              <w:rPr>
                <w:b w:val="0"/>
                <w:sz w:val="24"/>
                <w:szCs w:val="24"/>
              </w:rPr>
            </w:rPrChange>
          </w:rPr>
          <w:t>.</w:t>
        </w:r>
      </w:ins>
    </w:p>
    <w:p w14:paraId="4B785AA6" w14:textId="2DDB4303" w:rsidR="00EE3A24" w:rsidRPr="006A0B1B" w:rsidDel="000A0723" w:rsidRDefault="008E1909" w:rsidP="00F72AC7">
      <w:pPr>
        <w:pStyle w:val="ListParagraph"/>
        <w:numPr>
          <w:ilvl w:val="1"/>
          <w:numId w:val="25"/>
        </w:numPr>
        <w:rPr>
          <w:del w:id="126" w:author="Zinan Lin" w:date="2023-01-15T08:55:00Z"/>
          <w:rFonts w:ascii="Arial" w:hAnsi="Arial" w:cs="Arial"/>
          <w:b/>
          <w:bCs/>
          <w:sz w:val="24"/>
          <w:szCs w:val="24"/>
          <w:highlight w:val="cyan"/>
          <w:rPrChange w:id="127" w:author="Ziming He" w:date="2023-06-14T10:14:00Z">
            <w:rPr>
              <w:del w:id="128" w:author="Zinan Lin" w:date="2023-01-15T08:55:00Z"/>
              <w:b/>
              <w:bCs/>
              <w:sz w:val="24"/>
              <w:szCs w:val="24"/>
            </w:rPr>
          </w:rPrChange>
        </w:rPr>
      </w:pPr>
      <w:bookmarkStart w:id="129" w:name="_GoBack"/>
      <w:del w:id="130" w:author="Zinan Lin" w:date="2023-01-15T08:55:00Z">
        <w:r w:rsidRPr="006A0B1B" w:rsidDel="000A0723">
          <w:rPr>
            <w:rFonts w:ascii="Arial" w:hAnsi="Arial" w:cs="Arial"/>
            <w:b/>
            <w:bCs/>
            <w:sz w:val="24"/>
            <w:szCs w:val="24"/>
            <w:highlight w:val="cyan"/>
            <w:rPrChange w:id="131" w:author="Ziming He" w:date="2023-06-14T10:14:00Z">
              <w:rPr>
                <w:b/>
                <w:bCs/>
                <w:sz w:val="24"/>
                <w:szCs w:val="24"/>
              </w:rPr>
            </w:rPrChange>
          </w:rPr>
          <w:delText>Use case 1</w:delText>
        </w:r>
        <w:r w:rsidR="007F6C12" w:rsidRPr="006A0B1B" w:rsidDel="000A0723">
          <w:rPr>
            <w:rFonts w:ascii="Arial" w:hAnsi="Arial" w:cs="Arial"/>
            <w:b/>
            <w:bCs/>
            <w:sz w:val="24"/>
            <w:szCs w:val="24"/>
            <w:highlight w:val="cyan"/>
            <w:rPrChange w:id="132" w:author="Ziming He" w:date="2023-06-14T10:14:00Z">
              <w:rPr>
                <w:b/>
                <w:bCs/>
                <w:sz w:val="24"/>
                <w:szCs w:val="24"/>
              </w:rPr>
            </w:rPrChange>
          </w:rPr>
          <w:delText xml:space="preserve">: </w:delText>
        </w:r>
        <w:r w:rsidR="00712DE7" w:rsidRPr="006A0B1B" w:rsidDel="000A0723">
          <w:rPr>
            <w:rFonts w:ascii="Arial" w:hAnsi="Arial" w:cs="Arial"/>
            <w:b/>
            <w:bCs/>
            <w:sz w:val="24"/>
            <w:szCs w:val="24"/>
            <w:highlight w:val="cyan"/>
            <w:rPrChange w:id="133" w:author="Ziming He" w:date="2023-06-14T10:14:00Z">
              <w:rPr>
                <w:b/>
                <w:bCs/>
                <w:sz w:val="24"/>
                <w:szCs w:val="24"/>
              </w:rPr>
            </w:rPrChange>
          </w:rPr>
          <w:delText xml:space="preserve">CSI </w:delText>
        </w:r>
        <w:r w:rsidR="00CC5C88" w:rsidRPr="006A0B1B" w:rsidDel="000A0723">
          <w:rPr>
            <w:rFonts w:ascii="Arial" w:hAnsi="Arial" w:cs="Arial"/>
            <w:b/>
            <w:bCs/>
            <w:sz w:val="24"/>
            <w:szCs w:val="24"/>
            <w:highlight w:val="cyan"/>
            <w:rPrChange w:id="134" w:author="Ziming He" w:date="2023-06-14T10:14:00Z">
              <w:rPr>
                <w:b/>
                <w:bCs/>
                <w:sz w:val="24"/>
                <w:szCs w:val="24"/>
              </w:rPr>
            </w:rPrChange>
          </w:rPr>
          <w:delText xml:space="preserve">feedback </w:delText>
        </w:r>
        <w:r w:rsidR="00712DE7" w:rsidRPr="006A0B1B" w:rsidDel="000A0723">
          <w:rPr>
            <w:rFonts w:ascii="Arial" w:hAnsi="Arial" w:cs="Arial"/>
            <w:b/>
            <w:bCs/>
            <w:sz w:val="24"/>
            <w:szCs w:val="24"/>
            <w:highlight w:val="cyan"/>
            <w:rPrChange w:id="135" w:author="Ziming He" w:date="2023-06-14T10:14:00Z">
              <w:rPr>
                <w:b/>
                <w:bCs/>
                <w:sz w:val="24"/>
                <w:szCs w:val="24"/>
              </w:rPr>
            </w:rPrChange>
          </w:rPr>
          <w:delText>compression</w:delText>
        </w:r>
      </w:del>
    </w:p>
    <w:p w14:paraId="56FBA3FD" w14:textId="17F8B782" w:rsidR="00DB5EAA" w:rsidRPr="006454BB" w:rsidDel="00FA43D8" w:rsidRDefault="00A9043B" w:rsidP="00FA3597">
      <w:pPr>
        <w:pStyle w:val="Heading3"/>
        <w:numPr>
          <w:ilvl w:val="2"/>
          <w:numId w:val="1"/>
        </w:numPr>
        <w:rPr>
          <w:ins w:id="136" w:author="Zinan Lin" w:date="2023-01-15T08:43:00Z"/>
          <w:del w:id="137" w:author="Ziming He" w:date="2023-06-14T08:39:00Z"/>
          <w:highlight w:val="cyan"/>
          <w:rPrChange w:id="138" w:author="Ziming He" w:date="2023-06-14T09:56:00Z">
            <w:rPr>
              <w:ins w:id="139" w:author="Zinan Lin" w:date="2023-01-15T08:43:00Z"/>
              <w:del w:id="140" w:author="Ziming He" w:date="2023-06-14T08:39:00Z"/>
            </w:rPr>
          </w:rPrChange>
        </w:rPr>
      </w:pPr>
      <w:ins w:id="141" w:author="Zinan Lin" w:date="2023-01-15T08:45:00Z">
        <w:r w:rsidRPr="006A0B1B">
          <w:rPr>
            <w:rFonts w:cs="Arial"/>
            <w:highlight w:val="cyan"/>
            <w:rPrChange w:id="142" w:author="Ziming He" w:date="2023-06-14T10:14:00Z">
              <w:rPr>
                <w:b w:val="0"/>
              </w:rPr>
            </w:rPrChange>
          </w:rPr>
          <w:t xml:space="preserve">Use </w:t>
        </w:r>
      </w:ins>
      <w:ins w:id="143" w:author="Zinan Lin" w:date="2023-01-15T08:43:00Z">
        <w:r w:rsidR="00EE3A24" w:rsidRPr="006A0B1B">
          <w:rPr>
            <w:rFonts w:cs="Arial"/>
            <w:highlight w:val="cyan"/>
            <w:rPrChange w:id="144" w:author="Ziming He" w:date="2023-06-14T10:14:00Z">
              <w:rPr>
                <w:b w:val="0"/>
              </w:rPr>
            </w:rPrChange>
          </w:rPr>
          <w:t xml:space="preserve">case </w:t>
        </w:r>
      </w:ins>
      <w:ins w:id="145" w:author="Zinan Lin" w:date="2023-01-15T09:08:00Z">
        <w:r w:rsidR="00672835" w:rsidRPr="006A0B1B">
          <w:rPr>
            <w:rFonts w:cs="Arial"/>
            <w:highlight w:val="cyan"/>
            <w:rPrChange w:id="146" w:author="Ziming He" w:date="2023-06-14T10:14:00Z">
              <w:rPr>
                <w:b w:val="0"/>
              </w:rPr>
            </w:rPrChange>
          </w:rPr>
          <w:t>description</w:t>
        </w:r>
      </w:ins>
      <w:ins w:id="147" w:author="Ziming He" w:date="2023-06-14T07:59:00Z">
        <w:r w:rsidR="000F0CDB" w:rsidRPr="006A0B1B">
          <w:rPr>
            <w:rFonts w:cs="Arial"/>
            <w:highlight w:val="cyan"/>
            <w:rPrChange w:id="148" w:author="Ziming He" w:date="2023-06-14T10:14:00Z">
              <w:rPr>
                <w:b w:val="0"/>
              </w:rPr>
            </w:rPrChange>
          </w:rPr>
          <w:t xml:space="preserve">: </w:t>
        </w:r>
      </w:ins>
      <w:ins w:id="149" w:author="Ziming He" w:date="2023-06-14T08:41:00Z">
        <w:r w:rsidR="00FA3597" w:rsidRPr="006A0B1B">
          <w:rPr>
            <w:rFonts w:cs="Arial"/>
            <w:highlight w:val="cyan"/>
            <w:rPrChange w:id="150" w:author="Ziming He" w:date="2023-06-14T10:14:00Z">
              <w:rPr>
                <w:b w:val="0"/>
              </w:rPr>
            </w:rPrChange>
          </w:rPr>
          <w:t xml:space="preserve">compression </w:t>
        </w:r>
      </w:ins>
      <w:ins w:id="151" w:author="Ziming He" w:date="2023-06-14T08:39:00Z">
        <w:r w:rsidR="00FA43D8" w:rsidRPr="006A0B1B">
          <w:rPr>
            <w:rFonts w:cs="Arial"/>
            <w:szCs w:val="24"/>
            <w:highlight w:val="cyan"/>
            <w:rPrChange w:id="152" w:author="Ziming He" w:date="2023-06-14T10:14:00Z">
              <w:rPr>
                <w:b w:val="0"/>
                <w:szCs w:val="24"/>
                <w:highlight w:val="yellow"/>
              </w:rPr>
            </w:rPrChange>
          </w:rPr>
          <w:t>complexity reduction</w:t>
        </w:r>
      </w:ins>
      <w:ins w:id="153" w:author="Ziming He" w:date="2023-06-14T07:59:00Z">
        <w:r w:rsidR="000F0CDB" w:rsidRPr="006454BB">
          <w:rPr>
            <w:b w:val="0"/>
            <w:szCs w:val="24"/>
            <w:highlight w:val="cyan"/>
            <w:rPrChange w:id="154" w:author="Ziming He" w:date="2023-06-14T09:56:00Z">
              <w:rPr>
                <w:b w:val="0"/>
                <w:szCs w:val="24"/>
              </w:rPr>
            </w:rPrChange>
          </w:rPr>
          <w:t xml:space="preserve"> </w:t>
        </w:r>
      </w:ins>
    </w:p>
    <w:bookmarkEnd w:id="129"/>
    <w:p w14:paraId="023D3DF7" w14:textId="77777777" w:rsidR="00DA7F3F" w:rsidRPr="00226523" w:rsidRDefault="00DA7F3F">
      <w:pPr>
        <w:pStyle w:val="Heading3"/>
        <w:numPr>
          <w:ilvl w:val="2"/>
          <w:numId w:val="1"/>
        </w:numPr>
        <w:rPr>
          <w:szCs w:val="24"/>
          <w:highlight w:val="cyan"/>
          <w:rPrChange w:id="155" w:author="Ziming He" w:date="2023-06-14T09:19:00Z">
            <w:rPr/>
          </w:rPrChange>
        </w:rPr>
        <w:pPrChange w:id="156" w:author="Ziming He" w:date="2023-06-14T08:39:00Z">
          <w:pPr>
            <w:pStyle w:val="ListParagraph"/>
            <w:ind w:left="1080"/>
          </w:pPr>
        </w:pPrChange>
      </w:pPr>
    </w:p>
    <w:p w14:paraId="48124F7F" w14:textId="77777777" w:rsidR="00144B9F" w:rsidRPr="00226523" w:rsidRDefault="00144B9F" w:rsidP="00722DDB">
      <w:pPr>
        <w:ind w:left="360"/>
        <w:rPr>
          <w:ins w:id="157" w:author="Ziming He" w:date="2023-06-14T08:48:00Z"/>
          <w:sz w:val="24"/>
          <w:szCs w:val="24"/>
          <w:highlight w:val="cyan"/>
          <w:rPrChange w:id="158" w:author="Ziming He" w:date="2023-06-14T09:19:00Z">
            <w:rPr>
              <w:ins w:id="159" w:author="Ziming He" w:date="2023-06-14T08:48:00Z"/>
              <w:sz w:val="24"/>
              <w:szCs w:val="24"/>
            </w:rPr>
          </w:rPrChange>
        </w:rPr>
      </w:pPr>
    </w:p>
    <w:p w14:paraId="6C87F4B5" w14:textId="2A696939" w:rsidR="008B2FA9" w:rsidRPr="00226523" w:rsidRDefault="00722DDB" w:rsidP="00722DDB">
      <w:pPr>
        <w:ind w:left="360"/>
        <w:rPr>
          <w:ins w:id="160" w:author="Ziming He" w:date="2023-06-14T09:01:00Z"/>
          <w:sz w:val="24"/>
          <w:szCs w:val="24"/>
          <w:highlight w:val="cyan"/>
          <w:rPrChange w:id="161" w:author="Ziming He" w:date="2023-06-14T09:19:00Z">
            <w:rPr>
              <w:ins w:id="162" w:author="Ziming He" w:date="2023-06-14T09:01:00Z"/>
              <w:sz w:val="24"/>
              <w:szCs w:val="24"/>
            </w:rPr>
          </w:rPrChange>
        </w:rPr>
      </w:pPr>
      <w:del w:id="163" w:author="Ziming He" w:date="2023-06-14T08:48:00Z">
        <w:r w:rsidRPr="00226523" w:rsidDel="00144B9F">
          <w:rPr>
            <w:sz w:val="24"/>
            <w:szCs w:val="24"/>
            <w:highlight w:val="cyan"/>
            <w:rPrChange w:id="164" w:author="Ziming He" w:date="2023-06-14T09:19:00Z">
              <w:rPr>
                <w:sz w:val="24"/>
                <w:szCs w:val="24"/>
              </w:rPr>
            </w:rPrChange>
          </w:rPr>
          <w:delText xml:space="preserve">In </w:delText>
        </w:r>
        <w:r w:rsidR="00BF7FE8" w:rsidRPr="00226523" w:rsidDel="00144B9F">
          <w:rPr>
            <w:sz w:val="24"/>
            <w:szCs w:val="24"/>
            <w:highlight w:val="cyan"/>
            <w:rPrChange w:id="165" w:author="Ziming He" w:date="2023-06-14T09:19:00Z">
              <w:rPr>
                <w:sz w:val="24"/>
                <w:szCs w:val="24"/>
              </w:rPr>
            </w:rPrChange>
          </w:rPr>
          <w:delText>802.11</w:delText>
        </w:r>
        <w:r w:rsidR="0088755A" w:rsidRPr="00226523" w:rsidDel="00144B9F">
          <w:rPr>
            <w:sz w:val="24"/>
            <w:szCs w:val="24"/>
            <w:highlight w:val="cyan"/>
            <w:rPrChange w:id="166" w:author="Ziming He" w:date="2023-06-14T09:19:00Z">
              <w:rPr>
                <w:sz w:val="24"/>
                <w:szCs w:val="24"/>
              </w:rPr>
            </w:rPrChange>
          </w:rPr>
          <w:delText>ax</w:delText>
        </w:r>
        <w:r w:rsidR="00E76A92" w:rsidRPr="00226523" w:rsidDel="00144B9F">
          <w:rPr>
            <w:sz w:val="24"/>
            <w:szCs w:val="24"/>
            <w:highlight w:val="cyan"/>
            <w:rPrChange w:id="167" w:author="Ziming He" w:date="2023-06-14T09:19:00Z">
              <w:rPr>
                <w:sz w:val="24"/>
                <w:szCs w:val="24"/>
              </w:rPr>
            </w:rPrChange>
          </w:rPr>
          <w:delText xml:space="preserve"> [1]</w:delText>
        </w:r>
        <w:r w:rsidR="002933A0" w:rsidRPr="00226523" w:rsidDel="00144B9F">
          <w:rPr>
            <w:sz w:val="24"/>
            <w:szCs w:val="24"/>
            <w:highlight w:val="cyan"/>
            <w:rPrChange w:id="168" w:author="Ziming He" w:date="2023-06-14T09:19:00Z">
              <w:rPr>
                <w:sz w:val="24"/>
                <w:szCs w:val="24"/>
              </w:rPr>
            </w:rPrChange>
          </w:rPr>
          <w:delText xml:space="preserve"> </w:delText>
        </w:r>
      </w:del>
      <w:ins w:id="169" w:author="Ziming He" w:date="2023-06-14T08:39:00Z">
        <w:r w:rsidR="00FA43D8" w:rsidRPr="00226523">
          <w:rPr>
            <w:sz w:val="24"/>
            <w:szCs w:val="24"/>
            <w:highlight w:val="cyan"/>
          </w:rPr>
          <w:t xml:space="preserve">On the other hand, </w:t>
        </w:r>
      </w:ins>
      <w:ins w:id="170" w:author="Ziming He" w:date="2023-06-14T09:01:00Z">
        <w:r w:rsidR="008B2FA9" w:rsidRPr="00226523">
          <w:rPr>
            <w:sz w:val="24"/>
            <w:szCs w:val="24"/>
            <w:highlight w:val="cyan"/>
            <w:rPrChange w:id="171" w:author="Ziming He" w:date="2023-06-14T09:19:00Z">
              <w:rPr>
                <w:sz w:val="24"/>
                <w:szCs w:val="24"/>
              </w:rPr>
            </w:rPrChange>
          </w:rPr>
          <w:t xml:space="preserve">a large number transmitter antennas and a large number of spatial streams will significantly increase </w:t>
        </w:r>
      </w:ins>
      <w:ins w:id="172" w:author="Ziming He" w:date="2023-06-14T09:02:00Z">
        <w:r w:rsidR="008B2FA9" w:rsidRPr="00226523">
          <w:rPr>
            <w:sz w:val="24"/>
            <w:szCs w:val="24"/>
            <w:highlight w:val="cyan"/>
            <w:rPrChange w:id="173" w:author="Ziming He" w:date="2023-06-14T09:19:00Z">
              <w:rPr>
                <w:sz w:val="24"/>
                <w:szCs w:val="24"/>
              </w:rPr>
            </w:rPrChange>
          </w:rPr>
          <w:t xml:space="preserve">the computational complexity of the </w:t>
        </w:r>
      </w:ins>
      <w:ins w:id="174" w:author="Ziming He" w:date="2023-06-14T09:03:00Z">
        <w:r w:rsidR="008B2FA9" w:rsidRPr="00226523">
          <w:rPr>
            <w:sz w:val="24"/>
            <w:szCs w:val="24"/>
            <w:highlight w:val="cyan"/>
            <w:rPrChange w:id="175" w:author="Ziming He" w:date="2023-06-14T09:19:00Z">
              <w:rPr>
                <w:sz w:val="24"/>
                <w:szCs w:val="24"/>
              </w:rPr>
            </w:rPrChange>
          </w:rPr>
          <w:t xml:space="preserve">CSI </w:t>
        </w:r>
      </w:ins>
      <w:ins w:id="176" w:author="Ziming He" w:date="2023-06-14T09:02:00Z">
        <w:r w:rsidR="008B2FA9" w:rsidRPr="00226523">
          <w:rPr>
            <w:sz w:val="24"/>
            <w:szCs w:val="24"/>
            <w:highlight w:val="cyan"/>
            <w:rPrChange w:id="177" w:author="Ziming He" w:date="2023-06-14T09:19:00Z">
              <w:rPr>
                <w:sz w:val="24"/>
                <w:szCs w:val="24"/>
              </w:rPr>
            </w:rPrChange>
          </w:rPr>
          <w:t>feedback compression</w:t>
        </w:r>
      </w:ins>
      <w:ins w:id="178" w:author="Ziming He" w:date="2023-06-14T09:03:00Z">
        <w:r w:rsidR="008B2FA9" w:rsidRPr="00226523">
          <w:rPr>
            <w:sz w:val="24"/>
            <w:szCs w:val="24"/>
            <w:highlight w:val="cyan"/>
            <w:rPrChange w:id="179" w:author="Ziming He" w:date="2023-06-14T09:19:00Z">
              <w:rPr>
                <w:sz w:val="24"/>
                <w:szCs w:val="24"/>
              </w:rPr>
            </w:rPrChange>
          </w:rPr>
          <w:t>. For example, the complexity come</w:t>
        </w:r>
      </w:ins>
      <w:ins w:id="180" w:author="Ziming He" w:date="2023-06-14T09:45:00Z">
        <w:r w:rsidR="004713FB">
          <w:rPr>
            <w:sz w:val="24"/>
            <w:szCs w:val="24"/>
            <w:highlight w:val="cyan"/>
          </w:rPr>
          <w:t>s</w:t>
        </w:r>
      </w:ins>
      <w:ins w:id="181" w:author="Ziming He" w:date="2023-06-14T09:03:00Z">
        <w:r w:rsidR="008B2FA9" w:rsidRPr="00226523">
          <w:rPr>
            <w:sz w:val="24"/>
            <w:szCs w:val="24"/>
            <w:highlight w:val="cyan"/>
            <w:rPrChange w:id="182" w:author="Ziming He" w:date="2023-06-14T09:19:00Z">
              <w:rPr>
                <w:sz w:val="24"/>
                <w:szCs w:val="24"/>
              </w:rPr>
            </w:rPrChange>
          </w:rPr>
          <w:t xml:space="preserve"> from</w:t>
        </w:r>
      </w:ins>
      <w:ins w:id="183" w:author="Ziming He" w:date="2023-06-14T09:04:00Z">
        <w:r w:rsidR="008B2FA9" w:rsidRPr="00226523">
          <w:rPr>
            <w:sz w:val="24"/>
            <w:szCs w:val="24"/>
            <w:highlight w:val="cyan"/>
            <w:rPrChange w:id="184" w:author="Ziming He" w:date="2023-06-14T09:19:00Z">
              <w:rPr>
                <w:sz w:val="24"/>
                <w:szCs w:val="24"/>
              </w:rPr>
            </w:rPrChange>
          </w:rPr>
          <w:t xml:space="preserve"> the</w:t>
        </w:r>
      </w:ins>
      <w:ins w:id="185" w:author="Ziming He" w:date="2023-06-14T09:03:00Z">
        <w:r w:rsidR="008B2FA9" w:rsidRPr="00226523">
          <w:rPr>
            <w:sz w:val="24"/>
            <w:szCs w:val="24"/>
            <w:highlight w:val="cyan"/>
            <w:rPrChange w:id="186" w:author="Ziming He" w:date="2023-06-14T09:19:00Z">
              <w:rPr>
                <w:sz w:val="24"/>
                <w:szCs w:val="24"/>
              </w:rPr>
            </w:rPrChange>
          </w:rPr>
          <w:t xml:space="preserve"> Givens rotations </w:t>
        </w:r>
      </w:ins>
      <w:ins w:id="187" w:author="Ziming He" w:date="2023-06-14T09:06:00Z">
        <w:r w:rsidR="009610CC" w:rsidRPr="00226523">
          <w:rPr>
            <w:sz w:val="24"/>
            <w:szCs w:val="24"/>
            <w:highlight w:val="cyan"/>
            <w:rPrChange w:id="188" w:author="Ziming He" w:date="2023-06-14T09:19:00Z">
              <w:rPr>
                <w:sz w:val="24"/>
                <w:szCs w:val="24"/>
              </w:rPr>
            </w:rPrChange>
          </w:rPr>
          <w:t>in the</w:t>
        </w:r>
      </w:ins>
      <w:ins w:id="189" w:author="Ziming He" w:date="2023-06-14T09:03:00Z">
        <w:r w:rsidR="008B2FA9" w:rsidRPr="00226523">
          <w:rPr>
            <w:sz w:val="24"/>
            <w:szCs w:val="24"/>
            <w:highlight w:val="cyan"/>
            <w:rPrChange w:id="190" w:author="Ziming He" w:date="2023-06-14T09:19:00Z">
              <w:rPr>
                <w:sz w:val="24"/>
                <w:szCs w:val="24"/>
              </w:rPr>
            </w:rPrChange>
          </w:rPr>
          <w:t xml:space="preserve"> </w:t>
        </w:r>
      </w:ins>
      <w:ins w:id="191" w:author="Ziming He" w:date="2023-06-14T09:04:00Z">
        <w:r w:rsidR="008B2FA9" w:rsidRPr="00226523">
          <w:rPr>
            <w:sz w:val="24"/>
            <w:szCs w:val="24"/>
            <w:highlight w:val="cyan"/>
            <w:rPrChange w:id="192" w:author="Ziming He" w:date="2023-06-14T09:19:00Z">
              <w:rPr>
                <w:sz w:val="24"/>
                <w:szCs w:val="24"/>
              </w:rPr>
            </w:rPrChange>
          </w:rPr>
          <w:t>V matrix compression.</w:t>
        </w:r>
      </w:ins>
      <w:ins w:id="193" w:author="Ziming He" w:date="2023-06-14T09:07:00Z">
        <w:r w:rsidR="00BD35A2" w:rsidRPr="00226523">
          <w:rPr>
            <w:sz w:val="24"/>
            <w:szCs w:val="24"/>
            <w:highlight w:val="cyan"/>
            <w:rPrChange w:id="194" w:author="Ziming He" w:date="2023-06-14T09:19:00Z">
              <w:rPr>
                <w:sz w:val="24"/>
                <w:szCs w:val="24"/>
              </w:rPr>
            </w:rPrChange>
          </w:rPr>
          <w:t xml:space="preserve"> A high</w:t>
        </w:r>
      </w:ins>
      <w:ins w:id="195" w:author="Ziming He" w:date="2023-06-14T09:10:00Z">
        <w:r w:rsidR="00832409" w:rsidRPr="00226523">
          <w:rPr>
            <w:sz w:val="24"/>
            <w:szCs w:val="24"/>
            <w:highlight w:val="cyan"/>
            <w:rPrChange w:id="196" w:author="Ziming He" w:date="2023-06-14T09:19:00Z">
              <w:rPr>
                <w:sz w:val="24"/>
                <w:szCs w:val="24"/>
              </w:rPr>
            </w:rPrChange>
          </w:rPr>
          <w:t>ly</w:t>
        </w:r>
      </w:ins>
      <w:ins w:id="197" w:author="Ziming He" w:date="2023-06-14T09:07:00Z">
        <w:r w:rsidR="00832409" w:rsidRPr="00226523">
          <w:rPr>
            <w:sz w:val="24"/>
            <w:szCs w:val="24"/>
            <w:highlight w:val="cyan"/>
            <w:rPrChange w:id="198" w:author="Ziming He" w:date="2023-06-14T09:19:00Z">
              <w:rPr>
                <w:sz w:val="24"/>
                <w:szCs w:val="24"/>
              </w:rPr>
            </w:rPrChange>
          </w:rPr>
          <w:t xml:space="preserve"> complex</w:t>
        </w:r>
        <w:r w:rsidR="00BD35A2" w:rsidRPr="00226523">
          <w:rPr>
            <w:sz w:val="24"/>
            <w:szCs w:val="24"/>
            <w:highlight w:val="cyan"/>
            <w:rPrChange w:id="199" w:author="Ziming He" w:date="2023-06-14T09:19:00Z">
              <w:rPr>
                <w:sz w:val="24"/>
                <w:szCs w:val="24"/>
              </w:rPr>
            </w:rPrChange>
          </w:rPr>
          <w:t xml:space="preserve"> </w:t>
        </w:r>
      </w:ins>
      <w:ins w:id="200" w:author="Ziming He" w:date="2023-06-14T09:08:00Z">
        <w:r w:rsidR="00BD35A2" w:rsidRPr="00226523">
          <w:rPr>
            <w:sz w:val="24"/>
            <w:szCs w:val="24"/>
            <w:highlight w:val="cyan"/>
            <w:rPrChange w:id="201" w:author="Ziming He" w:date="2023-06-14T09:19:00Z">
              <w:rPr>
                <w:sz w:val="24"/>
                <w:szCs w:val="24"/>
              </w:rPr>
            </w:rPrChange>
          </w:rPr>
          <w:t xml:space="preserve">compression scheme may negatively impact </w:t>
        </w:r>
      </w:ins>
      <w:ins w:id="202" w:author="Ziming He" w:date="2023-06-14T09:11:00Z">
        <w:r w:rsidR="00832409" w:rsidRPr="00226523">
          <w:rPr>
            <w:sz w:val="24"/>
            <w:szCs w:val="24"/>
            <w:highlight w:val="cyan"/>
            <w:rPrChange w:id="203" w:author="Ziming He" w:date="2023-06-14T09:19:00Z">
              <w:rPr>
                <w:sz w:val="24"/>
                <w:szCs w:val="24"/>
              </w:rPr>
            </w:rPrChange>
          </w:rPr>
          <w:t>the processing time</w:t>
        </w:r>
      </w:ins>
      <w:ins w:id="204" w:author="Ziming He" w:date="2023-06-14T09:14:00Z">
        <w:r w:rsidR="008F771C" w:rsidRPr="00226523">
          <w:rPr>
            <w:sz w:val="24"/>
            <w:szCs w:val="24"/>
            <w:highlight w:val="cyan"/>
            <w:rPrChange w:id="205" w:author="Ziming He" w:date="2023-06-14T09:19:00Z">
              <w:rPr>
                <w:sz w:val="24"/>
                <w:szCs w:val="24"/>
              </w:rPr>
            </w:rPrChange>
          </w:rPr>
          <w:t xml:space="preserve"> (introduces latency)</w:t>
        </w:r>
      </w:ins>
      <w:ins w:id="206" w:author="Ziming He" w:date="2023-06-14T09:11:00Z">
        <w:r w:rsidR="00832409" w:rsidRPr="00226523">
          <w:rPr>
            <w:sz w:val="24"/>
            <w:szCs w:val="24"/>
            <w:highlight w:val="cyan"/>
            <w:rPrChange w:id="207" w:author="Ziming He" w:date="2023-06-14T09:19:00Z">
              <w:rPr>
                <w:sz w:val="24"/>
                <w:szCs w:val="24"/>
              </w:rPr>
            </w:rPrChange>
          </w:rPr>
          <w:t xml:space="preserve"> and </w:t>
        </w:r>
      </w:ins>
      <w:ins w:id="208" w:author="Ziming He" w:date="2023-06-14T09:08:00Z">
        <w:r w:rsidR="00BD35A2" w:rsidRPr="00226523">
          <w:rPr>
            <w:sz w:val="24"/>
            <w:szCs w:val="24"/>
            <w:highlight w:val="cyan"/>
            <w:rPrChange w:id="209" w:author="Ziming He" w:date="2023-06-14T09:19:00Z">
              <w:rPr>
                <w:sz w:val="24"/>
                <w:szCs w:val="24"/>
              </w:rPr>
            </w:rPrChange>
          </w:rPr>
          <w:t xml:space="preserve">the power consumption </w:t>
        </w:r>
      </w:ins>
      <w:ins w:id="210" w:author="Ziming He" w:date="2023-06-14T09:09:00Z">
        <w:r w:rsidR="00BD35A2" w:rsidRPr="00226523">
          <w:rPr>
            <w:sz w:val="24"/>
            <w:szCs w:val="24"/>
            <w:highlight w:val="cyan"/>
            <w:rPrChange w:id="211" w:author="Ziming He" w:date="2023-06-14T09:19:00Z">
              <w:rPr>
                <w:sz w:val="24"/>
                <w:szCs w:val="24"/>
              </w:rPr>
            </w:rPrChange>
          </w:rPr>
          <w:t>at non-AP STAs [20].</w:t>
        </w:r>
      </w:ins>
    </w:p>
    <w:p w14:paraId="349051A9" w14:textId="7AE0245F" w:rsidR="00C342C8" w:rsidRPr="00226523" w:rsidRDefault="00C342C8">
      <w:pPr>
        <w:rPr>
          <w:ins w:id="212" w:author="Ziming He" w:date="2023-06-14T09:01:00Z"/>
          <w:sz w:val="24"/>
          <w:szCs w:val="24"/>
          <w:highlight w:val="cyan"/>
          <w:rPrChange w:id="213" w:author="Ziming He" w:date="2023-06-14T09:19:00Z">
            <w:rPr>
              <w:ins w:id="214" w:author="Ziming He" w:date="2023-06-14T09:01:00Z"/>
              <w:sz w:val="24"/>
              <w:szCs w:val="24"/>
            </w:rPr>
          </w:rPrChange>
        </w:rPr>
        <w:pPrChange w:id="215" w:author="Ziming He" w:date="2023-06-14T09:11:00Z">
          <w:pPr>
            <w:ind w:left="360"/>
          </w:pPr>
        </w:pPrChange>
      </w:pPr>
    </w:p>
    <w:p w14:paraId="400E8293" w14:textId="15F7E8B6" w:rsidR="00FA3597" w:rsidRPr="00226523" w:rsidRDefault="00832409" w:rsidP="00722DDB">
      <w:pPr>
        <w:ind w:left="360"/>
        <w:rPr>
          <w:ins w:id="216" w:author="Ziming He" w:date="2023-06-14T08:41:00Z"/>
          <w:sz w:val="24"/>
          <w:szCs w:val="24"/>
          <w:highlight w:val="cyan"/>
          <w:rPrChange w:id="217" w:author="Ziming He" w:date="2023-06-14T09:19:00Z">
            <w:rPr>
              <w:ins w:id="218" w:author="Ziming He" w:date="2023-06-14T08:41:00Z"/>
              <w:sz w:val="24"/>
              <w:szCs w:val="24"/>
            </w:rPr>
          </w:rPrChange>
        </w:rPr>
      </w:pPr>
      <w:ins w:id="219" w:author="Ziming He" w:date="2023-06-14T09:12:00Z">
        <w:r w:rsidRPr="00226523">
          <w:rPr>
            <w:sz w:val="24"/>
            <w:szCs w:val="24"/>
            <w:highlight w:val="cyan"/>
            <w:rPrChange w:id="220" w:author="Ziming He" w:date="2023-06-14T09:19:00Z">
              <w:rPr>
                <w:sz w:val="24"/>
                <w:szCs w:val="24"/>
              </w:rPr>
            </w:rPrChange>
          </w:rPr>
          <w:t>A s</w:t>
        </w:r>
      </w:ins>
      <w:ins w:id="221" w:author="Ziming He" w:date="2023-06-14T08:39:00Z">
        <w:r w:rsidR="00FA43D8" w:rsidRPr="00226523">
          <w:rPr>
            <w:sz w:val="24"/>
            <w:szCs w:val="24"/>
            <w:highlight w:val="cyan"/>
          </w:rPr>
          <w:t xml:space="preserve">tudy in [20] has shown that AI/ML can reduce the computational complexity of the CSI feedback </w:t>
        </w:r>
      </w:ins>
      <w:ins w:id="222" w:author="Ziming He" w:date="2023-06-14T08:44:00Z">
        <w:r w:rsidR="00FA3597" w:rsidRPr="00226523">
          <w:rPr>
            <w:sz w:val="24"/>
            <w:szCs w:val="24"/>
            <w:highlight w:val="cyan"/>
            <w:rPrChange w:id="223" w:author="Ziming He" w:date="2023-06-14T09:19:00Z">
              <w:rPr>
                <w:sz w:val="24"/>
                <w:szCs w:val="24"/>
              </w:rPr>
            </w:rPrChange>
          </w:rPr>
          <w:t xml:space="preserve">compression by nearly 60% </w:t>
        </w:r>
      </w:ins>
      <w:ins w:id="224" w:author="Ziming He" w:date="2023-06-14T08:39:00Z">
        <w:r w:rsidR="00FA43D8" w:rsidRPr="00226523">
          <w:rPr>
            <w:sz w:val="24"/>
            <w:szCs w:val="24"/>
            <w:highlight w:val="cyan"/>
          </w:rPr>
          <w:t>without degrading the system throughput.</w:t>
        </w:r>
      </w:ins>
      <w:ins w:id="225" w:author="Ziming He" w:date="2023-06-14T09:12:00Z">
        <w:r w:rsidRPr="00226523">
          <w:rPr>
            <w:sz w:val="24"/>
            <w:szCs w:val="24"/>
            <w:highlight w:val="cyan"/>
            <w:rPrChange w:id="226" w:author="Ziming He" w:date="2023-06-14T09:19:00Z">
              <w:rPr>
                <w:sz w:val="24"/>
                <w:szCs w:val="24"/>
              </w:rPr>
            </w:rPrChange>
          </w:rPr>
          <w:t xml:space="preserve"> The idea is to compress V matrix directly </w:t>
        </w:r>
      </w:ins>
      <w:ins w:id="227" w:author="Ziming He" w:date="2023-06-14T10:07:00Z">
        <w:r w:rsidR="00841F1F">
          <w:rPr>
            <w:sz w:val="24"/>
            <w:szCs w:val="24"/>
            <w:highlight w:val="cyan"/>
          </w:rPr>
          <w:t>by avoiding the computation in</w:t>
        </w:r>
        <w:r w:rsidR="00841F1F" w:rsidRPr="00EC03E3">
          <w:rPr>
            <w:sz w:val="24"/>
            <w:szCs w:val="24"/>
            <w:highlight w:val="cyan"/>
          </w:rPr>
          <w:t xml:space="preserve"> </w:t>
        </w:r>
      </w:ins>
      <w:ins w:id="228" w:author="Ziming He" w:date="2023-06-14T10:12:00Z">
        <w:r w:rsidR="00CC31B4">
          <w:rPr>
            <w:sz w:val="24"/>
            <w:szCs w:val="24"/>
            <w:highlight w:val="cyan"/>
          </w:rPr>
          <w:t xml:space="preserve">the </w:t>
        </w:r>
      </w:ins>
      <w:ins w:id="229" w:author="Ziming He" w:date="2023-06-14T10:07:00Z">
        <w:r w:rsidR="00841F1F" w:rsidRPr="00EC03E3">
          <w:rPr>
            <w:sz w:val="24"/>
            <w:szCs w:val="24"/>
            <w:highlight w:val="cyan"/>
          </w:rPr>
          <w:t>Givens rotations</w:t>
        </w:r>
      </w:ins>
      <w:ins w:id="230" w:author="Ziming He" w:date="2023-06-14T10:09:00Z">
        <w:r w:rsidR="00D62B76">
          <w:rPr>
            <w:sz w:val="24"/>
            <w:szCs w:val="24"/>
            <w:highlight w:val="cyan"/>
          </w:rPr>
          <w:t xml:space="preserve">, using </w:t>
        </w:r>
      </w:ins>
      <w:ins w:id="231" w:author="Ziming He" w:date="2023-06-14T10:05:00Z">
        <w:r w:rsidR="00841F1F">
          <w:rPr>
            <w:sz w:val="24"/>
            <w:szCs w:val="24"/>
            <w:highlight w:val="cyan"/>
          </w:rPr>
          <w:t xml:space="preserve">a low complexity </w:t>
        </w:r>
      </w:ins>
      <w:proofErr w:type="spellStart"/>
      <w:ins w:id="232" w:author="Ziming He" w:date="2023-06-14T09:13:00Z">
        <w:r w:rsidR="008F771C" w:rsidRPr="00226523">
          <w:rPr>
            <w:sz w:val="24"/>
            <w:szCs w:val="24"/>
            <w:highlight w:val="cyan"/>
            <w:rPrChange w:id="233" w:author="Ziming He" w:date="2023-06-14T09:19:00Z">
              <w:rPr>
                <w:sz w:val="24"/>
                <w:szCs w:val="24"/>
              </w:rPr>
            </w:rPrChange>
          </w:rPr>
          <w:t>Autoencoder</w:t>
        </w:r>
      </w:ins>
      <w:proofErr w:type="spellEnd"/>
      <w:ins w:id="234" w:author="Ziming He" w:date="2023-06-14T09:40:00Z">
        <w:r w:rsidR="00841F1F">
          <w:rPr>
            <w:sz w:val="24"/>
            <w:szCs w:val="24"/>
            <w:highlight w:val="cyan"/>
          </w:rPr>
          <w:t>.</w:t>
        </w:r>
      </w:ins>
    </w:p>
    <w:p w14:paraId="45B55E11" w14:textId="44B3C80D" w:rsidR="00EB382E" w:rsidRPr="00226523" w:rsidRDefault="002933A0" w:rsidP="00722DDB">
      <w:pPr>
        <w:ind w:left="360"/>
        <w:rPr>
          <w:sz w:val="24"/>
          <w:szCs w:val="24"/>
          <w:highlight w:val="cyan"/>
          <w:rPrChange w:id="235" w:author="Ziming He" w:date="2023-06-14T09:19:00Z">
            <w:rPr>
              <w:sz w:val="24"/>
              <w:szCs w:val="24"/>
            </w:rPr>
          </w:rPrChange>
        </w:rPr>
      </w:pPr>
      <w:del w:id="236" w:author="Ziming He" w:date="2023-06-14T08:26:00Z">
        <w:r w:rsidRPr="00226523" w:rsidDel="00BF1CDA">
          <w:rPr>
            <w:sz w:val="24"/>
            <w:szCs w:val="24"/>
            <w:highlight w:val="cyan"/>
            <w:rPrChange w:id="237" w:author="Ziming He" w:date="2023-06-14T09:19:00Z">
              <w:rPr>
                <w:sz w:val="24"/>
                <w:szCs w:val="24"/>
              </w:rPr>
            </w:rPrChange>
          </w:rPr>
          <w:delText xml:space="preserve">and </w:delText>
        </w:r>
        <w:r w:rsidR="00192D67" w:rsidRPr="00226523" w:rsidDel="00BF1CDA">
          <w:rPr>
            <w:sz w:val="24"/>
            <w:szCs w:val="24"/>
            <w:highlight w:val="cyan"/>
            <w:rPrChange w:id="238" w:author="Ziming He" w:date="2023-06-14T09:19:00Z">
              <w:rPr>
                <w:sz w:val="24"/>
                <w:szCs w:val="24"/>
              </w:rPr>
            </w:rPrChange>
          </w:rPr>
          <w:delText xml:space="preserve">the draft of </w:delText>
        </w:r>
        <w:r w:rsidRPr="00226523" w:rsidDel="00BF1CDA">
          <w:rPr>
            <w:sz w:val="24"/>
            <w:szCs w:val="24"/>
            <w:highlight w:val="cyan"/>
            <w:rPrChange w:id="239" w:author="Ziming He" w:date="2023-06-14T09:19:00Z">
              <w:rPr>
                <w:sz w:val="24"/>
                <w:szCs w:val="24"/>
              </w:rPr>
            </w:rPrChange>
          </w:rPr>
          <w:delText>802.11</w:delText>
        </w:r>
        <w:r w:rsidR="00722DDB" w:rsidRPr="00226523" w:rsidDel="00BF1CDA">
          <w:rPr>
            <w:sz w:val="24"/>
            <w:szCs w:val="24"/>
            <w:highlight w:val="cyan"/>
            <w:rPrChange w:id="240" w:author="Ziming He" w:date="2023-06-14T09:19:00Z">
              <w:rPr>
                <w:sz w:val="24"/>
                <w:szCs w:val="24"/>
              </w:rPr>
            </w:rPrChange>
          </w:rPr>
          <w:delText>be [</w:delText>
        </w:r>
        <w:r w:rsidR="00E76A92" w:rsidRPr="00226523" w:rsidDel="00BF1CDA">
          <w:rPr>
            <w:sz w:val="24"/>
            <w:szCs w:val="24"/>
            <w:highlight w:val="cyan"/>
            <w:rPrChange w:id="241" w:author="Ziming He" w:date="2023-06-14T09:19:00Z">
              <w:rPr>
                <w:sz w:val="24"/>
                <w:szCs w:val="24"/>
              </w:rPr>
            </w:rPrChange>
          </w:rPr>
          <w:delText>2</w:delText>
        </w:r>
        <w:r w:rsidR="00722DDB" w:rsidRPr="00226523" w:rsidDel="00BF1CDA">
          <w:rPr>
            <w:sz w:val="24"/>
            <w:szCs w:val="24"/>
            <w:highlight w:val="cyan"/>
            <w:rPrChange w:id="242" w:author="Ziming He" w:date="2023-06-14T09:19:00Z">
              <w:rPr>
                <w:sz w:val="24"/>
                <w:szCs w:val="24"/>
              </w:rPr>
            </w:rPrChange>
          </w:rPr>
          <w:delText xml:space="preserve">], </w:delText>
        </w:r>
        <w:r w:rsidRPr="00226523" w:rsidDel="00BF1CDA">
          <w:rPr>
            <w:sz w:val="24"/>
            <w:szCs w:val="24"/>
            <w:highlight w:val="cyan"/>
            <w:rPrChange w:id="243" w:author="Ziming He" w:date="2023-06-14T09:19:00Z">
              <w:rPr>
                <w:sz w:val="24"/>
                <w:szCs w:val="24"/>
              </w:rPr>
            </w:rPrChange>
          </w:rPr>
          <w:delText>t</w:delText>
        </w:r>
        <w:r w:rsidR="00722DDB" w:rsidRPr="00226523" w:rsidDel="00BF1CDA">
          <w:rPr>
            <w:sz w:val="24"/>
            <w:szCs w:val="24"/>
            <w:highlight w:val="cyan"/>
            <w:rPrChange w:id="244" w:author="Ziming He" w:date="2023-06-14T09:19:00Z">
              <w:rPr>
                <w:sz w:val="24"/>
                <w:szCs w:val="24"/>
              </w:rPr>
            </w:rPrChange>
          </w:rPr>
          <w:delText>he AP initiates the sounding sequence by transmitting the NDPA frame followed by a NDP which is used for the generation of V matrix at the</w:delText>
        </w:r>
        <w:r w:rsidR="004A0A73" w:rsidRPr="00226523" w:rsidDel="00BF1CDA">
          <w:rPr>
            <w:sz w:val="24"/>
            <w:szCs w:val="24"/>
            <w:highlight w:val="cyan"/>
            <w:rPrChange w:id="245" w:author="Ziming He" w:date="2023-06-14T09:19:00Z">
              <w:rPr>
                <w:sz w:val="24"/>
                <w:szCs w:val="24"/>
              </w:rPr>
            </w:rPrChange>
          </w:rPr>
          <w:delText xml:space="preserve"> be</w:delText>
        </w:r>
        <w:r w:rsidR="00D42E04" w:rsidRPr="00226523" w:rsidDel="00BF1CDA">
          <w:rPr>
            <w:sz w:val="24"/>
            <w:szCs w:val="24"/>
            <w:highlight w:val="cyan"/>
            <w:rPrChange w:id="246" w:author="Ziming He" w:date="2023-06-14T09:19:00Z">
              <w:rPr>
                <w:sz w:val="24"/>
                <w:szCs w:val="24"/>
              </w:rPr>
            </w:rPrChange>
          </w:rPr>
          <w:delText>am</w:delText>
        </w:r>
        <w:r w:rsidR="004A0A73" w:rsidRPr="00226523" w:rsidDel="00BF1CDA">
          <w:rPr>
            <w:sz w:val="24"/>
            <w:szCs w:val="24"/>
            <w:highlight w:val="cyan"/>
            <w:rPrChange w:id="247" w:author="Ziming He" w:date="2023-06-14T09:19:00Z">
              <w:rPr>
                <w:sz w:val="24"/>
                <w:szCs w:val="24"/>
              </w:rPr>
            </w:rPrChange>
          </w:rPr>
          <w:delText>forme</w:delText>
        </w:r>
        <w:r w:rsidR="00BF7FE8" w:rsidRPr="00226523" w:rsidDel="00BF1CDA">
          <w:rPr>
            <w:sz w:val="24"/>
            <w:szCs w:val="24"/>
            <w:highlight w:val="cyan"/>
            <w:rPrChange w:id="248" w:author="Ziming He" w:date="2023-06-14T09:19:00Z">
              <w:rPr>
                <w:sz w:val="24"/>
                <w:szCs w:val="24"/>
              </w:rPr>
            </w:rPrChange>
          </w:rPr>
          <w:delText>e</w:delText>
        </w:r>
        <w:r w:rsidR="00F33CA7" w:rsidRPr="00226523" w:rsidDel="00BF1CDA">
          <w:rPr>
            <w:sz w:val="24"/>
            <w:szCs w:val="24"/>
            <w:highlight w:val="cyan"/>
            <w:rPrChange w:id="249" w:author="Ziming He" w:date="2023-06-14T09:19:00Z">
              <w:rPr>
                <w:sz w:val="24"/>
                <w:szCs w:val="24"/>
              </w:rPr>
            </w:rPrChange>
          </w:rPr>
          <w:delText xml:space="preserve">. </w:delText>
        </w:r>
        <w:r w:rsidR="00D42E04" w:rsidRPr="00226523" w:rsidDel="00BF1CDA">
          <w:rPr>
            <w:sz w:val="24"/>
            <w:szCs w:val="24"/>
            <w:highlight w:val="cyan"/>
            <w:rPrChange w:id="250" w:author="Ziming He" w:date="2023-06-14T09:19:00Z">
              <w:rPr>
                <w:sz w:val="24"/>
                <w:szCs w:val="24"/>
              </w:rPr>
            </w:rPrChange>
          </w:rPr>
          <w:delText>Upon the receipt of the NDP from the beamformer, t</w:delText>
        </w:r>
        <w:r w:rsidR="00722DDB" w:rsidRPr="00226523" w:rsidDel="00BF1CDA">
          <w:rPr>
            <w:sz w:val="24"/>
            <w:szCs w:val="24"/>
            <w:highlight w:val="cyan"/>
            <w:rPrChange w:id="251" w:author="Ziming He" w:date="2023-06-14T09:19:00Z">
              <w:rPr>
                <w:sz w:val="24"/>
                <w:szCs w:val="24"/>
              </w:rPr>
            </w:rPrChange>
          </w:rPr>
          <w:delText xml:space="preserve">he </w:delText>
        </w:r>
        <w:r w:rsidR="00BF7FE8" w:rsidRPr="00226523" w:rsidDel="00BF1CDA">
          <w:rPr>
            <w:sz w:val="24"/>
            <w:szCs w:val="24"/>
            <w:highlight w:val="cyan"/>
            <w:rPrChange w:id="252" w:author="Ziming He" w:date="2023-06-14T09:19:00Z">
              <w:rPr>
                <w:sz w:val="24"/>
                <w:szCs w:val="24"/>
              </w:rPr>
            </w:rPrChange>
          </w:rPr>
          <w:delText>beamfor</w:delText>
        </w:r>
        <w:r w:rsidR="00915EE4" w:rsidRPr="00226523" w:rsidDel="00BF1CDA">
          <w:rPr>
            <w:sz w:val="24"/>
            <w:szCs w:val="24"/>
            <w:highlight w:val="cyan"/>
            <w:rPrChange w:id="253" w:author="Ziming He" w:date="2023-06-14T09:19:00Z">
              <w:rPr>
                <w:sz w:val="24"/>
                <w:szCs w:val="24"/>
              </w:rPr>
            </w:rPrChange>
          </w:rPr>
          <w:delText>m</w:delText>
        </w:r>
        <w:r w:rsidR="00BF7FE8" w:rsidRPr="00226523" w:rsidDel="00BF1CDA">
          <w:rPr>
            <w:sz w:val="24"/>
            <w:szCs w:val="24"/>
            <w:highlight w:val="cyan"/>
            <w:rPrChange w:id="254" w:author="Ziming He" w:date="2023-06-14T09:19:00Z">
              <w:rPr>
                <w:sz w:val="24"/>
                <w:szCs w:val="24"/>
              </w:rPr>
            </w:rPrChange>
          </w:rPr>
          <w:delText>ee</w:delText>
        </w:r>
        <w:r w:rsidR="00722DDB" w:rsidRPr="00226523" w:rsidDel="00BF1CDA">
          <w:rPr>
            <w:sz w:val="24"/>
            <w:szCs w:val="24"/>
            <w:highlight w:val="cyan"/>
            <w:rPrChange w:id="255" w:author="Ziming He" w:date="2023-06-14T09:19:00Z">
              <w:rPr>
                <w:sz w:val="24"/>
                <w:szCs w:val="24"/>
              </w:rPr>
            </w:rPrChange>
          </w:rPr>
          <w:delText xml:space="preserve"> applies a compression scheme (i.e., Givens rotations) on the V matrix and feeds back the angels in the beamforming report frame</w:delText>
        </w:r>
        <w:r w:rsidR="002111F0" w:rsidRPr="00226523" w:rsidDel="00BF1CDA">
          <w:rPr>
            <w:sz w:val="24"/>
            <w:szCs w:val="24"/>
            <w:highlight w:val="cyan"/>
            <w:rPrChange w:id="256" w:author="Ziming He" w:date="2023-06-14T09:19:00Z">
              <w:rPr>
                <w:sz w:val="24"/>
                <w:szCs w:val="24"/>
              </w:rPr>
            </w:rPrChange>
          </w:rPr>
          <w:delText>.</w:delText>
        </w:r>
      </w:del>
    </w:p>
    <w:p w14:paraId="68909DB1" w14:textId="77C01F5B" w:rsidR="00FA3597" w:rsidRDefault="00FA3597" w:rsidP="00FA3597">
      <w:pPr>
        <w:ind w:left="360"/>
        <w:rPr>
          <w:ins w:id="257" w:author="Ziming He" w:date="2023-06-14T08:41:00Z"/>
          <w:sz w:val="24"/>
          <w:szCs w:val="24"/>
        </w:rPr>
      </w:pPr>
      <w:ins w:id="258" w:author="Ziming He" w:date="2023-06-14T08:41:00Z">
        <w:r w:rsidRPr="00226523">
          <w:rPr>
            <w:sz w:val="24"/>
            <w:szCs w:val="24"/>
            <w:highlight w:val="cyan"/>
            <w:rPrChange w:id="259" w:author="Ziming He" w:date="2023-06-14T09:19:00Z">
              <w:rPr>
                <w:sz w:val="24"/>
                <w:szCs w:val="24"/>
              </w:rPr>
            </w:rPrChange>
          </w:rPr>
          <w:t xml:space="preserve">This use case proposes to apply AI/ML technique to CSI feedback schemes </w:t>
        </w:r>
        <w:r w:rsidRPr="00226523">
          <w:rPr>
            <w:sz w:val="24"/>
            <w:szCs w:val="24"/>
            <w:highlight w:val="cyan"/>
          </w:rPr>
          <w:t>to reduce the computational complexity of the feedback</w:t>
        </w:r>
      </w:ins>
      <w:ins w:id="260" w:author="Ziming He" w:date="2023-06-14T09:14:00Z">
        <w:r w:rsidR="008F771C" w:rsidRPr="00226523">
          <w:rPr>
            <w:sz w:val="24"/>
            <w:szCs w:val="24"/>
            <w:highlight w:val="cyan"/>
            <w:rPrChange w:id="261" w:author="Ziming He" w:date="2023-06-14T09:19:00Z">
              <w:rPr>
                <w:sz w:val="24"/>
                <w:szCs w:val="24"/>
              </w:rPr>
            </w:rPrChange>
          </w:rPr>
          <w:t xml:space="preserve"> compression</w:t>
        </w:r>
      </w:ins>
      <w:ins w:id="262" w:author="Ziming He" w:date="2023-06-14T08:41:00Z">
        <w:r w:rsidRPr="00226523">
          <w:rPr>
            <w:sz w:val="24"/>
            <w:szCs w:val="24"/>
            <w:highlight w:val="cyan"/>
          </w:rPr>
          <w:t xml:space="preserve"> without loss of the system throughput.</w:t>
        </w:r>
      </w:ins>
    </w:p>
    <w:p w14:paraId="7B94E4A9" w14:textId="2697BA68" w:rsidR="003E31A8" w:rsidDel="00BF1CDA" w:rsidRDefault="003E31A8">
      <w:pPr>
        <w:rPr>
          <w:del w:id="263" w:author="Ziming He" w:date="2023-06-14T08:26:00Z"/>
          <w:sz w:val="24"/>
          <w:szCs w:val="24"/>
        </w:rPr>
        <w:pPrChange w:id="264" w:author="Ziming He" w:date="2023-06-14T09:20:00Z">
          <w:pPr>
            <w:ind w:left="360"/>
          </w:pPr>
        </w:pPrChange>
      </w:pPr>
    </w:p>
    <w:p w14:paraId="0ECF1068" w14:textId="5293DC4D" w:rsidR="003D5FDB" w:rsidDel="00BF1CDA" w:rsidRDefault="00D521B9">
      <w:pPr>
        <w:rPr>
          <w:del w:id="265" w:author="Ziming He" w:date="2023-06-14T08:26:00Z"/>
          <w:sz w:val="24"/>
          <w:szCs w:val="24"/>
        </w:rPr>
        <w:pPrChange w:id="266" w:author="Ziming He" w:date="2023-06-14T09:20:00Z">
          <w:pPr>
            <w:ind w:left="360"/>
          </w:pPr>
        </w:pPrChange>
      </w:pPr>
      <w:del w:id="267" w:author="Ziming He" w:date="2023-06-14T08:26:00Z">
        <w:r w:rsidDel="00BF1CDA">
          <w:rPr>
            <w:sz w:val="24"/>
            <w:szCs w:val="24"/>
          </w:rPr>
          <w:delText xml:space="preserve">It </w:delText>
        </w:r>
        <w:r w:rsidR="00736222" w:rsidDel="00BF1CDA">
          <w:rPr>
            <w:sz w:val="24"/>
            <w:szCs w:val="24"/>
          </w:rPr>
          <w:delText>is indicated in</w:delText>
        </w:r>
        <w:r w:rsidDel="00BF1CDA">
          <w:rPr>
            <w:sz w:val="24"/>
            <w:szCs w:val="24"/>
          </w:rPr>
          <w:delText xml:space="preserve"> </w:delText>
        </w:r>
        <w:r w:rsidR="00672D25" w:rsidDel="00BF1CDA">
          <w:rPr>
            <w:sz w:val="24"/>
            <w:szCs w:val="24"/>
          </w:rPr>
          <w:fldChar w:fldCharType="begin"/>
        </w:r>
        <w:r w:rsidR="00672D25" w:rsidDel="00BF1CDA">
          <w:rPr>
            <w:sz w:val="24"/>
            <w:szCs w:val="24"/>
          </w:rPr>
          <w:delInstrText xml:space="preserve"> REF _Ref118889474 \r \h </w:delInstrText>
        </w:r>
        <w:r w:rsidR="00672D25" w:rsidDel="00BF1CDA">
          <w:rPr>
            <w:sz w:val="24"/>
            <w:szCs w:val="24"/>
          </w:rPr>
        </w:r>
        <w:r w:rsidR="00672D25" w:rsidDel="00BF1CDA">
          <w:rPr>
            <w:sz w:val="24"/>
            <w:szCs w:val="24"/>
          </w:rPr>
          <w:fldChar w:fldCharType="separate"/>
        </w:r>
        <w:r w:rsidR="006F1EB4" w:rsidDel="00BF1CDA">
          <w:rPr>
            <w:sz w:val="24"/>
            <w:szCs w:val="24"/>
          </w:rPr>
          <w:delText xml:space="preserve">[3] </w:delText>
        </w:r>
        <w:r w:rsidR="00672D25" w:rsidDel="00BF1CDA">
          <w:rPr>
            <w:sz w:val="24"/>
            <w:szCs w:val="24"/>
          </w:rPr>
          <w:fldChar w:fldCharType="end"/>
        </w:r>
        <w:r w:rsidR="00736222" w:rsidDel="00BF1CDA">
          <w:rPr>
            <w:sz w:val="24"/>
            <w:szCs w:val="24"/>
          </w:rPr>
          <w:delText xml:space="preserve"> </w:delText>
        </w:r>
        <w:r w:rsidR="00672D25" w:rsidDel="00BF1CDA">
          <w:rPr>
            <w:sz w:val="24"/>
            <w:szCs w:val="24"/>
          </w:rPr>
          <w:delText>that higher number of spatial streams has been an inevitable tre</w:delText>
        </w:r>
        <w:r w:rsidR="003259B1" w:rsidDel="00BF1CDA">
          <w:rPr>
            <w:sz w:val="24"/>
            <w:szCs w:val="24"/>
          </w:rPr>
          <w:delText>n</w:delText>
        </w:r>
        <w:r w:rsidR="00672D25" w:rsidDel="00BF1CDA">
          <w:rPr>
            <w:sz w:val="24"/>
            <w:szCs w:val="24"/>
          </w:rPr>
          <w:delText>d in WiF</w:delText>
        </w:r>
        <w:r w:rsidR="007A5922" w:rsidDel="00BF1CDA">
          <w:rPr>
            <w:sz w:val="24"/>
            <w:szCs w:val="24"/>
          </w:rPr>
          <w:delText xml:space="preserve">i </w:delText>
        </w:r>
        <w:r w:rsidR="00672D25" w:rsidDel="00BF1CDA">
          <w:rPr>
            <w:sz w:val="24"/>
            <w:szCs w:val="24"/>
          </w:rPr>
          <w:delText xml:space="preserve">for more than a decade. The </w:delText>
        </w:r>
        <w:r w:rsidR="00E170D1" w:rsidDel="00BF1CDA">
          <w:rPr>
            <w:sz w:val="24"/>
            <w:szCs w:val="24"/>
          </w:rPr>
          <w:delText>preliminary</w:delText>
        </w:r>
        <w:r w:rsidR="00672D25" w:rsidDel="00BF1CDA">
          <w:rPr>
            <w:sz w:val="24"/>
            <w:szCs w:val="24"/>
          </w:rPr>
          <w:delText xml:space="preserve"> results </w:delText>
        </w:r>
        <w:r w:rsidR="006111CD" w:rsidDel="00BF1CDA">
          <w:rPr>
            <w:sz w:val="24"/>
            <w:szCs w:val="24"/>
          </w:rPr>
          <w:fldChar w:fldCharType="begin"/>
        </w:r>
        <w:r w:rsidR="006111CD" w:rsidDel="00BF1CDA">
          <w:rPr>
            <w:sz w:val="24"/>
            <w:szCs w:val="24"/>
          </w:rPr>
          <w:delInstrText xml:space="preserve"> REF _Ref118889474 \r \h </w:delInstrText>
        </w:r>
        <w:r w:rsidR="006111CD" w:rsidDel="00BF1CDA">
          <w:rPr>
            <w:sz w:val="24"/>
            <w:szCs w:val="24"/>
          </w:rPr>
        </w:r>
        <w:r w:rsidR="006111CD" w:rsidDel="00BF1CDA">
          <w:rPr>
            <w:sz w:val="24"/>
            <w:szCs w:val="24"/>
          </w:rPr>
          <w:fldChar w:fldCharType="separate"/>
        </w:r>
        <w:r w:rsidR="006F1EB4" w:rsidDel="00BF1CDA">
          <w:rPr>
            <w:sz w:val="24"/>
            <w:szCs w:val="24"/>
          </w:rPr>
          <w:delText xml:space="preserve">[3] </w:delText>
        </w:r>
        <w:r w:rsidR="006111CD" w:rsidDel="00BF1CDA">
          <w:rPr>
            <w:sz w:val="24"/>
            <w:szCs w:val="24"/>
          </w:rPr>
          <w:fldChar w:fldCharType="end"/>
        </w:r>
        <w:r w:rsidR="006111CD" w:rsidDel="00BF1CDA">
          <w:rPr>
            <w:sz w:val="24"/>
            <w:szCs w:val="24"/>
          </w:rPr>
          <w:fldChar w:fldCharType="begin"/>
        </w:r>
        <w:r w:rsidR="006111CD" w:rsidDel="00BF1CDA">
          <w:rPr>
            <w:sz w:val="24"/>
            <w:szCs w:val="24"/>
          </w:rPr>
          <w:delInstrText xml:space="preserve"> REF _Ref118889476 \r \h </w:delInstrText>
        </w:r>
        <w:r w:rsidR="006111CD" w:rsidDel="00BF1CDA">
          <w:rPr>
            <w:sz w:val="24"/>
            <w:szCs w:val="24"/>
          </w:rPr>
        </w:r>
        <w:r w:rsidR="006111CD" w:rsidDel="00BF1CDA">
          <w:rPr>
            <w:sz w:val="24"/>
            <w:szCs w:val="24"/>
          </w:rPr>
          <w:fldChar w:fldCharType="separate"/>
        </w:r>
        <w:r w:rsidR="006F1EB4" w:rsidDel="00BF1CDA">
          <w:rPr>
            <w:sz w:val="24"/>
            <w:szCs w:val="24"/>
          </w:rPr>
          <w:delText xml:space="preserve">[4] </w:delText>
        </w:r>
        <w:r w:rsidR="006111CD" w:rsidDel="00BF1CDA">
          <w:rPr>
            <w:sz w:val="24"/>
            <w:szCs w:val="24"/>
          </w:rPr>
          <w:fldChar w:fldCharType="end"/>
        </w:r>
        <w:r w:rsidR="00736222" w:rsidDel="00BF1CDA">
          <w:rPr>
            <w:sz w:val="24"/>
            <w:szCs w:val="24"/>
          </w:rPr>
          <w:fldChar w:fldCharType="begin"/>
        </w:r>
        <w:r w:rsidR="00736222" w:rsidDel="00BF1CDA">
          <w:rPr>
            <w:sz w:val="24"/>
            <w:szCs w:val="24"/>
          </w:rPr>
          <w:delInstrText xml:space="preserve"> REF _Ref118889495 \r \h </w:delInstrText>
        </w:r>
        <w:r w:rsidR="00736222" w:rsidDel="00BF1CDA">
          <w:rPr>
            <w:sz w:val="24"/>
            <w:szCs w:val="24"/>
          </w:rPr>
        </w:r>
        <w:r w:rsidR="00736222" w:rsidDel="00BF1CDA">
          <w:rPr>
            <w:sz w:val="24"/>
            <w:szCs w:val="24"/>
          </w:rPr>
          <w:fldChar w:fldCharType="separate"/>
        </w:r>
        <w:r w:rsidR="006F1EB4" w:rsidDel="00BF1CDA">
          <w:rPr>
            <w:sz w:val="24"/>
            <w:szCs w:val="24"/>
          </w:rPr>
          <w:delText xml:space="preserve">[5] </w:delText>
        </w:r>
        <w:r w:rsidR="00736222" w:rsidDel="00BF1CDA">
          <w:rPr>
            <w:sz w:val="24"/>
            <w:szCs w:val="24"/>
          </w:rPr>
          <w:fldChar w:fldCharType="end"/>
        </w:r>
        <w:r w:rsidR="00672D25" w:rsidDel="00BF1CDA">
          <w:rPr>
            <w:sz w:val="24"/>
            <w:szCs w:val="24"/>
          </w:rPr>
          <w:delText xml:space="preserve">show that </w:delText>
        </w:r>
        <w:r w:rsidR="002111F0" w:rsidRPr="002111F0" w:rsidDel="00BF1CDA">
          <w:rPr>
            <w:sz w:val="24"/>
            <w:szCs w:val="24"/>
          </w:rPr>
          <w:delText xml:space="preserve">MIMO with </w:delText>
        </w:r>
        <w:r w:rsidR="00672D25" w:rsidDel="00BF1CDA">
          <w:rPr>
            <w:sz w:val="24"/>
            <w:szCs w:val="24"/>
          </w:rPr>
          <w:delText xml:space="preserve">a large number </w:delText>
        </w:r>
        <w:r w:rsidR="002111F0" w:rsidRPr="002111F0" w:rsidDel="00BF1CDA">
          <w:rPr>
            <w:sz w:val="24"/>
            <w:szCs w:val="24"/>
          </w:rPr>
          <w:delText>transmitter antennas</w:delText>
        </w:r>
        <w:r w:rsidR="00672D25" w:rsidDel="00BF1CDA">
          <w:rPr>
            <w:sz w:val="24"/>
            <w:szCs w:val="24"/>
          </w:rPr>
          <w:delText xml:space="preserve"> and </w:delText>
        </w:r>
        <w:r w:rsidR="006111CD" w:rsidDel="00BF1CDA">
          <w:rPr>
            <w:sz w:val="24"/>
            <w:szCs w:val="24"/>
          </w:rPr>
          <w:delText xml:space="preserve">a </w:delText>
        </w:r>
        <w:r w:rsidR="00672D25" w:rsidDel="00BF1CDA">
          <w:rPr>
            <w:sz w:val="24"/>
            <w:szCs w:val="24"/>
          </w:rPr>
          <w:delText>large number of spatial streams</w:delText>
        </w:r>
        <w:r w:rsidR="00736222" w:rsidDel="00BF1CDA">
          <w:rPr>
            <w:sz w:val="24"/>
            <w:szCs w:val="24"/>
          </w:rPr>
          <w:delText xml:space="preserve"> (e.g., 16 spatial stream</w:delText>
        </w:r>
        <w:r w:rsidR="008470FD" w:rsidDel="00BF1CDA">
          <w:rPr>
            <w:sz w:val="24"/>
            <w:szCs w:val="24"/>
          </w:rPr>
          <w:delText>s</w:delText>
        </w:r>
        <w:r w:rsidR="00736222" w:rsidDel="00BF1CDA">
          <w:rPr>
            <w:sz w:val="24"/>
            <w:szCs w:val="24"/>
          </w:rPr>
          <w:delText>)</w:delText>
        </w:r>
        <w:r w:rsidR="00672D25" w:rsidDel="00BF1CDA">
          <w:rPr>
            <w:sz w:val="24"/>
            <w:szCs w:val="24"/>
          </w:rPr>
          <w:delText xml:space="preserve"> </w:delText>
        </w:r>
        <w:r w:rsidR="00DF571D" w:rsidDel="00BF1CDA">
          <w:rPr>
            <w:sz w:val="24"/>
            <w:szCs w:val="24"/>
          </w:rPr>
          <w:delText xml:space="preserve">offer remarkable </w:delText>
        </w:r>
        <w:r w:rsidR="00AF6C37" w:rsidDel="00BF1CDA">
          <w:rPr>
            <w:sz w:val="24"/>
            <w:szCs w:val="24"/>
          </w:rPr>
          <w:delText xml:space="preserve">system performance </w:delText>
        </w:r>
        <w:r w:rsidR="00DF571D" w:rsidDel="00BF1CDA">
          <w:rPr>
            <w:sz w:val="24"/>
            <w:szCs w:val="24"/>
          </w:rPr>
          <w:delText>gain</w:delText>
        </w:r>
        <w:r w:rsidR="00AF6C37" w:rsidDel="00BF1CDA">
          <w:rPr>
            <w:sz w:val="24"/>
            <w:szCs w:val="24"/>
          </w:rPr>
          <w:delText>s</w:delText>
        </w:r>
        <w:r w:rsidR="00DF571D" w:rsidDel="00BF1CDA">
          <w:rPr>
            <w:sz w:val="24"/>
            <w:szCs w:val="24"/>
          </w:rPr>
          <w:delText xml:space="preserve"> on</w:delText>
        </w:r>
        <w:r w:rsidR="00672D25" w:rsidDel="00BF1CDA">
          <w:rPr>
            <w:sz w:val="24"/>
            <w:szCs w:val="24"/>
          </w:rPr>
          <w:delText xml:space="preserve"> </w:delText>
        </w:r>
        <w:r w:rsidR="00AF6C37" w:rsidDel="00BF1CDA">
          <w:rPr>
            <w:sz w:val="24"/>
            <w:szCs w:val="24"/>
          </w:rPr>
          <w:delText xml:space="preserve">both </w:delText>
        </w:r>
        <w:r w:rsidR="006111CD" w:rsidDel="00BF1CDA">
          <w:rPr>
            <w:sz w:val="24"/>
            <w:szCs w:val="24"/>
          </w:rPr>
          <w:delText>S</w:delText>
        </w:r>
        <w:r w:rsidR="004204BA" w:rsidDel="00BF1CDA">
          <w:rPr>
            <w:sz w:val="24"/>
            <w:szCs w:val="24"/>
          </w:rPr>
          <w:delText>U</w:delText>
        </w:r>
        <w:r w:rsidR="006111CD" w:rsidDel="00BF1CDA">
          <w:rPr>
            <w:sz w:val="24"/>
            <w:szCs w:val="24"/>
          </w:rPr>
          <w:delText>-MIMO and MU-MIMO cases</w:delText>
        </w:r>
        <w:r w:rsidR="00672D25" w:rsidDel="00BF1CDA">
          <w:rPr>
            <w:sz w:val="24"/>
            <w:szCs w:val="24"/>
          </w:rPr>
          <w:delText>.</w:delText>
        </w:r>
        <w:r w:rsidR="0062528C" w:rsidDel="00BF1CDA">
          <w:rPr>
            <w:sz w:val="24"/>
            <w:szCs w:val="24"/>
          </w:rPr>
          <w:delText xml:space="preserve"> </w:delText>
        </w:r>
        <w:r w:rsidR="002111F0" w:rsidRPr="002111F0" w:rsidDel="00BF1CDA">
          <w:rPr>
            <w:sz w:val="24"/>
            <w:szCs w:val="24"/>
          </w:rPr>
          <w:delText>Multi AP (MAP) may be one potential feature in the next 802.11 generation, e.g. UHR</w:delText>
        </w:r>
        <w:r w:rsidR="0062528C" w:rsidDel="00BF1CDA">
          <w:rPr>
            <w:sz w:val="24"/>
            <w:szCs w:val="24"/>
          </w:rPr>
          <w:delText xml:space="preserve"> </w:delText>
        </w:r>
        <w:r w:rsidR="0062528C" w:rsidDel="00BF1CDA">
          <w:rPr>
            <w:sz w:val="24"/>
            <w:szCs w:val="24"/>
          </w:rPr>
          <w:fldChar w:fldCharType="begin"/>
        </w:r>
        <w:r w:rsidR="0062528C" w:rsidDel="00BF1CDA">
          <w:rPr>
            <w:sz w:val="24"/>
            <w:szCs w:val="24"/>
          </w:rPr>
          <w:delInstrText xml:space="preserve"> REF _Ref118797206 \r \h </w:delInstrText>
        </w:r>
        <w:r w:rsidR="0062528C" w:rsidDel="00BF1CDA">
          <w:rPr>
            <w:sz w:val="24"/>
            <w:szCs w:val="24"/>
          </w:rPr>
        </w:r>
        <w:r w:rsidR="0062528C" w:rsidDel="00BF1CDA">
          <w:rPr>
            <w:sz w:val="24"/>
            <w:szCs w:val="24"/>
          </w:rPr>
          <w:fldChar w:fldCharType="separate"/>
        </w:r>
        <w:r w:rsidR="006F1EB4" w:rsidDel="00BF1CDA">
          <w:rPr>
            <w:sz w:val="24"/>
            <w:szCs w:val="24"/>
          </w:rPr>
          <w:delText xml:space="preserve">[6] </w:delText>
        </w:r>
        <w:r w:rsidR="0062528C" w:rsidDel="00BF1CDA">
          <w:rPr>
            <w:sz w:val="24"/>
            <w:szCs w:val="24"/>
          </w:rPr>
          <w:fldChar w:fldCharType="end"/>
        </w:r>
        <w:r w:rsidR="00E53A78" w:rsidDel="00BF1CDA">
          <w:rPr>
            <w:sz w:val="24"/>
            <w:szCs w:val="24"/>
          </w:rPr>
          <w:delText>-</w:delText>
        </w:r>
        <w:r w:rsidR="0062528C" w:rsidDel="00BF1CDA">
          <w:rPr>
            <w:sz w:val="24"/>
            <w:szCs w:val="24"/>
          </w:rPr>
          <w:delText xml:space="preserve"> </w:delText>
        </w:r>
        <w:r w:rsidR="0062528C" w:rsidDel="00BF1CDA">
          <w:rPr>
            <w:sz w:val="24"/>
            <w:szCs w:val="24"/>
          </w:rPr>
          <w:fldChar w:fldCharType="begin"/>
        </w:r>
        <w:r w:rsidR="0062528C" w:rsidDel="00BF1CDA">
          <w:rPr>
            <w:sz w:val="24"/>
            <w:szCs w:val="24"/>
          </w:rPr>
          <w:delInstrText xml:space="preserve"> REF _Ref118796138 \r \h </w:delInstrText>
        </w:r>
        <w:r w:rsidR="0062528C" w:rsidDel="00BF1CDA">
          <w:rPr>
            <w:sz w:val="24"/>
            <w:szCs w:val="24"/>
          </w:rPr>
        </w:r>
        <w:r w:rsidR="0062528C" w:rsidDel="00BF1CDA">
          <w:rPr>
            <w:sz w:val="24"/>
            <w:szCs w:val="24"/>
          </w:rPr>
          <w:fldChar w:fldCharType="separate"/>
        </w:r>
        <w:r w:rsidR="006F1EB4" w:rsidDel="00BF1CDA">
          <w:rPr>
            <w:sz w:val="24"/>
            <w:szCs w:val="24"/>
          </w:rPr>
          <w:delText xml:space="preserve">[9] </w:delText>
        </w:r>
        <w:r w:rsidR="0062528C" w:rsidDel="00BF1CDA">
          <w:rPr>
            <w:sz w:val="24"/>
            <w:szCs w:val="24"/>
          </w:rPr>
          <w:fldChar w:fldCharType="end"/>
        </w:r>
        <w:r w:rsidR="002111F0" w:rsidDel="00BF1CDA">
          <w:rPr>
            <w:sz w:val="24"/>
            <w:szCs w:val="24"/>
          </w:rPr>
          <w:delText xml:space="preserve">. </w:delText>
        </w:r>
        <w:r w:rsidR="002111F0" w:rsidRPr="002111F0" w:rsidDel="00BF1CDA">
          <w:rPr>
            <w:sz w:val="24"/>
            <w:szCs w:val="24"/>
          </w:rPr>
          <w:delText xml:space="preserve">Large number of </w:delText>
        </w:r>
        <w:r w:rsidR="00F62819" w:rsidDel="00BF1CDA">
          <w:rPr>
            <w:sz w:val="24"/>
            <w:szCs w:val="24"/>
          </w:rPr>
          <w:delText>spatial streams</w:delText>
        </w:r>
        <w:r w:rsidR="002111F0" w:rsidRPr="002111F0" w:rsidDel="00BF1CDA">
          <w:rPr>
            <w:sz w:val="24"/>
            <w:szCs w:val="24"/>
          </w:rPr>
          <w:delText xml:space="preserve"> </w:delText>
        </w:r>
        <w:r w:rsidR="00E53A78" w:rsidDel="00BF1CDA">
          <w:rPr>
            <w:sz w:val="24"/>
            <w:szCs w:val="24"/>
          </w:rPr>
          <w:delText>combined with</w:delText>
        </w:r>
        <w:r w:rsidR="002111F0" w:rsidRPr="002111F0" w:rsidDel="00BF1CDA">
          <w:rPr>
            <w:sz w:val="24"/>
            <w:szCs w:val="24"/>
          </w:rPr>
          <w:delText xml:space="preserve"> MAP feature</w:delText>
        </w:r>
        <w:r w:rsidR="00E53A78" w:rsidDel="00BF1CDA">
          <w:rPr>
            <w:sz w:val="24"/>
            <w:szCs w:val="24"/>
          </w:rPr>
          <w:delText xml:space="preserve"> may</w:delText>
        </w:r>
        <w:r w:rsidR="002111F0" w:rsidRPr="002111F0" w:rsidDel="00BF1CDA">
          <w:rPr>
            <w:sz w:val="24"/>
            <w:szCs w:val="24"/>
          </w:rPr>
          <w:delText xml:space="preserve"> </w:delText>
        </w:r>
        <w:r w:rsidR="002534BB" w:rsidDel="00BF1CDA">
          <w:rPr>
            <w:sz w:val="24"/>
            <w:szCs w:val="24"/>
          </w:rPr>
          <w:delText>further</w:delText>
        </w:r>
        <w:r w:rsidR="002111F0" w:rsidRPr="002111F0" w:rsidDel="00BF1CDA">
          <w:rPr>
            <w:sz w:val="24"/>
            <w:szCs w:val="24"/>
          </w:rPr>
          <w:delText xml:space="preserve"> increase </w:delText>
        </w:r>
        <w:r w:rsidR="003073EB" w:rsidDel="00BF1CDA">
          <w:rPr>
            <w:sz w:val="24"/>
            <w:szCs w:val="24"/>
          </w:rPr>
          <w:delText xml:space="preserve">the </w:delText>
        </w:r>
        <w:r w:rsidR="002111F0" w:rsidRPr="002111F0" w:rsidDel="00BF1CDA">
          <w:rPr>
            <w:sz w:val="24"/>
            <w:szCs w:val="24"/>
          </w:rPr>
          <w:delText>sounding feedback</w:delText>
        </w:r>
        <w:r w:rsidR="00E57878" w:rsidDel="00BF1CDA">
          <w:rPr>
            <w:sz w:val="24"/>
            <w:szCs w:val="24"/>
          </w:rPr>
          <w:delText xml:space="preserve"> airtime</w:delText>
        </w:r>
        <w:r w:rsidR="002111F0" w:rsidRPr="002111F0" w:rsidDel="00BF1CDA">
          <w:rPr>
            <w:sz w:val="24"/>
            <w:szCs w:val="24"/>
          </w:rPr>
          <w:delText xml:space="preserve"> overhead</w:delText>
        </w:r>
        <w:r w:rsidR="003073EB" w:rsidDel="00BF1CDA">
          <w:rPr>
            <w:sz w:val="24"/>
            <w:szCs w:val="24"/>
          </w:rPr>
          <w:delText xml:space="preserve"> if </w:delText>
        </w:r>
        <w:r w:rsidR="008A1BFD" w:rsidDel="00BF1CDA">
          <w:rPr>
            <w:sz w:val="24"/>
            <w:szCs w:val="24"/>
          </w:rPr>
          <w:delText>coordination between APs</w:delText>
        </w:r>
        <w:r w:rsidR="003073EB" w:rsidDel="00BF1CDA">
          <w:rPr>
            <w:sz w:val="24"/>
            <w:szCs w:val="24"/>
          </w:rPr>
          <w:delText xml:space="preserve"> (</w:delText>
        </w:r>
        <w:r w:rsidR="008A1BFD" w:rsidDel="00BF1CDA">
          <w:rPr>
            <w:sz w:val="24"/>
            <w:szCs w:val="24"/>
          </w:rPr>
          <w:delText xml:space="preserve">e.g., </w:delText>
        </w:r>
        <w:r w:rsidR="00EA6F42" w:rsidDel="00BF1CDA">
          <w:rPr>
            <w:sz w:val="24"/>
            <w:szCs w:val="24"/>
          </w:rPr>
          <w:delText>j</w:delText>
        </w:r>
        <w:r w:rsidR="003073EB" w:rsidDel="00BF1CDA">
          <w:rPr>
            <w:sz w:val="24"/>
            <w:szCs w:val="24"/>
          </w:rPr>
          <w:delText>oint transmission/reception</w:delText>
        </w:r>
        <w:r w:rsidR="00EA6F42" w:rsidDel="00BF1CDA">
          <w:rPr>
            <w:sz w:val="24"/>
            <w:szCs w:val="24"/>
          </w:rPr>
          <w:delText>, coordinated beamforming</w:delText>
        </w:r>
        <w:r w:rsidR="003073EB" w:rsidDel="00BF1CDA">
          <w:rPr>
            <w:sz w:val="24"/>
            <w:szCs w:val="24"/>
          </w:rPr>
          <w:delText xml:space="preserve">) is applied. </w:delText>
        </w:r>
        <w:r w:rsidR="002111F0" w:rsidRPr="002111F0" w:rsidDel="00BF1CDA">
          <w:rPr>
            <w:sz w:val="24"/>
            <w:szCs w:val="24"/>
          </w:rPr>
          <w:delText xml:space="preserve"> </w:delText>
        </w:r>
        <w:r w:rsidR="003073EB" w:rsidDel="00BF1CDA">
          <w:rPr>
            <w:sz w:val="24"/>
            <w:szCs w:val="24"/>
          </w:rPr>
          <w:delText xml:space="preserve">Large </w:delText>
        </w:r>
        <w:r w:rsidR="009616DC" w:rsidDel="00BF1CDA">
          <w:rPr>
            <w:sz w:val="24"/>
            <w:szCs w:val="24"/>
          </w:rPr>
          <w:delText>amount</w:delText>
        </w:r>
        <w:r w:rsidR="003073EB" w:rsidDel="00BF1CDA">
          <w:rPr>
            <w:sz w:val="24"/>
            <w:szCs w:val="24"/>
          </w:rPr>
          <w:delText xml:space="preserve"> of overhead or prolonged sounding procedures may </w:delText>
        </w:r>
        <w:r w:rsidR="00A04106" w:rsidDel="00BF1CDA">
          <w:rPr>
            <w:sz w:val="24"/>
            <w:szCs w:val="24"/>
          </w:rPr>
          <w:delText>n</w:delText>
        </w:r>
        <w:r w:rsidR="00F20CB5" w:rsidDel="00BF1CDA">
          <w:rPr>
            <w:sz w:val="24"/>
            <w:szCs w:val="24"/>
          </w:rPr>
          <w:delText>e</w:delText>
        </w:r>
        <w:r w:rsidR="00A04106" w:rsidDel="00BF1CDA">
          <w:rPr>
            <w:sz w:val="24"/>
            <w:szCs w:val="24"/>
          </w:rPr>
          <w:delText>g</w:delText>
        </w:r>
        <w:r w:rsidR="00F20CB5" w:rsidDel="00BF1CDA">
          <w:rPr>
            <w:sz w:val="24"/>
            <w:szCs w:val="24"/>
          </w:rPr>
          <w:delText>a</w:delText>
        </w:r>
        <w:r w:rsidR="00A04106" w:rsidDel="00BF1CDA">
          <w:rPr>
            <w:sz w:val="24"/>
            <w:szCs w:val="24"/>
          </w:rPr>
          <w:delText>tively impact</w:delText>
        </w:r>
        <w:r w:rsidR="002111F0" w:rsidRPr="002111F0" w:rsidDel="00BF1CDA">
          <w:rPr>
            <w:sz w:val="24"/>
            <w:szCs w:val="24"/>
          </w:rPr>
          <w:delText xml:space="preserve"> the latency and limit the </w:delText>
        </w:r>
        <w:r w:rsidR="00CF7868" w:rsidDel="00BF1CDA">
          <w:rPr>
            <w:sz w:val="24"/>
            <w:szCs w:val="24"/>
          </w:rPr>
          <w:delText>system performance</w:delText>
        </w:r>
        <w:r w:rsidR="00317B4E" w:rsidDel="00BF1CDA">
          <w:rPr>
            <w:sz w:val="24"/>
            <w:szCs w:val="24"/>
          </w:rPr>
          <w:delText>. Therefore, there is a need to reduce the CSI overhead especially when the number of transmitter antennas goes higher or multiple APs perform joint</w:delText>
        </w:r>
        <w:r w:rsidR="00850F76" w:rsidDel="00BF1CDA">
          <w:rPr>
            <w:sz w:val="24"/>
            <w:szCs w:val="24"/>
          </w:rPr>
          <w:delText xml:space="preserve"> or coordinated</w:delText>
        </w:r>
        <w:r w:rsidR="00317B4E" w:rsidDel="00BF1CDA">
          <w:rPr>
            <w:sz w:val="24"/>
            <w:szCs w:val="24"/>
          </w:rPr>
          <w:delText xml:space="preserve"> transmission. </w:delText>
        </w:r>
      </w:del>
    </w:p>
    <w:p w14:paraId="38B5240C" w14:textId="61401F2C" w:rsidR="003D5FDB" w:rsidDel="00BF1CDA" w:rsidRDefault="003D5FDB">
      <w:pPr>
        <w:rPr>
          <w:del w:id="268" w:author="Ziming He" w:date="2023-06-14T08:26:00Z"/>
          <w:sz w:val="24"/>
          <w:szCs w:val="24"/>
        </w:rPr>
        <w:pPrChange w:id="269" w:author="Ziming He" w:date="2023-06-14T09:20:00Z">
          <w:pPr>
            <w:ind w:left="360"/>
          </w:pPr>
        </w:pPrChange>
      </w:pPr>
    </w:p>
    <w:p w14:paraId="1834B807" w14:textId="455F76F3" w:rsidR="00EB5A74" w:rsidDel="00BF1CDA" w:rsidRDefault="00EB5A74">
      <w:pPr>
        <w:rPr>
          <w:del w:id="270" w:author="Ziming He" w:date="2023-06-14T08:26:00Z"/>
          <w:sz w:val="24"/>
          <w:szCs w:val="24"/>
        </w:rPr>
        <w:pPrChange w:id="271" w:author="Ziming He" w:date="2023-06-14T09:20:00Z">
          <w:pPr>
            <w:ind w:left="360"/>
          </w:pPr>
        </w:pPrChange>
      </w:pPr>
      <w:del w:id="272" w:author="Ziming He" w:date="2023-06-14T08:26:00Z">
        <w:r w:rsidDel="00BF1CDA">
          <w:rPr>
            <w:sz w:val="24"/>
            <w:szCs w:val="24"/>
          </w:rPr>
          <w:delText xml:space="preserve">Some studies </w:delText>
        </w:r>
        <w:r w:rsidR="008543DC" w:rsidDel="00BF1CDA">
          <w:rPr>
            <w:sz w:val="24"/>
            <w:szCs w:val="24"/>
          </w:rPr>
          <w:delText xml:space="preserve">(e.g., </w:delText>
        </w:r>
        <w:r w:rsidR="008543DC" w:rsidDel="00BF1CDA">
          <w:rPr>
            <w:sz w:val="24"/>
            <w:szCs w:val="24"/>
          </w:rPr>
          <w:fldChar w:fldCharType="begin"/>
        </w:r>
        <w:r w:rsidR="008543DC" w:rsidDel="00BF1CDA">
          <w:rPr>
            <w:sz w:val="24"/>
            <w:szCs w:val="24"/>
          </w:rPr>
          <w:delInstrText xml:space="preserve"> REF _Ref118797710 \r \h </w:delInstrText>
        </w:r>
        <w:r w:rsidR="008543DC" w:rsidDel="00BF1CDA">
          <w:rPr>
            <w:sz w:val="24"/>
            <w:szCs w:val="24"/>
          </w:rPr>
        </w:r>
        <w:r w:rsidR="008543DC" w:rsidDel="00BF1CDA">
          <w:rPr>
            <w:sz w:val="24"/>
            <w:szCs w:val="24"/>
          </w:rPr>
          <w:fldChar w:fldCharType="separate"/>
        </w:r>
        <w:r w:rsidR="006F1EB4" w:rsidDel="00BF1CDA">
          <w:rPr>
            <w:sz w:val="24"/>
            <w:szCs w:val="24"/>
          </w:rPr>
          <w:delText xml:space="preserve">[10] </w:delText>
        </w:r>
        <w:r w:rsidR="008543DC" w:rsidDel="00BF1CDA">
          <w:rPr>
            <w:sz w:val="24"/>
            <w:szCs w:val="24"/>
          </w:rPr>
          <w:fldChar w:fldCharType="end"/>
        </w:r>
        <w:r w:rsidR="008543DC" w:rsidDel="00BF1CDA">
          <w:rPr>
            <w:sz w:val="24"/>
            <w:szCs w:val="24"/>
          </w:rPr>
          <w:fldChar w:fldCharType="begin"/>
        </w:r>
        <w:r w:rsidR="008543DC" w:rsidDel="00BF1CDA">
          <w:rPr>
            <w:sz w:val="24"/>
            <w:szCs w:val="24"/>
          </w:rPr>
          <w:delInstrText xml:space="preserve"> REF _Ref118797712 \r \h </w:delInstrText>
        </w:r>
        <w:r w:rsidR="008543DC" w:rsidDel="00BF1CDA">
          <w:rPr>
            <w:sz w:val="24"/>
            <w:szCs w:val="24"/>
          </w:rPr>
        </w:r>
        <w:r w:rsidR="008543DC" w:rsidDel="00BF1CDA">
          <w:rPr>
            <w:sz w:val="24"/>
            <w:szCs w:val="24"/>
          </w:rPr>
          <w:fldChar w:fldCharType="separate"/>
        </w:r>
        <w:r w:rsidR="006F1EB4" w:rsidDel="00BF1CDA">
          <w:rPr>
            <w:sz w:val="24"/>
            <w:szCs w:val="24"/>
          </w:rPr>
          <w:delText xml:space="preserve">[11] </w:delText>
        </w:r>
        <w:r w:rsidR="008543DC" w:rsidDel="00BF1CDA">
          <w:rPr>
            <w:sz w:val="24"/>
            <w:szCs w:val="24"/>
          </w:rPr>
          <w:fldChar w:fldCharType="end"/>
        </w:r>
        <w:r w:rsidR="00585D14" w:rsidDel="00BF1CDA">
          <w:rPr>
            <w:sz w:val="24"/>
            <w:szCs w:val="24"/>
          </w:rPr>
          <w:fldChar w:fldCharType="begin"/>
        </w:r>
        <w:r w:rsidR="00585D14" w:rsidDel="00BF1CDA">
          <w:rPr>
            <w:sz w:val="24"/>
            <w:szCs w:val="24"/>
          </w:rPr>
          <w:delInstrText xml:space="preserve"> REF _Ref118983623 \r \h </w:delInstrText>
        </w:r>
        <w:r w:rsidR="00585D14" w:rsidDel="00BF1CDA">
          <w:rPr>
            <w:sz w:val="24"/>
            <w:szCs w:val="24"/>
          </w:rPr>
        </w:r>
        <w:r w:rsidR="00585D14" w:rsidDel="00BF1CDA">
          <w:rPr>
            <w:sz w:val="24"/>
            <w:szCs w:val="24"/>
          </w:rPr>
          <w:fldChar w:fldCharType="separate"/>
        </w:r>
        <w:r w:rsidR="006F1EB4" w:rsidDel="00BF1CDA">
          <w:rPr>
            <w:sz w:val="24"/>
            <w:szCs w:val="24"/>
          </w:rPr>
          <w:delText xml:space="preserve">[12] </w:delText>
        </w:r>
        <w:r w:rsidR="00585D14" w:rsidDel="00BF1CDA">
          <w:rPr>
            <w:sz w:val="24"/>
            <w:szCs w:val="24"/>
          </w:rPr>
          <w:fldChar w:fldCharType="end"/>
        </w:r>
        <w:r w:rsidR="004D0C12" w:rsidDel="00BF1CDA">
          <w:rPr>
            <w:sz w:val="24"/>
            <w:szCs w:val="24"/>
          </w:rPr>
          <w:fldChar w:fldCharType="begin"/>
        </w:r>
        <w:r w:rsidR="004D0C12" w:rsidDel="00BF1CDA">
          <w:rPr>
            <w:sz w:val="24"/>
            <w:szCs w:val="24"/>
          </w:rPr>
          <w:delInstrText xml:space="preserve"> REF _Ref118988666 \r \h </w:delInstrText>
        </w:r>
        <w:r w:rsidR="004D0C12" w:rsidDel="00BF1CDA">
          <w:rPr>
            <w:sz w:val="24"/>
            <w:szCs w:val="24"/>
          </w:rPr>
        </w:r>
        <w:r w:rsidR="004D0C12" w:rsidDel="00BF1CDA">
          <w:rPr>
            <w:sz w:val="24"/>
            <w:szCs w:val="24"/>
          </w:rPr>
          <w:fldChar w:fldCharType="separate"/>
        </w:r>
        <w:r w:rsidR="006F1EB4" w:rsidDel="00BF1CDA">
          <w:rPr>
            <w:sz w:val="24"/>
            <w:szCs w:val="24"/>
          </w:rPr>
          <w:delText xml:space="preserve">[13] </w:delText>
        </w:r>
        <w:r w:rsidR="004D0C12" w:rsidDel="00BF1CDA">
          <w:rPr>
            <w:sz w:val="24"/>
            <w:szCs w:val="24"/>
          </w:rPr>
          <w:fldChar w:fldCharType="end"/>
        </w:r>
        <w:r w:rsidR="008543DC" w:rsidDel="00BF1CDA">
          <w:rPr>
            <w:sz w:val="24"/>
            <w:szCs w:val="24"/>
          </w:rPr>
          <w:delText xml:space="preserve">) </w:delText>
        </w:r>
        <w:r w:rsidDel="00BF1CDA">
          <w:rPr>
            <w:sz w:val="24"/>
            <w:szCs w:val="24"/>
          </w:rPr>
          <w:delText xml:space="preserve">have shown that AI/ML </w:delText>
        </w:r>
        <w:r w:rsidR="002B0AA4" w:rsidDel="00BF1CDA">
          <w:rPr>
            <w:sz w:val="24"/>
            <w:szCs w:val="24"/>
          </w:rPr>
          <w:delText xml:space="preserve">can </w:delText>
        </w:r>
        <w:r w:rsidDel="00BF1CDA">
          <w:rPr>
            <w:sz w:val="24"/>
            <w:szCs w:val="24"/>
          </w:rPr>
          <w:delText xml:space="preserve">efficiently reduce the CSI feedback and improve the </w:delText>
        </w:r>
        <w:r w:rsidR="00920FF8" w:rsidDel="00BF1CDA">
          <w:rPr>
            <w:sz w:val="24"/>
            <w:szCs w:val="24"/>
          </w:rPr>
          <w:delText xml:space="preserve">system </w:delText>
        </w:r>
        <w:r w:rsidDel="00BF1CDA">
          <w:rPr>
            <w:sz w:val="24"/>
            <w:szCs w:val="24"/>
          </w:rPr>
          <w:delText>throughput</w:delText>
        </w:r>
        <w:r w:rsidR="003D1A43" w:rsidDel="00BF1CDA">
          <w:rPr>
            <w:sz w:val="24"/>
            <w:szCs w:val="24"/>
          </w:rPr>
          <w:delText xml:space="preserve">. </w:delText>
        </w:r>
        <w:r w:rsidR="008543DC" w:rsidDel="00BF1CDA">
          <w:rPr>
            <w:sz w:val="24"/>
            <w:szCs w:val="24"/>
          </w:rPr>
          <w:delText xml:space="preserve">For example, </w:delText>
        </w:r>
        <w:r w:rsidR="00602E2F" w:rsidDel="00BF1CDA">
          <w:rPr>
            <w:sz w:val="24"/>
            <w:szCs w:val="24"/>
          </w:rPr>
          <w:delText xml:space="preserve">motivated by the nature </w:delText>
        </w:r>
        <w:r w:rsidR="008E4008" w:rsidDel="00BF1CDA">
          <w:rPr>
            <w:sz w:val="24"/>
            <w:szCs w:val="24"/>
          </w:rPr>
          <w:delText>that</w:delText>
        </w:r>
        <w:r w:rsidR="00602E2F" w:rsidDel="00BF1CDA">
          <w:rPr>
            <w:sz w:val="24"/>
            <w:szCs w:val="24"/>
          </w:rPr>
          <w:delText xml:space="preserve"> the </w:delText>
        </w:r>
        <w:r w:rsidR="00071FC4" w:rsidDel="00BF1CDA">
          <w:rPr>
            <w:sz w:val="24"/>
            <w:szCs w:val="24"/>
          </w:rPr>
          <w:delText>CSI</w:delText>
        </w:r>
        <w:r w:rsidR="008E4008" w:rsidDel="00BF1CDA">
          <w:rPr>
            <w:sz w:val="24"/>
            <w:szCs w:val="24"/>
          </w:rPr>
          <w:delText xml:space="preserve"> may fall into</w:delText>
        </w:r>
        <w:r w:rsidR="00602E2F" w:rsidDel="00BF1CDA">
          <w:rPr>
            <w:sz w:val="24"/>
            <w:szCs w:val="24"/>
          </w:rPr>
          <w:delText xml:space="preserve"> different clusters due to the channel similarity of </w:delText>
        </w:r>
        <w:r w:rsidR="00071FC4" w:rsidDel="00BF1CDA">
          <w:rPr>
            <w:sz w:val="24"/>
            <w:szCs w:val="24"/>
          </w:rPr>
          <w:delText>nearby</w:delText>
        </w:r>
        <w:r w:rsidR="00602E2F" w:rsidDel="00BF1CDA">
          <w:rPr>
            <w:sz w:val="24"/>
            <w:szCs w:val="24"/>
          </w:rPr>
          <w:delText xml:space="preserve"> STAs, </w:delText>
        </w:r>
        <w:r w:rsidR="008543DC" w:rsidDel="00BF1CDA">
          <w:rPr>
            <w:sz w:val="24"/>
            <w:szCs w:val="24"/>
          </w:rPr>
          <w:delText xml:space="preserve">iFOR algorithm </w:delText>
        </w:r>
        <w:r w:rsidR="008543DC" w:rsidDel="00BF1CDA">
          <w:rPr>
            <w:sz w:val="24"/>
            <w:szCs w:val="24"/>
          </w:rPr>
          <w:fldChar w:fldCharType="begin"/>
        </w:r>
        <w:r w:rsidR="008543DC" w:rsidDel="00BF1CDA">
          <w:rPr>
            <w:sz w:val="24"/>
            <w:szCs w:val="24"/>
          </w:rPr>
          <w:delInstrText xml:space="preserve"> REF _Ref118797710 \r \h </w:delInstrText>
        </w:r>
        <w:r w:rsidR="008543DC" w:rsidDel="00BF1CDA">
          <w:rPr>
            <w:sz w:val="24"/>
            <w:szCs w:val="24"/>
          </w:rPr>
        </w:r>
        <w:r w:rsidR="008543DC" w:rsidDel="00BF1CDA">
          <w:rPr>
            <w:sz w:val="24"/>
            <w:szCs w:val="24"/>
          </w:rPr>
          <w:fldChar w:fldCharType="separate"/>
        </w:r>
        <w:r w:rsidR="006F1EB4" w:rsidDel="00BF1CDA">
          <w:rPr>
            <w:sz w:val="24"/>
            <w:szCs w:val="24"/>
          </w:rPr>
          <w:delText xml:space="preserve">[10] </w:delText>
        </w:r>
        <w:r w:rsidR="008543DC" w:rsidDel="00BF1CDA">
          <w:rPr>
            <w:sz w:val="24"/>
            <w:szCs w:val="24"/>
          </w:rPr>
          <w:fldChar w:fldCharType="end"/>
        </w:r>
        <w:r w:rsidR="008543DC" w:rsidDel="00BF1CDA">
          <w:rPr>
            <w:sz w:val="24"/>
            <w:szCs w:val="24"/>
          </w:rPr>
          <w:delText xml:space="preserve">applies the unsupervised learning, </w:delText>
        </w:r>
        <w:r w:rsidR="008543DC" w:rsidRPr="00CF2B64" w:rsidDel="00BF1CDA">
          <w:rPr>
            <w:sz w:val="24"/>
            <w:szCs w:val="24"/>
          </w:rPr>
          <w:delText>K-mean</w:delText>
        </w:r>
        <w:r w:rsidR="00053E60" w:rsidDel="00BF1CDA">
          <w:rPr>
            <w:sz w:val="24"/>
            <w:szCs w:val="24"/>
          </w:rPr>
          <w:delText>,</w:delText>
        </w:r>
        <w:r w:rsidR="008543DC" w:rsidDel="00BF1CDA">
          <w:rPr>
            <w:sz w:val="24"/>
            <w:szCs w:val="24"/>
          </w:rPr>
          <w:delText xml:space="preserve"> </w:delText>
        </w:r>
        <w:r w:rsidR="002C1428" w:rsidDel="00BF1CDA">
          <w:rPr>
            <w:sz w:val="24"/>
            <w:szCs w:val="24"/>
          </w:rPr>
          <w:delText>to</w:delText>
        </w:r>
        <w:r w:rsidR="008543DC" w:rsidDel="00BF1CDA">
          <w:rPr>
            <w:sz w:val="24"/>
            <w:szCs w:val="24"/>
          </w:rPr>
          <w:delText xml:space="preserve"> the CSI compression</w:delText>
        </w:r>
        <w:r w:rsidR="007254C9" w:rsidDel="00BF1CDA">
          <w:rPr>
            <w:sz w:val="24"/>
            <w:szCs w:val="24"/>
          </w:rPr>
          <w:delText xml:space="preserve"> to</w:delText>
        </w:r>
        <w:r w:rsidR="008543DC" w:rsidDel="00BF1CDA">
          <w:rPr>
            <w:sz w:val="24"/>
            <w:szCs w:val="24"/>
          </w:rPr>
          <w:delText xml:space="preserve"> c</w:delText>
        </w:r>
        <w:r w:rsidR="003259B1" w:rsidDel="00BF1CDA">
          <w:rPr>
            <w:sz w:val="24"/>
            <w:szCs w:val="24"/>
          </w:rPr>
          <w:delText>la</w:delText>
        </w:r>
        <w:r w:rsidR="008543DC" w:rsidDel="00BF1CDA">
          <w:rPr>
            <w:sz w:val="24"/>
            <w:szCs w:val="24"/>
          </w:rPr>
          <w:delText>ssify the ang</w:delText>
        </w:r>
        <w:r w:rsidR="003259B1" w:rsidDel="00BF1CDA">
          <w:rPr>
            <w:sz w:val="24"/>
            <w:szCs w:val="24"/>
          </w:rPr>
          <w:delText>le</w:delText>
        </w:r>
        <w:r w:rsidR="008543DC" w:rsidDel="00BF1CDA">
          <w:rPr>
            <w:sz w:val="24"/>
            <w:szCs w:val="24"/>
          </w:rPr>
          <w:delText xml:space="preserve"> vectors</w:delText>
        </w:r>
        <w:r w:rsidR="00BE14D8" w:rsidDel="00BF1CDA">
          <w:rPr>
            <w:sz w:val="24"/>
            <w:szCs w:val="24"/>
          </w:rPr>
          <w:delText xml:space="preserve"> which are derived from V matrix</w:delText>
        </w:r>
        <w:r w:rsidR="008543DC" w:rsidDel="00BF1CDA">
          <w:rPr>
            <w:sz w:val="24"/>
            <w:szCs w:val="24"/>
          </w:rPr>
          <w:delText>. Simulation results show that</w:delText>
        </w:r>
        <w:r w:rsidR="00075183" w:rsidDel="00BF1CDA">
          <w:rPr>
            <w:sz w:val="24"/>
            <w:szCs w:val="24"/>
          </w:rPr>
          <w:delText xml:space="preserve"> for </w:delText>
        </w:r>
        <w:r w:rsidR="0074001B" w:rsidDel="00BF1CDA">
          <w:rPr>
            <w:sz w:val="24"/>
            <w:szCs w:val="24"/>
          </w:rPr>
          <w:delText>a</w:delText>
        </w:r>
        <w:r w:rsidR="006B5BF4" w:rsidDel="00BF1CDA">
          <w:rPr>
            <w:sz w:val="24"/>
            <w:szCs w:val="24"/>
          </w:rPr>
          <w:delText>n</w:delText>
        </w:r>
        <w:r w:rsidR="0074001B" w:rsidDel="00BF1CDA">
          <w:rPr>
            <w:sz w:val="24"/>
            <w:szCs w:val="24"/>
          </w:rPr>
          <w:delText xml:space="preserve"> </w:delText>
        </w:r>
        <w:r w:rsidR="00075183" w:rsidDel="00BF1CDA">
          <w:rPr>
            <w:sz w:val="24"/>
            <w:szCs w:val="24"/>
          </w:rPr>
          <w:delText>8x2 SU-MIMO,</w:delText>
        </w:r>
        <w:r w:rsidR="008543DC" w:rsidDel="00BF1CDA">
          <w:rPr>
            <w:sz w:val="24"/>
            <w:szCs w:val="24"/>
          </w:rPr>
          <w:delText xml:space="preserve"> iFOR use</w:delText>
        </w:r>
        <w:r w:rsidR="00127B51" w:rsidDel="00BF1CDA">
          <w:rPr>
            <w:sz w:val="24"/>
            <w:szCs w:val="24"/>
          </w:rPr>
          <w:delText>s</w:delText>
        </w:r>
        <w:r w:rsidR="00127B51" w:rsidRPr="00127B51" w:rsidDel="00BF1CDA">
          <w:delText xml:space="preserve"> </w:delText>
        </w:r>
        <w:r w:rsidR="00D4730D" w:rsidDel="00BF1CDA">
          <w:rPr>
            <w:sz w:val="24"/>
            <w:szCs w:val="24"/>
          </w:rPr>
          <w:delText>around</w:delText>
        </w:r>
        <w:r w:rsidR="00127B51" w:rsidRPr="00127B51" w:rsidDel="00BF1CDA">
          <w:rPr>
            <w:sz w:val="24"/>
            <w:szCs w:val="24"/>
          </w:rPr>
          <w:delText xml:space="preserve"> 8% of the number of bits required by the existing feedback mechanism</w:delText>
        </w:r>
        <w:r w:rsidR="00075183" w:rsidDel="00BF1CDA">
          <w:rPr>
            <w:sz w:val="24"/>
            <w:szCs w:val="24"/>
          </w:rPr>
          <w:delText xml:space="preserve"> (802.11ax)</w:delText>
        </w:r>
        <w:r w:rsidR="00127B51" w:rsidRPr="00127B51" w:rsidDel="00BF1CDA">
          <w:rPr>
            <w:sz w:val="24"/>
            <w:szCs w:val="24"/>
          </w:rPr>
          <w:delText xml:space="preserve"> and boost</w:delText>
        </w:r>
        <w:r w:rsidR="00B750C5" w:rsidDel="00BF1CDA">
          <w:rPr>
            <w:sz w:val="24"/>
            <w:szCs w:val="24"/>
          </w:rPr>
          <w:delText>s</w:delText>
        </w:r>
        <w:r w:rsidR="00127B51" w:rsidRPr="00127B51" w:rsidDel="00BF1CDA">
          <w:rPr>
            <w:sz w:val="24"/>
            <w:szCs w:val="24"/>
          </w:rPr>
          <w:delText xml:space="preserve"> the system throughput by up to 52%</w:delText>
        </w:r>
        <w:r w:rsidR="00127B51" w:rsidDel="00BF1CDA">
          <w:rPr>
            <w:sz w:val="24"/>
            <w:szCs w:val="24"/>
          </w:rPr>
          <w:delText xml:space="preserve">. In </w:delText>
        </w:r>
        <w:r w:rsidR="005779FF" w:rsidDel="00BF1CDA">
          <w:rPr>
            <w:sz w:val="24"/>
            <w:szCs w:val="24"/>
          </w:rPr>
          <w:fldChar w:fldCharType="begin"/>
        </w:r>
        <w:r w:rsidR="005779FF" w:rsidDel="00BF1CDA">
          <w:rPr>
            <w:sz w:val="24"/>
            <w:szCs w:val="24"/>
          </w:rPr>
          <w:delInstrText xml:space="preserve"> REF _Ref118797712 \r \h </w:delInstrText>
        </w:r>
        <w:r w:rsidR="005779FF" w:rsidDel="00BF1CDA">
          <w:rPr>
            <w:sz w:val="24"/>
            <w:szCs w:val="24"/>
          </w:rPr>
        </w:r>
        <w:r w:rsidR="005779FF" w:rsidDel="00BF1CDA">
          <w:rPr>
            <w:sz w:val="24"/>
            <w:szCs w:val="24"/>
          </w:rPr>
          <w:fldChar w:fldCharType="separate"/>
        </w:r>
        <w:r w:rsidR="006F1EB4" w:rsidDel="00BF1CDA">
          <w:rPr>
            <w:sz w:val="24"/>
            <w:szCs w:val="24"/>
          </w:rPr>
          <w:delText xml:space="preserve">[11] </w:delText>
        </w:r>
        <w:r w:rsidR="005779FF" w:rsidDel="00BF1CDA">
          <w:rPr>
            <w:sz w:val="24"/>
            <w:szCs w:val="24"/>
          </w:rPr>
          <w:fldChar w:fldCharType="end"/>
        </w:r>
        <w:r w:rsidR="00127B51" w:rsidDel="00BF1CDA">
          <w:rPr>
            <w:sz w:val="24"/>
            <w:szCs w:val="24"/>
          </w:rPr>
          <w:delText xml:space="preserve">, another unsupervised learning, </w:delText>
        </w:r>
        <w:r w:rsidR="00127B51" w:rsidRPr="00127B51" w:rsidDel="00BF1CDA">
          <w:rPr>
            <w:sz w:val="24"/>
            <w:szCs w:val="24"/>
          </w:rPr>
          <w:delText xml:space="preserve">Deep Neural Network Autoencoder (DNN-AE) </w:delText>
        </w:r>
        <w:r w:rsidR="00127B51" w:rsidDel="00BF1CDA">
          <w:rPr>
            <w:sz w:val="24"/>
            <w:szCs w:val="24"/>
          </w:rPr>
          <w:delText xml:space="preserve">is applied to CSI </w:delText>
        </w:r>
        <w:r w:rsidR="007254C9" w:rsidDel="00BF1CDA">
          <w:rPr>
            <w:sz w:val="24"/>
            <w:szCs w:val="24"/>
          </w:rPr>
          <w:delText>ang</w:delText>
        </w:r>
        <w:r w:rsidR="003259B1" w:rsidDel="00BF1CDA">
          <w:rPr>
            <w:sz w:val="24"/>
            <w:szCs w:val="24"/>
          </w:rPr>
          <w:delText>le</w:delText>
        </w:r>
        <w:r w:rsidR="007254C9" w:rsidDel="00BF1CDA">
          <w:rPr>
            <w:sz w:val="24"/>
            <w:szCs w:val="24"/>
          </w:rPr>
          <w:delText xml:space="preserve"> vectors </w:delText>
        </w:r>
        <w:r w:rsidR="00127B51" w:rsidDel="00BF1CDA">
          <w:rPr>
            <w:sz w:val="24"/>
            <w:szCs w:val="24"/>
          </w:rPr>
          <w:delText>and further compresse</w:delText>
        </w:r>
        <w:r w:rsidR="004B5EF1" w:rsidDel="00BF1CDA">
          <w:rPr>
            <w:sz w:val="24"/>
            <w:szCs w:val="24"/>
          </w:rPr>
          <w:delText>s</w:delText>
        </w:r>
        <w:r w:rsidR="00127B51" w:rsidDel="00BF1CDA">
          <w:rPr>
            <w:sz w:val="24"/>
            <w:szCs w:val="24"/>
          </w:rPr>
          <w:delText xml:space="preserve"> the </w:delText>
        </w:r>
        <w:r w:rsidR="00944716" w:rsidDel="00BF1CDA">
          <w:rPr>
            <w:sz w:val="24"/>
            <w:szCs w:val="24"/>
          </w:rPr>
          <w:delText>derived</w:delText>
        </w:r>
        <w:r w:rsidR="00127B51" w:rsidRPr="00127B51" w:rsidDel="00BF1CDA">
          <w:rPr>
            <w:sz w:val="24"/>
            <w:szCs w:val="24"/>
          </w:rPr>
          <w:delText xml:space="preserve"> angles (LB-SciFi)</w:delText>
        </w:r>
        <w:r w:rsidR="00571405" w:rsidDel="00BF1CDA">
          <w:rPr>
            <w:sz w:val="24"/>
            <w:szCs w:val="24"/>
          </w:rPr>
          <w:delText xml:space="preserve"> by </w:delText>
        </w:r>
        <w:r w:rsidR="009902B2" w:rsidDel="00BF1CDA">
          <w:rPr>
            <w:sz w:val="24"/>
            <w:szCs w:val="24"/>
          </w:rPr>
          <w:delText>leveraging</w:delText>
        </w:r>
        <w:r w:rsidR="00571405" w:rsidDel="00BF1CDA">
          <w:rPr>
            <w:sz w:val="24"/>
            <w:szCs w:val="24"/>
          </w:rPr>
          <w:delText xml:space="preserve"> the</w:delText>
        </w:r>
        <w:r w:rsidR="007D32DA" w:rsidDel="00BF1CDA">
          <w:rPr>
            <w:sz w:val="24"/>
            <w:szCs w:val="24"/>
          </w:rPr>
          <w:delText xml:space="preserve"> </w:delText>
        </w:r>
        <w:r w:rsidR="00571405" w:rsidDel="00BF1CDA">
          <w:rPr>
            <w:sz w:val="24"/>
            <w:szCs w:val="24"/>
          </w:rPr>
          <w:delText>compression cap</w:delText>
        </w:r>
        <w:r w:rsidR="008739B1" w:rsidDel="00BF1CDA">
          <w:rPr>
            <w:sz w:val="24"/>
            <w:szCs w:val="24"/>
          </w:rPr>
          <w:delText>a</w:delText>
        </w:r>
        <w:r w:rsidR="00571405" w:rsidDel="00BF1CDA">
          <w:rPr>
            <w:sz w:val="24"/>
            <w:szCs w:val="24"/>
          </w:rPr>
          <w:delText>bility of DNNs</w:delText>
        </w:r>
        <w:r w:rsidR="001E4167" w:rsidDel="00BF1CDA">
          <w:rPr>
            <w:sz w:val="24"/>
            <w:szCs w:val="24"/>
          </w:rPr>
          <w:delText xml:space="preserve">. </w:delText>
        </w:r>
        <w:r w:rsidR="00127B51" w:rsidRPr="00127B51" w:rsidDel="00BF1CDA">
          <w:rPr>
            <w:sz w:val="24"/>
            <w:szCs w:val="24"/>
          </w:rPr>
          <w:delText>Experimental results show that LB-SciFi reduce</w:delText>
        </w:r>
        <w:r w:rsidR="000F6AE8" w:rsidDel="00BF1CDA">
          <w:rPr>
            <w:sz w:val="24"/>
            <w:szCs w:val="24"/>
          </w:rPr>
          <w:delText>s</w:delText>
        </w:r>
        <w:r w:rsidR="00127B51" w:rsidRPr="00127B51" w:rsidDel="00BF1CDA">
          <w:rPr>
            <w:sz w:val="24"/>
            <w:szCs w:val="24"/>
          </w:rPr>
          <w:delText xml:space="preserve"> the feedback overhead by 73% and increase</w:delText>
        </w:r>
        <w:r w:rsidR="003259B1" w:rsidDel="00BF1CDA">
          <w:rPr>
            <w:sz w:val="24"/>
            <w:szCs w:val="24"/>
          </w:rPr>
          <w:delText>s</w:delText>
        </w:r>
        <w:r w:rsidR="00127B51" w:rsidRPr="00127B51" w:rsidDel="00BF1CDA">
          <w:rPr>
            <w:sz w:val="24"/>
            <w:szCs w:val="24"/>
          </w:rPr>
          <w:delText xml:space="preserve"> the network throughput by 69% on average</w:delText>
        </w:r>
        <w:r w:rsidR="001E4167" w:rsidDel="00BF1CDA">
          <w:rPr>
            <w:sz w:val="24"/>
            <w:szCs w:val="24"/>
          </w:rPr>
          <w:delText>.</w:delText>
        </w:r>
      </w:del>
    </w:p>
    <w:p w14:paraId="3984ABF3" w14:textId="7A631154" w:rsidR="001E4167" w:rsidDel="00BF1CDA" w:rsidRDefault="001E4167">
      <w:pPr>
        <w:rPr>
          <w:del w:id="273" w:author="Ziming He" w:date="2023-06-14T08:26:00Z"/>
          <w:sz w:val="24"/>
          <w:szCs w:val="24"/>
        </w:rPr>
        <w:pPrChange w:id="274" w:author="Ziming He" w:date="2023-06-14T09:20:00Z">
          <w:pPr>
            <w:ind w:left="360"/>
          </w:pPr>
        </w:pPrChange>
      </w:pPr>
    </w:p>
    <w:p w14:paraId="45C3E340" w14:textId="4C715EE5" w:rsidR="00BF1CDA" w:rsidRDefault="002C1428">
      <w:pPr>
        <w:rPr>
          <w:sz w:val="24"/>
          <w:szCs w:val="24"/>
        </w:rPr>
        <w:pPrChange w:id="275" w:author="Ziming He" w:date="2023-06-14T09:20:00Z">
          <w:pPr>
            <w:ind w:left="360"/>
          </w:pPr>
        </w:pPrChange>
      </w:pPr>
      <w:del w:id="276" w:author="Ziming He" w:date="2023-06-14T08:26:00Z">
        <w:r w:rsidDel="00BF1CDA">
          <w:rPr>
            <w:sz w:val="24"/>
            <w:szCs w:val="24"/>
          </w:rPr>
          <w:delText>This use case proposes to</w:delText>
        </w:r>
        <w:r w:rsidR="00DB5EAA" w:rsidDel="00BF1CDA">
          <w:rPr>
            <w:sz w:val="24"/>
            <w:szCs w:val="24"/>
          </w:rPr>
          <w:delText xml:space="preserve"> a</w:delText>
        </w:r>
        <w:r w:rsidR="00D5252B" w:rsidDel="00BF1CDA">
          <w:rPr>
            <w:sz w:val="24"/>
            <w:szCs w:val="24"/>
          </w:rPr>
          <w:delText xml:space="preserve">pply AI/ML </w:delText>
        </w:r>
        <w:r w:rsidR="00EF6094" w:rsidDel="00BF1CDA">
          <w:rPr>
            <w:sz w:val="24"/>
            <w:szCs w:val="24"/>
          </w:rPr>
          <w:delText xml:space="preserve">technique </w:delText>
        </w:r>
        <w:r w:rsidDel="00BF1CDA">
          <w:rPr>
            <w:sz w:val="24"/>
            <w:szCs w:val="24"/>
          </w:rPr>
          <w:delText>to</w:delText>
        </w:r>
        <w:r w:rsidR="00D5252B" w:rsidDel="00BF1CDA">
          <w:rPr>
            <w:sz w:val="24"/>
            <w:szCs w:val="24"/>
          </w:rPr>
          <w:delText xml:space="preserve"> CSI feedback</w:delText>
        </w:r>
        <w:r w:rsidR="001D659F" w:rsidDel="00BF1CDA">
          <w:rPr>
            <w:sz w:val="24"/>
            <w:szCs w:val="24"/>
          </w:rPr>
          <w:delText xml:space="preserve"> schemes</w:delText>
        </w:r>
        <w:r w:rsidR="00D5252B" w:rsidDel="00BF1CDA">
          <w:rPr>
            <w:sz w:val="24"/>
            <w:szCs w:val="24"/>
          </w:rPr>
          <w:delText xml:space="preserve"> to reduce the CSI overhead with minimum loss of PER performance</w:delText>
        </w:r>
      </w:del>
      <w:del w:id="277" w:author="Ziming He" w:date="2023-06-01T15:12:00Z">
        <w:r w:rsidR="00D5252B" w:rsidRPr="008C3212" w:rsidDel="008C3212">
          <w:rPr>
            <w:sz w:val="24"/>
            <w:szCs w:val="24"/>
            <w:highlight w:val="cyan"/>
            <w:rPrChange w:id="278" w:author="Ziming He" w:date="2023-06-01T15:13:00Z">
              <w:rPr>
                <w:sz w:val="24"/>
                <w:szCs w:val="24"/>
              </w:rPr>
            </w:rPrChange>
          </w:rPr>
          <w:delText>.</w:delText>
        </w:r>
      </w:del>
    </w:p>
    <w:p w14:paraId="2C254981" w14:textId="3668D5A2" w:rsidR="006D187F" w:rsidRDefault="006D187F" w:rsidP="006D187F">
      <w:pPr>
        <w:pStyle w:val="Heading3"/>
        <w:numPr>
          <w:ilvl w:val="2"/>
          <w:numId w:val="1"/>
        </w:numPr>
        <w:rPr>
          <w:ins w:id="279" w:author="Zinan Lin" w:date="2023-01-15T08:45:00Z"/>
        </w:rPr>
      </w:pPr>
      <w:ins w:id="280" w:author="Zinan Lin" w:date="2023-01-15T08:46:00Z">
        <w:r>
          <w:t>KPIs</w:t>
        </w:r>
      </w:ins>
    </w:p>
    <w:p w14:paraId="66E695ED" w14:textId="3FDBF5AD" w:rsidR="008470FD" w:rsidRPr="006D187F" w:rsidDel="00272A41" w:rsidRDefault="008470FD" w:rsidP="008826BC">
      <w:pPr>
        <w:pStyle w:val="ListParagraph"/>
        <w:ind w:left="792"/>
        <w:rPr>
          <w:del w:id="281" w:author="Zinan Lin" w:date="2023-01-15T09:04:00Z"/>
        </w:rPr>
      </w:pP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ins w:id="282" w:author="Author"/>
          <w:sz w:val="24"/>
          <w:szCs w:val="24"/>
        </w:rPr>
      </w:pPr>
      <w:r w:rsidRPr="008826BC">
        <w:rPr>
          <w:sz w:val="24"/>
          <w:szCs w:val="24"/>
        </w:rPr>
        <w:t xml:space="preserve">Achieved </w:t>
      </w:r>
      <w:commentRangeStart w:id="283"/>
      <w:r w:rsidR="008470FD" w:rsidRPr="008826BC">
        <w:rPr>
          <w:sz w:val="24"/>
          <w:szCs w:val="24"/>
        </w:rPr>
        <w:t>PER</w:t>
      </w:r>
      <w:commentRangeEnd w:id="283"/>
      <w:r w:rsidR="00DF1D6D" w:rsidRPr="00CC5629">
        <w:rPr>
          <w:rStyle w:val="CommentReference"/>
        </w:rPr>
        <w:commentReference w:id="283"/>
      </w:r>
      <w:ins w:id="284" w:author="Author">
        <w:r w:rsidR="004B3B3E" w:rsidRPr="0041598A">
          <w:rPr>
            <w:sz w:val="24"/>
            <w:szCs w:val="24"/>
          </w:rPr>
          <w:t xml:space="preserve">  </w:t>
        </w:r>
      </w:ins>
    </w:p>
    <w:p w14:paraId="239523CF" w14:textId="51DE8554" w:rsidR="008470FD" w:rsidRPr="0041598A" w:rsidRDefault="0098696B" w:rsidP="0041598A">
      <w:pPr>
        <w:numPr>
          <w:ilvl w:val="1"/>
          <w:numId w:val="3"/>
        </w:numPr>
        <w:rPr>
          <w:sz w:val="24"/>
          <w:szCs w:val="24"/>
        </w:rPr>
      </w:pPr>
      <w:ins w:id="285" w:author="Autho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ins>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286"/>
      <w:ins w:id="287" w:author="Author">
        <w:r w:rsidR="001668FF" w:rsidRPr="0041598A">
          <w:rPr>
            <w:sz w:val="24"/>
            <w:szCs w:val="24"/>
          </w:rPr>
          <w:t>comp</w:t>
        </w:r>
        <w:r w:rsidR="00AC7B5D" w:rsidRPr="0041598A">
          <w:rPr>
            <w:sz w:val="24"/>
            <w:szCs w:val="24"/>
          </w:rPr>
          <w:t>a</w:t>
        </w:r>
        <w:r w:rsidR="001668FF" w:rsidRPr="0041598A">
          <w:rPr>
            <w:sz w:val="24"/>
            <w:szCs w:val="24"/>
          </w:rPr>
          <w:t>red</w:t>
        </w:r>
        <w:commentRangeEnd w:id="286"/>
        <w:r w:rsidR="001668FF" w:rsidRPr="00CC5629">
          <w:rPr>
            <w:rStyle w:val="CommentReference"/>
          </w:rPr>
          <w:commentReference w:id="286"/>
        </w:r>
        <w:r w:rsidR="001668FF" w:rsidRPr="0041598A">
          <w:rPr>
            <w:sz w:val="24"/>
            <w:szCs w:val="24"/>
          </w:rPr>
          <w:t xml:space="preserve"> </w:t>
        </w:r>
      </w:ins>
      <w:r w:rsidR="00911AF5" w:rsidRPr="0041598A">
        <w:rPr>
          <w:sz w:val="24"/>
          <w:szCs w:val="24"/>
        </w:rPr>
        <w:t xml:space="preserve">with compression </w:t>
      </w:r>
      <w:commentRangeStart w:id="288"/>
      <w:commentRangeStart w:id="289"/>
      <w:r w:rsidR="00911AF5" w:rsidRPr="0041598A">
        <w:rPr>
          <w:sz w:val="24"/>
          <w:szCs w:val="24"/>
        </w:rPr>
        <w:t>saving</w:t>
      </w:r>
      <w:commentRangeEnd w:id="288"/>
      <w:r w:rsidR="00DF1D6D" w:rsidRPr="00CC5629">
        <w:rPr>
          <w:rStyle w:val="CommentReference"/>
        </w:rPr>
        <w:commentReference w:id="288"/>
      </w:r>
      <w:commentRangeEnd w:id="289"/>
      <w:r w:rsidR="00883A98" w:rsidRPr="00CC5629">
        <w:rPr>
          <w:rStyle w:val="CommentReference"/>
        </w:rPr>
        <w:commentReference w:id="289"/>
      </w:r>
      <w:r w:rsidR="00F728AD" w:rsidRPr="009D47F0">
        <w:rPr>
          <w:sz w:val="24"/>
          <w:szCs w:val="24"/>
        </w:rPr>
        <w:t xml:space="preserve"> </w:t>
      </w:r>
    </w:p>
    <w:p w14:paraId="2BF66335" w14:textId="53181667" w:rsidR="009B3683" w:rsidRDefault="00195BA5" w:rsidP="009B3683">
      <w:pPr>
        <w:numPr>
          <w:ilvl w:val="1"/>
          <w:numId w:val="3"/>
        </w:numPr>
        <w:rPr>
          <w:ins w:id="290"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291"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292" w:author="Author">
        <w:r w:rsidR="00574F06">
          <w:rPr>
            <w:sz w:val="24"/>
            <w:szCs w:val="24"/>
          </w:rPr>
          <w:t>[14</w:t>
        </w:r>
        <w:proofErr w:type="gramStart"/>
        <w:r w:rsidR="00574F06">
          <w:rPr>
            <w:sz w:val="24"/>
            <w:szCs w:val="24"/>
          </w:rPr>
          <w:t xml:space="preserve">] </w:t>
        </w:r>
        <w:proofErr w:type="gramEnd"/>
        <w:r w:rsidR="00574F06">
          <w:rPr>
            <w:sz w:val="24"/>
            <w:szCs w:val="24"/>
          </w:rPr>
          <w:fldChar w:fldCharType="end"/>
        </w:r>
      </w:ins>
      <w:ins w:id="293" w:author="Zinan Lin" w:date="2023-01-04T14:53:00Z">
        <w:r w:rsidR="00F64DD2">
          <w:rPr>
            <w:sz w:val="24"/>
            <w:szCs w:val="24"/>
          </w:rPr>
          <w:t>,</w:t>
        </w:r>
      </w:ins>
      <w:del w:id="294" w:author="Author">
        <w:r w:rsidR="00614D79" w:rsidRPr="00195BA5" w:rsidDel="00574F06">
          <w:rPr>
            <w:sz w:val="24"/>
            <w:szCs w:val="24"/>
          </w:rPr>
          <w:delText xml:space="preserve"> </w:delText>
        </w:r>
      </w:del>
      <w:ins w:id="295" w:author="Author">
        <w:del w:id="296"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297"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298"/>
      <w:commentRangeStart w:id="299"/>
      <w:r w:rsidR="00391619">
        <w:rPr>
          <w:sz w:val="24"/>
          <w:szCs w:val="24"/>
        </w:rPr>
        <w:t>AIML</w:t>
      </w:r>
      <w:commentRangeEnd w:id="298"/>
      <w:r w:rsidR="00391619">
        <w:rPr>
          <w:rStyle w:val="CommentReference"/>
        </w:rPr>
        <w:commentReference w:id="298"/>
      </w:r>
      <w:commentRangeEnd w:id="299"/>
      <w:r w:rsidR="007355C0">
        <w:rPr>
          <w:rStyle w:val="CommentReference"/>
        </w:rPr>
        <w:commentReference w:id="299"/>
      </w:r>
      <w:r w:rsidR="009B183B">
        <w:rPr>
          <w:sz w:val="24"/>
          <w:szCs w:val="24"/>
        </w:rPr>
        <w:t xml:space="preserve"> </w:t>
      </w:r>
      <w:ins w:id="300" w:author="Author">
        <w:r w:rsidR="00860F31">
          <w:rPr>
            <w:sz w:val="24"/>
            <w:szCs w:val="24"/>
          </w:rPr>
          <w:t xml:space="preserve">overhead </w:t>
        </w:r>
        <w:r w:rsidR="005B6522">
          <w:rPr>
            <w:sz w:val="24"/>
            <w:szCs w:val="24"/>
          </w:rPr>
          <w:t>used for model training/inference</w:t>
        </w:r>
      </w:ins>
      <w:del w:id="301"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302" w:author="Zinan Lin" w:date="2023-01-04T14:54:00Z">
        <w:r w:rsidR="009B183B" w:rsidDel="007151C7">
          <w:rPr>
            <w:sz w:val="24"/>
            <w:szCs w:val="24"/>
          </w:rPr>
          <w:delText xml:space="preserve"> </w:delText>
        </w:r>
      </w:del>
      <w:ins w:id="303" w:author="Zinan Lin" w:date="2023-01-04T14:54:00Z">
        <w:r w:rsidR="007151C7">
          <w:rPr>
            <w:sz w:val="24"/>
            <w:szCs w:val="24"/>
          </w:rPr>
          <w:t xml:space="preserve"> </w:t>
        </w:r>
      </w:ins>
      <w:ins w:id="304" w:author="Author">
        <w:r w:rsidR="003156FF" w:rsidRPr="003156FF">
          <w:rPr>
            <w:sz w:val="24"/>
            <w:szCs w:val="24"/>
          </w:rPr>
          <w:t>negligible</w:t>
        </w:r>
        <w:commentRangeStart w:id="305"/>
        <w:commentRangeStart w:id="306"/>
        <w:commentRangeStart w:id="307"/>
        <w:commentRangeStart w:id="308"/>
        <w:del w:id="309" w:author="Author">
          <w:r w:rsidR="00AC6774" w:rsidDel="003156FF">
            <w:rPr>
              <w:sz w:val="24"/>
              <w:szCs w:val="24"/>
            </w:rPr>
            <w:delText>0</w:delText>
          </w:r>
          <w:commentRangeEnd w:id="305"/>
          <w:r w:rsidR="00AC6774" w:rsidDel="003156FF">
            <w:rPr>
              <w:rStyle w:val="CommentReference"/>
            </w:rPr>
            <w:commentReference w:id="305"/>
          </w:r>
        </w:del>
      </w:ins>
      <w:commentRangeEnd w:id="306"/>
      <w:r w:rsidR="00C85E74">
        <w:rPr>
          <w:rStyle w:val="CommentReference"/>
        </w:rPr>
        <w:commentReference w:id="306"/>
      </w:r>
      <w:commentRangeEnd w:id="307"/>
      <w:r w:rsidR="00A160E0">
        <w:rPr>
          <w:rStyle w:val="CommentReference"/>
        </w:rPr>
        <w:commentReference w:id="307"/>
      </w:r>
      <w:commentRangeEnd w:id="308"/>
      <w:r w:rsidR="001A301D">
        <w:rPr>
          <w:rStyle w:val="CommentReference"/>
        </w:rPr>
        <w:commentReference w:id="308"/>
      </w:r>
      <w:ins w:id="310" w:author="Author">
        <w:r w:rsidR="00AC6774">
          <w:rPr>
            <w:sz w:val="24"/>
            <w:szCs w:val="24"/>
          </w:rPr>
          <w:t>.</w:t>
        </w:r>
      </w:ins>
      <w:del w:id="311" w:author="Author">
        <w:r w:rsidR="009B183B" w:rsidDel="005B6522">
          <w:rPr>
            <w:sz w:val="24"/>
            <w:szCs w:val="24"/>
          </w:rPr>
          <w:delText>, i.e., the number of additional bits required by AIML process is equal to 0</w:delText>
        </w:r>
      </w:del>
      <w:del w:id="312" w:author="Zinan Lin" w:date="2023-01-15T08:50:00Z">
        <w:r w:rsidR="009B183B" w:rsidDel="00C0455B">
          <w:rPr>
            <w:sz w:val="24"/>
            <w:szCs w:val="24"/>
          </w:rPr>
          <w:delText>.</w:delText>
        </w:r>
      </w:del>
    </w:p>
    <w:p w14:paraId="3C4221E6" w14:textId="77777777" w:rsidR="00937209" w:rsidRPr="00CC5629" w:rsidRDefault="00937209" w:rsidP="00937209">
      <w:pPr>
        <w:numPr>
          <w:ilvl w:val="0"/>
          <w:numId w:val="3"/>
        </w:numPr>
        <w:rPr>
          <w:ins w:id="313" w:author="Zinan Lin" w:date="2023-01-04T14:50:00Z"/>
          <w:sz w:val="24"/>
          <w:szCs w:val="24"/>
        </w:rPr>
      </w:pPr>
      <w:ins w:id="314" w:author="Zinan Lin" w:date="2023-01-04T14:50:00Z">
        <w:r w:rsidRPr="0041598A">
          <w:rPr>
            <w:sz w:val="24"/>
            <w:szCs w:val="24"/>
          </w:rPr>
          <w:t>Computation complexity/Latency</w:t>
        </w:r>
        <w:r w:rsidRPr="00CC5629">
          <w:rPr>
            <w:sz w:val="24"/>
            <w:szCs w:val="24"/>
          </w:rPr>
          <w:t>:</w:t>
        </w:r>
      </w:ins>
    </w:p>
    <w:p w14:paraId="3507085B" w14:textId="42851173" w:rsidR="00937209" w:rsidRPr="00923184" w:rsidRDefault="00937209" w:rsidP="00937209">
      <w:pPr>
        <w:numPr>
          <w:ilvl w:val="1"/>
          <w:numId w:val="3"/>
        </w:numPr>
        <w:rPr>
          <w:sz w:val="24"/>
          <w:szCs w:val="24"/>
        </w:rPr>
      </w:pPr>
      <w:ins w:id="315" w:author="Zinan Lin" w:date="2023-01-04T14:50:00Z">
        <w:r>
          <w:rPr>
            <w:sz w:val="24"/>
            <w:szCs w:val="24"/>
          </w:rPr>
          <w:t>Additional delay or computation is introduced by AIML processing</w:t>
        </w:r>
      </w:ins>
      <w:ins w:id="316" w:author="Zinan Lin" w:date="2023-01-16T08:36:00Z">
        <w:r w:rsidR="00203750">
          <w:rPr>
            <w:sz w:val="24"/>
            <w:szCs w:val="24"/>
          </w:rPr>
          <w:t>.</w:t>
        </w:r>
      </w:ins>
    </w:p>
    <w:p w14:paraId="436BDD12" w14:textId="77777777" w:rsidR="0046195B" w:rsidRPr="00263B9B" w:rsidDel="000070CB" w:rsidRDefault="0046195B" w:rsidP="00F72AC7">
      <w:pPr>
        <w:rPr>
          <w:del w:id="317" w:author="Zinan Lin" w:date="2023-01-15T09:03:00Z"/>
          <w:sz w:val="24"/>
          <w:szCs w:val="24"/>
        </w:rPr>
      </w:pPr>
    </w:p>
    <w:p w14:paraId="4A440793" w14:textId="704D10DF" w:rsidR="004C62A4" w:rsidRPr="009D47F0" w:rsidRDefault="006C0597" w:rsidP="00263B9B">
      <w:pPr>
        <w:rPr>
          <w:ins w:id="318" w:author="Zinan Lin" w:date="2023-01-15T08:46:00Z"/>
          <w:sz w:val="24"/>
          <w:szCs w:val="24"/>
        </w:rPr>
      </w:pPr>
      <w:commentRangeStart w:id="319"/>
      <w:commentRangeStart w:id="320"/>
      <w:ins w:id="321" w:author="Author">
        <w:r>
          <w:rPr>
            <w:sz w:val="24"/>
            <w:szCs w:val="24"/>
          </w:rPr>
          <w:t>Ev</w:t>
        </w:r>
        <w:r w:rsidR="00D76586">
          <w:rPr>
            <w:sz w:val="24"/>
            <w:szCs w:val="24"/>
          </w:rPr>
          <w:t>a</w:t>
        </w:r>
        <w:del w:id="322" w:author="Author">
          <w:r w:rsidDel="00D76586">
            <w:rPr>
              <w:sz w:val="24"/>
              <w:szCs w:val="24"/>
            </w:rPr>
            <w:delText>e</w:delText>
          </w:r>
        </w:del>
        <w:r>
          <w:rPr>
            <w:sz w:val="24"/>
            <w:szCs w:val="24"/>
          </w:rPr>
          <w:t>luation</w:t>
        </w:r>
        <w:commentRangeEnd w:id="319"/>
        <w:r w:rsidRPr="009D47F0">
          <w:rPr>
            <w:sz w:val="24"/>
            <w:szCs w:val="24"/>
          </w:rPr>
          <w:commentReference w:id="319"/>
        </w:r>
      </w:ins>
      <w:commentRangeEnd w:id="320"/>
      <w:r w:rsidR="00160DAD" w:rsidRPr="009D47F0">
        <w:rPr>
          <w:sz w:val="24"/>
          <w:szCs w:val="24"/>
        </w:rPr>
        <w:commentReference w:id="320"/>
      </w:r>
      <w:ins w:id="323" w:author="Author">
        <w:r>
          <w:rPr>
            <w:sz w:val="24"/>
            <w:szCs w:val="24"/>
          </w:rPr>
          <w:t xml:space="preserve"> </w:t>
        </w:r>
      </w:ins>
      <w:r w:rsidR="00504454" w:rsidRPr="00B94525">
        <w:rPr>
          <w:sz w:val="24"/>
          <w:szCs w:val="24"/>
        </w:rPr>
        <w:t>methodology needs to be established.</w:t>
      </w:r>
      <w:del w:id="324" w:author="Zinan Lin" w:date="2023-01-15T08:47:00Z">
        <w:r w:rsidR="00504454" w:rsidRPr="000070CB" w:rsidDel="004C62A4">
          <w:rPr>
            <w:sz w:val="24"/>
            <w:szCs w:val="24"/>
            <w:rPrChange w:id="325" w:author="Zinan Lin" w:date="2023-01-15T09:03:00Z">
              <w:rPr>
                <w:rStyle w:val="CommentReference"/>
              </w:rPr>
            </w:rPrChange>
          </w:rPr>
          <w:delText xml:space="preserve"> </w:delText>
        </w:r>
      </w:del>
    </w:p>
    <w:p w14:paraId="68A3140D" w14:textId="7ED2BDE9" w:rsidR="0066167A" w:rsidRDefault="0066167A" w:rsidP="0066167A">
      <w:pPr>
        <w:pStyle w:val="Heading3"/>
        <w:numPr>
          <w:ilvl w:val="2"/>
          <w:numId w:val="1"/>
        </w:numPr>
        <w:rPr>
          <w:ins w:id="326" w:author="Zinan Lin" w:date="2023-01-15T08:47:00Z"/>
        </w:rPr>
      </w:pPr>
      <w:ins w:id="327" w:author="Zinan Lin" w:date="2023-01-15T08:47:00Z">
        <w:r>
          <w:t>Requirements</w:t>
        </w:r>
      </w:ins>
    </w:p>
    <w:p w14:paraId="76FA51B2" w14:textId="72B810C0" w:rsidR="007D7A00" w:rsidRPr="009D47F0" w:rsidRDefault="007D7A00" w:rsidP="009D47F0">
      <w:pPr>
        <w:numPr>
          <w:ilvl w:val="0"/>
          <w:numId w:val="19"/>
        </w:numPr>
        <w:rPr>
          <w:ins w:id="328" w:author="Zinan Lin" w:date="2023-01-15T08:48:00Z"/>
          <w:sz w:val="24"/>
          <w:szCs w:val="24"/>
        </w:rPr>
      </w:pPr>
      <w:commentRangeStart w:id="329"/>
      <w:commentRangeStart w:id="330"/>
      <w:ins w:id="331" w:author="Zinan Lin" w:date="2023-01-15T08:48:00Z">
        <w:r w:rsidRPr="009D47F0">
          <w:rPr>
            <w:sz w:val="24"/>
            <w:szCs w:val="24"/>
          </w:rPr>
          <w:t>Backward compatibility with legacy 802.11</w:t>
        </w:r>
        <w:commentRangeEnd w:id="329"/>
        <w:r w:rsidRPr="009D47F0">
          <w:rPr>
            <w:sz w:val="24"/>
            <w:szCs w:val="24"/>
          </w:rPr>
          <w:commentReference w:id="329"/>
        </w:r>
        <w:commentRangeEnd w:id="330"/>
        <w:r w:rsidRPr="009D47F0">
          <w:rPr>
            <w:sz w:val="24"/>
            <w:szCs w:val="24"/>
          </w:rPr>
          <w:commentReference w:id="330"/>
        </w:r>
      </w:ins>
    </w:p>
    <w:p w14:paraId="7C1D0CFA" w14:textId="49297BFF" w:rsidR="007D7A00" w:rsidRPr="009D47F0" w:rsidRDefault="007D7A00" w:rsidP="009D47F0">
      <w:pPr>
        <w:pStyle w:val="ListParagraph"/>
        <w:numPr>
          <w:ilvl w:val="1"/>
          <w:numId w:val="19"/>
        </w:numPr>
        <w:rPr>
          <w:ins w:id="332" w:author="Zinan Lin" w:date="2023-01-15T08:48:00Z"/>
          <w:sz w:val="24"/>
          <w:szCs w:val="24"/>
        </w:rPr>
      </w:pPr>
      <w:ins w:id="333" w:author="Zinan Lin" w:date="2023-01-15T08:48:00Z">
        <w:r w:rsidRPr="009D47F0">
          <w:rPr>
            <w:sz w:val="24"/>
            <w:szCs w:val="24"/>
          </w:rPr>
          <w:t>Support backward compatibility and coexistence with legacy 802.11 CSI report schemes</w:t>
        </w:r>
      </w:ins>
    </w:p>
    <w:p w14:paraId="0187C1A5" w14:textId="20113139" w:rsidR="007D7A00" w:rsidRPr="009D47F0" w:rsidRDefault="007D7A00" w:rsidP="009D47F0">
      <w:pPr>
        <w:pStyle w:val="ListParagraph"/>
        <w:numPr>
          <w:ilvl w:val="0"/>
          <w:numId w:val="19"/>
        </w:numPr>
        <w:rPr>
          <w:ins w:id="334" w:author="Zinan Lin" w:date="2023-01-15T08:48:00Z"/>
          <w:sz w:val="24"/>
          <w:szCs w:val="24"/>
        </w:rPr>
      </w:pPr>
      <w:ins w:id="335" w:author="Zinan Lin" w:date="2023-01-15T08:48:00Z">
        <w:r w:rsidRPr="009D47F0">
          <w:rPr>
            <w:sz w:val="24"/>
            <w:szCs w:val="24"/>
          </w:rPr>
          <w:t>Performance should follow the guidance below:</w:t>
        </w:r>
      </w:ins>
    </w:p>
    <w:p w14:paraId="6FF193D2" w14:textId="77777777" w:rsidR="007D7A00" w:rsidRPr="008D1C44" w:rsidRDefault="007D7A00" w:rsidP="009D47F0">
      <w:pPr>
        <w:numPr>
          <w:ilvl w:val="1"/>
          <w:numId w:val="19"/>
        </w:numPr>
        <w:rPr>
          <w:ins w:id="336" w:author="Zinan Lin" w:date="2023-01-15T08:48:00Z"/>
          <w:sz w:val="24"/>
          <w:szCs w:val="24"/>
        </w:rPr>
      </w:pPr>
      <w:ins w:id="337" w:author="Zinan Lin" w:date="2023-01-15T08:48:00Z">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w:t>
        </w:r>
        <w:proofErr w:type="spellStart"/>
        <w:r w:rsidRPr="00573279">
          <w:rPr>
            <w:sz w:val="24"/>
            <w:szCs w:val="24"/>
          </w:rPr>
          <w:t>Nr</w:t>
        </w:r>
        <w:proofErr w:type="spellEnd"/>
        <w:r w:rsidRPr="00573279">
          <w:rPr>
            <w:sz w:val="24"/>
            <w:szCs w:val="24"/>
          </w:rPr>
          <w:t xml:space="preserve"> x </w:t>
        </w:r>
        <w:proofErr w:type="spellStart"/>
        <w:r w:rsidRPr="00573279">
          <w:rPr>
            <w:sz w:val="24"/>
            <w:szCs w:val="24"/>
          </w:rPr>
          <w:t>Nc</w:t>
        </w:r>
        <w:proofErr w:type="spellEnd"/>
        <w:r w:rsidRPr="00573279">
          <w:rPr>
            <w:sz w:val="24"/>
            <w:szCs w:val="24"/>
          </w:rPr>
          <w:t xml:space="preserve"> MIMO, where </w:t>
        </w:r>
        <w:proofErr w:type="spellStart"/>
        <w:r w:rsidRPr="00573279">
          <w:rPr>
            <w:sz w:val="24"/>
            <w:szCs w:val="24"/>
          </w:rPr>
          <w:t>Nr</w:t>
        </w:r>
        <w:proofErr w:type="spellEnd"/>
        <w:r w:rsidRPr="00573279">
          <w:rPr>
            <w:sz w:val="24"/>
            <w:szCs w:val="24"/>
          </w:rPr>
          <w:t xml:space="preserve"> is the number of rows in the compressed beamforming feedback matrix, </w:t>
        </w:r>
        <w:proofErr w:type="spellStart"/>
        <w:proofErr w:type="gramStart"/>
        <w:r>
          <w:rPr>
            <w:sz w:val="24"/>
            <w:szCs w:val="24"/>
          </w:rPr>
          <w:t>N</w:t>
        </w:r>
        <w:r w:rsidRPr="00573279">
          <w:rPr>
            <w:sz w:val="24"/>
            <w:szCs w:val="24"/>
          </w:rPr>
          <w:t>c</w:t>
        </w:r>
        <w:proofErr w:type="spellEnd"/>
        <w:proofErr w:type="gramEnd"/>
        <w:r w:rsidRPr="00573279">
          <w:rPr>
            <w:sz w:val="24"/>
            <w:szCs w:val="24"/>
          </w:rPr>
          <w:t xml:space="preserve"> is the number of columns in the compressed beamforming feedback matrix.</w:t>
        </w:r>
      </w:ins>
    </w:p>
    <w:p w14:paraId="7D1FEF8D" w14:textId="750E2952" w:rsidR="007D7A00" w:rsidRPr="00CF2B64" w:rsidRDefault="007D7A00" w:rsidP="009D47F0">
      <w:pPr>
        <w:numPr>
          <w:ilvl w:val="1"/>
          <w:numId w:val="19"/>
        </w:numPr>
        <w:rPr>
          <w:ins w:id="338" w:author="Zinan Lin" w:date="2023-01-15T08:48:00Z"/>
          <w:sz w:val="24"/>
          <w:szCs w:val="24"/>
        </w:rPr>
      </w:pPr>
      <w:commentRangeStart w:id="339"/>
      <w:commentRangeStart w:id="340"/>
      <w:ins w:id="341" w:author="Zinan Lin" w:date="2023-01-15T08:48:00Z">
        <w:r>
          <w:rPr>
            <w:b/>
            <w:bCs/>
            <w:sz w:val="24"/>
            <w:szCs w:val="24"/>
          </w:rPr>
          <w:t>Additional AIML overhead</w:t>
        </w:r>
        <w:commentRangeEnd w:id="339"/>
        <w:r>
          <w:rPr>
            <w:rStyle w:val="CommentReference"/>
          </w:rPr>
          <w:commentReference w:id="339"/>
        </w:r>
        <w:commentRangeEnd w:id="340"/>
        <w:r>
          <w:rPr>
            <w:rStyle w:val="CommentReference"/>
          </w:rPr>
          <w:commentReference w:id="340"/>
        </w:r>
        <w:r>
          <w:rPr>
            <w:sz w:val="24"/>
            <w:szCs w:val="24"/>
          </w:rPr>
          <w:t xml:space="preserve">: minimize the additional overhead used for AIML process. Additional AIML overhead may </w:t>
        </w:r>
        <w:commentRangeStart w:id="342"/>
        <w:commentRangeStart w:id="343"/>
        <w:r>
          <w:rPr>
            <w:sz w:val="24"/>
            <w:szCs w:val="24"/>
          </w:rPr>
          <w:t>include</w:t>
        </w:r>
        <w:commentRangeEnd w:id="342"/>
        <w:r>
          <w:rPr>
            <w:rStyle w:val="CommentReference"/>
          </w:rPr>
          <w:commentReference w:id="342"/>
        </w:r>
        <w:commentRangeEnd w:id="343"/>
        <w:r>
          <w:rPr>
            <w:rStyle w:val="CommentReference"/>
          </w:rPr>
          <w:commentReference w:id="343"/>
        </w:r>
        <w:r>
          <w:rPr>
            <w:sz w:val="24"/>
            <w:szCs w:val="24"/>
          </w:rPr>
          <w:t xml:space="preserve"> the data used for AIML model </w:t>
        </w:r>
        <w:r>
          <w:rPr>
            <w:sz w:val="24"/>
            <w:szCs w:val="24"/>
          </w:rPr>
          <w:lastRenderedPageBreak/>
          <w:t>training/inference [14],</w:t>
        </w:r>
      </w:ins>
      <w:ins w:id="344" w:author="Zinan Lin" w:date="2023-01-15T09:09:00Z">
        <w:r w:rsidR="00B06CB7">
          <w:rPr>
            <w:sz w:val="24"/>
            <w:szCs w:val="24"/>
          </w:rPr>
          <w:t xml:space="preserve"> </w:t>
        </w:r>
      </w:ins>
      <w:ins w:id="345" w:author="Zinan Lin" w:date="2023-01-15T08:48:00Z">
        <w:r>
          <w:rPr>
            <w:sz w:val="24"/>
            <w:szCs w:val="24"/>
          </w:rPr>
          <w:t xml:space="preserve">the model parameters and additional signaling. </w:t>
        </w:r>
        <w:commentRangeStart w:id="346"/>
        <w:commentRangeStart w:id="347"/>
        <w:r>
          <w:rPr>
            <w:sz w:val="24"/>
            <w:szCs w:val="24"/>
          </w:rPr>
          <w:t xml:space="preserve">The data </w:t>
        </w:r>
        <w:r w:rsidRPr="00CF2B64">
          <w:rPr>
            <w:sz w:val="24"/>
            <w:szCs w:val="24"/>
          </w:rPr>
          <w:t xml:space="preserve">used for AIML model training/inference </w:t>
        </w:r>
        <w:commentRangeStart w:id="348"/>
        <w:commentRangeStart w:id="349"/>
        <w:r w:rsidRPr="00CF2B64">
          <w:rPr>
            <w:sz w:val="24"/>
            <w:szCs w:val="24"/>
          </w:rPr>
          <w:t>[14]</w:t>
        </w:r>
        <w:commentRangeEnd w:id="348"/>
        <w:r w:rsidRPr="00CF2B64">
          <w:rPr>
            <w:rStyle w:val="CommentReference"/>
          </w:rPr>
          <w:commentReference w:id="348"/>
        </w:r>
        <w:commentRangeEnd w:id="349"/>
        <w:r w:rsidRPr="00CF2B64">
          <w:rPr>
            <w:rStyle w:val="CommentReference"/>
          </w:rPr>
          <w:commentReference w:id="349"/>
        </w:r>
        <w:r w:rsidRPr="00CF2B64">
          <w:rPr>
            <w:sz w:val="24"/>
            <w:szCs w:val="24"/>
          </w:rPr>
          <w:t xml:space="preserve"> can reuse the legacy CSI report data.</w:t>
        </w:r>
        <w:commentRangeEnd w:id="346"/>
        <w:r w:rsidRPr="00CF2B64">
          <w:rPr>
            <w:rStyle w:val="CommentReference"/>
          </w:rPr>
          <w:commentReference w:id="346"/>
        </w:r>
        <w:commentRangeEnd w:id="347"/>
        <w:r w:rsidRPr="00CF2B64">
          <w:rPr>
            <w:rStyle w:val="CommentReference"/>
          </w:rPr>
          <w:commentReference w:id="347"/>
        </w:r>
      </w:ins>
    </w:p>
    <w:p w14:paraId="7B2D3EF3" w14:textId="03C348E5" w:rsidR="00C66BD9" w:rsidRPr="00CF2B64" w:rsidRDefault="007D7A00" w:rsidP="007D7A00">
      <w:pPr>
        <w:numPr>
          <w:ilvl w:val="1"/>
          <w:numId w:val="19"/>
        </w:numPr>
        <w:rPr>
          <w:ins w:id="350" w:author="Zinan Lin" w:date="2023-01-15T08:52:00Z"/>
          <w:sz w:val="24"/>
          <w:szCs w:val="24"/>
        </w:rPr>
      </w:pPr>
      <w:ins w:id="351" w:author="Zinan Lin" w:date="2023-01-15T08:48:00Z">
        <w:r w:rsidRPr="00CF2B64">
          <w:rPr>
            <w:b/>
            <w:bCs/>
            <w:sz w:val="24"/>
            <w:szCs w:val="24"/>
          </w:rPr>
          <w:t>Packet Error rate (PER)</w:t>
        </w:r>
        <w:r w:rsidRPr="00CF2B64">
          <w:rPr>
            <w:sz w:val="24"/>
            <w:szCs w:val="24"/>
          </w:rPr>
          <w:t xml:space="preserve">: guarantee minimum SNR loss compared with 802.11be to achieve the target PER (e.g., </w:t>
        </w:r>
        <w:commentRangeStart w:id="352"/>
        <w:r w:rsidRPr="00CF2B64">
          <w:rPr>
            <w:sz w:val="24"/>
            <w:szCs w:val="24"/>
          </w:rPr>
          <w:t>1%</w:t>
        </w:r>
        <w:commentRangeEnd w:id="352"/>
        <w:r w:rsidRPr="00CF2B64">
          <w:rPr>
            <w:sz w:val="24"/>
            <w:szCs w:val="24"/>
          </w:rPr>
          <w:t xml:space="preserve"> and/or 10%</w:t>
        </w:r>
        <w:r w:rsidRPr="00CF2B64">
          <w:rPr>
            <w:rStyle w:val="CommentReference"/>
          </w:rPr>
          <w:commentReference w:id="352"/>
        </w:r>
        <w:r w:rsidRPr="00CF2B64">
          <w:rPr>
            <w:sz w:val="24"/>
            <w:szCs w:val="24"/>
          </w:rPr>
          <w:t xml:space="preserve">) at a given MCS in all types of channels </w:t>
        </w:r>
        <w:r w:rsidRPr="002F4591">
          <w:rPr>
            <w:sz w:val="24"/>
            <w:szCs w:val="24"/>
          </w:rPr>
          <w:fldChar w:fldCharType="begin"/>
        </w:r>
        <w:r w:rsidRPr="00CF2B64">
          <w:rPr>
            <w:sz w:val="24"/>
            <w:szCs w:val="24"/>
          </w:rPr>
          <w:instrText xml:space="preserve"> REF _Ref119303329 \r \h </w:instrText>
        </w:r>
      </w:ins>
      <w:r w:rsidR="00CF2B64">
        <w:rPr>
          <w:sz w:val="24"/>
          <w:szCs w:val="24"/>
        </w:rPr>
        <w:instrText xml:space="preserve"> \* MERGEFORMAT </w:instrText>
      </w:r>
      <w:r w:rsidRPr="002F4591">
        <w:rPr>
          <w:sz w:val="24"/>
          <w:szCs w:val="24"/>
        </w:rPr>
      </w:r>
      <w:ins w:id="353" w:author="Zinan Lin" w:date="2023-01-15T08:48:00Z">
        <w:r w:rsidRPr="002F4591">
          <w:rPr>
            <w:sz w:val="24"/>
            <w:szCs w:val="24"/>
            <w:rPrChange w:id="354" w:author="Ziming He" w:date="2023-05-31T10:57:00Z">
              <w:rPr>
                <w:sz w:val="24"/>
                <w:szCs w:val="24"/>
              </w:rPr>
            </w:rPrChange>
          </w:rPr>
          <w:fldChar w:fldCharType="separate"/>
        </w:r>
        <w:r w:rsidRPr="00CF2B64">
          <w:rPr>
            <w:sz w:val="24"/>
            <w:szCs w:val="24"/>
          </w:rPr>
          <w:t>[15</w:t>
        </w:r>
        <w:proofErr w:type="gramStart"/>
        <w:r w:rsidRPr="00CF2B64">
          <w:rPr>
            <w:sz w:val="24"/>
            <w:szCs w:val="24"/>
          </w:rPr>
          <w:t xml:space="preserve">] </w:t>
        </w:r>
        <w:proofErr w:type="gramEnd"/>
        <w:r w:rsidRPr="002F4591">
          <w:rPr>
            <w:sz w:val="24"/>
            <w:szCs w:val="24"/>
          </w:rPr>
          <w:fldChar w:fldCharType="end"/>
        </w:r>
        <w:r w:rsidRPr="00CF2B64">
          <w:rPr>
            <w:sz w:val="24"/>
            <w:szCs w:val="24"/>
          </w:rPr>
          <w:t>.</w:t>
        </w:r>
      </w:ins>
    </w:p>
    <w:p w14:paraId="5C03FED9" w14:textId="77777777" w:rsidR="009F5293" w:rsidRPr="00CF2B64" w:rsidRDefault="007D7A00" w:rsidP="009D7BFA">
      <w:pPr>
        <w:numPr>
          <w:ilvl w:val="1"/>
          <w:numId w:val="19"/>
        </w:numPr>
        <w:rPr>
          <w:ins w:id="355" w:author="Ziming He" w:date="2023-05-19T14:29:00Z"/>
          <w:sz w:val="24"/>
          <w:szCs w:val="24"/>
        </w:rPr>
      </w:pPr>
      <w:commentRangeStart w:id="356"/>
      <w:ins w:id="357" w:author="Zinan Lin" w:date="2023-01-15T08:48:00Z">
        <w:r w:rsidRPr="00CF2B64">
          <w:rPr>
            <w:b/>
            <w:bCs/>
            <w:sz w:val="24"/>
            <w:szCs w:val="24"/>
          </w:rPr>
          <w:t>Computation</w:t>
        </w:r>
        <w:commentRangeEnd w:id="356"/>
        <w:r w:rsidRPr="00CF2B64">
          <w:rPr>
            <w:rStyle w:val="CommentReference"/>
          </w:rPr>
          <w:commentReference w:id="356"/>
        </w:r>
        <w:r w:rsidRPr="00CF2B64">
          <w:rPr>
            <w:b/>
            <w:bCs/>
            <w:sz w:val="24"/>
            <w:szCs w:val="24"/>
          </w:rPr>
          <w:t xml:space="preserve"> complexity/Latency</w:t>
        </w:r>
        <w:r w:rsidRPr="00CF2B64">
          <w:rPr>
            <w:sz w:val="24"/>
            <w:szCs w:val="24"/>
          </w:rPr>
          <w:t xml:space="preserve">: minimize the additional computation complexity or latency required by AIML </w:t>
        </w:r>
      </w:ins>
      <w:commentRangeStart w:id="358"/>
      <w:commentRangeStart w:id="359"/>
      <w:ins w:id="360" w:author="Zinan Lin" w:date="2023-01-15T08:58:00Z">
        <w:r w:rsidR="00EA2DC3" w:rsidRPr="00CF2B64">
          <w:rPr>
            <w:sz w:val="24"/>
            <w:szCs w:val="24"/>
          </w:rPr>
          <w:t>process</w:t>
        </w:r>
      </w:ins>
      <w:commentRangeEnd w:id="358"/>
      <w:ins w:id="361" w:author="Zinan Lin" w:date="2023-01-15T08:48:00Z">
        <w:r w:rsidRPr="00CF2B64">
          <w:rPr>
            <w:rStyle w:val="CommentReference"/>
          </w:rPr>
          <w:commentReference w:id="358"/>
        </w:r>
      </w:ins>
      <w:commentRangeEnd w:id="359"/>
    </w:p>
    <w:p w14:paraId="46CB2125" w14:textId="43EB9AC1" w:rsidR="0066167A" w:rsidRPr="00CF2B64" w:rsidRDefault="007D7A00">
      <w:pPr>
        <w:numPr>
          <w:ilvl w:val="1"/>
          <w:numId w:val="19"/>
        </w:numPr>
        <w:rPr>
          <w:ins w:id="362" w:author="Zinan Lin" w:date="2023-01-15T08:47:00Z"/>
          <w:sz w:val="24"/>
          <w:szCs w:val="24"/>
        </w:rPr>
      </w:pPr>
      <w:ins w:id="363" w:author="Zinan Lin" w:date="2023-01-15T08:48:00Z">
        <w:r w:rsidRPr="00CF2B64">
          <w:rPr>
            <w:rStyle w:val="CommentReference"/>
          </w:rPr>
          <w:commentReference w:id="359"/>
        </w:r>
      </w:ins>
      <w:ins w:id="364" w:author="Ziming He" w:date="2023-05-19T14:29:00Z">
        <w:r w:rsidR="009F5293" w:rsidRPr="00CF2B64">
          <w:rPr>
            <w:b/>
            <w:bCs/>
            <w:sz w:val="24"/>
            <w:szCs w:val="24"/>
            <w:rPrChange w:id="365" w:author="Ziming He" w:date="2023-05-31T10:57:00Z">
              <w:rPr>
                <w:b/>
                <w:bCs/>
                <w:sz w:val="24"/>
                <w:szCs w:val="24"/>
                <w:highlight w:val="yellow"/>
              </w:rPr>
            </w:rPrChange>
          </w:rPr>
          <w:t xml:space="preserve">Additional storage for AIML: </w:t>
        </w:r>
        <w:r w:rsidR="009F5293" w:rsidRPr="00CF2B64">
          <w:rPr>
            <w:sz w:val="24"/>
            <w:szCs w:val="24"/>
            <w:rPrChange w:id="366" w:author="Ziming He" w:date="2023-05-31T10:57:00Z">
              <w:rPr>
                <w:sz w:val="24"/>
                <w:szCs w:val="24"/>
                <w:highlight w:val="yellow"/>
              </w:rPr>
            </w:rPrChange>
          </w:rPr>
          <w:t xml:space="preserve">minimize the additional storage used for AIML process. Additional AIML storage may include the storage required for AIML model training data and the model parameters. For example, the STAs performing training may need storage for the training data or/and the model parameters, the STAs performing inference needs storage for the model parameters [17]. The model parameters could be </w:t>
        </w:r>
      </w:ins>
      <w:ins w:id="367" w:author="Ziming He" w:date="2023-05-25T09:43:00Z">
        <w:r w:rsidR="00E4265E" w:rsidRPr="00CF2B64">
          <w:rPr>
            <w:sz w:val="24"/>
            <w:szCs w:val="24"/>
            <w:rPrChange w:id="368" w:author="Ziming He" w:date="2023-05-31T10:57:00Z">
              <w:rPr>
                <w:sz w:val="24"/>
                <w:szCs w:val="24"/>
                <w:highlight w:val="cyan"/>
              </w:rPr>
            </w:rPrChange>
          </w:rPr>
          <w:t xml:space="preserve">the </w:t>
        </w:r>
      </w:ins>
      <w:ins w:id="369" w:author="Ziming He" w:date="2023-05-19T14:29:00Z">
        <w:r w:rsidR="009F5293" w:rsidRPr="00CF2B64">
          <w:rPr>
            <w:sz w:val="24"/>
            <w:szCs w:val="24"/>
            <w:rPrChange w:id="370" w:author="Ziming He" w:date="2023-05-31T10:57:00Z">
              <w:rPr>
                <w:sz w:val="24"/>
                <w:szCs w:val="24"/>
                <w:highlight w:val="yellow"/>
              </w:rPr>
            </w:rPrChange>
          </w:rPr>
          <w:t xml:space="preserve">codebook </w:t>
        </w:r>
        <w:r w:rsidR="009F5293" w:rsidRPr="00CF2B64">
          <w:rPr>
            <w:iCs/>
            <w:sz w:val="24"/>
            <w:szCs w:val="24"/>
            <w:rPrChange w:id="371" w:author="Ziming He" w:date="2023-05-31T10:57:00Z">
              <w:rPr>
                <w:iCs/>
                <w:sz w:val="24"/>
                <w:szCs w:val="24"/>
                <w:highlight w:val="yellow"/>
              </w:rPr>
            </w:rPrChange>
          </w:rPr>
          <w:t xml:space="preserve">used in the </w:t>
        </w:r>
      </w:ins>
      <w:ins w:id="372" w:author="Ziming He" w:date="2023-05-25T09:48:00Z">
        <w:r w:rsidR="00D63B7F" w:rsidRPr="00CF2B64">
          <w:rPr>
            <w:sz w:val="24"/>
            <w:szCs w:val="24"/>
            <w:rPrChange w:id="373" w:author="Ziming He" w:date="2023-05-31T10:57:00Z">
              <w:rPr>
                <w:sz w:val="24"/>
                <w:szCs w:val="24"/>
                <w:highlight w:val="cyan"/>
              </w:rPr>
            </w:rPrChange>
          </w:rPr>
          <w:t>K</w:t>
        </w:r>
      </w:ins>
      <w:ins w:id="374" w:author="Ziming He" w:date="2023-05-25T09:38:00Z">
        <w:r w:rsidR="00136CBB" w:rsidRPr="00CF2B64">
          <w:rPr>
            <w:sz w:val="24"/>
            <w:szCs w:val="24"/>
            <w:rPrChange w:id="375" w:author="Ziming He" w:date="2023-05-31T10:57:00Z">
              <w:rPr>
                <w:sz w:val="24"/>
                <w:szCs w:val="24"/>
                <w:highlight w:val="cyan"/>
              </w:rPr>
            </w:rPrChange>
          </w:rPr>
          <w:t xml:space="preserve">-means based </w:t>
        </w:r>
      </w:ins>
      <w:ins w:id="376" w:author="Ziming He" w:date="2023-05-19T14:29:00Z">
        <w:r w:rsidR="009F5293" w:rsidRPr="00CF2B64">
          <w:rPr>
            <w:iCs/>
            <w:sz w:val="24"/>
            <w:szCs w:val="24"/>
            <w:rPrChange w:id="377" w:author="Ziming He" w:date="2023-05-31T10:57:00Z">
              <w:rPr>
                <w:iCs/>
                <w:sz w:val="24"/>
                <w:szCs w:val="24"/>
                <w:highlight w:val="yellow"/>
              </w:rPr>
            </w:rPrChange>
          </w:rPr>
          <w:t>s</w:t>
        </w:r>
        <w:r w:rsidR="00136CBB" w:rsidRPr="00CF2B64">
          <w:rPr>
            <w:iCs/>
            <w:sz w:val="24"/>
            <w:szCs w:val="24"/>
            <w:rPrChange w:id="378" w:author="Ziming He" w:date="2023-05-31T10:57:00Z">
              <w:rPr>
                <w:iCs/>
                <w:sz w:val="24"/>
                <w:szCs w:val="24"/>
                <w:highlight w:val="cyan"/>
              </w:rPr>
            </w:rPrChange>
          </w:rPr>
          <w:t>chemes (e.g., [10], [17]</w:t>
        </w:r>
      </w:ins>
      <w:ins w:id="379" w:author="Ziming He" w:date="2023-05-25T09:53:00Z">
        <w:r w:rsidR="0034129B" w:rsidRPr="00CF2B64">
          <w:rPr>
            <w:iCs/>
            <w:sz w:val="24"/>
            <w:szCs w:val="24"/>
            <w:rPrChange w:id="380" w:author="Ziming He" w:date="2023-05-31T10:57:00Z">
              <w:rPr>
                <w:iCs/>
                <w:sz w:val="24"/>
                <w:szCs w:val="24"/>
                <w:highlight w:val="cyan"/>
              </w:rPr>
            </w:rPrChange>
          </w:rPr>
          <w:t>, [18]</w:t>
        </w:r>
      </w:ins>
      <w:ins w:id="381" w:author="Ziming He" w:date="2023-05-19T14:29:00Z">
        <w:r w:rsidR="00136CBB" w:rsidRPr="00CF2B64">
          <w:rPr>
            <w:iCs/>
            <w:sz w:val="24"/>
            <w:szCs w:val="24"/>
            <w:rPrChange w:id="382" w:author="Ziming He" w:date="2023-05-31T10:57:00Z">
              <w:rPr>
                <w:iCs/>
                <w:sz w:val="24"/>
                <w:szCs w:val="24"/>
                <w:highlight w:val="cyan"/>
              </w:rPr>
            </w:rPrChange>
          </w:rPr>
          <w:t xml:space="preserve">), </w:t>
        </w:r>
      </w:ins>
      <w:ins w:id="383" w:author="Ziming He" w:date="2023-05-25T10:00:00Z">
        <w:r w:rsidR="005A11DA" w:rsidRPr="00CF2B64">
          <w:rPr>
            <w:iCs/>
            <w:sz w:val="24"/>
            <w:szCs w:val="24"/>
            <w:rPrChange w:id="384" w:author="Ziming He" w:date="2023-05-31T10:57:00Z">
              <w:rPr>
                <w:iCs/>
                <w:sz w:val="24"/>
                <w:szCs w:val="24"/>
                <w:highlight w:val="cyan"/>
              </w:rPr>
            </w:rPrChange>
          </w:rPr>
          <w:t xml:space="preserve">or </w:t>
        </w:r>
      </w:ins>
      <w:ins w:id="385" w:author="Ziming He" w:date="2023-05-19T14:29:00Z">
        <w:r w:rsidR="009F5293" w:rsidRPr="00CF2B64">
          <w:rPr>
            <w:sz w:val="24"/>
            <w:szCs w:val="24"/>
            <w:rPrChange w:id="386" w:author="Ziming He" w:date="2023-05-31T10:57:00Z">
              <w:rPr>
                <w:sz w:val="24"/>
                <w:szCs w:val="24"/>
                <w:highlight w:val="yellow"/>
              </w:rPr>
            </w:rPrChange>
          </w:rPr>
          <w:t xml:space="preserve">the neural network coefficients in the </w:t>
        </w:r>
        <w:proofErr w:type="spellStart"/>
        <w:r w:rsidR="009F5293" w:rsidRPr="00CF2B64">
          <w:rPr>
            <w:sz w:val="24"/>
            <w:szCs w:val="24"/>
            <w:rPrChange w:id="387" w:author="Ziming He" w:date="2023-05-31T10:57:00Z">
              <w:rPr>
                <w:sz w:val="24"/>
                <w:szCs w:val="24"/>
                <w:highlight w:val="yellow"/>
              </w:rPr>
            </w:rPrChange>
          </w:rPr>
          <w:t>autoencode</w:t>
        </w:r>
        <w:r w:rsidR="00136CBB" w:rsidRPr="00CF2B64">
          <w:rPr>
            <w:sz w:val="24"/>
            <w:szCs w:val="24"/>
            <w:rPrChange w:id="388" w:author="Ziming He" w:date="2023-05-31T10:57:00Z">
              <w:rPr>
                <w:sz w:val="24"/>
                <w:szCs w:val="24"/>
                <w:highlight w:val="cyan"/>
              </w:rPr>
            </w:rPrChange>
          </w:rPr>
          <w:t>r</w:t>
        </w:r>
        <w:proofErr w:type="spellEnd"/>
        <w:r w:rsidR="00136CBB" w:rsidRPr="00CF2B64">
          <w:rPr>
            <w:sz w:val="24"/>
            <w:szCs w:val="24"/>
            <w:rPrChange w:id="389" w:author="Ziming He" w:date="2023-05-31T10:57:00Z">
              <w:rPr>
                <w:sz w:val="24"/>
                <w:szCs w:val="24"/>
                <w:highlight w:val="cyan"/>
              </w:rPr>
            </w:rPrChange>
          </w:rPr>
          <w:t xml:space="preserve"> based schemes (e.g., [11]</w:t>
        </w:r>
      </w:ins>
      <w:ins w:id="390" w:author="Ziming He" w:date="2023-05-19T15:30:00Z">
        <w:r w:rsidR="00CC3B88" w:rsidRPr="00CF2B64">
          <w:rPr>
            <w:sz w:val="24"/>
            <w:szCs w:val="24"/>
            <w:rPrChange w:id="391" w:author="Ziming He" w:date="2023-05-31T10:57:00Z">
              <w:rPr>
                <w:sz w:val="24"/>
                <w:szCs w:val="24"/>
                <w:highlight w:val="cyan"/>
              </w:rPr>
            </w:rPrChange>
          </w:rPr>
          <w:t>, [</w:t>
        </w:r>
      </w:ins>
      <w:ins w:id="392" w:author="Ziming He" w:date="2023-05-25T09:54:00Z">
        <w:r w:rsidR="0034129B" w:rsidRPr="00CF2B64">
          <w:rPr>
            <w:sz w:val="24"/>
            <w:szCs w:val="24"/>
            <w:rPrChange w:id="393" w:author="Ziming He" w:date="2023-05-31T10:57:00Z">
              <w:rPr>
                <w:sz w:val="24"/>
                <w:szCs w:val="24"/>
                <w:highlight w:val="cyan"/>
              </w:rPr>
            </w:rPrChange>
          </w:rPr>
          <w:t>20</w:t>
        </w:r>
      </w:ins>
      <w:ins w:id="394" w:author="Ziming He" w:date="2023-05-19T15:30:00Z">
        <w:r w:rsidR="00CC3B88" w:rsidRPr="00CF2B64">
          <w:rPr>
            <w:sz w:val="24"/>
            <w:szCs w:val="24"/>
            <w:rPrChange w:id="395" w:author="Ziming He" w:date="2023-05-31T10:57:00Z">
              <w:rPr>
                <w:sz w:val="24"/>
                <w:szCs w:val="24"/>
                <w:highlight w:val="cyan"/>
              </w:rPr>
            </w:rPrChange>
          </w:rPr>
          <w:t>]</w:t>
        </w:r>
      </w:ins>
      <w:ins w:id="396" w:author="Ziming He" w:date="2023-05-19T14:29:00Z">
        <w:r w:rsidR="009F5293" w:rsidRPr="00CF2B64">
          <w:rPr>
            <w:sz w:val="24"/>
            <w:szCs w:val="24"/>
            <w:rPrChange w:id="397" w:author="Ziming He" w:date="2023-05-31T10:57:00Z">
              <w:rPr>
                <w:sz w:val="24"/>
                <w:szCs w:val="24"/>
                <w:highlight w:val="yellow"/>
              </w:rPr>
            </w:rPrChange>
          </w:rPr>
          <w:t>)</w:t>
        </w:r>
      </w:ins>
      <w:ins w:id="398" w:author="Ziming He" w:date="2023-05-25T09:42:00Z">
        <w:r w:rsidR="00865A34" w:rsidRPr="00CF2B64">
          <w:rPr>
            <w:sz w:val="24"/>
            <w:szCs w:val="24"/>
            <w:rPrChange w:id="399" w:author="Ziming He" w:date="2023-05-31T10:57:00Z">
              <w:rPr>
                <w:sz w:val="24"/>
                <w:szCs w:val="24"/>
                <w:highlight w:val="cyan"/>
              </w:rPr>
            </w:rPrChange>
          </w:rPr>
          <w:t xml:space="preserve">, or both the codebook and neural network coefficients </w:t>
        </w:r>
      </w:ins>
      <w:ins w:id="400" w:author="Ziming He" w:date="2023-05-25T09:43:00Z">
        <w:r w:rsidR="00865A34" w:rsidRPr="00CF2B64">
          <w:rPr>
            <w:sz w:val="24"/>
            <w:szCs w:val="24"/>
            <w:rPrChange w:id="401" w:author="Ziming He" w:date="2023-05-31T10:57:00Z">
              <w:rPr>
                <w:sz w:val="24"/>
                <w:szCs w:val="24"/>
                <w:highlight w:val="cyan"/>
              </w:rPr>
            </w:rPrChange>
          </w:rPr>
          <w:t xml:space="preserve">in the </w:t>
        </w:r>
      </w:ins>
      <w:proofErr w:type="spellStart"/>
      <w:ins w:id="402" w:author="Ziming He" w:date="2023-05-25T10:01:00Z">
        <w:r w:rsidR="00EB4EB2" w:rsidRPr="00CF2B64">
          <w:rPr>
            <w:sz w:val="24"/>
            <w:szCs w:val="24"/>
            <w:rPrChange w:id="403" w:author="Ziming He" w:date="2023-05-31T10:57:00Z">
              <w:rPr>
                <w:sz w:val="24"/>
                <w:szCs w:val="24"/>
                <w:highlight w:val="cyan"/>
              </w:rPr>
            </w:rPrChange>
          </w:rPr>
          <w:t>autoencoder</w:t>
        </w:r>
        <w:proofErr w:type="spellEnd"/>
        <w:r w:rsidR="00EB4EB2" w:rsidRPr="00CF2B64">
          <w:rPr>
            <w:sz w:val="24"/>
            <w:szCs w:val="24"/>
            <w:rPrChange w:id="404" w:author="Ziming He" w:date="2023-05-31T10:57:00Z">
              <w:rPr>
                <w:sz w:val="24"/>
                <w:szCs w:val="24"/>
                <w:highlight w:val="cyan"/>
              </w:rPr>
            </w:rPrChange>
          </w:rPr>
          <w:t xml:space="preserve"> based </w:t>
        </w:r>
      </w:ins>
      <w:ins w:id="405" w:author="Ziming He" w:date="2023-05-25T09:43:00Z">
        <w:r w:rsidR="00865A34" w:rsidRPr="00CF2B64">
          <w:rPr>
            <w:sz w:val="24"/>
            <w:szCs w:val="24"/>
            <w:rPrChange w:id="406" w:author="Ziming He" w:date="2023-05-31T10:57:00Z">
              <w:rPr>
                <w:sz w:val="24"/>
                <w:szCs w:val="24"/>
                <w:highlight w:val="cyan"/>
              </w:rPr>
            </w:rPrChange>
          </w:rPr>
          <w:t xml:space="preserve">scheme </w:t>
        </w:r>
      </w:ins>
      <w:ins w:id="407" w:author="Ziming He" w:date="2023-05-25T09:42:00Z">
        <w:r w:rsidR="00865A34" w:rsidRPr="00CF2B64">
          <w:rPr>
            <w:sz w:val="24"/>
            <w:szCs w:val="24"/>
            <w:rPrChange w:id="408" w:author="Ziming He" w:date="2023-05-31T10:57:00Z">
              <w:rPr>
                <w:sz w:val="24"/>
                <w:szCs w:val="24"/>
                <w:highlight w:val="cyan"/>
              </w:rPr>
            </w:rPrChange>
          </w:rPr>
          <w:t>in [1</w:t>
        </w:r>
      </w:ins>
      <w:ins w:id="409" w:author="Ziming He" w:date="2023-05-25T09:54:00Z">
        <w:r w:rsidR="0034129B" w:rsidRPr="00CF2B64">
          <w:rPr>
            <w:sz w:val="24"/>
            <w:szCs w:val="24"/>
            <w:rPrChange w:id="410" w:author="Ziming He" w:date="2023-05-31T10:57:00Z">
              <w:rPr>
                <w:sz w:val="24"/>
                <w:szCs w:val="24"/>
                <w:highlight w:val="cyan"/>
              </w:rPr>
            </w:rPrChange>
          </w:rPr>
          <w:t>9</w:t>
        </w:r>
      </w:ins>
      <w:ins w:id="411" w:author="Ziming He" w:date="2023-05-25T09:42:00Z">
        <w:r w:rsidR="00865A34" w:rsidRPr="00CF2B64">
          <w:rPr>
            <w:sz w:val="24"/>
            <w:szCs w:val="24"/>
            <w:rPrChange w:id="412" w:author="Ziming He" w:date="2023-05-31T10:57:00Z">
              <w:rPr>
                <w:sz w:val="24"/>
                <w:szCs w:val="24"/>
                <w:highlight w:val="cyan"/>
              </w:rPr>
            </w:rPrChange>
          </w:rPr>
          <w:t>].</w:t>
        </w:r>
      </w:ins>
    </w:p>
    <w:p w14:paraId="10D628BF" w14:textId="1BF4EFDD" w:rsidR="00C17D1A" w:rsidRDefault="007467BD" w:rsidP="0071170A">
      <w:pPr>
        <w:pStyle w:val="Heading3"/>
        <w:numPr>
          <w:ilvl w:val="2"/>
          <w:numId w:val="1"/>
        </w:numPr>
        <w:rPr>
          <w:ins w:id="413" w:author="Zinan Lin" w:date="2023-01-15T08:57:00Z"/>
        </w:rPr>
      </w:pPr>
      <w:ins w:id="414" w:author="Zinan Lin" w:date="2023-01-15T08:53:00Z">
        <w:r>
          <w:t>Technical Feasibility Analysis</w:t>
        </w:r>
      </w:ins>
    </w:p>
    <w:p w14:paraId="7B3E6F97" w14:textId="57DB0391" w:rsidR="00F43C20" w:rsidRDefault="001B0F49" w:rsidP="00F43C20">
      <w:pPr>
        <w:pStyle w:val="Heading3"/>
        <w:numPr>
          <w:ilvl w:val="3"/>
          <w:numId w:val="1"/>
        </w:numPr>
        <w:rPr>
          <w:ins w:id="415" w:author="Zinan Lin" w:date="2023-01-15T08:58:00Z"/>
        </w:rPr>
      </w:pPr>
      <w:ins w:id="416" w:author="Zinan Lin" w:date="2023-01-15T08:58:00Z">
        <w:r>
          <w:t>Standard Impart</w:t>
        </w:r>
      </w:ins>
    </w:p>
    <w:p w14:paraId="0CD9B3F7" w14:textId="77777777" w:rsidR="005F5F3F" w:rsidRDefault="005F5F3F" w:rsidP="009D7BFA">
      <w:pPr>
        <w:rPr>
          <w:ins w:id="417" w:author="Zinan Lin" w:date="2023-01-15T08:58:00Z"/>
          <w:sz w:val="24"/>
          <w:szCs w:val="24"/>
        </w:rPr>
      </w:pPr>
      <w:ins w:id="418" w:author="Zinan Lin" w:date="2023-01-15T08:58:00Z">
        <w:r>
          <w:rPr>
            <w:sz w:val="24"/>
            <w:szCs w:val="24"/>
          </w:rPr>
          <w:t>The standard impact may include:</w:t>
        </w:r>
      </w:ins>
    </w:p>
    <w:p w14:paraId="3B8DBB7A" w14:textId="77777777" w:rsidR="005F5F3F" w:rsidRPr="008E36AB" w:rsidRDefault="005F5F3F" w:rsidP="005F5F3F">
      <w:pPr>
        <w:pStyle w:val="ListParagraph"/>
        <w:numPr>
          <w:ilvl w:val="0"/>
          <w:numId w:val="8"/>
        </w:numPr>
        <w:rPr>
          <w:ins w:id="419" w:author="Zinan Lin" w:date="2023-01-15T08:58:00Z"/>
          <w:sz w:val="24"/>
          <w:szCs w:val="24"/>
        </w:rPr>
      </w:pPr>
      <w:commentRangeStart w:id="420"/>
      <w:commentRangeStart w:id="421"/>
      <w:ins w:id="422" w:author="Zinan Lin" w:date="2023-01-15T08:58:00Z">
        <w:r>
          <w:rPr>
            <w:sz w:val="24"/>
            <w:szCs w:val="24"/>
          </w:rPr>
          <w:t xml:space="preserve">Additional signaling (e.g., between AP and non-AP STAs) required by AIML process. </w:t>
        </w:r>
        <w:commentRangeEnd w:id="420"/>
        <w:r>
          <w:rPr>
            <w:rStyle w:val="CommentReference"/>
          </w:rPr>
          <w:commentReference w:id="420"/>
        </w:r>
        <w:commentRangeEnd w:id="421"/>
        <w:r>
          <w:rPr>
            <w:rStyle w:val="CommentReference"/>
          </w:rPr>
          <w:commentReference w:id="421"/>
        </w:r>
      </w:ins>
    </w:p>
    <w:p w14:paraId="0824B15D" w14:textId="77777777" w:rsidR="00F43C20" w:rsidRPr="00F43C20" w:rsidRDefault="00F43C20" w:rsidP="009D7BFA">
      <w:pPr>
        <w:rPr>
          <w:ins w:id="423" w:author="Zinan Lin" w:date="2023-01-15T08:57:00Z"/>
        </w:rPr>
      </w:pPr>
    </w:p>
    <w:p w14:paraId="3C98D3A8" w14:textId="7E7EDB0C" w:rsidR="00F43C20" w:rsidRDefault="00F43C20" w:rsidP="00F43C20">
      <w:pPr>
        <w:pStyle w:val="Heading3"/>
        <w:numPr>
          <w:ilvl w:val="3"/>
          <w:numId w:val="1"/>
        </w:numPr>
        <w:rPr>
          <w:ins w:id="424" w:author="Zinan Lin" w:date="2023-01-15T08:58:00Z"/>
        </w:rPr>
      </w:pPr>
      <w:ins w:id="425" w:author="Zinan Lin" w:date="2023-01-15T08:58:00Z">
        <w:r>
          <w:t>Technical feasibility</w:t>
        </w:r>
      </w:ins>
    </w:p>
    <w:p w14:paraId="590BDAF4" w14:textId="77777777" w:rsidR="00D27430" w:rsidRPr="0071170A" w:rsidRDefault="00D27430" w:rsidP="00D27430">
      <w:pPr>
        <w:rPr>
          <w:ins w:id="426" w:author="Zinan Lin" w:date="2023-01-15T08:57:00Z"/>
        </w:rPr>
      </w:pPr>
    </w:p>
    <w:p w14:paraId="0463C5EB" w14:textId="77777777" w:rsidR="000D5607" w:rsidRDefault="000D5607">
      <w:pPr>
        <w:rPr>
          <w:ins w:id="427" w:author="Zinan Lin" w:date="2023-01-15T08:59:00Z"/>
          <w:sz w:val="24"/>
          <w:szCs w:val="24"/>
        </w:rPr>
        <w:pPrChange w:id="428" w:author="Zinan Lin" w:date="2023-01-16T08:37:00Z">
          <w:pPr>
            <w:ind w:firstLine="360"/>
          </w:pPr>
        </w:pPrChange>
      </w:pPr>
      <w:ins w:id="429" w:author="Zinan Lin" w:date="2023-01-15T08:59:00Z">
        <w:r>
          <w:rPr>
            <w:sz w:val="24"/>
            <w:szCs w:val="24"/>
          </w:rPr>
          <w:t>The following metrics will be studied:</w:t>
        </w:r>
      </w:ins>
    </w:p>
    <w:p w14:paraId="02AC8D89" w14:textId="77777777" w:rsidR="000D5607" w:rsidRPr="00437E69" w:rsidRDefault="000D5607" w:rsidP="000D5607">
      <w:pPr>
        <w:rPr>
          <w:ins w:id="430" w:author="Zinan Lin" w:date="2023-01-15T08:59:00Z"/>
          <w:sz w:val="24"/>
          <w:szCs w:val="24"/>
        </w:rPr>
      </w:pPr>
    </w:p>
    <w:p w14:paraId="30BE66FC" w14:textId="0317A8B6" w:rsidR="000D5607" w:rsidRPr="0064018A" w:rsidRDefault="000D5607" w:rsidP="0064018A">
      <w:pPr>
        <w:pStyle w:val="ListParagraph"/>
        <w:numPr>
          <w:ilvl w:val="0"/>
          <w:numId w:val="32"/>
        </w:numPr>
        <w:rPr>
          <w:ins w:id="431" w:author="Zinan Lin" w:date="2023-01-15T08:59:00Z"/>
          <w:sz w:val="24"/>
          <w:szCs w:val="24"/>
        </w:rPr>
      </w:pPr>
      <w:ins w:id="432" w:author="Zinan Lin" w:date="2023-01-15T08:59:00Z">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433"/>
        <w:commentRangeStart w:id="434"/>
        <w:r w:rsidRPr="001F47FF">
          <w:rPr>
            <w:sz w:val="24"/>
            <w:szCs w:val="24"/>
          </w:rPr>
          <w:t>This compatibility is expected to be supported since AIML capable STAs are expected to support legacy CSI report scheme.</w:t>
        </w:r>
        <w:commentRangeEnd w:id="433"/>
        <w:r>
          <w:rPr>
            <w:rStyle w:val="CommentReference"/>
          </w:rPr>
          <w:commentReference w:id="433"/>
        </w:r>
        <w:commentRangeEnd w:id="434"/>
        <w:r>
          <w:rPr>
            <w:rStyle w:val="CommentReference"/>
          </w:rPr>
          <w:commentReference w:id="434"/>
        </w:r>
      </w:ins>
    </w:p>
    <w:p w14:paraId="13819D74" w14:textId="77777777" w:rsidR="000D5607" w:rsidRDefault="000D5607" w:rsidP="001F47FF">
      <w:pPr>
        <w:rPr>
          <w:ins w:id="435" w:author="Zinan Lin" w:date="2023-01-15T08:59:00Z"/>
          <w:sz w:val="24"/>
          <w:szCs w:val="24"/>
        </w:rPr>
      </w:pPr>
    </w:p>
    <w:p w14:paraId="6E8235B1" w14:textId="40682DC2" w:rsidR="000D5607" w:rsidRPr="0064018A" w:rsidRDefault="000D5607" w:rsidP="0064018A">
      <w:pPr>
        <w:pStyle w:val="ListParagraph"/>
        <w:numPr>
          <w:ilvl w:val="0"/>
          <w:numId w:val="32"/>
        </w:numPr>
        <w:rPr>
          <w:ins w:id="436" w:author="Zinan Lin" w:date="2023-01-15T08:59:00Z"/>
          <w:sz w:val="24"/>
          <w:szCs w:val="24"/>
        </w:rPr>
      </w:pPr>
      <w:ins w:id="437" w:author="Zinan Lin" w:date="2023-01-15T08:59:00Z">
        <w:r w:rsidRPr="00DE5F33">
          <w:rPr>
            <w:b/>
            <w:bCs/>
            <w:sz w:val="24"/>
            <w:szCs w:val="24"/>
          </w:rPr>
          <w:t xml:space="preserve">Data availability and accessibility: </w:t>
        </w:r>
        <w:r w:rsidRPr="0064018A">
          <w:rPr>
            <w:sz w:val="24"/>
            <w:szCs w:val="24"/>
          </w:rPr>
          <w:t xml:space="preserve">There are some STAs that are able to use the data to perform AIML model training and/or </w:t>
        </w:r>
        <w:proofErr w:type="gramStart"/>
        <w:r w:rsidRPr="0064018A">
          <w:rPr>
            <w:sz w:val="24"/>
            <w:szCs w:val="24"/>
          </w:rPr>
          <w:t>inference</w:t>
        </w:r>
        <w:proofErr w:type="gramEnd"/>
        <w:r w:rsidRPr="00DE5F33">
          <w:rPr>
            <w:sz w:val="24"/>
            <w:szCs w:val="24"/>
          </w:rPr>
          <w:fldChar w:fldCharType="begin"/>
        </w:r>
        <w:r w:rsidRPr="0064018A">
          <w:rPr>
            <w:sz w:val="24"/>
            <w:szCs w:val="24"/>
          </w:rPr>
          <w:instrText xml:space="preserve"> REF _Ref119086275 \r \h </w:instrText>
        </w:r>
      </w:ins>
      <w:r w:rsidRPr="00DE5F33">
        <w:rPr>
          <w:sz w:val="24"/>
          <w:szCs w:val="24"/>
        </w:rPr>
      </w:r>
      <w:ins w:id="438" w:author="Zinan Lin" w:date="2023-01-15T08:59:00Z">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ins>
    </w:p>
    <w:p w14:paraId="4532A367" w14:textId="77777777" w:rsidR="000D5607" w:rsidRDefault="000D5607" w:rsidP="00BD0E61">
      <w:pPr>
        <w:numPr>
          <w:ilvl w:val="3"/>
          <w:numId w:val="31"/>
        </w:numPr>
        <w:ind w:left="1080"/>
        <w:rPr>
          <w:ins w:id="439" w:author="Zinan Lin" w:date="2023-01-15T08:59:00Z"/>
          <w:sz w:val="24"/>
          <w:szCs w:val="24"/>
        </w:rPr>
      </w:pPr>
      <w:ins w:id="440" w:author="Zinan Lin" w:date="2023-01-15T08:59:00Z">
        <w:r>
          <w:rPr>
            <w:sz w:val="24"/>
            <w:szCs w:val="24"/>
          </w:rPr>
          <w:t>AP/edge computing based AIML: Data may be collected from non-AP STAs. The legacy 802.11 CSI reports may be used as training data.</w:t>
        </w:r>
      </w:ins>
    </w:p>
    <w:p w14:paraId="7BB0D11E" w14:textId="77777777" w:rsidR="000D5607" w:rsidRPr="00505C2E" w:rsidRDefault="000D5607" w:rsidP="00BD0E61">
      <w:pPr>
        <w:numPr>
          <w:ilvl w:val="3"/>
          <w:numId w:val="31"/>
        </w:numPr>
        <w:ind w:left="1080"/>
        <w:rPr>
          <w:ins w:id="441" w:author="Zinan Lin" w:date="2023-01-15T08:59:00Z"/>
          <w:sz w:val="24"/>
          <w:szCs w:val="24"/>
        </w:rPr>
      </w:pPr>
      <w:ins w:id="442" w:author="Zinan Lin" w:date="2023-01-15T08:59:00Z">
        <w:r>
          <w:rPr>
            <w:sz w:val="24"/>
            <w:szCs w:val="24"/>
          </w:rPr>
          <w:t>Device computing based AIML: Data should be available at all STAs that support AIML process.</w:t>
        </w:r>
      </w:ins>
    </w:p>
    <w:p w14:paraId="21B743FD" w14:textId="77777777" w:rsidR="000D5607" w:rsidRDefault="000D5607" w:rsidP="00DE5F33">
      <w:pPr>
        <w:rPr>
          <w:ins w:id="443" w:author="Zinan Lin" w:date="2023-01-15T08:59:00Z"/>
          <w:sz w:val="24"/>
          <w:szCs w:val="24"/>
        </w:rPr>
      </w:pPr>
    </w:p>
    <w:p w14:paraId="0EB80480" w14:textId="604A3886" w:rsidR="000D5607" w:rsidRPr="00BD0E61" w:rsidRDefault="000D5607" w:rsidP="00BD0E61">
      <w:pPr>
        <w:pStyle w:val="ListParagraph"/>
        <w:numPr>
          <w:ilvl w:val="0"/>
          <w:numId w:val="32"/>
        </w:numPr>
        <w:rPr>
          <w:ins w:id="444" w:author="Zinan Lin" w:date="2023-01-15T08:59:00Z"/>
          <w:sz w:val="24"/>
          <w:szCs w:val="24"/>
        </w:rPr>
      </w:pPr>
      <w:ins w:id="445" w:author="Zinan Lin" w:date="2023-01-15T08:59:00Z">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ins>
    </w:p>
    <w:p w14:paraId="15B0741A" w14:textId="4E53FB64" w:rsidR="000D5607" w:rsidRDefault="000D5607" w:rsidP="00BD0E61">
      <w:pPr>
        <w:numPr>
          <w:ilvl w:val="3"/>
          <w:numId w:val="31"/>
        </w:numPr>
        <w:ind w:left="1080"/>
        <w:rPr>
          <w:ins w:id="446" w:author="Zinan Lin" w:date="2023-01-15T08:59:00Z"/>
          <w:sz w:val="24"/>
          <w:szCs w:val="24"/>
        </w:rPr>
      </w:pPr>
      <w:ins w:id="447" w:author="Zinan Lin" w:date="2023-01-15T08:59:00Z">
        <w:r>
          <w:rPr>
            <w:sz w:val="24"/>
            <w:szCs w:val="24"/>
          </w:rPr>
          <w:t xml:space="preserve">AP/edge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448"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ins>
    </w:p>
    <w:p w14:paraId="3ECB88DB" w14:textId="06E01D00" w:rsidR="000D5607" w:rsidRPr="00505C2E" w:rsidRDefault="000D5607" w:rsidP="00BD0E61">
      <w:pPr>
        <w:numPr>
          <w:ilvl w:val="3"/>
          <w:numId w:val="31"/>
        </w:numPr>
        <w:ind w:left="1080"/>
        <w:rPr>
          <w:ins w:id="449" w:author="Zinan Lin" w:date="2023-01-15T08:59:00Z"/>
          <w:sz w:val="24"/>
          <w:szCs w:val="24"/>
        </w:rPr>
      </w:pPr>
      <w:ins w:id="450" w:author="Zinan Lin" w:date="2023-01-15T08:59:00Z">
        <w:r>
          <w:rPr>
            <w:sz w:val="24"/>
            <w:szCs w:val="24"/>
          </w:rPr>
          <w:lastRenderedPageBreak/>
          <w:t xml:space="preserve">Device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451"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ins>
    </w:p>
    <w:p w14:paraId="1EA2C429" w14:textId="1C2C516F" w:rsidR="0071170A" w:rsidRPr="0071170A" w:rsidRDefault="0071170A" w:rsidP="00263B9B">
      <w:pPr>
        <w:rPr>
          <w:ins w:id="452" w:author="Zinan Lin" w:date="2023-01-15T08:53:00Z"/>
        </w:rPr>
      </w:pPr>
    </w:p>
    <w:p w14:paraId="76544A64" w14:textId="77777777" w:rsidR="00D26004" w:rsidRPr="00263B9B" w:rsidRDefault="00D26004" w:rsidP="00263B9B">
      <w:pPr>
        <w:pStyle w:val="ListParagraph"/>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3BFF849B" w14:textId="27D892E8" w:rsidR="008E1909" w:rsidDel="000F7083" w:rsidRDefault="00E50D04" w:rsidP="00263B9B">
      <w:pPr>
        <w:numPr>
          <w:ilvl w:val="0"/>
          <w:numId w:val="15"/>
        </w:numPr>
        <w:rPr>
          <w:del w:id="453" w:author="Zinan Lin" w:date="2023-01-15T09:01:00Z"/>
          <w:b/>
          <w:noProof/>
          <w:sz w:val="28"/>
        </w:rPr>
      </w:pPr>
      <w:del w:id="454" w:author="Zinan Lin" w:date="2023-01-15T09:01:00Z">
        <w:r w:rsidDel="000F7083">
          <w:rPr>
            <w:b/>
            <w:noProof/>
            <w:sz w:val="28"/>
          </w:rPr>
          <w:delText xml:space="preserve">Requirements and </w:delText>
        </w:r>
        <w:r w:rsidR="008E1909" w:rsidDel="000F7083">
          <w:rPr>
            <w:b/>
            <w:noProof/>
            <w:sz w:val="28"/>
          </w:rPr>
          <w:delText>Potential features analysis (high level)</w:delText>
        </w:r>
      </w:del>
    </w:p>
    <w:p w14:paraId="548EF710" w14:textId="2259BBFA" w:rsidR="00E50D04" w:rsidDel="000F7083" w:rsidRDefault="00E50D04" w:rsidP="00263B9B">
      <w:pPr>
        <w:numPr>
          <w:ilvl w:val="1"/>
          <w:numId w:val="15"/>
        </w:numPr>
        <w:rPr>
          <w:del w:id="455" w:author="Zinan Lin" w:date="2023-01-15T09:01:00Z"/>
          <w:sz w:val="24"/>
          <w:szCs w:val="24"/>
        </w:rPr>
      </w:pPr>
      <w:del w:id="456" w:author="Zinan Lin" w:date="2023-01-15T09:01:00Z">
        <w:r w:rsidRPr="00E50D04" w:rsidDel="000F7083">
          <w:rPr>
            <w:sz w:val="24"/>
            <w:szCs w:val="24"/>
          </w:rPr>
          <w:delText>Requirements</w:delText>
        </w:r>
      </w:del>
    </w:p>
    <w:p w14:paraId="0525FDDF" w14:textId="0DDE3DAF" w:rsidR="002736E9" w:rsidDel="00E974A7" w:rsidRDefault="00567A32" w:rsidP="002B7C28">
      <w:pPr>
        <w:numPr>
          <w:ilvl w:val="0"/>
          <w:numId w:val="5"/>
        </w:numPr>
        <w:rPr>
          <w:del w:id="457" w:author="Zinan Lin" w:date="2023-01-15T08:52:00Z"/>
          <w:sz w:val="24"/>
          <w:szCs w:val="24"/>
        </w:rPr>
      </w:pPr>
      <w:del w:id="458" w:author="Zinan Lin" w:date="2023-01-15T08:52:00Z">
        <w:r w:rsidDel="00E974A7">
          <w:rPr>
            <w:sz w:val="24"/>
            <w:szCs w:val="24"/>
          </w:rPr>
          <w:delText>Use case 1: CSI feedback compression</w:delText>
        </w:r>
      </w:del>
    </w:p>
    <w:p w14:paraId="326E809A" w14:textId="5ADAB9E4" w:rsidR="009D582D" w:rsidDel="00E974A7" w:rsidRDefault="00A26E22" w:rsidP="002B7C28">
      <w:pPr>
        <w:numPr>
          <w:ilvl w:val="0"/>
          <w:numId w:val="6"/>
        </w:numPr>
        <w:rPr>
          <w:del w:id="459" w:author="Zinan Lin" w:date="2023-01-15T08:52:00Z"/>
          <w:sz w:val="24"/>
          <w:szCs w:val="24"/>
        </w:rPr>
      </w:pPr>
      <w:commentRangeStart w:id="460"/>
      <w:commentRangeStart w:id="461"/>
      <w:commentRangeEnd w:id="460"/>
      <w:ins w:id="462" w:author="Author">
        <w:del w:id="463" w:author="Zinan Lin" w:date="2023-01-15T08:52:00Z">
          <w:r w:rsidDel="00E974A7">
            <w:rPr>
              <w:rStyle w:val="CommentReference"/>
            </w:rPr>
            <w:commentReference w:id="460"/>
          </w:r>
          <w:commentRangeEnd w:id="461"/>
          <w:r w:rsidDel="00E974A7">
            <w:rPr>
              <w:rStyle w:val="CommentReference"/>
            </w:rPr>
            <w:commentReference w:id="461"/>
          </w:r>
        </w:del>
      </w:ins>
      <w:commentRangeStart w:id="464"/>
      <w:commentRangeStart w:id="465"/>
      <w:del w:id="466" w:author="Zinan Lin" w:date="2023-01-15T08:52:00Z">
        <w:r w:rsidR="009D582D" w:rsidRPr="009D582D" w:rsidDel="00E974A7">
          <w:rPr>
            <w:sz w:val="24"/>
            <w:szCs w:val="24"/>
          </w:rPr>
          <w:delText>Integration and backward compatibi</w:delText>
        </w:r>
        <w:r w:rsidR="0041211F" w:rsidDel="00E974A7">
          <w:rPr>
            <w:sz w:val="24"/>
            <w:szCs w:val="24"/>
          </w:rPr>
          <w:delText>lity</w:delText>
        </w:r>
        <w:r w:rsidR="009D582D" w:rsidRPr="009D582D" w:rsidDel="00E974A7">
          <w:rPr>
            <w:sz w:val="24"/>
            <w:szCs w:val="24"/>
          </w:rPr>
          <w:delText xml:space="preserve"> with legacy 802.11</w:delText>
        </w:r>
        <w:commentRangeEnd w:id="464"/>
        <w:r w:rsidR="006A2A73" w:rsidDel="00E974A7">
          <w:rPr>
            <w:rStyle w:val="CommentReference"/>
          </w:rPr>
          <w:commentReference w:id="464"/>
        </w:r>
        <w:commentRangeEnd w:id="465"/>
        <w:r w:rsidR="006A2A73" w:rsidDel="00E974A7">
          <w:rPr>
            <w:rStyle w:val="CommentReference"/>
          </w:rPr>
          <w:commentReference w:id="465"/>
        </w:r>
      </w:del>
    </w:p>
    <w:p w14:paraId="2D05CB15" w14:textId="58F6EACB" w:rsidR="009D582D" w:rsidDel="00E974A7" w:rsidRDefault="009939BD" w:rsidP="002B7C28">
      <w:pPr>
        <w:numPr>
          <w:ilvl w:val="1"/>
          <w:numId w:val="6"/>
        </w:numPr>
        <w:rPr>
          <w:del w:id="467" w:author="Zinan Lin" w:date="2023-01-15T08:52:00Z"/>
          <w:sz w:val="24"/>
          <w:szCs w:val="24"/>
        </w:rPr>
      </w:pPr>
      <w:del w:id="468" w:author="Zinan Lin" w:date="2023-01-15T08:52:00Z">
        <w:r w:rsidDel="00E974A7">
          <w:rPr>
            <w:sz w:val="24"/>
            <w:szCs w:val="24"/>
          </w:rPr>
          <w:delText>Support</w:delText>
        </w:r>
        <w:r w:rsidR="00AF52E7" w:rsidDel="00E974A7">
          <w:rPr>
            <w:sz w:val="24"/>
            <w:szCs w:val="24"/>
          </w:rPr>
          <w:delText xml:space="preserve"> </w:delText>
        </w:r>
        <w:r w:rsidR="005425EA" w:rsidDel="00E974A7">
          <w:rPr>
            <w:sz w:val="24"/>
            <w:szCs w:val="24"/>
          </w:rPr>
          <w:delText xml:space="preserve">backward compatibility </w:delText>
        </w:r>
        <w:r w:rsidR="00CF2ECC" w:rsidDel="00E974A7">
          <w:rPr>
            <w:sz w:val="24"/>
            <w:szCs w:val="24"/>
          </w:rPr>
          <w:delText xml:space="preserve">and </w:delText>
        </w:r>
        <w:r w:rsidR="00651F23" w:rsidDel="00E974A7">
          <w:rPr>
            <w:sz w:val="24"/>
            <w:szCs w:val="24"/>
          </w:rPr>
          <w:delText>coexist</w:delText>
        </w:r>
        <w:r w:rsidR="00671261" w:rsidDel="00E974A7">
          <w:rPr>
            <w:sz w:val="24"/>
            <w:szCs w:val="24"/>
          </w:rPr>
          <w:delText>ence</w:delText>
        </w:r>
        <w:r w:rsidR="00651F23" w:rsidDel="00E974A7">
          <w:rPr>
            <w:sz w:val="24"/>
            <w:szCs w:val="24"/>
          </w:rPr>
          <w:delText xml:space="preserve"> with legacy 802.11 </w:delText>
        </w:r>
        <w:r w:rsidR="00CF2ECC" w:rsidDel="00E974A7">
          <w:rPr>
            <w:sz w:val="24"/>
            <w:szCs w:val="24"/>
          </w:rPr>
          <w:delText>CSI report scheme</w:delText>
        </w:r>
        <w:r w:rsidR="000F5FB3" w:rsidDel="00E974A7">
          <w:rPr>
            <w:sz w:val="24"/>
            <w:szCs w:val="24"/>
          </w:rPr>
          <w:delText>s</w:delText>
        </w:r>
      </w:del>
    </w:p>
    <w:p w14:paraId="3943C232" w14:textId="7F91A513" w:rsidR="00573279" w:rsidDel="00E974A7" w:rsidRDefault="00573279" w:rsidP="002B7C28">
      <w:pPr>
        <w:numPr>
          <w:ilvl w:val="0"/>
          <w:numId w:val="6"/>
        </w:numPr>
        <w:rPr>
          <w:del w:id="469" w:author="Zinan Lin" w:date="2023-01-15T08:52:00Z"/>
          <w:sz w:val="24"/>
          <w:szCs w:val="24"/>
        </w:rPr>
      </w:pPr>
      <w:del w:id="470" w:author="Zinan Lin" w:date="2023-01-15T08:52:00Z">
        <w:r w:rsidDel="00E974A7">
          <w:rPr>
            <w:sz w:val="24"/>
            <w:szCs w:val="24"/>
          </w:rPr>
          <w:delText xml:space="preserve">Performance </w:delText>
        </w:r>
        <w:r w:rsidR="00A01365" w:rsidDel="00E974A7">
          <w:rPr>
            <w:sz w:val="24"/>
            <w:szCs w:val="24"/>
          </w:rPr>
          <w:delText>should</w:delText>
        </w:r>
        <w:r w:rsidDel="00E974A7">
          <w:rPr>
            <w:sz w:val="24"/>
            <w:szCs w:val="24"/>
          </w:rPr>
          <w:delText xml:space="preserve"> follow the </w:delText>
        </w:r>
        <w:r w:rsidR="009E3606" w:rsidDel="00E974A7">
          <w:rPr>
            <w:sz w:val="24"/>
            <w:szCs w:val="24"/>
          </w:rPr>
          <w:delText>guidance</w:delText>
        </w:r>
        <w:r w:rsidDel="00E974A7">
          <w:rPr>
            <w:sz w:val="24"/>
            <w:szCs w:val="24"/>
          </w:rPr>
          <w:delText xml:space="preserve"> below:</w:delText>
        </w:r>
      </w:del>
    </w:p>
    <w:p w14:paraId="508F770E" w14:textId="1176CED4" w:rsidR="00B04CBB" w:rsidDel="00E974A7" w:rsidRDefault="00B04CBB" w:rsidP="00B04CBB">
      <w:pPr>
        <w:ind w:left="1080"/>
        <w:rPr>
          <w:del w:id="471" w:author="Zinan Lin" w:date="2023-01-15T08:52:00Z"/>
          <w:sz w:val="24"/>
          <w:szCs w:val="24"/>
        </w:rPr>
      </w:pPr>
    </w:p>
    <w:p w14:paraId="11E7522E" w14:textId="5BB7CF40" w:rsidR="00573279" w:rsidDel="000644D8" w:rsidRDefault="00567A32" w:rsidP="002B7C28">
      <w:pPr>
        <w:numPr>
          <w:ilvl w:val="1"/>
          <w:numId w:val="6"/>
        </w:numPr>
        <w:rPr>
          <w:del w:id="472" w:author="Zinan Lin" w:date="2023-01-04T14:51:00Z"/>
          <w:sz w:val="24"/>
          <w:szCs w:val="24"/>
        </w:rPr>
      </w:pPr>
      <w:del w:id="473" w:author="Zinan Lin" w:date="2023-01-15T08:52:00Z">
        <w:r w:rsidRPr="00573279" w:rsidDel="00E974A7">
          <w:rPr>
            <w:b/>
            <w:bCs/>
            <w:sz w:val="24"/>
            <w:szCs w:val="24"/>
          </w:rPr>
          <w:delText>CSI airtime reduction</w:delText>
        </w:r>
        <w:r w:rsidRPr="00573279" w:rsidDel="00E974A7">
          <w:rPr>
            <w:sz w:val="24"/>
            <w:szCs w:val="24"/>
          </w:rPr>
          <w:delText xml:space="preserve">: </w:delText>
        </w:r>
        <w:r w:rsidR="006755C2" w:rsidDel="00E974A7">
          <w:rPr>
            <w:sz w:val="24"/>
            <w:szCs w:val="24"/>
          </w:rPr>
          <w:delText xml:space="preserve">achieve </w:delText>
        </w:r>
        <w:r w:rsidRPr="00573279" w:rsidDel="00E974A7">
          <w:rPr>
            <w:sz w:val="24"/>
            <w:szCs w:val="24"/>
          </w:rPr>
          <w:delText>a</w:delText>
        </w:r>
        <w:r w:rsidR="00860FDC" w:rsidDel="00E974A7">
          <w:rPr>
            <w:sz w:val="24"/>
            <w:szCs w:val="24"/>
          </w:rPr>
          <w:delText>ir</w:delText>
        </w:r>
        <w:r w:rsidRPr="00573279" w:rsidDel="00E974A7">
          <w:rPr>
            <w:sz w:val="24"/>
            <w:szCs w:val="24"/>
          </w:rPr>
          <w:delText xml:space="preserve">time reduction of CSI feedback </w:delText>
        </w:r>
        <w:r w:rsidR="00694CC2" w:rsidDel="00E974A7">
          <w:rPr>
            <w:sz w:val="24"/>
            <w:szCs w:val="24"/>
          </w:rPr>
          <w:delText>over</w:delText>
        </w:r>
        <w:r w:rsidRPr="00573279" w:rsidDel="00E974A7">
          <w:rPr>
            <w:sz w:val="24"/>
            <w:szCs w:val="24"/>
          </w:rPr>
          <w:delText xml:space="preserve"> 802.11be for a given Nr x Nc MIMO, where Nr is the number of rows in the compressed beamforming feedback matrix, </w:delText>
        </w:r>
        <w:r w:rsidR="00CE4982" w:rsidDel="00E974A7">
          <w:rPr>
            <w:sz w:val="24"/>
            <w:szCs w:val="24"/>
          </w:rPr>
          <w:delText>N</w:delText>
        </w:r>
        <w:r w:rsidRPr="00573279" w:rsidDel="00E974A7">
          <w:rPr>
            <w:sz w:val="24"/>
            <w:szCs w:val="24"/>
          </w:rPr>
          <w:delText>c is the number of columns in the compressed beamforming feedback matrix.</w:delText>
        </w:r>
      </w:del>
    </w:p>
    <w:p w14:paraId="6132F758" w14:textId="27DC572E" w:rsidR="00573279" w:rsidRPr="008D345A" w:rsidDel="008D345A" w:rsidRDefault="00573279" w:rsidP="00263B9B">
      <w:pPr>
        <w:numPr>
          <w:ilvl w:val="0"/>
          <w:numId w:val="6"/>
        </w:numPr>
        <w:rPr>
          <w:del w:id="474" w:author="Zinan Lin" w:date="2023-01-04T14:51:00Z"/>
          <w:sz w:val="24"/>
          <w:szCs w:val="24"/>
        </w:rPr>
      </w:pPr>
    </w:p>
    <w:p w14:paraId="7D888068" w14:textId="1664F164" w:rsidR="00CF353A" w:rsidDel="00E974A7" w:rsidRDefault="001B5884" w:rsidP="00263B9B">
      <w:pPr>
        <w:numPr>
          <w:ilvl w:val="1"/>
          <w:numId w:val="6"/>
        </w:numPr>
        <w:rPr>
          <w:del w:id="475" w:author="Zinan Lin" w:date="2023-01-15T08:52:00Z"/>
          <w:sz w:val="24"/>
          <w:szCs w:val="24"/>
        </w:rPr>
      </w:pPr>
      <w:commentRangeStart w:id="476"/>
      <w:commentRangeStart w:id="477"/>
      <w:ins w:id="478" w:author="Author">
        <w:del w:id="479" w:author="Zinan Lin" w:date="2023-01-04T14:52:00Z">
          <w:r w:rsidDel="008D345A">
            <w:rPr>
              <w:b/>
              <w:bCs/>
              <w:sz w:val="24"/>
              <w:szCs w:val="24"/>
            </w:rPr>
            <w:delText>A</w:delText>
          </w:r>
        </w:del>
        <w:del w:id="480" w:author="Zinan Lin" w:date="2023-01-15T08:52:00Z">
          <w:r w:rsidDel="00E974A7">
            <w:rPr>
              <w:b/>
              <w:bCs/>
              <w:sz w:val="24"/>
              <w:szCs w:val="24"/>
            </w:rPr>
            <w:delText xml:space="preserve">dditional </w:delText>
          </w:r>
          <w:r w:rsidR="00111185" w:rsidDel="00E974A7">
            <w:rPr>
              <w:b/>
              <w:bCs/>
              <w:sz w:val="24"/>
              <w:szCs w:val="24"/>
            </w:rPr>
            <w:delText xml:space="preserve">AIML </w:delText>
          </w:r>
          <w:r w:rsidDel="00E974A7">
            <w:rPr>
              <w:b/>
              <w:bCs/>
              <w:sz w:val="24"/>
              <w:szCs w:val="24"/>
            </w:rPr>
            <w:delText>overhead</w:delText>
          </w:r>
          <w:commentRangeEnd w:id="476"/>
          <w:r w:rsidDel="00E974A7">
            <w:rPr>
              <w:rStyle w:val="CommentReference"/>
            </w:rPr>
            <w:commentReference w:id="476"/>
          </w:r>
        </w:del>
      </w:ins>
      <w:commentRangeEnd w:id="477"/>
      <w:del w:id="481" w:author="Zinan Lin" w:date="2023-01-15T08:52:00Z">
        <w:r w:rsidR="00630F69" w:rsidDel="00E974A7">
          <w:rPr>
            <w:rStyle w:val="CommentReference"/>
          </w:rPr>
          <w:commentReference w:id="477"/>
        </w:r>
        <w:r w:rsidR="003C4579" w:rsidRPr="00E76D67" w:rsidDel="00E974A7">
          <w:rPr>
            <w:b/>
            <w:bCs/>
            <w:sz w:val="24"/>
            <w:szCs w:val="24"/>
          </w:rPr>
          <w:delText>Additional overhead used for AIML process</w:delText>
        </w:r>
        <w:r w:rsidR="003C4579" w:rsidDel="00E974A7">
          <w:rPr>
            <w:sz w:val="24"/>
            <w:szCs w:val="24"/>
          </w:rPr>
          <w:delText>:</w:delText>
        </w:r>
        <w:r w:rsidR="00FB5839" w:rsidDel="00E974A7">
          <w:rPr>
            <w:sz w:val="24"/>
            <w:szCs w:val="24"/>
          </w:rPr>
          <w:delText xml:space="preserve"> minimize the addit</w:delText>
        </w:r>
        <w:r w:rsidR="00E76D67" w:rsidDel="00E974A7">
          <w:rPr>
            <w:sz w:val="24"/>
            <w:szCs w:val="24"/>
          </w:rPr>
          <w:delText xml:space="preserve">ional overhead used for AIML process. </w:delText>
        </w:r>
      </w:del>
      <w:ins w:id="482" w:author="Author">
        <w:del w:id="483" w:author="Zinan Lin" w:date="2023-01-15T08:52:00Z">
          <w:r w:rsidR="00107C44" w:rsidDel="00E974A7">
            <w:rPr>
              <w:sz w:val="24"/>
              <w:szCs w:val="24"/>
            </w:rPr>
            <w:delText xml:space="preserve">Additional </w:delText>
          </w:r>
          <w:r w:rsidR="005F7135" w:rsidDel="00E974A7">
            <w:rPr>
              <w:sz w:val="24"/>
              <w:szCs w:val="24"/>
            </w:rPr>
            <w:delText xml:space="preserve">AIML </w:delText>
          </w:r>
          <w:r w:rsidR="00107C44" w:rsidDel="00E974A7">
            <w:rPr>
              <w:sz w:val="24"/>
              <w:szCs w:val="24"/>
            </w:rPr>
            <w:delText xml:space="preserve">overhead may </w:delText>
          </w:r>
          <w:commentRangeStart w:id="484"/>
          <w:commentRangeStart w:id="485"/>
          <w:r w:rsidR="00107C44" w:rsidDel="00E974A7">
            <w:rPr>
              <w:sz w:val="24"/>
              <w:szCs w:val="24"/>
            </w:rPr>
            <w:delText>include</w:delText>
          </w:r>
        </w:del>
      </w:ins>
      <w:commentRangeEnd w:id="484"/>
      <w:del w:id="486" w:author="Zinan Lin" w:date="2023-01-15T08:52:00Z">
        <w:r w:rsidR="005B6522" w:rsidDel="00E974A7">
          <w:rPr>
            <w:rStyle w:val="CommentReference"/>
          </w:rPr>
          <w:commentReference w:id="484"/>
        </w:r>
        <w:commentRangeEnd w:id="485"/>
        <w:r w:rsidR="005B6522" w:rsidDel="00E974A7">
          <w:rPr>
            <w:rStyle w:val="CommentReference"/>
          </w:rPr>
          <w:commentReference w:id="485"/>
        </w:r>
      </w:del>
      <w:ins w:id="487" w:author="Author">
        <w:del w:id="488" w:author="Zinan Lin" w:date="2023-01-15T08:52:00Z">
          <w:r w:rsidR="00107C44" w:rsidDel="00E974A7">
            <w:rPr>
              <w:sz w:val="24"/>
              <w:szCs w:val="24"/>
            </w:rPr>
            <w:delText xml:space="preserve"> the data used for AIML model training/inference </w:delText>
          </w:r>
          <w:r w:rsidR="006A38F8" w:rsidDel="00E974A7">
            <w:rPr>
              <w:sz w:val="24"/>
              <w:szCs w:val="24"/>
            </w:rPr>
            <w:delText>[14]</w:delText>
          </w:r>
          <w:r w:rsidR="006B7F7A" w:rsidDel="00E974A7">
            <w:rPr>
              <w:sz w:val="24"/>
              <w:szCs w:val="24"/>
            </w:rPr>
            <w:delText>,</w:delText>
          </w:r>
          <w:r w:rsidR="006A38F8" w:rsidDel="00E974A7">
            <w:rPr>
              <w:sz w:val="24"/>
              <w:szCs w:val="24"/>
            </w:rPr>
            <w:delText xml:space="preserve"> </w:delText>
          </w:r>
          <w:r w:rsidR="00107C44" w:rsidDel="00E974A7">
            <w:rPr>
              <w:sz w:val="24"/>
              <w:szCs w:val="24"/>
            </w:rPr>
            <w:delText>and the model para</w:delText>
          </w:r>
          <w:r w:rsidR="00E90F57" w:rsidDel="00E974A7">
            <w:rPr>
              <w:sz w:val="24"/>
              <w:szCs w:val="24"/>
            </w:rPr>
            <w:delText>me</w:delText>
          </w:r>
          <w:r w:rsidR="00107C44" w:rsidDel="00E974A7">
            <w:rPr>
              <w:sz w:val="24"/>
              <w:szCs w:val="24"/>
            </w:rPr>
            <w:delText>ters</w:delText>
          </w:r>
          <w:r w:rsidR="006B7F7A" w:rsidDel="00E974A7">
            <w:rPr>
              <w:sz w:val="24"/>
              <w:szCs w:val="24"/>
            </w:rPr>
            <w:delText xml:space="preserve"> and additional </w:delText>
          </w:r>
        </w:del>
        <w:del w:id="489" w:author="Zinan Lin" w:date="2023-01-04T12:31:00Z">
          <w:r w:rsidR="006B7F7A" w:rsidDel="00EC4AAC">
            <w:rPr>
              <w:sz w:val="24"/>
              <w:szCs w:val="24"/>
            </w:rPr>
            <w:delText>signalling</w:delText>
          </w:r>
        </w:del>
        <w:del w:id="490" w:author="Zinan Lin" w:date="2023-01-15T08:52:00Z">
          <w:r w:rsidR="00107C44" w:rsidDel="00E974A7">
            <w:rPr>
              <w:sz w:val="24"/>
              <w:szCs w:val="24"/>
            </w:rPr>
            <w:delText xml:space="preserve">. </w:delText>
          </w:r>
        </w:del>
      </w:ins>
      <w:commentRangeStart w:id="491"/>
      <w:commentRangeStart w:id="492"/>
      <w:del w:id="493" w:author="Zinan Lin" w:date="2023-01-15T08:52:00Z">
        <w:r w:rsidR="00CF353A" w:rsidDel="00E974A7">
          <w:rPr>
            <w:sz w:val="24"/>
            <w:szCs w:val="24"/>
          </w:rPr>
          <w:delText xml:space="preserve">The data used for AIML model training/inference </w:delText>
        </w:r>
        <w:commentRangeStart w:id="494"/>
        <w:commentRangeStart w:id="495"/>
        <w:r w:rsidR="00CF353A" w:rsidDel="00E974A7">
          <w:rPr>
            <w:sz w:val="24"/>
            <w:szCs w:val="24"/>
          </w:rPr>
          <w:delText>[14]</w:delText>
        </w:r>
        <w:commentRangeEnd w:id="494"/>
        <w:r w:rsidR="00CF353A" w:rsidDel="00E974A7">
          <w:rPr>
            <w:rStyle w:val="CommentReference"/>
          </w:rPr>
          <w:commentReference w:id="494"/>
        </w:r>
        <w:commentRangeEnd w:id="495"/>
        <w:r w:rsidR="008357BD" w:rsidDel="00E974A7">
          <w:rPr>
            <w:rStyle w:val="CommentReference"/>
          </w:rPr>
          <w:commentReference w:id="495"/>
        </w:r>
        <w:r w:rsidR="00CF353A" w:rsidDel="00E974A7">
          <w:rPr>
            <w:sz w:val="24"/>
            <w:szCs w:val="24"/>
          </w:rPr>
          <w:delText xml:space="preserve"> can reuse the leg</w:delText>
        </w:r>
        <w:r w:rsidR="0058313D" w:rsidDel="00E974A7">
          <w:rPr>
            <w:sz w:val="24"/>
            <w:szCs w:val="24"/>
          </w:rPr>
          <w:delText>a</w:delText>
        </w:r>
        <w:r w:rsidR="00CF353A" w:rsidDel="00E974A7">
          <w:rPr>
            <w:sz w:val="24"/>
            <w:szCs w:val="24"/>
          </w:rPr>
          <w:delText>cy CSI report data.</w:delText>
        </w:r>
        <w:commentRangeEnd w:id="491"/>
        <w:r w:rsidR="00CF353A" w:rsidDel="00E974A7">
          <w:rPr>
            <w:rStyle w:val="CommentReference"/>
          </w:rPr>
          <w:commentReference w:id="491"/>
        </w:r>
        <w:commentRangeEnd w:id="492"/>
        <w:r w:rsidR="00416AFB" w:rsidDel="00E974A7">
          <w:rPr>
            <w:rStyle w:val="CommentReference"/>
          </w:rPr>
          <w:commentReference w:id="492"/>
        </w:r>
      </w:del>
    </w:p>
    <w:p w14:paraId="5B18AD8A" w14:textId="32AF1547" w:rsidR="00B0528E" w:rsidRPr="00B0528E" w:rsidDel="008D345A" w:rsidRDefault="00B0528E">
      <w:pPr>
        <w:ind w:left="1800"/>
        <w:rPr>
          <w:del w:id="496" w:author="Zinan Lin" w:date="2023-01-04T14:52:00Z"/>
          <w:sz w:val="24"/>
          <w:szCs w:val="24"/>
        </w:rPr>
      </w:pPr>
    </w:p>
    <w:p w14:paraId="5CC6634B" w14:textId="18FF5A29" w:rsidR="00B0528E" w:rsidDel="008D345A" w:rsidRDefault="00B0528E" w:rsidP="00B4298E">
      <w:pPr>
        <w:pStyle w:val="ListParagraph"/>
        <w:ind w:left="1800"/>
        <w:rPr>
          <w:del w:id="497" w:author="Zinan Lin" w:date="2023-01-04T14:52:00Z"/>
          <w:b/>
          <w:bCs/>
          <w:sz w:val="24"/>
          <w:szCs w:val="24"/>
        </w:rPr>
      </w:pPr>
    </w:p>
    <w:p w14:paraId="21354373" w14:textId="25D90EEF" w:rsidR="00573279" w:rsidDel="00E974A7" w:rsidRDefault="00567A32" w:rsidP="002B7C28">
      <w:pPr>
        <w:numPr>
          <w:ilvl w:val="1"/>
          <w:numId w:val="6"/>
        </w:numPr>
        <w:rPr>
          <w:ins w:id="498" w:author="Author"/>
          <w:del w:id="499" w:author="Zinan Lin" w:date="2023-01-15T08:52:00Z"/>
          <w:sz w:val="24"/>
          <w:szCs w:val="24"/>
        </w:rPr>
      </w:pPr>
      <w:del w:id="500" w:author="Zinan Lin" w:date="2023-01-15T08:52:00Z">
        <w:r w:rsidRPr="00573279" w:rsidDel="00E974A7">
          <w:rPr>
            <w:b/>
            <w:bCs/>
            <w:sz w:val="24"/>
            <w:szCs w:val="24"/>
          </w:rPr>
          <w:delText>Pac</w:delText>
        </w:r>
        <w:r w:rsidR="00B51EB3" w:rsidRPr="00573279" w:rsidDel="00E974A7">
          <w:rPr>
            <w:b/>
            <w:bCs/>
            <w:sz w:val="24"/>
            <w:szCs w:val="24"/>
          </w:rPr>
          <w:delText>ke</w:delText>
        </w:r>
        <w:r w:rsidRPr="00573279" w:rsidDel="00E974A7">
          <w:rPr>
            <w:b/>
            <w:bCs/>
            <w:sz w:val="24"/>
            <w:szCs w:val="24"/>
          </w:rPr>
          <w:delText>t Error rate (PER)</w:delText>
        </w:r>
        <w:r w:rsidRPr="00573279" w:rsidDel="00E974A7">
          <w:rPr>
            <w:sz w:val="24"/>
            <w:szCs w:val="24"/>
          </w:rPr>
          <w:delText xml:space="preserve">: </w:delText>
        </w:r>
        <w:r w:rsidR="00966E95" w:rsidDel="00E974A7">
          <w:rPr>
            <w:sz w:val="24"/>
            <w:szCs w:val="24"/>
          </w:rPr>
          <w:delText>g</w:delText>
        </w:r>
        <w:r w:rsidR="00277086" w:rsidDel="00E974A7">
          <w:rPr>
            <w:sz w:val="24"/>
            <w:szCs w:val="24"/>
          </w:rPr>
          <w:delText>uarantee m</w:delText>
        </w:r>
        <w:r w:rsidR="00694CC2" w:rsidDel="00E974A7">
          <w:rPr>
            <w:sz w:val="24"/>
            <w:szCs w:val="24"/>
          </w:rPr>
          <w:delText xml:space="preserve">inimum SNR loss compared with 802.11be </w:delText>
        </w:r>
        <w:r w:rsidR="00852CCF" w:rsidDel="00E974A7">
          <w:rPr>
            <w:sz w:val="24"/>
            <w:szCs w:val="24"/>
          </w:rPr>
          <w:delText>to</w:delText>
        </w:r>
        <w:r w:rsidR="00277086" w:rsidDel="00E974A7">
          <w:rPr>
            <w:sz w:val="24"/>
            <w:szCs w:val="24"/>
          </w:rPr>
          <w:delText xml:space="preserve"> achiev</w:delText>
        </w:r>
        <w:r w:rsidR="00852CCF" w:rsidDel="00E974A7">
          <w:rPr>
            <w:sz w:val="24"/>
            <w:szCs w:val="24"/>
          </w:rPr>
          <w:delText xml:space="preserve">e </w:delText>
        </w:r>
        <w:r w:rsidR="00694CC2" w:rsidDel="00E974A7">
          <w:rPr>
            <w:sz w:val="24"/>
            <w:szCs w:val="24"/>
          </w:rPr>
          <w:delText>the</w:delText>
        </w:r>
        <w:r w:rsidR="007820EC" w:rsidRPr="00573279" w:rsidDel="00E974A7">
          <w:rPr>
            <w:sz w:val="24"/>
            <w:szCs w:val="24"/>
          </w:rPr>
          <w:delText xml:space="preserve"> target PER (e.g., </w:delText>
        </w:r>
        <w:commentRangeStart w:id="501"/>
        <w:r w:rsidR="007820EC" w:rsidRPr="00573279" w:rsidDel="00E974A7">
          <w:rPr>
            <w:sz w:val="24"/>
            <w:szCs w:val="24"/>
          </w:rPr>
          <w:delText>1%</w:delText>
        </w:r>
      </w:del>
      <w:commentRangeEnd w:id="501"/>
      <w:ins w:id="502" w:author="Author">
        <w:del w:id="503" w:author="Zinan Lin" w:date="2023-01-15T08:52:00Z">
          <w:r w:rsidR="007D7568" w:rsidDel="00E974A7">
            <w:rPr>
              <w:sz w:val="24"/>
              <w:szCs w:val="24"/>
            </w:rPr>
            <w:delText xml:space="preserve"> and/or 10%</w:delText>
          </w:r>
        </w:del>
      </w:ins>
      <w:del w:id="504" w:author="Zinan Lin" w:date="2023-01-15T08:52:00Z">
        <w:r w:rsidR="004A042F" w:rsidDel="00E974A7">
          <w:rPr>
            <w:rStyle w:val="CommentReference"/>
          </w:rPr>
          <w:commentReference w:id="501"/>
        </w:r>
        <w:r w:rsidR="007820EC" w:rsidRPr="00573279" w:rsidDel="00E974A7">
          <w:rPr>
            <w:sz w:val="24"/>
            <w:szCs w:val="24"/>
          </w:rPr>
          <w:delText>)</w:delText>
        </w:r>
        <w:r w:rsidRPr="00573279" w:rsidDel="00E974A7">
          <w:rPr>
            <w:sz w:val="24"/>
            <w:szCs w:val="24"/>
          </w:rPr>
          <w:delText xml:space="preserve"> </w:delText>
        </w:r>
        <w:r w:rsidR="00C75008" w:rsidDel="00E974A7">
          <w:rPr>
            <w:sz w:val="24"/>
            <w:szCs w:val="24"/>
          </w:rPr>
          <w:delText>at</w:delText>
        </w:r>
        <w:r w:rsidRPr="00573279" w:rsidDel="00E974A7">
          <w:rPr>
            <w:sz w:val="24"/>
            <w:szCs w:val="24"/>
          </w:rPr>
          <w:delText xml:space="preserve"> a given MCS </w:delText>
        </w:r>
        <w:r w:rsidR="007820EC" w:rsidRPr="00573279" w:rsidDel="00E974A7">
          <w:rPr>
            <w:sz w:val="24"/>
            <w:szCs w:val="24"/>
          </w:rPr>
          <w:delText xml:space="preserve">in all </w:delText>
        </w:r>
        <w:r w:rsidR="009E43E3" w:rsidRPr="00573279" w:rsidDel="00E974A7">
          <w:rPr>
            <w:sz w:val="24"/>
            <w:szCs w:val="24"/>
          </w:rPr>
          <w:delText xml:space="preserve">types of </w:delText>
        </w:r>
        <w:r w:rsidR="007820EC" w:rsidRPr="00573279" w:rsidDel="00E974A7">
          <w:rPr>
            <w:sz w:val="24"/>
            <w:szCs w:val="24"/>
          </w:rPr>
          <w:delText>channel</w:delText>
        </w:r>
        <w:r w:rsidR="00FD05D4" w:rsidDel="00E974A7">
          <w:rPr>
            <w:sz w:val="24"/>
            <w:szCs w:val="24"/>
          </w:rPr>
          <w:delText>s</w:delText>
        </w:r>
        <w:r w:rsidR="00BC3552" w:rsidDel="00E974A7">
          <w:rPr>
            <w:sz w:val="24"/>
            <w:szCs w:val="24"/>
          </w:rPr>
          <w:delText xml:space="preserve"> </w:delText>
        </w:r>
      </w:del>
      <w:ins w:id="505" w:author="Author">
        <w:del w:id="506" w:author="Zinan Lin" w:date="2023-01-15T08:52:00Z">
          <w:r w:rsidR="006F1EB4" w:rsidDel="00E974A7">
            <w:rPr>
              <w:sz w:val="24"/>
              <w:szCs w:val="24"/>
            </w:rPr>
            <w:fldChar w:fldCharType="begin"/>
          </w:r>
          <w:r w:rsidR="006F1EB4" w:rsidDel="00E974A7">
            <w:rPr>
              <w:sz w:val="24"/>
              <w:szCs w:val="24"/>
            </w:rPr>
            <w:delInstrText xml:space="preserve"> REF _Ref119303329 \r \h </w:delInstrText>
          </w:r>
        </w:del>
      </w:ins>
      <w:del w:id="507" w:author="Zinan Lin" w:date="2023-01-15T08:52:00Z">
        <w:r w:rsidR="006F1EB4" w:rsidDel="00E974A7">
          <w:rPr>
            <w:sz w:val="24"/>
            <w:szCs w:val="24"/>
          </w:rPr>
        </w:r>
        <w:r w:rsidR="006F1EB4" w:rsidDel="00E974A7">
          <w:rPr>
            <w:sz w:val="24"/>
            <w:szCs w:val="24"/>
          </w:rPr>
          <w:fldChar w:fldCharType="separate"/>
        </w:r>
      </w:del>
      <w:ins w:id="508" w:author="Author">
        <w:del w:id="509" w:author="Zinan Lin" w:date="2023-01-15T08:52:00Z">
          <w:r w:rsidR="006F1EB4" w:rsidDel="00E974A7">
            <w:rPr>
              <w:sz w:val="24"/>
              <w:szCs w:val="24"/>
            </w:rPr>
            <w:delText xml:space="preserve">[15] </w:delText>
          </w:r>
          <w:r w:rsidR="006F1EB4" w:rsidDel="00E974A7">
            <w:rPr>
              <w:sz w:val="24"/>
              <w:szCs w:val="24"/>
            </w:rPr>
            <w:fldChar w:fldCharType="end"/>
          </w:r>
        </w:del>
      </w:ins>
      <w:del w:id="510" w:author="Zinan Lin" w:date="2023-01-15T08:52:00Z">
        <w:r w:rsidR="00BC3552" w:rsidDel="00E974A7">
          <w:rPr>
            <w:sz w:val="24"/>
            <w:szCs w:val="24"/>
          </w:rPr>
          <w:fldChar w:fldCharType="begin"/>
        </w:r>
        <w:r w:rsidR="00BC3552" w:rsidDel="00E974A7">
          <w:rPr>
            <w:sz w:val="24"/>
            <w:szCs w:val="24"/>
          </w:rPr>
          <w:delInstrText xml:space="preserve"> REF _Ref119086241 \r \h </w:delInstrText>
        </w:r>
        <w:r w:rsidR="00BC3552" w:rsidDel="00E974A7">
          <w:rPr>
            <w:sz w:val="24"/>
            <w:szCs w:val="24"/>
          </w:rPr>
        </w:r>
        <w:r w:rsidR="00BC3552" w:rsidDel="00E974A7">
          <w:rPr>
            <w:sz w:val="24"/>
            <w:szCs w:val="24"/>
          </w:rPr>
          <w:fldChar w:fldCharType="separate"/>
        </w:r>
        <w:r w:rsidR="006F1EB4" w:rsidDel="00E974A7">
          <w:rPr>
            <w:sz w:val="24"/>
            <w:szCs w:val="24"/>
          </w:rPr>
          <w:delText xml:space="preserve">[14] </w:delText>
        </w:r>
        <w:r w:rsidR="00BC3552" w:rsidDel="00E974A7">
          <w:rPr>
            <w:sz w:val="24"/>
            <w:szCs w:val="24"/>
          </w:rPr>
          <w:fldChar w:fldCharType="end"/>
        </w:r>
        <w:r w:rsidR="007820EC" w:rsidRPr="00573279" w:rsidDel="00E974A7">
          <w:rPr>
            <w:sz w:val="24"/>
            <w:szCs w:val="24"/>
          </w:rPr>
          <w:delText>.</w:delText>
        </w:r>
      </w:del>
    </w:p>
    <w:p w14:paraId="0829CE88" w14:textId="131EAF5C" w:rsidR="00107C44" w:rsidDel="00E974A7" w:rsidRDefault="00107C44" w:rsidP="006F1EB4">
      <w:pPr>
        <w:pStyle w:val="ListParagraph"/>
        <w:rPr>
          <w:ins w:id="511" w:author="Author"/>
          <w:del w:id="512" w:author="Zinan Lin" w:date="2023-01-15T08:52:00Z"/>
          <w:sz w:val="24"/>
          <w:szCs w:val="24"/>
        </w:rPr>
      </w:pPr>
    </w:p>
    <w:p w14:paraId="16D57EDD" w14:textId="547BA3E8" w:rsidR="00111463" w:rsidDel="00E974A7" w:rsidRDefault="00111463">
      <w:pPr>
        <w:numPr>
          <w:ilvl w:val="1"/>
          <w:numId w:val="6"/>
        </w:numPr>
        <w:rPr>
          <w:ins w:id="513" w:author="Author"/>
          <w:del w:id="514" w:author="Zinan Lin" w:date="2023-01-15T08:52:00Z"/>
          <w:sz w:val="24"/>
          <w:szCs w:val="24"/>
        </w:rPr>
      </w:pPr>
      <w:commentRangeStart w:id="515"/>
      <w:ins w:id="516" w:author="Author">
        <w:del w:id="517" w:author="Zinan Lin" w:date="2023-01-15T08:52:00Z">
          <w:r w:rsidRPr="001B1FCB" w:rsidDel="00E974A7">
            <w:rPr>
              <w:b/>
              <w:bCs/>
              <w:sz w:val="24"/>
              <w:szCs w:val="24"/>
            </w:rPr>
            <w:delText>Computation</w:delText>
          </w:r>
        </w:del>
      </w:ins>
      <w:commentRangeEnd w:id="515"/>
      <w:del w:id="518" w:author="Zinan Lin" w:date="2023-01-15T08:52:00Z">
        <w:r w:rsidR="00CF2AB0" w:rsidDel="00E974A7">
          <w:rPr>
            <w:rStyle w:val="CommentReference"/>
          </w:rPr>
          <w:commentReference w:id="515"/>
        </w:r>
        <w:r w:rsidRPr="001B1FCB" w:rsidDel="00E974A7">
          <w:rPr>
            <w:b/>
            <w:bCs/>
            <w:sz w:val="24"/>
            <w:szCs w:val="24"/>
          </w:rPr>
          <w:delText xml:space="preserve"> complexity/Latency</w:delText>
        </w:r>
        <w:r w:rsidDel="00E974A7">
          <w:rPr>
            <w:sz w:val="24"/>
            <w:szCs w:val="24"/>
          </w:rPr>
          <w:delText>:</w:delText>
        </w:r>
        <w:r w:rsidR="00CF2AB0" w:rsidDel="00E974A7">
          <w:rPr>
            <w:sz w:val="24"/>
            <w:szCs w:val="24"/>
          </w:rPr>
          <w:delText xml:space="preserve"> minimize the additional computation complexity or latency required by</w:delText>
        </w:r>
        <w:r w:rsidR="007E6FCA" w:rsidDel="00E974A7">
          <w:rPr>
            <w:sz w:val="24"/>
            <w:szCs w:val="24"/>
          </w:rPr>
          <w:delText xml:space="preserve"> AIML </w:delText>
        </w:r>
        <w:commentRangeStart w:id="519"/>
        <w:commentRangeStart w:id="520"/>
        <w:r w:rsidR="007E6FCA" w:rsidDel="00E974A7">
          <w:rPr>
            <w:sz w:val="24"/>
            <w:szCs w:val="24"/>
          </w:rPr>
          <w:delText>proces</w:delText>
        </w:r>
        <w:commentRangeEnd w:id="519"/>
        <w:r w:rsidR="00315916" w:rsidDel="00E974A7">
          <w:rPr>
            <w:rStyle w:val="CommentReference"/>
          </w:rPr>
          <w:commentReference w:id="519"/>
        </w:r>
        <w:commentRangeEnd w:id="520"/>
        <w:r w:rsidR="00E00461" w:rsidDel="00E974A7">
          <w:rPr>
            <w:rStyle w:val="CommentReference"/>
          </w:rPr>
          <w:commentReference w:id="520"/>
        </w:r>
        <w:r w:rsidR="0005388A" w:rsidDel="00E974A7">
          <w:rPr>
            <w:sz w:val="24"/>
            <w:szCs w:val="24"/>
          </w:rPr>
          <w:delText>s</w:delText>
        </w:r>
        <w:r w:rsidR="00CF2AB0" w:rsidDel="00E974A7">
          <w:rPr>
            <w:sz w:val="24"/>
            <w:szCs w:val="24"/>
          </w:rPr>
          <w:delText xml:space="preserve"> </w:delText>
        </w:r>
      </w:del>
    </w:p>
    <w:p w14:paraId="3A584AD8" w14:textId="678D33D2" w:rsidR="00315916" w:rsidDel="000F7083" w:rsidRDefault="00315916" w:rsidP="00E72C96">
      <w:pPr>
        <w:pStyle w:val="ListParagraph"/>
        <w:rPr>
          <w:del w:id="521" w:author="Zinan Lin" w:date="2023-01-15T09:01:00Z"/>
          <w:sz w:val="24"/>
          <w:szCs w:val="24"/>
        </w:rPr>
      </w:pPr>
    </w:p>
    <w:p w14:paraId="69CEB73B" w14:textId="2F09DC80" w:rsidR="00315916" w:rsidDel="000F7083" w:rsidRDefault="00315916" w:rsidP="00E72C96">
      <w:pPr>
        <w:ind w:left="1800"/>
        <w:rPr>
          <w:del w:id="522" w:author="Zinan Lin" w:date="2023-01-15T09:01:00Z"/>
          <w:noProof/>
          <w:sz w:val="24"/>
          <w:szCs w:val="24"/>
        </w:rPr>
      </w:pPr>
    </w:p>
    <w:p w14:paraId="2E1ED01B" w14:textId="285CF2D8" w:rsidR="00B46873" w:rsidRPr="00E50D04" w:rsidDel="000F7083" w:rsidRDefault="00B46873" w:rsidP="00EF6094">
      <w:pPr>
        <w:ind w:left="720"/>
        <w:rPr>
          <w:del w:id="523" w:author="Zinan Lin" w:date="2023-01-15T09:01:00Z"/>
          <w:noProof/>
          <w:sz w:val="24"/>
          <w:szCs w:val="24"/>
        </w:rPr>
      </w:pPr>
    </w:p>
    <w:p w14:paraId="1A5418B1" w14:textId="099D5A5F" w:rsidR="00E50D04" w:rsidRPr="00E50D04" w:rsidDel="000F7083" w:rsidRDefault="00E50D04" w:rsidP="008826BC">
      <w:pPr>
        <w:numPr>
          <w:ilvl w:val="1"/>
          <w:numId w:val="15"/>
        </w:numPr>
        <w:rPr>
          <w:del w:id="524" w:author="Zinan Lin" w:date="2023-01-15T09:01:00Z"/>
          <w:noProof/>
          <w:sz w:val="24"/>
          <w:szCs w:val="24"/>
        </w:rPr>
      </w:pPr>
      <w:del w:id="525" w:author="Zinan Lin" w:date="2023-01-15T09:01:00Z">
        <w:r w:rsidRPr="00E50D04" w:rsidDel="000F7083">
          <w:rPr>
            <w:noProof/>
            <w:sz w:val="24"/>
            <w:szCs w:val="24"/>
          </w:rPr>
          <w:delText>Potential features analysis</w:delText>
        </w:r>
      </w:del>
    </w:p>
    <w:p w14:paraId="27440D47" w14:textId="74A0B53E" w:rsidR="008E1909" w:rsidDel="000F7083" w:rsidRDefault="008E1909" w:rsidP="008E1909">
      <w:pPr>
        <w:ind w:left="360"/>
        <w:rPr>
          <w:del w:id="526" w:author="Zinan Lin" w:date="2023-01-15T09:01:00Z"/>
          <w:b/>
          <w:noProof/>
          <w:sz w:val="28"/>
        </w:rPr>
      </w:pPr>
    </w:p>
    <w:p w14:paraId="78BE2180" w14:textId="00FED37F" w:rsidR="008E1909" w:rsidDel="000F7083" w:rsidRDefault="008E1909" w:rsidP="008826BC">
      <w:pPr>
        <w:numPr>
          <w:ilvl w:val="0"/>
          <w:numId w:val="15"/>
        </w:numPr>
        <w:rPr>
          <w:del w:id="527" w:author="Zinan Lin" w:date="2023-01-15T09:01:00Z"/>
          <w:b/>
          <w:noProof/>
          <w:sz w:val="28"/>
        </w:rPr>
      </w:pPr>
      <w:del w:id="528" w:author="Zinan Lin" w:date="2023-01-15T09:01:00Z">
        <w:r w:rsidRPr="008E1909" w:rsidDel="000F7083">
          <w:rPr>
            <w:b/>
            <w:noProof/>
            <w:sz w:val="28"/>
          </w:rPr>
          <w:delText>Technical feasibility analysis</w:delText>
        </w:r>
      </w:del>
    </w:p>
    <w:p w14:paraId="31181AFF" w14:textId="55F33ED9" w:rsidR="00E50D04" w:rsidDel="000F7083" w:rsidRDefault="00E50D04" w:rsidP="008826BC">
      <w:pPr>
        <w:numPr>
          <w:ilvl w:val="1"/>
          <w:numId w:val="15"/>
        </w:numPr>
        <w:rPr>
          <w:del w:id="529" w:author="Zinan Lin" w:date="2023-01-15T09:01:00Z"/>
          <w:sz w:val="24"/>
          <w:szCs w:val="24"/>
        </w:rPr>
      </w:pPr>
      <w:commentRangeStart w:id="530"/>
      <w:del w:id="531" w:author="Zinan Lin" w:date="2023-01-15T09:01:00Z">
        <w:r w:rsidRPr="00E50D04" w:rsidDel="000F7083">
          <w:rPr>
            <w:sz w:val="24"/>
            <w:szCs w:val="24"/>
          </w:rPr>
          <w:delText>Standards impact</w:delText>
        </w:r>
        <w:commentRangeEnd w:id="530"/>
        <w:r w:rsidR="000D1E31" w:rsidDel="000F7083">
          <w:rPr>
            <w:rStyle w:val="CommentReference"/>
          </w:rPr>
          <w:commentReference w:id="530"/>
        </w:r>
      </w:del>
    </w:p>
    <w:p w14:paraId="63B0153F" w14:textId="0BD2AF94" w:rsidR="000B35F7" w:rsidDel="000F7083" w:rsidRDefault="0004763F" w:rsidP="002B7C28">
      <w:pPr>
        <w:numPr>
          <w:ilvl w:val="0"/>
          <w:numId w:val="4"/>
        </w:numPr>
        <w:rPr>
          <w:del w:id="532" w:author="Zinan Lin" w:date="2023-01-15T09:01:00Z"/>
          <w:sz w:val="24"/>
          <w:szCs w:val="24"/>
        </w:rPr>
      </w:pPr>
      <w:del w:id="533" w:author="Zinan Lin" w:date="2023-01-15T09:01:00Z">
        <w:r w:rsidDel="000F7083">
          <w:rPr>
            <w:sz w:val="24"/>
            <w:szCs w:val="24"/>
          </w:rPr>
          <w:delText>Use case of CSI feedback compression</w:delText>
        </w:r>
      </w:del>
    </w:p>
    <w:p w14:paraId="78946348" w14:textId="1D1CD613" w:rsidR="00020469" w:rsidDel="000F7083" w:rsidRDefault="0004763F" w:rsidP="0004763F">
      <w:pPr>
        <w:ind w:left="360"/>
        <w:rPr>
          <w:del w:id="534" w:author="Zinan Lin" w:date="2023-01-15T09:01:00Z"/>
          <w:sz w:val="24"/>
          <w:szCs w:val="24"/>
        </w:rPr>
      </w:pPr>
      <w:del w:id="535" w:author="Zinan Lin" w:date="2023-01-15T09:01:00Z">
        <w:r w:rsidDel="000F7083">
          <w:rPr>
            <w:sz w:val="24"/>
            <w:szCs w:val="24"/>
          </w:rPr>
          <w:delText>The standar</w:delText>
        </w:r>
        <w:r w:rsidR="00570834" w:rsidDel="000F7083">
          <w:rPr>
            <w:sz w:val="24"/>
            <w:szCs w:val="24"/>
          </w:rPr>
          <w:delText>d</w:delText>
        </w:r>
        <w:r w:rsidDel="000F7083">
          <w:rPr>
            <w:sz w:val="24"/>
            <w:szCs w:val="24"/>
          </w:rPr>
          <w:delText xml:space="preserve"> impact</w:delText>
        </w:r>
        <w:r w:rsidR="00570834" w:rsidDel="000F7083">
          <w:rPr>
            <w:sz w:val="24"/>
            <w:szCs w:val="24"/>
          </w:rPr>
          <w:delText xml:space="preserve"> </w:delText>
        </w:r>
        <w:r w:rsidR="008F33AF" w:rsidDel="000F7083">
          <w:rPr>
            <w:sz w:val="24"/>
            <w:szCs w:val="24"/>
          </w:rPr>
          <w:delText xml:space="preserve">may </w:delText>
        </w:r>
        <w:r w:rsidR="00020469" w:rsidDel="000F7083">
          <w:rPr>
            <w:sz w:val="24"/>
            <w:szCs w:val="24"/>
          </w:rPr>
          <w:delText>include:</w:delText>
        </w:r>
      </w:del>
    </w:p>
    <w:p w14:paraId="2EAB8992" w14:textId="16A0E6FA" w:rsidR="0004763F" w:rsidDel="000F7083" w:rsidRDefault="00584BC9" w:rsidP="008E36AB">
      <w:pPr>
        <w:pStyle w:val="ListParagraph"/>
        <w:numPr>
          <w:ilvl w:val="0"/>
          <w:numId w:val="8"/>
        </w:numPr>
        <w:rPr>
          <w:ins w:id="536" w:author="Author"/>
          <w:del w:id="537" w:author="Zinan Lin" w:date="2023-01-15T09:01:00Z"/>
          <w:sz w:val="24"/>
          <w:szCs w:val="24"/>
        </w:rPr>
      </w:pPr>
      <w:del w:id="538" w:author="Zinan Lin" w:date="2023-01-15T09:01:00Z">
        <w:r w:rsidDel="000F7083">
          <w:rPr>
            <w:sz w:val="24"/>
            <w:szCs w:val="24"/>
          </w:rPr>
          <w:delText>D</w:delText>
        </w:r>
        <w:r w:rsidR="008F33AF" w:rsidRPr="008E36AB" w:rsidDel="000F7083">
          <w:rPr>
            <w:sz w:val="24"/>
            <w:szCs w:val="24"/>
          </w:rPr>
          <w:delText xml:space="preserve">efine the </w:delText>
        </w:r>
        <w:commentRangeStart w:id="539"/>
        <w:commentRangeStart w:id="540"/>
        <w:r w:rsidR="004E2D59" w:rsidRPr="008E36AB" w:rsidDel="000F7083">
          <w:rPr>
            <w:sz w:val="24"/>
            <w:szCs w:val="24"/>
          </w:rPr>
          <w:delText>signaling</w:delText>
        </w:r>
        <w:commentRangeEnd w:id="539"/>
        <w:r w:rsidR="00666287" w:rsidDel="000F7083">
          <w:rPr>
            <w:rStyle w:val="CommentReference"/>
          </w:rPr>
          <w:commentReference w:id="539"/>
        </w:r>
        <w:commentRangeEnd w:id="540"/>
        <w:r w:rsidR="001550B7" w:rsidDel="000F7083">
          <w:rPr>
            <w:rStyle w:val="CommentReference"/>
          </w:rPr>
          <w:commentReference w:id="540"/>
        </w:r>
        <w:r w:rsidR="00570834" w:rsidRPr="008E36AB" w:rsidDel="000F7083">
          <w:rPr>
            <w:sz w:val="24"/>
            <w:szCs w:val="24"/>
          </w:rPr>
          <w:delText xml:space="preserve"> between AP and non-AP STAs, e.g., CSI report format</w:delText>
        </w:r>
        <w:r w:rsidR="00D514C5" w:rsidRPr="008E36AB" w:rsidDel="000F7083">
          <w:rPr>
            <w:sz w:val="24"/>
            <w:szCs w:val="24"/>
          </w:rPr>
          <w:delText xml:space="preserve"> indication</w:delText>
        </w:r>
        <w:r w:rsidR="00570834" w:rsidRPr="008E36AB" w:rsidDel="000F7083">
          <w:rPr>
            <w:sz w:val="24"/>
            <w:szCs w:val="24"/>
          </w:rPr>
          <w:delText xml:space="preserve">, capability indication, </w:delText>
        </w:r>
        <w:r w:rsidR="004A4CCB" w:rsidDel="000F7083">
          <w:rPr>
            <w:sz w:val="24"/>
            <w:szCs w:val="24"/>
          </w:rPr>
          <w:delText xml:space="preserve">training model parameters, </w:delText>
        </w:r>
        <w:r w:rsidR="00570834" w:rsidRPr="008E36AB" w:rsidDel="000F7083">
          <w:rPr>
            <w:sz w:val="24"/>
            <w:szCs w:val="24"/>
          </w:rPr>
          <w:delText>etc.</w:delText>
        </w:r>
      </w:del>
    </w:p>
    <w:p w14:paraId="61E5A884" w14:textId="507FA8B4" w:rsidR="00666287" w:rsidRPr="008E36AB" w:rsidDel="000F7083" w:rsidRDefault="00666287" w:rsidP="008E36AB">
      <w:pPr>
        <w:pStyle w:val="ListParagraph"/>
        <w:numPr>
          <w:ilvl w:val="0"/>
          <w:numId w:val="8"/>
        </w:numPr>
        <w:rPr>
          <w:del w:id="541" w:author="Zinan Lin" w:date="2023-01-15T09:01:00Z"/>
          <w:sz w:val="24"/>
          <w:szCs w:val="24"/>
        </w:rPr>
      </w:pPr>
      <w:commentRangeStart w:id="542"/>
      <w:commentRangeStart w:id="543"/>
      <w:ins w:id="544" w:author="Author">
        <w:del w:id="545" w:author="Zinan Lin" w:date="2023-01-15T09:01:00Z">
          <w:r w:rsidDel="000F7083">
            <w:rPr>
              <w:sz w:val="24"/>
              <w:szCs w:val="24"/>
            </w:rPr>
            <w:delText xml:space="preserve">Additional signaling </w:delText>
          </w:r>
          <w:r w:rsidR="00C415F6" w:rsidDel="000F7083">
            <w:rPr>
              <w:sz w:val="24"/>
              <w:szCs w:val="24"/>
            </w:rPr>
            <w:delText xml:space="preserve">(e.g., between AP and non-AP STAs) </w:delText>
          </w:r>
          <w:r w:rsidDel="000F7083">
            <w:rPr>
              <w:sz w:val="24"/>
              <w:szCs w:val="24"/>
            </w:rPr>
            <w:delText>required by A</w:delText>
          </w:r>
          <w:r w:rsidR="00C415F6" w:rsidDel="000F7083">
            <w:rPr>
              <w:sz w:val="24"/>
              <w:szCs w:val="24"/>
            </w:rPr>
            <w:delText>I</w:delText>
          </w:r>
          <w:r w:rsidDel="000F7083">
            <w:rPr>
              <w:sz w:val="24"/>
              <w:szCs w:val="24"/>
            </w:rPr>
            <w:delText>M</w:delText>
          </w:r>
          <w:r w:rsidR="00C415F6" w:rsidDel="000F7083">
            <w:rPr>
              <w:sz w:val="24"/>
              <w:szCs w:val="24"/>
            </w:rPr>
            <w:delText>L</w:delText>
          </w:r>
          <w:r w:rsidDel="000F7083">
            <w:rPr>
              <w:sz w:val="24"/>
              <w:szCs w:val="24"/>
            </w:rPr>
            <w:delText xml:space="preserve"> process</w:delText>
          </w:r>
          <w:r w:rsidR="00C415F6" w:rsidDel="000F7083">
            <w:rPr>
              <w:sz w:val="24"/>
              <w:szCs w:val="24"/>
            </w:rPr>
            <w:delText xml:space="preserve"> </w:delText>
          </w:r>
        </w:del>
      </w:ins>
      <w:commentRangeEnd w:id="542"/>
      <w:del w:id="546" w:author="Zinan Lin" w:date="2023-01-15T09:01:00Z">
        <w:r w:rsidR="006609F9" w:rsidDel="000F7083">
          <w:rPr>
            <w:rStyle w:val="CommentReference"/>
          </w:rPr>
          <w:commentReference w:id="542"/>
        </w:r>
        <w:commentRangeEnd w:id="543"/>
        <w:r w:rsidR="006609F9" w:rsidDel="000F7083">
          <w:rPr>
            <w:rStyle w:val="CommentReference"/>
          </w:rPr>
          <w:commentReference w:id="543"/>
        </w:r>
      </w:del>
    </w:p>
    <w:p w14:paraId="04D066E8" w14:textId="4C77EFC2" w:rsidR="00FB0FB2" w:rsidDel="000F7083" w:rsidRDefault="00FB0FB2" w:rsidP="00FB0FB2">
      <w:pPr>
        <w:ind w:left="1224"/>
        <w:rPr>
          <w:del w:id="547" w:author="Zinan Lin" w:date="2023-01-15T09:01:00Z"/>
          <w:sz w:val="24"/>
          <w:szCs w:val="24"/>
        </w:rPr>
      </w:pPr>
    </w:p>
    <w:p w14:paraId="4A088395" w14:textId="3035D4AC" w:rsidR="00382969" w:rsidRPr="00D22F12" w:rsidDel="000F7083" w:rsidRDefault="00382969" w:rsidP="00D22F12">
      <w:pPr>
        <w:ind w:left="1224"/>
        <w:rPr>
          <w:del w:id="548" w:author="Zinan Lin" w:date="2023-01-15T09:01:00Z"/>
          <w:sz w:val="24"/>
          <w:szCs w:val="24"/>
        </w:rPr>
      </w:pPr>
    </w:p>
    <w:p w14:paraId="43ACD8E6" w14:textId="6C6989F8" w:rsidR="00E50D04" w:rsidDel="000F7083" w:rsidRDefault="00E50D04" w:rsidP="008826BC">
      <w:pPr>
        <w:numPr>
          <w:ilvl w:val="1"/>
          <w:numId w:val="15"/>
        </w:numPr>
        <w:rPr>
          <w:del w:id="549" w:author="Zinan Lin" w:date="2023-01-15T09:01:00Z"/>
          <w:sz w:val="24"/>
          <w:szCs w:val="24"/>
        </w:rPr>
      </w:pPr>
      <w:del w:id="550" w:author="Zinan Lin" w:date="2023-01-15T09:01:00Z">
        <w:r w:rsidRPr="00E50D04" w:rsidDel="000F7083">
          <w:rPr>
            <w:sz w:val="24"/>
            <w:szCs w:val="24"/>
          </w:rPr>
          <w:delText>Technical feasibility</w:delText>
        </w:r>
      </w:del>
    </w:p>
    <w:p w14:paraId="7C1A8126" w14:textId="47280814" w:rsidR="00437E69" w:rsidDel="00F21AF9" w:rsidRDefault="00C34E86" w:rsidP="00437E69">
      <w:pPr>
        <w:numPr>
          <w:ilvl w:val="0"/>
          <w:numId w:val="7"/>
        </w:numPr>
        <w:rPr>
          <w:del w:id="551" w:author="Zinan Lin" w:date="2023-01-15T09:01:00Z"/>
          <w:sz w:val="24"/>
          <w:szCs w:val="24"/>
        </w:rPr>
      </w:pPr>
      <w:del w:id="552" w:author="Zinan Lin" w:date="2023-01-15T09:01:00Z">
        <w:r w:rsidDel="00F21AF9">
          <w:rPr>
            <w:sz w:val="24"/>
            <w:szCs w:val="24"/>
          </w:rPr>
          <w:delText>U</w:delText>
        </w:r>
        <w:r w:rsidR="00694CC2" w:rsidDel="00F21AF9">
          <w:rPr>
            <w:sz w:val="24"/>
            <w:szCs w:val="24"/>
          </w:rPr>
          <w:delText xml:space="preserve">se </w:delText>
        </w:r>
        <w:r w:rsidDel="00F21AF9">
          <w:rPr>
            <w:sz w:val="24"/>
            <w:szCs w:val="24"/>
          </w:rPr>
          <w:delText>case of CSI feedback compressio</w:delText>
        </w:r>
        <w:r w:rsidR="00437E69" w:rsidDel="00F21AF9">
          <w:rPr>
            <w:sz w:val="24"/>
            <w:szCs w:val="24"/>
          </w:rPr>
          <w:delText>n</w:delText>
        </w:r>
      </w:del>
    </w:p>
    <w:p w14:paraId="00756753" w14:textId="65CAC24D" w:rsidR="00A70043" w:rsidDel="00F21AF9" w:rsidRDefault="00A70043" w:rsidP="003158EC">
      <w:pPr>
        <w:ind w:left="1080"/>
        <w:rPr>
          <w:del w:id="553" w:author="Zinan Lin" w:date="2023-01-15T09:01:00Z"/>
          <w:sz w:val="24"/>
          <w:szCs w:val="24"/>
        </w:rPr>
      </w:pPr>
    </w:p>
    <w:p w14:paraId="6CF62CDC" w14:textId="4F3B2EF3" w:rsidR="00437E69" w:rsidDel="00F21AF9" w:rsidRDefault="00CD21A3" w:rsidP="00CD21A3">
      <w:pPr>
        <w:rPr>
          <w:del w:id="554" w:author="Zinan Lin" w:date="2023-01-15T09:01:00Z"/>
          <w:sz w:val="24"/>
          <w:szCs w:val="24"/>
        </w:rPr>
      </w:pPr>
      <w:del w:id="555" w:author="Zinan Lin" w:date="2023-01-15T09:01:00Z">
        <w:r w:rsidDel="00F21AF9">
          <w:rPr>
            <w:sz w:val="24"/>
            <w:szCs w:val="24"/>
          </w:rPr>
          <w:delText xml:space="preserve">     </w:delText>
        </w:r>
        <w:r w:rsidR="00437E69" w:rsidDel="00F21AF9">
          <w:rPr>
            <w:sz w:val="24"/>
            <w:szCs w:val="24"/>
          </w:rPr>
          <w:delText xml:space="preserve">The following </w:delText>
        </w:r>
        <w:r w:rsidR="00804E1B" w:rsidDel="00F21AF9">
          <w:rPr>
            <w:sz w:val="24"/>
            <w:szCs w:val="24"/>
          </w:rPr>
          <w:delText>metrics</w:delText>
        </w:r>
        <w:r w:rsidR="00437E69" w:rsidDel="00F21AF9">
          <w:rPr>
            <w:sz w:val="24"/>
            <w:szCs w:val="24"/>
          </w:rPr>
          <w:delText xml:space="preserve"> </w:delText>
        </w:r>
        <w:r w:rsidR="00804E1B" w:rsidDel="00F21AF9">
          <w:rPr>
            <w:sz w:val="24"/>
            <w:szCs w:val="24"/>
          </w:rPr>
          <w:delText xml:space="preserve">will be </w:delText>
        </w:r>
        <w:r w:rsidR="00437E69" w:rsidDel="00F21AF9">
          <w:rPr>
            <w:sz w:val="24"/>
            <w:szCs w:val="24"/>
          </w:rPr>
          <w:delText>studied</w:delText>
        </w:r>
        <w:r w:rsidR="009B2628" w:rsidDel="00F21AF9">
          <w:rPr>
            <w:sz w:val="24"/>
            <w:szCs w:val="24"/>
          </w:rPr>
          <w:delText>:</w:delText>
        </w:r>
      </w:del>
    </w:p>
    <w:p w14:paraId="1FD2059F" w14:textId="2C850EDF" w:rsidR="00916E4C" w:rsidRPr="00437E69" w:rsidDel="00F21AF9" w:rsidRDefault="00916E4C" w:rsidP="00CD21A3">
      <w:pPr>
        <w:rPr>
          <w:del w:id="556" w:author="Zinan Lin" w:date="2023-01-15T09:01:00Z"/>
          <w:sz w:val="24"/>
          <w:szCs w:val="24"/>
        </w:rPr>
      </w:pPr>
    </w:p>
    <w:p w14:paraId="5909CD5D" w14:textId="5E85CD06" w:rsidR="009D04CC" w:rsidDel="00F21AF9" w:rsidRDefault="009D04CC" w:rsidP="008826BC">
      <w:pPr>
        <w:numPr>
          <w:ilvl w:val="2"/>
          <w:numId w:val="15"/>
        </w:numPr>
        <w:rPr>
          <w:del w:id="557" w:author="Zinan Lin" w:date="2023-01-15T09:01:00Z"/>
          <w:sz w:val="24"/>
          <w:szCs w:val="24"/>
        </w:rPr>
      </w:pPr>
      <w:del w:id="558" w:author="Zinan Lin" w:date="2023-01-15T09:01:00Z">
        <w:r w:rsidRPr="003B6C81" w:rsidDel="00F21AF9">
          <w:rPr>
            <w:b/>
            <w:bCs/>
            <w:sz w:val="24"/>
            <w:szCs w:val="24"/>
          </w:rPr>
          <w:delText>Backwar</w:delText>
        </w:r>
      </w:del>
      <w:del w:id="559" w:author="Zinan Lin" w:date="2023-01-09T10:26:00Z">
        <w:r w:rsidRPr="003B6C81" w:rsidDel="00EF271E">
          <w:rPr>
            <w:b/>
            <w:bCs/>
            <w:sz w:val="24"/>
            <w:szCs w:val="24"/>
          </w:rPr>
          <w:delText>k</w:delText>
        </w:r>
      </w:del>
      <w:del w:id="560" w:author="Zinan Lin" w:date="2023-01-15T09:01:00Z">
        <w:r w:rsidRPr="003B6C81" w:rsidDel="00F21AF9">
          <w:rPr>
            <w:b/>
            <w:bCs/>
            <w:sz w:val="24"/>
            <w:szCs w:val="24"/>
          </w:rPr>
          <w:delText xml:space="preserve"> compatibility</w:delText>
        </w:r>
        <w:r w:rsidR="00B83975" w:rsidDel="00F21AF9">
          <w:rPr>
            <w:sz w:val="24"/>
            <w:szCs w:val="24"/>
          </w:rPr>
          <w:delText xml:space="preserve">: The STAs </w:delText>
        </w:r>
      </w:del>
      <w:del w:id="561" w:author="Zinan Lin" w:date="2023-01-07T21:13:00Z">
        <w:r w:rsidR="00B83975" w:rsidDel="006C5DDC">
          <w:rPr>
            <w:sz w:val="24"/>
            <w:szCs w:val="24"/>
          </w:rPr>
          <w:delText>with supporting</w:delText>
        </w:r>
      </w:del>
      <w:del w:id="562" w:author="Zinan Lin" w:date="2023-01-15T09:01:00Z">
        <w:r w:rsidR="00B83975" w:rsidDel="00F21AF9">
          <w:rPr>
            <w:sz w:val="24"/>
            <w:szCs w:val="24"/>
          </w:rPr>
          <w:delText xml:space="preserve"> AIML enabled CSI feedback compression shall support the legacy 802.11 CSI report scheme. </w:delText>
        </w:r>
        <w:commentRangeStart w:id="563"/>
        <w:commentRangeStart w:id="564"/>
        <w:r w:rsidR="005A2770" w:rsidDel="00F21AF9">
          <w:rPr>
            <w:sz w:val="24"/>
            <w:szCs w:val="24"/>
          </w:rPr>
          <w:delText xml:space="preserve">This compatibility </w:delText>
        </w:r>
        <w:r w:rsidR="00AA1C38" w:rsidDel="00F21AF9">
          <w:rPr>
            <w:sz w:val="24"/>
            <w:szCs w:val="24"/>
          </w:rPr>
          <w:delText xml:space="preserve">is expected to be supported since AIML capable STAs </w:delText>
        </w:r>
        <w:r w:rsidR="001A2CA5" w:rsidDel="00F21AF9">
          <w:rPr>
            <w:sz w:val="24"/>
            <w:szCs w:val="24"/>
          </w:rPr>
          <w:delText>are expected to support legacy CSI report scheme.</w:delText>
        </w:r>
        <w:commentRangeEnd w:id="563"/>
        <w:r w:rsidR="00530BE8" w:rsidDel="00F21AF9">
          <w:rPr>
            <w:rStyle w:val="CommentReference"/>
          </w:rPr>
          <w:commentReference w:id="563"/>
        </w:r>
        <w:commentRangeEnd w:id="564"/>
        <w:r w:rsidR="002813FA" w:rsidDel="00F21AF9">
          <w:rPr>
            <w:rStyle w:val="CommentReference"/>
          </w:rPr>
          <w:commentReference w:id="564"/>
        </w:r>
      </w:del>
    </w:p>
    <w:p w14:paraId="185FC62D" w14:textId="4E1747DB" w:rsidR="00052157" w:rsidDel="00F21AF9" w:rsidRDefault="00052157" w:rsidP="00052157">
      <w:pPr>
        <w:ind w:left="1080"/>
        <w:rPr>
          <w:del w:id="565" w:author="Zinan Lin" w:date="2023-01-15T09:01:00Z"/>
          <w:sz w:val="24"/>
          <w:szCs w:val="24"/>
        </w:rPr>
      </w:pPr>
    </w:p>
    <w:p w14:paraId="68185282" w14:textId="5F7FC300" w:rsidR="009D04CC" w:rsidDel="00F21AF9" w:rsidRDefault="009D04CC" w:rsidP="008826BC">
      <w:pPr>
        <w:numPr>
          <w:ilvl w:val="2"/>
          <w:numId w:val="15"/>
        </w:numPr>
        <w:rPr>
          <w:del w:id="566" w:author="Zinan Lin" w:date="2023-01-15T09:01:00Z"/>
          <w:sz w:val="24"/>
          <w:szCs w:val="24"/>
        </w:rPr>
      </w:pPr>
      <w:del w:id="567" w:author="Zinan Lin" w:date="2023-01-15T09:01:00Z">
        <w:r w:rsidRPr="00505C2E" w:rsidDel="00F21AF9">
          <w:rPr>
            <w:b/>
            <w:bCs/>
            <w:sz w:val="24"/>
            <w:szCs w:val="24"/>
          </w:rPr>
          <w:delText>Data availability</w:delText>
        </w:r>
        <w:r w:rsidR="00505C2E" w:rsidDel="00F21AF9">
          <w:rPr>
            <w:b/>
            <w:bCs/>
            <w:sz w:val="24"/>
            <w:szCs w:val="24"/>
          </w:rPr>
          <w:delText xml:space="preserve"> </w:delText>
        </w:r>
      </w:del>
      <w:del w:id="568" w:author="Zinan Lin" w:date="2023-01-04T14:52:00Z">
        <w:r w:rsidR="00505C2E" w:rsidDel="006831CC">
          <w:rPr>
            <w:b/>
            <w:bCs/>
            <w:sz w:val="24"/>
            <w:szCs w:val="24"/>
          </w:rPr>
          <w:delText xml:space="preserve"> </w:delText>
        </w:r>
      </w:del>
      <w:del w:id="569" w:author="Zinan Lin" w:date="2023-01-15T09:01:00Z">
        <w:r w:rsidR="00505C2E" w:rsidDel="00F21AF9">
          <w:rPr>
            <w:b/>
            <w:bCs/>
            <w:sz w:val="24"/>
            <w:szCs w:val="24"/>
          </w:rPr>
          <w:delText>and</w:delText>
        </w:r>
        <w:r w:rsidR="00D45E18" w:rsidRPr="00505C2E" w:rsidDel="00F21AF9">
          <w:rPr>
            <w:b/>
            <w:bCs/>
            <w:sz w:val="24"/>
            <w:szCs w:val="24"/>
          </w:rPr>
          <w:delText xml:space="preserve"> </w:delText>
        </w:r>
        <w:r w:rsidR="00CC5F0F" w:rsidRPr="00505C2E" w:rsidDel="00F21AF9">
          <w:rPr>
            <w:b/>
            <w:bCs/>
            <w:sz w:val="24"/>
            <w:szCs w:val="24"/>
          </w:rPr>
          <w:delText>accessibility</w:delText>
        </w:r>
        <w:r w:rsidR="00281CD8" w:rsidRPr="00505C2E" w:rsidDel="00F21AF9">
          <w:rPr>
            <w:sz w:val="24"/>
            <w:szCs w:val="24"/>
          </w:rPr>
          <w:delText xml:space="preserve">: </w:delText>
        </w:r>
        <w:r w:rsidR="00262AA6" w:rsidRPr="00505C2E" w:rsidDel="00F21AF9">
          <w:rPr>
            <w:sz w:val="24"/>
            <w:szCs w:val="24"/>
          </w:rPr>
          <w:delText>There are</w:delText>
        </w:r>
        <w:r w:rsidR="009E65F6" w:rsidRPr="00505C2E" w:rsidDel="00F21AF9">
          <w:rPr>
            <w:sz w:val="24"/>
            <w:szCs w:val="24"/>
          </w:rPr>
          <w:delText xml:space="preserve"> </w:delText>
        </w:r>
        <w:r w:rsidR="00262AA6" w:rsidRPr="00505C2E" w:rsidDel="00F21AF9">
          <w:rPr>
            <w:sz w:val="24"/>
            <w:szCs w:val="24"/>
          </w:rPr>
          <w:delText>some</w:delText>
        </w:r>
        <w:r w:rsidR="0053062E" w:rsidRPr="00505C2E" w:rsidDel="00F21AF9">
          <w:rPr>
            <w:sz w:val="24"/>
            <w:szCs w:val="24"/>
          </w:rPr>
          <w:delText xml:space="preserve"> STAs </w:delText>
        </w:r>
        <w:r w:rsidR="00262AA6" w:rsidRPr="00505C2E" w:rsidDel="00F21AF9">
          <w:rPr>
            <w:sz w:val="24"/>
            <w:szCs w:val="24"/>
          </w:rPr>
          <w:delText>that are</w:delText>
        </w:r>
        <w:r w:rsidR="0053062E" w:rsidRPr="00505C2E" w:rsidDel="00F21AF9">
          <w:rPr>
            <w:sz w:val="24"/>
            <w:szCs w:val="24"/>
          </w:rPr>
          <w:delText xml:space="preserve"> able to use the data to perform </w:delText>
        </w:r>
        <w:r w:rsidR="00474EF5" w:rsidRPr="00505C2E" w:rsidDel="00F21AF9">
          <w:rPr>
            <w:sz w:val="24"/>
            <w:szCs w:val="24"/>
          </w:rPr>
          <w:delText>AIML model training</w:delText>
        </w:r>
        <w:r w:rsidR="00207B19" w:rsidRPr="00505C2E" w:rsidDel="00F21AF9">
          <w:rPr>
            <w:sz w:val="24"/>
            <w:szCs w:val="24"/>
          </w:rPr>
          <w:delText xml:space="preserve"> </w:delText>
        </w:r>
        <w:r w:rsidR="004B3C7A" w:rsidRPr="00505C2E" w:rsidDel="00F21AF9">
          <w:rPr>
            <w:sz w:val="24"/>
            <w:szCs w:val="24"/>
          </w:rPr>
          <w:delText xml:space="preserve">and/or </w:delText>
        </w:r>
        <w:r w:rsidR="0017103E" w:rsidRPr="00505C2E" w:rsidDel="00F21AF9">
          <w:rPr>
            <w:sz w:val="24"/>
            <w:szCs w:val="24"/>
          </w:rPr>
          <w:delText>i</w:delText>
        </w:r>
        <w:r w:rsidR="004B3C7A" w:rsidRPr="00505C2E" w:rsidDel="00F21AF9">
          <w:rPr>
            <w:sz w:val="24"/>
            <w:szCs w:val="24"/>
          </w:rPr>
          <w:delText>nference</w:delText>
        </w:r>
        <w:r w:rsidR="0043137B" w:rsidDel="00F21AF9">
          <w:rPr>
            <w:sz w:val="24"/>
            <w:szCs w:val="24"/>
          </w:rPr>
          <w:fldChar w:fldCharType="begin"/>
        </w:r>
        <w:r w:rsidR="0043137B" w:rsidDel="00F21AF9">
          <w:rPr>
            <w:sz w:val="24"/>
            <w:szCs w:val="24"/>
          </w:rPr>
          <w:delInstrText xml:space="preserve"> REF _Ref119086275 \r \h </w:delInstrText>
        </w:r>
        <w:r w:rsidR="0043137B" w:rsidDel="00F21AF9">
          <w:rPr>
            <w:sz w:val="24"/>
            <w:szCs w:val="24"/>
          </w:rPr>
        </w:r>
        <w:r w:rsidR="0043137B" w:rsidDel="00F21AF9">
          <w:rPr>
            <w:sz w:val="24"/>
            <w:szCs w:val="24"/>
          </w:rPr>
          <w:fldChar w:fldCharType="separate"/>
        </w:r>
      </w:del>
      <w:ins w:id="570" w:author="Author">
        <w:del w:id="571" w:author="Zinan Lin" w:date="2023-01-15T09:01:00Z">
          <w:r w:rsidR="006F1EB4" w:rsidDel="00F21AF9">
            <w:rPr>
              <w:sz w:val="24"/>
              <w:szCs w:val="24"/>
            </w:rPr>
            <w:delText xml:space="preserve">[14] </w:delText>
          </w:r>
        </w:del>
      </w:ins>
      <w:del w:id="572" w:author="Zinan Lin" w:date="2023-01-15T09:01:00Z">
        <w:r w:rsidR="0043137B" w:rsidDel="00F21AF9">
          <w:rPr>
            <w:sz w:val="24"/>
            <w:szCs w:val="24"/>
          </w:rPr>
          <w:delText xml:space="preserve">[15] </w:delText>
        </w:r>
        <w:r w:rsidR="0043137B" w:rsidDel="00F21AF9">
          <w:rPr>
            <w:sz w:val="24"/>
            <w:szCs w:val="24"/>
          </w:rPr>
          <w:fldChar w:fldCharType="end"/>
        </w:r>
        <w:r w:rsidR="00474EF5" w:rsidRPr="00505C2E" w:rsidDel="00F21AF9">
          <w:rPr>
            <w:sz w:val="24"/>
            <w:szCs w:val="24"/>
          </w:rPr>
          <w:delText>.</w:delText>
        </w:r>
        <w:r w:rsidR="004E3B6F" w:rsidRPr="00505C2E" w:rsidDel="00F21AF9">
          <w:rPr>
            <w:sz w:val="24"/>
            <w:szCs w:val="24"/>
          </w:rPr>
          <w:delText xml:space="preserve"> The data used for </w:delText>
        </w:r>
        <w:r w:rsidR="006D402A" w:rsidRPr="00505C2E" w:rsidDel="00F21AF9">
          <w:rPr>
            <w:sz w:val="24"/>
            <w:szCs w:val="24"/>
          </w:rPr>
          <w:delText xml:space="preserve">model </w:delText>
        </w:r>
        <w:r w:rsidR="004E3B6F" w:rsidRPr="00505C2E" w:rsidDel="00F21AF9">
          <w:rPr>
            <w:sz w:val="24"/>
            <w:szCs w:val="24"/>
          </w:rPr>
          <w:delText xml:space="preserve">training </w:delText>
        </w:r>
        <w:r w:rsidR="00882F7E" w:rsidRPr="00505C2E" w:rsidDel="00F21AF9">
          <w:rPr>
            <w:sz w:val="24"/>
            <w:szCs w:val="24"/>
          </w:rPr>
          <w:delText xml:space="preserve">and/or </w:delText>
        </w:r>
        <w:r w:rsidR="006D402A" w:rsidRPr="00505C2E" w:rsidDel="00F21AF9">
          <w:rPr>
            <w:sz w:val="24"/>
            <w:szCs w:val="24"/>
          </w:rPr>
          <w:delText>inference</w:delText>
        </w:r>
        <w:r w:rsidR="004E3B6F" w:rsidRPr="00505C2E" w:rsidDel="00F21AF9">
          <w:rPr>
            <w:sz w:val="24"/>
            <w:szCs w:val="24"/>
          </w:rPr>
          <w:delText xml:space="preserve"> shall be accessible for th</w:delText>
        </w:r>
        <w:r w:rsidR="008773ED" w:rsidRPr="00505C2E" w:rsidDel="00F21AF9">
          <w:rPr>
            <w:sz w:val="24"/>
            <w:szCs w:val="24"/>
          </w:rPr>
          <w:delText>e</w:delText>
        </w:r>
        <w:r w:rsidR="004B7F00" w:rsidRPr="00505C2E" w:rsidDel="00F21AF9">
          <w:rPr>
            <w:sz w:val="24"/>
            <w:szCs w:val="24"/>
          </w:rPr>
          <w:delText>se</w:delText>
        </w:r>
        <w:r w:rsidR="008773ED" w:rsidRPr="00505C2E" w:rsidDel="00F21AF9">
          <w:rPr>
            <w:sz w:val="24"/>
            <w:szCs w:val="24"/>
          </w:rPr>
          <w:delText xml:space="preserve"> STAs. </w:delText>
        </w:r>
      </w:del>
    </w:p>
    <w:p w14:paraId="3B73322E" w14:textId="4368C2AC" w:rsidR="00F26B53" w:rsidDel="00F21AF9" w:rsidRDefault="00F26B53" w:rsidP="00F26B53">
      <w:pPr>
        <w:pStyle w:val="ListParagraph"/>
        <w:rPr>
          <w:del w:id="573" w:author="Zinan Lin" w:date="2023-01-15T09:01:00Z"/>
          <w:sz w:val="24"/>
          <w:szCs w:val="24"/>
        </w:rPr>
      </w:pPr>
    </w:p>
    <w:p w14:paraId="7ABC77B3" w14:textId="71B8A200" w:rsidR="00F26B53" w:rsidDel="00F21AF9" w:rsidRDefault="00F26B53" w:rsidP="008826BC">
      <w:pPr>
        <w:numPr>
          <w:ilvl w:val="3"/>
          <w:numId w:val="15"/>
        </w:numPr>
        <w:rPr>
          <w:del w:id="574" w:author="Zinan Lin" w:date="2023-01-15T09:01:00Z"/>
          <w:sz w:val="24"/>
          <w:szCs w:val="24"/>
        </w:rPr>
      </w:pPr>
      <w:del w:id="575" w:author="Zinan Lin" w:date="2023-01-15T09:01:00Z">
        <w:r w:rsidDel="00F21AF9">
          <w:rPr>
            <w:sz w:val="24"/>
            <w:szCs w:val="24"/>
          </w:rPr>
          <w:delText xml:space="preserve">AP/edge computing based AIML: </w:delText>
        </w:r>
        <w:r w:rsidR="00333A78" w:rsidDel="00F21AF9">
          <w:rPr>
            <w:sz w:val="24"/>
            <w:szCs w:val="24"/>
          </w:rPr>
          <w:delText xml:space="preserve">Data </w:delText>
        </w:r>
        <w:r w:rsidR="00AF25C3" w:rsidDel="00F21AF9">
          <w:rPr>
            <w:sz w:val="24"/>
            <w:szCs w:val="24"/>
          </w:rPr>
          <w:delText xml:space="preserve">may be collected from non-AP STAs. The </w:delText>
        </w:r>
        <w:r w:rsidR="00CC5F0F" w:rsidDel="00F21AF9">
          <w:rPr>
            <w:sz w:val="24"/>
            <w:szCs w:val="24"/>
          </w:rPr>
          <w:delText>legacy</w:delText>
        </w:r>
        <w:r w:rsidR="00AF25C3" w:rsidDel="00F21AF9">
          <w:rPr>
            <w:sz w:val="24"/>
            <w:szCs w:val="24"/>
          </w:rPr>
          <w:delText xml:space="preserve"> 802.11 CSI reports may be used as training data.</w:delText>
        </w:r>
      </w:del>
    </w:p>
    <w:p w14:paraId="321E28E4" w14:textId="532BCBBE" w:rsidR="00FC464C" w:rsidDel="00F21AF9" w:rsidRDefault="00FC464C" w:rsidP="00FC464C">
      <w:pPr>
        <w:ind w:left="1440"/>
        <w:rPr>
          <w:del w:id="576" w:author="Zinan Lin" w:date="2023-01-15T09:01:00Z"/>
          <w:sz w:val="24"/>
          <w:szCs w:val="24"/>
        </w:rPr>
      </w:pPr>
    </w:p>
    <w:p w14:paraId="2B49199F" w14:textId="0CB464F2" w:rsidR="00F26B53" w:rsidRPr="00505C2E" w:rsidDel="00F21AF9" w:rsidRDefault="00F26B53" w:rsidP="008826BC">
      <w:pPr>
        <w:numPr>
          <w:ilvl w:val="3"/>
          <w:numId w:val="15"/>
        </w:numPr>
        <w:rPr>
          <w:del w:id="577" w:author="Zinan Lin" w:date="2023-01-15T09:01:00Z"/>
          <w:sz w:val="24"/>
          <w:szCs w:val="24"/>
        </w:rPr>
      </w:pPr>
      <w:del w:id="578" w:author="Zinan Lin" w:date="2023-01-15T09:01:00Z">
        <w:r w:rsidDel="00F21AF9">
          <w:rPr>
            <w:sz w:val="24"/>
            <w:szCs w:val="24"/>
          </w:rPr>
          <w:delText xml:space="preserve">Device computing based AIML: </w:delText>
        </w:r>
        <w:r w:rsidR="009C341F" w:rsidDel="00F21AF9">
          <w:rPr>
            <w:sz w:val="24"/>
            <w:szCs w:val="24"/>
          </w:rPr>
          <w:delText xml:space="preserve">Data should be available at all STAs that support AIML </w:delText>
        </w:r>
        <w:r w:rsidR="00E7179D" w:rsidDel="00F21AF9">
          <w:rPr>
            <w:sz w:val="24"/>
            <w:szCs w:val="24"/>
          </w:rPr>
          <w:delText>process.</w:delText>
        </w:r>
      </w:del>
    </w:p>
    <w:p w14:paraId="2258528C" w14:textId="7F913F66" w:rsidR="00052157" w:rsidDel="00F21AF9" w:rsidRDefault="00052157" w:rsidP="00052157">
      <w:pPr>
        <w:pStyle w:val="ListParagraph"/>
        <w:rPr>
          <w:del w:id="579" w:author="Zinan Lin" w:date="2023-01-15T09:01:00Z"/>
          <w:sz w:val="24"/>
          <w:szCs w:val="24"/>
        </w:rPr>
      </w:pPr>
    </w:p>
    <w:p w14:paraId="09552425" w14:textId="023A21B2" w:rsidR="00052157" w:rsidDel="00F21AF9" w:rsidRDefault="00052157" w:rsidP="00052157">
      <w:pPr>
        <w:ind w:left="1080"/>
        <w:rPr>
          <w:del w:id="580" w:author="Zinan Lin" w:date="2023-01-15T09:01:00Z"/>
          <w:sz w:val="24"/>
          <w:szCs w:val="24"/>
        </w:rPr>
      </w:pPr>
    </w:p>
    <w:p w14:paraId="51135114" w14:textId="00AA58EB" w:rsidR="00052157" w:rsidDel="00F21AF9" w:rsidRDefault="009D04CC" w:rsidP="008826BC">
      <w:pPr>
        <w:numPr>
          <w:ilvl w:val="2"/>
          <w:numId w:val="15"/>
        </w:numPr>
        <w:rPr>
          <w:del w:id="581" w:author="Zinan Lin" w:date="2023-01-15T09:01:00Z"/>
          <w:sz w:val="24"/>
          <w:szCs w:val="24"/>
        </w:rPr>
      </w:pPr>
      <w:del w:id="582" w:author="Zinan Lin" w:date="2023-01-15T09:01:00Z">
        <w:r w:rsidRPr="00C74901" w:rsidDel="00F21AF9">
          <w:rPr>
            <w:b/>
            <w:bCs/>
            <w:sz w:val="24"/>
            <w:szCs w:val="24"/>
          </w:rPr>
          <w:delText>Hardware</w:delText>
        </w:r>
        <w:r w:rsidR="00F34A5B" w:rsidRPr="00C74901" w:rsidDel="00F21AF9">
          <w:rPr>
            <w:b/>
            <w:bCs/>
            <w:sz w:val="24"/>
            <w:szCs w:val="24"/>
          </w:rPr>
          <w:delText>/software</w:delText>
        </w:r>
        <w:r w:rsidRPr="00C74901" w:rsidDel="00F21AF9">
          <w:rPr>
            <w:b/>
            <w:bCs/>
            <w:sz w:val="24"/>
            <w:szCs w:val="24"/>
          </w:rPr>
          <w:delText xml:space="preserve"> capability</w:delText>
        </w:r>
        <w:r w:rsidR="00474EF5" w:rsidRPr="00C74901" w:rsidDel="00F21AF9">
          <w:rPr>
            <w:sz w:val="24"/>
            <w:szCs w:val="24"/>
          </w:rPr>
          <w:delText>: The STAs that use AIML to generate the AIML enabled CSI feedback compressio</w:delText>
        </w:r>
        <w:r w:rsidR="005811B2" w:rsidRPr="00C74901" w:rsidDel="00F21AF9">
          <w:rPr>
            <w:sz w:val="24"/>
            <w:szCs w:val="24"/>
          </w:rPr>
          <w:delText xml:space="preserve">n shall have the </w:delText>
        </w:r>
        <w:r w:rsidR="00B04CBB" w:rsidRPr="00C74901" w:rsidDel="00F21AF9">
          <w:rPr>
            <w:sz w:val="24"/>
            <w:szCs w:val="24"/>
          </w:rPr>
          <w:delText xml:space="preserve">hardware and software </w:delText>
        </w:r>
        <w:r w:rsidR="00E7762C" w:rsidRPr="00C74901" w:rsidDel="00F21AF9">
          <w:rPr>
            <w:sz w:val="24"/>
            <w:szCs w:val="24"/>
          </w:rPr>
          <w:delText>capability</w:delText>
        </w:r>
        <w:r w:rsidR="005811B2" w:rsidRPr="00C74901" w:rsidDel="00F21AF9">
          <w:rPr>
            <w:sz w:val="24"/>
            <w:szCs w:val="24"/>
          </w:rPr>
          <w:delText xml:space="preserve"> to support AIML algorithm(s).</w:delText>
        </w:r>
      </w:del>
    </w:p>
    <w:p w14:paraId="11CFF3A0" w14:textId="2221CE3E" w:rsidR="00D803DD" w:rsidDel="00F21AF9" w:rsidRDefault="00D803DD" w:rsidP="00D803DD">
      <w:pPr>
        <w:ind w:left="1080"/>
        <w:rPr>
          <w:del w:id="583" w:author="Zinan Lin" w:date="2023-01-15T09:01:00Z"/>
          <w:sz w:val="24"/>
          <w:szCs w:val="24"/>
        </w:rPr>
      </w:pPr>
    </w:p>
    <w:p w14:paraId="0E9708C2" w14:textId="08FD196E" w:rsidR="00D803DD" w:rsidDel="00F21AF9" w:rsidRDefault="00D803DD" w:rsidP="008826BC">
      <w:pPr>
        <w:numPr>
          <w:ilvl w:val="3"/>
          <w:numId w:val="15"/>
        </w:numPr>
        <w:rPr>
          <w:del w:id="584" w:author="Zinan Lin" w:date="2023-01-15T09:01:00Z"/>
          <w:sz w:val="24"/>
          <w:szCs w:val="24"/>
        </w:rPr>
      </w:pPr>
      <w:del w:id="585" w:author="Zinan Lin" w:date="2023-01-15T09:01:00Z">
        <w:r w:rsidDel="00F21AF9">
          <w:rPr>
            <w:sz w:val="24"/>
            <w:szCs w:val="24"/>
          </w:rPr>
          <w:delText>AP/edge comp</w:delText>
        </w:r>
        <w:r w:rsidR="0053396C" w:rsidDel="00F21AF9">
          <w:rPr>
            <w:sz w:val="24"/>
            <w:szCs w:val="24"/>
          </w:rPr>
          <w:delText>u</w:delText>
        </w:r>
        <w:r w:rsidDel="00F21AF9">
          <w:rPr>
            <w:sz w:val="24"/>
            <w:szCs w:val="24"/>
          </w:rPr>
          <w:delText>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6F5749" w:rsidDel="00F21AF9">
          <w:rPr>
            <w:sz w:val="24"/>
            <w:szCs w:val="24"/>
          </w:rPr>
          <w:delText>E</w:delText>
        </w:r>
        <w:r w:rsidDel="00F21AF9">
          <w:rPr>
            <w:sz w:val="24"/>
            <w:szCs w:val="24"/>
          </w:rPr>
          <w:delText>xtra data</w:delText>
        </w:r>
        <w:r w:rsidR="00FE2EEB" w:rsidDel="00F21AF9">
          <w:rPr>
            <w:sz w:val="24"/>
            <w:szCs w:val="24"/>
          </w:rPr>
          <w:delText xml:space="preserve"> and model (e.g., model parameters)</w:delText>
        </w:r>
        <w:r w:rsidDel="00F21AF9">
          <w:rPr>
            <w:sz w:val="24"/>
            <w:szCs w:val="24"/>
          </w:rPr>
          <w:delText xml:space="preserve"> exchange may be required to support AP/edge computing based AIML. However, computation is not expected t</w:delText>
        </w:r>
        <w:r w:rsidR="00F533EC" w:rsidDel="00F21AF9">
          <w:rPr>
            <w:sz w:val="24"/>
            <w:szCs w:val="24"/>
          </w:rPr>
          <w:delText xml:space="preserve">o </w:delText>
        </w:r>
        <w:r w:rsidR="00BD5FB0" w:rsidDel="00F21AF9">
          <w:rPr>
            <w:sz w:val="24"/>
            <w:szCs w:val="24"/>
          </w:rPr>
          <w:delText>be located at AP or edge computing resources for which higher computation capabilities is expected</w:delText>
        </w:r>
        <w:r w:rsidR="00F533EC" w:rsidDel="00F21AF9">
          <w:rPr>
            <w:sz w:val="24"/>
            <w:szCs w:val="24"/>
          </w:rPr>
          <w:delText>.</w:delText>
        </w:r>
      </w:del>
    </w:p>
    <w:p w14:paraId="0C73F3EB" w14:textId="70C555E4" w:rsidR="00FC464C" w:rsidDel="00F21AF9" w:rsidRDefault="00FC464C" w:rsidP="00FC464C">
      <w:pPr>
        <w:ind w:left="1440"/>
        <w:rPr>
          <w:del w:id="586" w:author="Zinan Lin" w:date="2023-01-15T09:01:00Z"/>
          <w:sz w:val="24"/>
          <w:szCs w:val="24"/>
        </w:rPr>
      </w:pPr>
    </w:p>
    <w:p w14:paraId="5337A52F" w14:textId="7AEBAE85" w:rsidR="00D803DD" w:rsidRPr="00505C2E" w:rsidDel="00F21AF9" w:rsidRDefault="00D803DD" w:rsidP="008826BC">
      <w:pPr>
        <w:numPr>
          <w:ilvl w:val="3"/>
          <w:numId w:val="15"/>
        </w:numPr>
        <w:rPr>
          <w:del w:id="587" w:author="Zinan Lin" w:date="2023-01-15T09:01:00Z"/>
          <w:sz w:val="24"/>
          <w:szCs w:val="24"/>
        </w:rPr>
      </w:pPr>
      <w:del w:id="588" w:author="Zinan Lin" w:date="2023-01-15T09:01:00Z">
        <w:r w:rsidDel="00F21AF9">
          <w:rPr>
            <w:sz w:val="24"/>
            <w:szCs w:val="24"/>
          </w:rPr>
          <w:delText>Device computing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5E4C0A" w:rsidDel="00F21AF9">
          <w:rPr>
            <w:sz w:val="24"/>
            <w:szCs w:val="24"/>
          </w:rPr>
          <w:delText xml:space="preserve">STAs that support AIML may </w:delText>
        </w:r>
        <w:r w:rsidR="00426A71" w:rsidDel="00F21AF9">
          <w:rPr>
            <w:sz w:val="24"/>
            <w:szCs w:val="24"/>
          </w:rPr>
          <w:delText xml:space="preserve">be </w:delText>
        </w:r>
        <w:r w:rsidR="005E4C0A" w:rsidDel="00F21AF9">
          <w:rPr>
            <w:sz w:val="24"/>
            <w:szCs w:val="24"/>
          </w:rPr>
          <w:delText>require</w:delText>
        </w:r>
        <w:r w:rsidR="008A410E" w:rsidDel="00F21AF9">
          <w:rPr>
            <w:sz w:val="24"/>
            <w:szCs w:val="24"/>
          </w:rPr>
          <w:delText>d</w:delText>
        </w:r>
        <w:r w:rsidR="005E4C0A" w:rsidDel="00F21AF9">
          <w:rPr>
            <w:sz w:val="24"/>
            <w:szCs w:val="24"/>
          </w:rPr>
          <w:delText xml:space="preserve"> to have </w:delText>
        </w:r>
        <w:r w:rsidDel="00F21AF9">
          <w:rPr>
            <w:sz w:val="24"/>
            <w:szCs w:val="24"/>
          </w:rPr>
          <w:delText>extra computation</w:delText>
        </w:r>
        <w:r w:rsidR="00D858E8" w:rsidDel="00F21AF9">
          <w:rPr>
            <w:sz w:val="24"/>
            <w:szCs w:val="24"/>
          </w:rPr>
          <w:delText xml:space="preserve"> capability</w:delText>
        </w:r>
        <w:r w:rsidR="00D960F0" w:rsidDel="00F21AF9">
          <w:rPr>
            <w:sz w:val="24"/>
            <w:szCs w:val="24"/>
          </w:rPr>
          <w:delText xml:space="preserve">. Extra data </w:delText>
        </w:r>
        <w:r w:rsidR="00FE2EEB" w:rsidDel="00F21AF9">
          <w:rPr>
            <w:sz w:val="24"/>
            <w:szCs w:val="24"/>
          </w:rPr>
          <w:delText xml:space="preserve">and model (e.g., model parameters) </w:delText>
        </w:r>
        <w:r w:rsidR="00D960F0" w:rsidDel="00F21AF9">
          <w:rPr>
            <w:sz w:val="24"/>
            <w:szCs w:val="24"/>
          </w:rPr>
          <w:delText>exchange</w:delText>
        </w:r>
        <w:r w:rsidR="004F0BF0" w:rsidDel="00F21AF9">
          <w:rPr>
            <w:sz w:val="24"/>
            <w:szCs w:val="24"/>
          </w:rPr>
          <w:delText xml:space="preserve"> between STAs</w:delText>
        </w:r>
        <w:r w:rsidR="00D960F0" w:rsidDel="00F21AF9">
          <w:rPr>
            <w:sz w:val="24"/>
            <w:szCs w:val="24"/>
          </w:rPr>
          <w:delText xml:space="preserve"> may</w:delText>
        </w:r>
        <w:r w:rsidR="00914C74" w:rsidDel="00F21AF9">
          <w:rPr>
            <w:sz w:val="24"/>
            <w:szCs w:val="24"/>
          </w:rPr>
          <w:delText xml:space="preserve"> also</w:delText>
        </w:r>
        <w:r w:rsidR="00D960F0" w:rsidDel="00F21AF9">
          <w:rPr>
            <w:sz w:val="24"/>
            <w:szCs w:val="24"/>
          </w:rPr>
          <w:delText xml:space="preserve"> be required to support device computing based AIML.</w:delText>
        </w:r>
      </w:del>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ins w:id="589" w:author="Zinan Lin" w:date="2023-01-15T09:02:00Z"/>
          <w:b/>
          <w:noProof/>
          <w:sz w:val="28"/>
        </w:rPr>
      </w:pPr>
      <w:r w:rsidRPr="008E1909">
        <w:rPr>
          <w:b/>
          <w:noProof/>
          <w:sz w:val="28"/>
        </w:rPr>
        <w:t>Summary</w:t>
      </w:r>
    </w:p>
    <w:p w14:paraId="0EF79B07" w14:textId="38F742CB" w:rsidR="00AC0F95" w:rsidRPr="008826BC" w:rsidDel="00AC0F95" w:rsidRDefault="00AC0F95" w:rsidP="008826BC">
      <w:pPr>
        <w:numPr>
          <w:ilvl w:val="0"/>
          <w:numId w:val="1"/>
        </w:numPr>
        <w:rPr>
          <w:del w:id="590" w:author="Zinan Lin" w:date="2023-01-15T09:02:00Z"/>
          <w:b/>
          <w:noProof/>
          <w:sz w:val="28"/>
        </w:rPr>
      </w:pP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0E157B22" w14:textId="27CD013A" w:rsidR="000F5FB3" w:rsidDel="00AC0F95" w:rsidRDefault="000F5FB3" w:rsidP="000F5FB3">
      <w:pPr>
        <w:ind w:left="360"/>
        <w:rPr>
          <w:del w:id="591" w:author="Zinan Lin" w:date="2023-01-15T09:02:00Z"/>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592" w:name="_Ref113699854"/>
      <w:r w:rsidRPr="002D18A7">
        <w:rPr>
          <w:lang w:eastAsia="zh-CN"/>
        </w:rPr>
        <w:t>IEEE 802.11</w:t>
      </w:r>
      <w:r w:rsidR="00A8776D">
        <w:rPr>
          <w:lang w:eastAsia="zh-CN"/>
        </w:rPr>
        <w:t>-REVme D2.0, October 2022</w:t>
      </w:r>
      <w:bookmarkEnd w:id="592"/>
      <w:r>
        <w:rPr>
          <w:lang w:eastAsia="zh-CN"/>
        </w:rPr>
        <w:t xml:space="preserve"> </w:t>
      </w:r>
      <w:bookmarkStart w:id="593" w:name="_Ref113699872"/>
    </w:p>
    <w:bookmarkEnd w:id="593"/>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594" w:name="_Ref118889474"/>
      <w:bookmarkStart w:id="595" w:name="_Ref118797089"/>
      <w:bookmarkStart w:id="596" w:name="_Ref118753593"/>
      <w:r>
        <w:t>802.11-18/0818r3, 16 Spatial Stream Support in Next Generation WLAN</w:t>
      </w:r>
      <w:bookmarkEnd w:id="594"/>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597" w:name="_Ref118889476"/>
      <w:r>
        <w:t>802.11-20/1877r1, 16 Spatial Stream Support</w:t>
      </w:r>
      <w:bookmarkEnd w:id="597"/>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598" w:name="_Ref118889495"/>
      <w:r>
        <w:t>802.11-20/1535r66, Compendium of straw polls and potential changes to the Specification Framework Document Part 2</w:t>
      </w:r>
      <w:bookmarkEnd w:id="595"/>
      <w:bookmarkEnd w:id="598"/>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599" w:name="_Ref118797206"/>
      <w:r>
        <w:t>802.11-22/1515, A candidate feature: Multi-AP</w:t>
      </w:r>
      <w:bookmarkEnd w:id="596"/>
      <w:bookmarkEnd w:id="599"/>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600" w:name="_Ref118796138"/>
      <w:r>
        <w:t>802.11-22/1512 Multi-AP Coordination for UHR</w:t>
      </w:r>
      <w:bookmarkEnd w:id="600"/>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601" w:name="_Ref118797710"/>
      <w:r w:rsidRPr="00093FF9">
        <w:t xml:space="preserve">M. </w:t>
      </w:r>
      <w:proofErr w:type="spellStart"/>
      <w:r w:rsidRPr="00093FF9">
        <w:t>Deshmukh</w:t>
      </w:r>
      <w:proofErr w:type="spellEnd"/>
      <w:r w:rsidRPr="00093FF9">
        <w:t xml:space="preserve">, Z. Lin, H. Lou, M. </w:t>
      </w:r>
      <w:proofErr w:type="spellStart"/>
      <w:r w:rsidRPr="00093FF9">
        <w:t>Kamel</w:t>
      </w:r>
      <w:proofErr w:type="spellEnd"/>
      <w:r w:rsidRPr="00093FF9">
        <w:t xml:space="preserve">,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601"/>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602"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602"/>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603" w:name="_Ref118983623"/>
      <w:bookmarkStart w:id="604"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603"/>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605" w:name="_Ref118988666"/>
      <w:bookmarkStart w:id="606" w:name="_Ref118983683"/>
      <w:r>
        <w:t xml:space="preserve">S. Szott, K. </w:t>
      </w:r>
      <w:proofErr w:type="spellStart"/>
      <w:r>
        <w:t>Kosek</w:t>
      </w:r>
      <w:proofErr w:type="spellEnd"/>
      <w:r>
        <w:t xml:space="preserve">-Szott,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605"/>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607" w:author="Author"/>
        </w:rPr>
      </w:pPr>
      <w:bookmarkStart w:id="608" w:name="_Ref119303357"/>
      <w:bookmarkStart w:id="609" w:name="_Ref119086241"/>
      <w:bookmarkStart w:id="610" w:name="_Ref118988722"/>
      <w:bookmarkStart w:id="611" w:name="_Ref119086275"/>
      <w:moveToRangeStart w:id="612" w:author="Author" w:name="move119303290"/>
      <w:moveTo w:id="613" w:author="Author">
        <w:r>
          <w:t>802.11-22/0723r1, Further discussion on next generation WLAN</w:t>
        </w:r>
        <w:bookmarkEnd w:id="608"/>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614" w:name="_Ref119303329"/>
      <w:moveToRangeEnd w:id="612"/>
      <w:r>
        <w:t xml:space="preserve">802.11-19/0719r1, </w:t>
      </w:r>
      <w:r w:rsidRPr="00D807FD">
        <w:t>IEEE 802.11be Channel Model Document</w:t>
      </w:r>
      <w:bookmarkEnd w:id="609"/>
      <w:bookmarkEnd w:id="614"/>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615" w:author="Author"/>
        </w:rPr>
      </w:pPr>
      <w:moveFromRangeStart w:id="616" w:author="Author" w:name="move119303290"/>
      <w:moveFrom w:id="617" w:author="Author">
        <w:r w:rsidDel="00880483">
          <w:t>802.11-22/0723r1</w:t>
        </w:r>
        <w:r w:rsidR="00FE2331" w:rsidDel="00880483">
          <w:t>, Further discussion on next generation WLAN</w:t>
        </w:r>
        <w:bookmarkEnd w:id="604"/>
        <w:bookmarkEnd w:id="606"/>
        <w:bookmarkEnd w:id="610"/>
        <w:bookmarkEnd w:id="611"/>
      </w:moveFrom>
    </w:p>
    <w:p w14:paraId="3E2F49F4" w14:textId="261F5AB4" w:rsidR="000429A3" w:rsidRDefault="000429A3" w:rsidP="000429A3">
      <w:pPr>
        <w:pStyle w:val="ListParagraph"/>
        <w:numPr>
          <w:ilvl w:val="0"/>
          <w:numId w:val="2"/>
        </w:numPr>
        <w:overflowPunct w:val="0"/>
        <w:autoSpaceDE w:val="0"/>
        <w:autoSpaceDN w:val="0"/>
        <w:adjustRightInd w:val="0"/>
        <w:spacing w:after="120"/>
        <w:textAlignment w:val="baseline"/>
        <w:rPr>
          <w:ins w:id="618" w:author="Ziming He" w:date="2023-05-19T14:29:00Z"/>
        </w:rPr>
      </w:pPr>
      <w:bookmarkStart w:id="619" w:name="_Ref119085527"/>
      <w:moveFromRangeEnd w:id="616"/>
      <w:r>
        <w:t xml:space="preserve">802.11-22/1443r0, </w:t>
      </w:r>
      <w:r w:rsidRPr="000429A3">
        <w:t>Wi-Fi Meets ML: Re-thinking Next-generation Wi-Fi Networks</w:t>
      </w:r>
      <w:bookmarkEnd w:id="619"/>
    </w:p>
    <w:p w14:paraId="682C5F1D" w14:textId="1234BA99" w:rsidR="00661942" w:rsidRPr="00B05C2B" w:rsidRDefault="00661942" w:rsidP="00661942">
      <w:pPr>
        <w:pStyle w:val="ListParagraph"/>
        <w:numPr>
          <w:ilvl w:val="0"/>
          <w:numId w:val="2"/>
        </w:numPr>
        <w:overflowPunct w:val="0"/>
        <w:autoSpaceDE w:val="0"/>
        <w:autoSpaceDN w:val="0"/>
        <w:adjustRightInd w:val="0"/>
        <w:spacing w:after="120"/>
        <w:textAlignment w:val="baseline"/>
        <w:rPr>
          <w:ins w:id="620" w:author="Ziming He" w:date="2023-05-25T09:52:00Z"/>
          <w:rPrChange w:id="621" w:author="Ziming He" w:date="2023-05-31T10:58:00Z">
            <w:rPr>
              <w:ins w:id="622" w:author="Ziming He" w:date="2023-05-25T09:52:00Z"/>
              <w:highlight w:val="cyan"/>
            </w:rPr>
          </w:rPrChange>
        </w:rPr>
      </w:pPr>
      <w:ins w:id="623" w:author="Ziming He" w:date="2023-05-19T14:29:00Z">
        <w:r w:rsidRPr="00B05C2B">
          <w:rPr>
            <w:rPrChange w:id="624" w:author="Ziming He" w:date="2023-05-31T10:58:00Z">
              <w:rPr>
                <w:highlight w:val="yellow"/>
              </w:rPr>
            </w:rPrChange>
          </w:rPr>
          <w:t>802.11-23/0275r2, Improved AIML Enabled Index Based Beamforming CSI Feedback Schemes</w:t>
        </w:r>
      </w:ins>
    </w:p>
    <w:p w14:paraId="0BE745A5" w14:textId="3C88CA63" w:rsidR="00D400FB" w:rsidRPr="00B05C2B" w:rsidRDefault="00D400FB">
      <w:pPr>
        <w:pStyle w:val="ListParagraph"/>
        <w:numPr>
          <w:ilvl w:val="0"/>
          <w:numId w:val="2"/>
        </w:numPr>
        <w:overflowPunct w:val="0"/>
        <w:autoSpaceDE w:val="0"/>
        <w:autoSpaceDN w:val="0"/>
        <w:adjustRightInd w:val="0"/>
        <w:spacing w:after="120"/>
        <w:textAlignment w:val="baseline"/>
        <w:rPr>
          <w:ins w:id="625" w:author="Ziming He" w:date="2023-05-19T14:29:00Z"/>
          <w:rPrChange w:id="626" w:author="Ziming He" w:date="2023-05-31T10:58:00Z">
            <w:rPr>
              <w:ins w:id="627" w:author="Ziming He" w:date="2023-05-19T14:29:00Z"/>
              <w:highlight w:val="yellow"/>
            </w:rPr>
          </w:rPrChange>
        </w:rPr>
      </w:pPr>
      <w:ins w:id="628" w:author="Ziming He" w:date="2023-05-25T09:52:00Z">
        <w:r w:rsidRPr="00B05C2B">
          <w:rPr>
            <w:rPrChange w:id="629" w:author="Ziming He" w:date="2023-05-31T10:58:00Z">
              <w:rPr>
                <w:highlight w:val="cyan"/>
              </w:rPr>
            </w:rPrChange>
          </w:rPr>
          <w:t>802.11-23/0280r0, ML aided Dual CSI Feedback for Next Generation WLANs</w:t>
        </w:r>
      </w:ins>
    </w:p>
    <w:p w14:paraId="1BE78455" w14:textId="268C9E9C" w:rsidR="00661942" w:rsidRPr="00B05C2B" w:rsidRDefault="00661942">
      <w:pPr>
        <w:pStyle w:val="ListParagraph"/>
        <w:numPr>
          <w:ilvl w:val="0"/>
          <w:numId w:val="2"/>
        </w:numPr>
        <w:overflowPunct w:val="0"/>
        <w:autoSpaceDE w:val="0"/>
        <w:autoSpaceDN w:val="0"/>
        <w:adjustRightInd w:val="0"/>
        <w:spacing w:after="120"/>
        <w:textAlignment w:val="baseline"/>
        <w:rPr>
          <w:ins w:id="630" w:author="Ziming He" w:date="2023-05-19T15:29:00Z"/>
          <w:rPrChange w:id="631" w:author="Ziming He" w:date="2023-05-31T10:58:00Z">
            <w:rPr>
              <w:ins w:id="632" w:author="Ziming He" w:date="2023-05-19T15:29:00Z"/>
              <w:highlight w:val="cyan"/>
            </w:rPr>
          </w:rPrChange>
        </w:rPr>
      </w:pPr>
      <w:ins w:id="633" w:author="Ziming He" w:date="2023-05-19T14:29:00Z">
        <w:r w:rsidRPr="00B05C2B">
          <w:rPr>
            <w:rPrChange w:id="634" w:author="Ziming He" w:date="2023-05-31T10:58:00Z">
              <w:rPr>
                <w:highlight w:val="yellow"/>
              </w:rPr>
            </w:rPrChange>
          </w:rPr>
          <w:t>802.11-23/0290r2, Study on AI CSI Compression</w:t>
        </w:r>
      </w:ins>
    </w:p>
    <w:p w14:paraId="7BAD8F6D" w14:textId="05BAAA67" w:rsidR="00CC3B88" w:rsidRPr="00B05C2B" w:rsidRDefault="00CC3B88">
      <w:pPr>
        <w:pStyle w:val="ListParagraph"/>
        <w:numPr>
          <w:ilvl w:val="0"/>
          <w:numId w:val="2"/>
        </w:numPr>
        <w:overflowPunct w:val="0"/>
        <w:autoSpaceDE w:val="0"/>
        <w:autoSpaceDN w:val="0"/>
        <w:adjustRightInd w:val="0"/>
        <w:spacing w:after="120"/>
        <w:textAlignment w:val="baseline"/>
      </w:pPr>
      <w:ins w:id="635" w:author="Ziming He" w:date="2023-05-19T15:29:00Z">
        <w:r w:rsidRPr="00B05C2B">
          <w:rPr>
            <w:rPrChange w:id="636" w:author="Ziming He" w:date="2023-05-31T10:58:00Z">
              <w:rPr>
                <w:highlight w:val="cyan"/>
              </w:rPr>
            </w:rPrChange>
          </w:rPr>
          <w:t xml:space="preserve">802.11-23/0755r0, AIML Assisted Complexity Reduction For Beamforming CSI Feedback Using </w:t>
        </w:r>
        <w:proofErr w:type="spellStart"/>
        <w:r w:rsidRPr="00B05C2B">
          <w:t>Autoencoder</w:t>
        </w:r>
      </w:ins>
      <w:proofErr w:type="spellEnd"/>
    </w:p>
    <w:sectPr w:rsidR="00CC3B88" w:rsidRPr="00B05C2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3" w:author="Author" w:initials="A">
    <w:p w14:paraId="136972F6" w14:textId="77777777" w:rsidR="00DF1D6D" w:rsidRDefault="00DF1D6D" w:rsidP="00041061">
      <w:pPr>
        <w:pStyle w:val="CommentText"/>
      </w:pPr>
      <w:r>
        <w:rPr>
          <w:rStyle w:val="CommentReference"/>
        </w:rPr>
        <w:annotationRef/>
      </w:r>
      <w:proofErr w:type="spellStart"/>
      <w:r>
        <w:t>Junghoon</w:t>
      </w:r>
      <w:proofErr w:type="spellEnd"/>
      <w:r>
        <w:t>: PER (SU-MIMO and MU-MIMO)</w:t>
      </w:r>
    </w:p>
  </w:comment>
  <w:comment w:id="286" w:author="Author" w:initials="A">
    <w:p w14:paraId="24385895" w14:textId="77777777" w:rsidR="00AC7B5D" w:rsidRDefault="001668FF" w:rsidP="00D250A5">
      <w:pPr>
        <w:pStyle w:val="CommentText"/>
      </w:pPr>
      <w:r>
        <w:rPr>
          <w:rStyle w:val="CommentReference"/>
        </w:rPr>
        <w:annotationRef/>
      </w:r>
      <w:r w:rsidR="00AC7B5D">
        <w:t>Liangxiao: compared</w:t>
      </w:r>
    </w:p>
  </w:comment>
  <w:comment w:id="288" w:author="Author" w:initials="A">
    <w:p w14:paraId="2B5B82BB" w14:textId="1907EDAB" w:rsidR="00DF1D6D" w:rsidRDefault="00DF1D6D" w:rsidP="000D7048">
      <w:pPr>
        <w:pStyle w:val="CommentText"/>
      </w:pPr>
      <w:r>
        <w:rPr>
          <w:rStyle w:val="CommentReference"/>
        </w:rPr>
        <w:annotationRef/>
      </w:r>
      <w:proofErr w:type="spellStart"/>
      <w:r>
        <w:t>Ziyang</w:t>
      </w:r>
      <w:proofErr w:type="spellEnd"/>
      <w:r>
        <w:t>: additional overhead (AI/ML model exchanges), computation complexity</w:t>
      </w:r>
    </w:p>
  </w:comment>
  <w:comment w:id="289"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298"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299"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305" w:author="Author" w:initials="A">
    <w:p w14:paraId="40D8EA72" w14:textId="51B4DC03" w:rsidR="00B84724" w:rsidRDefault="00AC6774" w:rsidP="00850A6A">
      <w:pPr>
        <w:pStyle w:val="CommentText"/>
      </w:pPr>
      <w:r>
        <w:rPr>
          <w:rStyle w:val="CommentReference"/>
        </w:rPr>
        <w:annotationRef/>
      </w:r>
      <w:r w:rsidR="00B84724">
        <w:t>Liangxiao: Is 0 the best number for this KPI? What if the additional overhead is 0.5, 1, 1.5? I feel 0 means no overhead. Does 1 also have the same meaning? Or maybe 0 is just a special case?</w:t>
      </w:r>
    </w:p>
  </w:comment>
  <w:comment w:id="306"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w:t>
      </w:r>
      <w:proofErr w:type="gramStart"/>
      <w:r w:rsidR="008E5092">
        <w:rPr>
          <w:highlight w:val="yellow"/>
        </w:rPr>
        <w:t>negligible</w:t>
      </w:r>
      <w:proofErr w:type="gramEnd"/>
      <w:r w:rsidR="008E5092">
        <w:rPr>
          <w:highlight w:val="yellow"/>
        </w:rPr>
        <w:t>" may be better. It means that the additional AIML overhead, i.e., number of bits used for AIML processing, is very small.</w:t>
      </w:r>
    </w:p>
  </w:comment>
  <w:comment w:id="307" w:author="Zinan Lin" w:date="2023-01-16T08:31:00Z" w:initials="ZL">
    <w:p w14:paraId="545B9373" w14:textId="77777777" w:rsidR="00A160E0" w:rsidRDefault="00A160E0" w:rsidP="0017323C">
      <w:pPr>
        <w:pStyle w:val="CommentText"/>
      </w:pPr>
      <w:r>
        <w:rPr>
          <w:rStyle w:val="CommentReference"/>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308" w:author="Zinan Lin" w:date="2023-01-16T08:32:00Z" w:initials="ZL">
    <w:p w14:paraId="1675E11E" w14:textId="77777777" w:rsidR="002B5594" w:rsidRDefault="001A301D" w:rsidP="002150A2">
      <w:pPr>
        <w:pStyle w:val="CommentText"/>
      </w:pPr>
      <w:r>
        <w:rPr>
          <w:rStyle w:val="CommentReference"/>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319" w:author="Author" w:initials="A">
    <w:p w14:paraId="6D5DCFD9" w14:textId="563655F1" w:rsidR="00D76586" w:rsidRDefault="006C0597" w:rsidP="006563AB">
      <w:pPr>
        <w:pStyle w:val="CommentText"/>
      </w:pPr>
      <w:r>
        <w:rPr>
          <w:rStyle w:val="CommentReference"/>
        </w:rPr>
        <w:annotationRef/>
      </w:r>
      <w:r w:rsidR="00D76586">
        <w:t>Liangxiao: evaluation</w:t>
      </w:r>
    </w:p>
  </w:comment>
  <w:comment w:id="320"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329" w:author="Author" w:initials="A">
    <w:p w14:paraId="7E7583F4" w14:textId="77777777" w:rsidR="007D7A00" w:rsidRDefault="007D7A00" w:rsidP="007D7A00">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330" w:author="Author" w:initials="A">
    <w:p w14:paraId="7D5435A0" w14:textId="77777777" w:rsidR="007D7A00" w:rsidRDefault="007D7A00" w:rsidP="007D7A00">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339" w:author="Author" w:initials="A">
    <w:p w14:paraId="229A436C" w14:textId="77777777" w:rsidR="007D7A00" w:rsidRDefault="007D7A00" w:rsidP="007D7A00">
      <w:pPr>
        <w:pStyle w:val="CommentText"/>
      </w:pPr>
      <w:r>
        <w:rPr>
          <w:rStyle w:val="CommentReference"/>
        </w:rPr>
        <w:annotationRef/>
      </w:r>
      <w:r>
        <w:t>Liangxiao: Before you use “Additional AIML overhead” in KPI. Will it be better to use the same words?</w:t>
      </w:r>
    </w:p>
  </w:comment>
  <w:comment w:id="340" w:author="Author" w:initials="A">
    <w:p w14:paraId="1319494C" w14:textId="77777777" w:rsidR="007D7A00" w:rsidRDefault="007D7A00" w:rsidP="007D7A00">
      <w:pPr>
        <w:pStyle w:val="CommentText"/>
      </w:pPr>
      <w:r>
        <w:rPr>
          <w:rStyle w:val="CommentReference"/>
        </w:rPr>
        <w:annotationRef/>
      </w:r>
      <w:r>
        <w:rPr>
          <w:highlight w:val="yellow"/>
        </w:rPr>
        <w:t>Zinan: Agree</w:t>
      </w:r>
    </w:p>
  </w:comment>
  <w:comment w:id="342" w:author="Author" w:initials="A">
    <w:p w14:paraId="4C1DB1E4" w14:textId="77777777" w:rsidR="007D7A00" w:rsidRDefault="007D7A00" w:rsidP="007D7A00">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343" w:author="Author" w:initials="A">
    <w:p w14:paraId="2A3E4408" w14:textId="77777777" w:rsidR="007D7A00" w:rsidRDefault="007D7A00" w:rsidP="007D7A00">
      <w:pPr>
        <w:pStyle w:val="CommentText"/>
      </w:pPr>
      <w:r>
        <w:rPr>
          <w:rStyle w:val="CommentReference"/>
        </w:rPr>
        <w:annotationRef/>
      </w:r>
      <w:r>
        <w:t xml:space="preserve">Zinan: I also add additional signaling for format indication </w:t>
      </w:r>
      <w:proofErr w:type="spellStart"/>
      <w:r>
        <w:t>etc</w:t>
      </w:r>
      <w:proofErr w:type="spellEnd"/>
    </w:p>
  </w:comment>
  <w:comment w:id="348" w:author="Author" w:initials="A">
    <w:p w14:paraId="31C4B655" w14:textId="77777777" w:rsidR="007D7A00" w:rsidRPr="00C216B1" w:rsidRDefault="007D7A00" w:rsidP="007D7A00">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349" w:author="Zinan Lin" w:date="2023-01-04T12:42:00Z" w:initials="ZL">
    <w:p w14:paraId="6293A308" w14:textId="77777777" w:rsidR="007D7A00" w:rsidRDefault="007D7A00" w:rsidP="007D7A00">
      <w:pPr>
        <w:pStyle w:val="CommentText"/>
      </w:pPr>
      <w:r>
        <w:rPr>
          <w:rStyle w:val="CommentReference"/>
        </w:rPr>
        <w:annotationRef/>
      </w:r>
      <w:r>
        <w:t xml:space="preserve">[14] </w:t>
      </w:r>
      <w:proofErr w:type="gramStart"/>
      <w:r>
        <w:t>is</w:t>
      </w:r>
      <w:proofErr w:type="gramEnd"/>
      <w:r>
        <w:t xml:space="preserve"> correct in this document</w:t>
      </w:r>
    </w:p>
  </w:comment>
  <w:comment w:id="346" w:author="Author" w:initials="A">
    <w:p w14:paraId="54E26709" w14:textId="77777777" w:rsidR="007D7A00" w:rsidRDefault="007D7A00" w:rsidP="007D7A00">
      <w:pPr>
        <w:pStyle w:val="CommentText"/>
      </w:pPr>
      <w:r>
        <w:rPr>
          <w:rStyle w:val="CommentReference"/>
        </w:rPr>
        <w:annotationRef/>
      </w:r>
      <w:r>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347" w:author="Author" w:initials="A">
    <w:p w14:paraId="0C97AB26" w14:textId="77777777" w:rsidR="007D7A00" w:rsidRDefault="007D7A00" w:rsidP="007D7A00">
      <w:pPr>
        <w:pStyle w:val="CommentText"/>
      </w:pPr>
      <w:r>
        <w:rPr>
          <w:rStyle w:val="CommentReference"/>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CommentText"/>
      </w:pPr>
    </w:p>
    <w:p w14:paraId="1F5A55D6" w14:textId="77777777" w:rsidR="007D7A00" w:rsidRDefault="007D7A00" w:rsidP="007D7A00">
      <w:pPr>
        <w:pStyle w:val="CommentText"/>
      </w:pPr>
      <w:r>
        <w:t>Yes, additional overhead is an important requirement. If AIML processing requires more overhead than the number of bits saved by CSI feedback, then the CSI compression saving may not benefit the system throughput.</w:t>
      </w:r>
    </w:p>
  </w:comment>
  <w:comment w:id="352" w:author="Author" w:initials="A">
    <w:p w14:paraId="679BB56D" w14:textId="77777777" w:rsidR="007D7A00" w:rsidRDefault="007D7A00" w:rsidP="007D7A00">
      <w:pPr>
        <w:pStyle w:val="CommentText"/>
      </w:pPr>
      <w:r>
        <w:rPr>
          <w:rStyle w:val="CommentReference"/>
        </w:rPr>
        <w:annotationRef/>
      </w:r>
      <w:proofErr w:type="spellStart"/>
      <w:r>
        <w:t>Aiguo</w:t>
      </w:r>
      <w:proofErr w:type="spellEnd"/>
      <w:r>
        <w:t>: 1% and/or 10%</w:t>
      </w:r>
    </w:p>
  </w:comment>
  <w:comment w:id="356" w:author="Author" w:initials="A">
    <w:p w14:paraId="5B8C09C3" w14:textId="77777777" w:rsidR="007D7A00" w:rsidRDefault="007D7A00" w:rsidP="007D7A00">
      <w:pPr>
        <w:pStyle w:val="CommentText"/>
      </w:pPr>
      <w:r>
        <w:rPr>
          <w:rStyle w:val="CommentReference"/>
        </w:rPr>
        <w:annotationRef/>
      </w:r>
      <w:r>
        <w:t>Marco: Latency needs to be considered in KPI and performance sections</w:t>
      </w:r>
    </w:p>
  </w:comment>
  <w:comment w:id="358" w:author="Author" w:initials="A">
    <w:p w14:paraId="265F5EA6" w14:textId="77777777" w:rsidR="007D7A00" w:rsidRDefault="007D7A00" w:rsidP="007D7A00">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359" w:author="Author" w:initials="A">
    <w:p w14:paraId="33BED3DB" w14:textId="77777777" w:rsidR="007D7A00" w:rsidRDefault="007D7A00" w:rsidP="007D7A00">
      <w:pPr>
        <w:pStyle w:val="CommentText"/>
      </w:pPr>
      <w:r>
        <w:rPr>
          <w:rStyle w:val="CommentReference"/>
        </w:rPr>
        <w:annotationRef/>
      </w:r>
      <w:proofErr w:type="spellStart"/>
      <w:r>
        <w:t>Aiguo</w:t>
      </w:r>
      <w:proofErr w:type="spellEnd"/>
      <w:r>
        <w:t>: similarity may be as NOTE</w:t>
      </w:r>
    </w:p>
  </w:comment>
  <w:comment w:id="420" w:author="Zinan Lin" w:date="2023-01-07T21:22:00Z" w:initials="ZL">
    <w:p w14:paraId="475E0A1E" w14:textId="77777777" w:rsidR="005F5F3F" w:rsidRDefault="005F5F3F" w:rsidP="005F5F3F">
      <w:pPr>
        <w:pStyle w:val="CommentText"/>
      </w:pPr>
      <w:r>
        <w:rPr>
          <w:rStyle w:val="CommentReference"/>
        </w:rPr>
        <w:annotationRef/>
      </w:r>
      <w:proofErr w:type="spellStart"/>
      <w:r>
        <w:t>Gaurang</w:t>
      </w:r>
      <w:proofErr w:type="spellEnd"/>
      <w:r>
        <w:t>: This should be OK in the current format</w:t>
      </w:r>
    </w:p>
  </w:comment>
  <w:comment w:id="421" w:author="Zinan Lin" w:date="2023-01-07T21:22:00Z" w:initials="ZL">
    <w:p w14:paraId="7DB6EFB8" w14:textId="77777777" w:rsidR="005F5F3F" w:rsidRDefault="005F5F3F" w:rsidP="005F5F3F">
      <w:pPr>
        <w:pStyle w:val="CommentText"/>
      </w:pPr>
      <w:r>
        <w:rPr>
          <w:rStyle w:val="CommentReference"/>
        </w:rPr>
        <w:annotationRef/>
      </w:r>
      <w:r>
        <w:rPr>
          <w:highlight w:val="yellow"/>
        </w:rPr>
        <w:t>Zinan: OK</w:t>
      </w:r>
    </w:p>
  </w:comment>
  <w:comment w:id="433" w:author="Zinan Lin" w:date="2023-01-07T21:18:00Z" w:initials="ZL">
    <w:p w14:paraId="214E198B" w14:textId="77777777" w:rsidR="000D5607" w:rsidRDefault="000D5607" w:rsidP="000D5607">
      <w:pPr>
        <w:pStyle w:val="CommentText"/>
      </w:pPr>
      <w:r>
        <w:rPr>
          <w:rStyle w:val="CommentReference"/>
        </w:rPr>
        <w:annotationRef/>
      </w:r>
      <w:proofErr w:type="spellStart"/>
      <w:r>
        <w:t>Gaurang</w:t>
      </w:r>
      <w:proofErr w:type="spellEnd"/>
      <w:r>
        <w:t xml:space="preserve">: Isn't this saying the same thing as the first statement. I believe the intention is that STAs that support AIML enabled CSI feedback need to support legacy CSI report scheme may need to fall back to legacy CSI report scheme? </w:t>
      </w:r>
      <w:proofErr w:type="spellStart"/>
      <w:r>
        <w:t>Pls</w:t>
      </w:r>
      <w:proofErr w:type="spellEnd"/>
      <w:r>
        <w:t xml:space="preserve"> let me know if I misunderstood the intention.</w:t>
      </w:r>
    </w:p>
  </w:comment>
  <w:comment w:id="434" w:author="Zinan Lin" w:date="2023-01-07T21:18:00Z" w:initials="ZL">
    <w:p w14:paraId="4C36B71F" w14:textId="77777777" w:rsidR="000D5607" w:rsidRDefault="000D5607" w:rsidP="000D5607">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 w:id="460" w:author="Author" w:initials="A">
    <w:p w14:paraId="55685244" w14:textId="77777777" w:rsidR="009753F8" w:rsidRDefault="00A26E22" w:rsidP="00A02ED5">
      <w:pPr>
        <w:pStyle w:val="CommentText"/>
      </w:pPr>
      <w:r>
        <w:rPr>
          <w:rStyle w:val="CommentReference"/>
        </w:rPr>
        <w:annotationRef/>
      </w:r>
      <w:proofErr w:type="spellStart"/>
      <w:r w:rsidR="009753F8">
        <w:t>Gaurang</w:t>
      </w:r>
      <w:proofErr w:type="spellEnd"/>
      <w:r w:rsidR="009753F8">
        <w:t>: It is not clear what Integration here refers to. I checked some other Technical Reports and I could not find the use of this word. Would you be OK to remove it?</w:t>
      </w:r>
    </w:p>
  </w:comment>
  <w:comment w:id="461"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464" w:author="Author" w:initials="A">
    <w:p w14:paraId="46ECC540" w14:textId="77777777" w:rsidR="006A2A73" w:rsidRDefault="006A2A73" w:rsidP="00E73BDA">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465"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476" w:author="Author" w:initials="A">
    <w:p w14:paraId="20552BF4" w14:textId="77777777" w:rsidR="00436FC5" w:rsidRDefault="001B5884" w:rsidP="00FE7D5B">
      <w:pPr>
        <w:pStyle w:val="CommentText"/>
      </w:pPr>
      <w:r>
        <w:rPr>
          <w:rStyle w:val="CommentReference"/>
        </w:rPr>
        <w:annotationRef/>
      </w:r>
      <w:r w:rsidR="00436FC5">
        <w:t>Liangxiao: Before you use “Additional AIML overhead” in KPI. Will it be better to use the same words?</w:t>
      </w:r>
    </w:p>
  </w:comment>
  <w:comment w:id="477"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484" w:author="Author" w:initials="A">
    <w:p w14:paraId="1C7700A4" w14:textId="59933435" w:rsidR="005B6522" w:rsidRDefault="005B6522" w:rsidP="002E44F9">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485" w:author="Author" w:initials="A">
    <w:p w14:paraId="769CBEF5" w14:textId="77777777" w:rsidR="005B6522" w:rsidRDefault="005B6522" w:rsidP="00313F66">
      <w:pPr>
        <w:pStyle w:val="CommentText"/>
      </w:pPr>
      <w:r>
        <w:rPr>
          <w:rStyle w:val="CommentReference"/>
        </w:rPr>
        <w:annotationRef/>
      </w:r>
      <w:r>
        <w:t xml:space="preserve">Zinan: I also add additional signaling for format indication </w:t>
      </w:r>
      <w:proofErr w:type="spellStart"/>
      <w:r>
        <w:t>etc</w:t>
      </w:r>
      <w:proofErr w:type="spellEnd"/>
    </w:p>
  </w:comment>
  <w:comment w:id="494"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495" w:author="Zinan Lin" w:date="2023-01-04T12:42:00Z" w:initials="ZL">
    <w:p w14:paraId="33711601" w14:textId="77777777" w:rsidR="008357BD" w:rsidRDefault="008357BD" w:rsidP="00314CE2">
      <w:pPr>
        <w:pStyle w:val="CommentText"/>
      </w:pPr>
      <w:r>
        <w:rPr>
          <w:rStyle w:val="CommentReference"/>
        </w:rPr>
        <w:annotationRef/>
      </w:r>
      <w:r>
        <w:t xml:space="preserve">[14] </w:t>
      </w:r>
      <w:proofErr w:type="gramStart"/>
      <w:r>
        <w:t>is</w:t>
      </w:r>
      <w:proofErr w:type="gramEnd"/>
      <w:r>
        <w:t xml:space="preserve"> correct in this document</w:t>
      </w:r>
    </w:p>
  </w:comment>
  <w:comment w:id="491" w:author="Author" w:initials="A">
    <w:p w14:paraId="7BC91D7B" w14:textId="2E533437" w:rsidR="00043A47" w:rsidRDefault="00CF353A" w:rsidP="00B22786">
      <w:pPr>
        <w:pStyle w:val="CommentText"/>
      </w:pPr>
      <w:r>
        <w:rPr>
          <w:rStyle w:val="CommentReference"/>
        </w:rPr>
        <w:annotationRef/>
      </w:r>
      <w:r w:rsidR="00043A47">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492"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501" w:author="Author" w:initials="A">
    <w:p w14:paraId="2164FF5D" w14:textId="20DC9B1A" w:rsidR="004A042F" w:rsidRDefault="004A042F" w:rsidP="005011B9">
      <w:pPr>
        <w:pStyle w:val="CommentText"/>
      </w:pPr>
      <w:r>
        <w:rPr>
          <w:rStyle w:val="CommentReference"/>
        </w:rPr>
        <w:annotationRef/>
      </w:r>
      <w:proofErr w:type="spellStart"/>
      <w:r>
        <w:t>Aiguo</w:t>
      </w:r>
      <w:proofErr w:type="spellEnd"/>
      <w:r>
        <w:t>: 1% and/or 10%</w:t>
      </w:r>
    </w:p>
  </w:comment>
  <w:comment w:id="515"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519"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520" w:author="Author" w:initials="A">
    <w:p w14:paraId="20132615" w14:textId="77777777" w:rsidR="00E00461" w:rsidRDefault="00E00461" w:rsidP="00E25D46">
      <w:pPr>
        <w:pStyle w:val="CommentText"/>
      </w:pPr>
      <w:r>
        <w:rPr>
          <w:rStyle w:val="CommentReference"/>
        </w:rPr>
        <w:annotationRef/>
      </w:r>
      <w:proofErr w:type="spellStart"/>
      <w:r>
        <w:t>Aiguo</w:t>
      </w:r>
      <w:proofErr w:type="spellEnd"/>
      <w:r>
        <w:t>: similarity may be as NOTE</w:t>
      </w:r>
    </w:p>
  </w:comment>
  <w:comment w:id="530" w:author="Author" w:initials="A">
    <w:p w14:paraId="616ADB8F" w14:textId="77777777" w:rsidR="000D1E31" w:rsidRDefault="000D1E31" w:rsidP="009A6916">
      <w:pPr>
        <w:pStyle w:val="CommentText"/>
      </w:pPr>
      <w:r>
        <w:rPr>
          <w:rStyle w:val="CommentReference"/>
        </w:rPr>
        <w:annotationRef/>
      </w:r>
      <w:proofErr w:type="spellStart"/>
      <w:r>
        <w:t>Mingyoung</w:t>
      </w:r>
      <w:proofErr w:type="spellEnd"/>
      <w:r>
        <w:t>: suggest to put it as a place holder</w:t>
      </w:r>
    </w:p>
  </w:comment>
  <w:comment w:id="539" w:author="Author" w:initials="A">
    <w:p w14:paraId="3E30C855" w14:textId="79016E3D" w:rsidR="00666287" w:rsidRDefault="00666287" w:rsidP="00ED7185">
      <w:pPr>
        <w:pStyle w:val="CommentText"/>
      </w:pPr>
      <w:r>
        <w:rPr>
          <w:rStyle w:val="CommentReference"/>
        </w:rPr>
        <w:annotationRef/>
      </w:r>
      <w:proofErr w:type="spellStart"/>
      <w:r>
        <w:t>Gaurang</w:t>
      </w:r>
      <w:proofErr w:type="spellEnd"/>
      <w:r>
        <w:t>: make it more high level</w:t>
      </w:r>
    </w:p>
  </w:comment>
  <w:comment w:id="540" w:author="Author" w:initials="A">
    <w:p w14:paraId="1D5D5C3B" w14:textId="77777777" w:rsidR="001550B7" w:rsidRDefault="001550B7" w:rsidP="00592575">
      <w:pPr>
        <w:pStyle w:val="CommentText"/>
      </w:pPr>
      <w:r>
        <w:rPr>
          <w:rStyle w:val="CommentReference"/>
        </w:rPr>
        <w:annotationRef/>
      </w:r>
      <w:proofErr w:type="spellStart"/>
      <w:r>
        <w:t>Gaurang</w:t>
      </w:r>
      <w:proofErr w:type="spellEnd"/>
      <w:r>
        <w:t>: will provide further comments later</w:t>
      </w:r>
    </w:p>
  </w:comment>
  <w:comment w:id="542" w:author="Zinan Lin" w:date="2023-01-07T21:22:00Z" w:initials="ZL">
    <w:p w14:paraId="0B21E582" w14:textId="77777777" w:rsidR="006609F9" w:rsidRDefault="006609F9" w:rsidP="004E0E0B">
      <w:pPr>
        <w:pStyle w:val="CommentText"/>
      </w:pPr>
      <w:r>
        <w:rPr>
          <w:rStyle w:val="CommentReference"/>
        </w:rPr>
        <w:annotationRef/>
      </w:r>
      <w:proofErr w:type="spellStart"/>
      <w:r>
        <w:t>Gaurang</w:t>
      </w:r>
      <w:proofErr w:type="spellEnd"/>
      <w:r>
        <w:t>: This should be OK in the current format</w:t>
      </w:r>
    </w:p>
  </w:comment>
  <w:comment w:id="543"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563" w:author="Zinan Lin" w:date="2023-01-07T21:18:00Z" w:initials="ZL">
    <w:p w14:paraId="2F04F7A5" w14:textId="77777777" w:rsidR="00EF271E" w:rsidRDefault="00530BE8" w:rsidP="00083F0F">
      <w:pPr>
        <w:pStyle w:val="CommentText"/>
      </w:pPr>
      <w:r>
        <w:rPr>
          <w:rStyle w:val="CommentReference"/>
        </w:rPr>
        <w:annotationRef/>
      </w:r>
      <w:proofErr w:type="spellStart"/>
      <w:r w:rsidR="00EF271E">
        <w:t>Gaurang</w:t>
      </w:r>
      <w:proofErr w:type="spellEnd"/>
      <w:r w:rsidR="00EF271E">
        <w:t xml:space="preserve">: Isn't this saying the same thing as the first statement. I believe the intention is that STAs that support AIML enabled CSI feedback need to support legacy CSI report scheme may need to fall back to legacy CSI report scheme? </w:t>
      </w:r>
      <w:proofErr w:type="spellStart"/>
      <w:r w:rsidR="00EF271E">
        <w:t>Pls</w:t>
      </w:r>
      <w:proofErr w:type="spellEnd"/>
      <w:r w:rsidR="00EF271E">
        <w:t xml:space="preserve"> let me know if I misunderstood the intention.</w:t>
      </w:r>
    </w:p>
  </w:comment>
  <w:comment w:id="564" w:author="Zinan Lin" w:date="2023-01-07T21:18:00Z" w:initials="ZL">
    <w:p w14:paraId="0AC10EA3" w14:textId="38AB3B75"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EA1B" w14:textId="77777777" w:rsidR="003A342F" w:rsidRDefault="003A342F">
      <w:r>
        <w:separator/>
      </w:r>
    </w:p>
  </w:endnote>
  <w:endnote w:type="continuationSeparator" w:id="0">
    <w:p w14:paraId="0DC2B6D8" w14:textId="77777777" w:rsidR="003A342F" w:rsidRDefault="003A342F">
      <w:r>
        <w:continuationSeparator/>
      </w:r>
    </w:p>
  </w:endnote>
  <w:endnote w:type="continuationNotice" w:id="1">
    <w:p w14:paraId="060CC94B" w14:textId="77777777" w:rsidR="003A342F" w:rsidRDefault="003A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7FB" w14:textId="7E9F0DD1"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6A0B1B">
      <w:rPr>
        <w:noProof/>
        <w:lang w:val="fr-FR"/>
      </w:rPr>
      <w:t>5</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8BFF" w14:textId="77777777" w:rsidR="003A342F" w:rsidRDefault="003A342F">
      <w:r>
        <w:separator/>
      </w:r>
    </w:p>
  </w:footnote>
  <w:footnote w:type="continuationSeparator" w:id="0">
    <w:p w14:paraId="4C4F0E07" w14:textId="77777777" w:rsidR="003A342F" w:rsidRDefault="003A342F">
      <w:r>
        <w:continuationSeparator/>
      </w:r>
    </w:p>
  </w:footnote>
  <w:footnote w:type="continuationNotice" w:id="1">
    <w:p w14:paraId="37D9971A" w14:textId="77777777" w:rsidR="003A342F" w:rsidRDefault="003A34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20D5" w14:textId="07213631" w:rsidR="008B42CD" w:rsidRDefault="00D51C24">
    <w:pPr>
      <w:pStyle w:val="Header"/>
      <w:tabs>
        <w:tab w:val="clear" w:pos="6480"/>
        <w:tab w:val="center" w:pos="4680"/>
        <w:tab w:val="right" w:pos="9360"/>
      </w:tabs>
    </w:pPr>
    <w:del w:id="637" w:author="Ziming He" w:date="2023-05-19T14:56:00Z">
      <w:r w:rsidDel="000F0C1D">
        <w:delText>Dec</w:delText>
      </w:r>
      <w:r w:rsidR="000A78ED" w:rsidDel="000F0C1D">
        <w:delText xml:space="preserve"> </w:delText>
      </w:r>
    </w:del>
    <w:ins w:id="638" w:author="Ziming He" w:date="2023-05-19T14:56:00Z">
      <w:r w:rsidR="000F0C1D">
        <w:t xml:space="preserve">May </w:t>
      </w:r>
    </w:ins>
    <w:del w:id="639" w:author="Ziming He" w:date="2023-05-19T14:56:00Z">
      <w:r w:rsidR="00030719" w:rsidDel="000F0C1D">
        <w:delText>202</w:delText>
      </w:r>
      <w:r w:rsidR="00307CC5" w:rsidDel="000F0C1D">
        <w:delText>2</w:delText>
      </w:r>
    </w:del>
    <w:ins w:id="640" w:author="Ziming He" w:date="2023-05-19T14:56:00Z">
      <w:r w:rsidR="000F0C1D">
        <w:t>2023</w:t>
      </w:r>
    </w:ins>
    <w:r w:rsidR="008B42CD">
      <w:tab/>
    </w:r>
    <w:r w:rsidR="008B42CD">
      <w:tab/>
    </w:r>
    <w:r w:rsidR="003A342F">
      <w:fldChar w:fldCharType="begin"/>
    </w:r>
    <w:r w:rsidR="003A342F">
      <w:instrText xml:space="preserve"> TITLE  \* MERGEFORMAT </w:instrText>
    </w:r>
    <w:r w:rsidR="003A342F">
      <w:fldChar w:fldCharType="separate"/>
    </w:r>
    <w:r w:rsidR="008B42CD">
      <w:t>doc.: IEEE 802.11-</w:t>
    </w:r>
    <w:del w:id="641" w:author="Ziming He" w:date="2023-05-19T14:55:00Z">
      <w:r w:rsidR="00030719" w:rsidDel="000F0C1D">
        <w:delText>2</w:delText>
      </w:r>
      <w:r w:rsidR="00307CC5" w:rsidDel="000F0C1D">
        <w:delText>2</w:delText>
      </w:r>
    </w:del>
    <w:ins w:id="642" w:author="Ziming He" w:date="2023-05-19T14:55:00Z">
      <w:r w:rsidR="000F0C1D">
        <w:t>23</w:t>
      </w:r>
    </w:ins>
    <w:r w:rsidR="008B42CD">
      <w:t>/</w:t>
    </w:r>
    <w:del w:id="643" w:author="Ziming He" w:date="2023-05-19T14:56:00Z">
      <w:r w:rsidR="00D36789" w:rsidDel="000F0C1D">
        <w:delText>1</w:delText>
      </w:r>
    </w:del>
    <w:ins w:id="644" w:author="Ziming He" w:date="2023-05-19T14:56:00Z">
      <w:r w:rsidR="000F0C1D">
        <w:t>0</w:t>
      </w:r>
    </w:ins>
    <w:r w:rsidR="00D36789">
      <w:t>9</w:t>
    </w:r>
    <w:del w:id="645" w:author="Ziming He" w:date="2023-05-19T14:56:00Z">
      <w:r w:rsidR="00D36789" w:rsidDel="000F0C1D">
        <w:delText>3</w:delText>
      </w:r>
    </w:del>
    <w:ins w:id="646" w:author="Ziming He" w:date="2023-05-19T14:56:00Z">
      <w:r w:rsidR="000F0C1D">
        <w:t>0</w:t>
      </w:r>
    </w:ins>
    <w:del w:id="647" w:author="Ziming He" w:date="2023-05-19T14:56:00Z">
      <w:r w:rsidR="00D36789" w:rsidDel="000F0C1D">
        <w:delText>4</w:delText>
      </w:r>
    </w:del>
    <w:ins w:id="648" w:author="Ziming He" w:date="2023-05-19T14:56:00Z">
      <w:r w:rsidR="000F0C1D">
        <w:t>6</w:t>
      </w:r>
    </w:ins>
    <w:r w:rsidR="008B42CD">
      <w:t>r</w:t>
    </w:r>
    <w:r w:rsidR="003A342F">
      <w:fldChar w:fldCharType="end"/>
    </w:r>
    <w:del w:id="649" w:author="Ziming He" w:date="2023-05-19T14:56:00Z">
      <w:r w:rsidR="00A65B3E" w:rsidDel="000F0C1D">
        <w:delText>5</w:delText>
      </w:r>
    </w:del>
    <w:ins w:id="650" w:author="Ziming He" w:date="2023-06-14T08:05:00Z">
      <w:r w:rsidR="008F2880">
        <w:t>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7"/>
  </w:num>
  <w:num w:numId="4">
    <w:abstractNumId w:val="24"/>
  </w:num>
  <w:num w:numId="5">
    <w:abstractNumId w:val="13"/>
  </w:num>
  <w:num w:numId="6">
    <w:abstractNumId w:val="22"/>
  </w:num>
  <w:num w:numId="7">
    <w:abstractNumId w:val="2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3"/>
  </w:num>
  <w:num w:numId="13">
    <w:abstractNumId w:val="29"/>
  </w:num>
  <w:num w:numId="14">
    <w:abstractNumId w:val="15"/>
  </w:num>
  <w:num w:numId="15">
    <w:abstractNumId w:val="6"/>
  </w:num>
  <w:num w:numId="16">
    <w:abstractNumId w:val="1"/>
  </w:num>
  <w:num w:numId="17">
    <w:abstractNumId w:val="14"/>
  </w:num>
  <w:num w:numId="18">
    <w:abstractNumId w:val="30"/>
  </w:num>
  <w:num w:numId="19">
    <w:abstractNumId w:val="19"/>
  </w:num>
  <w:num w:numId="20">
    <w:abstractNumId w:val="27"/>
  </w:num>
  <w:num w:numId="21">
    <w:abstractNumId w:val="9"/>
  </w:num>
  <w:num w:numId="22">
    <w:abstractNumId w:val="17"/>
  </w:num>
  <w:num w:numId="23">
    <w:abstractNumId w:val="20"/>
  </w:num>
  <w:num w:numId="24">
    <w:abstractNumId w:val="11"/>
  </w:num>
  <w:num w:numId="25">
    <w:abstractNumId w:val="2"/>
  </w:num>
  <w:num w:numId="26">
    <w:abstractNumId w:val="16"/>
  </w:num>
  <w:num w:numId="27">
    <w:abstractNumId w:val="26"/>
  </w:num>
  <w:num w:numId="28">
    <w:abstractNumId w:val="3"/>
  </w:num>
  <w:num w:numId="29">
    <w:abstractNumId w:val="10"/>
  </w:num>
  <w:num w:numId="30">
    <w:abstractNumId w:val="28"/>
  </w:num>
  <w:num w:numId="31">
    <w:abstractNumId w:val="12"/>
  </w:num>
  <w:num w:numId="3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ing He">
    <w15:presenceInfo w15:providerId="AD" w15:userId="S-1-5-21-1253548103-113510974-3557742530-5897"/>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2366"/>
    <w:rsid w:val="000E3AFB"/>
    <w:rsid w:val="000E6DCB"/>
    <w:rsid w:val="000E75AE"/>
    <w:rsid w:val="000F0C1D"/>
    <w:rsid w:val="000F0CDB"/>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4B9F"/>
    <w:rsid w:val="0014576E"/>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3EC7"/>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9F1"/>
    <w:rsid w:val="00216184"/>
    <w:rsid w:val="002167F0"/>
    <w:rsid w:val="00217D58"/>
    <w:rsid w:val="002210F0"/>
    <w:rsid w:val="00221689"/>
    <w:rsid w:val="00221E12"/>
    <w:rsid w:val="00221F46"/>
    <w:rsid w:val="00223601"/>
    <w:rsid w:val="00224152"/>
    <w:rsid w:val="0022460A"/>
    <w:rsid w:val="00225167"/>
    <w:rsid w:val="0022525F"/>
    <w:rsid w:val="00226523"/>
    <w:rsid w:val="0023174C"/>
    <w:rsid w:val="0023209C"/>
    <w:rsid w:val="00233454"/>
    <w:rsid w:val="002336CF"/>
    <w:rsid w:val="00233A11"/>
    <w:rsid w:val="00234990"/>
    <w:rsid w:val="00237299"/>
    <w:rsid w:val="00241EB1"/>
    <w:rsid w:val="002428A4"/>
    <w:rsid w:val="002435EB"/>
    <w:rsid w:val="00244AFE"/>
    <w:rsid w:val="00245727"/>
    <w:rsid w:val="002461D7"/>
    <w:rsid w:val="0024795F"/>
    <w:rsid w:val="00247B4B"/>
    <w:rsid w:val="002510D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8D3"/>
    <w:rsid w:val="002C6B05"/>
    <w:rsid w:val="002C6FAE"/>
    <w:rsid w:val="002D1AF8"/>
    <w:rsid w:val="002D221B"/>
    <w:rsid w:val="002D2221"/>
    <w:rsid w:val="002D29DB"/>
    <w:rsid w:val="002D36EB"/>
    <w:rsid w:val="002D5F5D"/>
    <w:rsid w:val="002D6818"/>
    <w:rsid w:val="002D708B"/>
    <w:rsid w:val="002E0FA7"/>
    <w:rsid w:val="002E1AF6"/>
    <w:rsid w:val="002E2A63"/>
    <w:rsid w:val="002E3020"/>
    <w:rsid w:val="002E37A5"/>
    <w:rsid w:val="002E4ECD"/>
    <w:rsid w:val="002E59BB"/>
    <w:rsid w:val="002F04CD"/>
    <w:rsid w:val="002F0E0C"/>
    <w:rsid w:val="002F0E2B"/>
    <w:rsid w:val="002F18A8"/>
    <w:rsid w:val="002F1E02"/>
    <w:rsid w:val="002F2761"/>
    <w:rsid w:val="002F3421"/>
    <w:rsid w:val="002F4591"/>
    <w:rsid w:val="002F4B54"/>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129B"/>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342F"/>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399A"/>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13FB"/>
    <w:rsid w:val="00472CF9"/>
    <w:rsid w:val="00473687"/>
    <w:rsid w:val="00474EF5"/>
    <w:rsid w:val="00474FEE"/>
    <w:rsid w:val="0047549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C6D51"/>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57806"/>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54BB"/>
    <w:rsid w:val="0064687E"/>
    <w:rsid w:val="00651F23"/>
    <w:rsid w:val="00653AF4"/>
    <w:rsid w:val="00655A2B"/>
    <w:rsid w:val="00657261"/>
    <w:rsid w:val="00657903"/>
    <w:rsid w:val="0066027F"/>
    <w:rsid w:val="006609F9"/>
    <w:rsid w:val="0066115A"/>
    <w:rsid w:val="0066167A"/>
    <w:rsid w:val="00661942"/>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0B1B"/>
    <w:rsid w:val="006A20D8"/>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56D"/>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2409"/>
    <w:rsid w:val="00834D53"/>
    <w:rsid w:val="00835188"/>
    <w:rsid w:val="008351E6"/>
    <w:rsid w:val="008357BD"/>
    <w:rsid w:val="00835D6C"/>
    <w:rsid w:val="0083665F"/>
    <w:rsid w:val="00836D11"/>
    <w:rsid w:val="00837F33"/>
    <w:rsid w:val="00840CDA"/>
    <w:rsid w:val="00841F1F"/>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5E7"/>
    <w:rsid w:val="008B0722"/>
    <w:rsid w:val="008B2E44"/>
    <w:rsid w:val="008B2FA9"/>
    <w:rsid w:val="008B3AD4"/>
    <w:rsid w:val="008B42CD"/>
    <w:rsid w:val="008B45A5"/>
    <w:rsid w:val="008B7C64"/>
    <w:rsid w:val="008B7D68"/>
    <w:rsid w:val="008B7F98"/>
    <w:rsid w:val="008C1549"/>
    <w:rsid w:val="008C2530"/>
    <w:rsid w:val="008C3212"/>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880"/>
    <w:rsid w:val="008F2A70"/>
    <w:rsid w:val="008F2C13"/>
    <w:rsid w:val="008F33AF"/>
    <w:rsid w:val="008F4888"/>
    <w:rsid w:val="008F57B7"/>
    <w:rsid w:val="008F5AC9"/>
    <w:rsid w:val="008F7176"/>
    <w:rsid w:val="008F74E7"/>
    <w:rsid w:val="008F771C"/>
    <w:rsid w:val="00901F22"/>
    <w:rsid w:val="00906D89"/>
    <w:rsid w:val="0090766F"/>
    <w:rsid w:val="009116FA"/>
    <w:rsid w:val="00911AF5"/>
    <w:rsid w:val="00912730"/>
    <w:rsid w:val="0091333F"/>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4246"/>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0CC"/>
    <w:rsid w:val="009616DC"/>
    <w:rsid w:val="0096394A"/>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26D"/>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2E0"/>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5C2B"/>
    <w:rsid w:val="00B06CB7"/>
    <w:rsid w:val="00B07B8F"/>
    <w:rsid w:val="00B103B0"/>
    <w:rsid w:val="00B10BC9"/>
    <w:rsid w:val="00B11D09"/>
    <w:rsid w:val="00B1315B"/>
    <w:rsid w:val="00B16926"/>
    <w:rsid w:val="00B16F96"/>
    <w:rsid w:val="00B172A5"/>
    <w:rsid w:val="00B20874"/>
    <w:rsid w:val="00B20D67"/>
    <w:rsid w:val="00B21AE1"/>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489"/>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1ECF"/>
    <w:rsid w:val="00BD35A2"/>
    <w:rsid w:val="00BD3C9C"/>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1CDA"/>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2C8"/>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4E1C"/>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1B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64"/>
    <w:rsid w:val="00CF2BCD"/>
    <w:rsid w:val="00CF2ECC"/>
    <w:rsid w:val="00CF353A"/>
    <w:rsid w:val="00CF3627"/>
    <w:rsid w:val="00CF3D5E"/>
    <w:rsid w:val="00CF4B7A"/>
    <w:rsid w:val="00CF5FA6"/>
    <w:rsid w:val="00CF6AC6"/>
    <w:rsid w:val="00CF7868"/>
    <w:rsid w:val="00CF7ACF"/>
    <w:rsid w:val="00CF7D24"/>
    <w:rsid w:val="00D00008"/>
    <w:rsid w:val="00D001ED"/>
    <w:rsid w:val="00D01A90"/>
    <w:rsid w:val="00D022AC"/>
    <w:rsid w:val="00D02610"/>
    <w:rsid w:val="00D049AF"/>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4B20"/>
    <w:rsid w:val="00D45E18"/>
    <w:rsid w:val="00D46BA7"/>
    <w:rsid w:val="00D4730D"/>
    <w:rsid w:val="00D504AB"/>
    <w:rsid w:val="00D514C5"/>
    <w:rsid w:val="00D51C24"/>
    <w:rsid w:val="00D521B9"/>
    <w:rsid w:val="00D5252B"/>
    <w:rsid w:val="00D52D4B"/>
    <w:rsid w:val="00D530D2"/>
    <w:rsid w:val="00D53515"/>
    <w:rsid w:val="00D61AE1"/>
    <w:rsid w:val="00D62844"/>
    <w:rsid w:val="00D629BC"/>
    <w:rsid w:val="00D62B76"/>
    <w:rsid w:val="00D62FA7"/>
    <w:rsid w:val="00D63B7F"/>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3A52"/>
    <w:rsid w:val="00D952DA"/>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2ACC"/>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2F94"/>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1C47"/>
    <w:rsid w:val="00E425EC"/>
    <w:rsid w:val="00E4265E"/>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4EB2"/>
    <w:rsid w:val="00EB5777"/>
    <w:rsid w:val="00EB5A74"/>
    <w:rsid w:val="00EB6871"/>
    <w:rsid w:val="00EC0A7E"/>
    <w:rsid w:val="00EC13FB"/>
    <w:rsid w:val="00EC1A6E"/>
    <w:rsid w:val="00EC2239"/>
    <w:rsid w:val="00EC4234"/>
    <w:rsid w:val="00EC4AAC"/>
    <w:rsid w:val="00EC5D26"/>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547"/>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EBF"/>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3597"/>
    <w:rsid w:val="00FA43D8"/>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5DD1"/>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numPr>
        <w:numId w:val="2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5"/>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2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customStyle="1" w:styleId="UnresolvedMention">
    <w:name w:val="Unresolved Mention"/>
    <w:basedOn w:val="DefaultParagraphFont"/>
    <w:uiPriority w:val="99"/>
    <w:semiHidden/>
    <w:unhideWhenUsed/>
    <w:rsid w:val="00C055D2"/>
    <w:rPr>
      <w:color w:val="605E5C"/>
      <w:shd w:val="clear" w:color="auto" w:fill="E1DFDD"/>
    </w:rPr>
  </w:style>
  <w:style w:type="character" w:customStyle="1" w:styleId="Heading3Char">
    <w:name w:val="Heading 3 Char"/>
    <w:basedOn w:val="DefaultParagraphFont"/>
    <w:link w:val="Heading3"/>
    <w:rsid w:val="00EE325B"/>
    <w:rPr>
      <w:rFonts w:ascii="Arial" w:hAnsi="Arial"/>
      <w:b/>
      <w:sz w:val="24"/>
      <w:lang w:eastAsia="en-US"/>
    </w:rPr>
  </w:style>
  <w:style w:type="character" w:customStyle="1" w:styleId="Heading4Char">
    <w:name w:val="Heading 4 Char"/>
    <w:basedOn w:val="DefaultParagraphFont"/>
    <w:link w:val="Heading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Heading5Char">
    <w:name w:val="Heading 5 Char"/>
    <w:basedOn w:val="DefaultParagraphFont"/>
    <w:link w:val="Heading5"/>
    <w:semiHidden/>
    <w:rsid w:val="00B021E1"/>
    <w:rPr>
      <w:rFonts w:asciiTheme="majorHAnsi" w:eastAsiaTheme="majorEastAsia" w:hAnsiTheme="majorHAnsi" w:cstheme="majorBidi"/>
      <w:color w:val="2F5496" w:themeColor="accent1" w:themeShade="BF"/>
      <w:sz w:val="22"/>
      <w:lang w:eastAsia="en-US"/>
    </w:rPr>
  </w:style>
  <w:style w:type="character" w:customStyle="1" w:styleId="Heading6Char">
    <w:name w:val="Heading 6 Char"/>
    <w:basedOn w:val="DefaultParagraphFont"/>
    <w:link w:val="Heading6"/>
    <w:semiHidden/>
    <w:rsid w:val="00B021E1"/>
    <w:rPr>
      <w:rFonts w:asciiTheme="majorHAnsi" w:eastAsiaTheme="majorEastAsia" w:hAnsiTheme="majorHAnsi" w:cstheme="majorBidi"/>
      <w:color w:val="1F3763" w:themeColor="accent1" w:themeShade="7F"/>
      <w:sz w:val="22"/>
      <w:lang w:eastAsia="en-US"/>
    </w:rPr>
  </w:style>
  <w:style w:type="character" w:customStyle="1" w:styleId="Heading7Char">
    <w:name w:val="Heading 7 Char"/>
    <w:basedOn w:val="DefaultParagraphFont"/>
    <w:link w:val="Heading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E3820-D147-47EF-A6B8-2BA7BED4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Ziming He</cp:lastModifiedBy>
  <cp:revision>164</cp:revision>
  <dcterms:created xsi:type="dcterms:W3CDTF">2023-01-15T13:39:00Z</dcterms:created>
  <dcterms:modified xsi:type="dcterms:W3CDTF">2023-06-14T09:14:00Z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