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291233EF" w:rsidR="00CA09B2" w:rsidRDefault="00C34683">
            <w:pPr>
              <w:pStyle w:val="T2"/>
            </w:pPr>
            <w:r>
              <w:t>LB272</w:t>
            </w:r>
            <w:r w:rsidR="00216FDC">
              <w:t xml:space="preserve"> </w:t>
            </w:r>
            <w:r w:rsidR="00493056">
              <w:t>DMG</w:t>
            </w:r>
            <w:r w:rsidR="00216FDC">
              <w:t xml:space="preserve"> </w:t>
            </w:r>
            <w:r w:rsidR="006216E3">
              <w:t>Sensing</w:t>
            </w:r>
            <w:r w:rsidR="00216FDC">
              <w:t xml:space="preserve"> </w:t>
            </w:r>
            <w:r w:rsidR="006216E3">
              <w:t>Instance</w:t>
            </w:r>
            <w:r w:rsidR="00216FDC">
              <w:t xml:space="preserve"> </w:t>
            </w:r>
            <w:r>
              <w:t>CIDs</w:t>
            </w:r>
            <w:r w:rsidR="00240D58">
              <w:t>: Part</w:t>
            </w:r>
            <w:r w:rsidR="00216FDC">
              <w:t xml:space="preserve"> </w:t>
            </w:r>
            <w:r w:rsidR="00240D58">
              <w:t>2</w:t>
            </w:r>
          </w:p>
        </w:tc>
      </w:tr>
      <w:tr w:rsidR="00CA09B2" w14:paraId="036DD687" w14:textId="77777777" w:rsidTr="00F74F6D">
        <w:trPr>
          <w:trHeight w:val="359"/>
          <w:jc w:val="center"/>
        </w:trPr>
        <w:tc>
          <w:tcPr>
            <w:tcW w:w="9535" w:type="dxa"/>
            <w:gridSpan w:val="5"/>
            <w:vAlign w:val="center"/>
          </w:tcPr>
          <w:p w14:paraId="6800D810" w14:textId="413D25A9" w:rsidR="00CA09B2" w:rsidRDefault="00CA09B2">
            <w:pPr>
              <w:pStyle w:val="T2"/>
              <w:ind w:left="0"/>
              <w:rPr>
                <w:sz w:val="20"/>
              </w:rPr>
            </w:pPr>
            <w:r>
              <w:rPr>
                <w:sz w:val="20"/>
              </w:rPr>
              <w:t>Date:</w:t>
            </w:r>
            <w:r>
              <w:rPr>
                <w:b w:val="0"/>
                <w:sz w:val="20"/>
              </w:rPr>
              <w:t xml:space="preserve">  </w:t>
            </w:r>
            <w:r w:rsidR="005C3B87">
              <w:rPr>
                <w:b w:val="0"/>
                <w:sz w:val="20"/>
              </w:rPr>
              <w:t>2023-0</w:t>
            </w:r>
            <w:r w:rsidR="00B779D9">
              <w:rPr>
                <w:b w:val="0"/>
                <w:sz w:val="20"/>
              </w:rPr>
              <w:t>7</w:t>
            </w:r>
            <w:r w:rsidR="005C3B87">
              <w:rPr>
                <w:b w:val="0"/>
                <w:sz w:val="20"/>
              </w:rPr>
              <w:t>-</w:t>
            </w:r>
            <w:r w:rsidR="00641397">
              <w:rPr>
                <w:b w:val="0"/>
                <w:sz w:val="20"/>
              </w:rPr>
              <w:t>1</w:t>
            </w:r>
            <w:r w:rsidR="00B779D9">
              <w:rPr>
                <w:b w:val="0"/>
                <w:sz w:val="20"/>
              </w:rPr>
              <w:t>1</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1A3157B0">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A02D5C5" w14:textId="1A345337" w:rsidR="00216FDC" w:rsidRDefault="007317F4" w:rsidP="007317F4">
                            <w:pPr>
                              <w:jc w:val="both"/>
                              <w:rPr>
                                <w:bCs/>
                              </w:rPr>
                            </w:pPr>
                            <w:r>
                              <w:t xml:space="preserve">The list of CIDs is: </w:t>
                            </w:r>
                            <w:r w:rsidR="00240D58">
                              <w:t xml:space="preserve">1048, </w:t>
                            </w:r>
                            <w:r w:rsidR="00B779D9">
                              <w:t xml:space="preserve">1049, 1050, 1051, 1236, </w:t>
                            </w:r>
                            <w:r w:rsidR="00240D58">
                              <w:t>2097</w:t>
                            </w:r>
                            <w:r w:rsidR="00170B82">
                              <w:rPr>
                                <w:bCs/>
                              </w:rPr>
                              <w:t>.</w:t>
                            </w: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3B48A7EC" w14:textId="68F6178B" w:rsidR="007317F4" w:rsidRDefault="009F31CD" w:rsidP="007317F4">
                            <w:pPr>
                              <w:jc w:val="both"/>
                            </w:pPr>
                            <w:r>
                              <w:rPr>
                                <w:bCs/>
                              </w:rPr>
                              <w:t xml:space="preserve">R1: Add CIDs </w:t>
                            </w:r>
                            <w:r w:rsidR="00170B82">
                              <w:rPr>
                                <w:bCs/>
                              </w:rPr>
                              <w:t xml:space="preserve"> </w:t>
                            </w:r>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A02D5C5" w14:textId="1A345337" w:rsidR="00216FDC" w:rsidRDefault="007317F4" w:rsidP="007317F4">
                      <w:pPr>
                        <w:jc w:val="both"/>
                        <w:rPr>
                          <w:bCs/>
                        </w:rPr>
                      </w:pPr>
                      <w:r>
                        <w:t xml:space="preserve">The list of CIDs is: </w:t>
                      </w:r>
                      <w:r w:rsidR="00240D58">
                        <w:t xml:space="preserve">1048, </w:t>
                      </w:r>
                      <w:r w:rsidR="00B779D9">
                        <w:t xml:space="preserve">1049, 1050, 1051, 1236, </w:t>
                      </w:r>
                      <w:r w:rsidR="00240D58">
                        <w:t>2097</w:t>
                      </w:r>
                      <w:r w:rsidR="00170B82">
                        <w:rPr>
                          <w:bCs/>
                        </w:rPr>
                        <w:t>.</w:t>
                      </w: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3B48A7EC" w14:textId="68F6178B" w:rsidR="007317F4" w:rsidRDefault="009F31CD" w:rsidP="007317F4">
                      <w:pPr>
                        <w:jc w:val="both"/>
                      </w:pPr>
                      <w:r>
                        <w:rPr>
                          <w:bCs/>
                        </w:rPr>
                        <w:t xml:space="preserve">R1: Add CIDs </w:t>
                      </w:r>
                      <w:r w:rsidR="00170B82">
                        <w:rPr>
                          <w:bCs/>
                        </w:rPr>
                        <w:t xml:space="preserve"> </w:t>
                      </w:r>
                    </w:p>
                    <w:p w14:paraId="0248A77D" w14:textId="3CA1CF94" w:rsidR="0029020B" w:rsidRDefault="0029020B" w:rsidP="007317F4">
                      <w:pPr>
                        <w:jc w:val="both"/>
                      </w:pPr>
                    </w:p>
                  </w:txbxContent>
                </v:textbox>
              </v:shape>
            </w:pict>
          </mc:Fallback>
        </mc:AlternateContent>
      </w:r>
    </w:p>
    <w:p w14:paraId="56A97D27" w14:textId="2B41AF81" w:rsidR="00B57861" w:rsidRDefault="00CA09B2" w:rsidP="00240D58">
      <w:r>
        <w:br w:type="page"/>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B57861" w:rsidRPr="007341B0" w14:paraId="3DDFA509"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F332067"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76EE417"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4310392" w14:textId="77777777" w:rsidR="00B57861" w:rsidRDefault="00B57861" w:rsidP="00B8749B">
            <w:pPr>
              <w:rPr>
                <w:rFonts w:ascii="Arial" w:hAnsi="Arial" w:cs="Arial"/>
                <w:b/>
                <w:bCs/>
                <w:sz w:val="18"/>
                <w:szCs w:val="18"/>
                <w:lang w:bidi="he-IL"/>
              </w:rPr>
            </w:pPr>
            <w:r w:rsidRPr="00500E52">
              <w:rPr>
                <w:rFonts w:ascii="Arial" w:hAnsi="Arial" w:cs="Arial"/>
                <w:b/>
                <w:bCs/>
                <w:sz w:val="18"/>
                <w:szCs w:val="18"/>
                <w:lang w:bidi="he-IL"/>
              </w:rPr>
              <w:t>Page</w:t>
            </w:r>
          </w:p>
          <w:p w14:paraId="4762E13D"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767BBE6"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1A03F1F"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BA25690"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506406" w:rsidRPr="0029045C" w14:paraId="017A648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41B8036" w14:textId="03C6C8E2" w:rsidR="00506406" w:rsidRDefault="00506406" w:rsidP="00506406">
            <w:pPr>
              <w:jc w:val="right"/>
              <w:rPr>
                <w:rFonts w:ascii="Arial" w:hAnsi="Arial" w:cs="Arial"/>
                <w:sz w:val="18"/>
                <w:szCs w:val="18"/>
                <w:lang w:bidi="he-IL"/>
              </w:rPr>
            </w:pPr>
            <w:r>
              <w:rPr>
                <w:rFonts w:ascii="Arial" w:hAnsi="Arial" w:cs="Arial"/>
                <w:sz w:val="18"/>
                <w:szCs w:val="18"/>
                <w:lang w:bidi="he-IL"/>
              </w:rPr>
              <w:t>2097</w:t>
            </w:r>
          </w:p>
        </w:tc>
        <w:tc>
          <w:tcPr>
            <w:tcW w:w="680" w:type="pct"/>
            <w:tcBorders>
              <w:top w:val="nil"/>
              <w:left w:val="nil"/>
              <w:bottom w:val="single" w:sz="4" w:space="0" w:color="333300"/>
              <w:right w:val="single" w:sz="4" w:space="0" w:color="333300"/>
            </w:tcBorders>
            <w:shd w:val="clear" w:color="auto" w:fill="auto"/>
          </w:tcPr>
          <w:p w14:paraId="7C15378D" w14:textId="2BAF77C7" w:rsidR="00506406" w:rsidRDefault="00506406" w:rsidP="00506406">
            <w:pPr>
              <w:rPr>
                <w:rFonts w:ascii="Arial" w:hAnsi="Arial" w:cs="Arial"/>
                <w:sz w:val="20"/>
                <w:szCs w:val="20"/>
              </w:rPr>
            </w:pPr>
            <w:r>
              <w:rPr>
                <w:rFonts w:ascii="Arial" w:hAnsi="Arial" w:cs="Arial"/>
                <w:sz w:val="20"/>
                <w:szCs w:val="20"/>
              </w:rPr>
              <w:t>11.55.3.6.3</w:t>
            </w:r>
          </w:p>
          <w:p w14:paraId="1E12714F" w14:textId="77777777" w:rsidR="00506406" w:rsidRDefault="00506406" w:rsidP="00506406">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550117EE" w14:textId="77777777" w:rsidR="00506406" w:rsidRDefault="00506406" w:rsidP="00506406">
            <w:pPr>
              <w:rPr>
                <w:rFonts w:ascii="Arial" w:hAnsi="Arial" w:cs="Arial"/>
                <w:sz w:val="18"/>
                <w:szCs w:val="18"/>
                <w:lang w:bidi="he-IL"/>
              </w:rPr>
            </w:pPr>
            <w:r>
              <w:rPr>
                <w:rFonts w:ascii="Arial" w:hAnsi="Arial" w:cs="Arial"/>
                <w:sz w:val="18"/>
                <w:szCs w:val="18"/>
                <w:lang w:bidi="he-IL"/>
              </w:rPr>
              <w:t>P211</w:t>
            </w:r>
          </w:p>
          <w:p w14:paraId="4491A76F" w14:textId="25FFDB1B" w:rsidR="00506406" w:rsidRDefault="00506406" w:rsidP="00506406">
            <w:pPr>
              <w:rPr>
                <w:rFonts w:ascii="Arial" w:hAnsi="Arial" w:cs="Arial"/>
                <w:sz w:val="18"/>
                <w:szCs w:val="18"/>
                <w:lang w:bidi="he-IL"/>
              </w:rPr>
            </w:pPr>
            <w:r>
              <w:rPr>
                <w:rFonts w:ascii="Arial" w:hAnsi="Arial" w:cs="Arial"/>
                <w:sz w:val="18"/>
                <w:szCs w:val="18"/>
                <w:lang w:bidi="he-IL"/>
              </w:rPr>
              <w:t>L52</w:t>
            </w:r>
          </w:p>
        </w:tc>
        <w:tc>
          <w:tcPr>
            <w:tcW w:w="1444" w:type="pct"/>
            <w:tcBorders>
              <w:top w:val="nil"/>
              <w:left w:val="nil"/>
              <w:bottom w:val="single" w:sz="4" w:space="0" w:color="333300"/>
              <w:right w:val="single" w:sz="4" w:space="0" w:color="333300"/>
            </w:tcBorders>
            <w:shd w:val="clear" w:color="auto" w:fill="auto"/>
          </w:tcPr>
          <w:p w14:paraId="638565E3" w14:textId="77777777" w:rsidR="00506406" w:rsidRDefault="00506406" w:rsidP="00506406">
            <w:pPr>
              <w:rPr>
                <w:rFonts w:ascii="Arial" w:hAnsi="Arial" w:cs="Arial"/>
                <w:sz w:val="20"/>
                <w:szCs w:val="20"/>
              </w:rPr>
            </w:pPr>
            <w:r>
              <w:rPr>
                <w:rFonts w:ascii="Arial" w:hAnsi="Arial" w:cs="Arial"/>
                <w:sz w:val="20"/>
                <w:szCs w:val="20"/>
              </w:rPr>
              <w:t>The 'Report Delay = 0' in the first sensing instance in Figure 11-74p. It should be 'Report Delay = 1'.</w:t>
            </w:r>
          </w:p>
          <w:p w14:paraId="22D12EF5" w14:textId="77777777" w:rsidR="00506406" w:rsidRDefault="00506406" w:rsidP="00506406">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FA28F75" w14:textId="77777777" w:rsidR="00506406" w:rsidRDefault="00506406" w:rsidP="00506406">
            <w:pPr>
              <w:rPr>
                <w:rFonts w:ascii="Arial" w:hAnsi="Arial" w:cs="Arial"/>
                <w:sz w:val="20"/>
                <w:szCs w:val="20"/>
              </w:rPr>
            </w:pPr>
            <w:r>
              <w:rPr>
                <w:rFonts w:ascii="Arial" w:hAnsi="Arial" w:cs="Arial"/>
                <w:sz w:val="20"/>
                <w:szCs w:val="20"/>
              </w:rPr>
              <w:t>As in comment.</w:t>
            </w:r>
          </w:p>
          <w:p w14:paraId="4E033A7B" w14:textId="77777777" w:rsidR="00506406" w:rsidRDefault="00506406" w:rsidP="00506406">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6CE7537A" w14:textId="1BEAB5D7" w:rsidR="00506406" w:rsidRPr="00884E44" w:rsidRDefault="00596FFD" w:rsidP="00506406">
            <w:pPr>
              <w:rPr>
                <w:rFonts w:ascii="Arial" w:hAnsi="Arial" w:cs="Arial"/>
                <w:sz w:val="18"/>
                <w:szCs w:val="18"/>
                <w:lang w:bidi="he-IL"/>
              </w:rPr>
            </w:pPr>
            <w:r>
              <w:rPr>
                <w:rFonts w:ascii="Arial" w:hAnsi="Arial" w:cs="Arial"/>
                <w:sz w:val="18"/>
                <w:szCs w:val="18"/>
                <w:lang w:bidi="he-IL"/>
              </w:rPr>
              <w:t>Rejected</w:t>
            </w:r>
          </w:p>
        </w:tc>
      </w:tr>
      <w:tr w:rsidR="00B57861" w:rsidRPr="0029045C" w14:paraId="024C2AE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7CB1220" w14:textId="121E67A7" w:rsidR="00B57861" w:rsidRDefault="00506406" w:rsidP="00B8749B">
            <w:pPr>
              <w:jc w:val="right"/>
              <w:rPr>
                <w:rFonts w:ascii="Arial" w:hAnsi="Arial" w:cs="Arial"/>
                <w:sz w:val="18"/>
                <w:szCs w:val="18"/>
                <w:lang w:bidi="he-IL"/>
              </w:rPr>
            </w:pPr>
            <w:r>
              <w:rPr>
                <w:rFonts w:ascii="Arial" w:hAnsi="Arial" w:cs="Arial"/>
                <w:sz w:val="18"/>
                <w:szCs w:val="18"/>
                <w:lang w:bidi="he-IL"/>
              </w:rPr>
              <w:t>1048</w:t>
            </w:r>
          </w:p>
        </w:tc>
        <w:tc>
          <w:tcPr>
            <w:tcW w:w="680" w:type="pct"/>
            <w:tcBorders>
              <w:top w:val="nil"/>
              <w:left w:val="nil"/>
              <w:bottom w:val="single" w:sz="4" w:space="0" w:color="333300"/>
              <w:right w:val="single" w:sz="4" w:space="0" w:color="333300"/>
            </w:tcBorders>
            <w:shd w:val="clear" w:color="auto" w:fill="auto"/>
          </w:tcPr>
          <w:p w14:paraId="1638AF05" w14:textId="7027101B" w:rsidR="00506406" w:rsidRDefault="00506406" w:rsidP="00506406">
            <w:pPr>
              <w:rPr>
                <w:rFonts w:ascii="Arial" w:hAnsi="Arial" w:cs="Arial"/>
                <w:sz w:val="20"/>
                <w:szCs w:val="20"/>
              </w:rPr>
            </w:pPr>
            <w:r>
              <w:rPr>
                <w:rFonts w:ascii="Arial" w:hAnsi="Arial" w:cs="Arial"/>
                <w:sz w:val="20"/>
                <w:szCs w:val="20"/>
              </w:rPr>
              <w:t>11.55.3.6.3</w:t>
            </w:r>
          </w:p>
          <w:p w14:paraId="48DD4D19" w14:textId="77777777" w:rsidR="00B57861" w:rsidRPr="003F101D" w:rsidRDefault="00B57861"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69648759" w14:textId="77777777" w:rsidR="00506406" w:rsidRDefault="00506406" w:rsidP="00506406">
            <w:pPr>
              <w:rPr>
                <w:rFonts w:ascii="Arial" w:hAnsi="Arial" w:cs="Arial"/>
                <w:sz w:val="18"/>
                <w:szCs w:val="18"/>
                <w:lang w:bidi="he-IL"/>
              </w:rPr>
            </w:pPr>
            <w:r>
              <w:rPr>
                <w:rFonts w:ascii="Arial" w:hAnsi="Arial" w:cs="Arial"/>
                <w:sz w:val="18"/>
                <w:szCs w:val="18"/>
                <w:lang w:bidi="he-IL"/>
              </w:rPr>
              <w:t>P211</w:t>
            </w:r>
          </w:p>
          <w:p w14:paraId="736A24FF" w14:textId="47C07A7F" w:rsidR="00B57861" w:rsidRDefault="00506406" w:rsidP="00506406">
            <w:pPr>
              <w:rPr>
                <w:rFonts w:ascii="Arial" w:hAnsi="Arial" w:cs="Arial"/>
                <w:sz w:val="18"/>
                <w:szCs w:val="18"/>
                <w:lang w:bidi="he-IL"/>
              </w:rPr>
            </w:pPr>
            <w:r>
              <w:rPr>
                <w:rFonts w:ascii="Arial" w:hAnsi="Arial" w:cs="Arial"/>
                <w:sz w:val="18"/>
                <w:szCs w:val="18"/>
                <w:lang w:bidi="he-IL"/>
              </w:rPr>
              <w:t>L44</w:t>
            </w:r>
          </w:p>
        </w:tc>
        <w:tc>
          <w:tcPr>
            <w:tcW w:w="1444" w:type="pct"/>
            <w:tcBorders>
              <w:top w:val="nil"/>
              <w:left w:val="nil"/>
              <w:bottom w:val="single" w:sz="4" w:space="0" w:color="333300"/>
              <w:right w:val="single" w:sz="4" w:space="0" w:color="333300"/>
            </w:tcBorders>
            <w:shd w:val="clear" w:color="auto" w:fill="auto"/>
          </w:tcPr>
          <w:p w14:paraId="6EEB61E8" w14:textId="77777777" w:rsidR="00506406" w:rsidRDefault="00506406" w:rsidP="00506406">
            <w:pPr>
              <w:rPr>
                <w:rFonts w:ascii="Arial" w:hAnsi="Arial" w:cs="Arial"/>
                <w:sz w:val="20"/>
                <w:szCs w:val="20"/>
              </w:rPr>
            </w:pPr>
            <w:r>
              <w:rPr>
                <w:rFonts w:ascii="Arial" w:hAnsi="Arial" w:cs="Arial"/>
                <w:sz w:val="20"/>
                <w:szCs w:val="20"/>
              </w:rPr>
              <w:t xml:space="preserve">inconsistent Report Delay codes in the text and Figure 11-74p for the first instance. Based on Report Delay code </w:t>
            </w:r>
            <w:proofErr w:type="spellStart"/>
            <w:r>
              <w:rPr>
                <w:rFonts w:ascii="Arial" w:hAnsi="Arial" w:cs="Arial"/>
                <w:sz w:val="20"/>
                <w:szCs w:val="20"/>
              </w:rPr>
              <w:t>specificaiton</w:t>
            </w:r>
            <w:proofErr w:type="spellEnd"/>
            <w:r>
              <w:rPr>
                <w:rFonts w:ascii="Arial" w:hAnsi="Arial" w:cs="Arial"/>
                <w:sz w:val="20"/>
                <w:szCs w:val="20"/>
              </w:rPr>
              <w:t xml:space="preserve"> in Table 9-401z, "no report in this instance" </w:t>
            </w:r>
            <w:proofErr w:type="spellStart"/>
            <w:r>
              <w:rPr>
                <w:rFonts w:ascii="Arial" w:hAnsi="Arial" w:cs="Arial"/>
                <w:sz w:val="20"/>
                <w:szCs w:val="20"/>
              </w:rPr>
              <w:t>shoud</w:t>
            </w:r>
            <w:proofErr w:type="spellEnd"/>
            <w:r>
              <w:rPr>
                <w:rFonts w:ascii="Arial" w:hAnsi="Arial" w:cs="Arial"/>
                <w:sz w:val="20"/>
                <w:szCs w:val="20"/>
              </w:rPr>
              <w:t xml:space="preserve"> be Report Delay =0.</w:t>
            </w:r>
          </w:p>
          <w:p w14:paraId="6B1B09DB" w14:textId="77777777" w:rsidR="00B57861" w:rsidRPr="00077C78" w:rsidRDefault="00B57861"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B92AAF0" w14:textId="77777777" w:rsidR="00506406" w:rsidRDefault="00506406" w:rsidP="00506406">
            <w:pPr>
              <w:rPr>
                <w:rFonts w:ascii="Arial" w:hAnsi="Arial" w:cs="Arial"/>
                <w:sz w:val="20"/>
                <w:szCs w:val="20"/>
              </w:rPr>
            </w:pPr>
            <w:r>
              <w:rPr>
                <w:rFonts w:ascii="Arial" w:hAnsi="Arial" w:cs="Arial"/>
                <w:sz w:val="20"/>
                <w:szCs w:val="20"/>
              </w:rPr>
              <w:t>In line 44 page 211, change "Report Delay =1" to "Report Delay =0".</w:t>
            </w:r>
          </w:p>
          <w:p w14:paraId="077B64CD" w14:textId="77777777" w:rsidR="00B57861" w:rsidRPr="003F101D" w:rsidRDefault="00B57861"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23D6CB90" w14:textId="17A8A703" w:rsidR="00B57861" w:rsidRPr="00884E44" w:rsidRDefault="00596FFD" w:rsidP="00B8749B">
            <w:pPr>
              <w:rPr>
                <w:rFonts w:ascii="Arial" w:hAnsi="Arial" w:cs="Arial"/>
                <w:sz w:val="18"/>
                <w:szCs w:val="18"/>
                <w:lang w:bidi="he-IL"/>
              </w:rPr>
            </w:pPr>
            <w:r>
              <w:rPr>
                <w:rFonts w:ascii="Arial" w:hAnsi="Arial" w:cs="Arial"/>
                <w:sz w:val="18"/>
                <w:szCs w:val="18"/>
                <w:lang w:bidi="he-IL"/>
              </w:rPr>
              <w:t>Accepted</w:t>
            </w:r>
          </w:p>
        </w:tc>
      </w:tr>
    </w:tbl>
    <w:p w14:paraId="3C012D09" w14:textId="77777777" w:rsidR="00506406" w:rsidRDefault="00506406" w:rsidP="00B57861">
      <w:pPr>
        <w:pStyle w:val="NormalWeb"/>
        <w:rPr>
          <w:b/>
          <w:iCs/>
          <w:sz w:val="20"/>
        </w:rPr>
      </w:pPr>
    </w:p>
    <w:p w14:paraId="21DA2AC4" w14:textId="145DF665" w:rsidR="00506406" w:rsidRDefault="00506406" w:rsidP="00B57861">
      <w:pPr>
        <w:pStyle w:val="NormalWeb"/>
        <w:rPr>
          <w:b/>
          <w:iCs/>
          <w:sz w:val="20"/>
        </w:rPr>
      </w:pPr>
      <w:r>
        <w:rPr>
          <w:b/>
          <w:iCs/>
          <w:sz w:val="20"/>
        </w:rPr>
        <w:t>Discussion:</w:t>
      </w:r>
    </w:p>
    <w:p w14:paraId="18332862" w14:textId="3D4830E3" w:rsidR="00506406" w:rsidRPr="00A63E35" w:rsidRDefault="00506406" w:rsidP="00B57861">
      <w:pPr>
        <w:pStyle w:val="NormalWeb"/>
        <w:rPr>
          <w:bCs/>
          <w:iCs/>
          <w:sz w:val="20"/>
        </w:rPr>
      </w:pPr>
      <w:r w:rsidRPr="00506406">
        <w:rPr>
          <w:bCs/>
          <w:iCs/>
          <w:sz w:val="20"/>
        </w:rPr>
        <w:t xml:space="preserve">According to the definition of Report Delay code specification in Table 9-410z, </w:t>
      </w:r>
      <w:r w:rsidR="00BF2D42">
        <w:rPr>
          <w:bCs/>
          <w:iCs/>
          <w:sz w:val="20"/>
        </w:rPr>
        <w:t xml:space="preserve">the Report Delay code for no report in the first instance should be Report Delay = </w:t>
      </w:r>
      <w:r w:rsidR="00596FFD">
        <w:rPr>
          <w:bCs/>
          <w:iCs/>
          <w:sz w:val="20"/>
        </w:rPr>
        <w:t>0</w:t>
      </w:r>
      <w:r w:rsidR="00BF2D42">
        <w:rPr>
          <w:bCs/>
          <w:iCs/>
          <w:sz w:val="20"/>
        </w:rPr>
        <w:t xml:space="preserve">. </w:t>
      </w:r>
    </w:p>
    <w:p w14:paraId="18E81F01" w14:textId="66038C72" w:rsidR="00475C16" w:rsidRDefault="00B57861" w:rsidP="00475C16">
      <w:pPr>
        <w:pStyle w:val="NormalWeb"/>
        <w:rPr>
          <w:b/>
          <w:iCs/>
          <w:sz w:val="20"/>
        </w:rPr>
      </w:pPr>
      <w:r w:rsidRPr="00ED7422">
        <w:rPr>
          <w:b/>
          <w:iCs/>
          <w:sz w:val="20"/>
        </w:rPr>
        <w:t>Proposed changes</w:t>
      </w:r>
      <w:r w:rsidR="00475C16">
        <w:rPr>
          <w:b/>
          <w:iCs/>
          <w:sz w:val="20"/>
        </w:rPr>
        <w:t xml:space="preserve"> in P211L44</w:t>
      </w:r>
      <w:r w:rsidRPr="00ED7422">
        <w:rPr>
          <w:b/>
          <w:iCs/>
          <w:sz w:val="20"/>
        </w:rPr>
        <w:t>:</w:t>
      </w:r>
    </w:p>
    <w:p w14:paraId="7AF75864" w14:textId="53F731BC" w:rsidR="00240D58" w:rsidRDefault="00475C16" w:rsidP="00475C16">
      <w:pPr>
        <w:spacing w:before="100" w:beforeAutospacing="1" w:after="100" w:afterAutospacing="1"/>
        <w:rPr>
          <w:rFonts w:ascii="TimesNewRoman" w:hAnsi="TimesNewRoman"/>
          <w:sz w:val="20"/>
          <w:szCs w:val="20"/>
        </w:rPr>
      </w:pPr>
      <w:r w:rsidRPr="00475C16">
        <w:rPr>
          <w:rFonts w:ascii="TimesNewRoman" w:hAnsi="TimesNewRoman"/>
          <w:sz w:val="20"/>
          <w:szCs w:val="20"/>
        </w:rPr>
        <w:t>In the first instance there is no report (Report Delay=</w:t>
      </w:r>
      <w:r w:rsidRPr="00475C16">
        <w:rPr>
          <w:rFonts w:ascii="TimesNewRoman" w:hAnsi="TimesNewRoman"/>
          <w:strike/>
          <w:sz w:val="20"/>
          <w:szCs w:val="20"/>
        </w:rPr>
        <w:t>1</w:t>
      </w:r>
      <w:r w:rsidRPr="00475C16">
        <w:rPr>
          <w:rFonts w:ascii="TimesNewRoman" w:hAnsi="TimesNewRoman"/>
          <w:sz w:val="20"/>
          <w:szCs w:val="20"/>
        </w:rPr>
        <w:t xml:space="preserve"> 0)</w:t>
      </w:r>
      <w:r>
        <w:rPr>
          <w:rFonts w:ascii="TimesNewRoman" w:hAnsi="TimesNewRoman"/>
          <w:sz w:val="20"/>
          <w:szCs w:val="20"/>
        </w:rPr>
        <w:t xml:space="preserve">. </w:t>
      </w:r>
    </w:p>
    <w:p w14:paraId="15EDBC3D" w14:textId="408BB3F5" w:rsidR="00475C16" w:rsidRPr="00475C16" w:rsidRDefault="00475C16" w:rsidP="00475C16">
      <w:pPr>
        <w:pStyle w:val="NormalWeb"/>
        <w:rPr>
          <w:b/>
          <w:iCs/>
          <w:sz w:val="20"/>
        </w:rPr>
      </w:pPr>
      <w:r w:rsidRPr="00ED7422">
        <w:rPr>
          <w:b/>
          <w:iCs/>
          <w:sz w:val="20"/>
        </w:rPr>
        <w:t>Proposed changes</w:t>
      </w:r>
      <w:r>
        <w:rPr>
          <w:b/>
          <w:iCs/>
          <w:sz w:val="20"/>
        </w:rPr>
        <w:t xml:space="preserve"> between P211L45 and P211L56</w:t>
      </w:r>
      <w:r w:rsidRPr="00ED7422">
        <w:rPr>
          <w:b/>
          <w:iCs/>
          <w:sz w:val="20"/>
        </w:rPr>
        <w:t>:</w:t>
      </w:r>
    </w:p>
    <w:p w14:paraId="23D7C77A" w14:textId="76EAA0A5" w:rsidR="00240D58" w:rsidRPr="005F45D6" w:rsidRDefault="00240D58" w:rsidP="00240D58">
      <w:pPr>
        <w:spacing w:before="100" w:beforeAutospacing="1" w:after="100" w:afterAutospacing="1"/>
        <w:rPr>
          <w:rFonts w:ascii="TimesNewRoman" w:hAnsi="TimesNewRoman"/>
          <w:sz w:val="20"/>
          <w:szCs w:val="20"/>
        </w:rPr>
      </w:pPr>
      <w:r w:rsidRPr="005F45D6">
        <w:rPr>
          <w:rFonts w:ascii="TimesNewRoman" w:hAnsi="TimesNewRoman"/>
          <w:sz w:val="20"/>
          <w:szCs w:val="20"/>
        </w:rPr>
        <w:t>Update “</w:t>
      </w:r>
      <w:r w:rsidRPr="005F45D6">
        <w:rPr>
          <w:rFonts w:ascii="TimesNewRoman" w:hAnsi="TimesNewRoman"/>
          <w:strike/>
          <w:sz w:val="20"/>
          <w:szCs w:val="20"/>
        </w:rPr>
        <w:t>Report</w:t>
      </w:r>
      <w:r w:rsidRPr="005F45D6">
        <w:rPr>
          <w:rFonts w:ascii="TimesNewRoman" w:hAnsi="TimesNewRoman"/>
          <w:sz w:val="20"/>
          <w:szCs w:val="20"/>
        </w:rPr>
        <w:t xml:space="preserve"> BRP Frame Report Delay</w:t>
      </w:r>
      <w:r w:rsidR="00596FFD">
        <w:rPr>
          <w:rFonts w:ascii="TimesNewRoman" w:hAnsi="TimesNewRoman"/>
          <w:sz w:val="20"/>
          <w:szCs w:val="20"/>
        </w:rPr>
        <w:t>=0</w:t>
      </w:r>
      <w:r w:rsidRPr="005F45D6">
        <w:rPr>
          <w:rFonts w:ascii="TimesNewRoman" w:hAnsi="TimesNewRoman"/>
          <w:sz w:val="20"/>
          <w:szCs w:val="20"/>
        </w:rPr>
        <w:t xml:space="preserve">” in Figure 11-74p. </w:t>
      </w:r>
    </w:p>
    <w:p w14:paraId="67D262C6" w14:textId="4B3C7B24" w:rsidR="00B57861" w:rsidRDefault="00475C16" w:rsidP="00475C16">
      <w:pPr>
        <w:pStyle w:val="NormalWeb"/>
        <w:jc w:val="center"/>
      </w:pPr>
      <w:r>
        <w:rPr>
          <w:noProof/>
        </w:rPr>
        <w:drawing>
          <wp:inline distT="0" distB="0" distL="0" distR="0" wp14:anchorId="6A4CE36D" wp14:editId="3B94D720">
            <wp:extent cx="4891443" cy="2318732"/>
            <wp:effectExtent l="0" t="0" r="0" b="5715"/>
            <wp:docPr id="1032020495" name="Picture 1"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20495" name="Picture 1" descr="A picture containing text, receipt, font, screensho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8262" cy="2321964"/>
                    </a:xfrm>
                    <a:prstGeom prst="rect">
                      <a:avLst/>
                    </a:prstGeom>
                  </pic:spPr>
                </pic:pic>
              </a:graphicData>
            </a:graphic>
          </wp:inline>
        </w:drawing>
      </w:r>
    </w:p>
    <w:p w14:paraId="7AD398C2" w14:textId="243E08DC" w:rsidR="00141E8D" w:rsidRPr="00141E8D" w:rsidRDefault="00506406" w:rsidP="00141E8D">
      <w:pPr>
        <w:pStyle w:val="NormalWeb"/>
        <w:jc w:val="center"/>
        <w:rPr>
          <w:rFonts w:ascii="TimesNewRoman" w:hAnsi="TimesNewRoman"/>
          <w:sz w:val="20"/>
          <w:szCs w:val="20"/>
        </w:rPr>
      </w:pPr>
      <w:r>
        <w:rPr>
          <w:rFonts w:ascii="TimesNewRoman" w:hAnsi="TimesNewRoman"/>
          <w:noProof/>
          <w:sz w:val="20"/>
          <w:szCs w:val="20"/>
        </w:rPr>
        <w:lastRenderedPageBreak/>
        <w:drawing>
          <wp:inline distT="0" distB="0" distL="0" distR="0" wp14:anchorId="46B53F4C" wp14:editId="4D4FCADA">
            <wp:extent cx="4001549" cy="3691600"/>
            <wp:effectExtent l="0" t="0" r="0" b="4445"/>
            <wp:docPr id="672415539" name="Picture 1" descr="A screen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15539" name="Picture 1" descr="A screenshot of a docum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4226" cy="3703295"/>
                    </a:xfrm>
                    <a:prstGeom prst="rect">
                      <a:avLst/>
                    </a:prstGeom>
                  </pic:spPr>
                </pic:pic>
              </a:graphicData>
            </a:graphic>
          </wp:inline>
        </w:drawing>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141E8D" w:rsidRPr="007341B0" w14:paraId="5F964CA1"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5B66723"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019F9158"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1979876" w14:textId="77777777" w:rsidR="00141E8D" w:rsidRDefault="00141E8D" w:rsidP="00B8749B">
            <w:pPr>
              <w:rPr>
                <w:rFonts w:ascii="Arial" w:hAnsi="Arial" w:cs="Arial"/>
                <w:b/>
                <w:bCs/>
                <w:sz w:val="18"/>
                <w:szCs w:val="18"/>
                <w:lang w:bidi="he-IL"/>
              </w:rPr>
            </w:pPr>
            <w:r w:rsidRPr="00500E52">
              <w:rPr>
                <w:rFonts w:ascii="Arial" w:hAnsi="Arial" w:cs="Arial"/>
                <w:b/>
                <w:bCs/>
                <w:sz w:val="18"/>
                <w:szCs w:val="18"/>
                <w:lang w:bidi="he-IL"/>
              </w:rPr>
              <w:t>Page</w:t>
            </w:r>
          </w:p>
          <w:p w14:paraId="0FC0C941"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1F56E25"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F8F6FBC"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CBE6785"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141E8D" w:rsidRPr="0029045C" w14:paraId="1212090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406AB4F" w14:textId="01B7B1C7" w:rsidR="00141E8D" w:rsidRDefault="009F31CD" w:rsidP="00B8749B">
            <w:pPr>
              <w:jc w:val="right"/>
              <w:rPr>
                <w:rFonts w:ascii="Arial" w:hAnsi="Arial" w:cs="Arial"/>
                <w:sz w:val="18"/>
                <w:szCs w:val="18"/>
                <w:lang w:bidi="he-IL"/>
              </w:rPr>
            </w:pPr>
            <w:r>
              <w:rPr>
                <w:rFonts w:ascii="Arial" w:hAnsi="Arial" w:cs="Arial"/>
                <w:sz w:val="18"/>
                <w:szCs w:val="18"/>
                <w:lang w:bidi="he-IL"/>
              </w:rPr>
              <w:t>1236</w:t>
            </w:r>
          </w:p>
        </w:tc>
        <w:tc>
          <w:tcPr>
            <w:tcW w:w="680" w:type="pct"/>
            <w:tcBorders>
              <w:top w:val="nil"/>
              <w:left w:val="nil"/>
              <w:bottom w:val="single" w:sz="4" w:space="0" w:color="333300"/>
              <w:right w:val="single" w:sz="4" w:space="0" w:color="333300"/>
            </w:tcBorders>
            <w:shd w:val="clear" w:color="auto" w:fill="auto"/>
          </w:tcPr>
          <w:p w14:paraId="6A24C380" w14:textId="77777777" w:rsidR="009F31CD" w:rsidRDefault="009F31CD" w:rsidP="009F31CD">
            <w:pPr>
              <w:rPr>
                <w:rFonts w:ascii="Arial" w:hAnsi="Arial" w:cs="Arial"/>
                <w:sz w:val="20"/>
                <w:szCs w:val="20"/>
              </w:rPr>
            </w:pPr>
            <w:r>
              <w:rPr>
                <w:rFonts w:ascii="Arial" w:hAnsi="Arial" w:cs="Arial"/>
                <w:sz w:val="20"/>
                <w:szCs w:val="20"/>
              </w:rPr>
              <w:t>11.55.3.6.5.1</w:t>
            </w:r>
          </w:p>
          <w:p w14:paraId="65AC6A36" w14:textId="77777777" w:rsidR="00141E8D" w:rsidRDefault="00141E8D"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22738404" w14:textId="1698C2AD" w:rsidR="00141E8D" w:rsidRDefault="00141E8D" w:rsidP="00B8749B">
            <w:pPr>
              <w:rPr>
                <w:rFonts w:ascii="Arial" w:hAnsi="Arial" w:cs="Arial"/>
                <w:sz w:val="18"/>
                <w:szCs w:val="18"/>
                <w:lang w:bidi="he-IL"/>
              </w:rPr>
            </w:pPr>
            <w:r>
              <w:rPr>
                <w:rFonts w:ascii="Arial" w:hAnsi="Arial" w:cs="Arial"/>
                <w:sz w:val="18"/>
                <w:szCs w:val="18"/>
                <w:lang w:bidi="he-IL"/>
              </w:rPr>
              <w:t>P21</w:t>
            </w:r>
            <w:r w:rsidR="009F31CD">
              <w:rPr>
                <w:rFonts w:ascii="Arial" w:hAnsi="Arial" w:cs="Arial"/>
                <w:sz w:val="18"/>
                <w:szCs w:val="18"/>
                <w:lang w:bidi="he-IL"/>
              </w:rPr>
              <w:t>2</w:t>
            </w:r>
          </w:p>
          <w:p w14:paraId="449C6498" w14:textId="23DD9D45" w:rsidR="00141E8D" w:rsidRDefault="00141E8D" w:rsidP="00B8749B">
            <w:pPr>
              <w:rPr>
                <w:rFonts w:ascii="Arial" w:hAnsi="Arial" w:cs="Arial"/>
                <w:sz w:val="18"/>
                <w:szCs w:val="18"/>
                <w:lang w:bidi="he-IL"/>
              </w:rPr>
            </w:pPr>
            <w:r>
              <w:rPr>
                <w:rFonts w:ascii="Arial" w:hAnsi="Arial" w:cs="Arial"/>
                <w:sz w:val="18"/>
                <w:szCs w:val="18"/>
                <w:lang w:bidi="he-IL"/>
              </w:rPr>
              <w:t>L</w:t>
            </w:r>
            <w:r w:rsidR="009F31CD">
              <w:rPr>
                <w:rFonts w:ascii="Arial" w:hAnsi="Arial" w:cs="Arial"/>
                <w:sz w:val="18"/>
                <w:szCs w:val="18"/>
                <w:lang w:bidi="he-IL"/>
              </w:rPr>
              <w:t>45</w:t>
            </w:r>
          </w:p>
        </w:tc>
        <w:tc>
          <w:tcPr>
            <w:tcW w:w="1444" w:type="pct"/>
            <w:tcBorders>
              <w:top w:val="nil"/>
              <w:left w:val="nil"/>
              <w:bottom w:val="single" w:sz="4" w:space="0" w:color="333300"/>
              <w:right w:val="single" w:sz="4" w:space="0" w:color="333300"/>
            </w:tcBorders>
            <w:shd w:val="clear" w:color="auto" w:fill="auto"/>
          </w:tcPr>
          <w:p w14:paraId="581DC779" w14:textId="77777777" w:rsidR="009F31CD" w:rsidRDefault="009F31CD" w:rsidP="009F31CD">
            <w:pPr>
              <w:rPr>
                <w:rFonts w:ascii="Arial" w:hAnsi="Arial" w:cs="Arial"/>
                <w:sz w:val="20"/>
                <w:szCs w:val="20"/>
              </w:rPr>
            </w:pPr>
            <w:r>
              <w:rPr>
                <w:rFonts w:ascii="Arial" w:hAnsi="Arial" w:cs="Arial"/>
                <w:sz w:val="20"/>
                <w:szCs w:val="20"/>
              </w:rPr>
              <w:t>"The sensing initiator sets the Start of #N PPDU subfields to..." There is no such subfield.</w:t>
            </w:r>
          </w:p>
          <w:p w14:paraId="32F221B3" w14:textId="77777777" w:rsidR="00141E8D" w:rsidRDefault="00141E8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202EB40" w14:textId="77777777" w:rsidR="009F31CD" w:rsidRDefault="009F31CD" w:rsidP="009F31CD">
            <w:pPr>
              <w:rPr>
                <w:rFonts w:ascii="Arial" w:hAnsi="Arial" w:cs="Arial"/>
                <w:sz w:val="20"/>
                <w:szCs w:val="20"/>
              </w:rPr>
            </w:pPr>
            <w:r>
              <w:rPr>
                <w:rFonts w:ascii="Arial" w:hAnsi="Arial" w:cs="Arial"/>
                <w:sz w:val="20"/>
                <w:szCs w:val="20"/>
              </w:rPr>
              <w:t>Provide a comprehensive definition of the rule.</w:t>
            </w:r>
          </w:p>
          <w:p w14:paraId="39D586A5" w14:textId="77777777" w:rsidR="00141E8D" w:rsidRDefault="00141E8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D9BCA34" w14:textId="77777777" w:rsidR="00141E8D" w:rsidRDefault="009B2D91" w:rsidP="00B8749B">
            <w:pPr>
              <w:rPr>
                <w:rFonts w:ascii="Arial" w:hAnsi="Arial" w:cs="Arial"/>
                <w:sz w:val="18"/>
                <w:szCs w:val="18"/>
                <w:lang w:bidi="he-IL"/>
              </w:rPr>
            </w:pPr>
            <w:r>
              <w:rPr>
                <w:rFonts w:ascii="Arial" w:hAnsi="Arial" w:cs="Arial"/>
                <w:sz w:val="18"/>
                <w:szCs w:val="18"/>
                <w:lang w:bidi="he-IL"/>
              </w:rPr>
              <w:t>Reject</w:t>
            </w:r>
          </w:p>
          <w:p w14:paraId="79D3385B" w14:textId="77777777" w:rsidR="009B2D91" w:rsidRDefault="009B2D91" w:rsidP="00B8749B">
            <w:pPr>
              <w:rPr>
                <w:rFonts w:ascii="Arial" w:hAnsi="Arial" w:cs="Arial"/>
                <w:sz w:val="18"/>
                <w:szCs w:val="18"/>
                <w:lang w:bidi="he-IL"/>
              </w:rPr>
            </w:pPr>
          </w:p>
          <w:p w14:paraId="4F9B40CE" w14:textId="16B8AEDD" w:rsidR="009B2D91" w:rsidRPr="00884E44" w:rsidRDefault="009B2D91" w:rsidP="00B8749B">
            <w:pPr>
              <w:rPr>
                <w:rFonts w:ascii="Arial" w:hAnsi="Arial" w:cs="Arial"/>
                <w:sz w:val="18"/>
                <w:szCs w:val="18"/>
                <w:lang w:bidi="he-IL"/>
              </w:rPr>
            </w:pPr>
            <w:r>
              <w:rPr>
                <w:rFonts w:ascii="Arial" w:hAnsi="Arial" w:cs="Arial"/>
                <w:sz w:val="18"/>
                <w:szCs w:val="18"/>
                <w:lang w:bidi="he-IL"/>
              </w:rPr>
              <w:t xml:space="preserve">The sentence is removed according to CID 1481. </w:t>
            </w:r>
          </w:p>
        </w:tc>
      </w:tr>
    </w:tbl>
    <w:p w14:paraId="460B9741" w14:textId="77777777" w:rsidR="00141E8D" w:rsidRDefault="00141E8D" w:rsidP="005B0504">
      <w:pPr>
        <w:pStyle w:val="NormalWeb"/>
        <w:rPr>
          <w:color w:val="000000"/>
          <w:sz w:val="27"/>
          <w:szCs w:val="27"/>
        </w:rPr>
      </w:pPr>
    </w:p>
    <w:p w14:paraId="332D7BDD" w14:textId="53CFFDAC" w:rsidR="00B63F70" w:rsidRDefault="009F31CD" w:rsidP="009F31CD">
      <w:pPr>
        <w:pStyle w:val="NormalWeb"/>
        <w:rPr>
          <w:b/>
          <w:iCs/>
          <w:sz w:val="20"/>
        </w:rPr>
      </w:pPr>
      <w:r>
        <w:rPr>
          <w:b/>
          <w:iCs/>
          <w:sz w:val="20"/>
        </w:rPr>
        <w:t>Discussion:</w:t>
      </w:r>
      <w:r w:rsidR="009B2D91">
        <w:rPr>
          <w:b/>
          <w:iCs/>
          <w:sz w:val="20"/>
        </w:rPr>
        <w:t xml:space="preserve"> This is related to CID 1481. </w:t>
      </w:r>
    </w:p>
    <w:p w14:paraId="207E37B0" w14:textId="7CB8CFC1" w:rsidR="00B63F70" w:rsidRPr="00EA51F0" w:rsidRDefault="00B63F70" w:rsidP="00B63F70">
      <w:pPr>
        <w:pStyle w:val="NormalWeb"/>
        <w:rPr>
          <w:b/>
          <w:iCs/>
          <w:sz w:val="20"/>
        </w:rPr>
      </w:pPr>
      <w:r>
        <w:rPr>
          <w:b/>
          <w:iCs/>
          <w:sz w:val="20"/>
        </w:rPr>
        <w:t xml:space="preserve">In the subclause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 xml:space="preserve">, </w:t>
      </w:r>
    </w:p>
    <w:p w14:paraId="61BF291D" w14:textId="2DB7C495" w:rsidR="009B2D91" w:rsidRPr="009B2D91" w:rsidRDefault="00B63F70" w:rsidP="009B2D91">
      <w:pPr>
        <w:spacing w:before="100" w:beforeAutospacing="1" w:after="100" w:afterAutospacing="1"/>
        <w:rPr>
          <w:rFonts w:ascii="TimesNewRoman" w:hAnsi="TimesNewRoman"/>
          <w:sz w:val="20"/>
          <w:szCs w:val="20"/>
        </w:rPr>
      </w:pPr>
      <w:r w:rsidRPr="00EA51F0">
        <w:rPr>
          <w:rFonts w:ascii="TimesNewRoman" w:hAnsi="TimesNewRoman"/>
          <w:sz w:val="20"/>
          <w:szCs w:val="20"/>
        </w:rPr>
        <w:t xml:space="preserve">The sensing initiator initiates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by sending DMG Sensing Measurement Setup Request frames to each of the intended sensing responders. The DMG Measurement Setup ID</w:t>
      </w:r>
      <w:r w:rsidRPr="00EA51F0">
        <w:rPr>
          <w:rFonts w:ascii="TimesNewRoman" w:hAnsi="TimesNewRoman"/>
          <w:color w:val="4472C4" w:themeColor="accent1"/>
          <w:sz w:val="20"/>
          <w:szCs w:val="20"/>
          <w:u w:val="single"/>
        </w:rPr>
        <w:t>, Measurement Burst ID</w:t>
      </w:r>
      <w:r>
        <w:rPr>
          <w:rFonts w:ascii="TimesNewRoman" w:hAnsi="TimesNewRoman"/>
          <w:color w:val="4472C4" w:themeColor="accent1"/>
          <w:sz w:val="20"/>
          <w:szCs w:val="20"/>
          <w:u w:val="single"/>
        </w:rPr>
        <w:t xml:space="preserve"> (#2084)</w:t>
      </w:r>
      <w:r w:rsidRPr="00EA51F0">
        <w:rPr>
          <w:rFonts w:ascii="TimesNewRoman" w:hAnsi="TimesNewRoman"/>
          <w:color w:val="4472C4" w:themeColor="accent1"/>
          <w:sz w:val="20"/>
          <w:szCs w:val="20"/>
        </w:rPr>
        <w:t xml:space="preserve"> </w:t>
      </w:r>
      <w:r w:rsidRPr="00EA51F0">
        <w:rPr>
          <w:rFonts w:ascii="TimesNewRoman" w:hAnsi="TimesNewRoman"/>
          <w:sz w:val="20"/>
          <w:szCs w:val="20"/>
        </w:rPr>
        <w:t>and the Sensing Instance SN subfields shall have the same value in all DMG Sensing Measurement Setup</w:t>
      </w:r>
      <w:r w:rsidRPr="00EA51F0">
        <w:t xml:space="preserve"> </w:t>
      </w:r>
      <w:r w:rsidRPr="00EA51F0">
        <w:rPr>
          <w:rFonts w:ascii="TimesNewRoman" w:hAnsi="TimesNewRoman"/>
          <w:sz w:val="20"/>
          <w:szCs w:val="20"/>
        </w:rPr>
        <w:t xml:space="preserve">Request frames. The sensing initiator shall set the STA ID subfield to a value between 0 and 7 indicating the index of the sensing responder sync subfield in the sync field of the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shall be addressed to the sensing responder that is assigned the value of 0 in the STA ID. The sensing initiator sets the First Beam Index field to a value that indicates the first beam</w:t>
      </w:r>
      <w:r>
        <w:rPr>
          <w:rFonts w:ascii="TimesNewRoman" w:hAnsi="TimesNewRoman"/>
          <w:sz w:val="20"/>
          <w:szCs w:val="20"/>
        </w:rPr>
        <w:t xml:space="preserve"> </w:t>
      </w:r>
      <w:r w:rsidRPr="00EA51F0">
        <w:rPr>
          <w:rFonts w:ascii="TimesNewRoman" w:hAnsi="TimesNewRoman"/>
          <w:sz w:val="20"/>
          <w:szCs w:val="20"/>
        </w:rPr>
        <w:t xml:space="preserve">that is used for transmission in the TRN field of the first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The other beams used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are the following beams in the Tx Beam List </w:t>
      </w:r>
      <w:proofErr w:type="spellStart"/>
      <w:r w:rsidRPr="00EA51F0">
        <w:rPr>
          <w:rFonts w:ascii="TimesNewRoman" w:hAnsi="TimesNewRoman"/>
          <w:sz w:val="20"/>
          <w:szCs w:val="20"/>
        </w:rPr>
        <w:t>subelement</w:t>
      </w:r>
      <w:proofErr w:type="spellEnd"/>
      <w:r w:rsidRPr="00EA51F0">
        <w:rPr>
          <w:rFonts w:ascii="TimesNewRoman" w:hAnsi="TimesNewRoman"/>
          <w:sz w:val="20"/>
          <w:szCs w:val="20"/>
        </w:rPr>
        <w:t xml:space="preserve">. </w:t>
      </w:r>
      <w:r w:rsidRPr="009B2D91">
        <w:rPr>
          <w:rFonts w:ascii="TimesNewRoman" w:hAnsi="TimesNewRoman"/>
          <w:sz w:val="20"/>
          <w:szCs w:val="20"/>
        </w:rPr>
        <w:t xml:space="preserve">The sensing initiator sets the Start of #N </w:t>
      </w:r>
      <w:r w:rsidRPr="009B2D91">
        <w:rPr>
          <w:rFonts w:ascii="TimesNewRoman" w:hAnsi="TimesNewRoman"/>
          <w:color w:val="4472C4" w:themeColor="accent1"/>
          <w:sz w:val="20"/>
          <w:szCs w:val="20"/>
          <w:u w:val="single"/>
        </w:rPr>
        <w:t xml:space="preserve">the </w:t>
      </w:r>
      <w:r w:rsidRPr="009B2D91">
        <w:rPr>
          <w:rFonts w:ascii="TimesNewRoman" w:hAnsi="TimesNewRoman"/>
          <w:i/>
          <w:iCs/>
          <w:color w:val="4472C4" w:themeColor="accent1"/>
          <w:sz w:val="20"/>
          <w:szCs w:val="20"/>
          <w:u w:val="single"/>
        </w:rPr>
        <w:t>N</w:t>
      </w:r>
      <w:r w:rsidRPr="009B2D91">
        <w:rPr>
          <w:rFonts w:ascii="TimesNewRoman" w:hAnsi="TimesNewRoman"/>
          <w:color w:val="4472C4" w:themeColor="accent1"/>
          <w:sz w:val="20"/>
          <w:szCs w:val="20"/>
          <w:u w:val="single"/>
          <w:vertAlign w:val="superscript"/>
        </w:rPr>
        <w:t>th</w:t>
      </w:r>
      <w:r w:rsidRPr="009B2D91">
        <w:rPr>
          <w:rFonts w:ascii="TimesNewRoman" w:hAnsi="TimesNewRoman"/>
          <w:sz w:val="20"/>
          <w:szCs w:val="20"/>
        </w:rPr>
        <w:t xml:space="preserve"> </w:t>
      </w:r>
      <w:r w:rsidRPr="009B2D91">
        <w:rPr>
          <w:rFonts w:ascii="TimesNewRoman" w:hAnsi="TimesNewRoman"/>
          <w:color w:val="4472C4" w:themeColor="accent1"/>
          <w:sz w:val="20"/>
          <w:szCs w:val="20"/>
          <w:u w:val="single"/>
        </w:rPr>
        <w:t>(#2119)</w:t>
      </w:r>
      <w:r w:rsidRPr="009B2D91">
        <w:rPr>
          <w:rFonts w:ascii="TimesNewRoman" w:hAnsi="TimesNewRoman"/>
          <w:color w:val="4472C4" w:themeColor="accent1"/>
          <w:sz w:val="20"/>
          <w:szCs w:val="20"/>
        </w:rPr>
        <w:t xml:space="preserve"> </w:t>
      </w:r>
      <w:r w:rsidRPr="009B2D91">
        <w:rPr>
          <w:rFonts w:ascii="TimesNewRoman" w:hAnsi="TimesNewRoman"/>
          <w:sz w:val="20"/>
          <w:szCs w:val="20"/>
        </w:rPr>
        <w:t xml:space="preserve">PPDU subfields to </w:t>
      </w:r>
      <w:r w:rsidRPr="009B2D91">
        <w:rPr>
          <w:rFonts w:ascii="TimesNewRoman" w:hAnsi="TimesNewRoman"/>
          <w:sz w:val="20"/>
          <w:szCs w:val="20"/>
        </w:rPr>
        <w:lastRenderedPageBreak/>
        <w:t xml:space="preserve">the time, in microseconds, from the end of the DMG Sensing Request to the beginning of the </w:t>
      </w:r>
      <w:r w:rsidRPr="009B2D91">
        <w:rPr>
          <w:rFonts w:ascii="TimesNewRoman,Italic" w:hAnsi="TimesNewRoman,Italic"/>
          <w:i/>
          <w:iCs/>
          <w:sz w:val="20"/>
          <w:szCs w:val="20"/>
        </w:rPr>
        <w:t>N</w:t>
      </w:r>
      <w:proofErr w:type="spellStart"/>
      <w:r w:rsidRPr="009B2D91">
        <w:rPr>
          <w:rFonts w:ascii="TimesNewRoman,Italic" w:hAnsi="TimesNewRoman,Italic"/>
          <w:position w:val="10"/>
          <w:sz w:val="14"/>
          <w:szCs w:val="14"/>
        </w:rPr>
        <w:t>th</w:t>
      </w:r>
      <w:proofErr w:type="spellEnd"/>
      <w:r w:rsidRPr="009B2D91">
        <w:rPr>
          <w:rFonts w:ascii="TimesNewRoman,Italic" w:hAnsi="TimesNewRoman,Italic"/>
          <w:position w:val="10"/>
          <w:sz w:val="14"/>
          <w:szCs w:val="14"/>
        </w:rPr>
        <w:t xml:space="preserve"> </w:t>
      </w:r>
      <w:r w:rsidRPr="009B2D91">
        <w:rPr>
          <w:rFonts w:ascii="TimesNewRoman" w:hAnsi="TimesNewRoman"/>
          <w:sz w:val="20"/>
          <w:szCs w:val="20"/>
        </w:rPr>
        <w:t xml:space="preserve">EDMG </w:t>
      </w:r>
      <w:proofErr w:type="spellStart"/>
      <w:r w:rsidRPr="009B2D91">
        <w:rPr>
          <w:rFonts w:ascii="TimesNewRoman" w:hAnsi="TimesNewRoman"/>
          <w:sz w:val="20"/>
          <w:szCs w:val="20"/>
        </w:rPr>
        <w:t>multistatic</w:t>
      </w:r>
      <w:proofErr w:type="spellEnd"/>
      <w:r w:rsidRPr="009B2D91">
        <w:rPr>
          <w:rFonts w:ascii="TimesNewRoman" w:hAnsi="TimesNewRoman"/>
          <w:sz w:val="20"/>
          <w:szCs w:val="20"/>
        </w:rPr>
        <w:t xml:space="preserve"> sensing PPDU in the </w:t>
      </w:r>
      <w:proofErr w:type="spellStart"/>
      <w:r w:rsidRPr="009B2D91">
        <w:rPr>
          <w:rFonts w:ascii="TimesNewRoman" w:hAnsi="TimesNewRoman"/>
          <w:sz w:val="20"/>
          <w:szCs w:val="20"/>
        </w:rPr>
        <w:t>multistatic</w:t>
      </w:r>
      <w:proofErr w:type="spellEnd"/>
      <w:r w:rsidRPr="009B2D91">
        <w:rPr>
          <w:rFonts w:ascii="TimesNewRoman" w:hAnsi="TimesNewRoman"/>
          <w:sz w:val="20"/>
          <w:szCs w:val="20"/>
        </w:rPr>
        <w:t xml:space="preserve"> EDMG sensing instanc</w:t>
      </w:r>
      <w:r w:rsidR="009B2D91">
        <w:rPr>
          <w:rFonts w:ascii="TimesNewRoman" w:hAnsi="TimesNewRoman"/>
          <w:sz w:val="20"/>
          <w:szCs w:val="20"/>
        </w:rPr>
        <w:t xml:space="preserve">e. </w:t>
      </w:r>
    </w:p>
    <w:p w14:paraId="2EA0884E" w14:textId="7E54BA0D" w:rsidR="009F31CD" w:rsidRDefault="009F31CD" w:rsidP="005B0504">
      <w:pPr>
        <w:pStyle w:val="NormalWeb"/>
        <w:rPr>
          <w:b/>
          <w:iCs/>
          <w:sz w:val="20"/>
        </w:rPr>
      </w:pPr>
      <w:r w:rsidRPr="00ED7422">
        <w:rPr>
          <w:b/>
          <w:iCs/>
          <w:sz w:val="20"/>
        </w:rPr>
        <w:t>Proposed changes</w:t>
      </w:r>
      <w:r>
        <w:rPr>
          <w:b/>
          <w:iCs/>
          <w:sz w:val="20"/>
        </w:rPr>
        <w:t xml:space="preserve"> in P211L44</w:t>
      </w:r>
      <w:r w:rsidRPr="00ED7422">
        <w:rPr>
          <w:b/>
          <w:iCs/>
          <w:sz w:val="20"/>
        </w:rPr>
        <w:t>:</w:t>
      </w:r>
    </w:p>
    <w:p w14:paraId="5529F4D1" w14:textId="5EFA5C28" w:rsidR="009B2D91" w:rsidRPr="009B2D91" w:rsidRDefault="009B2D91" w:rsidP="009B2D91">
      <w:pPr>
        <w:pStyle w:val="NormalWeb"/>
        <w:rPr>
          <w:b/>
          <w:iCs/>
          <w:sz w:val="20"/>
        </w:rPr>
      </w:pPr>
      <w:r w:rsidRPr="00EA51F0">
        <w:rPr>
          <w:rFonts w:ascii="TimesNewRoman" w:hAnsi="TimesNewRoman"/>
          <w:sz w:val="20"/>
          <w:szCs w:val="20"/>
        </w:rPr>
        <w:t xml:space="preserve">The sensing initiator initiates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by sending DMG Sensing Measurement Setup Request frames to each of the intended sensing responders. The DMG Measurement Setup ID</w:t>
      </w:r>
      <w:r w:rsidRPr="00EA51F0">
        <w:rPr>
          <w:rFonts w:ascii="TimesNewRoman" w:hAnsi="TimesNewRoman"/>
          <w:color w:val="4472C4" w:themeColor="accent1"/>
          <w:sz w:val="20"/>
          <w:szCs w:val="20"/>
          <w:u w:val="single"/>
        </w:rPr>
        <w:t>, Measurement Burst ID</w:t>
      </w:r>
      <w:r>
        <w:rPr>
          <w:rFonts w:ascii="TimesNewRoman" w:hAnsi="TimesNewRoman"/>
          <w:color w:val="4472C4" w:themeColor="accent1"/>
          <w:sz w:val="20"/>
          <w:szCs w:val="20"/>
          <w:u w:val="single"/>
        </w:rPr>
        <w:t xml:space="preserve"> (#2084)</w:t>
      </w:r>
      <w:r w:rsidRPr="00EA51F0">
        <w:rPr>
          <w:rFonts w:ascii="TimesNewRoman" w:hAnsi="TimesNewRoman"/>
          <w:color w:val="4472C4" w:themeColor="accent1"/>
          <w:sz w:val="20"/>
          <w:szCs w:val="20"/>
        </w:rPr>
        <w:t xml:space="preserve"> </w:t>
      </w:r>
      <w:r w:rsidRPr="00EA51F0">
        <w:rPr>
          <w:rFonts w:ascii="TimesNewRoman" w:hAnsi="TimesNewRoman"/>
          <w:sz w:val="20"/>
          <w:szCs w:val="20"/>
        </w:rPr>
        <w:t>and the Sensing Instance SN subfields shall have the same value in all DMG Sensing Measurement Setup</w:t>
      </w:r>
      <w:r w:rsidRPr="00EA51F0">
        <w:t xml:space="preserve"> </w:t>
      </w:r>
      <w:r w:rsidRPr="00EA51F0">
        <w:rPr>
          <w:rFonts w:ascii="TimesNewRoman" w:hAnsi="TimesNewRoman"/>
          <w:sz w:val="20"/>
          <w:szCs w:val="20"/>
        </w:rPr>
        <w:t xml:space="preserve">Request frames. The sensing initiator shall set the STA ID subfield to a value between 0 and 7 indicating the index of the sensing responder sync subfield in the sync field of the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shall be addressed to the sensing responder that is assigned the value of 0 in the STA ID. The sensing initiator sets the First Beam Index field to a value that indicates the first beam</w:t>
      </w:r>
      <w:r>
        <w:rPr>
          <w:rFonts w:ascii="TimesNewRoman" w:hAnsi="TimesNewRoman"/>
          <w:sz w:val="20"/>
          <w:szCs w:val="20"/>
        </w:rPr>
        <w:t xml:space="preserve"> </w:t>
      </w:r>
      <w:r w:rsidRPr="00EA51F0">
        <w:rPr>
          <w:rFonts w:ascii="TimesNewRoman" w:hAnsi="TimesNewRoman"/>
          <w:sz w:val="20"/>
          <w:szCs w:val="20"/>
        </w:rPr>
        <w:t xml:space="preserve">that is used for transmission in the TRN field of the first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The other beams used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are the following beams in the Tx Beam List </w:t>
      </w:r>
      <w:proofErr w:type="spellStart"/>
      <w:r w:rsidRPr="00EA51F0">
        <w:rPr>
          <w:rFonts w:ascii="TimesNewRoman" w:hAnsi="TimesNewRoman"/>
          <w:sz w:val="20"/>
          <w:szCs w:val="20"/>
        </w:rPr>
        <w:t>subelement</w:t>
      </w:r>
      <w:proofErr w:type="spellEnd"/>
      <w:r w:rsidRPr="00EA51F0">
        <w:rPr>
          <w:rFonts w:ascii="TimesNewRoman" w:hAnsi="TimesNewRoman"/>
          <w:sz w:val="20"/>
          <w:szCs w:val="20"/>
        </w:rPr>
        <w:t xml:space="preserve">. </w:t>
      </w:r>
      <w:r w:rsidRPr="009B2D91">
        <w:rPr>
          <w:rFonts w:ascii="TimesNewRoman" w:hAnsi="TimesNewRoman"/>
          <w:strike/>
          <w:sz w:val="20"/>
          <w:szCs w:val="20"/>
        </w:rPr>
        <w:t xml:space="preserve">The sensing initiator sets the Start of #N </w:t>
      </w:r>
      <w:r w:rsidRPr="009B2D91">
        <w:rPr>
          <w:rFonts w:ascii="TimesNewRoman" w:hAnsi="TimesNewRoman"/>
          <w:strike/>
          <w:color w:val="4472C4" w:themeColor="accent1"/>
          <w:sz w:val="20"/>
          <w:szCs w:val="20"/>
          <w:u w:val="single"/>
        </w:rPr>
        <w:t xml:space="preserve">the </w:t>
      </w:r>
      <w:r w:rsidRPr="009B2D91">
        <w:rPr>
          <w:rFonts w:ascii="TimesNewRoman" w:hAnsi="TimesNewRoman"/>
          <w:i/>
          <w:iCs/>
          <w:strike/>
          <w:color w:val="4472C4" w:themeColor="accent1"/>
          <w:sz w:val="20"/>
          <w:szCs w:val="20"/>
          <w:u w:val="single"/>
        </w:rPr>
        <w:t>N</w:t>
      </w:r>
      <w:r w:rsidRPr="009B2D91">
        <w:rPr>
          <w:rFonts w:ascii="TimesNewRoman" w:hAnsi="TimesNewRoman"/>
          <w:strike/>
          <w:color w:val="4472C4" w:themeColor="accent1"/>
          <w:sz w:val="20"/>
          <w:szCs w:val="20"/>
          <w:u w:val="single"/>
          <w:vertAlign w:val="superscript"/>
        </w:rPr>
        <w:t>th</w:t>
      </w:r>
      <w:r w:rsidRPr="009B2D91">
        <w:rPr>
          <w:rFonts w:ascii="TimesNewRoman" w:hAnsi="TimesNewRoman"/>
          <w:strike/>
          <w:sz w:val="20"/>
          <w:szCs w:val="20"/>
        </w:rPr>
        <w:t xml:space="preserve"> </w:t>
      </w:r>
      <w:r w:rsidRPr="009B2D91">
        <w:rPr>
          <w:rFonts w:ascii="TimesNewRoman" w:hAnsi="TimesNewRoman"/>
          <w:strike/>
          <w:color w:val="4472C4" w:themeColor="accent1"/>
          <w:sz w:val="20"/>
          <w:szCs w:val="20"/>
          <w:u w:val="single"/>
        </w:rPr>
        <w:t>(#2119)</w:t>
      </w:r>
      <w:r w:rsidRPr="009B2D91">
        <w:rPr>
          <w:rFonts w:ascii="TimesNewRoman" w:hAnsi="TimesNewRoman"/>
          <w:strike/>
          <w:color w:val="4472C4" w:themeColor="accent1"/>
          <w:sz w:val="20"/>
          <w:szCs w:val="20"/>
        </w:rPr>
        <w:t xml:space="preserve"> </w:t>
      </w:r>
      <w:r w:rsidRPr="009B2D91">
        <w:rPr>
          <w:rFonts w:ascii="TimesNewRoman" w:hAnsi="TimesNewRoman"/>
          <w:strike/>
          <w:sz w:val="20"/>
          <w:szCs w:val="20"/>
        </w:rPr>
        <w:t xml:space="preserve">PPDU subfields to the time, in microseconds, from the end of the DMG Sensing Request to the beginning of the </w:t>
      </w:r>
      <w:r w:rsidRPr="009B2D91">
        <w:rPr>
          <w:rFonts w:ascii="TimesNewRoman,Italic" w:hAnsi="TimesNewRoman,Italic"/>
          <w:i/>
          <w:iCs/>
          <w:strike/>
          <w:sz w:val="20"/>
          <w:szCs w:val="20"/>
        </w:rPr>
        <w:t>N</w:t>
      </w:r>
      <w:proofErr w:type="spellStart"/>
      <w:r w:rsidRPr="009B2D91">
        <w:rPr>
          <w:rFonts w:ascii="TimesNewRoman,Italic" w:hAnsi="TimesNewRoman,Italic"/>
          <w:strike/>
          <w:position w:val="10"/>
          <w:sz w:val="14"/>
          <w:szCs w:val="14"/>
        </w:rPr>
        <w:t>th</w:t>
      </w:r>
      <w:proofErr w:type="spellEnd"/>
      <w:r w:rsidRPr="009B2D91">
        <w:rPr>
          <w:rFonts w:ascii="TimesNewRoman,Italic" w:hAnsi="TimesNewRoman,Italic"/>
          <w:strike/>
          <w:position w:val="10"/>
          <w:sz w:val="14"/>
          <w:szCs w:val="14"/>
        </w:rPr>
        <w:t xml:space="preserve"> </w:t>
      </w:r>
      <w:r w:rsidRPr="009B2D91">
        <w:rPr>
          <w:rFonts w:ascii="TimesNewRoman" w:hAnsi="TimesNewRoman"/>
          <w:strike/>
          <w:sz w:val="20"/>
          <w:szCs w:val="20"/>
        </w:rPr>
        <w:t xml:space="preserve">EDMG </w:t>
      </w:r>
      <w:proofErr w:type="spellStart"/>
      <w:r w:rsidRPr="009B2D91">
        <w:rPr>
          <w:rFonts w:ascii="TimesNewRoman" w:hAnsi="TimesNewRoman"/>
          <w:strike/>
          <w:sz w:val="20"/>
          <w:szCs w:val="20"/>
        </w:rPr>
        <w:t>multistatic</w:t>
      </w:r>
      <w:proofErr w:type="spellEnd"/>
      <w:r w:rsidRPr="009B2D91">
        <w:rPr>
          <w:rFonts w:ascii="TimesNewRoman" w:hAnsi="TimesNewRoman"/>
          <w:strike/>
          <w:sz w:val="20"/>
          <w:szCs w:val="20"/>
        </w:rPr>
        <w:t xml:space="preserve"> sensing PPDU in the </w:t>
      </w:r>
      <w:proofErr w:type="spellStart"/>
      <w:r w:rsidRPr="009B2D91">
        <w:rPr>
          <w:rFonts w:ascii="TimesNewRoman" w:hAnsi="TimesNewRoman"/>
          <w:strike/>
          <w:sz w:val="20"/>
          <w:szCs w:val="20"/>
        </w:rPr>
        <w:t>multistatic</w:t>
      </w:r>
      <w:proofErr w:type="spellEnd"/>
      <w:r w:rsidRPr="009B2D91">
        <w:rPr>
          <w:rFonts w:ascii="TimesNewRoman" w:hAnsi="TimesNewRoman"/>
          <w:strike/>
          <w:sz w:val="20"/>
          <w:szCs w:val="20"/>
        </w:rPr>
        <w:t xml:space="preserve"> EDMG sensing instance</w:t>
      </w:r>
      <w:r w:rsidRPr="00EA51F0">
        <w:rPr>
          <w:rFonts w:ascii="TimesNewRoman" w:hAnsi="TimesNewRoman"/>
          <w:sz w:val="20"/>
          <w:szCs w:val="20"/>
        </w:rPr>
        <w:t xml:space="preserve">. </w:t>
      </w:r>
      <w:ins w:id="0" w:author="Assaf Kasher" w:date="2023-05-07T09:03:00Z">
        <w:r w:rsidRPr="009B2D91">
          <w:rPr>
            <w:rFonts w:ascii="TimesNewRoman" w:hAnsi="TimesNewRoman"/>
            <w:color w:val="4472C4" w:themeColor="accent1"/>
            <w:sz w:val="20"/>
            <w:szCs w:val="20"/>
            <w:u w:val="single"/>
          </w:rPr>
          <w:t>The set of beams in the instance i</w:t>
        </w:r>
      </w:ins>
      <w:ins w:id="1" w:author="Assaf Kasher" w:date="2023-05-17T18:39:00Z">
        <w:r w:rsidRPr="009B2D91">
          <w:rPr>
            <w:rFonts w:ascii="TimesNewRoman" w:hAnsi="TimesNewRoman"/>
            <w:color w:val="4472C4" w:themeColor="accent1"/>
            <w:sz w:val="20"/>
            <w:szCs w:val="20"/>
            <w:u w:val="single"/>
          </w:rPr>
          <w:t>s</w:t>
        </w:r>
      </w:ins>
      <w:ins w:id="2" w:author="Assaf Kasher" w:date="2023-05-07T09:03:00Z">
        <w:r w:rsidRPr="009B2D91">
          <w:rPr>
            <w:rFonts w:ascii="TimesNewRoman" w:hAnsi="TimesNewRoman"/>
            <w:color w:val="4472C4" w:themeColor="accent1"/>
            <w:sz w:val="20"/>
            <w:szCs w:val="20"/>
            <w:u w:val="single"/>
          </w:rPr>
          <w:t xml:space="preserve"> repeated according to </w:t>
        </w:r>
      </w:ins>
      <w:ins w:id="3" w:author="Assaf Kasher" w:date="2023-05-07T09:04:00Z">
        <w:r w:rsidRPr="009B2D91">
          <w:rPr>
            <w:rFonts w:ascii="TimesNewRoman" w:hAnsi="TimesNewRoman"/>
            <w:color w:val="4472C4" w:themeColor="accent1"/>
            <w:sz w:val="20"/>
            <w:szCs w:val="20"/>
            <w:u w:val="single"/>
          </w:rPr>
          <w:t>the Num of</w:t>
        </w:r>
      </w:ins>
      <w:r>
        <w:rPr>
          <w:b/>
          <w:iCs/>
          <w:sz w:val="20"/>
        </w:rPr>
        <w:t xml:space="preserve"> </w:t>
      </w:r>
      <w:ins w:id="4" w:author="Assaf Kasher" w:date="2023-05-07T09:04:00Z">
        <w:r w:rsidRPr="009B2D91">
          <w:rPr>
            <w:rFonts w:ascii="TimesNewRoman" w:hAnsi="TimesNewRoman"/>
            <w:color w:val="4472C4" w:themeColor="accent1"/>
            <w:sz w:val="20"/>
            <w:szCs w:val="20"/>
            <w:u w:val="single"/>
          </w:rPr>
          <w:t>Repeat in Instance field</w:t>
        </w:r>
      </w:ins>
      <w:ins w:id="5" w:author="Assaf Kasher" w:date="2023-05-07T09:05:00Z">
        <w:r w:rsidRPr="009B2D91">
          <w:rPr>
            <w:rFonts w:ascii="TimesNewRoman" w:hAnsi="TimesNewRoman"/>
            <w:color w:val="4472C4" w:themeColor="accent1"/>
            <w:sz w:val="20"/>
            <w:szCs w:val="20"/>
            <w:u w:val="single"/>
          </w:rPr>
          <w:t xml:space="preserve">. </w:t>
        </w:r>
      </w:ins>
      <w:del w:id="6" w:author="Assaf Kasher" w:date="2023-05-07T08:59:00Z">
        <w:r w:rsidRPr="009B2D91" w:rsidDel="00E24D49">
          <w:rPr>
            <w:rFonts w:ascii="TimesNewRoman" w:hAnsi="TimesNewRoman"/>
            <w:color w:val="4472C4" w:themeColor="accent1"/>
            <w:sz w:val="20"/>
            <w:szCs w:val="20"/>
            <w:u w:val="single"/>
          </w:rPr>
          <w:delText>The sensing initiator sets the Start of #N PPDU subfields to the time, in microseconds, from the end of the DMG Sensing Request to the beginning of the EDMG multistatic sensing PPDU in the multistatic EDMG sensing instance</w:delText>
        </w:r>
      </w:del>
      <w:r>
        <w:rPr>
          <w:rFonts w:ascii="TimesNewRoman" w:hAnsi="TimesNewRoman"/>
          <w:color w:val="4472C4" w:themeColor="accent1"/>
          <w:sz w:val="20"/>
          <w:szCs w:val="20"/>
          <w:u w:val="single"/>
        </w:rPr>
        <w:t>(#2084)</w:t>
      </w:r>
    </w:p>
    <w:p w14:paraId="645F50CD" w14:textId="77777777" w:rsidR="009F31CD" w:rsidRPr="009F31CD" w:rsidRDefault="009F31CD" w:rsidP="005B0504">
      <w:pPr>
        <w:pStyle w:val="NormalWeb"/>
        <w:rPr>
          <w:b/>
          <w:iCs/>
          <w:sz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9F31CD" w:rsidRPr="007341B0" w14:paraId="6993B2CC"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083C37D"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9EF58FF"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E35E629" w14:textId="77777777" w:rsidR="009F31CD" w:rsidRDefault="009F31CD" w:rsidP="00B8749B">
            <w:pPr>
              <w:rPr>
                <w:rFonts w:ascii="Arial" w:hAnsi="Arial" w:cs="Arial"/>
                <w:b/>
                <w:bCs/>
                <w:sz w:val="18"/>
                <w:szCs w:val="18"/>
                <w:lang w:bidi="he-IL"/>
              </w:rPr>
            </w:pPr>
            <w:r w:rsidRPr="00500E52">
              <w:rPr>
                <w:rFonts w:ascii="Arial" w:hAnsi="Arial" w:cs="Arial"/>
                <w:b/>
                <w:bCs/>
                <w:sz w:val="18"/>
                <w:szCs w:val="18"/>
                <w:lang w:bidi="he-IL"/>
              </w:rPr>
              <w:t>Page</w:t>
            </w:r>
          </w:p>
          <w:p w14:paraId="44CB7D39"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D8FD4BD"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1E1391E"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859014C"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9F31CD" w:rsidRPr="0029045C" w14:paraId="59BFCD14"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817F929" w14:textId="1BB6B041" w:rsidR="009F31CD" w:rsidRDefault="009F31CD" w:rsidP="009F31CD">
            <w:pPr>
              <w:jc w:val="right"/>
              <w:rPr>
                <w:rFonts w:ascii="Arial" w:hAnsi="Arial" w:cs="Arial"/>
                <w:sz w:val="18"/>
                <w:szCs w:val="18"/>
                <w:lang w:bidi="he-IL"/>
              </w:rPr>
            </w:pPr>
            <w:r>
              <w:rPr>
                <w:rFonts w:ascii="Arial" w:hAnsi="Arial" w:cs="Arial"/>
                <w:sz w:val="18"/>
                <w:szCs w:val="18"/>
                <w:lang w:bidi="he-IL"/>
              </w:rPr>
              <w:t>1049</w:t>
            </w:r>
          </w:p>
        </w:tc>
        <w:tc>
          <w:tcPr>
            <w:tcW w:w="680" w:type="pct"/>
            <w:tcBorders>
              <w:top w:val="nil"/>
              <w:left w:val="nil"/>
              <w:bottom w:val="single" w:sz="4" w:space="0" w:color="333300"/>
              <w:right w:val="single" w:sz="4" w:space="0" w:color="333300"/>
            </w:tcBorders>
            <w:shd w:val="clear" w:color="auto" w:fill="auto"/>
          </w:tcPr>
          <w:p w14:paraId="3ABE6918" w14:textId="4A94612A" w:rsidR="009F31CD" w:rsidRDefault="009F31CD" w:rsidP="009F31CD">
            <w:pPr>
              <w:rPr>
                <w:rFonts w:ascii="Arial" w:hAnsi="Arial" w:cs="Arial"/>
                <w:sz w:val="20"/>
                <w:szCs w:val="20"/>
              </w:rPr>
            </w:pPr>
            <w:r>
              <w:rPr>
                <w:rFonts w:ascii="Arial" w:hAnsi="Arial" w:cs="Arial"/>
                <w:sz w:val="20"/>
                <w:szCs w:val="20"/>
              </w:rPr>
              <w:t>11.55.3.6.4</w:t>
            </w:r>
          </w:p>
        </w:tc>
        <w:tc>
          <w:tcPr>
            <w:tcW w:w="384" w:type="pct"/>
            <w:tcBorders>
              <w:top w:val="nil"/>
              <w:left w:val="nil"/>
              <w:bottom w:val="single" w:sz="4" w:space="0" w:color="333300"/>
              <w:right w:val="single" w:sz="4" w:space="0" w:color="333300"/>
            </w:tcBorders>
            <w:shd w:val="clear" w:color="auto" w:fill="auto"/>
          </w:tcPr>
          <w:p w14:paraId="396060E6" w14:textId="77777777" w:rsidR="009F31CD" w:rsidRDefault="009F31CD" w:rsidP="009F31CD">
            <w:pPr>
              <w:rPr>
                <w:rFonts w:ascii="Arial" w:hAnsi="Arial" w:cs="Arial"/>
                <w:sz w:val="18"/>
                <w:szCs w:val="18"/>
                <w:lang w:bidi="he-IL"/>
              </w:rPr>
            </w:pPr>
            <w:r>
              <w:rPr>
                <w:rFonts w:ascii="Arial" w:hAnsi="Arial" w:cs="Arial"/>
                <w:sz w:val="18"/>
                <w:szCs w:val="18"/>
                <w:lang w:bidi="he-IL"/>
              </w:rPr>
              <w:t>P212</w:t>
            </w:r>
          </w:p>
          <w:p w14:paraId="35D29755" w14:textId="41722CD3" w:rsidR="009F31CD" w:rsidRDefault="009F31CD" w:rsidP="009F31CD">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542E6940" w14:textId="77777777" w:rsidR="009F31CD" w:rsidRDefault="009F31CD" w:rsidP="009F31CD">
            <w:pPr>
              <w:rPr>
                <w:rFonts w:ascii="Arial" w:hAnsi="Arial" w:cs="Arial"/>
                <w:sz w:val="20"/>
                <w:szCs w:val="20"/>
              </w:rPr>
            </w:pPr>
            <w:r>
              <w:rPr>
                <w:rFonts w:ascii="Arial" w:hAnsi="Arial" w:cs="Arial"/>
                <w:sz w:val="20"/>
                <w:szCs w:val="20"/>
              </w:rPr>
              <w:t>What is "DMG Measurement Setup Request frame"? Searched the entire 11bf/D1.0 spec, only found 1 occurrence. Is it actually "DMG Sensing Measurement Setup Request frame format"?</w:t>
            </w:r>
          </w:p>
          <w:p w14:paraId="6B047B02" w14:textId="77777777" w:rsidR="009F31CD" w:rsidRDefault="009F31CD" w:rsidP="009F31CD">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388AAD9" w14:textId="77777777" w:rsidR="009F31CD" w:rsidRDefault="009F31CD" w:rsidP="009F31CD">
            <w:pPr>
              <w:rPr>
                <w:rFonts w:ascii="Arial" w:hAnsi="Arial" w:cs="Arial"/>
                <w:sz w:val="20"/>
                <w:szCs w:val="20"/>
              </w:rPr>
            </w:pPr>
            <w:r>
              <w:rPr>
                <w:rFonts w:ascii="Arial" w:hAnsi="Arial" w:cs="Arial"/>
                <w:sz w:val="20"/>
                <w:szCs w:val="20"/>
              </w:rPr>
              <w:t>Please clarify what "DMG Measurement Setup Request frame" is.</w:t>
            </w:r>
          </w:p>
          <w:p w14:paraId="25EFE17B" w14:textId="77777777" w:rsidR="009F31CD" w:rsidRDefault="009F31CD" w:rsidP="009F31CD">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9E3D98B" w14:textId="77777777" w:rsidR="009F31CD" w:rsidRDefault="009F31CD" w:rsidP="009F31CD">
            <w:pPr>
              <w:rPr>
                <w:rFonts w:ascii="Arial" w:hAnsi="Arial" w:cs="Arial"/>
                <w:sz w:val="18"/>
                <w:szCs w:val="18"/>
                <w:lang w:bidi="he-IL"/>
              </w:rPr>
            </w:pPr>
            <w:r>
              <w:rPr>
                <w:rFonts w:ascii="Arial" w:hAnsi="Arial" w:cs="Arial"/>
                <w:sz w:val="18"/>
                <w:szCs w:val="18"/>
                <w:lang w:bidi="he-IL"/>
              </w:rPr>
              <w:t>Revise</w:t>
            </w:r>
          </w:p>
          <w:p w14:paraId="319069C7" w14:textId="77777777" w:rsidR="00696B72" w:rsidRDefault="00696B72" w:rsidP="009F31CD">
            <w:pPr>
              <w:rPr>
                <w:rFonts w:ascii="Arial" w:hAnsi="Arial" w:cs="Arial"/>
                <w:sz w:val="18"/>
                <w:szCs w:val="18"/>
                <w:lang w:bidi="he-IL"/>
              </w:rPr>
            </w:pPr>
          </w:p>
          <w:p w14:paraId="7EA9F8EE" w14:textId="0F73AC27" w:rsidR="00696B72" w:rsidRDefault="00696B72" w:rsidP="009F31CD">
            <w:pPr>
              <w:rPr>
                <w:rFonts w:ascii="Arial" w:hAnsi="Arial" w:cs="Arial"/>
                <w:sz w:val="18"/>
                <w:szCs w:val="18"/>
                <w:lang w:bidi="he-IL"/>
              </w:rPr>
            </w:pPr>
            <w:r>
              <w:rPr>
                <w:rFonts w:ascii="Arial" w:hAnsi="Arial" w:cs="Arial"/>
                <w:sz w:val="18"/>
                <w:szCs w:val="18"/>
                <w:lang w:bidi="he-IL"/>
              </w:rPr>
              <w:t>Change it to DMG Sensing Measurement Setup Request frame</w:t>
            </w:r>
          </w:p>
        </w:tc>
      </w:tr>
      <w:tr w:rsidR="009F31CD" w:rsidRPr="0029045C" w14:paraId="4E8BA7E1"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23F356B" w14:textId="466A9365" w:rsidR="009F31CD" w:rsidRDefault="009F31CD" w:rsidP="00B8749B">
            <w:pPr>
              <w:jc w:val="right"/>
              <w:rPr>
                <w:rFonts w:ascii="Arial" w:hAnsi="Arial" w:cs="Arial"/>
                <w:sz w:val="18"/>
                <w:szCs w:val="18"/>
                <w:lang w:bidi="he-IL"/>
              </w:rPr>
            </w:pPr>
            <w:r>
              <w:rPr>
                <w:rFonts w:ascii="Arial" w:hAnsi="Arial" w:cs="Arial"/>
                <w:sz w:val="18"/>
                <w:szCs w:val="18"/>
                <w:lang w:bidi="he-IL"/>
              </w:rPr>
              <w:t>1050</w:t>
            </w:r>
          </w:p>
        </w:tc>
        <w:tc>
          <w:tcPr>
            <w:tcW w:w="680" w:type="pct"/>
            <w:tcBorders>
              <w:top w:val="nil"/>
              <w:left w:val="nil"/>
              <w:bottom w:val="single" w:sz="4" w:space="0" w:color="333300"/>
              <w:right w:val="single" w:sz="4" w:space="0" w:color="333300"/>
            </w:tcBorders>
            <w:shd w:val="clear" w:color="auto" w:fill="auto"/>
          </w:tcPr>
          <w:p w14:paraId="1763E9C0" w14:textId="1E91F327" w:rsidR="009F31CD" w:rsidRDefault="009F31CD" w:rsidP="009F31CD">
            <w:pPr>
              <w:rPr>
                <w:rFonts w:ascii="Arial" w:hAnsi="Arial" w:cs="Arial"/>
                <w:sz w:val="20"/>
                <w:szCs w:val="20"/>
              </w:rPr>
            </w:pPr>
            <w:r>
              <w:rPr>
                <w:rFonts w:ascii="Arial" w:hAnsi="Arial" w:cs="Arial"/>
                <w:sz w:val="20"/>
                <w:szCs w:val="20"/>
              </w:rPr>
              <w:t>11.55.3.6.4</w:t>
            </w:r>
          </w:p>
        </w:tc>
        <w:tc>
          <w:tcPr>
            <w:tcW w:w="384" w:type="pct"/>
            <w:tcBorders>
              <w:top w:val="nil"/>
              <w:left w:val="nil"/>
              <w:bottom w:val="single" w:sz="4" w:space="0" w:color="333300"/>
              <w:right w:val="single" w:sz="4" w:space="0" w:color="333300"/>
            </w:tcBorders>
            <w:shd w:val="clear" w:color="auto" w:fill="auto"/>
          </w:tcPr>
          <w:p w14:paraId="6F0B1681" w14:textId="77777777" w:rsidR="009F31CD" w:rsidRDefault="009F31CD" w:rsidP="00B8749B">
            <w:pPr>
              <w:rPr>
                <w:rFonts w:ascii="Arial" w:hAnsi="Arial" w:cs="Arial"/>
                <w:sz w:val="18"/>
                <w:szCs w:val="18"/>
                <w:lang w:bidi="he-IL"/>
              </w:rPr>
            </w:pPr>
            <w:r>
              <w:rPr>
                <w:rFonts w:ascii="Arial" w:hAnsi="Arial" w:cs="Arial"/>
                <w:sz w:val="18"/>
                <w:szCs w:val="18"/>
                <w:lang w:bidi="he-IL"/>
              </w:rPr>
              <w:t>P212</w:t>
            </w:r>
          </w:p>
          <w:p w14:paraId="176B5611" w14:textId="7C4C2A64" w:rsidR="009F31CD" w:rsidRDefault="009F31CD" w:rsidP="00B8749B">
            <w:pPr>
              <w:rPr>
                <w:rFonts w:ascii="Arial" w:hAnsi="Arial" w:cs="Arial"/>
                <w:sz w:val="18"/>
                <w:szCs w:val="18"/>
                <w:lang w:bidi="he-IL"/>
              </w:rPr>
            </w:pPr>
            <w:r>
              <w:rPr>
                <w:rFonts w:ascii="Arial" w:hAnsi="Arial" w:cs="Arial"/>
                <w:sz w:val="18"/>
                <w:szCs w:val="18"/>
                <w:lang w:bidi="he-IL"/>
              </w:rPr>
              <w:t>L12</w:t>
            </w:r>
          </w:p>
        </w:tc>
        <w:tc>
          <w:tcPr>
            <w:tcW w:w="1444" w:type="pct"/>
            <w:tcBorders>
              <w:top w:val="nil"/>
              <w:left w:val="nil"/>
              <w:bottom w:val="single" w:sz="4" w:space="0" w:color="333300"/>
              <w:right w:val="single" w:sz="4" w:space="0" w:color="333300"/>
            </w:tcBorders>
            <w:shd w:val="clear" w:color="auto" w:fill="auto"/>
          </w:tcPr>
          <w:p w14:paraId="6FF764AA" w14:textId="77777777" w:rsidR="009F31CD" w:rsidRDefault="009F31CD" w:rsidP="009F31CD">
            <w:pPr>
              <w:rPr>
                <w:rFonts w:ascii="Arial" w:hAnsi="Arial" w:cs="Arial"/>
                <w:sz w:val="20"/>
                <w:szCs w:val="20"/>
              </w:rPr>
            </w:pPr>
            <w:r>
              <w:rPr>
                <w:rFonts w:ascii="Arial" w:hAnsi="Arial" w:cs="Arial"/>
                <w:sz w:val="20"/>
                <w:szCs w:val="20"/>
              </w:rPr>
              <w:t>After receiving "DMG Measurement Setup Request frame", should the sensing responder respond with "DMG Measurement Setup Response frame" or "DMG Sensing Response frame"?</w:t>
            </w:r>
          </w:p>
          <w:p w14:paraId="7F1EBDB7" w14:textId="77777777" w:rsidR="009F31CD" w:rsidRDefault="009F31C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F9D690B" w14:textId="77777777" w:rsidR="009F31CD" w:rsidRDefault="009F31CD" w:rsidP="009F31CD">
            <w:pPr>
              <w:rPr>
                <w:rFonts w:ascii="Arial" w:hAnsi="Arial" w:cs="Arial"/>
                <w:sz w:val="20"/>
                <w:szCs w:val="20"/>
              </w:rPr>
            </w:pPr>
            <w:r>
              <w:rPr>
                <w:rFonts w:ascii="Arial" w:hAnsi="Arial" w:cs="Arial"/>
                <w:sz w:val="20"/>
                <w:szCs w:val="20"/>
              </w:rPr>
              <w:t xml:space="preserve">Suggest Changing "DMG Sensing Response frame" </w:t>
            </w:r>
            <w:proofErr w:type="gramStart"/>
            <w:r>
              <w:rPr>
                <w:rFonts w:ascii="Arial" w:hAnsi="Arial" w:cs="Arial"/>
                <w:sz w:val="20"/>
                <w:szCs w:val="20"/>
              </w:rPr>
              <w:t>to  "</w:t>
            </w:r>
            <w:proofErr w:type="gramEnd"/>
            <w:r>
              <w:rPr>
                <w:rFonts w:ascii="Arial" w:hAnsi="Arial" w:cs="Arial"/>
                <w:sz w:val="20"/>
                <w:szCs w:val="20"/>
              </w:rPr>
              <w:t>DMG Measurement Setup Response frame".</w:t>
            </w:r>
          </w:p>
          <w:p w14:paraId="7C6CED9C" w14:textId="77777777" w:rsidR="009F31CD" w:rsidRDefault="009F31C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18849E5" w14:textId="77777777" w:rsidR="009F31CD" w:rsidRDefault="009F31CD" w:rsidP="00B8749B">
            <w:pPr>
              <w:rPr>
                <w:rFonts w:ascii="Arial" w:hAnsi="Arial" w:cs="Arial"/>
                <w:sz w:val="18"/>
                <w:szCs w:val="18"/>
                <w:lang w:bidi="he-IL"/>
              </w:rPr>
            </w:pPr>
            <w:r>
              <w:rPr>
                <w:rFonts w:ascii="Arial" w:hAnsi="Arial" w:cs="Arial"/>
                <w:sz w:val="18"/>
                <w:szCs w:val="18"/>
                <w:lang w:bidi="he-IL"/>
              </w:rPr>
              <w:t>Revise</w:t>
            </w:r>
          </w:p>
          <w:p w14:paraId="04C69117" w14:textId="77777777" w:rsidR="00F710DB" w:rsidRDefault="00F710DB" w:rsidP="00B8749B">
            <w:pPr>
              <w:rPr>
                <w:rFonts w:ascii="Arial" w:hAnsi="Arial" w:cs="Arial"/>
                <w:sz w:val="18"/>
                <w:szCs w:val="18"/>
                <w:lang w:bidi="he-IL"/>
              </w:rPr>
            </w:pPr>
          </w:p>
          <w:p w14:paraId="79E4833D" w14:textId="13FF2509" w:rsidR="00F710DB" w:rsidRPr="00884E44" w:rsidRDefault="00F710DB" w:rsidP="00B8749B">
            <w:pPr>
              <w:rPr>
                <w:rFonts w:ascii="Arial" w:hAnsi="Arial" w:cs="Arial"/>
                <w:sz w:val="18"/>
                <w:szCs w:val="18"/>
                <w:lang w:bidi="he-IL"/>
              </w:rPr>
            </w:pPr>
            <w:r>
              <w:rPr>
                <w:rFonts w:ascii="Arial" w:hAnsi="Arial" w:cs="Arial"/>
                <w:sz w:val="18"/>
                <w:szCs w:val="18"/>
                <w:lang w:bidi="he-IL"/>
              </w:rPr>
              <w:t xml:space="preserve">Change it to DMG Sensing Measurement </w:t>
            </w:r>
            <w:r>
              <w:rPr>
                <w:rFonts w:ascii="Arial" w:hAnsi="Arial" w:cs="Arial"/>
                <w:sz w:val="18"/>
                <w:szCs w:val="18"/>
                <w:lang w:bidi="he-IL"/>
              </w:rPr>
              <w:t>Setup</w:t>
            </w:r>
            <w:r>
              <w:rPr>
                <w:rFonts w:ascii="Arial" w:hAnsi="Arial" w:cs="Arial"/>
                <w:sz w:val="18"/>
                <w:szCs w:val="18"/>
                <w:lang w:bidi="he-IL"/>
              </w:rPr>
              <w:t xml:space="preserve"> Request frame</w:t>
            </w:r>
          </w:p>
        </w:tc>
      </w:tr>
    </w:tbl>
    <w:p w14:paraId="3A460D36" w14:textId="7B05A09F" w:rsidR="009F31CD" w:rsidRDefault="00DB4AB2" w:rsidP="009F31CD">
      <w:pPr>
        <w:pStyle w:val="NormalWeb"/>
        <w:rPr>
          <w:bCs/>
          <w:iCs/>
          <w:sz w:val="20"/>
        </w:rPr>
      </w:pPr>
      <w:r>
        <w:rPr>
          <w:bCs/>
          <w:iCs/>
          <w:noProof/>
          <w:sz w:val="20"/>
        </w:rPr>
        <w:lastRenderedPageBreak/>
        <w:drawing>
          <wp:inline distT="0" distB="0" distL="0" distR="0" wp14:anchorId="21EFF876" wp14:editId="0724BA6F">
            <wp:extent cx="5943600" cy="2441575"/>
            <wp:effectExtent l="0" t="0" r="0" b="0"/>
            <wp:docPr id="1711317052"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7052" name="Picture 1" descr="A close up of a docum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441575"/>
                    </a:xfrm>
                    <a:prstGeom prst="rect">
                      <a:avLst/>
                    </a:prstGeom>
                  </pic:spPr>
                </pic:pic>
              </a:graphicData>
            </a:graphic>
          </wp:inline>
        </w:drawing>
      </w:r>
    </w:p>
    <w:p w14:paraId="2C75A8CF" w14:textId="77777777" w:rsidR="009F31CD" w:rsidRDefault="009F31CD" w:rsidP="009F31CD">
      <w:pPr>
        <w:pStyle w:val="NormalWeb"/>
        <w:rPr>
          <w:bCs/>
          <w:iCs/>
          <w:sz w:val="20"/>
        </w:rPr>
      </w:pPr>
    </w:p>
    <w:p w14:paraId="38D9DF06" w14:textId="51748FCC" w:rsidR="009F31CD" w:rsidRDefault="009F31CD" w:rsidP="009F31CD">
      <w:pPr>
        <w:pStyle w:val="NormalWeb"/>
        <w:rPr>
          <w:b/>
          <w:iCs/>
          <w:sz w:val="20"/>
        </w:rPr>
      </w:pPr>
      <w:r w:rsidRPr="00ED7422">
        <w:rPr>
          <w:b/>
          <w:iCs/>
          <w:sz w:val="20"/>
        </w:rPr>
        <w:t>Proposed changes</w:t>
      </w:r>
      <w:r>
        <w:rPr>
          <w:b/>
          <w:iCs/>
          <w:sz w:val="20"/>
        </w:rPr>
        <w:t xml:space="preserve"> in P21</w:t>
      </w:r>
      <w:r w:rsidR="00DB4041">
        <w:rPr>
          <w:b/>
          <w:iCs/>
          <w:sz w:val="20"/>
        </w:rPr>
        <w:t>2</w:t>
      </w:r>
      <w:r>
        <w:rPr>
          <w:b/>
          <w:iCs/>
          <w:sz w:val="20"/>
        </w:rPr>
        <w:t>L</w:t>
      </w:r>
      <w:r w:rsidR="00DB4041">
        <w:rPr>
          <w:b/>
          <w:iCs/>
          <w:sz w:val="20"/>
        </w:rPr>
        <w:t>9-L12</w:t>
      </w:r>
      <w:r w:rsidRPr="00ED7422">
        <w:rPr>
          <w:b/>
          <w:iCs/>
          <w:sz w:val="20"/>
        </w:rPr>
        <w:t>:</w:t>
      </w:r>
    </w:p>
    <w:p w14:paraId="5D370918" w14:textId="77777777" w:rsidR="00DB4AB2" w:rsidRDefault="00DB4AB2" w:rsidP="00DB4AB2">
      <w:pPr>
        <w:pStyle w:val="NormalWeb"/>
        <w:rPr>
          <w:rFonts w:ascii="TimesNewRoman" w:eastAsia="TimesNewRoman" w:hAnsi="TimesNewRoman" w:cs="TimesNewRoman"/>
          <w:sz w:val="20"/>
          <w:szCs w:val="20"/>
        </w:rPr>
      </w:pPr>
      <w:r>
        <w:rPr>
          <w:rFonts w:ascii="TimesNewRoman" w:eastAsia="TimesNewRoman" w:hAnsi="TimesNewRoman" w:hint="eastAsia"/>
          <w:sz w:val="20"/>
          <w:szCs w:val="20"/>
        </w:rPr>
        <w:t>A coordinated bistatic DMG sensing instance is initiated by a set of bistatic DMG sensing instance requests</w:t>
      </w:r>
      <w:r>
        <w:rPr>
          <w:rFonts w:ascii="TimesNewRoman" w:eastAsia="TimesNewRoman" w:hAnsi="TimesNewRoman" w:cs="TimesNewRoman" w:hint="eastAsia"/>
          <w:position w:val="-14"/>
          <w:sz w:val="18"/>
          <w:szCs w:val="18"/>
        </w:rPr>
        <w:t xml:space="preserve"> </w:t>
      </w:r>
      <w:r>
        <w:rPr>
          <w:rFonts w:ascii="TimesNewRoman" w:eastAsia="TimesNewRoman" w:hAnsi="TimesNewRoman" w:cs="TimesNewRoman" w:hint="eastAsia"/>
          <w:sz w:val="20"/>
          <w:szCs w:val="20"/>
        </w:rPr>
        <w:t xml:space="preserve">answered by sensing responses. It is then followed by a set of DMG bistatic sensing instances. </w:t>
      </w:r>
    </w:p>
    <w:p w14:paraId="20554C6C" w14:textId="1608732B" w:rsidR="00DB4AB2" w:rsidRDefault="00DB4AB2" w:rsidP="00DB4AB2">
      <w:pPr>
        <w:pStyle w:val="NormalWeb"/>
      </w:pPr>
      <w:r>
        <w:rPr>
          <w:rFonts w:ascii="TimesNewRoman" w:eastAsia="TimesNewRoman" w:hAnsi="TimesNewRoman" w:cs="TimesNewRoman" w:hint="eastAsia"/>
          <w:sz w:val="20"/>
          <w:szCs w:val="20"/>
        </w:rPr>
        <w:t xml:space="preserve">In the coordinated bistatic DMG sensing instance, the following rules shall apply: </w:t>
      </w:r>
    </w:p>
    <w:p w14:paraId="149A0DAD" w14:textId="77777777" w:rsidR="00DB4AB2" w:rsidRDefault="00DB4AB2" w:rsidP="00DB4AB2">
      <w:pPr>
        <w:pStyle w:val="NormalWeb"/>
        <w:numPr>
          <w:ilvl w:val="0"/>
          <w:numId w:val="5"/>
        </w:numPr>
      </w:pPr>
      <w:r>
        <w:rPr>
          <w:rFonts w:ascii="TimesNewRoman" w:eastAsia="TimesNewRoman" w:hAnsi="TimesNewRoman" w:cs="TimesNewRoman" w:hint="eastAsia"/>
          <w:sz w:val="20"/>
          <w:szCs w:val="20"/>
        </w:rPr>
        <w:t xml:space="preserve">Number of sensing responders in each coordinated bistatic DMG sensing instance of the same DMG Measurement Setup ID may be different. </w:t>
      </w:r>
    </w:p>
    <w:p w14:paraId="750B50C7" w14:textId="43E71307" w:rsidR="00DB4AB2" w:rsidRDefault="00DB4AB2" w:rsidP="00696B72">
      <w:pPr>
        <w:pStyle w:val="NormalWeb"/>
        <w:numPr>
          <w:ilvl w:val="0"/>
          <w:numId w:val="5"/>
        </w:numPr>
      </w:pPr>
      <w:r>
        <w:rPr>
          <w:rFonts w:ascii="TimesNewRoman" w:eastAsia="TimesNewRoman" w:hAnsi="TimesNewRoman" w:cs="TimesNewRoman" w:hint="eastAsia"/>
          <w:sz w:val="20"/>
          <w:szCs w:val="20"/>
        </w:rPr>
        <w:t xml:space="preserve">The sensing initiator shall send a </w:t>
      </w:r>
      <w:r w:rsidRPr="00696B72">
        <w:rPr>
          <w:rFonts w:ascii="TimesNewRoman" w:eastAsia="TimesNewRoman" w:hAnsi="TimesNewRoman" w:cs="TimesNewRoman" w:hint="eastAsia"/>
          <w:sz w:val="20"/>
          <w:szCs w:val="20"/>
        </w:rPr>
        <w:t>DMG</w:t>
      </w:r>
      <w:r w:rsidR="00696B72">
        <w:rPr>
          <w:rFonts w:ascii="TimesNewRoman" w:eastAsia="TimesNewRoman" w:hAnsi="TimesNewRoman" w:cs="TimesNewRoman"/>
          <w:sz w:val="20"/>
          <w:szCs w:val="20"/>
        </w:rPr>
        <w:t xml:space="preserve"> </w:t>
      </w:r>
      <w:r w:rsidR="00696B72" w:rsidRPr="00F710DB">
        <w:rPr>
          <w:rFonts w:ascii="TimesNewRoman" w:hAnsi="TimesNewRoman"/>
          <w:color w:val="4472C4" w:themeColor="accent1"/>
          <w:sz w:val="20"/>
          <w:szCs w:val="20"/>
          <w:u w:val="single"/>
        </w:rPr>
        <w:t>Sensing</w:t>
      </w:r>
      <w:r w:rsidRPr="00696B72">
        <w:rPr>
          <w:rFonts w:ascii="TimesNewRoman" w:eastAsia="TimesNewRoman" w:hAnsi="TimesNewRoman" w:cs="TimesNewRoman" w:hint="eastAsia"/>
          <w:sz w:val="20"/>
          <w:szCs w:val="20"/>
        </w:rPr>
        <w:t xml:space="preserve"> Measurement Setup Request</w:t>
      </w:r>
      <w:r w:rsidR="00696B72">
        <w:t xml:space="preserve"> </w:t>
      </w:r>
      <w:r w:rsidRPr="00696B72">
        <w:rPr>
          <w:rFonts w:ascii="TimesNewRoman" w:eastAsia="TimesNewRoman" w:hAnsi="TimesNewRoman" w:cs="TimesNewRoman" w:hint="eastAsia"/>
          <w:sz w:val="20"/>
          <w:szCs w:val="20"/>
        </w:rPr>
        <w:t xml:space="preserve">frame to each sensing responder it invites to participate in the sensing instance. </w:t>
      </w:r>
    </w:p>
    <w:p w14:paraId="697AB9FD" w14:textId="7C06312E" w:rsidR="00141E8D" w:rsidRPr="00DB4AB2" w:rsidRDefault="00DB4AB2" w:rsidP="00DB4AB2">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 xml:space="preserve">The sensing responder shall respond with a </w:t>
      </w:r>
      <w:r w:rsidRPr="00F710DB">
        <w:rPr>
          <w:rFonts w:ascii="TimesNewRoman" w:eastAsia="TimesNewRoman" w:hAnsi="TimesNewRoman" w:cs="TimesNewRoman"/>
          <w:sz w:val="20"/>
          <w:szCs w:val="20"/>
        </w:rPr>
        <w:t xml:space="preserve">DMG Sensing </w:t>
      </w:r>
      <w:r w:rsidR="00F710DB" w:rsidRPr="00F710DB">
        <w:rPr>
          <w:rFonts w:ascii="TimesNewRoman" w:hAnsi="TimesNewRoman" w:hint="eastAsia"/>
          <w:color w:val="4472C4" w:themeColor="accent1"/>
          <w:sz w:val="20"/>
          <w:szCs w:val="20"/>
          <w:u w:val="single"/>
        </w:rPr>
        <w:t>Measurement Setup</w:t>
      </w:r>
      <w:r w:rsidR="00F710DB" w:rsidRPr="00696B72">
        <w:rPr>
          <w:rFonts w:ascii="TimesNewRoman" w:eastAsia="TimesNewRoman" w:hAnsi="TimesNewRoman" w:cs="TimesNewRoman" w:hint="eastAsia"/>
          <w:sz w:val="20"/>
          <w:szCs w:val="20"/>
        </w:rPr>
        <w:t xml:space="preserve"> </w:t>
      </w:r>
      <w:r w:rsidRPr="00F710DB">
        <w:rPr>
          <w:rFonts w:ascii="TimesNewRoman" w:eastAsia="TimesNewRoman" w:hAnsi="TimesNewRoman" w:cs="TimesNewRoman"/>
          <w:sz w:val="20"/>
          <w:szCs w:val="20"/>
        </w:rPr>
        <w:t>Response</w:t>
      </w:r>
      <w:r w:rsidRPr="00DB4AB2">
        <w:rPr>
          <w:rFonts w:ascii="TimesNewRoman" w:eastAsia="TimesNewRoman" w:hAnsi="TimesNewRoman" w:cs="TimesNewRoman"/>
          <w:sz w:val="20"/>
          <w:szCs w:val="20"/>
        </w:rPr>
        <w:t xml:space="preserve"> frame to the sensing initiator</w:t>
      </w:r>
      <w:r w:rsidRPr="00DB4AB2">
        <w:rPr>
          <w:rFonts w:ascii="TimesNewRoman" w:eastAsia="TimesNewRoman" w:hAnsi="TimesNewRoman" w:cs="TimesNewRoman"/>
          <w:sz w:val="20"/>
          <w:szCs w:val="20"/>
        </w:rPr>
        <w:t xml:space="preserve"> </w:t>
      </w:r>
      <w:r w:rsidRPr="00DB4AB2">
        <w:rPr>
          <w:rFonts w:ascii="TimesNewRoman" w:eastAsia="TimesNewRoman" w:hAnsi="TimesNewRoman" w:cs="TimesNewRoman"/>
          <w:sz w:val="20"/>
          <w:szCs w:val="20"/>
        </w:rPr>
        <w:t>within a SIF.</w:t>
      </w:r>
    </w:p>
    <w:p w14:paraId="16038444" w14:textId="0CC5349F" w:rsidR="00DB4AB2" w:rsidRPr="00DB4AB2" w:rsidRDefault="00DB4AB2" w:rsidP="00DB4AB2">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The sensing responder that responded to the sensing initiator shall remain active to receive the BRP</w:t>
      </w:r>
      <w:r w:rsidRPr="00DB4AB2">
        <w:rPr>
          <w:rFonts w:ascii="TimesNewRoman" w:eastAsia="TimesNewRoman" w:hAnsi="TimesNewRoman" w:cs="TimesNewRoman"/>
          <w:sz w:val="20"/>
          <w:szCs w:val="20"/>
        </w:rPr>
        <w:t xml:space="preserve"> PPDU.</w:t>
      </w:r>
    </w:p>
    <w:p w14:paraId="4FBB3C85" w14:textId="25FF938B" w:rsidR="00DB4AB2" w:rsidRPr="00DB4AB2" w:rsidRDefault="00DB4AB2" w:rsidP="00DB4AB2">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The order of sounding is indicated in the STA ID field within the DMG Sensing Measurement Setup</w:t>
      </w:r>
      <w:r w:rsidRPr="00DB4AB2">
        <w:rPr>
          <w:rFonts w:ascii="TimesNewRoman" w:eastAsia="TimesNewRoman" w:hAnsi="TimesNewRoman" w:cs="TimesNewRoman"/>
          <w:sz w:val="20"/>
          <w:szCs w:val="20"/>
        </w:rPr>
        <w:t xml:space="preserve"> Request frame. </w:t>
      </w:r>
    </w:p>
    <w:p w14:paraId="35C0CAE4" w14:textId="77777777" w:rsidR="00DB4AB2" w:rsidRDefault="00DB4AB2" w:rsidP="00DB4AB2">
      <w:pPr>
        <w:pStyle w:val="NormalWeb"/>
        <w:rPr>
          <w:color w:val="000000"/>
          <w:sz w:val="27"/>
          <w:szCs w:val="27"/>
        </w:rPr>
      </w:pPr>
    </w:p>
    <w:p w14:paraId="35D4D9F9" w14:textId="77777777" w:rsidR="00DB4AB2" w:rsidRDefault="00DB4AB2" w:rsidP="00DB4AB2">
      <w:pPr>
        <w:pStyle w:val="NormalWeb"/>
        <w:rPr>
          <w:color w:val="000000"/>
          <w:sz w:val="27"/>
          <w:szCs w:val="27"/>
        </w:rPr>
      </w:pPr>
    </w:p>
    <w:p w14:paraId="1A0A5132" w14:textId="77777777" w:rsidR="00DB4AB2" w:rsidRDefault="00DB4AB2" w:rsidP="00DB4AB2">
      <w:pPr>
        <w:pStyle w:val="NormalWeb"/>
        <w:rPr>
          <w:color w:val="000000"/>
          <w:sz w:val="27"/>
          <w:szCs w:val="27"/>
        </w:rPr>
      </w:pPr>
    </w:p>
    <w:p w14:paraId="72DB0664" w14:textId="77777777" w:rsidR="00DB4AB2" w:rsidRDefault="00DB4AB2" w:rsidP="00DB4AB2">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9F31CD" w:rsidRPr="007341B0" w14:paraId="7656E2A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747696B"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9A404A3"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452C818" w14:textId="77777777" w:rsidR="009F31CD" w:rsidRDefault="009F31CD" w:rsidP="00B8749B">
            <w:pPr>
              <w:rPr>
                <w:rFonts w:ascii="Arial" w:hAnsi="Arial" w:cs="Arial"/>
                <w:b/>
                <w:bCs/>
                <w:sz w:val="18"/>
                <w:szCs w:val="18"/>
                <w:lang w:bidi="he-IL"/>
              </w:rPr>
            </w:pPr>
            <w:r w:rsidRPr="00500E52">
              <w:rPr>
                <w:rFonts w:ascii="Arial" w:hAnsi="Arial" w:cs="Arial"/>
                <w:b/>
                <w:bCs/>
                <w:sz w:val="18"/>
                <w:szCs w:val="18"/>
                <w:lang w:bidi="he-IL"/>
              </w:rPr>
              <w:t>Page</w:t>
            </w:r>
          </w:p>
          <w:p w14:paraId="66D30341"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830B9D7"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565628"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B340955"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9F31CD" w:rsidRPr="0029045C" w14:paraId="67F094CA"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E43477C" w14:textId="6ED3F98B" w:rsidR="009F31CD" w:rsidRDefault="009F31CD" w:rsidP="00B8749B">
            <w:pPr>
              <w:jc w:val="right"/>
              <w:rPr>
                <w:rFonts w:ascii="Arial" w:hAnsi="Arial" w:cs="Arial"/>
                <w:sz w:val="18"/>
                <w:szCs w:val="18"/>
                <w:lang w:bidi="he-IL"/>
              </w:rPr>
            </w:pPr>
            <w:r>
              <w:rPr>
                <w:rFonts w:ascii="Arial" w:hAnsi="Arial" w:cs="Arial"/>
                <w:sz w:val="18"/>
                <w:szCs w:val="18"/>
                <w:lang w:bidi="he-IL"/>
              </w:rPr>
              <w:t>1051</w:t>
            </w:r>
          </w:p>
        </w:tc>
        <w:tc>
          <w:tcPr>
            <w:tcW w:w="680" w:type="pct"/>
            <w:tcBorders>
              <w:top w:val="nil"/>
              <w:left w:val="nil"/>
              <w:bottom w:val="single" w:sz="4" w:space="0" w:color="333300"/>
              <w:right w:val="single" w:sz="4" w:space="0" w:color="333300"/>
            </w:tcBorders>
            <w:shd w:val="clear" w:color="auto" w:fill="auto"/>
          </w:tcPr>
          <w:p w14:paraId="765271E5" w14:textId="77777777" w:rsidR="009F31CD" w:rsidRDefault="009F31CD" w:rsidP="009F31CD">
            <w:pPr>
              <w:rPr>
                <w:rFonts w:ascii="Arial" w:hAnsi="Arial" w:cs="Arial"/>
                <w:sz w:val="20"/>
                <w:szCs w:val="20"/>
              </w:rPr>
            </w:pPr>
            <w:r>
              <w:rPr>
                <w:rFonts w:ascii="Arial" w:hAnsi="Arial" w:cs="Arial"/>
                <w:sz w:val="20"/>
                <w:szCs w:val="20"/>
              </w:rPr>
              <w:t>11.55.3.8</w:t>
            </w:r>
          </w:p>
          <w:p w14:paraId="6CEB48FF" w14:textId="77777777" w:rsidR="009F31CD" w:rsidRDefault="009F31CD"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195C3F12" w14:textId="5CDB36D7" w:rsidR="009F31CD" w:rsidRDefault="009F31CD" w:rsidP="00B8749B">
            <w:pPr>
              <w:rPr>
                <w:rFonts w:ascii="Arial" w:hAnsi="Arial" w:cs="Arial"/>
                <w:sz w:val="18"/>
                <w:szCs w:val="18"/>
                <w:lang w:bidi="he-IL"/>
              </w:rPr>
            </w:pPr>
            <w:r>
              <w:rPr>
                <w:rFonts w:ascii="Arial" w:hAnsi="Arial" w:cs="Arial"/>
                <w:sz w:val="18"/>
                <w:szCs w:val="18"/>
                <w:lang w:bidi="he-IL"/>
              </w:rPr>
              <w:t>P214</w:t>
            </w:r>
          </w:p>
          <w:p w14:paraId="02EC66B1" w14:textId="183F341F" w:rsidR="009F31CD" w:rsidRDefault="009F31CD" w:rsidP="00B8749B">
            <w:pPr>
              <w:rPr>
                <w:rFonts w:ascii="Arial" w:hAnsi="Arial" w:cs="Arial"/>
                <w:sz w:val="18"/>
                <w:szCs w:val="18"/>
                <w:lang w:bidi="he-IL"/>
              </w:rPr>
            </w:pPr>
            <w:r>
              <w:rPr>
                <w:rFonts w:ascii="Arial" w:hAnsi="Arial" w:cs="Arial"/>
                <w:sz w:val="18"/>
                <w:szCs w:val="18"/>
                <w:lang w:bidi="he-IL"/>
              </w:rPr>
              <w:t>L23</w:t>
            </w:r>
          </w:p>
        </w:tc>
        <w:tc>
          <w:tcPr>
            <w:tcW w:w="1444" w:type="pct"/>
            <w:tcBorders>
              <w:top w:val="nil"/>
              <w:left w:val="nil"/>
              <w:bottom w:val="single" w:sz="4" w:space="0" w:color="333300"/>
              <w:right w:val="single" w:sz="4" w:space="0" w:color="333300"/>
            </w:tcBorders>
            <w:shd w:val="clear" w:color="auto" w:fill="auto"/>
          </w:tcPr>
          <w:p w14:paraId="1F159CE9" w14:textId="77777777" w:rsidR="009F31CD" w:rsidRDefault="009F31CD" w:rsidP="009F31CD">
            <w:pPr>
              <w:rPr>
                <w:rFonts w:ascii="Arial" w:hAnsi="Arial" w:cs="Arial"/>
                <w:sz w:val="20"/>
                <w:szCs w:val="20"/>
              </w:rPr>
            </w:pPr>
            <w:r>
              <w:rPr>
                <w:rFonts w:ascii="Arial" w:hAnsi="Arial" w:cs="Arial"/>
                <w:sz w:val="20"/>
                <w:szCs w:val="20"/>
              </w:rPr>
              <w:t>inconsistency in the sentence in line 23 page 214: the reference is to "DMG Sensing Session Setup", while the 2nd half of the sentence and the section is talking about DMG Sensing Measurement Setup.</w:t>
            </w:r>
          </w:p>
          <w:p w14:paraId="3629A1B8" w14:textId="77777777" w:rsidR="009F31CD" w:rsidRDefault="009F31C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7583535" w14:textId="77777777" w:rsidR="009F31CD" w:rsidRDefault="009F31CD" w:rsidP="009F31CD">
            <w:pPr>
              <w:rPr>
                <w:rFonts w:ascii="Arial" w:hAnsi="Arial" w:cs="Arial"/>
                <w:sz w:val="20"/>
                <w:szCs w:val="20"/>
              </w:rPr>
            </w:pPr>
            <w:r>
              <w:rPr>
                <w:rFonts w:ascii="Arial" w:hAnsi="Arial" w:cs="Arial"/>
                <w:sz w:val="20"/>
                <w:szCs w:val="20"/>
              </w:rPr>
              <w:t>please fix the inconsistency.</w:t>
            </w:r>
          </w:p>
          <w:p w14:paraId="5B5C2562" w14:textId="77777777" w:rsidR="009F31CD" w:rsidRDefault="009F31C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C09AF00" w14:textId="77777777" w:rsidR="009F31CD" w:rsidRDefault="00696B72" w:rsidP="00B8749B">
            <w:pPr>
              <w:rPr>
                <w:rFonts w:ascii="Arial" w:hAnsi="Arial" w:cs="Arial"/>
                <w:sz w:val="18"/>
                <w:szCs w:val="18"/>
                <w:lang w:bidi="he-IL"/>
              </w:rPr>
            </w:pPr>
            <w:r>
              <w:rPr>
                <w:rFonts w:ascii="Arial" w:hAnsi="Arial" w:cs="Arial"/>
                <w:sz w:val="18"/>
                <w:szCs w:val="18"/>
                <w:lang w:bidi="he-IL"/>
              </w:rPr>
              <w:t>Revise</w:t>
            </w:r>
            <w:r w:rsidR="008E2348">
              <w:rPr>
                <w:rFonts w:ascii="Arial" w:hAnsi="Arial" w:cs="Arial"/>
                <w:sz w:val="18"/>
                <w:szCs w:val="18"/>
                <w:lang w:bidi="he-IL"/>
              </w:rPr>
              <w:t>.</w:t>
            </w:r>
          </w:p>
          <w:p w14:paraId="1CC5205D" w14:textId="77777777" w:rsidR="008E2348" w:rsidRDefault="008E2348" w:rsidP="00B8749B">
            <w:pPr>
              <w:rPr>
                <w:rFonts w:ascii="Arial" w:hAnsi="Arial" w:cs="Arial"/>
                <w:sz w:val="18"/>
                <w:szCs w:val="18"/>
                <w:lang w:bidi="he-IL"/>
              </w:rPr>
            </w:pPr>
          </w:p>
          <w:p w14:paraId="7912F93D" w14:textId="7E4A0AA4" w:rsidR="008E2348" w:rsidRPr="00884E44" w:rsidRDefault="008E2348" w:rsidP="00B8749B">
            <w:pPr>
              <w:rPr>
                <w:rFonts w:ascii="Arial" w:hAnsi="Arial" w:cs="Arial"/>
                <w:sz w:val="18"/>
                <w:szCs w:val="18"/>
                <w:lang w:bidi="he-IL"/>
              </w:rPr>
            </w:pPr>
            <w:r>
              <w:rPr>
                <w:rFonts w:ascii="Arial" w:hAnsi="Arial" w:cs="Arial"/>
                <w:sz w:val="18"/>
                <w:szCs w:val="18"/>
                <w:lang w:bidi="he-IL"/>
              </w:rPr>
              <w:t>Change 11.55.3.3 (DMG sensing session setup) to 11.55.3.4 (DMG sensing measurement setup)</w:t>
            </w:r>
          </w:p>
        </w:tc>
      </w:tr>
    </w:tbl>
    <w:p w14:paraId="5385136C" w14:textId="77777777" w:rsidR="009F31CD" w:rsidRDefault="009F31CD" w:rsidP="005B0504">
      <w:pPr>
        <w:pStyle w:val="NormalWeb"/>
        <w:rPr>
          <w:color w:val="000000"/>
          <w:sz w:val="27"/>
          <w:szCs w:val="27"/>
        </w:rPr>
      </w:pPr>
    </w:p>
    <w:p w14:paraId="4734EF61" w14:textId="5385969F" w:rsidR="009F31CD" w:rsidRDefault="00DB4AB2" w:rsidP="005B0504">
      <w:pPr>
        <w:pStyle w:val="NormalWeb"/>
        <w:rPr>
          <w:color w:val="000000"/>
          <w:sz w:val="27"/>
          <w:szCs w:val="27"/>
        </w:rPr>
      </w:pPr>
      <w:r>
        <w:rPr>
          <w:noProof/>
          <w:color w:val="000000"/>
          <w:sz w:val="27"/>
          <w:szCs w:val="27"/>
        </w:rPr>
        <w:drawing>
          <wp:inline distT="0" distB="0" distL="0" distR="0" wp14:anchorId="46F03F75" wp14:editId="38B1CE36">
            <wp:extent cx="5943600" cy="1939925"/>
            <wp:effectExtent l="0" t="0" r="0" b="3175"/>
            <wp:docPr id="441898453"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98453" name="Picture 3" descr="A close-up of a docum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939925"/>
                    </a:xfrm>
                    <a:prstGeom prst="rect">
                      <a:avLst/>
                    </a:prstGeom>
                  </pic:spPr>
                </pic:pic>
              </a:graphicData>
            </a:graphic>
          </wp:inline>
        </w:drawing>
      </w:r>
    </w:p>
    <w:p w14:paraId="4250CE3F" w14:textId="6E3305F4" w:rsidR="00DB4AB2" w:rsidRPr="006602ED" w:rsidRDefault="006602ED" w:rsidP="005B0504">
      <w:pPr>
        <w:pStyle w:val="NormalWeb"/>
        <w:rPr>
          <w:b/>
          <w:iCs/>
          <w:sz w:val="20"/>
        </w:rPr>
      </w:pPr>
      <w:r w:rsidRPr="00ED7422">
        <w:rPr>
          <w:b/>
          <w:iCs/>
          <w:sz w:val="20"/>
        </w:rPr>
        <w:t>Proposed changes</w:t>
      </w:r>
      <w:r>
        <w:rPr>
          <w:b/>
          <w:iCs/>
          <w:sz w:val="20"/>
        </w:rPr>
        <w:t xml:space="preserve"> in P21</w:t>
      </w:r>
      <w:r>
        <w:rPr>
          <w:b/>
          <w:iCs/>
          <w:sz w:val="20"/>
        </w:rPr>
        <w:t>3L23</w:t>
      </w:r>
      <w:r w:rsidRPr="00ED7422">
        <w:rPr>
          <w:b/>
          <w:iCs/>
          <w:sz w:val="20"/>
        </w:rPr>
        <w:t>:</w:t>
      </w:r>
    </w:p>
    <w:p w14:paraId="39E2080E" w14:textId="77777777" w:rsidR="008E2348" w:rsidRPr="00DB4041" w:rsidRDefault="008E2348" w:rsidP="00DB4041">
      <w:pPr>
        <w:pStyle w:val="NormalWeb"/>
        <w:ind w:left="720"/>
        <w:rPr>
          <w:rFonts w:ascii="TimesNewRoman" w:eastAsia="TimesNewRoman" w:hAnsi="TimesNewRoman" w:cs="TimesNewRoman"/>
          <w:sz w:val="20"/>
          <w:szCs w:val="20"/>
        </w:rPr>
      </w:pPr>
      <w:r w:rsidRPr="00DB4041">
        <w:rPr>
          <w:rFonts w:ascii="TimesNewRoman" w:eastAsia="TimesNewRoman" w:hAnsi="TimesNewRoman" w:cs="TimesNewRoman"/>
          <w:sz w:val="20"/>
          <w:szCs w:val="20"/>
        </w:rPr>
        <w:t xml:space="preserve">11.55.3.8 DMG sensing measurement setup </w:t>
      </w:r>
      <w:proofErr w:type="gramStart"/>
      <w:r w:rsidRPr="00DB4041">
        <w:rPr>
          <w:rFonts w:ascii="TimesNewRoman" w:eastAsia="TimesNewRoman" w:hAnsi="TimesNewRoman" w:cs="TimesNewRoman"/>
          <w:sz w:val="20"/>
          <w:szCs w:val="20"/>
        </w:rPr>
        <w:t>termination</w:t>
      </w:r>
      <w:proofErr w:type="gramEnd"/>
      <w:r w:rsidRPr="00DB4041">
        <w:rPr>
          <w:rFonts w:ascii="TimesNewRoman" w:eastAsia="TimesNewRoman" w:hAnsi="TimesNewRoman" w:cs="TimesNewRoman"/>
          <w:sz w:val="20"/>
          <w:szCs w:val="20"/>
        </w:rPr>
        <w:t xml:space="preserve"> </w:t>
      </w:r>
    </w:p>
    <w:p w14:paraId="2BB25A2A" w14:textId="50C66DD8" w:rsidR="00DB4AB2" w:rsidRPr="00DB4041" w:rsidRDefault="008E2348" w:rsidP="00DB4041">
      <w:pPr>
        <w:pStyle w:val="NormalWeb"/>
        <w:ind w:left="720"/>
        <w:rPr>
          <w:rFonts w:ascii="TimesNewRoman" w:eastAsia="TimesNewRoman" w:hAnsi="TimesNewRoman" w:cs="TimesNewRoman"/>
          <w:sz w:val="20"/>
          <w:szCs w:val="20"/>
        </w:rPr>
      </w:pPr>
      <w:r w:rsidRPr="00DB4041">
        <w:rPr>
          <w:rFonts w:ascii="TimesNewRoman" w:eastAsia="TimesNewRoman" w:hAnsi="TimesNewRoman" w:cs="TimesNewRoman"/>
          <w:sz w:val="20"/>
          <w:szCs w:val="20"/>
        </w:rPr>
        <w:t xml:space="preserve">After it is established (see </w:t>
      </w:r>
      <w:r w:rsidRPr="00DB4041">
        <w:rPr>
          <w:rFonts w:ascii="TimesNewRoman" w:eastAsia="TimesNewRoman" w:hAnsi="TimesNewRoman" w:cs="TimesNewRoman"/>
          <w:strike/>
          <w:sz w:val="20"/>
          <w:szCs w:val="20"/>
        </w:rPr>
        <w:t>11.55.3.3 (DMG sensing session setup)</w:t>
      </w:r>
      <w:r w:rsidR="00DB4041" w:rsidRPr="00DB4041">
        <w:rPr>
          <w:rFonts w:ascii="TimesNewRoman" w:eastAsia="TimesNewRoman" w:hAnsi="TimesNewRoman" w:cs="TimesNewRoman"/>
          <w:sz w:val="20"/>
          <w:szCs w:val="20"/>
        </w:rPr>
        <w:t xml:space="preserve"> </w:t>
      </w:r>
      <w:r w:rsidR="00DB4041" w:rsidRPr="00DB4041">
        <w:rPr>
          <w:rFonts w:ascii="TimesNewRoman" w:hAnsi="TimesNewRoman"/>
          <w:color w:val="4472C4" w:themeColor="accent1"/>
          <w:sz w:val="20"/>
          <w:szCs w:val="20"/>
          <w:u w:val="single"/>
        </w:rPr>
        <w:t>11.55.3.</w:t>
      </w:r>
      <w:r w:rsidR="00DB4041" w:rsidRPr="00DB4041">
        <w:rPr>
          <w:rFonts w:ascii="TimesNewRoman" w:hAnsi="TimesNewRoman"/>
          <w:color w:val="4472C4" w:themeColor="accent1"/>
          <w:sz w:val="20"/>
          <w:szCs w:val="20"/>
          <w:u w:val="single"/>
        </w:rPr>
        <w:t>4</w:t>
      </w:r>
      <w:r w:rsidR="00DB4041" w:rsidRPr="00DB4041">
        <w:rPr>
          <w:rFonts w:ascii="TimesNewRoman" w:hAnsi="TimesNewRoman"/>
          <w:color w:val="4472C4" w:themeColor="accent1"/>
          <w:sz w:val="20"/>
          <w:szCs w:val="20"/>
          <w:u w:val="single"/>
        </w:rPr>
        <w:t xml:space="preserve"> (DMG sensing </w:t>
      </w:r>
      <w:r w:rsidR="00DB4041" w:rsidRPr="00DB4041">
        <w:rPr>
          <w:rFonts w:ascii="TimesNewRoman" w:hAnsi="TimesNewRoman"/>
          <w:color w:val="4472C4" w:themeColor="accent1"/>
          <w:sz w:val="20"/>
          <w:szCs w:val="20"/>
          <w:u w:val="single"/>
        </w:rPr>
        <w:t>measurement</w:t>
      </w:r>
      <w:r w:rsidR="00DB4041" w:rsidRPr="00DB4041">
        <w:rPr>
          <w:rFonts w:ascii="TimesNewRoman" w:hAnsi="TimesNewRoman"/>
          <w:color w:val="4472C4" w:themeColor="accent1"/>
          <w:sz w:val="20"/>
          <w:szCs w:val="20"/>
          <w:u w:val="single"/>
        </w:rPr>
        <w:t xml:space="preserve"> setup)</w:t>
      </w:r>
      <w:r w:rsidRPr="00DB4041">
        <w:rPr>
          <w:rFonts w:ascii="TimesNewRoman" w:eastAsia="TimesNewRoman" w:hAnsi="TimesNewRoman" w:cs="TimesNewRoman"/>
          <w:sz w:val="20"/>
          <w:szCs w:val="20"/>
        </w:rPr>
        <w:t>), a DMG sensing measurement setup is</w:t>
      </w:r>
      <w:r w:rsidRPr="00DB4041">
        <w:rPr>
          <w:rFonts w:ascii="TimesNewRoman" w:eastAsia="TimesNewRoman" w:hAnsi="TimesNewRoman" w:cs="TimesNewRoman"/>
          <w:sz w:val="20"/>
          <w:szCs w:val="20"/>
        </w:rPr>
        <w:t xml:space="preserve"> </w:t>
      </w:r>
      <w:r w:rsidRPr="00DB4041">
        <w:rPr>
          <w:rFonts w:ascii="TimesNewRoman" w:eastAsia="TimesNewRoman" w:hAnsi="TimesNewRoman" w:cs="TimesNewRoman"/>
          <w:sz w:val="20"/>
          <w:szCs w:val="20"/>
        </w:rPr>
        <w:t>terminated either explicitly or implicitly. Under the explicit sensing measurement setup termination, a DMG</w:t>
      </w:r>
      <w:r w:rsidRPr="00DB4041">
        <w:rPr>
          <w:rFonts w:ascii="TimesNewRoman" w:eastAsia="TimesNewRoman" w:hAnsi="TimesNewRoman" w:cs="TimesNewRoman"/>
          <w:sz w:val="20"/>
          <w:szCs w:val="20"/>
        </w:rPr>
        <w:t xml:space="preserve"> </w:t>
      </w:r>
      <w:r w:rsidRPr="00DB4041">
        <w:rPr>
          <w:rFonts w:ascii="TimesNewRoman" w:eastAsia="TimesNewRoman" w:hAnsi="TimesNewRoman" w:cs="TimesNewRoman"/>
          <w:sz w:val="20"/>
          <w:szCs w:val="20"/>
        </w:rPr>
        <w:t xml:space="preserve">STA uses the DMG Sensing Measurement Setup Termination frame (see 9.6.21.11 (DMG Sensing Measurement Setup Termination frame format)) for the sensing measurement setup termination. Under the implicit sensing measurement setup termination, the </w:t>
      </w:r>
      <w:r w:rsidR="00DB4041" w:rsidRPr="00DB4041">
        <w:rPr>
          <w:rFonts w:ascii="TimesNewRoman" w:eastAsia="TimesNewRoman" w:hAnsi="TimesNewRoman" w:cs="TimesNewRoman"/>
          <w:sz w:val="20"/>
          <w:szCs w:val="20"/>
        </w:rPr>
        <w:t>DMG sensing measurement setup is terminated after</w:t>
      </w:r>
      <w:r w:rsidR="00DB4041" w:rsidRPr="00DB4041">
        <w:rPr>
          <w:rFonts w:ascii="TimesNewRoman" w:eastAsia="TimesNewRoman" w:hAnsi="TimesNewRoman" w:cs="TimesNewRoman"/>
          <w:sz w:val="20"/>
          <w:szCs w:val="20"/>
        </w:rPr>
        <w:t xml:space="preserve"> </w:t>
      </w:r>
      <w:r w:rsidR="00DB4041" w:rsidRPr="00DB4041">
        <w:rPr>
          <w:rFonts w:ascii="TimesNewRoman" w:eastAsia="TimesNewRoman" w:hAnsi="TimesNewRoman" w:cs="TimesNewRoman"/>
          <w:sz w:val="20"/>
          <w:szCs w:val="20"/>
        </w:rPr>
        <w:t>the expiration of the DMG sensing procedure expiry timer</w:t>
      </w:r>
      <w:r w:rsidR="00DB4041" w:rsidRPr="00DB4041">
        <w:rPr>
          <w:rFonts w:ascii="TimesNewRoman" w:eastAsia="TimesNewRoman" w:hAnsi="TimesNewRoman" w:cs="TimesNewRoman"/>
          <w:sz w:val="20"/>
          <w:szCs w:val="20"/>
        </w:rPr>
        <w:t>.</w:t>
      </w:r>
    </w:p>
    <w:p w14:paraId="6D67AF3B" w14:textId="77777777" w:rsidR="00DB4041" w:rsidRDefault="00DB4041" w:rsidP="005B0504">
      <w:pPr>
        <w:pStyle w:val="NormalWeb"/>
        <w:rPr>
          <w:color w:val="000000"/>
          <w:sz w:val="27"/>
          <w:szCs w:val="27"/>
        </w:rPr>
      </w:pPr>
    </w:p>
    <w:p w14:paraId="2D244DBC" w14:textId="68B78278" w:rsidR="00CC5A59" w:rsidRDefault="00CC5A59" w:rsidP="005B0504">
      <w:pPr>
        <w:pStyle w:val="NormalWeb"/>
        <w:rPr>
          <w:color w:val="000000"/>
          <w:sz w:val="27"/>
          <w:szCs w:val="27"/>
        </w:rPr>
      </w:pPr>
      <w:r>
        <w:rPr>
          <w:color w:val="000000"/>
          <w:sz w:val="27"/>
          <w:szCs w:val="27"/>
        </w:rPr>
        <w:t xml:space="preserve">Straw Poll: </w:t>
      </w:r>
    </w:p>
    <w:p w14:paraId="3DCCDAB4" w14:textId="3AF6C5EC" w:rsidR="00CC5A59" w:rsidRPr="00170B82" w:rsidRDefault="00CC5A59" w:rsidP="00170B82">
      <w:pPr>
        <w:jc w:val="both"/>
      </w:pPr>
      <w:r>
        <w:rPr>
          <w:color w:val="000000"/>
          <w:sz w:val="27"/>
          <w:szCs w:val="27"/>
        </w:rPr>
        <w:t xml:space="preserve">Do you agree with the proposed resolutions </w:t>
      </w:r>
      <w:r w:rsidR="00B03E4A">
        <w:rPr>
          <w:color w:val="000000"/>
          <w:sz w:val="27"/>
          <w:szCs w:val="27"/>
        </w:rPr>
        <w:t xml:space="preserve">for CIDs </w:t>
      </w:r>
      <w:r w:rsidR="00B779D9">
        <w:t>1048, 1049, 1050, 1051, 1236, 2097</w:t>
      </w:r>
      <w:r w:rsidR="00B779D9">
        <w:t xml:space="preserve"> </w:t>
      </w:r>
      <w:r>
        <w:rPr>
          <w:color w:val="000000"/>
          <w:sz w:val="27"/>
          <w:szCs w:val="27"/>
        </w:rPr>
        <w:t xml:space="preserve">in revision </w:t>
      </w:r>
      <w:r w:rsidR="00B779D9">
        <w:rPr>
          <w:color w:val="000000"/>
          <w:sz w:val="27"/>
          <w:szCs w:val="27"/>
        </w:rPr>
        <w:t>1</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A008" w14:textId="77777777" w:rsidR="00526CCB" w:rsidRDefault="00526CCB">
      <w:r>
        <w:separator/>
      </w:r>
    </w:p>
  </w:endnote>
  <w:endnote w:type="continuationSeparator" w:id="0">
    <w:p w14:paraId="04B587D9" w14:textId="77777777" w:rsidR="00526CCB" w:rsidRDefault="0052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Klee One"/>
    <w:panose1 w:val="020B0604020202020204"/>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13E" w14:textId="77777777" w:rsidR="00886673" w:rsidRDefault="00886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092" w14:textId="77777777" w:rsidR="00886673" w:rsidRDefault="0088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2A31" w14:textId="77777777" w:rsidR="00526CCB" w:rsidRDefault="00526CCB">
      <w:r>
        <w:separator/>
      </w:r>
    </w:p>
  </w:footnote>
  <w:footnote w:type="continuationSeparator" w:id="0">
    <w:p w14:paraId="11011CCF" w14:textId="77777777" w:rsidR="00526CCB" w:rsidRDefault="0052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DBEE" w14:textId="77777777" w:rsidR="00886673" w:rsidRDefault="00886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1F6E0573" w:rsidR="0029020B" w:rsidRDefault="00000000">
    <w:pPr>
      <w:pStyle w:val="Header"/>
      <w:tabs>
        <w:tab w:val="clear" w:pos="6480"/>
        <w:tab w:val="center" w:pos="4680"/>
        <w:tab w:val="right" w:pos="9360"/>
      </w:tabs>
    </w:pPr>
    <w:fldSimple w:instr=" KEYWORDS  \* MERGEFORMAT ">
      <w:r w:rsidR="00886673">
        <w:t>July</w:t>
      </w:r>
      <w:r w:rsidR="00C34683">
        <w:t xml:space="preserve"> 2023</w:t>
      </w:r>
    </w:fldSimple>
    <w:r w:rsidR="0029020B">
      <w:tab/>
    </w:r>
    <w:r w:rsidR="0029020B">
      <w:tab/>
    </w:r>
    <w:fldSimple w:instr=" TITLE  \* MERGEFORMAT ">
      <w:r w:rsidR="009F7F7A">
        <w:t>doc.: IEEE 802.11-23/</w:t>
      </w:r>
      <w:r w:rsidR="001C4831">
        <w:t>0</w:t>
      </w:r>
    </w:fldSimple>
    <w:r w:rsidR="00216FDC">
      <w:t>896</w:t>
    </w:r>
    <w:r w:rsidR="001C4831">
      <w:t>r</w:t>
    </w:r>
    <w:r w:rsidR="009F31C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21F7" w14:textId="77777777" w:rsidR="00886673" w:rsidRDefault="0088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677"/>
    <w:multiLevelType w:val="hybridMultilevel"/>
    <w:tmpl w:val="CB5071D6"/>
    <w:lvl w:ilvl="0" w:tplc="0B4805D2">
      <w:start w:val="11"/>
      <w:numFmt w:val="bullet"/>
      <w:lvlText w:val="-"/>
      <w:lvlJc w:val="left"/>
      <w:pPr>
        <w:ind w:left="720" w:hanging="360"/>
      </w:pPr>
      <w:rPr>
        <w:rFonts w:ascii="TimesNewRoman" w:eastAsia="SimSun" w:hAnsi="TimesNew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3"/>
  </w:num>
  <w:num w:numId="2" w16cid:durableId="1575774246">
    <w:abstractNumId w:val="4"/>
  </w:num>
  <w:num w:numId="3" w16cid:durableId="743918928">
    <w:abstractNumId w:val="1"/>
  </w:num>
  <w:num w:numId="4" w16cid:durableId="1362126274">
    <w:abstractNumId w:val="2"/>
  </w:num>
  <w:num w:numId="5" w16cid:durableId="528687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183A"/>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10C"/>
    <w:rsid w:val="00134CFA"/>
    <w:rsid w:val="00137161"/>
    <w:rsid w:val="00141E8D"/>
    <w:rsid w:val="00144008"/>
    <w:rsid w:val="0014477C"/>
    <w:rsid w:val="0014675E"/>
    <w:rsid w:val="00147A95"/>
    <w:rsid w:val="00150018"/>
    <w:rsid w:val="00150596"/>
    <w:rsid w:val="00153809"/>
    <w:rsid w:val="001543A2"/>
    <w:rsid w:val="00154AFD"/>
    <w:rsid w:val="00155418"/>
    <w:rsid w:val="0015638B"/>
    <w:rsid w:val="00160B06"/>
    <w:rsid w:val="00161A44"/>
    <w:rsid w:val="001620DB"/>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C9E"/>
    <w:rsid w:val="001A6ED4"/>
    <w:rsid w:val="001A7105"/>
    <w:rsid w:val="001B08CA"/>
    <w:rsid w:val="001B24CC"/>
    <w:rsid w:val="001B42D6"/>
    <w:rsid w:val="001B48E9"/>
    <w:rsid w:val="001B62A9"/>
    <w:rsid w:val="001B6F3B"/>
    <w:rsid w:val="001C3264"/>
    <w:rsid w:val="001C3C41"/>
    <w:rsid w:val="001C483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16FDC"/>
    <w:rsid w:val="00220C9C"/>
    <w:rsid w:val="002212DF"/>
    <w:rsid w:val="002241D0"/>
    <w:rsid w:val="0022524A"/>
    <w:rsid w:val="00230737"/>
    <w:rsid w:val="00230E2B"/>
    <w:rsid w:val="00230EB2"/>
    <w:rsid w:val="00231891"/>
    <w:rsid w:val="00232A05"/>
    <w:rsid w:val="00234CE7"/>
    <w:rsid w:val="00236E79"/>
    <w:rsid w:val="00237F76"/>
    <w:rsid w:val="00240CBE"/>
    <w:rsid w:val="00240D58"/>
    <w:rsid w:val="00241152"/>
    <w:rsid w:val="00243D6C"/>
    <w:rsid w:val="0024528F"/>
    <w:rsid w:val="002455D3"/>
    <w:rsid w:val="0024609A"/>
    <w:rsid w:val="00252143"/>
    <w:rsid w:val="002527D8"/>
    <w:rsid w:val="00253D01"/>
    <w:rsid w:val="002562AB"/>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5C16"/>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26CCB"/>
    <w:rsid w:val="00530C51"/>
    <w:rsid w:val="005323A4"/>
    <w:rsid w:val="00536414"/>
    <w:rsid w:val="00536B78"/>
    <w:rsid w:val="00537FDF"/>
    <w:rsid w:val="005404C5"/>
    <w:rsid w:val="0054064C"/>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96FFD"/>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EB5"/>
    <w:rsid w:val="00640E4C"/>
    <w:rsid w:val="00641397"/>
    <w:rsid w:val="006503C7"/>
    <w:rsid w:val="006504CC"/>
    <w:rsid w:val="0065083C"/>
    <w:rsid w:val="0065193E"/>
    <w:rsid w:val="00653792"/>
    <w:rsid w:val="00653DF6"/>
    <w:rsid w:val="00653E2B"/>
    <w:rsid w:val="006543CD"/>
    <w:rsid w:val="006565AA"/>
    <w:rsid w:val="00660167"/>
    <w:rsid w:val="006602ED"/>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AAA"/>
    <w:rsid w:val="00690B30"/>
    <w:rsid w:val="00691F23"/>
    <w:rsid w:val="00694127"/>
    <w:rsid w:val="00694BDF"/>
    <w:rsid w:val="00696B72"/>
    <w:rsid w:val="00696D1D"/>
    <w:rsid w:val="00697BA7"/>
    <w:rsid w:val="006A0D80"/>
    <w:rsid w:val="006A4C84"/>
    <w:rsid w:val="006A59D1"/>
    <w:rsid w:val="006A6F10"/>
    <w:rsid w:val="006A7558"/>
    <w:rsid w:val="006A7F24"/>
    <w:rsid w:val="006B0059"/>
    <w:rsid w:val="006B0489"/>
    <w:rsid w:val="006B0D8E"/>
    <w:rsid w:val="006B1664"/>
    <w:rsid w:val="006B502E"/>
    <w:rsid w:val="006B504B"/>
    <w:rsid w:val="006B5F94"/>
    <w:rsid w:val="006B6667"/>
    <w:rsid w:val="006C032B"/>
    <w:rsid w:val="006C0727"/>
    <w:rsid w:val="006C1490"/>
    <w:rsid w:val="006C25F8"/>
    <w:rsid w:val="006C4FCB"/>
    <w:rsid w:val="006C6B76"/>
    <w:rsid w:val="006C70A3"/>
    <w:rsid w:val="006C7B55"/>
    <w:rsid w:val="006D097A"/>
    <w:rsid w:val="006D2190"/>
    <w:rsid w:val="006D2D3D"/>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3CBE"/>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1589"/>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86673"/>
    <w:rsid w:val="008872DA"/>
    <w:rsid w:val="00891874"/>
    <w:rsid w:val="00892C71"/>
    <w:rsid w:val="008930AB"/>
    <w:rsid w:val="00893858"/>
    <w:rsid w:val="008A4239"/>
    <w:rsid w:val="008A4D45"/>
    <w:rsid w:val="008B0C8B"/>
    <w:rsid w:val="008B1C5F"/>
    <w:rsid w:val="008B1C85"/>
    <w:rsid w:val="008B4A5F"/>
    <w:rsid w:val="008B56B5"/>
    <w:rsid w:val="008C3AAA"/>
    <w:rsid w:val="008C6ABB"/>
    <w:rsid w:val="008D1003"/>
    <w:rsid w:val="008D14F4"/>
    <w:rsid w:val="008E1EAB"/>
    <w:rsid w:val="008E2348"/>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A0A73"/>
    <w:rsid w:val="009A18E3"/>
    <w:rsid w:val="009A2ECA"/>
    <w:rsid w:val="009A47CF"/>
    <w:rsid w:val="009B1F85"/>
    <w:rsid w:val="009B2835"/>
    <w:rsid w:val="009B2D91"/>
    <w:rsid w:val="009B39BC"/>
    <w:rsid w:val="009B4A50"/>
    <w:rsid w:val="009B4AA6"/>
    <w:rsid w:val="009B65CF"/>
    <w:rsid w:val="009C10CF"/>
    <w:rsid w:val="009C1F82"/>
    <w:rsid w:val="009C6136"/>
    <w:rsid w:val="009C6D80"/>
    <w:rsid w:val="009C78CC"/>
    <w:rsid w:val="009C7E1D"/>
    <w:rsid w:val="009D0C38"/>
    <w:rsid w:val="009D1387"/>
    <w:rsid w:val="009D19A3"/>
    <w:rsid w:val="009D4F8D"/>
    <w:rsid w:val="009D6704"/>
    <w:rsid w:val="009D7384"/>
    <w:rsid w:val="009E524F"/>
    <w:rsid w:val="009E7581"/>
    <w:rsid w:val="009F0387"/>
    <w:rsid w:val="009F1227"/>
    <w:rsid w:val="009F17E7"/>
    <w:rsid w:val="009F245B"/>
    <w:rsid w:val="009F2FBC"/>
    <w:rsid w:val="009F31CD"/>
    <w:rsid w:val="009F3E13"/>
    <w:rsid w:val="009F7F7A"/>
    <w:rsid w:val="00A01199"/>
    <w:rsid w:val="00A024A0"/>
    <w:rsid w:val="00A026BA"/>
    <w:rsid w:val="00A040C3"/>
    <w:rsid w:val="00A06C10"/>
    <w:rsid w:val="00A106DA"/>
    <w:rsid w:val="00A13FDF"/>
    <w:rsid w:val="00A16CBA"/>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5FD"/>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861"/>
    <w:rsid w:val="00B57BB1"/>
    <w:rsid w:val="00B6255C"/>
    <w:rsid w:val="00B62985"/>
    <w:rsid w:val="00B63027"/>
    <w:rsid w:val="00B63F70"/>
    <w:rsid w:val="00B66BB6"/>
    <w:rsid w:val="00B66FCB"/>
    <w:rsid w:val="00B70C37"/>
    <w:rsid w:val="00B76250"/>
    <w:rsid w:val="00B77748"/>
    <w:rsid w:val="00B779D9"/>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301C"/>
    <w:rsid w:val="00C86889"/>
    <w:rsid w:val="00C869BE"/>
    <w:rsid w:val="00C93C6A"/>
    <w:rsid w:val="00C94A5E"/>
    <w:rsid w:val="00C952EE"/>
    <w:rsid w:val="00C97F91"/>
    <w:rsid w:val="00CA034B"/>
    <w:rsid w:val="00CA09B2"/>
    <w:rsid w:val="00CA3847"/>
    <w:rsid w:val="00CA4BDA"/>
    <w:rsid w:val="00CA6118"/>
    <w:rsid w:val="00CA7AD6"/>
    <w:rsid w:val="00CB04A4"/>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041"/>
    <w:rsid w:val="00DB4410"/>
    <w:rsid w:val="00DB4667"/>
    <w:rsid w:val="00DB4AB2"/>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3C27"/>
    <w:rsid w:val="00E74F7D"/>
    <w:rsid w:val="00E8002A"/>
    <w:rsid w:val="00E80575"/>
    <w:rsid w:val="00E82910"/>
    <w:rsid w:val="00E82BDF"/>
    <w:rsid w:val="00E8324B"/>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10DB"/>
    <w:rsid w:val="00F74F6D"/>
    <w:rsid w:val="00F769B8"/>
    <w:rsid w:val="00F81C14"/>
    <w:rsid w:val="00F84805"/>
    <w:rsid w:val="00F86FD4"/>
    <w:rsid w:val="00F87251"/>
    <w:rsid w:val="00F87AEC"/>
    <w:rsid w:val="00F91D13"/>
    <w:rsid w:val="00F933AA"/>
    <w:rsid w:val="00F93EE4"/>
    <w:rsid w:val="00F94AA8"/>
    <w:rsid w:val="00F94D4A"/>
    <w:rsid w:val="00F96E5E"/>
    <w:rsid w:val="00F9779C"/>
    <w:rsid w:val="00FA7016"/>
    <w:rsid w:val="00FB44ED"/>
    <w:rsid w:val="00FB4C40"/>
    <w:rsid w:val="00FB5BA9"/>
    <w:rsid w:val="00FB7B64"/>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1CD"/>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94">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1507368">
      <w:bodyDiv w:val="1"/>
      <w:marLeft w:val="0"/>
      <w:marRight w:val="0"/>
      <w:marTop w:val="0"/>
      <w:marBottom w:val="0"/>
      <w:divBdr>
        <w:top w:val="none" w:sz="0" w:space="0" w:color="auto"/>
        <w:left w:val="none" w:sz="0" w:space="0" w:color="auto"/>
        <w:bottom w:val="none" w:sz="0" w:space="0" w:color="auto"/>
        <w:right w:val="none" w:sz="0" w:space="0" w:color="auto"/>
      </w:divBdr>
      <w:divsChild>
        <w:div w:id="1579054459">
          <w:marLeft w:val="0"/>
          <w:marRight w:val="0"/>
          <w:marTop w:val="0"/>
          <w:marBottom w:val="0"/>
          <w:divBdr>
            <w:top w:val="none" w:sz="0" w:space="0" w:color="auto"/>
            <w:left w:val="none" w:sz="0" w:space="0" w:color="auto"/>
            <w:bottom w:val="none" w:sz="0" w:space="0" w:color="auto"/>
            <w:right w:val="none" w:sz="0" w:space="0" w:color="auto"/>
          </w:divBdr>
          <w:divsChild>
            <w:div w:id="222330229">
              <w:marLeft w:val="0"/>
              <w:marRight w:val="0"/>
              <w:marTop w:val="0"/>
              <w:marBottom w:val="0"/>
              <w:divBdr>
                <w:top w:val="none" w:sz="0" w:space="0" w:color="auto"/>
                <w:left w:val="none" w:sz="0" w:space="0" w:color="auto"/>
                <w:bottom w:val="none" w:sz="0" w:space="0" w:color="auto"/>
                <w:right w:val="none" w:sz="0" w:space="0" w:color="auto"/>
              </w:divBdr>
              <w:divsChild>
                <w:div w:id="1352341966">
                  <w:marLeft w:val="0"/>
                  <w:marRight w:val="0"/>
                  <w:marTop w:val="0"/>
                  <w:marBottom w:val="0"/>
                  <w:divBdr>
                    <w:top w:val="none" w:sz="0" w:space="0" w:color="auto"/>
                    <w:left w:val="none" w:sz="0" w:space="0" w:color="auto"/>
                    <w:bottom w:val="none" w:sz="0" w:space="0" w:color="auto"/>
                    <w:right w:val="none" w:sz="0" w:space="0" w:color="auto"/>
                  </w:divBdr>
                </w:div>
              </w:divsChild>
            </w:div>
            <w:div w:id="1633779709">
              <w:marLeft w:val="0"/>
              <w:marRight w:val="0"/>
              <w:marTop w:val="0"/>
              <w:marBottom w:val="0"/>
              <w:divBdr>
                <w:top w:val="none" w:sz="0" w:space="0" w:color="auto"/>
                <w:left w:val="none" w:sz="0" w:space="0" w:color="auto"/>
                <w:bottom w:val="none" w:sz="0" w:space="0" w:color="auto"/>
                <w:right w:val="none" w:sz="0" w:space="0" w:color="auto"/>
              </w:divBdr>
              <w:divsChild>
                <w:div w:id="605117679">
                  <w:marLeft w:val="0"/>
                  <w:marRight w:val="0"/>
                  <w:marTop w:val="0"/>
                  <w:marBottom w:val="0"/>
                  <w:divBdr>
                    <w:top w:val="none" w:sz="0" w:space="0" w:color="auto"/>
                    <w:left w:val="none" w:sz="0" w:space="0" w:color="auto"/>
                    <w:bottom w:val="none" w:sz="0" w:space="0" w:color="auto"/>
                    <w:right w:val="none" w:sz="0" w:space="0" w:color="auto"/>
                  </w:divBdr>
                </w:div>
                <w:div w:id="1928267532">
                  <w:marLeft w:val="0"/>
                  <w:marRight w:val="0"/>
                  <w:marTop w:val="0"/>
                  <w:marBottom w:val="0"/>
                  <w:divBdr>
                    <w:top w:val="none" w:sz="0" w:space="0" w:color="auto"/>
                    <w:left w:val="none" w:sz="0" w:space="0" w:color="auto"/>
                    <w:bottom w:val="none" w:sz="0" w:space="0" w:color="auto"/>
                    <w:right w:val="none" w:sz="0" w:space="0" w:color="auto"/>
                  </w:divBdr>
                </w:div>
              </w:divsChild>
            </w:div>
            <w:div w:id="1381591594">
              <w:marLeft w:val="0"/>
              <w:marRight w:val="0"/>
              <w:marTop w:val="0"/>
              <w:marBottom w:val="0"/>
              <w:divBdr>
                <w:top w:val="none" w:sz="0" w:space="0" w:color="auto"/>
                <w:left w:val="none" w:sz="0" w:space="0" w:color="auto"/>
                <w:bottom w:val="none" w:sz="0" w:space="0" w:color="auto"/>
                <w:right w:val="none" w:sz="0" w:space="0" w:color="auto"/>
              </w:divBdr>
              <w:divsChild>
                <w:div w:id="877160778">
                  <w:marLeft w:val="0"/>
                  <w:marRight w:val="0"/>
                  <w:marTop w:val="0"/>
                  <w:marBottom w:val="0"/>
                  <w:divBdr>
                    <w:top w:val="none" w:sz="0" w:space="0" w:color="auto"/>
                    <w:left w:val="none" w:sz="0" w:space="0" w:color="auto"/>
                    <w:bottom w:val="none" w:sz="0" w:space="0" w:color="auto"/>
                    <w:right w:val="none" w:sz="0" w:space="0" w:color="auto"/>
                  </w:divBdr>
                </w:div>
              </w:divsChild>
            </w:div>
            <w:div w:id="2098213947">
              <w:marLeft w:val="0"/>
              <w:marRight w:val="0"/>
              <w:marTop w:val="0"/>
              <w:marBottom w:val="0"/>
              <w:divBdr>
                <w:top w:val="none" w:sz="0" w:space="0" w:color="auto"/>
                <w:left w:val="none" w:sz="0" w:space="0" w:color="auto"/>
                <w:bottom w:val="none" w:sz="0" w:space="0" w:color="auto"/>
                <w:right w:val="none" w:sz="0" w:space="0" w:color="auto"/>
              </w:divBdr>
              <w:divsChild>
                <w:div w:id="2040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79466249">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953">
      <w:bodyDiv w:val="1"/>
      <w:marLeft w:val="0"/>
      <w:marRight w:val="0"/>
      <w:marTop w:val="0"/>
      <w:marBottom w:val="0"/>
      <w:divBdr>
        <w:top w:val="none" w:sz="0" w:space="0" w:color="auto"/>
        <w:left w:val="none" w:sz="0" w:space="0" w:color="auto"/>
        <w:bottom w:val="none" w:sz="0" w:space="0" w:color="auto"/>
        <w:right w:val="none" w:sz="0" w:space="0" w:color="auto"/>
      </w:divBdr>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9723674">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3421779">
      <w:bodyDiv w:val="1"/>
      <w:marLeft w:val="0"/>
      <w:marRight w:val="0"/>
      <w:marTop w:val="0"/>
      <w:marBottom w:val="0"/>
      <w:divBdr>
        <w:top w:val="none" w:sz="0" w:space="0" w:color="auto"/>
        <w:left w:val="none" w:sz="0" w:space="0" w:color="auto"/>
        <w:bottom w:val="none" w:sz="0" w:space="0" w:color="auto"/>
        <w:right w:val="none" w:sz="0" w:space="0" w:color="auto"/>
      </w:divBdr>
    </w:div>
    <w:div w:id="1136096526">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49900615">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4293624">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371412">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01939586">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53973434">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6152">
      <w:bodyDiv w:val="1"/>
      <w:marLeft w:val="0"/>
      <w:marRight w:val="0"/>
      <w:marTop w:val="0"/>
      <w:marBottom w:val="0"/>
      <w:divBdr>
        <w:top w:val="none" w:sz="0" w:space="0" w:color="auto"/>
        <w:left w:val="none" w:sz="0" w:space="0" w:color="auto"/>
        <w:bottom w:val="none" w:sz="0" w:space="0" w:color="auto"/>
        <w:right w:val="none" w:sz="0" w:space="0" w:color="auto"/>
      </w:divBdr>
      <w:divsChild>
        <w:div w:id="2130587614">
          <w:marLeft w:val="0"/>
          <w:marRight w:val="0"/>
          <w:marTop w:val="0"/>
          <w:marBottom w:val="0"/>
          <w:divBdr>
            <w:top w:val="none" w:sz="0" w:space="0" w:color="auto"/>
            <w:left w:val="none" w:sz="0" w:space="0" w:color="auto"/>
            <w:bottom w:val="none" w:sz="0" w:space="0" w:color="auto"/>
            <w:right w:val="none" w:sz="0" w:space="0" w:color="auto"/>
          </w:divBdr>
          <w:divsChild>
            <w:div w:id="184253162">
              <w:marLeft w:val="0"/>
              <w:marRight w:val="0"/>
              <w:marTop w:val="0"/>
              <w:marBottom w:val="0"/>
              <w:divBdr>
                <w:top w:val="none" w:sz="0" w:space="0" w:color="auto"/>
                <w:left w:val="none" w:sz="0" w:space="0" w:color="auto"/>
                <w:bottom w:val="none" w:sz="0" w:space="0" w:color="auto"/>
                <w:right w:val="none" w:sz="0" w:space="0" w:color="auto"/>
              </w:divBdr>
              <w:divsChild>
                <w:div w:id="1498615779">
                  <w:marLeft w:val="0"/>
                  <w:marRight w:val="0"/>
                  <w:marTop w:val="0"/>
                  <w:marBottom w:val="0"/>
                  <w:divBdr>
                    <w:top w:val="none" w:sz="0" w:space="0" w:color="auto"/>
                    <w:left w:val="none" w:sz="0" w:space="0" w:color="auto"/>
                    <w:bottom w:val="none" w:sz="0" w:space="0" w:color="auto"/>
                    <w:right w:val="none" w:sz="0" w:space="0" w:color="auto"/>
                  </w:divBdr>
                </w:div>
              </w:divsChild>
            </w:div>
            <w:div w:id="1953319312">
              <w:marLeft w:val="0"/>
              <w:marRight w:val="0"/>
              <w:marTop w:val="0"/>
              <w:marBottom w:val="0"/>
              <w:divBdr>
                <w:top w:val="none" w:sz="0" w:space="0" w:color="auto"/>
                <w:left w:val="none" w:sz="0" w:space="0" w:color="auto"/>
                <w:bottom w:val="none" w:sz="0" w:space="0" w:color="auto"/>
                <w:right w:val="none" w:sz="0" w:space="0" w:color="auto"/>
              </w:divBdr>
              <w:divsChild>
                <w:div w:id="506403368">
                  <w:marLeft w:val="0"/>
                  <w:marRight w:val="0"/>
                  <w:marTop w:val="0"/>
                  <w:marBottom w:val="0"/>
                  <w:divBdr>
                    <w:top w:val="none" w:sz="0" w:space="0" w:color="auto"/>
                    <w:left w:val="none" w:sz="0" w:space="0" w:color="auto"/>
                    <w:bottom w:val="none" w:sz="0" w:space="0" w:color="auto"/>
                    <w:right w:val="none" w:sz="0" w:space="0" w:color="auto"/>
                  </w:divBdr>
                </w:div>
              </w:divsChild>
            </w:div>
            <w:div w:id="953943262">
              <w:marLeft w:val="0"/>
              <w:marRight w:val="0"/>
              <w:marTop w:val="0"/>
              <w:marBottom w:val="0"/>
              <w:divBdr>
                <w:top w:val="none" w:sz="0" w:space="0" w:color="auto"/>
                <w:left w:val="none" w:sz="0" w:space="0" w:color="auto"/>
                <w:bottom w:val="none" w:sz="0" w:space="0" w:color="auto"/>
                <w:right w:val="none" w:sz="0" w:space="0" w:color="auto"/>
              </w:divBdr>
              <w:divsChild>
                <w:div w:id="915473480">
                  <w:marLeft w:val="0"/>
                  <w:marRight w:val="0"/>
                  <w:marTop w:val="0"/>
                  <w:marBottom w:val="0"/>
                  <w:divBdr>
                    <w:top w:val="none" w:sz="0" w:space="0" w:color="auto"/>
                    <w:left w:val="none" w:sz="0" w:space="0" w:color="auto"/>
                    <w:bottom w:val="none" w:sz="0" w:space="0" w:color="auto"/>
                    <w:right w:val="none" w:sz="0" w:space="0" w:color="auto"/>
                  </w:divBdr>
                </w:div>
              </w:divsChild>
            </w:div>
            <w:div w:id="1128165163">
              <w:marLeft w:val="0"/>
              <w:marRight w:val="0"/>
              <w:marTop w:val="0"/>
              <w:marBottom w:val="0"/>
              <w:divBdr>
                <w:top w:val="none" w:sz="0" w:space="0" w:color="auto"/>
                <w:left w:val="none" w:sz="0" w:space="0" w:color="auto"/>
                <w:bottom w:val="none" w:sz="0" w:space="0" w:color="auto"/>
                <w:right w:val="none" w:sz="0" w:space="0" w:color="auto"/>
              </w:divBdr>
              <w:divsChild>
                <w:div w:id="1349526562">
                  <w:marLeft w:val="0"/>
                  <w:marRight w:val="0"/>
                  <w:marTop w:val="0"/>
                  <w:marBottom w:val="0"/>
                  <w:divBdr>
                    <w:top w:val="none" w:sz="0" w:space="0" w:color="auto"/>
                    <w:left w:val="none" w:sz="0" w:space="0" w:color="auto"/>
                    <w:bottom w:val="none" w:sz="0" w:space="0" w:color="auto"/>
                    <w:right w:val="none" w:sz="0" w:space="0" w:color="auto"/>
                  </w:divBdr>
                </w:div>
              </w:divsChild>
            </w:div>
            <w:div w:id="908077907">
              <w:marLeft w:val="0"/>
              <w:marRight w:val="0"/>
              <w:marTop w:val="0"/>
              <w:marBottom w:val="0"/>
              <w:divBdr>
                <w:top w:val="none" w:sz="0" w:space="0" w:color="auto"/>
                <w:left w:val="none" w:sz="0" w:space="0" w:color="auto"/>
                <w:bottom w:val="none" w:sz="0" w:space="0" w:color="auto"/>
                <w:right w:val="none" w:sz="0" w:space="0" w:color="auto"/>
              </w:divBdr>
              <w:divsChild>
                <w:div w:id="1940750006">
                  <w:marLeft w:val="0"/>
                  <w:marRight w:val="0"/>
                  <w:marTop w:val="0"/>
                  <w:marBottom w:val="0"/>
                  <w:divBdr>
                    <w:top w:val="none" w:sz="0" w:space="0" w:color="auto"/>
                    <w:left w:val="none" w:sz="0" w:space="0" w:color="auto"/>
                    <w:bottom w:val="none" w:sz="0" w:space="0" w:color="auto"/>
                    <w:right w:val="none" w:sz="0" w:space="0" w:color="auto"/>
                  </w:divBdr>
                </w:div>
              </w:divsChild>
            </w:div>
            <w:div w:id="2002924563">
              <w:marLeft w:val="0"/>
              <w:marRight w:val="0"/>
              <w:marTop w:val="0"/>
              <w:marBottom w:val="0"/>
              <w:divBdr>
                <w:top w:val="none" w:sz="0" w:space="0" w:color="auto"/>
                <w:left w:val="none" w:sz="0" w:space="0" w:color="auto"/>
                <w:bottom w:val="none" w:sz="0" w:space="0" w:color="auto"/>
                <w:right w:val="none" w:sz="0" w:space="0" w:color="auto"/>
              </w:divBdr>
              <w:divsChild>
                <w:div w:id="571745159">
                  <w:marLeft w:val="0"/>
                  <w:marRight w:val="0"/>
                  <w:marTop w:val="0"/>
                  <w:marBottom w:val="0"/>
                  <w:divBdr>
                    <w:top w:val="none" w:sz="0" w:space="0" w:color="auto"/>
                    <w:left w:val="none" w:sz="0" w:space="0" w:color="auto"/>
                    <w:bottom w:val="none" w:sz="0" w:space="0" w:color="auto"/>
                    <w:right w:val="none" w:sz="0" w:space="0" w:color="auto"/>
                  </w:divBdr>
                </w:div>
              </w:divsChild>
            </w:div>
            <w:div w:id="163128426">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982">
      <w:bodyDiv w:val="1"/>
      <w:marLeft w:val="0"/>
      <w:marRight w:val="0"/>
      <w:marTop w:val="0"/>
      <w:marBottom w:val="0"/>
      <w:divBdr>
        <w:top w:val="none" w:sz="0" w:space="0" w:color="auto"/>
        <w:left w:val="none" w:sz="0" w:space="0" w:color="auto"/>
        <w:bottom w:val="none" w:sz="0" w:space="0" w:color="auto"/>
        <w:right w:val="none" w:sz="0" w:space="0" w:color="auto"/>
      </w:divBdr>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88</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17</cp:revision>
  <cp:lastPrinted>1900-01-01T05:00:00Z</cp:lastPrinted>
  <dcterms:created xsi:type="dcterms:W3CDTF">2023-05-18T20:46:00Z</dcterms:created>
  <dcterms:modified xsi:type="dcterms:W3CDTF">2023-07-12T03:14:00Z</dcterms:modified>
</cp:coreProperties>
</file>