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B05" w14:textId="77777777" w:rsidR="00CA09B2" w:rsidRDefault="00CA09B2" w:rsidP="0021450D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0C004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3BC34C" w14:textId="39CFC2DE" w:rsidR="00CA09B2" w:rsidRDefault="00EE1B81" w:rsidP="0021450D">
            <w:pPr>
              <w:pStyle w:val="T2"/>
              <w:spacing w:before="100" w:beforeAutospacing="1" w:after="100" w:afterAutospacing="1"/>
            </w:pPr>
            <w:r>
              <w:t>Minutes of the May 2023 meeting of the IEEE 802.11 Coexistence Standing Committee</w:t>
            </w:r>
          </w:p>
        </w:tc>
      </w:tr>
      <w:tr w:rsidR="00CA09B2" w14:paraId="2DADFD9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762D21" w14:textId="5B60D3F6" w:rsidR="00CA09B2" w:rsidRDefault="00CA09B2" w:rsidP="0021450D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E1B81">
              <w:rPr>
                <w:b w:val="0"/>
                <w:sz w:val="20"/>
              </w:rPr>
              <w:t>2023-06-14</w:t>
            </w:r>
          </w:p>
        </w:tc>
      </w:tr>
      <w:tr w:rsidR="00CA09B2" w14:paraId="2ACB481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E56E76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578328" w14:textId="77777777">
        <w:trPr>
          <w:jc w:val="center"/>
        </w:trPr>
        <w:tc>
          <w:tcPr>
            <w:tcW w:w="1336" w:type="dxa"/>
            <w:vAlign w:val="center"/>
          </w:tcPr>
          <w:p w14:paraId="539AA5A4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ED154A3" w14:textId="77777777" w:rsidR="00CA09B2" w:rsidRDefault="0062440B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A8E174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DE233D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0FABDFE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B5152D" w14:textId="77777777">
        <w:trPr>
          <w:jc w:val="center"/>
        </w:trPr>
        <w:tc>
          <w:tcPr>
            <w:tcW w:w="1336" w:type="dxa"/>
            <w:vAlign w:val="center"/>
          </w:tcPr>
          <w:p w14:paraId="1E4F4CC1" w14:textId="526BEFDA" w:rsidR="00CA09B2" w:rsidRDefault="00EE1B81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3405CEE" w14:textId="7373B3AF" w:rsidR="00CA09B2" w:rsidRDefault="00EE1B81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373A07FA" w14:textId="584B84B0" w:rsidR="00CA09B2" w:rsidRDefault="00EE1B81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 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4850E2C7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18C7C7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</w:p>
        </w:tc>
      </w:tr>
    </w:tbl>
    <w:p w14:paraId="67001257" w14:textId="77777777" w:rsidR="00CA09B2" w:rsidRDefault="00F82D41" w:rsidP="0021450D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40592E" wp14:editId="0FA9F1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505551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308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BEF3B3" w14:textId="083BD564" w:rsidR="0029020B" w:rsidRDefault="00CA6147">
                            <w:pPr>
                              <w:jc w:val="both"/>
                            </w:pPr>
                            <w:r>
                              <w:t>This document contains the minutes of the May 2023 meeting of the IEEE 802.11 Coexistence Standing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5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3F5C308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BEF3B3" w14:textId="083BD564" w:rsidR="0029020B" w:rsidRDefault="00CA6147">
                      <w:pPr>
                        <w:jc w:val="both"/>
                      </w:pPr>
                      <w:r>
                        <w:t>This document contains the minutes of the May 2023 meeting of the IEEE 802.11 Coexistence Standing Committee.</w:t>
                      </w:r>
                    </w:p>
                  </w:txbxContent>
                </v:textbox>
              </v:shape>
            </w:pict>
          </mc:Fallback>
        </mc:AlternateContent>
      </w:r>
    </w:p>
    <w:p w14:paraId="2FA87F44" w14:textId="025FB856" w:rsidR="00CA6147" w:rsidRDefault="00CA09B2" w:rsidP="0021450D">
      <w:pPr>
        <w:spacing w:before="100" w:beforeAutospacing="1" w:after="100" w:afterAutospacing="1"/>
      </w:pPr>
      <w:r>
        <w:br w:type="page"/>
      </w:r>
      <w:r w:rsidR="00CA6147">
        <w:lastRenderedPageBreak/>
        <w:t>Meeting location:</w:t>
      </w:r>
      <w:r w:rsidR="0021450D">
        <w:t xml:space="preserve"> </w:t>
      </w:r>
      <w:r w:rsidR="0021450D" w:rsidRPr="0021450D">
        <w:t>Hilton Orlando Lake Buena Vista</w:t>
      </w:r>
      <w:r w:rsidR="0021450D">
        <w:t>, Lake Buenavista, Florida, USA</w:t>
      </w:r>
    </w:p>
    <w:p w14:paraId="4EBF72F6" w14:textId="7A7613A6" w:rsidR="00275553" w:rsidRDefault="00275553" w:rsidP="0021450D">
      <w:pPr>
        <w:numPr>
          <w:ilvl w:val="0"/>
          <w:numId w:val="1"/>
        </w:numPr>
        <w:spacing w:before="100" w:beforeAutospacing="1" w:after="100" w:afterAutospacing="1"/>
      </w:pPr>
      <w:r>
        <w:t>At 2023-05-17T16:03-04:00 the chair calls the meeting to order. Marc Emmelmann acts as chair of the IEEE 802.11 Coexistence Standing Committee (SC). Guido R. Hiertz acts as recording secretary.</w:t>
      </w:r>
    </w:p>
    <w:p w14:paraId="21AA178B" w14:textId="77777777" w:rsidR="00275553" w:rsidRDefault="00275553" w:rsidP="0021450D">
      <w:pPr>
        <w:numPr>
          <w:ilvl w:val="1"/>
          <w:numId w:val="1"/>
        </w:numPr>
        <w:spacing w:before="100" w:beforeAutospacing="1" w:after="100" w:afterAutospacing="1"/>
      </w:pPr>
      <w:r>
        <w:t>The chair presents 11-23/582r2 that contains the proposed agenda. At this moment, this document is equivalent to 11-23/582r1. The latter is stored on Mentor server. Any modifications to the agenda will be contained in 11-23/582r2.</w:t>
      </w:r>
    </w:p>
    <w:p w14:paraId="317A3F25" w14:textId="77777777" w:rsidR="00C4363D" w:rsidRDefault="00275553" w:rsidP="0021450D">
      <w:pPr>
        <w:numPr>
          <w:ilvl w:val="1"/>
          <w:numId w:val="1"/>
        </w:numPr>
        <w:spacing w:before="100" w:beforeAutospacing="1" w:after="100" w:afterAutospacing="1"/>
      </w:pPr>
      <w:r>
        <w:t>The chair presents the following motion</w:t>
      </w:r>
      <w:r w:rsidR="00C4363D">
        <w:t>:</w:t>
      </w:r>
    </w:p>
    <w:p w14:paraId="68597B2F" w14:textId="50514073" w:rsidR="00C4363D" w:rsidRDefault="00C4363D" w:rsidP="0021450D">
      <w:pPr>
        <w:numPr>
          <w:ilvl w:val="2"/>
          <w:numId w:val="1"/>
        </w:numPr>
        <w:spacing w:before="100" w:beforeAutospacing="1" w:after="100" w:afterAutospacing="1"/>
      </w:pPr>
      <w:r>
        <w:t xml:space="preserve">“Move to approve </w:t>
      </w:r>
      <w:proofErr w:type="spellStart"/>
      <w:r>
        <w:t>Coex</w:t>
      </w:r>
      <w:proofErr w:type="spellEnd"/>
      <w:r>
        <w:t xml:space="preserve"> SC agenda as contained in 11-23/0582r2.”</w:t>
      </w:r>
    </w:p>
    <w:p w14:paraId="19ABDF7B" w14:textId="77777777" w:rsidR="00275553" w:rsidRDefault="00275553" w:rsidP="0021450D">
      <w:pPr>
        <w:numPr>
          <w:ilvl w:val="2"/>
          <w:numId w:val="1"/>
        </w:numPr>
        <w:spacing w:before="100" w:beforeAutospacing="1" w:after="100" w:afterAutospacing="1"/>
      </w:pPr>
      <w:r>
        <w:t>Moved: Rich Kennedy</w:t>
      </w:r>
    </w:p>
    <w:p w14:paraId="71A9375D" w14:textId="77777777" w:rsidR="00275553" w:rsidRDefault="00275553" w:rsidP="0021450D">
      <w:pPr>
        <w:numPr>
          <w:ilvl w:val="2"/>
          <w:numId w:val="1"/>
        </w:numPr>
        <w:spacing w:before="100" w:beforeAutospacing="1" w:after="100" w:afterAutospacing="1"/>
      </w:pPr>
      <w:r>
        <w:t>Seconded: Sebastian Max</w:t>
      </w:r>
    </w:p>
    <w:p w14:paraId="03BDE825" w14:textId="669AAD4C" w:rsidR="00275553" w:rsidRDefault="00C4363D" w:rsidP="0021450D">
      <w:pPr>
        <w:numPr>
          <w:ilvl w:val="3"/>
          <w:numId w:val="1"/>
        </w:numPr>
        <w:spacing w:before="100" w:beforeAutospacing="1" w:after="100" w:afterAutospacing="1"/>
      </w:pPr>
      <w:r>
        <w:t>The motion is a</w:t>
      </w:r>
      <w:r w:rsidR="00275553">
        <w:t>pproved by unanimous consent.</w:t>
      </w:r>
    </w:p>
    <w:p w14:paraId="6497583C" w14:textId="2412194E" w:rsidR="00C4363D" w:rsidDel="008E6740" w:rsidRDefault="00C4363D">
      <w:pPr>
        <w:numPr>
          <w:ilvl w:val="4"/>
          <w:numId w:val="1"/>
        </w:numPr>
        <w:spacing w:before="100" w:beforeAutospacing="1" w:after="100" w:afterAutospacing="1"/>
        <w:rPr>
          <w:del w:id="0" w:author="Emmelmann, Marc" w:date="2023-07-11T09:27:00Z"/>
        </w:rPr>
        <w:pPrChange w:id="1" w:author="Emmelmann, Marc" w:date="2023-07-11T09:20:00Z">
          <w:pPr>
            <w:numPr>
              <w:ilvl w:val="3"/>
              <w:numId w:val="1"/>
            </w:numPr>
            <w:spacing w:before="100" w:beforeAutospacing="1" w:after="100" w:afterAutospacing="1"/>
            <w:ind w:left="1728" w:hanging="648"/>
          </w:pPr>
        </w:pPrChange>
      </w:pPr>
      <w:del w:id="2" w:author="Emmelmann, Marc" w:date="2023-07-11T09:27:00Z">
        <w:r w:rsidDel="008E6740">
          <w:delText xml:space="preserve">As part of the approval of the consent agenda, the </w:delText>
        </w:r>
      </w:del>
      <w:del w:id="3" w:author="Emmelmann, Marc" w:date="2023-07-11T09:21:00Z">
        <w:r w:rsidDel="00292617">
          <w:delText xml:space="preserve">minutes of the SC’s previous meeting, contained in </w:delText>
        </w:r>
      </w:del>
      <w:del w:id="4" w:author="Emmelmann, Marc" w:date="2023-07-11T09:27:00Z">
        <w:r w:rsidRPr="00C4363D" w:rsidDel="008E6740">
          <w:delText>11-23/0484r1</w:delText>
        </w:r>
      </w:del>
      <w:del w:id="5" w:author="Emmelmann, Marc" w:date="2023-07-11T09:21:00Z">
        <w:r w:rsidDel="00292617">
          <w:delText>, are approved, too.</w:delText>
        </w:r>
      </w:del>
    </w:p>
    <w:p w14:paraId="6A01631C" w14:textId="5ADD5055" w:rsidR="008E6740" w:rsidRDefault="008E6740" w:rsidP="008E6740">
      <w:pPr>
        <w:numPr>
          <w:ilvl w:val="1"/>
          <w:numId w:val="1"/>
        </w:numPr>
        <w:spacing w:before="100" w:beforeAutospacing="1" w:after="100" w:afterAutospacing="1"/>
        <w:rPr>
          <w:ins w:id="6" w:author="Emmelmann, Marc" w:date="2023-07-11T09:26:00Z"/>
        </w:rPr>
      </w:pPr>
      <w:ins w:id="7" w:author="Emmelmann, Marc" w:date="2023-07-11T09:26:00Z">
        <w:r>
          <w:t>As part of the approval of the consent agenda, the following motions are approved</w:t>
        </w:r>
      </w:ins>
      <w:ins w:id="8" w:author="Emmelmann, Marc" w:date="2023-07-11T09:27:00Z">
        <w:r>
          <w:t>.</w:t>
        </w:r>
      </w:ins>
    </w:p>
    <w:p w14:paraId="0B6287E7" w14:textId="72F7AB3B" w:rsidR="008E6740" w:rsidRDefault="008E6740" w:rsidP="008E6740">
      <w:pPr>
        <w:numPr>
          <w:ilvl w:val="2"/>
          <w:numId w:val="1"/>
        </w:numPr>
        <w:spacing w:before="100" w:beforeAutospacing="1" w:after="100" w:afterAutospacing="1"/>
        <w:rPr>
          <w:ins w:id="9" w:author="Emmelmann, Marc" w:date="2023-07-11T09:26:00Z"/>
        </w:rPr>
        <w:pPrChange w:id="10" w:author="Emmelmann, Marc" w:date="2023-07-11T09:27:00Z">
          <w:pPr>
            <w:numPr>
              <w:numId w:val="1"/>
            </w:numPr>
            <w:spacing w:before="100" w:beforeAutospacing="1" w:after="100" w:afterAutospacing="1"/>
            <w:ind w:left="360" w:hanging="360"/>
          </w:pPr>
        </w:pPrChange>
      </w:pPr>
      <w:ins w:id="11" w:author="Emmelmann, Marc" w:date="2023-07-11T09:26:00Z">
        <w:r>
          <w:t xml:space="preserve">Approval of </w:t>
        </w:r>
      </w:ins>
      <w:ins w:id="12" w:author="Emmelmann, Marc" w:date="2023-07-11T09:28:00Z">
        <w:r>
          <w:t>minutes</w:t>
        </w:r>
      </w:ins>
      <w:ins w:id="13" w:author="Emmelmann, Marc" w:date="2023-07-11T09:26:00Z">
        <w:r>
          <w:t xml:space="preserve">: “Approve </w:t>
        </w:r>
        <w:r w:rsidRPr="00933D8C">
          <w:t xml:space="preserve">the </w:t>
        </w:r>
        <w:proofErr w:type="spellStart"/>
        <w:r w:rsidRPr="00933D8C">
          <w:t>Coex</w:t>
        </w:r>
        <w:proofErr w:type="spellEnd"/>
        <w:r w:rsidRPr="00933D8C">
          <w:t xml:space="preserve"> SC minutes as contained in </w:t>
        </w:r>
        <w:r w:rsidRPr="00C4363D">
          <w:t>11-23/0484r1</w:t>
        </w:r>
        <w:r>
          <w:t>”.</w:t>
        </w:r>
      </w:ins>
    </w:p>
    <w:p w14:paraId="277F8293" w14:textId="3452AC1F" w:rsidR="00275553" w:rsidRDefault="00275553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</w:t>
      </w:r>
      <w:r w:rsidR="00C4363D">
        <w:t>2023-05-17T</w:t>
      </w:r>
      <w:r>
        <w:t>16:05</w:t>
      </w:r>
      <w:r w:rsidR="00C4363D">
        <w:t>-04:00</w:t>
      </w:r>
      <w:r>
        <w:t xml:space="preserve"> the chair presents 11-23/548r1 and reminds all attendees of their obligations when attending IEEE 802.11 meetings.</w:t>
      </w:r>
    </w:p>
    <w:p w14:paraId="61C0FE8B" w14:textId="35086CDE" w:rsidR="00275553" w:rsidRDefault="00275553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</w:t>
      </w:r>
      <w:r w:rsidR="00C4363D">
        <w:t>2023-05-17T</w:t>
      </w:r>
      <w:r>
        <w:t>16:11</w:t>
      </w:r>
      <w:r w:rsidR="00C4363D">
        <w:t>-04:00</w:t>
      </w:r>
      <w:r>
        <w:t xml:space="preserve"> Guido </w:t>
      </w:r>
      <w:r w:rsidR="00C4363D">
        <w:t xml:space="preserve">R. Hiertz </w:t>
      </w:r>
      <w:r>
        <w:t>presents</w:t>
      </w:r>
      <w:r w:rsidR="00C4363D">
        <w:t xml:space="preserve"> 11-23/871r0. Guido ends his presentation at 2023-05-17T16:18-04:00 </w:t>
      </w:r>
    </w:p>
    <w:p w14:paraId="43F1FCBA" w14:textId="0312B977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Comment: Where will ETSI TC BRAN meet?</w:t>
      </w:r>
    </w:p>
    <w:p w14:paraId="35794A6E" w14:textId="68B23E04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Comment: All ETSI TC BRAN’s meetings are scheduled to meet at ETSI’s headquarter in Sophia Antipolis, France.</w:t>
      </w:r>
    </w:p>
    <w:p w14:paraId="09293628" w14:textId="620E7DB2" w:rsidR="00275553" w:rsidRDefault="00C4363D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2023-05-17T16:19-04:00 </w:t>
      </w:r>
      <w:r w:rsidR="00275553">
        <w:t xml:space="preserve">Rich </w:t>
      </w:r>
      <w:r>
        <w:t xml:space="preserve">Kennedy </w:t>
      </w:r>
      <w:r w:rsidR="00275553">
        <w:t>presents 11-23/628r1</w:t>
      </w:r>
      <w:r>
        <w:t>. He concludes his presentation at 2023-05-17T16:27-04:00.</w:t>
      </w:r>
    </w:p>
    <w:p w14:paraId="1E499C3D" w14:textId="24BB2D32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D</w:t>
      </w:r>
      <w:r w:rsidR="00275553">
        <w:t xml:space="preserve">o you want </w:t>
      </w:r>
      <w:r w:rsidR="003715C4">
        <w:t>PSD</w:t>
      </w:r>
      <w:r w:rsidR="00275553">
        <w:t xml:space="preserve"> changes</w:t>
      </w:r>
      <w:r>
        <w:t>?</w:t>
      </w:r>
    </w:p>
    <w:p w14:paraId="08FB9626" w14:textId="0696A7FC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Will ask in the second FNPRM for something that better suits B</w:t>
      </w:r>
      <w:r>
        <w:t>luetooth.</w:t>
      </w:r>
    </w:p>
    <w:p w14:paraId="36BBD5F2" w14:textId="48E9CEBF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2.4</w:t>
      </w:r>
      <w:r>
        <w:t> </w:t>
      </w:r>
      <w:r w:rsidR="00275553">
        <w:t xml:space="preserve">GHz is used for </w:t>
      </w:r>
      <w:proofErr w:type="spellStart"/>
      <w:r w:rsidR="00275553">
        <w:t>adveristin</w:t>
      </w:r>
      <w:r>
        <w:t>g</w:t>
      </w:r>
      <w:proofErr w:type="spellEnd"/>
      <w:r>
        <w:t xml:space="preserve"> services</w:t>
      </w:r>
      <w:r w:rsidR="00275553">
        <w:t>. Will you adver</w:t>
      </w:r>
      <w:r>
        <w:t xml:space="preserve">tise </w:t>
      </w:r>
      <w:r w:rsidR="00275553">
        <w:t>in 5</w:t>
      </w:r>
      <w:r>
        <w:t> GHz</w:t>
      </w:r>
      <w:r w:rsidR="00275553">
        <w:t xml:space="preserve"> and 6</w:t>
      </w:r>
      <w:r>
        <w:t> </w:t>
      </w:r>
      <w:r w:rsidR="00275553">
        <w:t>GHz</w:t>
      </w:r>
      <w:r>
        <w:t>, too?</w:t>
      </w:r>
    </w:p>
    <w:p w14:paraId="5F0B69D9" w14:textId="1ED10D94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I c</w:t>
      </w:r>
      <w:r w:rsidR="00275553">
        <w:t>annot speculate</w:t>
      </w:r>
      <w:r>
        <w:t xml:space="preserve"> about what the new version might bring.</w:t>
      </w:r>
    </w:p>
    <w:p w14:paraId="53E887DE" w14:textId="768D7F85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What is the status of these groups that you want to bring together?</w:t>
      </w:r>
    </w:p>
    <w:p w14:paraId="1AB127EB" w14:textId="63FCD148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We have three groups in BT running. Have sent letters to send all BT members</w:t>
      </w:r>
      <w:r>
        <w:t xml:space="preserve">. There are </w:t>
      </w:r>
      <w:r w:rsidR="00275553">
        <w:t>40</w:t>
      </w:r>
      <w:r>
        <w:t> </w:t>
      </w:r>
      <w:r w:rsidR="00275553">
        <w:t xml:space="preserve">000. </w:t>
      </w:r>
    </w:p>
    <w:p w14:paraId="195514CD" w14:textId="0BF38F4E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Which of the BT group is doing the coexistence</w:t>
      </w:r>
      <w:r>
        <w:t>?</w:t>
      </w:r>
    </w:p>
    <w:p w14:paraId="700BB950" w14:textId="30BA9772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Currently, all these three BT groups work on coexistence</w:t>
      </w:r>
      <w:r>
        <w:t>.</w:t>
      </w:r>
    </w:p>
    <w:p w14:paraId="0CD11EC9" w14:textId="24299FC1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Is there any anticipated interaction with regulators on 5</w:t>
      </w:r>
      <w:r>
        <w:t> </w:t>
      </w:r>
      <w:r w:rsidR="00275553">
        <w:t>GHz?</w:t>
      </w:r>
    </w:p>
    <w:p w14:paraId="4D96CE13" w14:textId="6E7172F1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Comment</w:t>
      </w:r>
      <w:r w:rsidR="00275553">
        <w:t>: N</w:t>
      </w:r>
      <w:r>
        <w:t>o.</w:t>
      </w:r>
    </w:p>
    <w:p w14:paraId="2D6C8C90" w14:textId="4838FA81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S</w:t>
      </w:r>
      <w:r w:rsidR="00275553">
        <w:t>o</w:t>
      </w:r>
      <w:r>
        <w:t>, your</w:t>
      </w:r>
      <w:r w:rsidR="00275553">
        <w:t xml:space="preserve"> focus is on 5</w:t>
      </w:r>
      <w:r>
        <w:t> </w:t>
      </w:r>
      <w:r w:rsidR="00275553">
        <w:t>GHz first and 6</w:t>
      </w:r>
      <w:r>
        <w:t> </w:t>
      </w:r>
      <w:r w:rsidR="00275553">
        <w:t>GHz later</w:t>
      </w:r>
      <w:r>
        <w:t>?</w:t>
      </w:r>
    </w:p>
    <w:p w14:paraId="38594C1A" w14:textId="37A0D41A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Yes. We want to talk with </w:t>
      </w:r>
      <w:r>
        <w:t xml:space="preserve">the </w:t>
      </w:r>
      <w:r w:rsidR="00275553">
        <w:t xml:space="preserve">FCC, now. </w:t>
      </w:r>
      <w:r>
        <w:t>We want to l</w:t>
      </w:r>
      <w:r w:rsidR="00275553">
        <w:t xml:space="preserve">et </w:t>
      </w:r>
      <w:r>
        <w:t xml:space="preserve">the FCC </w:t>
      </w:r>
      <w:r w:rsidR="00275553">
        <w:t xml:space="preserve">know </w:t>
      </w:r>
      <w:r>
        <w:t xml:space="preserve">that </w:t>
      </w:r>
      <w:r w:rsidR="00275553">
        <w:t xml:space="preserve">they shall not wait </w:t>
      </w:r>
      <w:r>
        <w:t xml:space="preserve">for BT </w:t>
      </w:r>
      <w:r w:rsidR="00275553">
        <w:t>in 6</w:t>
      </w:r>
      <w:r>
        <w:t> </w:t>
      </w:r>
      <w:r w:rsidR="00275553">
        <w:t xml:space="preserve">GHz. </w:t>
      </w:r>
      <w:r>
        <w:t>We w</w:t>
      </w:r>
      <w:r w:rsidR="00275553">
        <w:t>ill do 5</w:t>
      </w:r>
      <w:r>
        <w:t> </w:t>
      </w:r>
      <w:r w:rsidR="00275553">
        <w:t xml:space="preserve">GHz first. </w:t>
      </w:r>
      <w:r>
        <w:t xml:space="preserve">BT does not want to impose any </w:t>
      </w:r>
      <w:r w:rsidR="00275553" w:rsidRPr="00C4363D">
        <w:t xml:space="preserve">delay </w:t>
      </w:r>
      <w:r w:rsidRPr="00C4363D">
        <w:t xml:space="preserve">for </w:t>
      </w:r>
      <w:r w:rsidR="00275553" w:rsidRPr="00C4363D">
        <w:t>Wi-Fi</w:t>
      </w:r>
      <w:r w:rsidRPr="00C4363D">
        <w:t xml:space="preserve"> in 6 GHz</w:t>
      </w:r>
      <w:r w:rsidR="00275553">
        <w:t>.</w:t>
      </w:r>
    </w:p>
    <w:p w14:paraId="54C9487A" w14:textId="47F99916" w:rsidR="00275553" w:rsidRDefault="003715C4" w:rsidP="0021450D">
      <w:pPr>
        <w:numPr>
          <w:ilvl w:val="0"/>
          <w:numId w:val="1"/>
        </w:numPr>
        <w:spacing w:before="100" w:beforeAutospacing="1" w:after="100" w:afterAutospacing="1"/>
      </w:pPr>
      <w:r>
        <w:t>At 2023-05-17T</w:t>
      </w:r>
      <w:r w:rsidR="00275553">
        <w:t>1</w:t>
      </w:r>
      <w:r w:rsidR="00CA6147">
        <w:t>6</w:t>
      </w:r>
      <w:r w:rsidR="00275553">
        <w:t>:33</w:t>
      </w:r>
      <w:r>
        <w:t>-04:00</w:t>
      </w:r>
      <w:r w:rsidR="00275553">
        <w:t xml:space="preserve"> Stuart Thomas presents 11-23/877</w:t>
      </w:r>
      <w:r>
        <w:t>r0. He concludes his presentation at 2023-05-17T</w:t>
      </w:r>
      <w:r w:rsidR="00275553">
        <w:t>16:41</w:t>
      </w:r>
      <w:r>
        <w:t>-04:00.</w:t>
      </w:r>
    </w:p>
    <w:p w14:paraId="48EE51A7" w14:textId="559E1A31" w:rsidR="00275553" w:rsidRDefault="003715C4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You are saying that NB sees the beacons and evacuates the channels based on that. The beacon is 20</w:t>
      </w:r>
      <w:r>
        <w:t> </w:t>
      </w:r>
      <w:proofErr w:type="spellStart"/>
      <w:r w:rsidR="00275553">
        <w:t>MHz.</w:t>
      </w:r>
      <w:proofErr w:type="spellEnd"/>
      <w:r w:rsidR="00275553">
        <w:t xml:space="preserve"> How would a </w:t>
      </w:r>
      <w:r>
        <w:t>narrowband system</w:t>
      </w:r>
      <w:r w:rsidR="00275553">
        <w:t xml:space="preserve"> know about a </w:t>
      </w:r>
      <w:proofErr w:type="spellStart"/>
      <w:r w:rsidR="00275553">
        <w:t>wieder</w:t>
      </w:r>
      <w:proofErr w:type="spellEnd"/>
      <w:r w:rsidR="00275553">
        <w:t xml:space="preserve"> signal</w:t>
      </w:r>
      <w:r>
        <w:t>?</w:t>
      </w:r>
    </w:p>
    <w:p w14:paraId="79BF4BA1" w14:textId="01C11373" w:rsidR="00275553" w:rsidRDefault="003715C4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NB is scanning the band already</w:t>
      </w:r>
      <w:r>
        <w:t>.</w:t>
      </w:r>
    </w:p>
    <w:p w14:paraId="3AC56922" w14:textId="1D6FA70C" w:rsidR="00275553" w:rsidRDefault="003715C4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The NB can see the 140</w:t>
      </w:r>
      <w:r>
        <w:t> </w:t>
      </w:r>
      <w:r w:rsidR="00275553">
        <w:t>MHz of a 160</w:t>
      </w:r>
      <w:r>
        <w:t> </w:t>
      </w:r>
      <w:r w:rsidR="00275553">
        <w:t>M</w:t>
      </w:r>
      <w:r>
        <w:t>H</w:t>
      </w:r>
      <w:r w:rsidR="00275553">
        <w:t xml:space="preserve">z if just looking at beacons. </w:t>
      </w:r>
      <w:r w:rsidR="00CA6147">
        <w:t>That’s b</w:t>
      </w:r>
      <w:r w:rsidR="00275553">
        <w:t xml:space="preserve">efore </w:t>
      </w:r>
      <w:r w:rsidR="00CA6147">
        <w:t xml:space="preserve">the real </w:t>
      </w:r>
      <w:r w:rsidR="00275553">
        <w:t>throughput starts.</w:t>
      </w:r>
    </w:p>
    <w:p w14:paraId="425F0AC1" w14:textId="0600C458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Anything that exceeds the threshold in 500</w:t>
      </w:r>
      <w:r>
        <w:t> </w:t>
      </w:r>
      <w:r w:rsidR="00275553">
        <w:t xml:space="preserve">MHz will be detected and </w:t>
      </w:r>
      <w:proofErr w:type="spellStart"/>
      <w:r w:rsidR="00275553">
        <w:t>eDAA</w:t>
      </w:r>
      <w:proofErr w:type="spellEnd"/>
      <w:r w:rsidR="00275553">
        <w:t xml:space="preserve"> would pick it up and evacuate.</w:t>
      </w:r>
    </w:p>
    <w:p w14:paraId="532C59F1" w14:textId="3AA0624D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My simulations are based on what was proposed in </w:t>
      </w:r>
      <w:r>
        <w:t>E</w:t>
      </w:r>
      <w:r w:rsidR="00275553">
        <w:t xml:space="preserve">TSI BRAN. The duty cycle could be very low. It would be great if </w:t>
      </w:r>
      <w:proofErr w:type="spellStart"/>
      <w:r w:rsidR="00275553">
        <w:t>eDAA</w:t>
      </w:r>
      <w:proofErr w:type="spellEnd"/>
      <w:r w:rsidR="00275553">
        <w:t xml:space="preserve"> would evacuate even under low occupation</w:t>
      </w:r>
      <w:r>
        <w:t>. T</w:t>
      </w:r>
      <w:r w:rsidR="00275553">
        <w:t xml:space="preserve">he </w:t>
      </w:r>
      <w:r>
        <w:t xml:space="preserve">propose ETSI </w:t>
      </w:r>
      <w:r w:rsidR="00275553">
        <w:t>channel rules</w:t>
      </w:r>
      <w:r>
        <w:t xml:space="preserve"> </w:t>
      </w:r>
      <w:r w:rsidR="00275553">
        <w:t>do not say that at moment.</w:t>
      </w:r>
    </w:p>
    <w:p w14:paraId="6783457F" w14:textId="4A8D45FD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 xml:space="preserve">Comment: </w:t>
      </w:r>
      <w:r w:rsidR="00275553">
        <w:t>It would be a waste if NB FH excludes 160</w:t>
      </w:r>
      <w:r>
        <w:t> </w:t>
      </w:r>
      <w:r w:rsidR="00275553">
        <w:t xml:space="preserve">MHz if </w:t>
      </w:r>
      <w:r>
        <w:t xml:space="preserve">there is a </w:t>
      </w:r>
      <w:r w:rsidR="00275553">
        <w:t>low duty cycle. It’s better to quickly detect the presence anywhere in the spectrum. Better to have agile response.</w:t>
      </w:r>
    </w:p>
    <w:p w14:paraId="320DF5E6" w14:textId="03C48472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O</w:t>
      </w:r>
      <w:r w:rsidR="00275553">
        <w:t>ur intention is always to see both</w:t>
      </w:r>
      <w:r>
        <w:t xml:space="preserve">. Usually, </w:t>
      </w:r>
      <w:r w:rsidR="00275553">
        <w:t xml:space="preserve">NB FH </w:t>
      </w:r>
      <w:r>
        <w:t xml:space="preserve">devices are </w:t>
      </w:r>
      <w:proofErr w:type="gramStart"/>
      <w:r w:rsidR="00275553">
        <w:t>small</w:t>
      </w:r>
      <w:proofErr w:type="gramEnd"/>
      <w:r w:rsidR="00275553">
        <w:t xml:space="preserve"> </w:t>
      </w:r>
      <w:r>
        <w:t xml:space="preserve">and </w:t>
      </w:r>
      <w:r w:rsidR="00275553">
        <w:t>battery powered</w:t>
      </w:r>
      <w:r>
        <w:t>. They require</w:t>
      </w:r>
      <w:r w:rsidR="00275553">
        <w:t xml:space="preserve"> low latency</w:t>
      </w:r>
      <w:r>
        <w:t xml:space="preserve">, for example for </w:t>
      </w:r>
      <w:r w:rsidR="00275553">
        <w:t>audio</w:t>
      </w:r>
      <w:r>
        <w:t>. T</w:t>
      </w:r>
      <w:r w:rsidR="00275553">
        <w:t>here is a fair trade of narrow and wideband in the spectrum</w:t>
      </w:r>
      <w:r>
        <w:t>. We</w:t>
      </w:r>
      <w:r w:rsidR="00275553">
        <w:t xml:space="preserve"> get to this point</w:t>
      </w:r>
      <w:r>
        <w:t>.</w:t>
      </w:r>
    </w:p>
    <w:p w14:paraId="5C9F4D72" w14:textId="2DFF2B83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I see </w:t>
      </w:r>
      <w:r>
        <w:t>that</w:t>
      </w:r>
      <w:r w:rsidR="00275553">
        <w:t xml:space="preserve"> you do not want to use spectrum that is busy because of latency implications</w:t>
      </w:r>
      <w:r>
        <w:t>.</w:t>
      </w:r>
    </w:p>
    <w:p w14:paraId="666B06E6" w14:textId="2AD3DE61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 xml:space="preserve">Comment: </w:t>
      </w:r>
      <w:r w:rsidR="00275553">
        <w:t>Why are you saying on slide 4 that these parameters are better.</w:t>
      </w:r>
    </w:p>
    <w:p w14:paraId="32F48264" w14:textId="5424275E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It’s a use case scenario rather than maximum spec. numbers.</w:t>
      </w:r>
    </w:p>
    <w:p w14:paraId="693B1230" w14:textId="1C4EFF98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O</w:t>
      </w:r>
      <w:r w:rsidR="00275553">
        <w:t>n slide 5, in my figures I just see the backoff delay. What you are seeing is the packet time</w:t>
      </w:r>
      <w:r>
        <w:t>. That’s</w:t>
      </w:r>
      <w:r w:rsidR="00275553">
        <w:t xml:space="preserve"> the duration to transmit the packet</w:t>
      </w:r>
      <w:r>
        <w:t>.</w:t>
      </w:r>
      <w:r w:rsidR="00275553">
        <w:t xml:space="preserve"> </w:t>
      </w:r>
      <w:r>
        <w:t>T</w:t>
      </w:r>
      <w:r w:rsidR="00275553">
        <w:t>o get onto the air</w:t>
      </w:r>
      <w:r>
        <w:t xml:space="preserve"> takes just </w:t>
      </w:r>
      <w:r w:rsidR="00275553">
        <w:t>a few hundred µs</w:t>
      </w:r>
      <w:r>
        <w:t>.</w:t>
      </w:r>
    </w:p>
    <w:p w14:paraId="1A35AFCE" w14:textId="7C33362C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 xml:space="preserve">Comment: </w:t>
      </w:r>
      <w:r w:rsidR="00275553">
        <w:t>On page 6, this is simulation with LBT. I assume this is short LBT.</w:t>
      </w:r>
    </w:p>
    <w:p w14:paraId="18A628B0" w14:textId="04FB7405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Yes</w:t>
      </w:r>
    </w:p>
    <w:p w14:paraId="397399EA" w14:textId="70D4C110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 saw that there is so many short CCA that they would also occur in SIFS and backoff gaps. Most CCA would detect traffic but often see nothing, too. I also presented two variants of LBT in my simulations. One is not very practical. The other is the CCA trigger method that evacuates the spectrum in 20</w:t>
      </w:r>
      <w:r>
        <w:t> </w:t>
      </w:r>
      <w:r w:rsidR="00275553">
        <w:t xml:space="preserve">MHz segments. This would improve things a lot. This would be more </w:t>
      </w:r>
      <w:proofErr w:type="spellStart"/>
      <w:r w:rsidR="00275553">
        <w:t>pracitical</w:t>
      </w:r>
      <w:proofErr w:type="spellEnd"/>
      <w:r w:rsidR="00275553">
        <w:t xml:space="preserve"> than extending CCA duration. Would you be willing to try the other option, too</w:t>
      </w:r>
      <w:r>
        <w:t>?</w:t>
      </w:r>
    </w:p>
    <w:p w14:paraId="22E485C5" w14:textId="2D0013F6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Yes, we can look at other options, too.</w:t>
      </w:r>
    </w:p>
    <w:p w14:paraId="33EC8F4A" w14:textId="3520432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I guess the access delay starts at 500 </w:t>
      </w:r>
      <w:proofErr w:type="spellStart"/>
      <w:r w:rsidR="00275553">
        <w:t>ms</w:t>
      </w:r>
      <w:proofErr w:type="spellEnd"/>
      <w:r>
        <w:t>?</w:t>
      </w:r>
    </w:p>
    <w:p w14:paraId="1541D09E" w14:textId="1D1BF4E7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Comment</w:t>
      </w:r>
      <w:r w:rsidR="00275553">
        <w:t>: Yes.</w:t>
      </w:r>
    </w:p>
    <w:p w14:paraId="18ED02DC" w14:textId="54015E7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It takes Wi-Fi half a second to reach full throughput. I</w:t>
      </w:r>
      <w:r>
        <w:t>f</w:t>
      </w:r>
      <w:r w:rsidR="00275553">
        <w:t xml:space="preserve"> it is </w:t>
      </w:r>
      <w:proofErr w:type="spellStart"/>
      <w:r w:rsidR="00275553">
        <w:t>intermittend</w:t>
      </w:r>
      <w:proofErr w:type="spellEnd"/>
      <w:r w:rsidR="00275553">
        <w:t xml:space="preserve"> traffic</w:t>
      </w:r>
      <w:r>
        <w:t>,</w:t>
      </w:r>
      <w:r w:rsidR="00275553">
        <w:t xml:space="preserve"> Wi-Fi would wait 500</w:t>
      </w:r>
      <w:r>
        <w:t> </w:t>
      </w:r>
      <w:proofErr w:type="spellStart"/>
      <w:r w:rsidR="00275553">
        <w:t>ms</w:t>
      </w:r>
      <w:proofErr w:type="spellEnd"/>
      <w:r w:rsidR="00275553">
        <w:t xml:space="preserve"> each time. That’s an issue. How do you </w:t>
      </w:r>
      <w:r>
        <w:t xml:space="preserve">see </w:t>
      </w:r>
      <w:r w:rsidR="00275553">
        <w:t>that</w:t>
      </w:r>
      <w:r>
        <w:t>?</w:t>
      </w:r>
    </w:p>
    <w:p w14:paraId="57937402" w14:textId="6668B642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NB won’t be at work in Wi-Fi channels if there is traffic.</w:t>
      </w:r>
    </w:p>
    <w:p w14:paraId="4ED65282" w14:textId="3D6B4164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In your simulations this solution would never hit SIFS or backoff gaps causing it to come to a channel.</w:t>
      </w:r>
    </w:p>
    <w:p w14:paraId="0F2820A4" w14:textId="06C478B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We did not see this in our simulations.</w:t>
      </w:r>
    </w:p>
    <w:p w14:paraId="1178FE23" w14:textId="13E71904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Any info on your scanning on how it determines these gaps would be great to know.</w:t>
      </w:r>
    </w:p>
    <w:p w14:paraId="69BA2DEC" w14:textId="5287EC7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It’s a good point in practical scenarios that beacon bandwidth is different than BSS bandwidth. It’s good to look in analysis where 160</w:t>
      </w:r>
      <w:r>
        <w:t> </w:t>
      </w:r>
      <w:r w:rsidR="00275553">
        <w:t xml:space="preserve">MHz is </w:t>
      </w:r>
      <w:r>
        <w:t xml:space="preserve">uses for transmissions in the </w:t>
      </w:r>
      <w:r w:rsidR="00275553">
        <w:t>BSS and 20</w:t>
      </w:r>
      <w:r>
        <w:t> </w:t>
      </w:r>
      <w:r w:rsidR="00275553">
        <w:t>MHz is</w:t>
      </w:r>
      <w:r>
        <w:t xml:space="preserve"> used for</w:t>
      </w:r>
      <w:r w:rsidR="00275553">
        <w:t xml:space="preserve"> beacon</w:t>
      </w:r>
      <w:r>
        <w:t xml:space="preserve"> transmissions</w:t>
      </w:r>
      <w:r w:rsidR="00275553">
        <w:t>.</w:t>
      </w:r>
    </w:p>
    <w:p w14:paraId="2680B331" w14:textId="27CECA35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Th</w:t>
      </w:r>
      <w:r>
        <w:t>e</w:t>
      </w:r>
      <w:r w:rsidR="00275553">
        <w:t>re are many choices to make in simulations. What is reasonable or typical is important to come to real-world scenarios. Find values comfortable for all. Lots of corner cases.</w:t>
      </w:r>
    </w:p>
    <w:p w14:paraId="32672D54" w14:textId="62C92847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A practical scenario might be a conference like this</w:t>
      </w:r>
      <w:r>
        <w:t>.</w:t>
      </w:r>
      <w:r w:rsidR="00275553">
        <w:t xml:space="preserve"> </w:t>
      </w:r>
      <w:r>
        <w:t>D</w:t>
      </w:r>
      <w:r w:rsidR="00275553">
        <w:t>ifferent A</w:t>
      </w:r>
      <w:r>
        <w:t>P</w:t>
      </w:r>
      <w:r w:rsidR="00275553">
        <w:t xml:space="preserve">s work at </w:t>
      </w:r>
      <w:r>
        <w:t xml:space="preserve">on </w:t>
      </w:r>
      <w:r w:rsidR="00275553">
        <w:t>different c</w:t>
      </w:r>
      <w:r>
        <w:t>h</w:t>
      </w:r>
      <w:r w:rsidR="00275553">
        <w:t xml:space="preserve">annels. All channels could be occupied. Duty cycle </w:t>
      </w:r>
      <w:r>
        <w:t xml:space="preserve">is </w:t>
      </w:r>
      <w:proofErr w:type="gramStart"/>
      <w:r w:rsidR="00275553">
        <w:t>really important</w:t>
      </w:r>
      <w:proofErr w:type="gramEnd"/>
      <w:r w:rsidR="00275553">
        <w:t xml:space="preserve"> in dense environments. If all channels are occupied, of course not all the time, do you think </w:t>
      </w:r>
      <w:proofErr w:type="spellStart"/>
      <w:r w:rsidR="00275553">
        <w:t>eDAA</w:t>
      </w:r>
      <w:proofErr w:type="spellEnd"/>
      <w:r w:rsidR="00275553">
        <w:t xml:space="preserve"> and LBT </w:t>
      </w:r>
      <w:r>
        <w:t xml:space="preserve">should be </w:t>
      </w:r>
      <w:r w:rsidR="00275553">
        <w:t>combined</w:t>
      </w:r>
      <w:r>
        <w:t>?</w:t>
      </w:r>
      <w:r w:rsidR="00275553">
        <w:t xml:space="preserve"> What would this look like. Do you see any value at looking at both combined</w:t>
      </w:r>
      <w:r>
        <w:t>?</w:t>
      </w:r>
    </w:p>
    <w:p w14:paraId="3B42B0C7" w14:textId="2EA4B73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It is always worth looking at </w:t>
      </w:r>
      <w:proofErr w:type="gramStart"/>
      <w:r w:rsidR="00275553">
        <w:t>both because</w:t>
      </w:r>
      <w:proofErr w:type="gramEnd"/>
      <w:r w:rsidR="00275553">
        <w:t xml:space="preserve"> we want to be as flexible as possible. It is always valuable to understand.</w:t>
      </w:r>
    </w:p>
    <w:p w14:paraId="0884A427" w14:textId="2F83E0CB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</w:t>
      </w:r>
      <w:r>
        <w:t>s</w:t>
      </w:r>
      <w:r w:rsidR="00275553">
        <w:t xml:space="preserve"> there a document that describes </w:t>
      </w:r>
      <w:proofErr w:type="spellStart"/>
      <w:r w:rsidR="00275553">
        <w:t>eDAA</w:t>
      </w:r>
      <w:proofErr w:type="spellEnd"/>
      <w:r w:rsidR="00275553">
        <w:t>?</w:t>
      </w:r>
    </w:p>
    <w:p w14:paraId="639A282F" w14:textId="1A253286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There is a contribution to ETSI TC BRAN. </w:t>
      </w:r>
    </w:p>
    <w:p w14:paraId="2C047FDF" w14:textId="0223519E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Is there anything to speed up the detection of Wi-Fi? It takes you 500</w:t>
      </w:r>
      <w:r>
        <w:t> </w:t>
      </w:r>
      <w:proofErr w:type="spellStart"/>
      <w:r w:rsidR="00275553">
        <w:t>ms</w:t>
      </w:r>
      <w:proofErr w:type="spellEnd"/>
      <w:r w:rsidR="00275553">
        <w:t>.</w:t>
      </w:r>
    </w:p>
    <w:p w14:paraId="43AA5DF6" w14:textId="249E9338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There is always room to improve aspects on the cost of other aspects.</w:t>
      </w:r>
    </w:p>
    <w:p w14:paraId="26A36F79" w14:textId="6571939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Comment: Copies of all ETSI TC BRAN documents are available from the IEEE </w:t>
      </w:r>
      <w:r w:rsidR="00275553">
        <w:t>802</w:t>
      </w:r>
      <w:r>
        <w:t>.</w:t>
      </w:r>
      <w:r w:rsidR="00275553">
        <w:t>11 m</w:t>
      </w:r>
      <w:r>
        <w:t>em</w:t>
      </w:r>
      <w:r w:rsidR="00275553">
        <w:t>bers</w:t>
      </w:r>
      <w:r>
        <w:t>’</w:t>
      </w:r>
      <w:r w:rsidR="00275553">
        <w:t xml:space="preserve"> area.</w:t>
      </w:r>
    </w:p>
    <w:p w14:paraId="092CA19A" w14:textId="51DE1883" w:rsidR="00CA09B2" w:rsidRDefault="00CA6147" w:rsidP="0021450D">
      <w:pPr>
        <w:numPr>
          <w:ilvl w:val="0"/>
          <w:numId w:val="1"/>
        </w:numPr>
        <w:spacing w:before="100" w:beforeAutospacing="1" w:after="100" w:afterAutospacing="1"/>
      </w:pPr>
      <w:r>
        <w:t>At 2023-05-17T17:12-04:00 the chair declares the meeting a</w:t>
      </w:r>
      <w:r w:rsidR="00275553">
        <w:t>djourned</w:t>
      </w:r>
      <w:r>
        <w:t>.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161E" w14:textId="77777777" w:rsidR="00423209" w:rsidRDefault="00423209">
      <w:r>
        <w:separator/>
      </w:r>
    </w:p>
  </w:endnote>
  <w:endnote w:type="continuationSeparator" w:id="0">
    <w:p w14:paraId="5D2A0B63" w14:textId="77777777" w:rsidR="00423209" w:rsidRDefault="0042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1573" w14:textId="3B681FC5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1B8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E1B81">
        <w:t>Guido R. Hiertz, Ericsson GmbH</w:t>
      </w:r>
    </w:fldSimple>
  </w:p>
  <w:p w14:paraId="0FECB80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E08B" w14:textId="77777777" w:rsidR="00423209" w:rsidRDefault="00423209">
      <w:r>
        <w:separator/>
      </w:r>
    </w:p>
  </w:footnote>
  <w:footnote w:type="continuationSeparator" w:id="0">
    <w:p w14:paraId="2F29091B" w14:textId="77777777" w:rsidR="00423209" w:rsidRDefault="0042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37D8" w14:textId="101BD2C5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E1B81">
        <w:t>May 2023</w:t>
      </w:r>
    </w:fldSimple>
    <w:r w:rsidR="0029020B">
      <w:tab/>
    </w:r>
    <w:r w:rsidR="0029020B">
      <w:tab/>
    </w:r>
    <w:fldSimple w:instr=" TITLE  \* MERGEFORMAT ">
      <w:r w:rsidR="002061C2">
        <w:t>doc.: IEEE 802.11-23/894r1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C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98206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elmann, Marc">
    <w15:presenceInfo w15:providerId="AD" w15:userId="S::marc.emmelmann@fokus.fraunhofer.de::07c0d17e-7811-4961-906f-95bf156256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81"/>
    <w:rsid w:val="001D723B"/>
    <w:rsid w:val="002061C2"/>
    <w:rsid w:val="0021450D"/>
    <w:rsid w:val="00275553"/>
    <w:rsid w:val="0029020B"/>
    <w:rsid w:val="00292617"/>
    <w:rsid w:val="002D44BE"/>
    <w:rsid w:val="003715C4"/>
    <w:rsid w:val="00423209"/>
    <w:rsid w:val="00442037"/>
    <w:rsid w:val="004B064B"/>
    <w:rsid w:val="0062440B"/>
    <w:rsid w:val="006C0727"/>
    <w:rsid w:val="006E145F"/>
    <w:rsid w:val="00770572"/>
    <w:rsid w:val="008E6740"/>
    <w:rsid w:val="009F2FBC"/>
    <w:rsid w:val="00AA427C"/>
    <w:rsid w:val="00BE68C2"/>
    <w:rsid w:val="00C4363D"/>
    <w:rsid w:val="00C70842"/>
    <w:rsid w:val="00CA09B2"/>
    <w:rsid w:val="00CA6147"/>
    <w:rsid w:val="00DC5A7B"/>
    <w:rsid w:val="00E80921"/>
    <w:rsid w:val="00EE1B81"/>
    <w:rsid w:val="00F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1FC07"/>
  <w15:chartTrackingRefBased/>
  <w15:docId w15:val="{A07E2F0E-EF2B-C947-AEBA-D5783B5E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292617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1172</Words>
  <Characters>5700</Characters>
  <Application>Microsoft Office Word</Application>
  <DocSecurity>0</DocSecurity>
  <Lines>121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802.11-23/894r0</vt:lpstr>
      <vt:lpstr>doc.: IEEE 802.11-23/894r0</vt:lpstr>
    </vt:vector>
  </TitlesOfParts>
  <Manager/>
  <Company>Ericsson GmbH</Company>
  <LinksUpToDate>false</LinksUpToDate>
  <CharactersWithSpaces>6789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802.11-23/894r1</dc:title>
  <dc:subject>Minutes</dc:subject>
  <dc:creator>Guido R. Hiertz</dc:creator>
  <cp:keywords>May 2023</cp:keywords>
  <dc:description>Guido R. Hiertz, Ericsson GmbH</dc:description>
  <cp:lastModifiedBy>Emmelmann, Marc</cp:lastModifiedBy>
  <cp:revision>4</cp:revision>
  <cp:lastPrinted>1899-12-31T23:00:00Z</cp:lastPrinted>
  <dcterms:created xsi:type="dcterms:W3CDTF">2023-06-14T14:20:00Z</dcterms:created>
  <dcterms:modified xsi:type="dcterms:W3CDTF">2023-07-11T07:28:00Z</dcterms:modified>
  <cp:category/>
</cp:coreProperties>
</file>