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1B51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728"/>
        <w:gridCol w:w="2814"/>
        <w:gridCol w:w="1184"/>
        <w:gridCol w:w="2122"/>
        <w:gridCol w:w="56"/>
      </w:tblGrid>
      <w:tr w:rsidR="00CA09B2" w14:paraId="436DD7E9" w14:textId="77777777" w:rsidTr="00A75EB8">
        <w:trPr>
          <w:gridAfter w:val="1"/>
          <w:wAfter w:w="56" w:type="dxa"/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39E1A8F" w14:textId="46B8D54A" w:rsidR="00CA09B2" w:rsidRDefault="00C34683">
            <w:pPr>
              <w:pStyle w:val="T2"/>
            </w:pPr>
            <w:r>
              <w:t>LB272-</w:t>
            </w:r>
            <w:r w:rsidR="005A60B6">
              <w:t>Misc-Comments-set-1</w:t>
            </w:r>
          </w:p>
        </w:tc>
      </w:tr>
      <w:tr w:rsidR="00CA09B2" w14:paraId="036DD687" w14:textId="77777777" w:rsidTr="00A75EB8">
        <w:trPr>
          <w:gridAfter w:val="1"/>
          <w:wAfter w:w="56" w:type="dxa"/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800D810" w14:textId="77D825F6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46209D">
              <w:rPr>
                <w:b w:val="0"/>
                <w:sz w:val="20"/>
              </w:rPr>
              <w:t>2023-04-24</w:t>
            </w:r>
          </w:p>
        </w:tc>
      </w:tr>
      <w:tr w:rsidR="00CA09B2" w14:paraId="497B74F3" w14:textId="77777777" w:rsidTr="00A75EB8">
        <w:trPr>
          <w:gridAfter w:val="1"/>
          <w:wAfter w:w="56" w:type="dxa"/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7CB9E0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0910128" w14:textId="77777777" w:rsidTr="00A75EB8">
        <w:trPr>
          <w:jc w:val="center"/>
        </w:trPr>
        <w:tc>
          <w:tcPr>
            <w:tcW w:w="1728" w:type="dxa"/>
            <w:vAlign w:val="center"/>
          </w:tcPr>
          <w:p w14:paraId="20425D6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28" w:type="dxa"/>
            <w:vAlign w:val="center"/>
          </w:tcPr>
          <w:p w14:paraId="2D060B11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BE34C1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84" w:type="dxa"/>
            <w:vAlign w:val="center"/>
          </w:tcPr>
          <w:p w14:paraId="39E9E73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78" w:type="dxa"/>
            <w:gridSpan w:val="2"/>
            <w:vAlign w:val="center"/>
          </w:tcPr>
          <w:p w14:paraId="5D57136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3356FC8" w14:textId="77777777" w:rsidTr="00A75EB8">
        <w:trPr>
          <w:jc w:val="center"/>
        </w:trPr>
        <w:tc>
          <w:tcPr>
            <w:tcW w:w="1728" w:type="dxa"/>
            <w:vAlign w:val="center"/>
          </w:tcPr>
          <w:p w14:paraId="05E63D17" w14:textId="66312707" w:rsidR="00CA09B2" w:rsidRDefault="003E41E2" w:rsidP="00A75EB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1728" w:type="dxa"/>
            <w:vAlign w:val="center"/>
          </w:tcPr>
          <w:p w14:paraId="6CC26203" w14:textId="3C264E32" w:rsidR="00CA09B2" w:rsidRDefault="003E4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7836F1F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4" w:type="dxa"/>
            <w:vAlign w:val="center"/>
          </w:tcPr>
          <w:p w14:paraId="6EEC974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gridSpan w:val="2"/>
            <w:vAlign w:val="center"/>
          </w:tcPr>
          <w:p w14:paraId="058F7B4E" w14:textId="77777777" w:rsidR="00CA09B2" w:rsidRDefault="003E41E2" w:rsidP="00A75EB8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akasher@qti.qualcomm.com</w:t>
            </w:r>
          </w:p>
          <w:p w14:paraId="0574217D" w14:textId="54FCE950" w:rsidR="003E41E2" w:rsidRDefault="003E41E2" w:rsidP="00A75EB8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</w:tbl>
    <w:p w14:paraId="23929DEC" w14:textId="7BFA0A8C" w:rsidR="00CA09B2" w:rsidRDefault="00F86FD4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EEFFDA5" wp14:editId="4FB2086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C5F16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248A77D" w14:textId="5294C22E" w:rsidR="0029020B" w:rsidRDefault="003E41E2">
                            <w:pPr>
                              <w:jc w:val="both"/>
                            </w:pPr>
                            <w:r>
                              <w:t xml:space="preserve">This document proposes resolution to several </w:t>
                            </w:r>
                            <w:r w:rsidR="005C3B87">
                              <w:t xml:space="preserve">LB272 </w:t>
                            </w:r>
                            <w:r>
                              <w:t>DMG related CIDs.</w:t>
                            </w:r>
                          </w:p>
                          <w:p w14:paraId="096F68D2" w14:textId="38049F86" w:rsidR="00760065" w:rsidRDefault="00760065">
                            <w:pPr>
                              <w:jc w:val="both"/>
                            </w:pPr>
                            <w:r>
                              <w:t>The list of CIDs is</w:t>
                            </w:r>
                            <w:r w:rsidR="00757283">
                              <w:t xml:space="preserve"> </w:t>
                            </w:r>
                            <w:r w:rsidR="00757283">
                              <w:rPr>
                                <w:bCs/>
                                <w:sz w:val="24"/>
                              </w:rPr>
                              <w:t>1021, 1022, 1336, 1483 and 1389</w:t>
                            </w:r>
                            <w:r w:rsidR="00097544">
                              <w:rPr>
                                <w:bCs/>
                                <w:sz w:val="24"/>
                              </w:rPr>
                              <w:t>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FFDA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352C5F16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248A77D" w14:textId="5294C22E" w:rsidR="0029020B" w:rsidRDefault="003E41E2">
                      <w:pPr>
                        <w:jc w:val="both"/>
                      </w:pPr>
                      <w:r>
                        <w:t xml:space="preserve">This document proposes resolution to several </w:t>
                      </w:r>
                      <w:r w:rsidR="005C3B87">
                        <w:t xml:space="preserve">LB272 </w:t>
                      </w:r>
                      <w:r>
                        <w:t>DMG related CIDs.</w:t>
                      </w:r>
                    </w:p>
                    <w:p w14:paraId="096F68D2" w14:textId="38049F86" w:rsidR="00760065" w:rsidRDefault="00760065">
                      <w:pPr>
                        <w:jc w:val="both"/>
                      </w:pPr>
                      <w:r>
                        <w:t>The list of CIDs is</w:t>
                      </w:r>
                      <w:r w:rsidR="00757283">
                        <w:t xml:space="preserve"> </w:t>
                      </w:r>
                      <w:r w:rsidR="00757283">
                        <w:rPr>
                          <w:bCs/>
                          <w:sz w:val="24"/>
                        </w:rPr>
                        <w:t>1021, 1022, 1336, 1483 and 1389</w:t>
                      </w:r>
                      <w:r w:rsidR="00097544">
                        <w:rPr>
                          <w:bCs/>
                          <w:sz w:val="24"/>
                        </w:rPr>
                        <w:t>.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29DBCEF" w14:textId="77777777" w:rsidR="003450F1" w:rsidRDefault="00CA09B2" w:rsidP="005C3B87">
      <w:r>
        <w:br w:type="page"/>
      </w:r>
    </w:p>
    <w:tbl>
      <w:tblPr>
        <w:tblW w:w="9020" w:type="dxa"/>
        <w:tblLook w:val="04A0" w:firstRow="1" w:lastRow="0" w:firstColumn="1" w:lastColumn="0" w:noHBand="0" w:noVBand="1"/>
      </w:tblPr>
      <w:tblGrid>
        <w:gridCol w:w="840"/>
        <w:gridCol w:w="1160"/>
        <w:gridCol w:w="840"/>
        <w:gridCol w:w="2620"/>
        <w:gridCol w:w="1555"/>
        <w:gridCol w:w="2005"/>
      </w:tblGrid>
      <w:tr w:rsidR="008A580F" w:rsidRPr="008A580F" w14:paraId="5A4C16A5" w14:textId="77777777" w:rsidTr="004223B2">
        <w:trPr>
          <w:trHeight w:val="1530"/>
        </w:trPr>
        <w:tc>
          <w:tcPr>
            <w:tcW w:w="84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D3A0088" w14:textId="77777777" w:rsidR="008A580F" w:rsidRPr="008A580F" w:rsidRDefault="008A580F" w:rsidP="008A580F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8A580F">
              <w:rPr>
                <w:rFonts w:ascii="Arial" w:hAnsi="Arial" w:cs="Arial"/>
                <w:sz w:val="20"/>
                <w:lang w:val="en-US" w:bidi="he-IL"/>
              </w:rPr>
              <w:lastRenderedPageBreak/>
              <w:t>1021</w:t>
            </w:r>
          </w:p>
        </w:tc>
        <w:tc>
          <w:tcPr>
            <w:tcW w:w="11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5335AA3" w14:textId="77777777" w:rsidR="008A580F" w:rsidRPr="008A580F" w:rsidRDefault="008A580F" w:rsidP="008A580F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8A580F">
              <w:rPr>
                <w:rFonts w:ascii="Arial" w:hAnsi="Arial" w:cs="Arial"/>
                <w:sz w:val="20"/>
                <w:lang w:val="en-US" w:bidi="he-IL"/>
              </w:rPr>
              <w:t>3.2</w:t>
            </w:r>
          </w:p>
        </w:tc>
        <w:tc>
          <w:tcPr>
            <w:tcW w:w="84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E291B84" w14:textId="77777777" w:rsidR="008A580F" w:rsidRPr="008A580F" w:rsidRDefault="008A580F" w:rsidP="008A580F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8A580F">
              <w:rPr>
                <w:rFonts w:ascii="Arial" w:hAnsi="Arial" w:cs="Arial"/>
                <w:sz w:val="20"/>
                <w:lang w:val="en-US" w:bidi="he-IL"/>
              </w:rPr>
              <w:t>22.09</w:t>
            </w:r>
          </w:p>
        </w:tc>
        <w:tc>
          <w:tcPr>
            <w:tcW w:w="262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A11A446" w14:textId="77777777" w:rsidR="008A580F" w:rsidRPr="008A580F" w:rsidRDefault="008A580F" w:rsidP="008A580F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8A580F">
              <w:rPr>
                <w:rFonts w:ascii="Arial" w:hAnsi="Arial" w:cs="Arial"/>
                <w:sz w:val="20"/>
                <w:lang w:val="en-US" w:bidi="he-IL"/>
              </w:rPr>
              <w:t>Since there is DMG sensing, EDMG sensing should also be defined, since EDMG has been mentioned multiple times in the spec.</w:t>
            </w:r>
          </w:p>
        </w:tc>
        <w:tc>
          <w:tcPr>
            <w:tcW w:w="155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1D7B4B8" w14:textId="77777777" w:rsidR="008A580F" w:rsidRPr="008A580F" w:rsidRDefault="008A580F" w:rsidP="008A580F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8A580F">
              <w:rPr>
                <w:rFonts w:ascii="Arial" w:hAnsi="Arial" w:cs="Arial"/>
                <w:sz w:val="20"/>
                <w:lang w:val="en-US" w:bidi="he-IL"/>
              </w:rPr>
              <w:t>as in comment</w:t>
            </w:r>
          </w:p>
        </w:tc>
        <w:tc>
          <w:tcPr>
            <w:tcW w:w="200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7BEA1AA" w14:textId="77777777" w:rsidR="008A580F" w:rsidRDefault="008A580F" w:rsidP="008A580F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8A580F">
              <w:rPr>
                <w:rFonts w:ascii="Arial" w:hAnsi="Arial" w:cs="Arial"/>
                <w:sz w:val="20"/>
                <w:lang w:val="en-US" w:bidi="he-IL"/>
              </w:rPr>
              <w:t> </w:t>
            </w:r>
            <w:r w:rsidR="004223B2">
              <w:rPr>
                <w:rFonts w:ascii="Arial" w:hAnsi="Arial" w:cs="Arial"/>
                <w:sz w:val="20"/>
                <w:lang w:val="en-US" w:bidi="he-IL"/>
              </w:rPr>
              <w:t xml:space="preserve">Reject: </w:t>
            </w:r>
          </w:p>
          <w:p w14:paraId="2B3CE5E4" w14:textId="1C21970A" w:rsidR="00B60D3F" w:rsidRPr="008A580F" w:rsidRDefault="00B60D3F" w:rsidP="008A580F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  <w:lang w:val="en-US" w:bidi="he-IL"/>
              </w:rPr>
              <w:t xml:space="preserve">DMG </w:t>
            </w:r>
            <w:r w:rsidR="00B441B4">
              <w:rPr>
                <w:rFonts w:ascii="Arial" w:hAnsi="Arial" w:cs="Arial"/>
                <w:sz w:val="20"/>
                <w:lang w:val="en-US" w:bidi="he-IL"/>
              </w:rPr>
              <w:t xml:space="preserve">covers both EDMG and DMG.  </w:t>
            </w:r>
            <w:proofErr w:type="spellStart"/>
            <w:r w:rsidR="00B441B4">
              <w:rPr>
                <w:rFonts w:ascii="Arial" w:hAnsi="Arial" w:cs="Arial"/>
                <w:sz w:val="20"/>
                <w:lang w:val="en-US" w:bidi="he-IL"/>
              </w:rPr>
              <w:t>Otherewise</w:t>
            </w:r>
            <w:proofErr w:type="spellEnd"/>
            <w:r w:rsidR="00B441B4">
              <w:rPr>
                <w:rFonts w:ascii="Arial" w:hAnsi="Arial" w:cs="Arial"/>
                <w:sz w:val="20"/>
                <w:lang w:val="en-US" w:bidi="he-IL"/>
              </w:rPr>
              <w:t xml:space="preserve"> the term non-EDMG is used.</w:t>
            </w:r>
          </w:p>
        </w:tc>
      </w:tr>
    </w:tbl>
    <w:p w14:paraId="439A4C9A" w14:textId="73A90B6A" w:rsidR="002912D4" w:rsidRDefault="002912D4">
      <w:pPr>
        <w:rPr>
          <w:bCs/>
          <w:sz w:val="24"/>
          <w:lang w:val="en-US"/>
        </w:rPr>
      </w:pPr>
    </w:p>
    <w:p w14:paraId="3727CFCE" w14:textId="0D5BD3B4" w:rsidR="008A580F" w:rsidRDefault="008A580F">
      <w:pPr>
        <w:rPr>
          <w:bCs/>
          <w:sz w:val="24"/>
          <w:lang w:val="en-US"/>
        </w:rPr>
      </w:pPr>
    </w:p>
    <w:tbl>
      <w:tblPr>
        <w:tblW w:w="9020" w:type="dxa"/>
        <w:tblLook w:val="04A0" w:firstRow="1" w:lastRow="0" w:firstColumn="1" w:lastColumn="0" w:noHBand="0" w:noVBand="1"/>
      </w:tblPr>
      <w:tblGrid>
        <w:gridCol w:w="840"/>
        <w:gridCol w:w="1160"/>
        <w:gridCol w:w="840"/>
        <w:gridCol w:w="2620"/>
        <w:gridCol w:w="2620"/>
        <w:gridCol w:w="940"/>
      </w:tblGrid>
      <w:tr w:rsidR="00B60D3F" w:rsidRPr="00B60D3F" w14:paraId="7E95D0DA" w14:textId="77777777" w:rsidTr="00B60D3F">
        <w:trPr>
          <w:trHeight w:val="2295"/>
        </w:trPr>
        <w:tc>
          <w:tcPr>
            <w:tcW w:w="84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EF97253" w14:textId="77777777" w:rsidR="00B60D3F" w:rsidRPr="00B60D3F" w:rsidRDefault="00B60D3F" w:rsidP="00B60D3F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B60D3F">
              <w:rPr>
                <w:rFonts w:ascii="Arial" w:hAnsi="Arial" w:cs="Arial"/>
                <w:sz w:val="20"/>
                <w:lang w:val="en-US" w:bidi="he-IL"/>
              </w:rPr>
              <w:t>1022</w:t>
            </w:r>
          </w:p>
        </w:tc>
        <w:tc>
          <w:tcPr>
            <w:tcW w:w="11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2A3AD06" w14:textId="77777777" w:rsidR="00B60D3F" w:rsidRPr="00B60D3F" w:rsidRDefault="00B60D3F" w:rsidP="00B60D3F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B60D3F">
              <w:rPr>
                <w:rFonts w:ascii="Arial" w:hAnsi="Arial" w:cs="Arial"/>
                <w:sz w:val="20"/>
                <w:lang w:val="en-US" w:bidi="he-IL"/>
              </w:rPr>
              <w:t>CA (3.1)</w:t>
            </w:r>
          </w:p>
        </w:tc>
        <w:tc>
          <w:tcPr>
            <w:tcW w:w="84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C3194F9" w14:textId="77777777" w:rsidR="00B60D3F" w:rsidRPr="00B60D3F" w:rsidRDefault="00B60D3F" w:rsidP="00B60D3F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B60D3F">
              <w:rPr>
                <w:rFonts w:ascii="Arial" w:hAnsi="Arial" w:cs="Arial"/>
                <w:sz w:val="20"/>
                <w:lang w:val="en-US" w:bidi="he-IL"/>
              </w:rPr>
              <w:t>0.00</w:t>
            </w:r>
          </w:p>
        </w:tc>
        <w:tc>
          <w:tcPr>
            <w:tcW w:w="262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52CED79" w14:textId="77777777" w:rsidR="00B60D3F" w:rsidRPr="00B60D3F" w:rsidRDefault="00B60D3F" w:rsidP="00B60D3F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B60D3F">
              <w:rPr>
                <w:rFonts w:ascii="Arial" w:hAnsi="Arial" w:cs="Arial"/>
                <w:sz w:val="20"/>
                <w:lang w:val="en-US" w:bidi="he-IL"/>
              </w:rPr>
              <w:t xml:space="preserve">In Coexistence </w:t>
            </w:r>
            <w:proofErr w:type="spellStart"/>
            <w:r w:rsidRPr="00B60D3F">
              <w:rPr>
                <w:rFonts w:ascii="Arial" w:hAnsi="Arial" w:cs="Arial"/>
                <w:sz w:val="20"/>
                <w:lang w:val="en-US" w:bidi="he-IL"/>
              </w:rPr>
              <w:t>Assesment</w:t>
            </w:r>
            <w:proofErr w:type="spellEnd"/>
            <w:r w:rsidRPr="00B60D3F">
              <w:rPr>
                <w:rFonts w:ascii="Arial" w:hAnsi="Arial" w:cs="Arial"/>
                <w:sz w:val="20"/>
                <w:lang w:val="en-US" w:bidi="he-IL"/>
              </w:rPr>
              <w:t xml:space="preserve"> document, references [4], [5] and [6] should be explicitly used in subclause 3.1.: " ... rules that are part of IEEE 802.11-REVme [4], the IEEE 802.11az amendment [5] and the P802.11be amendment [6]</w:t>
            </w:r>
          </w:p>
        </w:tc>
        <w:tc>
          <w:tcPr>
            <w:tcW w:w="262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79F0CB4" w14:textId="77777777" w:rsidR="00B60D3F" w:rsidRPr="00B60D3F" w:rsidRDefault="00B60D3F" w:rsidP="00B60D3F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B60D3F">
              <w:rPr>
                <w:rFonts w:ascii="Arial" w:hAnsi="Arial" w:cs="Arial"/>
                <w:sz w:val="20"/>
                <w:lang w:val="en-US" w:bidi="he-IL"/>
              </w:rPr>
              <w:t>as in comment</w:t>
            </w:r>
          </w:p>
        </w:tc>
        <w:tc>
          <w:tcPr>
            <w:tcW w:w="94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BB735C0" w14:textId="61F3E9DE" w:rsidR="00B60D3F" w:rsidRPr="00B60D3F" w:rsidRDefault="00B60D3F" w:rsidP="00B60D3F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B60D3F">
              <w:rPr>
                <w:rFonts w:ascii="Arial" w:hAnsi="Arial" w:cs="Arial"/>
                <w:sz w:val="20"/>
                <w:lang w:val="en-US" w:bidi="he-IL"/>
              </w:rPr>
              <w:t> </w:t>
            </w:r>
            <w:r>
              <w:rPr>
                <w:rFonts w:ascii="Arial" w:hAnsi="Arial" w:cs="Arial"/>
                <w:sz w:val="20"/>
                <w:lang w:val="en-US" w:bidi="he-IL"/>
              </w:rPr>
              <w:t>Accept</w:t>
            </w:r>
          </w:p>
        </w:tc>
      </w:tr>
    </w:tbl>
    <w:p w14:paraId="16D546E8" w14:textId="0F0DF3B2" w:rsidR="008A580F" w:rsidRDefault="008A580F">
      <w:pPr>
        <w:rPr>
          <w:bCs/>
          <w:sz w:val="24"/>
          <w:lang w:val="en-US"/>
        </w:rPr>
      </w:pPr>
    </w:p>
    <w:p w14:paraId="254ABD19" w14:textId="655FD5FE" w:rsidR="008A580F" w:rsidRDefault="008A580F">
      <w:pPr>
        <w:rPr>
          <w:bCs/>
          <w:sz w:val="24"/>
          <w:lang w:val="en-US"/>
        </w:rPr>
      </w:pPr>
    </w:p>
    <w:tbl>
      <w:tblPr>
        <w:tblW w:w="9020" w:type="dxa"/>
        <w:tblLook w:val="04A0" w:firstRow="1" w:lastRow="0" w:firstColumn="1" w:lastColumn="0" w:noHBand="0" w:noVBand="1"/>
      </w:tblPr>
      <w:tblGrid>
        <w:gridCol w:w="830"/>
        <w:gridCol w:w="1123"/>
        <w:gridCol w:w="833"/>
        <w:gridCol w:w="2526"/>
        <w:gridCol w:w="1523"/>
        <w:gridCol w:w="2185"/>
      </w:tblGrid>
      <w:tr w:rsidR="00107759" w:rsidRPr="00107759" w14:paraId="3D0CC2FD" w14:textId="77777777" w:rsidTr="00BC0515">
        <w:trPr>
          <w:trHeight w:val="765"/>
        </w:trPr>
        <w:tc>
          <w:tcPr>
            <w:tcW w:w="83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F6A6DE4" w14:textId="77777777" w:rsidR="00107759" w:rsidRPr="00107759" w:rsidRDefault="00107759" w:rsidP="00107759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107759">
              <w:rPr>
                <w:rFonts w:ascii="Arial" w:hAnsi="Arial" w:cs="Arial"/>
                <w:sz w:val="20"/>
                <w:lang w:val="en-US" w:bidi="he-IL"/>
              </w:rPr>
              <w:t>1336</w:t>
            </w:r>
          </w:p>
        </w:tc>
        <w:tc>
          <w:tcPr>
            <w:tcW w:w="112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106A457" w14:textId="77777777" w:rsidR="00107759" w:rsidRPr="00107759" w:rsidRDefault="00107759" w:rsidP="00107759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07759">
              <w:rPr>
                <w:rFonts w:ascii="Arial" w:hAnsi="Arial" w:cs="Arial"/>
                <w:sz w:val="20"/>
                <w:lang w:val="en-US" w:bidi="he-IL"/>
              </w:rPr>
              <w:t>3.2</w:t>
            </w:r>
          </w:p>
        </w:tc>
        <w:tc>
          <w:tcPr>
            <w:tcW w:w="83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6DB4F48" w14:textId="77777777" w:rsidR="00107759" w:rsidRPr="00107759" w:rsidRDefault="00107759" w:rsidP="00107759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07759">
              <w:rPr>
                <w:rFonts w:ascii="Arial" w:hAnsi="Arial" w:cs="Arial"/>
                <w:sz w:val="20"/>
                <w:lang w:val="en-US" w:bidi="he-IL"/>
              </w:rPr>
              <w:t>22.10</w:t>
            </w:r>
          </w:p>
        </w:tc>
        <w:tc>
          <w:tcPr>
            <w:tcW w:w="252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67D6767" w14:textId="77777777" w:rsidR="00107759" w:rsidRPr="00107759" w:rsidRDefault="00107759" w:rsidP="00107759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07759">
              <w:rPr>
                <w:rFonts w:ascii="Arial" w:hAnsi="Arial" w:cs="Arial"/>
                <w:sz w:val="20"/>
                <w:lang w:val="en-US" w:bidi="he-IL"/>
              </w:rPr>
              <w:t>Is DMG sensing the right term? Or it should be sensing in the DMG bands.</w:t>
            </w:r>
          </w:p>
        </w:tc>
        <w:tc>
          <w:tcPr>
            <w:tcW w:w="152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3F4C9FC" w14:textId="77777777" w:rsidR="00107759" w:rsidRPr="00107759" w:rsidRDefault="00107759" w:rsidP="00107759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07759">
              <w:rPr>
                <w:rFonts w:ascii="Arial" w:hAnsi="Arial" w:cs="Arial"/>
                <w:sz w:val="20"/>
                <w:lang w:val="en-US" w:bidi="he-IL"/>
              </w:rPr>
              <w:t>Use the right term that describes where sensing is done</w:t>
            </w:r>
          </w:p>
        </w:tc>
        <w:tc>
          <w:tcPr>
            <w:tcW w:w="218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0F5B426" w14:textId="690C5EB4" w:rsidR="00107759" w:rsidRPr="00107759" w:rsidRDefault="00107759" w:rsidP="00107759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07759">
              <w:rPr>
                <w:rFonts w:ascii="Arial" w:hAnsi="Arial" w:cs="Arial"/>
                <w:sz w:val="20"/>
                <w:lang w:val="en-US" w:bidi="he-IL"/>
              </w:rPr>
              <w:t> </w:t>
            </w:r>
            <w:r w:rsidR="00D8209C">
              <w:rPr>
                <w:rFonts w:ascii="Arial" w:hAnsi="Arial" w:cs="Arial"/>
                <w:sz w:val="20"/>
                <w:lang w:val="en-US" w:bidi="he-IL"/>
              </w:rPr>
              <w:t xml:space="preserve">Reject:  </w:t>
            </w:r>
            <w:r w:rsidR="00757A0D">
              <w:rPr>
                <w:rFonts w:ascii="Arial" w:hAnsi="Arial" w:cs="Arial"/>
                <w:sz w:val="20"/>
                <w:lang w:val="en-US" w:bidi="he-IL"/>
              </w:rPr>
              <w:t>DMG sensing is used throughout the draft.  It is descriptive and is defined within these lines</w:t>
            </w:r>
          </w:p>
        </w:tc>
      </w:tr>
    </w:tbl>
    <w:p w14:paraId="62634892" w14:textId="1EF34222" w:rsidR="00107759" w:rsidRDefault="00107759" w:rsidP="00107759">
      <w:pPr>
        <w:rPr>
          <w:bCs/>
          <w:sz w:val="24"/>
          <w:lang w:val="en-US"/>
        </w:rPr>
      </w:pPr>
    </w:p>
    <w:tbl>
      <w:tblPr>
        <w:tblW w:w="9985" w:type="dxa"/>
        <w:tblLayout w:type="fixed"/>
        <w:tblLook w:val="04A0" w:firstRow="1" w:lastRow="0" w:firstColumn="1" w:lastColumn="0" w:noHBand="0" w:noVBand="1"/>
      </w:tblPr>
      <w:tblGrid>
        <w:gridCol w:w="666"/>
        <w:gridCol w:w="1053"/>
        <w:gridCol w:w="828"/>
        <w:gridCol w:w="1678"/>
        <w:gridCol w:w="2700"/>
        <w:gridCol w:w="3060"/>
      </w:tblGrid>
      <w:tr w:rsidR="002F2490" w:rsidRPr="00B4430A" w14:paraId="77408ACF" w14:textId="77777777" w:rsidTr="002F2490">
        <w:trPr>
          <w:trHeight w:val="2805"/>
        </w:trPr>
        <w:tc>
          <w:tcPr>
            <w:tcW w:w="66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509102D" w14:textId="77777777" w:rsidR="002F2490" w:rsidRPr="00F56E29" w:rsidRDefault="002F2490" w:rsidP="005A44EE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F56E29">
              <w:rPr>
                <w:rFonts w:ascii="Arial" w:hAnsi="Arial" w:cs="Arial"/>
                <w:sz w:val="20"/>
                <w:lang w:val="en-US" w:bidi="he-IL"/>
              </w:rPr>
              <w:t>1483</w:t>
            </w:r>
          </w:p>
        </w:tc>
        <w:tc>
          <w:tcPr>
            <w:tcW w:w="105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7BE4174" w14:textId="77777777" w:rsidR="002F2490" w:rsidRPr="00F56E29" w:rsidRDefault="002F2490" w:rsidP="005A44EE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F56E29">
              <w:rPr>
                <w:rFonts w:ascii="Arial" w:hAnsi="Arial" w:cs="Arial"/>
                <w:sz w:val="20"/>
                <w:lang w:val="en-US" w:bidi="he-IL"/>
              </w:rPr>
              <w:t>11.55.3.4</w:t>
            </w:r>
          </w:p>
        </w:tc>
        <w:tc>
          <w:tcPr>
            <w:tcW w:w="82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8E1ADF8" w14:textId="77777777" w:rsidR="002F2490" w:rsidRPr="00F56E29" w:rsidRDefault="002F2490" w:rsidP="005A44EE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F56E29">
              <w:rPr>
                <w:rFonts w:ascii="Arial" w:hAnsi="Arial" w:cs="Arial"/>
                <w:sz w:val="20"/>
                <w:lang w:val="en-US" w:bidi="he-IL"/>
              </w:rPr>
              <w:t>201.17</w:t>
            </w:r>
          </w:p>
        </w:tc>
        <w:tc>
          <w:tcPr>
            <w:tcW w:w="167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4DBF118" w14:textId="77777777" w:rsidR="002F2490" w:rsidRPr="00F56E29" w:rsidRDefault="002F2490" w:rsidP="005A44EE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F56E29">
              <w:rPr>
                <w:rFonts w:ascii="Arial" w:hAnsi="Arial" w:cs="Arial"/>
                <w:sz w:val="20"/>
                <w:lang w:val="en-US" w:bidi="he-IL"/>
              </w:rPr>
              <w:t>"The sensing responder shall set Sensing Type RX Initiator subfield..." typo</w:t>
            </w:r>
          </w:p>
        </w:tc>
        <w:tc>
          <w:tcPr>
            <w:tcW w:w="27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  <w:shd w:val="clear" w:color="auto" w:fill="auto"/>
            <w:hideMark/>
          </w:tcPr>
          <w:p w14:paraId="04BCCBB6" w14:textId="77777777" w:rsidR="002F2490" w:rsidRPr="00F56E29" w:rsidRDefault="002F2490" w:rsidP="005A44EE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F56E29">
              <w:rPr>
                <w:rFonts w:ascii="Arial" w:hAnsi="Arial" w:cs="Arial"/>
                <w:sz w:val="20"/>
                <w:lang w:val="en-US" w:bidi="he-IL"/>
              </w:rPr>
              <w:t>Replace with "The sensing responder shall set the Sensing Type and RX Initiator subfields to the same value that was in the Sensing</w:t>
            </w:r>
            <w:r w:rsidRPr="00F56E29">
              <w:rPr>
                <w:rFonts w:ascii="Arial" w:hAnsi="Arial" w:cs="Arial"/>
                <w:sz w:val="20"/>
                <w:lang w:val="en-US" w:bidi="he-IL"/>
              </w:rPr>
              <w:br/>
              <w:t>Measurement Setup element of the Sensing Measurement Setup Request frame that solicited the response.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F2A3" w14:textId="389C1E5C" w:rsidR="002F2490" w:rsidRDefault="002F2490" w:rsidP="005A44EE">
            <w:r w:rsidRPr="002F7189">
              <w:rPr>
                <w:rFonts w:ascii="Arial" w:hAnsi="Arial" w:cs="Arial"/>
                <w:sz w:val="20"/>
                <w:lang w:val="en-US" w:bidi="he-IL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 xml:space="preserve">Revise: TGbf editor: make changes specified in </w:t>
            </w:r>
            <w:hyperlink r:id="rId7" w:history="1">
              <w:r w:rsidRPr="006309DA">
                <w:rPr>
                  <w:rStyle w:val="Hyperlink"/>
                </w:rPr>
                <w:t>https://mentor.ieee.org/802.11/dcn/23/11-23-0889-0</w:t>
              </w:r>
              <w:r w:rsidRPr="006309DA">
                <w:rPr>
                  <w:rStyle w:val="Hyperlink"/>
                </w:rPr>
                <w:t>1</w:t>
              </w:r>
              <w:r w:rsidRPr="006309DA">
                <w:rPr>
                  <w:rStyle w:val="Hyperlink"/>
                </w:rPr>
                <w:t>-00bf-lb272-misc-comments-set-1.docx</w:t>
              </w:r>
            </w:hyperlink>
          </w:p>
          <w:p w14:paraId="16480901" w14:textId="5E60525F" w:rsidR="002F2490" w:rsidRPr="00F56E29" w:rsidRDefault="002F2490" w:rsidP="005A44EE">
            <w:pPr>
              <w:rPr>
                <w:rFonts w:ascii="Arial" w:hAnsi="Arial" w:cs="Arial"/>
                <w:sz w:val="20"/>
                <w:lang w:val="en-US" w:bidi="he-IL"/>
              </w:rPr>
            </w:pPr>
          </w:p>
        </w:tc>
      </w:tr>
    </w:tbl>
    <w:p w14:paraId="0134499F" w14:textId="3DF44DCB" w:rsidR="00B60D3F" w:rsidRDefault="00B60D3F">
      <w:pPr>
        <w:rPr>
          <w:bCs/>
          <w:sz w:val="24"/>
          <w:lang w:val="en-US"/>
        </w:rPr>
      </w:pPr>
    </w:p>
    <w:p w14:paraId="3708C126" w14:textId="11944C5B" w:rsidR="008F2708" w:rsidRDefault="008F2708">
      <w:pPr>
        <w:rPr>
          <w:b/>
          <w:i/>
          <w:iCs/>
          <w:sz w:val="24"/>
          <w:lang w:val="en-US"/>
        </w:rPr>
      </w:pPr>
      <w:r>
        <w:rPr>
          <w:b/>
          <w:i/>
          <w:iCs/>
          <w:sz w:val="24"/>
          <w:lang w:val="en-US"/>
        </w:rPr>
        <w:t xml:space="preserve">TGbf Editor: </w:t>
      </w:r>
      <w:r w:rsidR="00C71081">
        <w:rPr>
          <w:b/>
          <w:i/>
          <w:iCs/>
          <w:sz w:val="24"/>
          <w:lang w:val="en-US"/>
        </w:rPr>
        <w:t>change the text in P201L17-21 as follows:</w:t>
      </w:r>
    </w:p>
    <w:p w14:paraId="5A80BDC0" w14:textId="5446ACDF" w:rsidR="00C71081" w:rsidRPr="00C71081" w:rsidRDefault="00671CD6" w:rsidP="00671CD6">
      <w:pPr>
        <w:rPr>
          <w:bCs/>
          <w:sz w:val="24"/>
          <w:lang w:val="en-US"/>
        </w:rPr>
      </w:pPr>
      <w:r w:rsidRPr="00671CD6">
        <w:rPr>
          <w:bCs/>
          <w:sz w:val="24"/>
          <w:lang w:val="en-US"/>
        </w:rPr>
        <w:t xml:space="preserve">The sensing responder shall set Sensing Type </w:t>
      </w:r>
      <w:ins w:id="0" w:author="Assaf Kasher" w:date="2023-05-18T11:11:00Z">
        <w:r w:rsidR="00EF3ABB">
          <w:rPr>
            <w:bCs/>
            <w:sz w:val="24"/>
            <w:lang w:val="en-US"/>
          </w:rPr>
          <w:t xml:space="preserve">and </w:t>
        </w:r>
      </w:ins>
      <w:r w:rsidRPr="00671CD6">
        <w:rPr>
          <w:bCs/>
          <w:sz w:val="24"/>
          <w:lang w:val="en-US"/>
        </w:rPr>
        <w:t>RX Initiator subfield</w:t>
      </w:r>
      <w:ins w:id="1" w:author="Assaf Kasher" w:date="2023-05-18T11:11:00Z">
        <w:r w:rsidR="00EF3ABB">
          <w:rPr>
            <w:bCs/>
            <w:sz w:val="24"/>
            <w:lang w:val="en-US"/>
          </w:rPr>
          <w:t>s</w:t>
        </w:r>
      </w:ins>
      <w:r w:rsidRPr="00671CD6">
        <w:rPr>
          <w:bCs/>
          <w:sz w:val="24"/>
          <w:lang w:val="en-US"/>
        </w:rPr>
        <w:t xml:space="preserve"> to the same value that was in the </w:t>
      </w:r>
      <w:ins w:id="2" w:author="Assaf Kasher" w:date="2023-05-18T11:11:00Z">
        <w:r w:rsidR="00A07E34">
          <w:rPr>
            <w:bCs/>
            <w:sz w:val="24"/>
            <w:lang w:val="en-US"/>
          </w:rPr>
          <w:t xml:space="preserve">DMG </w:t>
        </w:r>
      </w:ins>
      <w:r w:rsidRPr="00671CD6">
        <w:rPr>
          <w:bCs/>
          <w:sz w:val="24"/>
          <w:lang w:val="en-US"/>
        </w:rPr>
        <w:t>Sensing</w:t>
      </w:r>
      <w:r>
        <w:rPr>
          <w:bCs/>
          <w:sz w:val="24"/>
          <w:lang w:val="en-US"/>
        </w:rPr>
        <w:t xml:space="preserve"> </w:t>
      </w:r>
      <w:r w:rsidRPr="00671CD6">
        <w:rPr>
          <w:bCs/>
          <w:sz w:val="24"/>
          <w:lang w:val="en-US"/>
        </w:rPr>
        <w:t xml:space="preserve">Measurement Setup </w:t>
      </w:r>
      <w:ins w:id="3" w:author="Assaf Kasher" w:date="2023-05-18T11:12:00Z">
        <w:r w:rsidR="00DC7299">
          <w:rPr>
            <w:bCs/>
            <w:sz w:val="24"/>
            <w:lang w:val="en-US"/>
          </w:rPr>
          <w:t xml:space="preserve">element in the DMG Sensing Measurement </w:t>
        </w:r>
      </w:ins>
      <w:ins w:id="4" w:author="Assaf Kasher" w:date="2023-05-18T11:14:00Z">
        <w:r w:rsidR="009C5A77">
          <w:rPr>
            <w:bCs/>
            <w:sz w:val="24"/>
            <w:lang w:val="en-US"/>
          </w:rPr>
          <w:t xml:space="preserve">Setup Request </w:t>
        </w:r>
      </w:ins>
      <w:r w:rsidRPr="00671CD6">
        <w:rPr>
          <w:bCs/>
          <w:sz w:val="24"/>
          <w:lang w:val="en-US"/>
        </w:rPr>
        <w:t>frame. If present, the Peer Orientation field contains the azimuth and elevation of the</w:t>
      </w:r>
      <w:r>
        <w:rPr>
          <w:bCs/>
          <w:sz w:val="24"/>
          <w:lang w:val="en-US"/>
        </w:rPr>
        <w:t xml:space="preserve"> </w:t>
      </w:r>
      <w:r w:rsidRPr="00671CD6">
        <w:rPr>
          <w:bCs/>
          <w:sz w:val="24"/>
          <w:lang w:val="en-US"/>
        </w:rPr>
        <w:t>sensing initiator as measured by sensing responder. If present, the LCI field contains the location of the sensing</w:t>
      </w:r>
      <w:r>
        <w:rPr>
          <w:bCs/>
          <w:sz w:val="24"/>
          <w:lang w:val="en-US"/>
        </w:rPr>
        <w:t xml:space="preserve"> </w:t>
      </w:r>
      <w:r w:rsidRPr="00671CD6">
        <w:rPr>
          <w:bCs/>
          <w:sz w:val="24"/>
          <w:lang w:val="en-US"/>
        </w:rPr>
        <w:t>initiator.</w:t>
      </w:r>
    </w:p>
    <w:p w14:paraId="56E479CF" w14:textId="77777777" w:rsidR="00E4190D" w:rsidRDefault="00E4190D">
      <w:pPr>
        <w:rPr>
          <w:bCs/>
          <w:sz w:val="24"/>
          <w:lang w:val="en-US"/>
        </w:rPr>
      </w:pPr>
    </w:p>
    <w:tbl>
      <w:tblPr>
        <w:tblW w:w="9895" w:type="dxa"/>
        <w:tblLook w:val="04A0" w:firstRow="1" w:lastRow="0" w:firstColumn="1" w:lastColumn="0" w:noHBand="0" w:noVBand="1"/>
      </w:tblPr>
      <w:tblGrid>
        <w:gridCol w:w="665"/>
        <w:gridCol w:w="1217"/>
        <w:gridCol w:w="828"/>
        <w:gridCol w:w="1795"/>
        <w:gridCol w:w="961"/>
        <w:gridCol w:w="4429"/>
      </w:tblGrid>
      <w:tr w:rsidR="002F2490" w:rsidRPr="00B152F0" w14:paraId="33AAE060" w14:textId="77777777" w:rsidTr="002F2490">
        <w:trPr>
          <w:trHeight w:val="765"/>
        </w:trPr>
        <w:tc>
          <w:tcPr>
            <w:tcW w:w="66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92EF2B7" w14:textId="77777777" w:rsidR="002F2490" w:rsidRPr="00B152F0" w:rsidRDefault="002F2490" w:rsidP="005A44EE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B152F0">
              <w:rPr>
                <w:rFonts w:ascii="Arial" w:hAnsi="Arial" w:cs="Arial"/>
                <w:sz w:val="20"/>
                <w:lang w:val="en-US" w:bidi="he-IL"/>
              </w:rPr>
              <w:t>1389</w:t>
            </w:r>
          </w:p>
        </w:tc>
        <w:tc>
          <w:tcPr>
            <w:tcW w:w="121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9222B27" w14:textId="77777777" w:rsidR="002F2490" w:rsidRPr="00B152F0" w:rsidRDefault="002F2490" w:rsidP="005A44EE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B152F0">
              <w:rPr>
                <w:rFonts w:ascii="Arial" w:hAnsi="Arial" w:cs="Arial"/>
                <w:sz w:val="20"/>
                <w:lang w:val="en-US" w:bidi="he-IL"/>
              </w:rPr>
              <w:t>11.55.3.6.1</w:t>
            </w:r>
          </w:p>
        </w:tc>
        <w:tc>
          <w:tcPr>
            <w:tcW w:w="82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EDE3463" w14:textId="77777777" w:rsidR="002F2490" w:rsidRPr="00B152F0" w:rsidRDefault="002F2490" w:rsidP="005A44EE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B152F0">
              <w:rPr>
                <w:rFonts w:ascii="Arial" w:hAnsi="Arial" w:cs="Arial"/>
                <w:sz w:val="20"/>
                <w:lang w:val="en-US" w:bidi="he-IL"/>
              </w:rPr>
              <w:t>204.20</w:t>
            </w:r>
          </w:p>
        </w:tc>
        <w:tc>
          <w:tcPr>
            <w:tcW w:w="223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D8C7CCD" w14:textId="77777777" w:rsidR="002F2490" w:rsidRPr="00B152F0" w:rsidRDefault="002F2490" w:rsidP="005A44EE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B152F0">
              <w:rPr>
                <w:rFonts w:ascii="Arial" w:hAnsi="Arial" w:cs="Arial"/>
                <w:sz w:val="20"/>
                <w:lang w:val="en-US" w:bidi="he-IL"/>
              </w:rPr>
              <w:t>"The DMG sensing instance may belong to the DMG burst" - wrong article</w:t>
            </w:r>
          </w:p>
        </w:tc>
        <w:tc>
          <w:tcPr>
            <w:tcW w:w="23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  <w:shd w:val="clear" w:color="auto" w:fill="auto"/>
            <w:hideMark/>
          </w:tcPr>
          <w:p w14:paraId="219C9F37" w14:textId="77777777" w:rsidR="002F2490" w:rsidRPr="00B152F0" w:rsidRDefault="002F2490" w:rsidP="005A44EE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B152F0">
              <w:rPr>
                <w:rFonts w:ascii="Arial" w:hAnsi="Arial" w:cs="Arial"/>
                <w:sz w:val="20"/>
                <w:lang w:val="en-US" w:bidi="he-IL"/>
              </w:rPr>
              <w:t xml:space="preserve">replace with "The DMG sensing instance may belong </w:t>
            </w:r>
            <w:r w:rsidRPr="00B152F0">
              <w:rPr>
                <w:rFonts w:ascii="Arial" w:hAnsi="Arial" w:cs="Arial"/>
                <w:sz w:val="20"/>
                <w:lang w:val="en-US" w:bidi="he-IL"/>
              </w:rPr>
              <w:lastRenderedPageBreak/>
              <w:t>to a DMG burst"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B7F7" w14:textId="578E74AB" w:rsidR="002F2490" w:rsidRDefault="002F2490" w:rsidP="002F2490"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lastRenderedPageBreak/>
              <w:t xml:space="preserve">Revise: TGbf editor: make changes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>pecified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 xml:space="preserve"> in </w:t>
            </w:r>
            <w:hyperlink r:id="rId8" w:history="1">
              <w:r w:rsidRPr="006309DA">
                <w:rPr>
                  <w:rStyle w:val="Hyperlink"/>
                </w:rPr>
                <w:t>https://mentor.ieee.org/802.11/dcn/23/11-23-0889-0</w:t>
              </w:r>
              <w:r w:rsidRPr="006309DA">
                <w:rPr>
                  <w:rStyle w:val="Hyperlink"/>
                </w:rPr>
                <w:t>1</w:t>
              </w:r>
              <w:r w:rsidRPr="006309DA">
                <w:rPr>
                  <w:rStyle w:val="Hyperlink"/>
                </w:rPr>
                <w:t>-00bf-lb272-misc-comments-set-1.docx</w:t>
              </w:r>
            </w:hyperlink>
          </w:p>
          <w:p w14:paraId="31CCD628" w14:textId="24334200" w:rsidR="002F2490" w:rsidRPr="00B152F0" w:rsidRDefault="002F2490" w:rsidP="005A44EE">
            <w:pPr>
              <w:rPr>
                <w:rFonts w:ascii="Arial" w:hAnsi="Arial" w:cs="Arial"/>
                <w:sz w:val="20"/>
                <w:lang w:val="en-US" w:bidi="he-IL"/>
              </w:rPr>
            </w:pPr>
          </w:p>
        </w:tc>
      </w:tr>
    </w:tbl>
    <w:p w14:paraId="3D6E9599" w14:textId="77777777" w:rsidR="00B152F0" w:rsidRDefault="00B152F0" w:rsidP="00B152F0">
      <w:pPr>
        <w:rPr>
          <w:bCs/>
          <w:sz w:val="24"/>
          <w:lang w:val="en-US"/>
        </w:rPr>
      </w:pPr>
    </w:p>
    <w:p w14:paraId="5ABE8755" w14:textId="5177E448" w:rsidR="00425038" w:rsidRDefault="000D595F">
      <w:pPr>
        <w:rPr>
          <w:b/>
          <w:i/>
          <w:iCs/>
          <w:sz w:val="24"/>
          <w:lang w:val="en-US"/>
        </w:rPr>
      </w:pPr>
      <w:r>
        <w:rPr>
          <w:b/>
          <w:i/>
          <w:iCs/>
          <w:sz w:val="24"/>
          <w:lang w:val="en-US"/>
        </w:rPr>
        <w:t>TGbf Editor: change the text in P</w:t>
      </w:r>
      <w:r w:rsidR="00BE52D7">
        <w:rPr>
          <w:b/>
          <w:i/>
          <w:iCs/>
          <w:sz w:val="24"/>
          <w:lang w:val="en-US"/>
        </w:rPr>
        <w:t>204L19-21 as follows:</w:t>
      </w:r>
    </w:p>
    <w:p w14:paraId="0ECF9C84" w14:textId="19BE6934" w:rsidR="00BE52D7" w:rsidRPr="00BE52D7" w:rsidRDefault="00612CAE" w:rsidP="00612CAE">
      <w:pPr>
        <w:rPr>
          <w:bCs/>
          <w:sz w:val="24"/>
          <w:lang w:val="en-US"/>
        </w:rPr>
      </w:pPr>
      <w:del w:id="5" w:author="Assaf Kasher" w:date="2023-05-18T11:26:00Z">
        <w:r w:rsidRPr="00612CAE" w:rsidDel="00612CAE">
          <w:rPr>
            <w:bCs/>
            <w:sz w:val="24"/>
            <w:lang w:val="en-US"/>
          </w:rPr>
          <w:delText xml:space="preserve">The </w:delText>
        </w:r>
      </w:del>
      <w:ins w:id="6" w:author="Assaf Kasher" w:date="2023-05-18T11:26:00Z">
        <w:r>
          <w:rPr>
            <w:bCs/>
            <w:sz w:val="24"/>
            <w:lang w:val="en-US"/>
          </w:rPr>
          <w:t>A</w:t>
        </w:r>
        <w:r w:rsidRPr="00612CAE">
          <w:rPr>
            <w:bCs/>
            <w:sz w:val="24"/>
            <w:lang w:val="en-US"/>
          </w:rPr>
          <w:t xml:space="preserve"> </w:t>
        </w:r>
      </w:ins>
      <w:r w:rsidRPr="00612CAE">
        <w:rPr>
          <w:bCs/>
          <w:sz w:val="24"/>
          <w:lang w:val="en-US"/>
        </w:rPr>
        <w:t xml:space="preserve">DMG sensing instance may belong to </w:t>
      </w:r>
      <w:del w:id="7" w:author="Assaf Kasher" w:date="2023-05-18T11:26:00Z">
        <w:r w:rsidRPr="00612CAE" w:rsidDel="00612CAE">
          <w:rPr>
            <w:bCs/>
            <w:sz w:val="24"/>
            <w:lang w:val="en-US"/>
          </w:rPr>
          <w:delText xml:space="preserve">the </w:delText>
        </w:r>
      </w:del>
      <w:ins w:id="8" w:author="Assaf Kasher" w:date="2023-05-18T11:26:00Z">
        <w:r>
          <w:rPr>
            <w:bCs/>
            <w:sz w:val="24"/>
            <w:lang w:val="en-US"/>
          </w:rPr>
          <w:t>a</w:t>
        </w:r>
        <w:r w:rsidRPr="00612CAE">
          <w:rPr>
            <w:bCs/>
            <w:sz w:val="24"/>
            <w:lang w:val="en-US"/>
          </w:rPr>
          <w:t xml:space="preserve"> </w:t>
        </w:r>
      </w:ins>
      <w:r w:rsidRPr="00612CAE">
        <w:rPr>
          <w:bCs/>
          <w:sz w:val="24"/>
          <w:lang w:val="en-US"/>
        </w:rPr>
        <w:t xml:space="preserve">DMG </w:t>
      </w:r>
      <w:ins w:id="9" w:author="Assaf Kasher" w:date="2023-05-18T11:26:00Z">
        <w:r w:rsidR="008A6EC9">
          <w:rPr>
            <w:bCs/>
            <w:sz w:val="24"/>
            <w:lang w:val="en-US"/>
          </w:rPr>
          <w:t xml:space="preserve">sensing </w:t>
        </w:r>
      </w:ins>
      <w:r w:rsidRPr="00612CAE">
        <w:rPr>
          <w:bCs/>
          <w:sz w:val="24"/>
          <w:lang w:val="en-US"/>
        </w:rPr>
        <w:t>burst. The Sensing Instance SN shall be unique per the</w:t>
      </w:r>
      <w:r>
        <w:rPr>
          <w:bCs/>
          <w:sz w:val="24"/>
          <w:lang w:val="en-US"/>
        </w:rPr>
        <w:t xml:space="preserve"> </w:t>
      </w:r>
      <w:r w:rsidRPr="00612CAE">
        <w:rPr>
          <w:bCs/>
          <w:sz w:val="24"/>
          <w:lang w:val="en-US"/>
        </w:rPr>
        <w:t>Measurement Burst ID.</w:t>
      </w:r>
    </w:p>
    <w:p w14:paraId="659B57BE" w14:textId="77777777" w:rsidR="00425038" w:rsidRDefault="00425038">
      <w:pPr>
        <w:rPr>
          <w:bCs/>
          <w:sz w:val="24"/>
          <w:lang w:val="en-US"/>
        </w:rPr>
      </w:pPr>
    </w:p>
    <w:p w14:paraId="7C3B55AF" w14:textId="77777777" w:rsidR="00425038" w:rsidRDefault="00425038">
      <w:pPr>
        <w:rPr>
          <w:bCs/>
          <w:sz w:val="24"/>
          <w:lang w:val="en-US"/>
        </w:rPr>
      </w:pPr>
    </w:p>
    <w:p w14:paraId="30B58C6D" w14:textId="41B1FD67" w:rsidR="00945B79" w:rsidRPr="00206F1C" w:rsidRDefault="00945B79">
      <w:pPr>
        <w:rPr>
          <w:bCs/>
          <w:sz w:val="24"/>
          <w:lang w:val="en-US"/>
        </w:rPr>
      </w:pPr>
      <w:r>
        <w:rPr>
          <w:bCs/>
          <w:sz w:val="24"/>
        </w:rPr>
        <w:t>SP: Do you agree to the resolutions of CIDs</w:t>
      </w:r>
      <w:r w:rsidR="00E93BBC">
        <w:rPr>
          <w:bCs/>
          <w:sz w:val="24"/>
        </w:rPr>
        <w:t xml:space="preserve"> 1021, 1022, 1336</w:t>
      </w:r>
      <w:r w:rsidR="00381506">
        <w:rPr>
          <w:bCs/>
          <w:sz w:val="24"/>
        </w:rPr>
        <w:t>, 1483 and 1389</w:t>
      </w:r>
      <w:r w:rsidR="00EB49A3">
        <w:rPr>
          <w:bCs/>
          <w:sz w:val="24"/>
        </w:rPr>
        <w:t xml:space="preserve">, </w:t>
      </w:r>
      <w:r>
        <w:t>as depicted in 11-23-0</w:t>
      </w:r>
      <w:r w:rsidR="00381506">
        <w:t>889</w:t>
      </w:r>
      <w:r>
        <w:t>r0.</w:t>
      </w:r>
    </w:p>
    <w:p w14:paraId="7BFB66F9" w14:textId="57AB2062" w:rsidR="00C51716" w:rsidRDefault="00C51716">
      <w:pPr>
        <w:rPr>
          <w:bCs/>
          <w:sz w:val="24"/>
        </w:rPr>
      </w:pPr>
      <w:r>
        <w:rPr>
          <w:bCs/>
          <w:sz w:val="24"/>
        </w:rPr>
        <w:br w:type="page"/>
      </w:r>
    </w:p>
    <w:p w14:paraId="5B0628D7" w14:textId="77777777" w:rsidR="001A0C20" w:rsidRPr="00563BF0" w:rsidRDefault="001A0C20">
      <w:pPr>
        <w:rPr>
          <w:bCs/>
          <w:sz w:val="24"/>
        </w:rPr>
      </w:pPr>
    </w:p>
    <w:p w14:paraId="76A955BC" w14:textId="767EA513" w:rsidR="00CA09B2" w:rsidRPr="008E3272" w:rsidRDefault="003450F1" w:rsidP="005C3B87">
      <w:pPr>
        <w:rPr>
          <w:rFonts w:asciiTheme="minorHAnsi" w:hAnsiTheme="minorHAnsi" w:cstheme="minorHAnsi"/>
        </w:rPr>
      </w:pPr>
      <w:r>
        <w:rPr>
          <w:b/>
          <w:sz w:val="24"/>
        </w:rPr>
        <w:t>re</w:t>
      </w:r>
      <w:r w:rsidR="00CA09B2">
        <w:rPr>
          <w:b/>
          <w:sz w:val="24"/>
        </w:rPr>
        <w:t>ferences:</w:t>
      </w:r>
      <w:r w:rsidR="00E862D6">
        <w:rPr>
          <w:b/>
          <w:sz w:val="24"/>
        </w:rPr>
        <w:t xml:space="preserve"> Draft P802.11bf_D1.0</w:t>
      </w:r>
    </w:p>
    <w:p w14:paraId="594B0AF3" w14:textId="35C7E2A6" w:rsidR="003450F1" w:rsidRDefault="003450F1">
      <w:r>
        <w:br w:type="page"/>
      </w:r>
    </w:p>
    <w:p w14:paraId="504EC66E" w14:textId="77777777" w:rsidR="00CA09B2" w:rsidRDefault="00CA09B2"/>
    <w:sectPr w:rsidR="00CA09B2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59C95" w14:textId="77777777" w:rsidR="00D21DFC" w:rsidRDefault="00D21DFC">
      <w:r>
        <w:separator/>
      </w:r>
    </w:p>
  </w:endnote>
  <w:endnote w:type="continuationSeparator" w:id="0">
    <w:p w14:paraId="0310DD21" w14:textId="77777777" w:rsidR="00D21DFC" w:rsidRDefault="00D2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Klee One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A8C88" w14:textId="62DF8177" w:rsidR="0029020B" w:rsidRDefault="002F249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430855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430855">
      <w:t>Assaf Kasher, Qualcomm</w:t>
    </w:r>
    <w:r>
      <w:fldChar w:fldCharType="end"/>
    </w:r>
  </w:p>
  <w:p w14:paraId="78EE3FB4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A6433" w14:textId="77777777" w:rsidR="00D21DFC" w:rsidRDefault="00D21DFC">
      <w:r>
        <w:separator/>
      </w:r>
    </w:p>
  </w:footnote>
  <w:footnote w:type="continuationSeparator" w:id="0">
    <w:p w14:paraId="09A165B9" w14:textId="77777777" w:rsidR="00D21DFC" w:rsidRDefault="00D21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25311" w14:textId="3A4DEFC4" w:rsidR="0029020B" w:rsidRDefault="002F2490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A53858">
      <w:t>May 2023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A53858">
      <w:t>doc.: IEEE 802.11-23/0889r1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517D1"/>
    <w:multiLevelType w:val="hybridMultilevel"/>
    <w:tmpl w:val="C3BEE5C2"/>
    <w:lvl w:ilvl="0" w:tplc="E042E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247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3CD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785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62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6C5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3CE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44D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DED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77818452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ssaf Kasher">
    <w15:presenceInfo w15:providerId="AD" w15:userId="S::akasher@qti.qualcomm.com::20d2c57d-c738-426d-be7d-4f4c5e7906b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E2"/>
    <w:rsid w:val="00001D8D"/>
    <w:rsid w:val="00005756"/>
    <w:rsid w:val="0000789A"/>
    <w:rsid w:val="00010595"/>
    <w:rsid w:val="00012F78"/>
    <w:rsid w:val="00013AF8"/>
    <w:rsid w:val="00014BFA"/>
    <w:rsid w:val="00017A5C"/>
    <w:rsid w:val="0002271F"/>
    <w:rsid w:val="0002363D"/>
    <w:rsid w:val="00024181"/>
    <w:rsid w:val="0002552A"/>
    <w:rsid w:val="00026A3E"/>
    <w:rsid w:val="00031ABD"/>
    <w:rsid w:val="00031F67"/>
    <w:rsid w:val="00032205"/>
    <w:rsid w:val="00032B77"/>
    <w:rsid w:val="000339D9"/>
    <w:rsid w:val="000446D2"/>
    <w:rsid w:val="00044CC1"/>
    <w:rsid w:val="000469B3"/>
    <w:rsid w:val="00046E40"/>
    <w:rsid w:val="00046F89"/>
    <w:rsid w:val="00053115"/>
    <w:rsid w:val="000553D3"/>
    <w:rsid w:val="000556E2"/>
    <w:rsid w:val="00056F45"/>
    <w:rsid w:val="00062167"/>
    <w:rsid w:val="000625D1"/>
    <w:rsid w:val="00064F3C"/>
    <w:rsid w:val="000731AC"/>
    <w:rsid w:val="0008103E"/>
    <w:rsid w:val="00083458"/>
    <w:rsid w:val="000872B1"/>
    <w:rsid w:val="00087D4F"/>
    <w:rsid w:val="000927D9"/>
    <w:rsid w:val="00094A46"/>
    <w:rsid w:val="00097544"/>
    <w:rsid w:val="000A2FAA"/>
    <w:rsid w:val="000B0BB2"/>
    <w:rsid w:val="000C014A"/>
    <w:rsid w:val="000C1ABF"/>
    <w:rsid w:val="000C2981"/>
    <w:rsid w:val="000C3269"/>
    <w:rsid w:val="000C673E"/>
    <w:rsid w:val="000C7234"/>
    <w:rsid w:val="000C7FC0"/>
    <w:rsid w:val="000D2635"/>
    <w:rsid w:val="000D595F"/>
    <w:rsid w:val="000D7339"/>
    <w:rsid w:val="000E15CF"/>
    <w:rsid w:val="000E24F5"/>
    <w:rsid w:val="000E3C5F"/>
    <w:rsid w:val="000E48A6"/>
    <w:rsid w:val="000F599F"/>
    <w:rsid w:val="000F7488"/>
    <w:rsid w:val="000F78D0"/>
    <w:rsid w:val="000F7C03"/>
    <w:rsid w:val="001019BA"/>
    <w:rsid w:val="00106F79"/>
    <w:rsid w:val="0010736E"/>
    <w:rsid w:val="00107759"/>
    <w:rsid w:val="0011160E"/>
    <w:rsid w:val="0011222A"/>
    <w:rsid w:val="00112F1A"/>
    <w:rsid w:val="00113C0B"/>
    <w:rsid w:val="00115507"/>
    <w:rsid w:val="00116CC2"/>
    <w:rsid w:val="00117DC8"/>
    <w:rsid w:val="00120C2D"/>
    <w:rsid w:val="001237D2"/>
    <w:rsid w:val="001244A4"/>
    <w:rsid w:val="001247FA"/>
    <w:rsid w:val="00125148"/>
    <w:rsid w:val="00134CFA"/>
    <w:rsid w:val="00137161"/>
    <w:rsid w:val="00144008"/>
    <w:rsid w:val="0014675E"/>
    <w:rsid w:val="00147C23"/>
    <w:rsid w:val="00150596"/>
    <w:rsid w:val="001543A2"/>
    <w:rsid w:val="00154AFD"/>
    <w:rsid w:val="00160B06"/>
    <w:rsid w:val="001663F9"/>
    <w:rsid w:val="0016793A"/>
    <w:rsid w:val="00172383"/>
    <w:rsid w:val="001726DD"/>
    <w:rsid w:val="00174952"/>
    <w:rsid w:val="001762CC"/>
    <w:rsid w:val="00176C3B"/>
    <w:rsid w:val="00187AB7"/>
    <w:rsid w:val="001938F6"/>
    <w:rsid w:val="001953B2"/>
    <w:rsid w:val="001960FC"/>
    <w:rsid w:val="00196CAB"/>
    <w:rsid w:val="001971AF"/>
    <w:rsid w:val="00197213"/>
    <w:rsid w:val="001A0067"/>
    <w:rsid w:val="001A0543"/>
    <w:rsid w:val="001A0C20"/>
    <w:rsid w:val="001A25EC"/>
    <w:rsid w:val="001A3FFA"/>
    <w:rsid w:val="001A5A04"/>
    <w:rsid w:val="001A5CFC"/>
    <w:rsid w:val="001A6ED4"/>
    <w:rsid w:val="001B030E"/>
    <w:rsid w:val="001B24CC"/>
    <w:rsid w:val="001B62A9"/>
    <w:rsid w:val="001C116D"/>
    <w:rsid w:val="001C3264"/>
    <w:rsid w:val="001C3C41"/>
    <w:rsid w:val="001C7468"/>
    <w:rsid w:val="001D0F96"/>
    <w:rsid w:val="001D17A6"/>
    <w:rsid w:val="001D2B98"/>
    <w:rsid w:val="001D3B85"/>
    <w:rsid w:val="001D723B"/>
    <w:rsid w:val="001E187F"/>
    <w:rsid w:val="001E2136"/>
    <w:rsid w:val="001E2FF9"/>
    <w:rsid w:val="001E4E8E"/>
    <w:rsid w:val="001E7293"/>
    <w:rsid w:val="001F5ADE"/>
    <w:rsid w:val="001F6A95"/>
    <w:rsid w:val="0020423B"/>
    <w:rsid w:val="00206F1C"/>
    <w:rsid w:val="00211957"/>
    <w:rsid w:val="00214263"/>
    <w:rsid w:val="00216D51"/>
    <w:rsid w:val="00220C9C"/>
    <w:rsid w:val="0022524A"/>
    <w:rsid w:val="00230737"/>
    <w:rsid w:val="00231891"/>
    <w:rsid w:val="00234CE7"/>
    <w:rsid w:val="00241152"/>
    <w:rsid w:val="00242659"/>
    <w:rsid w:val="002455D3"/>
    <w:rsid w:val="002538BB"/>
    <w:rsid w:val="00253D01"/>
    <w:rsid w:val="00261B43"/>
    <w:rsid w:val="00273532"/>
    <w:rsid w:val="00274CB7"/>
    <w:rsid w:val="002772AD"/>
    <w:rsid w:val="00277AD3"/>
    <w:rsid w:val="00277E5F"/>
    <w:rsid w:val="00280DB8"/>
    <w:rsid w:val="002810DA"/>
    <w:rsid w:val="00283BB7"/>
    <w:rsid w:val="002859EA"/>
    <w:rsid w:val="0028650B"/>
    <w:rsid w:val="002870AE"/>
    <w:rsid w:val="00287A5E"/>
    <w:rsid w:val="0029020B"/>
    <w:rsid w:val="0029045C"/>
    <w:rsid w:val="00290735"/>
    <w:rsid w:val="002912D4"/>
    <w:rsid w:val="00294495"/>
    <w:rsid w:val="0029466A"/>
    <w:rsid w:val="002A0590"/>
    <w:rsid w:val="002A05F6"/>
    <w:rsid w:val="002A0E97"/>
    <w:rsid w:val="002A77B7"/>
    <w:rsid w:val="002A7BA4"/>
    <w:rsid w:val="002B07BD"/>
    <w:rsid w:val="002B1D57"/>
    <w:rsid w:val="002B60B7"/>
    <w:rsid w:val="002B6CB6"/>
    <w:rsid w:val="002D0ED8"/>
    <w:rsid w:val="002D17F1"/>
    <w:rsid w:val="002D2493"/>
    <w:rsid w:val="002D2819"/>
    <w:rsid w:val="002D44BE"/>
    <w:rsid w:val="002D5FBF"/>
    <w:rsid w:val="002E2195"/>
    <w:rsid w:val="002E42B0"/>
    <w:rsid w:val="002F179E"/>
    <w:rsid w:val="002F2490"/>
    <w:rsid w:val="002F41EC"/>
    <w:rsid w:val="002F45E3"/>
    <w:rsid w:val="002F57C0"/>
    <w:rsid w:val="002F7189"/>
    <w:rsid w:val="003048C2"/>
    <w:rsid w:val="00305756"/>
    <w:rsid w:val="00312F98"/>
    <w:rsid w:val="003153E0"/>
    <w:rsid w:val="00316E71"/>
    <w:rsid w:val="003179EA"/>
    <w:rsid w:val="0032133A"/>
    <w:rsid w:val="003220AE"/>
    <w:rsid w:val="00330B97"/>
    <w:rsid w:val="003377EC"/>
    <w:rsid w:val="00344E85"/>
    <w:rsid w:val="003450F1"/>
    <w:rsid w:val="003460D6"/>
    <w:rsid w:val="00346B71"/>
    <w:rsid w:val="00346C58"/>
    <w:rsid w:val="00350C5D"/>
    <w:rsid w:val="0035437D"/>
    <w:rsid w:val="003603F5"/>
    <w:rsid w:val="00360D7D"/>
    <w:rsid w:val="00364480"/>
    <w:rsid w:val="00364B39"/>
    <w:rsid w:val="00364F6B"/>
    <w:rsid w:val="00381506"/>
    <w:rsid w:val="00387E78"/>
    <w:rsid w:val="0039096E"/>
    <w:rsid w:val="00391F3B"/>
    <w:rsid w:val="003932DA"/>
    <w:rsid w:val="0039401C"/>
    <w:rsid w:val="00394A27"/>
    <w:rsid w:val="003A0475"/>
    <w:rsid w:val="003A161F"/>
    <w:rsid w:val="003A2C2A"/>
    <w:rsid w:val="003B0E3A"/>
    <w:rsid w:val="003B1854"/>
    <w:rsid w:val="003B1B61"/>
    <w:rsid w:val="003B60D9"/>
    <w:rsid w:val="003C115A"/>
    <w:rsid w:val="003C5E68"/>
    <w:rsid w:val="003C6DD8"/>
    <w:rsid w:val="003D08EF"/>
    <w:rsid w:val="003D0F1E"/>
    <w:rsid w:val="003D496C"/>
    <w:rsid w:val="003E15DA"/>
    <w:rsid w:val="003E41E2"/>
    <w:rsid w:val="003E4714"/>
    <w:rsid w:val="003E5D3C"/>
    <w:rsid w:val="003E76F5"/>
    <w:rsid w:val="003F567B"/>
    <w:rsid w:val="003F578C"/>
    <w:rsid w:val="003F60A3"/>
    <w:rsid w:val="004042F2"/>
    <w:rsid w:val="00410048"/>
    <w:rsid w:val="00411F90"/>
    <w:rsid w:val="00415145"/>
    <w:rsid w:val="004223B2"/>
    <w:rsid w:val="00423612"/>
    <w:rsid w:val="00425038"/>
    <w:rsid w:val="00426BE2"/>
    <w:rsid w:val="00427598"/>
    <w:rsid w:val="004302F1"/>
    <w:rsid w:val="00430855"/>
    <w:rsid w:val="00435DAF"/>
    <w:rsid w:val="00441B12"/>
    <w:rsid w:val="00442037"/>
    <w:rsid w:val="00442CDB"/>
    <w:rsid w:val="004437EC"/>
    <w:rsid w:val="00443DC4"/>
    <w:rsid w:val="00444BB7"/>
    <w:rsid w:val="0044571D"/>
    <w:rsid w:val="00446FBD"/>
    <w:rsid w:val="00450F13"/>
    <w:rsid w:val="0045101F"/>
    <w:rsid w:val="004570DD"/>
    <w:rsid w:val="00457621"/>
    <w:rsid w:val="0046091E"/>
    <w:rsid w:val="0046209D"/>
    <w:rsid w:val="0046663E"/>
    <w:rsid w:val="004672FC"/>
    <w:rsid w:val="00474C30"/>
    <w:rsid w:val="004754B9"/>
    <w:rsid w:val="004758DF"/>
    <w:rsid w:val="00476B50"/>
    <w:rsid w:val="004839C9"/>
    <w:rsid w:val="004846AA"/>
    <w:rsid w:val="004876B2"/>
    <w:rsid w:val="004918C3"/>
    <w:rsid w:val="00496E5E"/>
    <w:rsid w:val="004A01E3"/>
    <w:rsid w:val="004A0775"/>
    <w:rsid w:val="004A0A10"/>
    <w:rsid w:val="004A1020"/>
    <w:rsid w:val="004A549F"/>
    <w:rsid w:val="004A67D2"/>
    <w:rsid w:val="004B064B"/>
    <w:rsid w:val="004B1113"/>
    <w:rsid w:val="004B1944"/>
    <w:rsid w:val="004B38A5"/>
    <w:rsid w:val="004B3DAF"/>
    <w:rsid w:val="004B5715"/>
    <w:rsid w:val="004B5DD3"/>
    <w:rsid w:val="004B73B6"/>
    <w:rsid w:val="004C1C23"/>
    <w:rsid w:val="004C2523"/>
    <w:rsid w:val="004C46C1"/>
    <w:rsid w:val="004D27B9"/>
    <w:rsid w:val="004D4F5A"/>
    <w:rsid w:val="004D50BC"/>
    <w:rsid w:val="004E0FCD"/>
    <w:rsid w:val="004E2E5D"/>
    <w:rsid w:val="004F00C5"/>
    <w:rsid w:val="004F0CA3"/>
    <w:rsid w:val="004F6316"/>
    <w:rsid w:val="004F7040"/>
    <w:rsid w:val="00503BE5"/>
    <w:rsid w:val="00503E3B"/>
    <w:rsid w:val="0050683F"/>
    <w:rsid w:val="00507F26"/>
    <w:rsid w:val="005143AF"/>
    <w:rsid w:val="00514E99"/>
    <w:rsid w:val="00515D5F"/>
    <w:rsid w:val="0051715F"/>
    <w:rsid w:val="0052001B"/>
    <w:rsid w:val="00522CF7"/>
    <w:rsid w:val="00524FB7"/>
    <w:rsid w:val="00536414"/>
    <w:rsid w:val="005404C5"/>
    <w:rsid w:val="00541CB4"/>
    <w:rsid w:val="00542D82"/>
    <w:rsid w:val="00544C31"/>
    <w:rsid w:val="00546969"/>
    <w:rsid w:val="00553B65"/>
    <w:rsid w:val="00556DDB"/>
    <w:rsid w:val="00563BF0"/>
    <w:rsid w:val="00563DA2"/>
    <w:rsid w:val="00567E2B"/>
    <w:rsid w:val="005703AE"/>
    <w:rsid w:val="00572455"/>
    <w:rsid w:val="00573FBE"/>
    <w:rsid w:val="005740AA"/>
    <w:rsid w:val="005747F1"/>
    <w:rsid w:val="005759EF"/>
    <w:rsid w:val="0058536F"/>
    <w:rsid w:val="0059294D"/>
    <w:rsid w:val="00597223"/>
    <w:rsid w:val="005A23DF"/>
    <w:rsid w:val="005A44EE"/>
    <w:rsid w:val="005A5301"/>
    <w:rsid w:val="005A5F30"/>
    <w:rsid w:val="005A60B6"/>
    <w:rsid w:val="005A7E5F"/>
    <w:rsid w:val="005B3177"/>
    <w:rsid w:val="005B333A"/>
    <w:rsid w:val="005B4A8A"/>
    <w:rsid w:val="005B5DB2"/>
    <w:rsid w:val="005B7395"/>
    <w:rsid w:val="005C2C41"/>
    <w:rsid w:val="005C3B87"/>
    <w:rsid w:val="005C488C"/>
    <w:rsid w:val="005C594C"/>
    <w:rsid w:val="005C740F"/>
    <w:rsid w:val="005D324C"/>
    <w:rsid w:val="005D5261"/>
    <w:rsid w:val="005D5C58"/>
    <w:rsid w:val="005E04F9"/>
    <w:rsid w:val="005E2A8C"/>
    <w:rsid w:val="005E49C3"/>
    <w:rsid w:val="005F0310"/>
    <w:rsid w:val="005F0BA3"/>
    <w:rsid w:val="005F2243"/>
    <w:rsid w:val="005F6979"/>
    <w:rsid w:val="00601998"/>
    <w:rsid w:val="00602959"/>
    <w:rsid w:val="006050E8"/>
    <w:rsid w:val="00606F47"/>
    <w:rsid w:val="006071D8"/>
    <w:rsid w:val="006104DD"/>
    <w:rsid w:val="00610F2F"/>
    <w:rsid w:val="00611961"/>
    <w:rsid w:val="00612C67"/>
    <w:rsid w:val="00612CAE"/>
    <w:rsid w:val="0061567E"/>
    <w:rsid w:val="00616B8C"/>
    <w:rsid w:val="006177D4"/>
    <w:rsid w:val="006213C8"/>
    <w:rsid w:val="0062440B"/>
    <w:rsid w:val="00626AAE"/>
    <w:rsid w:val="00627CC2"/>
    <w:rsid w:val="00632528"/>
    <w:rsid w:val="00633F41"/>
    <w:rsid w:val="006340A6"/>
    <w:rsid w:val="00634108"/>
    <w:rsid w:val="00634EB5"/>
    <w:rsid w:val="00640E4C"/>
    <w:rsid w:val="00645C3D"/>
    <w:rsid w:val="006503C7"/>
    <w:rsid w:val="006504CC"/>
    <w:rsid w:val="0065083C"/>
    <w:rsid w:val="00653792"/>
    <w:rsid w:val="00653DF6"/>
    <w:rsid w:val="00660167"/>
    <w:rsid w:val="00660ADC"/>
    <w:rsid w:val="00660D7D"/>
    <w:rsid w:val="006612DE"/>
    <w:rsid w:val="0066154A"/>
    <w:rsid w:val="00661B7D"/>
    <w:rsid w:val="00662B39"/>
    <w:rsid w:val="00663D01"/>
    <w:rsid w:val="006666F4"/>
    <w:rsid w:val="00671CD6"/>
    <w:rsid w:val="00672206"/>
    <w:rsid w:val="00674B23"/>
    <w:rsid w:val="00680559"/>
    <w:rsid w:val="00683B82"/>
    <w:rsid w:val="00686D29"/>
    <w:rsid w:val="00690815"/>
    <w:rsid w:val="00690B30"/>
    <w:rsid w:val="00691F23"/>
    <w:rsid w:val="00694127"/>
    <w:rsid w:val="00694BDF"/>
    <w:rsid w:val="006A0D80"/>
    <w:rsid w:val="006A2885"/>
    <w:rsid w:val="006A38E4"/>
    <w:rsid w:val="006A4C84"/>
    <w:rsid w:val="006A5543"/>
    <w:rsid w:val="006A7E68"/>
    <w:rsid w:val="006A7F24"/>
    <w:rsid w:val="006B344D"/>
    <w:rsid w:val="006B502E"/>
    <w:rsid w:val="006B504B"/>
    <w:rsid w:val="006B6667"/>
    <w:rsid w:val="006C032B"/>
    <w:rsid w:val="006C0727"/>
    <w:rsid w:val="006C1490"/>
    <w:rsid w:val="006C25F8"/>
    <w:rsid w:val="006C43DF"/>
    <w:rsid w:val="006C7B55"/>
    <w:rsid w:val="006D0573"/>
    <w:rsid w:val="006D097A"/>
    <w:rsid w:val="006D50CE"/>
    <w:rsid w:val="006D6BE8"/>
    <w:rsid w:val="006D7167"/>
    <w:rsid w:val="006E145F"/>
    <w:rsid w:val="006E2327"/>
    <w:rsid w:val="006F1210"/>
    <w:rsid w:val="006F26CD"/>
    <w:rsid w:val="006F381E"/>
    <w:rsid w:val="007028B5"/>
    <w:rsid w:val="007067EC"/>
    <w:rsid w:val="00706D15"/>
    <w:rsid w:val="0070753C"/>
    <w:rsid w:val="00707C5F"/>
    <w:rsid w:val="00707DA2"/>
    <w:rsid w:val="00707ED5"/>
    <w:rsid w:val="00707F81"/>
    <w:rsid w:val="00711F14"/>
    <w:rsid w:val="00714347"/>
    <w:rsid w:val="00717E6E"/>
    <w:rsid w:val="0072327A"/>
    <w:rsid w:val="00724A1D"/>
    <w:rsid w:val="00725D51"/>
    <w:rsid w:val="0072651D"/>
    <w:rsid w:val="0072787A"/>
    <w:rsid w:val="0074242E"/>
    <w:rsid w:val="007438A6"/>
    <w:rsid w:val="0075277A"/>
    <w:rsid w:val="007532B3"/>
    <w:rsid w:val="00753FCE"/>
    <w:rsid w:val="00757283"/>
    <w:rsid w:val="00757A0D"/>
    <w:rsid w:val="00760065"/>
    <w:rsid w:val="00762E26"/>
    <w:rsid w:val="0076310D"/>
    <w:rsid w:val="0076405C"/>
    <w:rsid w:val="00770572"/>
    <w:rsid w:val="00772619"/>
    <w:rsid w:val="007740C7"/>
    <w:rsid w:val="00774642"/>
    <w:rsid w:val="007813A9"/>
    <w:rsid w:val="00790A2B"/>
    <w:rsid w:val="00795F49"/>
    <w:rsid w:val="007A2667"/>
    <w:rsid w:val="007A4319"/>
    <w:rsid w:val="007B06DC"/>
    <w:rsid w:val="007B5583"/>
    <w:rsid w:val="007C6B5C"/>
    <w:rsid w:val="007D1706"/>
    <w:rsid w:val="007D41B2"/>
    <w:rsid w:val="007D6B9C"/>
    <w:rsid w:val="007D7FF3"/>
    <w:rsid w:val="007E0889"/>
    <w:rsid w:val="007E17DE"/>
    <w:rsid w:val="007E338E"/>
    <w:rsid w:val="007F3F1E"/>
    <w:rsid w:val="007F534A"/>
    <w:rsid w:val="007F55F4"/>
    <w:rsid w:val="008020E4"/>
    <w:rsid w:val="00802DC4"/>
    <w:rsid w:val="00805764"/>
    <w:rsid w:val="008115DB"/>
    <w:rsid w:val="00811A9D"/>
    <w:rsid w:val="008126E1"/>
    <w:rsid w:val="00815DEE"/>
    <w:rsid w:val="00820409"/>
    <w:rsid w:val="00825AE4"/>
    <w:rsid w:val="00831288"/>
    <w:rsid w:val="00841668"/>
    <w:rsid w:val="00844AA8"/>
    <w:rsid w:val="00845806"/>
    <w:rsid w:val="00845DFC"/>
    <w:rsid w:val="0085021D"/>
    <w:rsid w:val="00851D1D"/>
    <w:rsid w:val="008600DE"/>
    <w:rsid w:val="00860736"/>
    <w:rsid w:val="008650FD"/>
    <w:rsid w:val="008654B1"/>
    <w:rsid w:val="00865898"/>
    <w:rsid w:val="00871D9F"/>
    <w:rsid w:val="00874CEC"/>
    <w:rsid w:val="00874F2A"/>
    <w:rsid w:val="00877BE2"/>
    <w:rsid w:val="00883F28"/>
    <w:rsid w:val="00883F50"/>
    <w:rsid w:val="00886DB2"/>
    <w:rsid w:val="00892C71"/>
    <w:rsid w:val="008930AB"/>
    <w:rsid w:val="008A4239"/>
    <w:rsid w:val="008A580F"/>
    <w:rsid w:val="008A6EC9"/>
    <w:rsid w:val="008B0979"/>
    <w:rsid w:val="008B0C8B"/>
    <w:rsid w:val="008B4A5F"/>
    <w:rsid w:val="008C3AAA"/>
    <w:rsid w:val="008C52B3"/>
    <w:rsid w:val="008C6ABB"/>
    <w:rsid w:val="008D1003"/>
    <w:rsid w:val="008D14F4"/>
    <w:rsid w:val="008E1EAB"/>
    <w:rsid w:val="008E2930"/>
    <w:rsid w:val="008E3272"/>
    <w:rsid w:val="008E3295"/>
    <w:rsid w:val="008E6A3E"/>
    <w:rsid w:val="008F2708"/>
    <w:rsid w:val="008F6536"/>
    <w:rsid w:val="008F7CD5"/>
    <w:rsid w:val="008F7E2C"/>
    <w:rsid w:val="00901246"/>
    <w:rsid w:val="0090464D"/>
    <w:rsid w:val="00904E68"/>
    <w:rsid w:val="00906B5A"/>
    <w:rsid w:val="00906D92"/>
    <w:rsid w:val="0091246C"/>
    <w:rsid w:val="00913625"/>
    <w:rsid w:val="00913677"/>
    <w:rsid w:val="00924D54"/>
    <w:rsid w:val="009262A5"/>
    <w:rsid w:val="00926558"/>
    <w:rsid w:val="0092734D"/>
    <w:rsid w:val="00931E55"/>
    <w:rsid w:val="00932841"/>
    <w:rsid w:val="00934ACF"/>
    <w:rsid w:val="00936220"/>
    <w:rsid w:val="00937DF5"/>
    <w:rsid w:val="00945B79"/>
    <w:rsid w:val="00945F8D"/>
    <w:rsid w:val="00955D20"/>
    <w:rsid w:val="00961DD0"/>
    <w:rsid w:val="00962B2E"/>
    <w:rsid w:val="00982B77"/>
    <w:rsid w:val="00985E6D"/>
    <w:rsid w:val="00990E4E"/>
    <w:rsid w:val="009A18E3"/>
    <w:rsid w:val="009A2F41"/>
    <w:rsid w:val="009A3325"/>
    <w:rsid w:val="009B2835"/>
    <w:rsid w:val="009B581B"/>
    <w:rsid w:val="009B65CF"/>
    <w:rsid w:val="009C1F82"/>
    <w:rsid w:val="009C5A77"/>
    <w:rsid w:val="009C6136"/>
    <w:rsid w:val="009C7E1D"/>
    <w:rsid w:val="009D0C38"/>
    <w:rsid w:val="009D4108"/>
    <w:rsid w:val="009D65D6"/>
    <w:rsid w:val="009D7384"/>
    <w:rsid w:val="009D751C"/>
    <w:rsid w:val="009E24AB"/>
    <w:rsid w:val="009E6E1B"/>
    <w:rsid w:val="009F0387"/>
    <w:rsid w:val="009F1227"/>
    <w:rsid w:val="009F17E7"/>
    <w:rsid w:val="009F2C60"/>
    <w:rsid w:val="009F2FBC"/>
    <w:rsid w:val="009F3E13"/>
    <w:rsid w:val="009F7F7A"/>
    <w:rsid w:val="00A026BA"/>
    <w:rsid w:val="00A06C10"/>
    <w:rsid w:val="00A07E34"/>
    <w:rsid w:val="00A13FDF"/>
    <w:rsid w:val="00A15E87"/>
    <w:rsid w:val="00A21E93"/>
    <w:rsid w:val="00A22211"/>
    <w:rsid w:val="00A229F6"/>
    <w:rsid w:val="00A30635"/>
    <w:rsid w:val="00A44593"/>
    <w:rsid w:val="00A516B8"/>
    <w:rsid w:val="00A53858"/>
    <w:rsid w:val="00A53F51"/>
    <w:rsid w:val="00A55B1A"/>
    <w:rsid w:val="00A575B6"/>
    <w:rsid w:val="00A60179"/>
    <w:rsid w:val="00A601B6"/>
    <w:rsid w:val="00A61C7E"/>
    <w:rsid w:val="00A67319"/>
    <w:rsid w:val="00A704EB"/>
    <w:rsid w:val="00A712A2"/>
    <w:rsid w:val="00A72C62"/>
    <w:rsid w:val="00A75EB8"/>
    <w:rsid w:val="00A76671"/>
    <w:rsid w:val="00A7780D"/>
    <w:rsid w:val="00A82D8C"/>
    <w:rsid w:val="00A838B2"/>
    <w:rsid w:val="00A85955"/>
    <w:rsid w:val="00A93918"/>
    <w:rsid w:val="00A96D0E"/>
    <w:rsid w:val="00A973C5"/>
    <w:rsid w:val="00A97D42"/>
    <w:rsid w:val="00AA427C"/>
    <w:rsid w:val="00AA5CA0"/>
    <w:rsid w:val="00AA7FE8"/>
    <w:rsid w:val="00AB040B"/>
    <w:rsid w:val="00AB1E66"/>
    <w:rsid w:val="00AB43A9"/>
    <w:rsid w:val="00AB6A59"/>
    <w:rsid w:val="00AC2EF1"/>
    <w:rsid w:val="00AC5170"/>
    <w:rsid w:val="00AD40B7"/>
    <w:rsid w:val="00AE4A80"/>
    <w:rsid w:val="00AE5DD0"/>
    <w:rsid w:val="00AF03E2"/>
    <w:rsid w:val="00AF1040"/>
    <w:rsid w:val="00AF1B12"/>
    <w:rsid w:val="00B005F3"/>
    <w:rsid w:val="00B016A1"/>
    <w:rsid w:val="00B0175D"/>
    <w:rsid w:val="00B04704"/>
    <w:rsid w:val="00B04ADD"/>
    <w:rsid w:val="00B04F0A"/>
    <w:rsid w:val="00B06400"/>
    <w:rsid w:val="00B11763"/>
    <w:rsid w:val="00B13CF8"/>
    <w:rsid w:val="00B152F0"/>
    <w:rsid w:val="00B17605"/>
    <w:rsid w:val="00B23137"/>
    <w:rsid w:val="00B2655D"/>
    <w:rsid w:val="00B266F4"/>
    <w:rsid w:val="00B326F5"/>
    <w:rsid w:val="00B33A97"/>
    <w:rsid w:val="00B373C0"/>
    <w:rsid w:val="00B441B4"/>
    <w:rsid w:val="00B44FAE"/>
    <w:rsid w:val="00B450B4"/>
    <w:rsid w:val="00B46336"/>
    <w:rsid w:val="00B5385B"/>
    <w:rsid w:val="00B53B36"/>
    <w:rsid w:val="00B54A8A"/>
    <w:rsid w:val="00B57BB1"/>
    <w:rsid w:val="00B602D3"/>
    <w:rsid w:val="00B60D3F"/>
    <w:rsid w:val="00B6255C"/>
    <w:rsid w:val="00B62985"/>
    <w:rsid w:val="00B66FCB"/>
    <w:rsid w:val="00B77748"/>
    <w:rsid w:val="00B77A1A"/>
    <w:rsid w:val="00B81C56"/>
    <w:rsid w:val="00B82DDA"/>
    <w:rsid w:val="00B83C33"/>
    <w:rsid w:val="00B85134"/>
    <w:rsid w:val="00B91E58"/>
    <w:rsid w:val="00B92601"/>
    <w:rsid w:val="00B959C4"/>
    <w:rsid w:val="00B95FF7"/>
    <w:rsid w:val="00B97497"/>
    <w:rsid w:val="00B9789D"/>
    <w:rsid w:val="00BA02BF"/>
    <w:rsid w:val="00BB2E0C"/>
    <w:rsid w:val="00BB2E62"/>
    <w:rsid w:val="00BB2F51"/>
    <w:rsid w:val="00BC0515"/>
    <w:rsid w:val="00BC2225"/>
    <w:rsid w:val="00BC3EBB"/>
    <w:rsid w:val="00BD1571"/>
    <w:rsid w:val="00BD2BD7"/>
    <w:rsid w:val="00BD3452"/>
    <w:rsid w:val="00BD458C"/>
    <w:rsid w:val="00BE2D8F"/>
    <w:rsid w:val="00BE5274"/>
    <w:rsid w:val="00BE52D7"/>
    <w:rsid w:val="00BE68C2"/>
    <w:rsid w:val="00BF1566"/>
    <w:rsid w:val="00BF63CF"/>
    <w:rsid w:val="00BF7BD8"/>
    <w:rsid w:val="00C03DCC"/>
    <w:rsid w:val="00C04BB9"/>
    <w:rsid w:val="00C04CC0"/>
    <w:rsid w:val="00C132AA"/>
    <w:rsid w:val="00C16A55"/>
    <w:rsid w:val="00C170AE"/>
    <w:rsid w:val="00C227A9"/>
    <w:rsid w:val="00C23F22"/>
    <w:rsid w:val="00C34683"/>
    <w:rsid w:val="00C362D1"/>
    <w:rsid w:val="00C47A38"/>
    <w:rsid w:val="00C47B2A"/>
    <w:rsid w:val="00C51716"/>
    <w:rsid w:val="00C54E77"/>
    <w:rsid w:val="00C56469"/>
    <w:rsid w:val="00C56C1E"/>
    <w:rsid w:val="00C674E0"/>
    <w:rsid w:val="00C70A04"/>
    <w:rsid w:val="00C71081"/>
    <w:rsid w:val="00C71F9B"/>
    <w:rsid w:val="00C776A3"/>
    <w:rsid w:val="00C77EE8"/>
    <w:rsid w:val="00C80B3E"/>
    <w:rsid w:val="00C8438A"/>
    <w:rsid w:val="00C86889"/>
    <w:rsid w:val="00C869BE"/>
    <w:rsid w:val="00C87EF6"/>
    <w:rsid w:val="00C90CAA"/>
    <w:rsid w:val="00C93A42"/>
    <w:rsid w:val="00C952EE"/>
    <w:rsid w:val="00C9586E"/>
    <w:rsid w:val="00C97F91"/>
    <w:rsid w:val="00CA034B"/>
    <w:rsid w:val="00CA09B2"/>
    <w:rsid w:val="00CA4BDA"/>
    <w:rsid w:val="00CA6118"/>
    <w:rsid w:val="00CB062F"/>
    <w:rsid w:val="00CB1389"/>
    <w:rsid w:val="00CB2B95"/>
    <w:rsid w:val="00CB6483"/>
    <w:rsid w:val="00CC28D5"/>
    <w:rsid w:val="00CC3E13"/>
    <w:rsid w:val="00CC49CC"/>
    <w:rsid w:val="00CD2FCF"/>
    <w:rsid w:val="00CD4AA2"/>
    <w:rsid w:val="00CD6D26"/>
    <w:rsid w:val="00CD751D"/>
    <w:rsid w:val="00CD7B68"/>
    <w:rsid w:val="00CE1A78"/>
    <w:rsid w:val="00CE1DD8"/>
    <w:rsid w:val="00CF78F0"/>
    <w:rsid w:val="00D00887"/>
    <w:rsid w:val="00D016C8"/>
    <w:rsid w:val="00D017BC"/>
    <w:rsid w:val="00D04569"/>
    <w:rsid w:val="00D04B9F"/>
    <w:rsid w:val="00D0555D"/>
    <w:rsid w:val="00D07101"/>
    <w:rsid w:val="00D07991"/>
    <w:rsid w:val="00D10227"/>
    <w:rsid w:val="00D12305"/>
    <w:rsid w:val="00D12969"/>
    <w:rsid w:val="00D13E9E"/>
    <w:rsid w:val="00D17FCC"/>
    <w:rsid w:val="00D21DFC"/>
    <w:rsid w:val="00D22DEB"/>
    <w:rsid w:val="00D24036"/>
    <w:rsid w:val="00D241BF"/>
    <w:rsid w:val="00D24EBD"/>
    <w:rsid w:val="00D269CA"/>
    <w:rsid w:val="00D3119B"/>
    <w:rsid w:val="00D31F94"/>
    <w:rsid w:val="00D3343E"/>
    <w:rsid w:val="00D346F1"/>
    <w:rsid w:val="00D3545C"/>
    <w:rsid w:val="00D357FF"/>
    <w:rsid w:val="00D35B36"/>
    <w:rsid w:val="00D36EC8"/>
    <w:rsid w:val="00D44BB3"/>
    <w:rsid w:val="00D45B80"/>
    <w:rsid w:val="00D45CAD"/>
    <w:rsid w:val="00D504D8"/>
    <w:rsid w:val="00D50681"/>
    <w:rsid w:val="00D5116F"/>
    <w:rsid w:val="00D55BD1"/>
    <w:rsid w:val="00D61E76"/>
    <w:rsid w:val="00D62F14"/>
    <w:rsid w:val="00D710CF"/>
    <w:rsid w:val="00D71560"/>
    <w:rsid w:val="00D71E0E"/>
    <w:rsid w:val="00D73E17"/>
    <w:rsid w:val="00D751A4"/>
    <w:rsid w:val="00D8209C"/>
    <w:rsid w:val="00D85D70"/>
    <w:rsid w:val="00D85F33"/>
    <w:rsid w:val="00D8788B"/>
    <w:rsid w:val="00D90B88"/>
    <w:rsid w:val="00D93D5E"/>
    <w:rsid w:val="00D9722D"/>
    <w:rsid w:val="00D97D5E"/>
    <w:rsid w:val="00DA42F0"/>
    <w:rsid w:val="00DA58A2"/>
    <w:rsid w:val="00DA5E80"/>
    <w:rsid w:val="00DA6436"/>
    <w:rsid w:val="00DA780E"/>
    <w:rsid w:val="00DA7926"/>
    <w:rsid w:val="00DB24F9"/>
    <w:rsid w:val="00DB2E28"/>
    <w:rsid w:val="00DB2EBA"/>
    <w:rsid w:val="00DB5D9A"/>
    <w:rsid w:val="00DC0860"/>
    <w:rsid w:val="00DC44D1"/>
    <w:rsid w:val="00DC5A7B"/>
    <w:rsid w:val="00DC6D50"/>
    <w:rsid w:val="00DC7299"/>
    <w:rsid w:val="00DD15BD"/>
    <w:rsid w:val="00DD4154"/>
    <w:rsid w:val="00DD66DF"/>
    <w:rsid w:val="00DE080D"/>
    <w:rsid w:val="00DE2F63"/>
    <w:rsid w:val="00DE439D"/>
    <w:rsid w:val="00DE5628"/>
    <w:rsid w:val="00DF021A"/>
    <w:rsid w:val="00DF4511"/>
    <w:rsid w:val="00DF469D"/>
    <w:rsid w:val="00DF5ABB"/>
    <w:rsid w:val="00E01079"/>
    <w:rsid w:val="00E03647"/>
    <w:rsid w:val="00E05A75"/>
    <w:rsid w:val="00E061D8"/>
    <w:rsid w:val="00E06622"/>
    <w:rsid w:val="00E12ABF"/>
    <w:rsid w:val="00E16D3C"/>
    <w:rsid w:val="00E210F9"/>
    <w:rsid w:val="00E21548"/>
    <w:rsid w:val="00E24D49"/>
    <w:rsid w:val="00E2692E"/>
    <w:rsid w:val="00E26A18"/>
    <w:rsid w:val="00E32354"/>
    <w:rsid w:val="00E33DDD"/>
    <w:rsid w:val="00E35DF5"/>
    <w:rsid w:val="00E36EED"/>
    <w:rsid w:val="00E4190D"/>
    <w:rsid w:val="00E439C7"/>
    <w:rsid w:val="00E43AF7"/>
    <w:rsid w:val="00E46AF8"/>
    <w:rsid w:val="00E47918"/>
    <w:rsid w:val="00E513BC"/>
    <w:rsid w:val="00E515F9"/>
    <w:rsid w:val="00E51AEA"/>
    <w:rsid w:val="00E54B3E"/>
    <w:rsid w:val="00E57804"/>
    <w:rsid w:val="00E66A56"/>
    <w:rsid w:val="00E66DE2"/>
    <w:rsid w:val="00E70939"/>
    <w:rsid w:val="00E72390"/>
    <w:rsid w:val="00E7592C"/>
    <w:rsid w:val="00E7763F"/>
    <w:rsid w:val="00E80575"/>
    <w:rsid w:val="00E82910"/>
    <w:rsid w:val="00E82BDF"/>
    <w:rsid w:val="00E862D6"/>
    <w:rsid w:val="00E87681"/>
    <w:rsid w:val="00E9306F"/>
    <w:rsid w:val="00E93BBC"/>
    <w:rsid w:val="00EA35B4"/>
    <w:rsid w:val="00EA3899"/>
    <w:rsid w:val="00EA5391"/>
    <w:rsid w:val="00EB0B1A"/>
    <w:rsid w:val="00EB4168"/>
    <w:rsid w:val="00EB49A3"/>
    <w:rsid w:val="00EB72C1"/>
    <w:rsid w:val="00EC3726"/>
    <w:rsid w:val="00EC509D"/>
    <w:rsid w:val="00ED08D5"/>
    <w:rsid w:val="00ED09B0"/>
    <w:rsid w:val="00ED1BCF"/>
    <w:rsid w:val="00ED25D2"/>
    <w:rsid w:val="00ED4659"/>
    <w:rsid w:val="00ED4D3A"/>
    <w:rsid w:val="00ED6794"/>
    <w:rsid w:val="00ED770E"/>
    <w:rsid w:val="00EE33AE"/>
    <w:rsid w:val="00EE57B4"/>
    <w:rsid w:val="00EF007C"/>
    <w:rsid w:val="00EF3ABB"/>
    <w:rsid w:val="00EF62A3"/>
    <w:rsid w:val="00F01CB4"/>
    <w:rsid w:val="00F033C0"/>
    <w:rsid w:val="00F03699"/>
    <w:rsid w:val="00F03A8E"/>
    <w:rsid w:val="00F07BF9"/>
    <w:rsid w:val="00F10ED1"/>
    <w:rsid w:val="00F15ACE"/>
    <w:rsid w:val="00F22634"/>
    <w:rsid w:val="00F249B7"/>
    <w:rsid w:val="00F25E37"/>
    <w:rsid w:val="00F30DDB"/>
    <w:rsid w:val="00F330D3"/>
    <w:rsid w:val="00F3378E"/>
    <w:rsid w:val="00F364E7"/>
    <w:rsid w:val="00F42534"/>
    <w:rsid w:val="00F43D03"/>
    <w:rsid w:val="00F500E5"/>
    <w:rsid w:val="00F51488"/>
    <w:rsid w:val="00F52F1C"/>
    <w:rsid w:val="00F56E29"/>
    <w:rsid w:val="00F5744F"/>
    <w:rsid w:val="00F638D7"/>
    <w:rsid w:val="00F64453"/>
    <w:rsid w:val="00F64543"/>
    <w:rsid w:val="00F67E92"/>
    <w:rsid w:val="00F769B8"/>
    <w:rsid w:val="00F8139A"/>
    <w:rsid w:val="00F825BE"/>
    <w:rsid w:val="00F84805"/>
    <w:rsid w:val="00F86FD4"/>
    <w:rsid w:val="00F910CC"/>
    <w:rsid w:val="00F93EE4"/>
    <w:rsid w:val="00F94AA8"/>
    <w:rsid w:val="00FA197D"/>
    <w:rsid w:val="00FA71CB"/>
    <w:rsid w:val="00FB44ED"/>
    <w:rsid w:val="00FB5BA9"/>
    <w:rsid w:val="00FC3DF2"/>
    <w:rsid w:val="00FC5AE6"/>
    <w:rsid w:val="00FD2C76"/>
    <w:rsid w:val="00FE4F15"/>
    <w:rsid w:val="00FE5857"/>
    <w:rsid w:val="00FF0EC8"/>
    <w:rsid w:val="00FF2C35"/>
    <w:rsid w:val="00FF2E44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D72B3F"/>
  <w15:chartTrackingRefBased/>
  <w15:docId w15:val="{7CCC02AE-0F22-4677-9CAD-6192C4D4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3E41E2"/>
    <w:rPr>
      <w:color w:val="605E5C"/>
      <w:shd w:val="clear" w:color="auto" w:fill="E1DFDD"/>
    </w:rPr>
  </w:style>
  <w:style w:type="character" w:customStyle="1" w:styleId="fontstyle01">
    <w:name w:val="fontstyle01"/>
    <w:rsid w:val="003E41E2"/>
    <w:rPr>
      <w:rFonts w:ascii="TimesNewRoman" w:eastAsia="TimesNewRoman" w:hint="eastAsia"/>
      <w:b w:val="0"/>
      <w:bCs w:val="0"/>
      <w:i w:val="0"/>
      <w:iCs w:val="0"/>
      <w:color w:val="000000"/>
      <w:sz w:val="20"/>
      <w:szCs w:val="20"/>
    </w:rPr>
  </w:style>
  <w:style w:type="table" w:styleId="TableGrid">
    <w:name w:val="Table Grid"/>
    <w:basedOn w:val="TableNormal"/>
    <w:rsid w:val="00E21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7F3F1E"/>
    <w:rPr>
      <w:b/>
      <w:bCs/>
      <w:sz w:val="20"/>
    </w:rPr>
  </w:style>
  <w:style w:type="character" w:styleId="PlaceholderText">
    <w:name w:val="Placeholder Text"/>
    <w:basedOn w:val="DefaultParagraphFont"/>
    <w:uiPriority w:val="99"/>
    <w:semiHidden/>
    <w:rsid w:val="00144008"/>
    <w:rPr>
      <w:color w:val="808080"/>
    </w:rPr>
  </w:style>
  <w:style w:type="character" w:styleId="CommentReference">
    <w:name w:val="annotation reference"/>
    <w:basedOn w:val="DefaultParagraphFont"/>
    <w:rsid w:val="006C14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14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C1490"/>
    <w:rPr>
      <w:lang w:val="en-GB" w:bidi="ar-SA"/>
    </w:rPr>
  </w:style>
  <w:style w:type="paragraph" w:styleId="Revision">
    <w:name w:val="Revision"/>
    <w:hidden/>
    <w:uiPriority w:val="99"/>
    <w:semiHidden/>
    <w:rsid w:val="00B450B4"/>
    <w:rPr>
      <w:sz w:val="22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0237">
          <w:marLeft w:val="274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6406">
          <w:marLeft w:val="274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3/11-23-0889-01-00bf-lb272-misc-comments-set-1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ntor.ieee.org/802.11/dcn/23/11-23-0889-01-00bf-lb272-misc-comments-set-1.docx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AppData\Roaming\Microsoft\Template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</Template>
  <TotalTime>6</TotalTime>
  <Pages>5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802.11-23/0889r0</vt:lpstr>
    </vt:vector>
  </TitlesOfParts>
  <Company>Some Company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802.11-23/0889r1</dc:title>
  <dc:subject>Submission</dc:subject>
  <dc:creator>akasher@qti.qualcomm.com</dc:creator>
  <cp:keywords>May 2023</cp:keywords>
  <dc:description>Assaf Kasher, Qualcomm</dc:description>
  <cp:lastModifiedBy>Assaf Kasher</cp:lastModifiedBy>
  <cp:revision>7</cp:revision>
  <cp:lastPrinted>1899-12-31T22:00:00Z</cp:lastPrinted>
  <dcterms:created xsi:type="dcterms:W3CDTF">2023-05-18T09:25:00Z</dcterms:created>
  <dcterms:modified xsi:type="dcterms:W3CDTF">2023-05-18T09:30:00Z</dcterms:modified>
</cp:coreProperties>
</file>