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2AE576BB"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text for </w:t>
            </w:r>
            <w:r w:rsidR="00AC7552">
              <w:rPr>
                <w:rFonts w:ascii="Calibri" w:eastAsia="Malgun Gothic" w:hAnsi="Calibri" w:cs="Calibri"/>
                <w:b/>
                <w:szCs w:val="22"/>
              </w:rPr>
              <w:t>TB ranging</w:t>
            </w:r>
          </w:p>
        </w:tc>
      </w:tr>
      <w:tr w:rsidR="00AC4D31" w:rsidRPr="00AC4D31" w14:paraId="21C83A3B" w14:textId="77777777" w:rsidTr="00F4719B">
        <w:trPr>
          <w:trHeight w:val="359"/>
          <w:jc w:val="center"/>
        </w:trPr>
        <w:tc>
          <w:tcPr>
            <w:tcW w:w="9576" w:type="dxa"/>
            <w:gridSpan w:val="5"/>
            <w:vAlign w:val="center"/>
          </w:tcPr>
          <w:p w14:paraId="70D47638" w14:textId="04BEF161"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023FF3">
              <w:rPr>
                <w:rFonts w:ascii="Calibri" w:eastAsia="Malgun Gothic" w:hAnsi="Calibri" w:cs="Calibri"/>
                <w:szCs w:val="22"/>
                <w:lang w:eastAsia="ko-KR"/>
              </w:rPr>
              <w:t>7-03</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333A6DE9" w14:textId="77777777" w:rsidTr="00F4719B">
        <w:trPr>
          <w:trHeight w:val="359"/>
          <w:jc w:val="center"/>
        </w:trPr>
        <w:tc>
          <w:tcPr>
            <w:tcW w:w="1975" w:type="dxa"/>
            <w:vAlign w:val="center"/>
          </w:tcPr>
          <w:p w14:paraId="07B43563"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Steve Shellhammer</w:t>
            </w:r>
          </w:p>
        </w:tc>
        <w:tc>
          <w:tcPr>
            <w:tcW w:w="1890" w:type="dxa"/>
            <w:vAlign w:val="center"/>
          </w:tcPr>
          <w:p w14:paraId="2770D2C2"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2E52345E"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22AFD676"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4EC33E50" w14:textId="77777777" w:rsidR="00AC4D31" w:rsidRPr="00AC4D31" w:rsidRDefault="00AC4D31" w:rsidP="00AC4D31">
            <w:pPr>
              <w:jc w:val="left"/>
              <w:rPr>
                <w:rFonts w:eastAsia="Malgun Gothic"/>
                <w:b/>
                <w:noProof/>
                <w:sz w:val="28"/>
                <w:lang w:val="en-US" w:eastAsia="zh-CN"/>
              </w:rPr>
            </w:pPr>
          </w:p>
        </w:tc>
      </w:tr>
      <w:tr w:rsidR="00AC4D31" w:rsidRPr="00AC4D31" w14:paraId="136B2DDE" w14:textId="77777777" w:rsidTr="00F4719B">
        <w:trPr>
          <w:trHeight w:val="359"/>
          <w:jc w:val="center"/>
        </w:trPr>
        <w:tc>
          <w:tcPr>
            <w:tcW w:w="1975" w:type="dxa"/>
            <w:vAlign w:val="center"/>
          </w:tcPr>
          <w:p w14:paraId="63975E3B"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George Cherian</w:t>
            </w:r>
          </w:p>
        </w:tc>
        <w:tc>
          <w:tcPr>
            <w:tcW w:w="1890" w:type="dxa"/>
            <w:vAlign w:val="center"/>
          </w:tcPr>
          <w:p w14:paraId="4106EE6D"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1F5A224"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75A110E"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254CEEA0"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6792F553" w:rsidR="00AC4D31" w:rsidRPr="00AC4D31" w:rsidRDefault="007E41F4" w:rsidP="00AC4D31">
            <w:pPr>
              <w:jc w:val="left"/>
              <w:rPr>
                <w:rFonts w:ascii="Calibri" w:eastAsia="Malgun Gothic" w:hAnsi="Calibri" w:cs="Calibri"/>
                <w:szCs w:val="22"/>
                <w:lang w:eastAsia="ko-KR"/>
              </w:rPr>
            </w:pPr>
            <w:r w:rsidRPr="007E41F4">
              <w:rPr>
                <w:rFonts w:ascii="Calibri" w:eastAsia="Malgun Gothic" w:hAnsi="Calibri" w:cs="Calibri"/>
                <w:szCs w:val="22"/>
                <w:lang w:eastAsia="ko-KR"/>
              </w:rPr>
              <w:t>Christian Berger</w:t>
            </w:r>
          </w:p>
        </w:tc>
        <w:tc>
          <w:tcPr>
            <w:tcW w:w="1890" w:type="dxa"/>
            <w:vAlign w:val="center"/>
          </w:tcPr>
          <w:p w14:paraId="5902768B" w14:textId="726C910D" w:rsidR="00AC4D31" w:rsidRPr="00AC4D31" w:rsidRDefault="007E41F4" w:rsidP="00AC4D31">
            <w:pPr>
              <w:jc w:val="center"/>
              <w:rPr>
                <w:rFonts w:ascii="Calibri" w:eastAsia="Malgun Gothic" w:hAnsi="Calibri" w:cs="Calibri"/>
                <w:szCs w:val="22"/>
                <w:lang w:eastAsia="ko-KR"/>
              </w:rPr>
            </w:pPr>
            <w:r>
              <w:rPr>
                <w:rFonts w:ascii="Calibri" w:eastAsia="Malgun Gothic" w:hAnsi="Calibri" w:cs="Calibri"/>
                <w:szCs w:val="22"/>
                <w:lang w:eastAsia="ko-KR"/>
              </w:rPr>
              <w:t>NXP</w:t>
            </w: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1237939A" w:rsidR="00440001" w:rsidRDefault="00440001" w:rsidP="00440001">
      <w:pPr>
        <w:rPr>
          <w:lang w:eastAsia="ko-KR"/>
        </w:rPr>
      </w:pPr>
      <w:r>
        <w:rPr>
          <w:lang w:eastAsia="ko-KR"/>
        </w:rPr>
        <w:t xml:space="preserve">We propose the draft specification skeleton for </w:t>
      </w:r>
      <w:r w:rsidR="009A2762">
        <w:rPr>
          <w:lang w:eastAsia="ko-KR"/>
        </w:rPr>
        <w:t>TB ranging</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02381162" w:rsidR="00440001" w:rsidRDefault="00440001" w:rsidP="00470ED0">
      <w:pPr>
        <w:pStyle w:val="ListParagraph"/>
        <w:numPr>
          <w:ilvl w:val="0"/>
          <w:numId w:val="5"/>
        </w:numPr>
        <w:contextualSpacing w:val="0"/>
      </w:pPr>
      <w:r>
        <w:t>Rev 0: Initial version of the document.</w:t>
      </w:r>
    </w:p>
    <w:p w14:paraId="77546AE6" w14:textId="286F52F1" w:rsidR="00BF4A9B" w:rsidRDefault="00BF4A9B" w:rsidP="00470ED0">
      <w:pPr>
        <w:pStyle w:val="ListParagraph"/>
        <w:numPr>
          <w:ilvl w:val="0"/>
          <w:numId w:val="5"/>
        </w:numPr>
        <w:contextualSpacing w:val="0"/>
      </w:pPr>
      <w:r>
        <w:t xml:space="preserve">Rev 1: Aligned changes to </w:t>
      </w:r>
      <w:r w:rsidR="00F6786F" w:rsidRPr="00F6786F">
        <w:t>Table 9-29j</w:t>
      </w:r>
      <w:r w:rsidR="00F6786F">
        <w:t xml:space="preserve"> (</w:t>
      </w:r>
      <w:r w:rsidR="00F6786F" w:rsidRPr="00F6786F">
        <w:t>UL Target Receive Power subfield in Trigger frame</w:t>
      </w:r>
      <w:r w:rsidR="00F6786F">
        <w:t xml:space="preserve">) to align with the latest text from 11be; </w:t>
      </w:r>
      <w:r w:rsidR="00F619DB">
        <w:t>deleted the new text on</w:t>
      </w:r>
      <w:r w:rsidR="00C9566E">
        <w:t xml:space="preserve"> </w:t>
      </w:r>
      <w:r w:rsidR="00F619DB" w:rsidRPr="00F619DB">
        <w:t xml:space="preserve">B22 in the EHT variant Common Info </w:t>
      </w:r>
      <w:r w:rsidR="00F619DB">
        <w:t>field</w:t>
      </w:r>
      <w:r w:rsidR="00F619DB" w:rsidRPr="00F619DB">
        <w:t xml:space="preserve"> to avoid spec rot</w:t>
      </w:r>
      <w:r w:rsidR="00874F97">
        <w:t>, as the corresponding subfield is reserved in 11be</w:t>
      </w:r>
      <w:r w:rsidR="00F619DB" w:rsidRPr="00F619DB">
        <w:t>.</w:t>
      </w:r>
    </w:p>
    <w:p w14:paraId="10879218" w14:textId="5899472B" w:rsidR="00DE6E7F" w:rsidRDefault="00DE6E7F" w:rsidP="00470ED0">
      <w:pPr>
        <w:pStyle w:val="ListParagraph"/>
        <w:numPr>
          <w:ilvl w:val="0"/>
          <w:numId w:val="5"/>
        </w:numPr>
        <w:contextualSpacing w:val="0"/>
      </w:pPr>
      <w:r>
        <w:rPr>
          <w:lang w:val="en-US"/>
        </w:rPr>
        <w:t>Rev 2: add strike</w:t>
      </w:r>
      <w:r w:rsidR="00023FF3">
        <w:rPr>
          <w:lang w:val="en-US"/>
        </w:rPr>
        <w:t xml:space="preserve">through for deleted baseline text and </w:t>
      </w:r>
      <w:proofErr w:type="spellStart"/>
      <w:r w:rsidR="00023FF3">
        <w:rPr>
          <w:lang w:val="en-US"/>
        </w:rPr>
        <w:t>understore</w:t>
      </w:r>
      <w:proofErr w:type="spellEnd"/>
      <w:r w:rsidR="00023FF3">
        <w:rPr>
          <w:lang w:val="en-US"/>
        </w:rPr>
        <w:t xml:space="preserve"> for newly added text. There is no change to the spec text </w:t>
      </w:r>
      <w:proofErr w:type="gramStart"/>
      <w:r w:rsidR="00023FF3">
        <w:rPr>
          <w:lang w:val="en-US"/>
        </w:rPr>
        <w:t>compare</w:t>
      </w:r>
      <w:proofErr w:type="gramEnd"/>
      <w:r w:rsidR="00023FF3">
        <w:rPr>
          <w:lang w:val="en-US"/>
        </w:rPr>
        <w:t xml:space="preserve"> to r1.</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49787399"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Pr>
          <w:lang w:eastAsia="ko-KR"/>
        </w:rPr>
        <w:t xml:space="preserve"> 0.1</w:t>
      </w:r>
      <w:r w:rsidRPr="004F3AF6">
        <w:rPr>
          <w:lang w:eastAsia="ko-KR"/>
        </w:rPr>
        <w:t xml:space="preserve"> Draft.  This introduction is not part of the adopted material.</w:t>
      </w:r>
    </w:p>
    <w:p w14:paraId="7D57F315" w14:textId="77777777" w:rsidR="00A85B88" w:rsidRPr="004F3AF6" w:rsidRDefault="00A85B88" w:rsidP="00A85B88">
      <w:pPr>
        <w:rPr>
          <w:lang w:eastAsia="ko-KR"/>
        </w:rPr>
      </w:pPr>
    </w:p>
    <w:p w14:paraId="321566EA" w14:textId="2268880D"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Default="00A85B88" w:rsidP="00A85B88">
      <w:pPr>
        <w:rPr>
          <w:i/>
          <w:u w:val="single"/>
        </w:rPr>
      </w:pPr>
      <w:r w:rsidRPr="00F0664C">
        <w:rPr>
          <w:b/>
          <w:u w:val="single"/>
        </w:rPr>
        <w:t>Discussion:</w:t>
      </w:r>
    </w:p>
    <w:p w14:paraId="46E2FD8F" w14:textId="77777777" w:rsidR="00AE70E9" w:rsidRDefault="00AE70E9" w:rsidP="00AE70E9">
      <w:r>
        <w:t>The text is prepared for the following motion:</w:t>
      </w:r>
    </w:p>
    <w:p w14:paraId="1BB06981" w14:textId="77777777" w:rsidR="00A36487" w:rsidRPr="00A36487" w:rsidRDefault="00A36487" w:rsidP="00A36487">
      <w:pPr>
        <w:rPr>
          <w:szCs w:val="22"/>
        </w:rPr>
      </w:pPr>
      <w:r w:rsidRPr="00A36487">
        <w:rPr>
          <w:szCs w:val="22"/>
        </w:rPr>
        <w:t>Motion (202301-13</w:t>
      </w:r>
      <w:proofErr w:type="gramStart"/>
      <w:r w:rsidRPr="00A36487">
        <w:rPr>
          <w:szCs w:val="22"/>
        </w:rPr>
        <w:t>) :</w:t>
      </w:r>
      <w:proofErr w:type="gramEnd"/>
    </w:p>
    <w:p w14:paraId="59CC3CA0" w14:textId="77777777" w:rsidR="00A36487" w:rsidRPr="00A36487" w:rsidRDefault="00A36487" w:rsidP="00D33B8B">
      <w:pPr>
        <w:ind w:left="720"/>
        <w:rPr>
          <w:szCs w:val="22"/>
        </w:rPr>
      </w:pPr>
      <w:r w:rsidRPr="00A36487">
        <w:rPr>
          <w:szCs w:val="22"/>
        </w:rPr>
        <w:t xml:space="preserve">Move to include in the SFD that: </w:t>
      </w:r>
    </w:p>
    <w:p w14:paraId="307D196D" w14:textId="3D48687A" w:rsidR="00AE70E9" w:rsidRDefault="00A36487" w:rsidP="00D33B8B">
      <w:pPr>
        <w:ind w:left="720"/>
        <w:rPr>
          <w:szCs w:val="22"/>
        </w:rPr>
      </w:pPr>
      <w:r w:rsidRPr="00A36487">
        <w:rPr>
          <w:szCs w:val="22"/>
        </w:rPr>
        <w:t>“The Ranging Trigger frame in 802.11bk sets the Trigger Type subfield in the Common Info field to 8 as in 802.11az and includes the Special User Info field immediately after the Common Info field as defined in 802.11be”.</w:t>
      </w:r>
    </w:p>
    <w:p w14:paraId="4C3D819A" w14:textId="15A55A7A" w:rsidR="00A141E0" w:rsidRDefault="00A141E0" w:rsidP="00A141E0">
      <w:pPr>
        <w:rPr>
          <w:b/>
          <w:sz w:val="20"/>
        </w:rPr>
      </w:pPr>
    </w:p>
    <w:p w14:paraId="038CAD5A" w14:textId="77777777" w:rsidR="00AE70E9" w:rsidRDefault="00AE70E9" w:rsidP="00A141E0">
      <w:pPr>
        <w:rPr>
          <w:b/>
          <w:sz w:val="20"/>
        </w:rPr>
      </w:pPr>
    </w:p>
    <w:p w14:paraId="3540E531" w14:textId="5DBE559A" w:rsidR="00AE70E9" w:rsidRDefault="00AE70E9" w:rsidP="00A141E0">
      <w:pPr>
        <w:rPr>
          <w:b/>
          <w:sz w:val="20"/>
        </w:rPr>
      </w:pPr>
    </w:p>
    <w:p w14:paraId="69E6CEEF" w14:textId="569D866F" w:rsidR="00AE70E9" w:rsidRDefault="00AE70E9" w:rsidP="00A141E0">
      <w:pPr>
        <w:rPr>
          <w:b/>
          <w:sz w:val="20"/>
        </w:rPr>
      </w:pPr>
    </w:p>
    <w:p w14:paraId="743B2178" w14:textId="77777777" w:rsidR="00AE70E9" w:rsidRDefault="00AE70E9" w:rsidP="00A141E0">
      <w:pPr>
        <w:rPr>
          <w:b/>
          <w:sz w:val="20"/>
        </w:rPr>
      </w:pPr>
    </w:p>
    <w:p w14:paraId="4B7F579F" w14:textId="0F1AE619" w:rsidR="002602C9" w:rsidRPr="005310A9" w:rsidRDefault="00C13DDB" w:rsidP="007E57A0">
      <w:pPr>
        <w:pStyle w:val="T"/>
        <w:tabs>
          <w:tab w:val="right" w:pos="9360"/>
        </w:tabs>
        <w:rPr>
          <w:rFonts w:eastAsia="Times New Roman"/>
          <w:i/>
          <w:iCs/>
          <w:sz w:val="18"/>
          <w:szCs w:val="18"/>
        </w:rPr>
      </w:pPr>
      <w:r w:rsidRPr="005310A9">
        <w:rPr>
          <w:rFonts w:eastAsia="Times New Roman"/>
          <w:b/>
          <w:bCs/>
          <w:i/>
          <w:iCs/>
          <w:sz w:val="18"/>
          <w:szCs w:val="18"/>
          <w:highlight w:val="cyan"/>
        </w:rPr>
        <w:t>Discussion</w:t>
      </w:r>
      <w:r w:rsidRPr="005310A9">
        <w:rPr>
          <w:rFonts w:eastAsia="Times New Roman"/>
          <w:i/>
          <w:iCs/>
          <w:sz w:val="18"/>
          <w:szCs w:val="18"/>
          <w:highlight w:val="cyan"/>
        </w:rPr>
        <w:t>: in 11be D3.</w:t>
      </w:r>
      <w:r w:rsidR="00D33B8B">
        <w:rPr>
          <w:rFonts w:eastAsia="Times New Roman"/>
          <w:i/>
          <w:iCs/>
          <w:sz w:val="18"/>
          <w:szCs w:val="18"/>
          <w:highlight w:val="cyan"/>
        </w:rPr>
        <w:t>2</w:t>
      </w:r>
      <w:r w:rsidRPr="005310A9">
        <w:rPr>
          <w:rFonts w:eastAsia="Times New Roman"/>
          <w:i/>
          <w:iCs/>
          <w:sz w:val="18"/>
          <w:szCs w:val="18"/>
          <w:highlight w:val="cyan"/>
        </w:rPr>
        <w:t>,</w:t>
      </w:r>
      <w:r w:rsidR="00BB6AF6">
        <w:rPr>
          <w:rFonts w:eastAsia="Times New Roman"/>
          <w:i/>
          <w:iCs/>
          <w:sz w:val="18"/>
          <w:szCs w:val="18"/>
          <w:highlight w:val="cyan"/>
        </w:rPr>
        <w:t xml:space="preserve"> 320 MHz for Trigger frame </w:t>
      </w:r>
      <w:r w:rsidR="0017765E">
        <w:rPr>
          <w:rFonts w:eastAsia="Times New Roman"/>
          <w:i/>
          <w:iCs/>
          <w:sz w:val="18"/>
          <w:szCs w:val="18"/>
          <w:highlight w:val="cyan"/>
        </w:rPr>
        <w:t>is handled ma</w:t>
      </w:r>
      <w:r w:rsidR="00EC1913">
        <w:rPr>
          <w:rFonts w:eastAsia="Times New Roman"/>
          <w:i/>
          <w:iCs/>
          <w:sz w:val="18"/>
          <w:szCs w:val="18"/>
          <w:highlight w:val="cyan"/>
        </w:rPr>
        <w:t>i</w:t>
      </w:r>
      <w:r w:rsidR="0017765E">
        <w:rPr>
          <w:rFonts w:eastAsia="Times New Roman"/>
          <w:i/>
          <w:iCs/>
          <w:sz w:val="18"/>
          <w:szCs w:val="18"/>
          <w:highlight w:val="cyan"/>
        </w:rPr>
        <w:t xml:space="preserve">nly via the Special User Info field and EHT </w:t>
      </w:r>
      <w:r w:rsidR="00C60272">
        <w:rPr>
          <w:rFonts w:eastAsia="Times New Roman"/>
          <w:i/>
          <w:iCs/>
          <w:sz w:val="18"/>
          <w:szCs w:val="18"/>
          <w:highlight w:val="cyan"/>
        </w:rPr>
        <w:t>variant User</w:t>
      </w:r>
      <w:r w:rsidR="00496363">
        <w:rPr>
          <w:rFonts w:eastAsia="Times New Roman"/>
          <w:i/>
          <w:iCs/>
          <w:sz w:val="18"/>
          <w:szCs w:val="18"/>
          <w:highlight w:val="cyan"/>
        </w:rPr>
        <w:t xml:space="preserve"> Info field</w:t>
      </w:r>
      <w:r w:rsidR="00C60272">
        <w:rPr>
          <w:rFonts w:eastAsia="Times New Roman"/>
          <w:i/>
          <w:iCs/>
          <w:sz w:val="18"/>
          <w:szCs w:val="18"/>
          <w:highlight w:val="cyan"/>
        </w:rPr>
        <w:t xml:space="preserve"> </w:t>
      </w:r>
      <w:r w:rsidR="00EC1913">
        <w:rPr>
          <w:rFonts w:eastAsia="Times New Roman"/>
          <w:i/>
          <w:iCs/>
          <w:sz w:val="18"/>
          <w:szCs w:val="18"/>
          <w:highlight w:val="cyan"/>
        </w:rPr>
        <w:t>and EHT variant Common Info field</w:t>
      </w:r>
    </w:p>
    <w:p w14:paraId="22311765" w14:textId="55905DED" w:rsidR="00262231" w:rsidRDefault="0010604D" w:rsidP="00CA5459">
      <w:pPr>
        <w:pStyle w:val="T"/>
        <w:rPr>
          <w:rFonts w:eastAsia="Times New Roman"/>
          <w:sz w:val="18"/>
          <w:szCs w:val="18"/>
        </w:rPr>
      </w:pPr>
      <w:r>
        <w:rPr>
          <w:noProof/>
        </w:rPr>
        <w:drawing>
          <wp:inline distT="0" distB="0" distL="0" distR="0" wp14:anchorId="1E703A0C" wp14:editId="62746982">
            <wp:extent cx="5943600" cy="3590290"/>
            <wp:effectExtent l="0" t="0" r="0" b="0"/>
            <wp:docPr id="1"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low confidence"/>
                    <pic:cNvPicPr/>
                  </pic:nvPicPr>
                  <pic:blipFill>
                    <a:blip r:embed="rId9"/>
                    <a:stretch>
                      <a:fillRect/>
                    </a:stretch>
                  </pic:blipFill>
                  <pic:spPr>
                    <a:xfrm>
                      <a:off x="0" y="0"/>
                      <a:ext cx="5943600" cy="3590290"/>
                    </a:xfrm>
                    <a:prstGeom prst="rect">
                      <a:avLst/>
                    </a:prstGeom>
                  </pic:spPr>
                </pic:pic>
              </a:graphicData>
            </a:graphic>
          </wp:inline>
        </w:drawing>
      </w:r>
    </w:p>
    <w:p w14:paraId="6E51320D" w14:textId="5C5A2613" w:rsidR="00853558" w:rsidRDefault="00853558" w:rsidP="00CA5459">
      <w:pPr>
        <w:pStyle w:val="T"/>
        <w:rPr>
          <w:rFonts w:eastAsia="Times New Roman"/>
          <w:sz w:val="18"/>
          <w:szCs w:val="18"/>
        </w:rPr>
      </w:pPr>
      <w:r>
        <w:rPr>
          <w:noProof/>
        </w:rPr>
        <w:drawing>
          <wp:inline distT="0" distB="0" distL="0" distR="0" wp14:anchorId="0973944D" wp14:editId="727BB1B7">
            <wp:extent cx="4091049" cy="920486"/>
            <wp:effectExtent l="0" t="0" r="5080" b="0"/>
            <wp:docPr id="4" name="Picture 4"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screenshot, line&#10;&#10;Description automatically generated"/>
                    <pic:cNvPicPr/>
                  </pic:nvPicPr>
                  <pic:blipFill>
                    <a:blip r:embed="rId10"/>
                    <a:stretch>
                      <a:fillRect/>
                    </a:stretch>
                  </pic:blipFill>
                  <pic:spPr>
                    <a:xfrm>
                      <a:off x="0" y="0"/>
                      <a:ext cx="4119665" cy="926925"/>
                    </a:xfrm>
                    <a:prstGeom prst="rect">
                      <a:avLst/>
                    </a:prstGeom>
                  </pic:spPr>
                </pic:pic>
              </a:graphicData>
            </a:graphic>
          </wp:inline>
        </w:drawing>
      </w:r>
    </w:p>
    <w:p w14:paraId="131AC02D" w14:textId="05D23CF3" w:rsidR="006A7CB4" w:rsidRDefault="009A5EBF" w:rsidP="00CA5459">
      <w:pPr>
        <w:pStyle w:val="T"/>
        <w:rPr>
          <w:rFonts w:eastAsia="Times New Roman"/>
          <w:sz w:val="18"/>
          <w:szCs w:val="18"/>
        </w:rPr>
      </w:pPr>
      <w:r>
        <w:rPr>
          <w:noProof/>
        </w:rPr>
        <w:drawing>
          <wp:inline distT="0" distB="0" distL="0" distR="0" wp14:anchorId="6D78ED46" wp14:editId="71F6A9D8">
            <wp:extent cx="4090670" cy="934288"/>
            <wp:effectExtent l="0" t="0" r="5080" b="0"/>
            <wp:docPr id="6" name="Picture 6"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screenshot, line&#10;&#10;Description automatically generated"/>
                    <pic:cNvPicPr/>
                  </pic:nvPicPr>
                  <pic:blipFill>
                    <a:blip r:embed="rId11"/>
                    <a:stretch>
                      <a:fillRect/>
                    </a:stretch>
                  </pic:blipFill>
                  <pic:spPr>
                    <a:xfrm>
                      <a:off x="0" y="0"/>
                      <a:ext cx="4114791" cy="939797"/>
                    </a:xfrm>
                    <a:prstGeom prst="rect">
                      <a:avLst/>
                    </a:prstGeom>
                  </pic:spPr>
                </pic:pic>
              </a:graphicData>
            </a:graphic>
          </wp:inline>
        </w:drawing>
      </w:r>
    </w:p>
    <w:p w14:paraId="6A886DA7" w14:textId="4B8CAB50" w:rsidR="00F50BB8" w:rsidRDefault="00496363" w:rsidP="00CA5459">
      <w:pPr>
        <w:pStyle w:val="T"/>
        <w:rPr>
          <w:rFonts w:eastAsia="Times New Roman"/>
          <w:sz w:val="18"/>
          <w:szCs w:val="18"/>
        </w:rPr>
      </w:pPr>
      <w:r>
        <w:rPr>
          <w:noProof/>
        </w:rPr>
        <w:lastRenderedPageBreak/>
        <w:drawing>
          <wp:inline distT="0" distB="0" distL="0" distR="0" wp14:anchorId="186582B5" wp14:editId="120A0F3A">
            <wp:extent cx="2913878" cy="2135361"/>
            <wp:effectExtent l="0" t="0" r="1270" b="0"/>
            <wp:docPr id="2" name="Picture 2"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agram, screenshot, plan&#10;&#10;Description automatically generated"/>
                    <pic:cNvPicPr/>
                  </pic:nvPicPr>
                  <pic:blipFill>
                    <a:blip r:embed="rId12"/>
                    <a:stretch>
                      <a:fillRect/>
                    </a:stretch>
                  </pic:blipFill>
                  <pic:spPr>
                    <a:xfrm>
                      <a:off x="0" y="0"/>
                      <a:ext cx="2931772" cy="2148474"/>
                    </a:xfrm>
                    <a:prstGeom prst="rect">
                      <a:avLst/>
                    </a:prstGeom>
                  </pic:spPr>
                </pic:pic>
              </a:graphicData>
            </a:graphic>
          </wp:inline>
        </w:drawing>
      </w:r>
      <w:r>
        <w:rPr>
          <w:noProof/>
        </w:rPr>
        <w:drawing>
          <wp:inline distT="0" distB="0" distL="0" distR="0" wp14:anchorId="6E9501BD" wp14:editId="583C65FD">
            <wp:extent cx="2955094" cy="2151218"/>
            <wp:effectExtent l="0" t="0" r="0" b="1905"/>
            <wp:docPr id="3" name="Picture 3" descr="A picture containing text, diagram, fon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iagram, font, parallel&#10;&#10;Description automatically generated"/>
                    <pic:cNvPicPr/>
                  </pic:nvPicPr>
                  <pic:blipFill>
                    <a:blip r:embed="rId13"/>
                    <a:stretch>
                      <a:fillRect/>
                    </a:stretch>
                  </pic:blipFill>
                  <pic:spPr>
                    <a:xfrm>
                      <a:off x="0" y="0"/>
                      <a:ext cx="2979069" cy="2168671"/>
                    </a:xfrm>
                    <a:prstGeom prst="rect">
                      <a:avLst/>
                    </a:prstGeom>
                  </pic:spPr>
                </pic:pic>
              </a:graphicData>
            </a:graphic>
          </wp:inline>
        </w:drawing>
      </w:r>
    </w:p>
    <w:p w14:paraId="2426F759" w14:textId="66CB1553" w:rsidR="009A5EBF" w:rsidRDefault="00AC70AD" w:rsidP="00CA5459">
      <w:pPr>
        <w:pStyle w:val="T"/>
        <w:rPr>
          <w:rFonts w:eastAsia="Times New Roman"/>
          <w:sz w:val="18"/>
          <w:szCs w:val="18"/>
          <w:highlight w:val="cyan"/>
        </w:rPr>
      </w:pPr>
      <w:r w:rsidRPr="007122B5">
        <w:rPr>
          <w:rFonts w:eastAsia="Times New Roman"/>
          <w:sz w:val="18"/>
          <w:szCs w:val="18"/>
          <w:highlight w:val="cyan"/>
        </w:rPr>
        <w:t xml:space="preserve">The UL Bandwidth Extension subfield </w:t>
      </w:r>
      <w:r w:rsidR="00813D13" w:rsidRPr="007122B5">
        <w:rPr>
          <w:rFonts w:eastAsia="Times New Roman"/>
          <w:sz w:val="18"/>
          <w:szCs w:val="18"/>
          <w:highlight w:val="cyan"/>
        </w:rPr>
        <w:t xml:space="preserve">in the Special User Info field together with the UL BW field in the Common Info field of a Trigger frame is used to indicate a 320 MHz </w:t>
      </w:r>
      <w:r w:rsidR="00C557B3" w:rsidRPr="007122B5">
        <w:rPr>
          <w:rFonts w:eastAsia="Times New Roman"/>
          <w:sz w:val="18"/>
          <w:szCs w:val="18"/>
          <w:highlight w:val="cyan"/>
        </w:rPr>
        <w:t>Trigger frame.</w:t>
      </w:r>
    </w:p>
    <w:p w14:paraId="639B85DD" w14:textId="69460D30" w:rsidR="0053494E" w:rsidRPr="0073302E" w:rsidRDefault="0073302E" w:rsidP="0053494E">
      <w:pPr>
        <w:pStyle w:val="T"/>
        <w:numPr>
          <w:ilvl w:val="0"/>
          <w:numId w:val="257"/>
        </w:numPr>
        <w:rPr>
          <w:rFonts w:eastAsia="Times New Roman"/>
          <w:sz w:val="18"/>
          <w:szCs w:val="18"/>
          <w:highlight w:val="cyan"/>
        </w:rPr>
      </w:pPr>
      <w:r>
        <w:rPr>
          <w:rFonts w:eastAsia="Times New Roman"/>
          <w:sz w:val="18"/>
          <w:szCs w:val="18"/>
          <w:highlight w:val="cyan"/>
        </w:rPr>
        <w:t>Direction:</w:t>
      </w:r>
      <w:r w:rsidR="0053494E" w:rsidRPr="0073302E">
        <w:rPr>
          <w:rFonts w:eastAsia="Times New Roman"/>
          <w:sz w:val="18"/>
          <w:szCs w:val="18"/>
          <w:highlight w:val="cyan"/>
        </w:rPr>
        <w:t xml:space="preserve"> if a Trigger frame is sent in a 320 MHz PPDU, we’ll need rules for the STA to encode/decode the </w:t>
      </w:r>
      <w:proofErr w:type="spellStart"/>
      <w:r w:rsidR="0053494E" w:rsidRPr="0073302E">
        <w:rPr>
          <w:rFonts w:eastAsia="Times New Roman"/>
          <w:sz w:val="18"/>
          <w:szCs w:val="18"/>
          <w:highlight w:val="cyan"/>
        </w:rPr>
        <w:t>bandwith</w:t>
      </w:r>
      <w:proofErr w:type="spellEnd"/>
      <w:r w:rsidR="0053494E" w:rsidRPr="0073302E">
        <w:rPr>
          <w:rFonts w:eastAsia="Times New Roman"/>
          <w:sz w:val="18"/>
          <w:szCs w:val="18"/>
          <w:highlight w:val="cyan"/>
        </w:rPr>
        <w:t xml:space="preserve"> based on both these two subfields.</w:t>
      </w:r>
    </w:p>
    <w:p w14:paraId="07A2109B" w14:textId="46AAE6A5" w:rsidR="00C557B3" w:rsidRPr="0073302E" w:rsidRDefault="00C557B3" w:rsidP="00CA5459">
      <w:pPr>
        <w:pStyle w:val="T"/>
        <w:rPr>
          <w:rFonts w:eastAsia="Times New Roman"/>
          <w:sz w:val="18"/>
          <w:szCs w:val="18"/>
          <w:highlight w:val="cyan"/>
        </w:rPr>
      </w:pPr>
      <w:r w:rsidRPr="0073302E">
        <w:rPr>
          <w:rFonts w:eastAsia="Times New Roman"/>
          <w:sz w:val="18"/>
          <w:szCs w:val="18"/>
          <w:highlight w:val="cyan"/>
        </w:rPr>
        <w:t>By identifying an EHT variant User Info field based on tabl</w:t>
      </w:r>
      <w:r w:rsidR="007122B5" w:rsidRPr="0073302E">
        <w:rPr>
          <w:rFonts w:eastAsia="Times New Roman"/>
          <w:sz w:val="18"/>
          <w:szCs w:val="18"/>
          <w:highlight w:val="cyan"/>
        </w:rPr>
        <w:t xml:space="preserve">e 9-45c above, a non-AP STA </w:t>
      </w:r>
      <w:r w:rsidR="0004765F" w:rsidRPr="0073302E">
        <w:rPr>
          <w:rFonts w:eastAsia="Times New Roman"/>
          <w:sz w:val="18"/>
          <w:szCs w:val="18"/>
          <w:highlight w:val="cyan"/>
        </w:rPr>
        <w:t xml:space="preserve">can </w:t>
      </w:r>
      <w:r w:rsidR="00F30F10" w:rsidRPr="0073302E">
        <w:rPr>
          <w:rFonts w:eastAsia="Times New Roman"/>
          <w:sz w:val="18"/>
          <w:szCs w:val="18"/>
          <w:highlight w:val="cyan"/>
        </w:rPr>
        <w:t xml:space="preserve">use the RU Allocation subfield and the PS160 subfield to </w:t>
      </w:r>
      <w:r w:rsidR="00565363" w:rsidRPr="0073302E">
        <w:rPr>
          <w:rFonts w:eastAsia="Times New Roman"/>
          <w:sz w:val="18"/>
          <w:szCs w:val="18"/>
          <w:highlight w:val="cyan"/>
        </w:rPr>
        <w:t xml:space="preserve">identify an RU/MRU </w:t>
      </w:r>
      <w:r w:rsidR="0004765F" w:rsidRPr="0073302E">
        <w:rPr>
          <w:rFonts w:eastAsia="Times New Roman"/>
          <w:sz w:val="18"/>
          <w:szCs w:val="18"/>
          <w:highlight w:val="cyan"/>
        </w:rPr>
        <w:t>allocated by a 320 MHz Trigger frame</w:t>
      </w:r>
      <w:r w:rsidR="00774420" w:rsidRPr="0073302E">
        <w:rPr>
          <w:rFonts w:eastAsia="Times New Roman"/>
          <w:sz w:val="18"/>
          <w:szCs w:val="18"/>
          <w:highlight w:val="cyan"/>
        </w:rPr>
        <w:t>.</w:t>
      </w:r>
    </w:p>
    <w:p w14:paraId="53262F02" w14:textId="68EB6A64" w:rsidR="00E12736" w:rsidRDefault="0073302E" w:rsidP="00E12736">
      <w:pPr>
        <w:pStyle w:val="T"/>
        <w:numPr>
          <w:ilvl w:val="0"/>
          <w:numId w:val="257"/>
        </w:numPr>
        <w:rPr>
          <w:rFonts w:eastAsia="Times New Roman"/>
          <w:sz w:val="18"/>
          <w:szCs w:val="18"/>
          <w:highlight w:val="cyan"/>
        </w:rPr>
      </w:pPr>
      <w:r>
        <w:rPr>
          <w:rFonts w:eastAsia="Times New Roman"/>
          <w:sz w:val="18"/>
          <w:szCs w:val="18"/>
          <w:highlight w:val="cyan"/>
        </w:rPr>
        <w:t>Direction:</w:t>
      </w:r>
      <w:r w:rsidR="00E12736" w:rsidRPr="0073302E">
        <w:rPr>
          <w:rFonts w:eastAsia="Times New Roman"/>
          <w:sz w:val="18"/>
          <w:szCs w:val="18"/>
          <w:highlight w:val="cyan"/>
        </w:rPr>
        <w:t xml:space="preserve"> </w:t>
      </w:r>
      <w:r w:rsidR="00A43F4C" w:rsidRPr="0073302E">
        <w:rPr>
          <w:rFonts w:eastAsia="Times New Roman"/>
          <w:sz w:val="18"/>
          <w:szCs w:val="18"/>
          <w:highlight w:val="cyan"/>
        </w:rPr>
        <w:t xml:space="preserve">to identify an RU allocated by </w:t>
      </w:r>
      <w:r w:rsidR="00E12736" w:rsidRPr="0073302E">
        <w:rPr>
          <w:rFonts w:eastAsia="Times New Roman"/>
          <w:sz w:val="18"/>
          <w:szCs w:val="18"/>
          <w:highlight w:val="cyan"/>
        </w:rPr>
        <w:t xml:space="preserve">a </w:t>
      </w:r>
      <w:r w:rsidR="00A43F4C" w:rsidRPr="0073302E">
        <w:rPr>
          <w:rFonts w:eastAsia="Times New Roman"/>
          <w:sz w:val="18"/>
          <w:szCs w:val="18"/>
          <w:highlight w:val="cyan"/>
        </w:rPr>
        <w:t xml:space="preserve">320 MHz </w:t>
      </w:r>
      <w:r w:rsidR="00E12736" w:rsidRPr="0073302E">
        <w:rPr>
          <w:rFonts w:eastAsia="Times New Roman"/>
          <w:sz w:val="18"/>
          <w:szCs w:val="18"/>
          <w:highlight w:val="cyan"/>
        </w:rPr>
        <w:t xml:space="preserve">Trigger frame, we’ll need rules for the STA to encode/decode </w:t>
      </w:r>
      <w:r w:rsidRPr="0073302E">
        <w:rPr>
          <w:rFonts w:eastAsia="Times New Roman"/>
          <w:sz w:val="18"/>
          <w:szCs w:val="18"/>
          <w:highlight w:val="cyan"/>
        </w:rPr>
        <w:t xml:space="preserve">a corresponding EHT variant User Info field </w:t>
      </w:r>
    </w:p>
    <w:p w14:paraId="526FC262" w14:textId="77777777" w:rsidR="00CC6724" w:rsidRPr="0073302E" w:rsidRDefault="00CC6724" w:rsidP="00CC6724">
      <w:pPr>
        <w:pStyle w:val="T"/>
        <w:rPr>
          <w:rFonts w:eastAsia="Times New Roman"/>
          <w:sz w:val="18"/>
          <w:szCs w:val="18"/>
          <w:highlight w:val="cyan"/>
        </w:rPr>
      </w:pPr>
    </w:p>
    <w:p w14:paraId="423DAD17" w14:textId="77777777" w:rsidR="00E12736" w:rsidRDefault="00E12736" w:rsidP="00CA5459">
      <w:pPr>
        <w:pStyle w:val="T"/>
        <w:rPr>
          <w:rFonts w:eastAsia="Times New Roman"/>
          <w:sz w:val="18"/>
          <w:szCs w:val="18"/>
        </w:rPr>
      </w:pPr>
    </w:p>
    <w:p w14:paraId="3DF94576" w14:textId="77777777" w:rsidR="00DD7A65" w:rsidRPr="00AE70E9" w:rsidRDefault="00DD7A65" w:rsidP="00DD7A65">
      <w:pPr>
        <w:rPr>
          <w:b/>
          <w:u w:val="single"/>
        </w:rPr>
      </w:pPr>
      <w:r w:rsidRPr="00AE70E9">
        <w:rPr>
          <w:b/>
          <w:u w:val="single"/>
        </w:rPr>
        <w:t>Proposed spec text:</w:t>
      </w:r>
    </w:p>
    <w:p w14:paraId="3E879508" w14:textId="695ABEC3" w:rsidR="00262231" w:rsidRDefault="00293272" w:rsidP="00CA5459">
      <w:pPr>
        <w:pStyle w:val="T"/>
        <w:rPr>
          <w:rFonts w:eastAsia="Times New Roman"/>
          <w:sz w:val="18"/>
          <w:szCs w:val="18"/>
        </w:rPr>
      </w:pPr>
      <w:proofErr w:type="spellStart"/>
      <w:r>
        <w:rPr>
          <w:b/>
          <w:i/>
          <w:iCs/>
          <w:highlight w:val="yellow"/>
        </w:rPr>
        <w:t>TGbk</w:t>
      </w:r>
      <w:proofErr w:type="spellEnd"/>
      <w:r>
        <w:rPr>
          <w:b/>
          <w:i/>
          <w:iCs/>
          <w:highlight w:val="yellow"/>
        </w:rPr>
        <w:t xml:space="preserve"> editor: Please note Baseline is REVme_D</w:t>
      </w:r>
      <w:r w:rsidR="00812BB4">
        <w:rPr>
          <w:b/>
          <w:i/>
          <w:iCs/>
          <w:highlight w:val="yellow"/>
        </w:rPr>
        <w:t>3.0</w:t>
      </w:r>
      <w:r>
        <w:rPr>
          <w:b/>
          <w:i/>
          <w:iCs/>
          <w:highlight w:val="yellow"/>
        </w:rPr>
        <w:t>, IEEE 802.11az-2022</w:t>
      </w:r>
      <w:r w:rsidR="00381E32">
        <w:rPr>
          <w:b/>
          <w:i/>
          <w:iCs/>
          <w:highlight w:val="yellow"/>
        </w:rPr>
        <w:t>,</w:t>
      </w:r>
      <w:r w:rsidRPr="006A0A76">
        <w:rPr>
          <w:b/>
          <w:i/>
          <w:iCs/>
          <w:highlight w:val="yellow"/>
        </w:rPr>
        <w:t xml:space="preserve"> </w:t>
      </w:r>
      <w:r>
        <w:rPr>
          <w:b/>
          <w:i/>
          <w:iCs/>
          <w:highlight w:val="yellow"/>
        </w:rPr>
        <w:t>IEEE 802.</w:t>
      </w:r>
      <w:r w:rsidRPr="006A0A76">
        <w:rPr>
          <w:b/>
          <w:i/>
          <w:iCs/>
          <w:highlight w:val="yellow"/>
        </w:rPr>
        <w:t>11be D3</w:t>
      </w:r>
      <w:r w:rsidR="00812BB4" w:rsidRPr="00353027">
        <w:rPr>
          <w:b/>
          <w:i/>
          <w:iCs/>
          <w:highlight w:val="yellow"/>
        </w:rPr>
        <w:t>.2</w:t>
      </w:r>
      <w:r w:rsidR="00381E32" w:rsidRPr="00353027">
        <w:rPr>
          <w:b/>
          <w:i/>
          <w:iCs/>
          <w:highlight w:val="yellow"/>
        </w:rPr>
        <w:t xml:space="preserve"> and the mot</w:t>
      </w:r>
      <w:r w:rsidR="00381FD1">
        <w:rPr>
          <w:b/>
          <w:i/>
          <w:iCs/>
          <w:highlight w:val="yellow"/>
        </w:rPr>
        <w:t>i</w:t>
      </w:r>
      <w:r w:rsidR="00381E32" w:rsidRPr="00353027">
        <w:rPr>
          <w:b/>
          <w:i/>
          <w:iCs/>
          <w:highlight w:val="yellow"/>
        </w:rPr>
        <w:t xml:space="preserve">oned text in </w:t>
      </w:r>
      <w:r w:rsidR="00C773CB">
        <w:rPr>
          <w:b/>
          <w:i/>
          <w:iCs/>
          <w:highlight w:val="yellow"/>
        </w:rPr>
        <w:t xml:space="preserve">SFD </w:t>
      </w:r>
      <w:r w:rsidR="00353027" w:rsidRPr="00353027">
        <w:rPr>
          <w:b/>
          <w:i/>
          <w:iCs/>
          <w:highlight w:val="yellow"/>
        </w:rPr>
        <w:t>23/0390r4</w:t>
      </w:r>
      <w:r w:rsidR="00FC1D16">
        <w:rPr>
          <w:b/>
          <w:i/>
          <w:iCs/>
          <w:highlight w:val="yellow"/>
        </w:rPr>
        <w:t xml:space="preserve"> on measurement exchange</w:t>
      </w:r>
      <w:r w:rsidR="00353027" w:rsidRPr="00353027">
        <w:rPr>
          <w:b/>
          <w:i/>
          <w:iCs/>
          <w:highlight w:val="yellow"/>
        </w:rPr>
        <w:t>.</w:t>
      </w:r>
    </w:p>
    <w:p w14:paraId="45C4E0BE" w14:textId="021203D0" w:rsidR="00B10B8E" w:rsidRDefault="00B10B8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1C0F00D" w14:textId="77777777" w:rsidR="00381E32" w:rsidRDefault="00381E32"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3AD08C2" w14:textId="671B7C0C" w:rsidR="00381E32" w:rsidRPr="00783E5E" w:rsidRDefault="00381E32" w:rsidP="00381E32">
      <w:pPr>
        <w:autoSpaceDE w:val="0"/>
        <w:autoSpaceDN w:val="0"/>
        <w:adjustRightInd w:val="0"/>
        <w:jc w:val="left"/>
        <w:rPr>
          <w:b/>
          <w:i/>
          <w:iCs/>
          <w:highlight w:val="yellow"/>
        </w:rPr>
      </w:pPr>
      <w:proofErr w:type="spellStart"/>
      <w:r>
        <w:rPr>
          <w:b/>
          <w:i/>
          <w:iCs/>
          <w:highlight w:val="yellow"/>
        </w:rPr>
        <w:t>TGbk</w:t>
      </w:r>
      <w:proofErr w:type="spellEnd"/>
      <w:r w:rsidRPr="001F7CCB">
        <w:rPr>
          <w:b/>
          <w:i/>
          <w:iCs/>
          <w:highlight w:val="yellow"/>
        </w:rPr>
        <w:t xml:space="preserve"> editor: </w:t>
      </w:r>
      <w:r>
        <w:rPr>
          <w:b/>
          <w:i/>
          <w:iCs/>
          <w:highlight w:val="yellow"/>
        </w:rPr>
        <w:t>Please update 9.3.1.22 as follows (track changes enabled)</w:t>
      </w:r>
      <w:r w:rsidRPr="001F7CCB">
        <w:rPr>
          <w:b/>
          <w:i/>
          <w:iCs/>
          <w:highlight w:val="yellow"/>
        </w:rPr>
        <w:t>:</w:t>
      </w:r>
    </w:p>
    <w:p w14:paraId="0FA890B8" w14:textId="77777777" w:rsidR="000C463B" w:rsidRPr="000C463B" w:rsidRDefault="000C463B" w:rsidP="000C463B">
      <w:pPr>
        <w:rPr>
          <w:rFonts w:eastAsia="MS Mincho"/>
          <w:bCs/>
          <w:iCs/>
          <w:sz w:val="24"/>
          <w:szCs w:val="22"/>
          <w:lang w:val="en-US" w:eastAsia="ja-JP"/>
        </w:rPr>
      </w:pPr>
    </w:p>
    <w:p w14:paraId="50C4975E" w14:textId="77777777" w:rsidR="000C463B" w:rsidRPr="000C463B" w:rsidRDefault="000C463B" w:rsidP="000C463B">
      <w:pPr>
        <w:keepNext/>
        <w:keepLines/>
        <w:suppressAutoHyphens/>
        <w:spacing w:before="360" w:after="240"/>
        <w:jc w:val="left"/>
        <w:outlineLvl w:val="0"/>
        <w:rPr>
          <w:rFonts w:ascii="Arial" w:eastAsia="MS Mincho" w:hAnsi="Arial"/>
          <w:b/>
          <w:sz w:val="24"/>
          <w:lang w:val="en-US"/>
        </w:rPr>
      </w:pPr>
      <w:bookmarkStart w:id="0" w:name="H09"/>
      <w:bookmarkStart w:id="1" w:name="_Toc18875067"/>
      <w:bookmarkStart w:id="2" w:name="_Toc114333392"/>
      <w:bookmarkEnd w:id="0"/>
      <w:r w:rsidRPr="000C463B">
        <w:rPr>
          <w:rFonts w:ascii="Arial" w:eastAsia="MS Mincho" w:hAnsi="Arial"/>
          <w:b/>
          <w:sz w:val="24"/>
          <w:lang w:val="en-US"/>
        </w:rPr>
        <w:t>9. Frame formats</w:t>
      </w:r>
      <w:bookmarkEnd w:id="1"/>
      <w:bookmarkEnd w:id="2"/>
    </w:p>
    <w:p w14:paraId="20EFD7A7" w14:textId="77777777" w:rsidR="000C463B" w:rsidRPr="000C463B" w:rsidRDefault="000C463B" w:rsidP="000C463B">
      <w:pPr>
        <w:keepNext/>
        <w:keepLines/>
        <w:tabs>
          <w:tab w:val="num" w:pos="360"/>
        </w:tabs>
        <w:suppressAutoHyphens/>
        <w:spacing w:before="360" w:after="240"/>
        <w:jc w:val="left"/>
        <w:outlineLvl w:val="1"/>
        <w:rPr>
          <w:rFonts w:ascii="Arial" w:eastAsia="MS Mincho" w:hAnsi="Arial"/>
          <w:b/>
          <w:lang w:val="en-US" w:eastAsia="ja-JP"/>
        </w:rPr>
      </w:pPr>
      <w:bookmarkStart w:id="3" w:name="H09o3"/>
      <w:bookmarkStart w:id="4" w:name="_Toc18875068"/>
      <w:bookmarkStart w:id="5" w:name="_Toc114333393"/>
      <w:bookmarkEnd w:id="3"/>
      <w:r w:rsidRPr="000C463B">
        <w:rPr>
          <w:rFonts w:ascii="Arial" w:eastAsia="MS Mincho" w:hAnsi="Arial"/>
          <w:b/>
          <w:lang w:val="en-US"/>
        </w:rPr>
        <w:t>9.3 Format of individual frame types</w:t>
      </w:r>
      <w:bookmarkEnd w:id="4"/>
      <w:bookmarkEnd w:id="5"/>
    </w:p>
    <w:p w14:paraId="2C30E7BA" w14:textId="77777777" w:rsidR="000C463B" w:rsidRPr="000C463B" w:rsidRDefault="000C463B" w:rsidP="000C463B">
      <w:pPr>
        <w:keepNext/>
        <w:keepLines/>
        <w:suppressAutoHyphens/>
        <w:spacing w:before="240" w:after="240"/>
        <w:jc w:val="left"/>
        <w:outlineLvl w:val="2"/>
        <w:rPr>
          <w:rFonts w:ascii="Arial" w:eastAsia="MS Mincho" w:hAnsi="Arial"/>
          <w:b/>
          <w:sz w:val="20"/>
          <w:lang w:val="en-US"/>
        </w:rPr>
      </w:pPr>
      <w:bookmarkStart w:id="6" w:name="H09o3o1"/>
      <w:bookmarkStart w:id="7" w:name="_Toc18875069"/>
      <w:bookmarkStart w:id="8" w:name="_Toc114333394"/>
      <w:bookmarkEnd w:id="6"/>
      <w:r w:rsidRPr="000C463B">
        <w:rPr>
          <w:rFonts w:ascii="Arial" w:eastAsia="MS Mincho" w:hAnsi="Arial"/>
          <w:b/>
          <w:sz w:val="20"/>
          <w:lang w:val="en-US"/>
        </w:rPr>
        <w:t>9.3.1 Control frames</w:t>
      </w:r>
      <w:bookmarkEnd w:id="7"/>
      <w:bookmarkEnd w:id="8"/>
    </w:p>
    <w:p w14:paraId="6B369E0A" w14:textId="77777777" w:rsidR="000C463B" w:rsidRPr="000C463B" w:rsidRDefault="000C463B" w:rsidP="000C463B">
      <w:pPr>
        <w:keepNext/>
        <w:keepLines/>
        <w:suppressAutoHyphens/>
        <w:spacing w:before="240" w:after="240"/>
        <w:jc w:val="left"/>
        <w:outlineLvl w:val="3"/>
        <w:rPr>
          <w:rFonts w:ascii="Arial" w:eastAsia="MS Mincho" w:hAnsi="Arial"/>
          <w:b/>
          <w:sz w:val="20"/>
          <w:lang w:val="en-US" w:eastAsia="ja-JP"/>
        </w:rPr>
      </w:pPr>
      <w:bookmarkStart w:id="9" w:name="H09o3o1o19"/>
      <w:bookmarkStart w:id="10" w:name="H09o3o1o22"/>
      <w:bookmarkEnd w:id="9"/>
      <w:bookmarkEnd w:id="10"/>
      <w:r w:rsidRPr="000C463B">
        <w:rPr>
          <w:rFonts w:ascii="Arial" w:eastAsia="MS Mincho" w:hAnsi="Arial"/>
          <w:b/>
          <w:sz w:val="20"/>
          <w:lang w:val="en-US" w:eastAsia="ja-JP"/>
        </w:rPr>
        <w:t xml:space="preserve">9.3.1.22 Trigger frame format </w:t>
      </w:r>
    </w:p>
    <w:p w14:paraId="2959CCD0"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11" w:name="H09o3o1o22o1"/>
      <w:bookmarkEnd w:id="11"/>
      <w:r w:rsidRPr="000C463B">
        <w:rPr>
          <w:rFonts w:ascii="Arial" w:eastAsia="MS Mincho" w:hAnsi="Arial"/>
          <w:b/>
          <w:sz w:val="20"/>
          <w:lang w:val="en-US" w:eastAsia="ja-JP"/>
        </w:rPr>
        <w:t>9.3.1.22.1 General</w:t>
      </w:r>
    </w:p>
    <w:p w14:paraId="7512FFAE" w14:textId="77777777" w:rsidR="000C463B" w:rsidRPr="000C463B" w:rsidRDefault="000C463B" w:rsidP="000C463B">
      <w:pPr>
        <w:jc w:val="left"/>
        <w:rPr>
          <w:rFonts w:eastAsia="MS Mincho"/>
          <w:b/>
          <w:i/>
          <w:lang w:val="en-US"/>
        </w:rPr>
      </w:pPr>
      <w:r w:rsidRPr="000C463B">
        <w:rPr>
          <w:rFonts w:eastAsia="MS Mincho"/>
          <w:b/>
          <w:i/>
          <w:lang w:val="en-US" w:eastAsia="ja-JP"/>
        </w:rPr>
        <w:t>Insert the following new row into Table 9-</w:t>
      </w:r>
      <w:r w:rsidRPr="000C463B">
        <w:rPr>
          <w:rFonts w:eastAsia="MS Mincho"/>
          <w:b/>
          <w:i/>
          <w:szCs w:val="22"/>
          <w:lang w:val="en-US" w:eastAsia="ja-JP"/>
        </w:rPr>
        <w:t>29c and change the reserve subfield values from 8-15 to 9-15:</w:t>
      </w:r>
      <w:r w:rsidRPr="000C463B">
        <w:rPr>
          <w:rFonts w:eastAsia="MS Mincho"/>
          <w:bCs/>
          <w:szCs w:val="22"/>
          <w:lang w:val="en-US" w:eastAsia="ja-JP" w:bidi="he-IL"/>
        </w:rPr>
        <w:t xml:space="preserve"> </w:t>
      </w:r>
    </w:p>
    <w:p w14:paraId="74E7B849"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bCs/>
          <w:sz w:val="20"/>
          <w:lang w:val="en-US" w:eastAsia="ja-JP"/>
        </w:rPr>
      </w:pPr>
      <w:bookmarkStart w:id="12" w:name="_Toc114333626"/>
      <w:r w:rsidRPr="000C463B">
        <w:rPr>
          <w:rFonts w:ascii="Arial" w:eastAsia="MS Mincho" w:hAnsi="Arial"/>
          <w:b/>
          <w:bCs/>
          <w:sz w:val="20"/>
          <w:lang w:val="en-US" w:eastAsia="ja-JP"/>
        </w:rPr>
        <w:lastRenderedPageBreak/>
        <w:t xml:space="preserve">Table 9-29c—Trigger Type subfield </w:t>
      </w:r>
      <w:proofErr w:type="gramStart"/>
      <w:r w:rsidRPr="000C463B">
        <w:rPr>
          <w:rFonts w:ascii="Arial" w:eastAsia="MS Mincho" w:hAnsi="Arial"/>
          <w:b/>
          <w:bCs/>
          <w:sz w:val="20"/>
          <w:lang w:val="en-US" w:eastAsia="ja-JP"/>
        </w:rPr>
        <w:t>encoding</w:t>
      </w:r>
      <w:bookmarkEnd w:id="12"/>
      <w:proofErr w:type="gramEnd"/>
    </w:p>
    <w:p w14:paraId="7895AEF2" w14:textId="77777777" w:rsidR="000C463B" w:rsidRPr="000C463B" w:rsidRDefault="000C463B" w:rsidP="000C463B">
      <w:pPr>
        <w:spacing w:after="240"/>
        <w:rPr>
          <w:rFonts w:eastAsia="MS Mincho"/>
          <w:sz w:val="20"/>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0C463B" w:rsidRPr="000C463B" w14:paraId="52233339" w14:textId="77777777" w:rsidTr="00FC434B">
        <w:trPr>
          <w:jc w:val="center"/>
        </w:trPr>
        <w:tc>
          <w:tcPr>
            <w:tcW w:w="2628" w:type="dxa"/>
            <w:shd w:val="clear" w:color="auto" w:fill="auto"/>
          </w:tcPr>
          <w:p w14:paraId="21655F72" w14:textId="77777777" w:rsidR="000C463B" w:rsidRPr="000C463B" w:rsidRDefault="000C463B" w:rsidP="000C463B">
            <w:pPr>
              <w:keepNext/>
              <w:keepLines/>
              <w:jc w:val="center"/>
              <w:rPr>
                <w:rFonts w:eastAsia="MS Mincho"/>
                <w:b/>
                <w:sz w:val="20"/>
                <w:lang w:val="en-US" w:eastAsia="ja-JP"/>
              </w:rPr>
            </w:pPr>
            <w:r w:rsidRPr="000C463B">
              <w:rPr>
                <w:rFonts w:eastAsia="MS Mincho"/>
                <w:b/>
                <w:sz w:val="18"/>
                <w:lang w:val="en-US" w:eastAsia="ja-JP"/>
              </w:rPr>
              <w:t>Trigger Type subfield value</w:t>
            </w:r>
          </w:p>
        </w:tc>
        <w:tc>
          <w:tcPr>
            <w:tcW w:w="2430" w:type="dxa"/>
            <w:shd w:val="clear" w:color="auto" w:fill="auto"/>
          </w:tcPr>
          <w:p w14:paraId="490B50AF" w14:textId="77777777" w:rsidR="000C463B" w:rsidRPr="000C463B" w:rsidRDefault="000C463B" w:rsidP="000C463B">
            <w:pPr>
              <w:keepNext/>
              <w:keepLines/>
              <w:jc w:val="center"/>
              <w:rPr>
                <w:rFonts w:eastAsia="MS Mincho"/>
                <w:b/>
                <w:sz w:val="20"/>
                <w:lang w:val="en-US" w:eastAsia="ja-JP"/>
              </w:rPr>
            </w:pPr>
            <w:r w:rsidRPr="000C463B">
              <w:rPr>
                <w:rFonts w:eastAsia="MS Mincho"/>
                <w:b/>
                <w:sz w:val="18"/>
                <w:lang w:val="en-US" w:eastAsia="ja-JP"/>
              </w:rPr>
              <w:t>Trigger frame variant</w:t>
            </w:r>
          </w:p>
        </w:tc>
      </w:tr>
      <w:tr w:rsidR="000C463B" w:rsidRPr="000C463B" w14:paraId="44CBD774" w14:textId="77777777" w:rsidTr="00FC434B">
        <w:trPr>
          <w:jc w:val="center"/>
        </w:trPr>
        <w:tc>
          <w:tcPr>
            <w:tcW w:w="2628" w:type="dxa"/>
            <w:shd w:val="clear" w:color="auto" w:fill="auto"/>
          </w:tcPr>
          <w:p w14:paraId="2B70EFE5"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 xml:space="preserve">8 </w:t>
            </w:r>
          </w:p>
        </w:tc>
        <w:tc>
          <w:tcPr>
            <w:tcW w:w="2430" w:type="dxa"/>
            <w:shd w:val="clear" w:color="auto" w:fill="auto"/>
          </w:tcPr>
          <w:p w14:paraId="26AFE408"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Ranging</w:t>
            </w:r>
          </w:p>
        </w:tc>
      </w:tr>
      <w:tr w:rsidR="000C463B" w:rsidRPr="000C463B" w14:paraId="0E33FE31" w14:textId="77777777" w:rsidTr="00FC434B">
        <w:trPr>
          <w:jc w:val="center"/>
        </w:trPr>
        <w:tc>
          <w:tcPr>
            <w:tcW w:w="2628" w:type="dxa"/>
            <w:shd w:val="clear" w:color="auto" w:fill="auto"/>
          </w:tcPr>
          <w:p w14:paraId="5B156118"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9-15</w:t>
            </w:r>
          </w:p>
        </w:tc>
        <w:tc>
          <w:tcPr>
            <w:tcW w:w="2430" w:type="dxa"/>
            <w:shd w:val="clear" w:color="auto" w:fill="auto"/>
          </w:tcPr>
          <w:p w14:paraId="5E3ABB65" w14:textId="77777777" w:rsidR="000C463B" w:rsidRPr="000C463B" w:rsidRDefault="000C463B" w:rsidP="000C463B">
            <w:pPr>
              <w:keepNext/>
              <w:keepLines/>
              <w:jc w:val="left"/>
              <w:rPr>
                <w:rFonts w:eastAsia="MS Mincho"/>
                <w:sz w:val="20"/>
                <w:lang w:val="en-US" w:eastAsia="ja-JP"/>
              </w:rPr>
            </w:pPr>
            <w:r w:rsidRPr="000C463B">
              <w:rPr>
                <w:rFonts w:eastAsia="MS Mincho"/>
                <w:sz w:val="20"/>
                <w:lang w:val="en-US" w:eastAsia="ja-JP"/>
              </w:rPr>
              <w:t>Reserved</w:t>
            </w:r>
          </w:p>
        </w:tc>
      </w:tr>
    </w:tbl>
    <w:p w14:paraId="7BAB51DF" w14:textId="77777777" w:rsidR="000C463B" w:rsidRPr="000C463B" w:rsidRDefault="000C463B" w:rsidP="000C463B">
      <w:pPr>
        <w:jc w:val="left"/>
        <w:rPr>
          <w:rFonts w:eastAsia="MS Mincho"/>
          <w:b/>
          <w:i/>
          <w:szCs w:val="22"/>
          <w:lang w:val="en-US" w:eastAsia="ja-JP"/>
        </w:rPr>
      </w:pPr>
    </w:p>
    <w:p w14:paraId="7670E16D" w14:textId="77777777" w:rsidR="000C463B" w:rsidRPr="000C463B" w:rsidRDefault="000C463B" w:rsidP="000C463B">
      <w:pPr>
        <w:jc w:val="left"/>
        <w:rPr>
          <w:rFonts w:eastAsia="MS Mincho"/>
          <w:b/>
          <w:i/>
          <w:szCs w:val="22"/>
          <w:lang w:val="en-US" w:eastAsia="ja-JP"/>
        </w:rPr>
      </w:pPr>
      <w:r w:rsidRPr="000C463B">
        <w:rPr>
          <w:rFonts w:eastAsia="MS Mincho"/>
          <w:b/>
          <w:i/>
          <w:szCs w:val="22"/>
          <w:lang w:val="en-US" w:eastAsia="ja-JP"/>
        </w:rPr>
        <w:t xml:space="preserve">Change the paragraph in 9.3.1.22.1 of draft 80211ax-2021 as shown below: </w:t>
      </w:r>
    </w:p>
    <w:p w14:paraId="638517E5" w14:textId="77777777" w:rsidR="000C463B" w:rsidRPr="000C463B" w:rsidRDefault="000C463B" w:rsidP="000C463B">
      <w:pPr>
        <w:keepLines/>
        <w:spacing w:before="120" w:after="120"/>
        <w:rPr>
          <w:rFonts w:eastAsia="MS Mincho"/>
          <w:szCs w:val="22"/>
          <w:lang w:val="en-US" w:eastAsia="ja-JP"/>
        </w:rPr>
      </w:pPr>
      <w:r w:rsidRPr="000C463B">
        <w:rPr>
          <w:rFonts w:eastAsia="TimesNewRomanPSMT"/>
          <w:color w:val="000000"/>
          <w:szCs w:val="22"/>
          <w:lang w:val="en-US" w:eastAsia="ja-JP"/>
        </w:rPr>
        <w:t xml:space="preserve">The User Info field is defined in Figure 9-64d (User Info field) for all Trigger frame variants, except the NFRP Trigger frame, which is defined in 9.3.1.22.9 </w:t>
      </w:r>
      <w:r w:rsidRPr="000C463B">
        <w:rPr>
          <w:rFonts w:eastAsia="TimesNewRomanPSMT"/>
          <w:color w:val="000000"/>
          <w:szCs w:val="22"/>
          <w:u w:val="single"/>
          <w:lang w:val="en-US" w:eastAsia="ja-JP"/>
        </w:rPr>
        <w:t xml:space="preserve">(NDP Feedback Report Poll (NFRP) variant) and the Ranging Trigger frame which is defined in </w:t>
      </w:r>
      <w:hyperlink w:anchor="H09o3o1o22o10" w:history="1">
        <w:r w:rsidRPr="000C463B">
          <w:rPr>
            <w:rFonts w:eastAsia="TimesNewRomanPSMT"/>
            <w:color w:val="0000FF"/>
            <w:szCs w:val="22"/>
            <w:u w:val="single"/>
            <w:lang w:val="en-US" w:eastAsia="ja-JP"/>
          </w:rPr>
          <w:t>9.3.1.22.10</w:t>
        </w:r>
      </w:hyperlink>
      <w:r w:rsidRPr="000C463B">
        <w:rPr>
          <w:rFonts w:eastAsia="TimesNewRomanPSMT"/>
          <w:color w:val="000000"/>
          <w:szCs w:val="22"/>
          <w:u w:val="single"/>
          <w:lang w:val="en-US" w:eastAsia="ja-JP"/>
        </w:rPr>
        <w:t xml:space="preserve"> (Ranging Trigger variant).</w:t>
      </w:r>
      <w:r w:rsidRPr="000C463B">
        <w:rPr>
          <w:rFonts w:eastAsia="TimesNewRomanPSMT"/>
          <w:color w:val="000000"/>
          <w:szCs w:val="22"/>
          <w:lang w:val="en-US" w:eastAsia="ja-JP"/>
        </w:rPr>
        <w:t xml:space="preserve"> </w:t>
      </w:r>
    </w:p>
    <w:p w14:paraId="03F28B6E" w14:textId="77777777" w:rsidR="000C463B" w:rsidRPr="000C463B" w:rsidRDefault="000C463B" w:rsidP="000C463B">
      <w:pPr>
        <w:spacing w:after="240"/>
        <w:rPr>
          <w:rFonts w:eastAsia="MS Mincho"/>
          <w:sz w:val="20"/>
          <w:lang w:val="en-US" w:eastAsia="ja-JP"/>
        </w:rPr>
      </w:pPr>
    </w:p>
    <w:p w14:paraId="0ADBA945" w14:textId="77777777" w:rsidR="000C463B" w:rsidRPr="000C463B" w:rsidRDefault="000C463B" w:rsidP="000C463B">
      <w:pPr>
        <w:jc w:val="left"/>
        <w:rPr>
          <w:rFonts w:eastAsia="MS Mincho"/>
          <w:b/>
          <w:i/>
          <w:szCs w:val="22"/>
          <w:lang w:val="en-US" w:eastAsia="ja-JP"/>
        </w:rPr>
      </w:pPr>
      <w:r w:rsidRPr="000C463B">
        <w:rPr>
          <w:rFonts w:eastAsia="MS Mincho"/>
          <w:b/>
          <w:i/>
          <w:szCs w:val="22"/>
          <w:lang w:val="en-US" w:eastAsia="ja-JP"/>
        </w:rPr>
        <w:t>Change the Table 9-29j in 9.3.1.22.1 as follows:</w:t>
      </w:r>
    </w:p>
    <w:p w14:paraId="27F97949" w14:textId="77777777" w:rsidR="000C463B" w:rsidRPr="000C463B" w:rsidRDefault="000C463B" w:rsidP="000C463B">
      <w:pPr>
        <w:jc w:val="left"/>
        <w:rPr>
          <w:rFonts w:ascii="Arial-BoldMT" w:eastAsia="MS Mincho" w:hAnsi="Arial-BoldMT" w:hint="eastAsia"/>
          <w:b/>
          <w:bCs/>
          <w:color w:val="000000"/>
          <w:sz w:val="20"/>
          <w:lang w:val="en-US" w:eastAsia="ja-JP"/>
        </w:rPr>
      </w:pPr>
    </w:p>
    <w:p w14:paraId="28AEA85B"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sz w:val="24"/>
          <w:szCs w:val="24"/>
          <w:lang w:val="en-US" w:eastAsia="ja-JP"/>
        </w:rPr>
      </w:pPr>
      <w:bookmarkStart w:id="13" w:name="_Toc114333627"/>
      <w:bookmarkStart w:id="14" w:name="_Toc18864445"/>
      <w:bookmarkStart w:id="15" w:name="_Toc18872766"/>
      <w:bookmarkStart w:id="16" w:name="_Toc18873380"/>
      <w:bookmarkStart w:id="17" w:name="_Toc19657355"/>
      <w:bookmarkStart w:id="18" w:name="_Toc21640691"/>
      <w:bookmarkStart w:id="19" w:name="_Toc26547615"/>
      <w:bookmarkStart w:id="20" w:name="_Toc31893765"/>
      <w:bookmarkStart w:id="21" w:name="T09o39j"/>
      <w:bookmarkStart w:id="22" w:name="T09o30j"/>
      <w:bookmarkStart w:id="23" w:name="T09o29j"/>
      <w:r w:rsidRPr="000C463B">
        <w:rPr>
          <w:rFonts w:ascii="Arial" w:eastAsia="MS Mincho" w:hAnsi="Arial"/>
          <w:b/>
          <w:sz w:val="20"/>
          <w:lang w:val="en-US" w:eastAsia="ja-JP"/>
        </w:rPr>
        <w:t>Table 9-29j—UL Target Receive Power subfield in Trigger frame</w:t>
      </w:r>
      <w:bookmarkEnd w:id="13"/>
      <w:r w:rsidRPr="000C463B">
        <w:rPr>
          <w:rFonts w:ascii="Arial" w:eastAsia="MS Mincho" w:hAnsi="Arial"/>
          <w:b/>
          <w:sz w:val="20"/>
          <w:lang w:val="en-US" w:eastAsia="ja-JP"/>
        </w:rPr>
        <w:t xml:space="preserve"> </w:t>
      </w:r>
      <w:bookmarkEnd w:id="14"/>
      <w:bookmarkEnd w:id="15"/>
      <w:bookmarkEnd w:id="16"/>
      <w:bookmarkEnd w:id="17"/>
      <w:bookmarkEnd w:id="18"/>
      <w:bookmarkEnd w:id="19"/>
      <w:bookmarkEnd w:id="20"/>
      <w:bookmarkEnd w:id="21"/>
      <w:bookmarkEnd w:id="22"/>
      <w:bookmarkEnd w:id="23"/>
      <w:r w:rsidRPr="000C463B">
        <w:rPr>
          <w:rFonts w:ascii="Arial" w:eastAsia="MS Mincho" w:hAnsi="Arial"/>
          <w:b/>
          <w:sz w:val="20"/>
          <w:lang w:val="en-US" w:eastAsia="ja-JP"/>
        </w:rPr>
        <w:br/>
      </w:r>
    </w:p>
    <w:tbl>
      <w:tblPr>
        <w:tblW w:w="8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5"/>
        <w:gridCol w:w="6660"/>
      </w:tblGrid>
      <w:tr w:rsidR="000C463B" w:rsidRPr="000C463B" w14:paraId="3B66AA26"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4F7D85CC" w14:textId="77777777" w:rsidR="000C463B" w:rsidRPr="000C463B" w:rsidRDefault="000C463B" w:rsidP="000C463B">
            <w:pPr>
              <w:jc w:val="center"/>
              <w:rPr>
                <w:rFonts w:eastAsia="MS Mincho"/>
                <w:sz w:val="24"/>
                <w:szCs w:val="24"/>
                <w:lang w:val="en-US" w:eastAsia="ja-JP"/>
              </w:rPr>
            </w:pPr>
            <w:r w:rsidRPr="000C463B">
              <w:rPr>
                <w:rFonts w:eastAsia="MS Mincho" w:hint="eastAsia"/>
                <w:b/>
                <w:bCs/>
                <w:color w:val="000000"/>
                <w:sz w:val="18"/>
                <w:szCs w:val="18"/>
                <w:lang w:val="en-US" w:eastAsia="ja-JP"/>
              </w:rPr>
              <w:t xml:space="preserve">UL Target </w:t>
            </w:r>
            <w:r w:rsidRPr="000C463B">
              <w:rPr>
                <w:rFonts w:eastAsia="MS Mincho"/>
                <w:b/>
                <w:bCs/>
                <w:color w:val="000000"/>
                <w:sz w:val="18"/>
                <w:szCs w:val="18"/>
                <w:lang w:val="en-US" w:eastAsia="ja-JP"/>
              </w:rPr>
              <w:t>Receive</w:t>
            </w:r>
            <w:r w:rsidRPr="000C463B">
              <w:rPr>
                <w:rFonts w:eastAsia="MS Mincho"/>
                <w:b/>
                <w:bCs/>
                <w:color w:val="000000"/>
                <w:sz w:val="18"/>
                <w:szCs w:val="18"/>
                <w:lang w:val="en-US" w:eastAsia="ja-JP"/>
              </w:rPr>
              <w:br/>
              <w:t xml:space="preserve">Power </w:t>
            </w:r>
            <w:r w:rsidRPr="000C463B">
              <w:rPr>
                <w:rFonts w:eastAsia="MS Mincho" w:hint="eastAsia"/>
                <w:b/>
                <w:bCs/>
                <w:color w:val="000000"/>
                <w:sz w:val="18"/>
                <w:szCs w:val="18"/>
                <w:lang w:val="en-US" w:eastAsia="ja-JP"/>
              </w:rPr>
              <w:t>subfield</w:t>
            </w:r>
          </w:p>
        </w:tc>
        <w:tc>
          <w:tcPr>
            <w:tcW w:w="6660" w:type="dxa"/>
            <w:tcBorders>
              <w:top w:val="single" w:sz="4" w:space="0" w:color="auto"/>
              <w:left w:val="single" w:sz="4" w:space="0" w:color="auto"/>
              <w:bottom w:val="single" w:sz="4" w:space="0" w:color="auto"/>
              <w:right w:val="single" w:sz="4" w:space="0" w:color="auto"/>
            </w:tcBorders>
            <w:vAlign w:val="center"/>
            <w:hideMark/>
          </w:tcPr>
          <w:p w14:paraId="1D82BBAD" w14:textId="77777777" w:rsidR="000C463B" w:rsidRPr="000C463B" w:rsidRDefault="000C463B" w:rsidP="000C463B">
            <w:pPr>
              <w:jc w:val="center"/>
              <w:rPr>
                <w:rFonts w:eastAsia="MS Mincho"/>
                <w:sz w:val="24"/>
                <w:szCs w:val="24"/>
                <w:lang w:val="en-US" w:eastAsia="ja-JP"/>
              </w:rPr>
            </w:pPr>
            <w:r w:rsidRPr="000C463B">
              <w:rPr>
                <w:rFonts w:eastAsia="MS Mincho" w:hint="eastAsia"/>
                <w:b/>
                <w:bCs/>
                <w:color w:val="000000"/>
                <w:sz w:val="18"/>
                <w:szCs w:val="18"/>
                <w:lang w:val="en-US" w:eastAsia="ja-JP"/>
              </w:rPr>
              <w:t>Description</w:t>
            </w:r>
          </w:p>
        </w:tc>
      </w:tr>
      <w:tr w:rsidR="000C463B" w:rsidRPr="000C463B" w14:paraId="0389C482"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6C9A4686"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 xml:space="preserve">0–90 </w:t>
            </w:r>
          </w:p>
        </w:tc>
        <w:tc>
          <w:tcPr>
            <w:tcW w:w="6660" w:type="dxa"/>
            <w:tcBorders>
              <w:top w:val="single" w:sz="4" w:space="0" w:color="auto"/>
              <w:left w:val="single" w:sz="4" w:space="0" w:color="auto"/>
              <w:bottom w:val="single" w:sz="4" w:space="0" w:color="auto"/>
              <w:right w:val="single" w:sz="4" w:space="0" w:color="auto"/>
            </w:tcBorders>
            <w:vAlign w:val="center"/>
            <w:hideMark/>
          </w:tcPr>
          <w:p w14:paraId="759070E5" w14:textId="77777777" w:rsidR="000C463B" w:rsidRPr="000C463B" w:rsidRDefault="000C463B" w:rsidP="000C463B">
            <w:pPr>
              <w:autoSpaceDE w:val="0"/>
              <w:autoSpaceDN w:val="0"/>
              <w:adjustRightInd w:val="0"/>
              <w:jc w:val="left"/>
              <w:rPr>
                <w:rFonts w:eastAsia="MS Mincho"/>
                <w:sz w:val="18"/>
                <w:szCs w:val="18"/>
                <w:lang w:val="en-US" w:eastAsia="ja-JP" w:bidi="he-IL"/>
              </w:rPr>
            </w:pPr>
            <w:r w:rsidRPr="000C463B">
              <w:rPr>
                <w:rFonts w:eastAsia="MS Mincho"/>
                <w:sz w:val="18"/>
                <w:szCs w:val="18"/>
                <w:lang w:val="en-US" w:eastAsia="ja-JP" w:bidi="he-IL"/>
              </w:rPr>
              <w:t xml:space="preserve">The expected receive signal power, in units of dBm, </w:t>
            </w:r>
            <w:proofErr w:type="gramStart"/>
            <w:r w:rsidRPr="000C463B">
              <w:rPr>
                <w:rFonts w:eastAsia="MS Mincho"/>
                <w:sz w:val="18"/>
                <w:szCs w:val="18"/>
                <w:lang w:val="en-US" w:eastAsia="ja-JP" w:bidi="he-IL"/>
              </w:rPr>
              <w:t>is</w:t>
            </w:r>
            <w:proofErr w:type="gramEnd"/>
          </w:p>
          <w:p w14:paraId="414808E3" w14:textId="77777777" w:rsidR="000C463B" w:rsidRPr="000C463B" w:rsidRDefault="000C463B" w:rsidP="000C463B">
            <w:pPr>
              <w:jc w:val="left"/>
              <w:rPr>
                <w:rFonts w:eastAsia="MS Mincho"/>
                <w:sz w:val="18"/>
                <w:szCs w:val="18"/>
                <w:lang w:val="en-US" w:eastAsia="ja-JP"/>
              </w:rPr>
            </w:pPr>
            <w:proofErr w:type="spellStart"/>
            <w:r w:rsidRPr="000C463B">
              <w:rPr>
                <w:rFonts w:eastAsia="MS Mincho"/>
                <w:i/>
                <w:iCs/>
                <w:sz w:val="18"/>
                <w:szCs w:val="18"/>
                <w:lang w:val="en-US" w:eastAsia="ja-JP" w:bidi="he-IL"/>
              </w:rPr>
              <w:t>Targetpwr</w:t>
            </w:r>
            <w:proofErr w:type="spellEnd"/>
            <w:r w:rsidRPr="000C463B">
              <w:rPr>
                <w:rFonts w:eastAsia="MS Mincho"/>
                <w:i/>
                <w:iCs/>
                <w:sz w:val="18"/>
                <w:szCs w:val="18"/>
                <w:lang w:val="en-US" w:eastAsia="ja-JP" w:bidi="he-IL"/>
              </w:rPr>
              <w:t xml:space="preserve"> </w:t>
            </w:r>
            <w:r w:rsidRPr="000C463B">
              <w:rPr>
                <w:rFonts w:eastAsia="MS Mincho"/>
                <w:sz w:val="18"/>
                <w:szCs w:val="18"/>
                <w:lang w:val="en-US" w:eastAsia="ja-JP" w:bidi="he-IL"/>
              </w:rPr>
              <w:t xml:space="preserve">= –110 + </w:t>
            </w:r>
            <w:proofErr w:type="spellStart"/>
            <w:r w:rsidRPr="000C463B">
              <w:rPr>
                <w:rFonts w:eastAsia="MS Mincho"/>
                <w:i/>
                <w:iCs/>
                <w:sz w:val="18"/>
                <w:szCs w:val="18"/>
                <w:lang w:val="en-US" w:eastAsia="ja-JP" w:bidi="he-IL"/>
              </w:rPr>
              <w:t>Fval</w:t>
            </w:r>
            <w:proofErr w:type="spellEnd"/>
            <w:r w:rsidRPr="000C463B">
              <w:rPr>
                <w:rFonts w:eastAsia="MS Mincho"/>
                <w:sz w:val="18"/>
                <w:szCs w:val="18"/>
                <w:lang w:val="en-US" w:eastAsia="ja-JP" w:bidi="he-IL"/>
              </w:rPr>
              <w:t xml:space="preserve">, where </w:t>
            </w:r>
            <w:proofErr w:type="spellStart"/>
            <w:r w:rsidRPr="000C463B">
              <w:rPr>
                <w:rFonts w:eastAsia="MS Mincho"/>
                <w:i/>
                <w:iCs/>
                <w:sz w:val="18"/>
                <w:szCs w:val="18"/>
                <w:lang w:val="en-US" w:eastAsia="ja-JP" w:bidi="he-IL"/>
              </w:rPr>
              <w:t>Fval</w:t>
            </w:r>
            <w:proofErr w:type="spellEnd"/>
            <w:r w:rsidRPr="000C463B">
              <w:rPr>
                <w:rFonts w:eastAsia="MS Mincho"/>
                <w:i/>
                <w:iCs/>
                <w:sz w:val="18"/>
                <w:szCs w:val="18"/>
                <w:lang w:val="en-US" w:eastAsia="ja-JP" w:bidi="he-IL"/>
              </w:rPr>
              <w:t xml:space="preserve"> </w:t>
            </w:r>
            <w:r w:rsidRPr="000C463B">
              <w:rPr>
                <w:rFonts w:eastAsia="MS Mincho"/>
                <w:sz w:val="18"/>
                <w:szCs w:val="18"/>
                <w:lang w:val="en-US" w:eastAsia="ja-JP" w:bidi="he-IL"/>
              </w:rPr>
              <w:t>is the subfield value</w:t>
            </w:r>
          </w:p>
        </w:tc>
      </w:tr>
      <w:tr w:rsidR="000C463B" w:rsidRPr="000C463B" w14:paraId="55ED8642"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5744731C"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 xml:space="preserve">91–126 </w:t>
            </w:r>
          </w:p>
        </w:tc>
        <w:tc>
          <w:tcPr>
            <w:tcW w:w="6660" w:type="dxa"/>
            <w:tcBorders>
              <w:top w:val="single" w:sz="4" w:space="0" w:color="auto"/>
              <w:left w:val="single" w:sz="4" w:space="0" w:color="auto"/>
              <w:bottom w:val="single" w:sz="4" w:space="0" w:color="auto"/>
              <w:right w:val="single" w:sz="4" w:space="0" w:color="auto"/>
            </w:tcBorders>
            <w:vAlign w:val="center"/>
            <w:hideMark/>
          </w:tcPr>
          <w:p w14:paraId="7800E8BD" w14:textId="77777777" w:rsidR="000C463B" w:rsidRPr="000C463B" w:rsidRDefault="000C463B" w:rsidP="000C463B">
            <w:pPr>
              <w:jc w:val="left"/>
              <w:rPr>
                <w:rFonts w:eastAsia="MS Mincho"/>
                <w:sz w:val="18"/>
                <w:szCs w:val="18"/>
                <w:lang w:val="en-US" w:eastAsia="ja-JP"/>
              </w:rPr>
            </w:pPr>
            <w:r w:rsidRPr="000C463B">
              <w:rPr>
                <w:rFonts w:eastAsia="MS Mincho"/>
                <w:color w:val="000000"/>
                <w:sz w:val="18"/>
                <w:szCs w:val="18"/>
                <w:lang w:val="en-US" w:eastAsia="ja-JP"/>
              </w:rPr>
              <w:t>Reserved</w:t>
            </w:r>
          </w:p>
        </w:tc>
      </w:tr>
      <w:tr w:rsidR="000C463B" w:rsidRPr="000C463B" w14:paraId="612DD29F"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14446586"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127</w:t>
            </w:r>
          </w:p>
        </w:tc>
        <w:tc>
          <w:tcPr>
            <w:tcW w:w="6660" w:type="dxa"/>
            <w:tcBorders>
              <w:top w:val="single" w:sz="4" w:space="0" w:color="auto"/>
              <w:left w:val="single" w:sz="4" w:space="0" w:color="auto"/>
              <w:bottom w:val="single" w:sz="4" w:space="0" w:color="auto"/>
              <w:right w:val="single" w:sz="4" w:space="0" w:color="auto"/>
            </w:tcBorders>
            <w:vAlign w:val="center"/>
            <w:hideMark/>
          </w:tcPr>
          <w:p w14:paraId="1EF78D77" w14:textId="3173B714" w:rsidR="000C463B" w:rsidRPr="000C463B" w:rsidRDefault="000C463B" w:rsidP="000C463B">
            <w:pPr>
              <w:jc w:val="left"/>
              <w:rPr>
                <w:rFonts w:eastAsia="MS Mincho"/>
                <w:color w:val="000000"/>
                <w:sz w:val="18"/>
                <w:szCs w:val="18"/>
                <w:lang w:eastAsia="ja-JP"/>
              </w:rPr>
            </w:pPr>
            <w:r w:rsidRPr="000C463B">
              <w:rPr>
                <w:rFonts w:eastAsia="MS Mincho"/>
                <w:color w:val="000000"/>
                <w:sz w:val="18"/>
                <w:szCs w:val="18"/>
                <w:lang w:eastAsia="ja-JP"/>
              </w:rPr>
              <w:t xml:space="preserve">The STA transmits the </w:t>
            </w:r>
            <w:r w:rsidRPr="004D69DB">
              <w:rPr>
                <w:rFonts w:eastAsia="MS Mincho"/>
                <w:strike/>
                <w:color w:val="000000"/>
                <w:sz w:val="18"/>
                <w:szCs w:val="18"/>
                <w:lang w:eastAsia="ja-JP"/>
                <w:rPrChange w:id="24" w:author="r3" w:date="2023-07-03T17:13:00Z">
                  <w:rPr>
                    <w:rFonts w:eastAsia="MS Mincho"/>
                    <w:color w:val="000000"/>
                    <w:sz w:val="18"/>
                    <w:szCs w:val="18"/>
                    <w:lang w:eastAsia="ja-JP"/>
                  </w:rPr>
                </w:rPrChange>
              </w:rPr>
              <w:t>HE</w:t>
            </w:r>
            <w:r w:rsidR="00333BF3">
              <w:rPr>
                <w:rFonts w:eastAsia="MS Mincho"/>
                <w:color w:val="000000"/>
                <w:sz w:val="18"/>
                <w:szCs w:val="18"/>
                <w:lang w:eastAsia="ja-JP"/>
              </w:rPr>
              <w:t xml:space="preserve"> </w:t>
            </w:r>
            <w:r w:rsidRPr="000C463B">
              <w:rPr>
                <w:rFonts w:eastAsia="MS Mincho"/>
                <w:color w:val="000000"/>
                <w:sz w:val="18"/>
                <w:szCs w:val="18"/>
                <w:lang w:eastAsia="ja-JP"/>
              </w:rPr>
              <w:t xml:space="preserve">TB PPDU at the STA’s maximum transmit power for the assigned </w:t>
            </w:r>
            <w:r w:rsidRPr="004D69DB">
              <w:rPr>
                <w:rFonts w:eastAsia="MS Mincho"/>
                <w:strike/>
                <w:color w:val="000000"/>
                <w:sz w:val="18"/>
                <w:szCs w:val="18"/>
                <w:lang w:eastAsia="ja-JP"/>
                <w:rPrChange w:id="25" w:author="r3" w:date="2023-07-03T17:13:00Z">
                  <w:rPr>
                    <w:rFonts w:eastAsia="MS Mincho"/>
                    <w:color w:val="000000"/>
                    <w:sz w:val="18"/>
                    <w:szCs w:val="18"/>
                    <w:lang w:eastAsia="ja-JP"/>
                  </w:rPr>
                </w:rPrChange>
              </w:rPr>
              <w:t>HE-</w:t>
            </w:r>
            <w:r w:rsidRPr="000C463B">
              <w:rPr>
                <w:rFonts w:eastAsia="MS Mincho"/>
                <w:color w:val="000000"/>
                <w:sz w:val="18"/>
                <w:szCs w:val="18"/>
                <w:lang w:eastAsia="ja-JP"/>
              </w:rPr>
              <w:t>MCS.</w:t>
            </w:r>
          </w:p>
          <w:p w14:paraId="19FAC229" w14:textId="77777777" w:rsidR="000C463B" w:rsidRPr="000C463B" w:rsidRDefault="000C463B" w:rsidP="000C463B">
            <w:pPr>
              <w:jc w:val="left"/>
              <w:rPr>
                <w:rFonts w:eastAsia="MS Mincho"/>
                <w:color w:val="000000"/>
                <w:sz w:val="18"/>
                <w:szCs w:val="18"/>
                <w:u w:val="single"/>
                <w:lang w:eastAsia="ja-JP"/>
              </w:rPr>
            </w:pPr>
          </w:p>
          <w:p w14:paraId="43F74DA6"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 xml:space="preserve">If the Trigger frame is a Sounding or Passive Sounding Ranging Trigger frame that does not assign </w:t>
            </w:r>
            <w:proofErr w:type="spellStart"/>
            <w:r w:rsidRPr="000C463B">
              <w:rPr>
                <w:rFonts w:eastAsia="MS Mincho"/>
                <w:color w:val="000000"/>
                <w:sz w:val="18"/>
                <w:szCs w:val="18"/>
                <w:u w:val="single"/>
                <w:lang w:eastAsia="ja-JP"/>
              </w:rPr>
              <w:t>an</w:t>
            </w:r>
            <w:proofErr w:type="spellEnd"/>
            <w:r w:rsidRPr="000C463B">
              <w:rPr>
                <w:rFonts w:eastAsia="MS Mincho"/>
                <w:color w:val="000000"/>
                <w:sz w:val="18"/>
                <w:szCs w:val="18"/>
                <w:u w:val="single"/>
                <w:lang w:eastAsia="ja-JP"/>
              </w:rPr>
              <w:t xml:space="preserve"> </w:t>
            </w:r>
            <w:r w:rsidRPr="00F40195">
              <w:rPr>
                <w:rFonts w:eastAsia="MS Mincho"/>
                <w:strike/>
                <w:color w:val="000000"/>
                <w:sz w:val="18"/>
                <w:szCs w:val="18"/>
                <w:u w:val="single"/>
                <w:lang w:eastAsia="ja-JP"/>
                <w:rPrChange w:id="26" w:author="r3" w:date="2023-07-03T17:17:00Z">
                  <w:rPr>
                    <w:rFonts w:eastAsia="MS Mincho"/>
                    <w:color w:val="000000"/>
                    <w:sz w:val="18"/>
                    <w:szCs w:val="18"/>
                    <w:u w:val="single"/>
                    <w:lang w:eastAsia="ja-JP"/>
                  </w:rPr>
                </w:rPrChange>
              </w:rPr>
              <w:t>HE-</w:t>
            </w:r>
            <w:r w:rsidRPr="000C463B">
              <w:rPr>
                <w:rFonts w:eastAsia="MS Mincho"/>
                <w:color w:val="000000"/>
                <w:sz w:val="18"/>
                <w:szCs w:val="18"/>
                <w:u w:val="single"/>
                <w:lang w:eastAsia="ja-JP"/>
              </w:rPr>
              <w:t>MCS, then the STA’s transmit power is that used for HE-MCS 0</w:t>
            </w:r>
            <w:ins w:id="27" w:author="Author">
              <w:r w:rsidRPr="000C463B">
                <w:rPr>
                  <w:rFonts w:eastAsia="MS Mincho"/>
                  <w:color w:val="000000"/>
                  <w:sz w:val="18"/>
                  <w:szCs w:val="18"/>
                  <w:u w:val="single"/>
                  <w:lang w:eastAsia="ja-JP"/>
                </w:rPr>
                <w:t xml:space="preserve"> </w:t>
              </w:r>
              <w:r w:rsidRPr="00807CCD">
                <w:rPr>
                  <w:rFonts w:eastAsia="MS Mincho"/>
                  <w:color w:val="000000"/>
                  <w:sz w:val="18"/>
                  <w:szCs w:val="18"/>
                  <w:u w:val="single"/>
                  <w:lang w:eastAsia="ja-JP"/>
                </w:rPr>
                <w:t>for an HE TB PPDU or that used for EHT-MCS 0 for an EHT TB PPDU</w:t>
              </w:r>
            </w:ins>
            <w:r w:rsidRPr="000C463B">
              <w:rPr>
                <w:rFonts w:eastAsia="MS Mincho"/>
                <w:color w:val="000000"/>
                <w:sz w:val="18"/>
                <w:szCs w:val="18"/>
                <w:u w:val="single"/>
                <w:lang w:eastAsia="ja-JP"/>
              </w:rPr>
              <w:t xml:space="preserve">. </w:t>
            </w:r>
          </w:p>
          <w:p w14:paraId="016AC056" w14:textId="77777777" w:rsidR="000C463B" w:rsidRPr="000C463B" w:rsidRDefault="000C463B" w:rsidP="000C463B">
            <w:pPr>
              <w:jc w:val="left"/>
              <w:rPr>
                <w:rFonts w:eastAsia="MS Mincho"/>
                <w:strike/>
                <w:color w:val="000000"/>
                <w:sz w:val="18"/>
                <w:szCs w:val="18"/>
                <w:u w:val="single"/>
                <w:lang w:val="en-US" w:eastAsia="ja-JP"/>
              </w:rPr>
            </w:pPr>
            <w:r w:rsidRPr="000C463B">
              <w:rPr>
                <w:rFonts w:eastAsia="MS Mincho"/>
                <w:color w:val="000000"/>
                <w:sz w:val="18"/>
                <w:szCs w:val="18"/>
                <w:u w:val="single"/>
                <w:lang w:eastAsia="ja-JP"/>
              </w:rPr>
              <w:t xml:space="preserve">If the Trigger frame is a Secured Sounding Ranging Trigger frame that does not assign </w:t>
            </w:r>
            <w:proofErr w:type="spellStart"/>
            <w:r w:rsidRPr="000C463B">
              <w:rPr>
                <w:rFonts w:eastAsia="MS Mincho"/>
                <w:color w:val="000000"/>
                <w:sz w:val="18"/>
                <w:szCs w:val="18"/>
                <w:u w:val="single"/>
                <w:lang w:eastAsia="ja-JP"/>
              </w:rPr>
              <w:t>an</w:t>
            </w:r>
            <w:proofErr w:type="spellEnd"/>
            <w:r w:rsidRPr="000C463B">
              <w:rPr>
                <w:rFonts w:eastAsia="MS Mincho"/>
                <w:color w:val="000000"/>
                <w:sz w:val="18"/>
                <w:szCs w:val="18"/>
                <w:u w:val="single"/>
                <w:lang w:eastAsia="ja-JP"/>
              </w:rPr>
              <w:t xml:space="preserve"> </w:t>
            </w:r>
            <w:r w:rsidRPr="00807CCD">
              <w:rPr>
                <w:rFonts w:eastAsia="MS Mincho"/>
                <w:strike/>
                <w:color w:val="000000"/>
                <w:sz w:val="18"/>
                <w:szCs w:val="18"/>
                <w:u w:val="single"/>
                <w:lang w:eastAsia="ja-JP"/>
                <w:rPrChange w:id="28" w:author="r3" w:date="2023-07-03T17:20:00Z">
                  <w:rPr>
                    <w:rFonts w:eastAsia="MS Mincho"/>
                    <w:color w:val="000000"/>
                    <w:sz w:val="18"/>
                    <w:szCs w:val="18"/>
                    <w:u w:val="single"/>
                    <w:lang w:eastAsia="ja-JP"/>
                  </w:rPr>
                </w:rPrChange>
              </w:rPr>
              <w:t>HE-</w:t>
            </w:r>
            <w:r w:rsidRPr="000C463B">
              <w:rPr>
                <w:rFonts w:eastAsia="MS Mincho"/>
                <w:color w:val="000000"/>
                <w:sz w:val="18"/>
                <w:szCs w:val="18"/>
                <w:u w:val="single"/>
                <w:lang w:eastAsia="ja-JP"/>
              </w:rPr>
              <w:t xml:space="preserve">MCS, the assigned </w:t>
            </w:r>
            <w:r w:rsidRPr="00807CCD">
              <w:rPr>
                <w:rFonts w:eastAsia="MS Mincho"/>
                <w:strike/>
                <w:color w:val="000000"/>
                <w:sz w:val="18"/>
                <w:szCs w:val="18"/>
                <w:u w:val="single"/>
                <w:lang w:eastAsia="ja-JP"/>
                <w:rPrChange w:id="29" w:author="r3" w:date="2023-07-03T17:20:00Z">
                  <w:rPr>
                    <w:rFonts w:eastAsia="MS Mincho"/>
                    <w:color w:val="000000"/>
                    <w:sz w:val="18"/>
                    <w:szCs w:val="18"/>
                    <w:u w:val="single"/>
                    <w:lang w:eastAsia="ja-JP"/>
                  </w:rPr>
                </w:rPrChange>
              </w:rPr>
              <w:t>HE-</w:t>
            </w:r>
            <w:r w:rsidRPr="000C463B">
              <w:rPr>
                <w:rFonts w:eastAsia="MS Mincho"/>
                <w:color w:val="000000"/>
                <w:sz w:val="18"/>
                <w:szCs w:val="18"/>
                <w:u w:val="single"/>
                <w:lang w:eastAsia="ja-JP"/>
              </w:rPr>
              <w:t>MCS is assumed to be HE-MCS 6 in terms of setting the STA’s transmit power</w:t>
            </w:r>
            <w:ins w:id="30" w:author="Author">
              <w:r w:rsidRPr="000C463B">
                <w:rPr>
                  <w:rFonts w:eastAsia="MS Mincho"/>
                  <w:color w:val="000000"/>
                  <w:sz w:val="18"/>
                  <w:szCs w:val="18"/>
                  <w:u w:val="single"/>
                  <w:lang w:eastAsia="ja-JP"/>
                </w:rPr>
                <w:t xml:space="preserve"> </w:t>
              </w:r>
              <w:r w:rsidRPr="00FE175B">
                <w:rPr>
                  <w:rFonts w:eastAsia="MS Mincho"/>
                  <w:color w:val="000000"/>
                  <w:sz w:val="18"/>
                  <w:szCs w:val="18"/>
                  <w:u w:val="single"/>
                  <w:lang w:eastAsia="ja-JP"/>
                </w:rPr>
                <w:t>for an HE TB PPDU or to be EHT-MCS 6 for an EHT TB PPDU</w:t>
              </w:r>
            </w:ins>
            <w:r w:rsidRPr="000C463B">
              <w:rPr>
                <w:rFonts w:eastAsia="MS Mincho"/>
                <w:color w:val="000000"/>
                <w:sz w:val="18"/>
                <w:szCs w:val="18"/>
                <w:u w:val="single"/>
                <w:lang w:eastAsia="ja-JP"/>
              </w:rPr>
              <w:t>.</w:t>
            </w:r>
            <w:r w:rsidRPr="000C463B" w:rsidDel="00E46F60">
              <w:rPr>
                <w:rFonts w:eastAsia="MS Mincho"/>
                <w:color w:val="000000"/>
                <w:sz w:val="24"/>
                <w:szCs w:val="18"/>
                <w:u w:val="single"/>
                <w:lang w:val="en-US" w:eastAsia="ja-JP"/>
              </w:rPr>
              <w:t xml:space="preserve"> </w:t>
            </w:r>
            <w:r w:rsidRPr="000C463B">
              <w:rPr>
                <w:rFonts w:eastAsia="MS Mincho"/>
                <w:strike/>
                <w:color w:val="000000"/>
                <w:sz w:val="18"/>
                <w:szCs w:val="18"/>
                <w:u w:val="single"/>
                <w:lang w:val="en-US" w:eastAsia="ja-JP"/>
              </w:rPr>
              <w:br/>
            </w:r>
          </w:p>
          <w:p w14:paraId="77614D59"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NOTE—</w:t>
            </w:r>
            <w:r w:rsidRPr="000C463B">
              <w:rPr>
                <w:rFonts w:eastAsia="MS Mincho"/>
                <w:color w:val="000000"/>
                <w:sz w:val="18"/>
                <w:szCs w:val="18"/>
                <w:lang w:eastAsia="ja-JP"/>
              </w:rPr>
              <w:t xml:space="preserve">The expected receive signal power is then the STA's maximum transmit power for the assigned </w:t>
            </w:r>
            <w:r w:rsidRPr="00807CCD">
              <w:rPr>
                <w:rFonts w:eastAsia="MS Mincho"/>
                <w:strike/>
                <w:color w:val="000000"/>
                <w:sz w:val="18"/>
                <w:szCs w:val="18"/>
                <w:lang w:eastAsia="ja-JP"/>
                <w:rPrChange w:id="31" w:author="r3" w:date="2023-07-03T17:20:00Z">
                  <w:rPr>
                    <w:rFonts w:eastAsia="MS Mincho"/>
                    <w:color w:val="000000"/>
                    <w:sz w:val="18"/>
                    <w:szCs w:val="18"/>
                    <w:lang w:eastAsia="ja-JP"/>
                  </w:rPr>
                </w:rPrChange>
              </w:rPr>
              <w:t>HE-</w:t>
            </w:r>
            <w:r w:rsidRPr="000C463B">
              <w:rPr>
                <w:rFonts w:eastAsia="MS Mincho"/>
                <w:color w:val="000000"/>
                <w:sz w:val="18"/>
                <w:szCs w:val="18"/>
                <w:lang w:eastAsia="ja-JP"/>
              </w:rPr>
              <w:t>MCS minus the path loss</w:t>
            </w:r>
            <w:r w:rsidRPr="000C463B">
              <w:rPr>
                <w:rFonts w:eastAsia="MS Mincho"/>
                <w:strike/>
                <w:color w:val="000000"/>
                <w:sz w:val="18"/>
                <w:szCs w:val="18"/>
                <w:lang w:eastAsia="ja-JP"/>
              </w:rPr>
              <w:t>.</w:t>
            </w:r>
          </w:p>
          <w:p w14:paraId="6AE152AE"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 xml:space="preserve"> </w:t>
            </w:r>
          </w:p>
        </w:tc>
      </w:tr>
    </w:tbl>
    <w:p w14:paraId="35F60FE1" w14:textId="77777777" w:rsidR="000C463B" w:rsidRPr="000C463B" w:rsidRDefault="000C463B" w:rsidP="000C463B">
      <w:pPr>
        <w:jc w:val="left"/>
        <w:rPr>
          <w:rFonts w:eastAsia="MS Mincho"/>
          <w:sz w:val="24"/>
          <w:lang w:val="en-US" w:eastAsia="ja-JP"/>
        </w:rPr>
      </w:pPr>
    </w:p>
    <w:p w14:paraId="3BCBF6B7" w14:textId="77777777" w:rsidR="000C463B" w:rsidRPr="000C463B" w:rsidRDefault="000C463B" w:rsidP="000C463B">
      <w:pPr>
        <w:jc w:val="left"/>
        <w:rPr>
          <w:rFonts w:ascii="TimesNewRomanPSMT" w:eastAsia="MS Mincho" w:hAnsi="TimesNewRomanPSMT"/>
          <w:b/>
          <w:i/>
          <w:color w:val="000000"/>
          <w:szCs w:val="22"/>
          <w:lang w:val="en-US" w:eastAsia="ja-JP"/>
        </w:rPr>
      </w:pPr>
      <w:r w:rsidRPr="000C463B">
        <w:rPr>
          <w:rFonts w:ascii="TimesNewRomanPSMT" w:eastAsia="MS Mincho" w:hAnsi="TimesNewRomanPSMT"/>
          <w:b/>
          <w:i/>
          <w:color w:val="000000"/>
          <w:szCs w:val="22"/>
          <w:lang w:val="en-US" w:eastAsia="ja-JP"/>
        </w:rPr>
        <w:t xml:space="preserve">Change the paragraph in </w:t>
      </w:r>
      <w:r w:rsidRPr="000C463B">
        <w:rPr>
          <w:rFonts w:ascii="TimesNewRomanPSMT" w:eastAsia="MS Mincho" w:hAnsi="TimesNewRomanPSMT"/>
          <w:b/>
          <w:bCs/>
          <w:color w:val="000000"/>
          <w:szCs w:val="22"/>
          <w:lang w:val="en-US" w:eastAsia="ja-JP"/>
        </w:rPr>
        <w:t>9.3.1.22.1</w:t>
      </w:r>
      <w:r w:rsidRPr="000C463B">
        <w:rPr>
          <w:rFonts w:ascii="TimesNewRomanPSMT" w:eastAsia="MS Mincho" w:hAnsi="TimesNewRomanPSMT"/>
          <w:b/>
          <w:color w:val="000000"/>
          <w:szCs w:val="22"/>
          <w:lang w:val="en-US" w:eastAsia="ja-JP"/>
        </w:rPr>
        <w:t xml:space="preserve"> </w:t>
      </w:r>
      <w:r w:rsidRPr="000C463B">
        <w:rPr>
          <w:rFonts w:ascii="TimesNewRomanPSMT" w:eastAsia="MS Mincho" w:hAnsi="TimesNewRomanPSMT"/>
          <w:b/>
          <w:i/>
          <w:color w:val="000000"/>
          <w:szCs w:val="22"/>
          <w:lang w:val="en-US" w:eastAsia="ja-JP"/>
        </w:rPr>
        <w:t>of 80211ax-2021 as shown below:</w:t>
      </w:r>
    </w:p>
    <w:p w14:paraId="1AC4AB5E" w14:textId="77777777" w:rsidR="000C463B" w:rsidRPr="000C463B" w:rsidRDefault="000C463B" w:rsidP="000C463B">
      <w:pPr>
        <w:jc w:val="left"/>
        <w:rPr>
          <w:rFonts w:ascii="TimesNewRomanPSMT" w:eastAsia="MS Mincho" w:hAnsi="TimesNewRomanPSMT"/>
          <w:b/>
          <w:i/>
          <w:color w:val="000000"/>
          <w:sz w:val="24"/>
          <w:szCs w:val="22"/>
          <w:lang w:val="en-US" w:eastAsia="ja-JP"/>
        </w:rPr>
      </w:pPr>
    </w:p>
    <w:p w14:paraId="05EEE34F" w14:textId="77777777" w:rsidR="000C463B" w:rsidRPr="000C463B" w:rsidRDefault="000C463B" w:rsidP="000C463B">
      <w:pPr>
        <w:jc w:val="left"/>
        <w:rPr>
          <w:rFonts w:eastAsia="MS Mincho"/>
          <w:color w:val="000000"/>
          <w:szCs w:val="22"/>
          <w:u w:val="single"/>
          <w:lang w:val="en-US" w:eastAsia="ja-JP"/>
        </w:rPr>
      </w:pPr>
      <w:r w:rsidRPr="000C463B">
        <w:rPr>
          <w:rFonts w:eastAsia="MS Mincho"/>
          <w:color w:val="000000"/>
          <w:szCs w:val="22"/>
          <w:lang w:val="en-US" w:eastAsia="ja-JP"/>
        </w:rPr>
        <w:t xml:space="preserve">The More TF subfield of the Common Info field indicates </w:t>
      </w:r>
      <w:proofErr w:type="gramStart"/>
      <w:r w:rsidRPr="000C463B">
        <w:rPr>
          <w:rFonts w:eastAsia="MS Mincho"/>
          <w:color w:val="000000"/>
          <w:szCs w:val="22"/>
          <w:lang w:val="en-US" w:eastAsia="ja-JP"/>
        </w:rPr>
        <w:t>whether or not</w:t>
      </w:r>
      <w:proofErr w:type="gramEnd"/>
      <w:r w:rsidRPr="000C463B">
        <w:rPr>
          <w:rFonts w:eastAsia="MS Mincho"/>
          <w:color w:val="000000"/>
          <w:szCs w:val="22"/>
          <w:lang w:val="en-US" w:eastAsia="ja-JP"/>
        </w:rPr>
        <w:t xml:space="preserve"> a subsequent Trigger frame is scheduled for transmission. The More TF subfield is set as defined in 26.8.2 (Individual TWT agreements)</w:t>
      </w:r>
      <w:r w:rsidRPr="000C463B">
        <w:rPr>
          <w:rFonts w:eastAsia="MS Mincho"/>
          <w:color w:val="000000"/>
          <w:szCs w:val="22"/>
          <w:u w:val="single"/>
          <w:lang w:val="en-US" w:eastAsia="ja-JP"/>
        </w:rPr>
        <w:t>,</w:t>
      </w:r>
      <w:r w:rsidRPr="000C463B">
        <w:rPr>
          <w:rFonts w:eastAsia="MS Mincho"/>
          <w:color w:val="000000"/>
          <w:szCs w:val="22"/>
          <w:lang w:val="en-US" w:eastAsia="ja-JP"/>
        </w:rPr>
        <w:t xml:space="preserve"> </w:t>
      </w:r>
      <w:r w:rsidRPr="000C463B">
        <w:rPr>
          <w:rFonts w:eastAsia="MS Mincho"/>
          <w:strike/>
          <w:color w:val="000000"/>
          <w:szCs w:val="22"/>
          <w:lang w:val="en-US" w:eastAsia="ja-JP"/>
        </w:rPr>
        <w:t xml:space="preserve">and </w:t>
      </w:r>
      <w:r w:rsidRPr="000C463B">
        <w:rPr>
          <w:rFonts w:eastAsia="MS Mincho"/>
          <w:color w:val="000000"/>
          <w:szCs w:val="22"/>
          <w:lang w:val="en-US" w:eastAsia="ja-JP"/>
        </w:rPr>
        <w:t xml:space="preserve">26.8.3.2 (Rules for TWT scheduling AP) </w:t>
      </w:r>
      <w:r w:rsidRPr="000C463B">
        <w:rPr>
          <w:rFonts w:eastAsia="MS Mincho"/>
          <w:color w:val="000000"/>
          <w:szCs w:val="22"/>
          <w:u w:val="single"/>
          <w:lang w:val="en-US" w:eastAsia="ja-JP"/>
        </w:rPr>
        <w:t xml:space="preserve">and </w:t>
      </w:r>
      <w:hyperlink w:anchor="H11o21o6o4o3" w:history="1">
        <w:r w:rsidRPr="000C463B">
          <w:rPr>
            <w:rFonts w:eastAsia="MS Mincho"/>
            <w:color w:val="0000FF"/>
            <w:szCs w:val="22"/>
            <w:u w:val="single"/>
            <w:lang w:val="en-US" w:eastAsia="ja-JP"/>
          </w:rPr>
          <w:t>11.21.6.4.3</w:t>
        </w:r>
      </w:hyperlink>
      <w:r w:rsidRPr="000C463B">
        <w:rPr>
          <w:rFonts w:eastAsia="MS Mincho"/>
          <w:color w:val="000000"/>
          <w:szCs w:val="22"/>
          <w:u w:val="single"/>
          <w:lang w:val="en-US" w:eastAsia="ja-JP"/>
        </w:rPr>
        <w:t xml:space="preserve"> (TB ranging measurement exchange). </w:t>
      </w:r>
    </w:p>
    <w:p w14:paraId="3892FCFB" w14:textId="77777777" w:rsidR="000C463B" w:rsidRPr="000C463B" w:rsidRDefault="000C463B" w:rsidP="000C463B">
      <w:pPr>
        <w:jc w:val="left"/>
        <w:rPr>
          <w:rFonts w:eastAsia="MS Mincho"/>
          <w:color w:val="000000"/>
          <w:szCs w:val="22"/>
          <w:u w:val="single"/>
          <w:lang w:val="en-US" w:eastAsia="ja-JP"/>
        </w:rPr>
      </w:pPr>
    </w:p>
    <w:p w14:paraId="79FFF442" w14:textId="77777777" w:rsidR="000C463B" w:rsidRPr="000C463B" w:rsidRDefault="000C463B" w:rsidP="000C463B">
      <w:pPr>
        <w:keepLines/>
        <w:spacing w:before="120" w:after="120"/>
        <w:rPr>
          <w:rFonts w:eastAsia="MS Mincho"/>
          <w:b/>
          <w:i/>
          <w:lang w:val="en-US" w:eastAsia="ja-JP"/>
        </w:rPr>
      </w:pPr>
      <w:r w:rsidRPr="000C463B">
        <w:rPr>
          <w:rFonts w:eastAsia="MS Mincho"/>
          <w:b/>
          <w:i/>
          <w:lang w:val="en-US" w:eastAsia="ja-JP"/>
        </w:rPr>
        <w:t>Insert the following new clauses:</w:t>
      </w:r>
    </w:p>
    <w:p w14:paraId="6B4A8854"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32" w:name="H09o3o1o22o10"/>
      <w:bookmarkEnd w:id="32"/>
      <w:r w:rsidRPr="000C463B">
        <w:rPr>
          <w:rFonts w:ascii="Arial" w:eastAsia="MS Mincho" w:hAnsi="Arial"/>
          <w:b/>
          <w:sz w:val="20"/>
          <w:lang w:val="en-US" w:eastAsia="ja-JP"/>
        </w:rPr>
        <w:t xml:space="preserve">9.3.1.22.10 Ranging Trigger variant </w:t>
      </w:r>
    </w:p>
    <w:p w14:paraId="255CDE33" w14:textId="77777777" w:rsidR="000C463B" w:rsidRPr="000C463B" w:rsidRDefault="000C463B" w:rsidP="000C463B">
      <w:pPr>
        <w:autoSpaceDE w:val="0"/>
        <w:autoSpaceDN w:val="0"/>
        <w:adjustRightInd w:val="0"/>
        <w:jc w:val="left"/>
        <w:rPr>
          <w:rFonts w:eastAsia="MS Mincho"/>
          <w:b/>
          <w:bCs/>
          <w:szCs w:val="22"/>
          <w:lang w:val="en-US" w:eastAsia="ko-KR"/>
        </w:rPr>
      </w:pPr>
      <w:r w:rsidRPr="000C463B">
        <w:rPr>
          <w:rFonts w:eastAsia="MS Mincho"/>
          <w:szCs w:val="22"/>
          <w:lang w:val="en-US" w:eastAsia="ko-KR"/>
        </w:rPr>
        <w:t xml:space="preserve">The Ranging Trigger Subtype subfield value in the Trigger Dependent Common Info field of the Ranging Trigger frame, see Table </w:t>
      </w:r>
      <w:hyperlink w:anchor="T09o30ka" w:history="1">
        <w:r w:rsidRPr="000C463B">
          <w:rPr>
            <w:rFonts w:eastAsia="MS Mincho"/>
            <w:color w:val="0000FF"/>
            <w:szCs w:val="22"/>
            <w:u w:val="single"/>
            <w:lang w:val="en-US" w:eastAsia="ja-JP"/>
          </w:rPr>
          <w:t>9-30ka</w:t>
        </w:r>
      </w:hyperlink>
      <w:r w:rsidRPr="000C463B">
        <w:rPr>
          <w:rFonts w:eastAsia="MS Mincho"/>
          <w:sz w:val="24"/>
          <w:lang w:val="en-US" w:eastAsia="ja-JP"/>
        </w:rPr>
        <w:t xml:space="preserve"> </w:t>
      </w:r>
      <w:r w:rsidRPr="000C463B">
        <w:rPr>
          <w:rFonts w:eastAsia="MS Mincho"/>
          <w:szCs w:val="22"/>
          <w:lang w:val="en-US" w:eastAsia="ko-KR"/>
        </w:rPr>
        <w:t xml:space="preserve">(Ranging Trigger Subtype subfield encoding), signals the Ranging Trigger frame subvariants </w:t>
      </w:r>
      <w:r w:rsidRPr="000C463B">
        <w:rPr>
          <w:rFonts w:eastAsia="MS Mincho"/>
          <w:szCs w:val="22"/>
          <w:lang w:val="en-US" w:eastAsia="ja-JP"/>
        </w:rPr>
        <w:t xml:space="preserve">which can be one of five frame types: </w:t>
      </w:r>
      <w:r w:rsidRPr="000C463B">
        <w:rPr>
          <w:rFonts w:eastAsia="TimesNewRomanPSMT"/>
          <w:color w:val="000000"/>
          <w:szCs w:val="22"/>
          <w:lang w:val="en-US" w:eastAsia="ja-JP"/>
        </w:rPr>
        <w:t>Poll, Sounding, Secure Sounding, Report and Passive Sounding Ranging Trigger frame</w:t>
      </w:r>
      <w:r w:rsidRPr="000C463B">
        <w:rPr>
          <w:rFonts w:eastAsia="MS Mincho"/>
          <w:szCs w:val="22"/>
          <w:lang w:val="en-US" w:eastAsia="ko-KR"/>
        </w:rPr>
        <w:t xml:space="preserve">. </w:t>
      </w:r>
    </w:p>
    <w:p w14:paraId="76C522B7"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val="en-US" w:eastAsia="ja-JP"/>
        </w:rPr>
      </w:pPr>
    </w:p>
    <w:p w14:paraId="03D1BEAB" w14:textId="545625CF"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r w:rsidRPr="000C463B">
        <w:rPr>
          <w:rFonts w:eastAsia="TimesNewRomanPSMT"/>
          <w:color w:val="000000"/>
          <w:szCs w:val="22"/>
          <w:lang w:val="en-US" w:eastAsia="ja-JP"/>
        </w:rPr>
        <w:t xml:space="preserve">The format of the Trigger Dependent Common Info subfield for the Poll, Sounding, Secure Sounding and Report Ranging Trigger frame, is shown in Figure </w:t>
      </w:r>
      <w:hyperlink w:anchor="F09o64la" w:history="1">
        <w:r w:rsidRPr="000C463B">
          <w:rPr>
            <w:rFonts w:eastAsia="TimesNewRomanPSMT"/>
            <w:color w:val="0000FF"/>
            <w:szCs w:val="22"/>
            <w:u w:val="single"/>
            <w:lang w:val="en-US" w:eastAsia="ja-JP"/>
          </w:rPr>
          <w:t>9-64la</w:t>
        </w:r>
      </w:hyperlink>
      <w:r w:rsidRPr="000C463B">
        <w:rPr>
          <w:rFonts w:eastAsia="TimesNewRomanPSMT"/>
          <w:color w:val="0000FF"/>
          <w:szCs w:val="22"/>
          <w:u w:val="single"/>
          <w:lang w:val="en-US" w:eastAsia="ja-JP"/>
        </w:rPr>
        <w:t xml:space="preserve"> (</w:t>
      </w:r>
      <w:r w:rsidRPr="000C463B">
        <w:rPr>
          <w:rFonts w:eastAsia="MS Mincho"/>
          <w:szCs w:val="22"/>
          <w:lang w:val="en-US" w:eastAsia="ja-JP"/>
        </w:rPr>
        <w:t xml:space="preserve">Trigger Dependent Common Info subfield </w:t>
      </w:r>
      <w:r w:rsidRPr="000C463B">
        <w:rPr>
          <w:rFonts w:eastAsia="MS Mincho"/>
          <w:szCs w:val="22"/>
          <w:lang w:val="en-US" w:eastAsia="ja-JP"/>
        </w:rPr>
        <w:lastRenderedPageBreak/>
        <w:t>format for the subvariants of the Ranging Trigger variant)</w:t>
      </w:r>
      <w:r w:rsidRPr="000C463B">
        <w:rPr>
          <w:rFonts w:eastAsia="TimesNewRomanPSMT"/>
          <w:color w:val="000000"/>
          <w:szCs w:val="22"/>
          <w:lang w:val="en-US" w:eastAsia="ja-JP"/>
        </w:rPr>
        <w:t xml:space="preserve">.  </w:t>
      </w:r>
      <w:r w:rsidRPr="000C463B">
        <w:rPr>
          <w:rFonts w:eastAsia="TimesNewRomanPSMT"/>
          <w:color w:val="000000"/>
          <w:szCs w:val="22"/>
          <w:lang w:eastAsia="ja-JP"/>
        </w:rPr>
        <w:t>The Token field in the Trigger Dependent Common Info subfield is used in a Poll Ranging Trigger frame to match it with the partial TSF time in a following Ranging NDP Announcement frame. It is reserved in all other Ranging Trigger subvariants.</w:t>
      </w:r>
    </w:p>
    <w:p w14:paraId="208C6716"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p>
    <w:p w14:paraId="455B7CFA"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p>
    <w:tbl>
      <w:tblPr>
        <w:tblW w:w="0" w:type="auto"/>
        <w:jc w:val="center"/>
        <w:tblCellMar>
          <w:top w:w="120" w:type="dxa"/>
          <w:left w:w="120" w:type="dxa"/>
          <w:bottom w:w="60" w:type="dxa"/>
          <w:right w:w="120" w:type="dxa"/>
        </w:tblCellMar>
        <w:tblLook w:val="0000" w:firstRow="0" w:lastRow="0" w:firstColumn="0" w:lastColumn="0" w:noHBand="0" w:noVBand="0"/>
      </w:tblPr>
      <w:tblGrid>
        <w:gridCol w:w="581"/>
        <w:gridCol w:w="1000"/>
        <w:gridCol w:w="1290"/>
        <w:gridCol w:w="10"/>
        <w:gridCol w:w="1540"/>
      </w:tblGrid>
      <w:tr w:rsidR="000C463B" w:rsidRPr="000C463B" w14:paraId="656B13DC" w14:textId="77777777" w:rsidTr="00FC434B">
        <w:trPr>
          <w:trHeight w:val="132"/>
          <w:jc w:val="center"/>
        </w:trPr>
        <w:tc>
          <w:tcPr>
            <w:tcW w:w="581" w:type="dxa"/>
            <w:tcBorders>
              <w:top w:val="nil"/>
              <w:left w:val="nil"/>
              <w:bottom w:val="nil"/>
              <w:right w:val="nil"/>
            </w:tcBorders>
            <w:tcMar>
              <w:top w:w="120" w:type="dxa"/>
              <w:left w:w="115" w:type="dxa"/>
              <w:bottom w:w="60" w:type="dxa"/>
              <w:right w:w="115" w:type="dxa"/>
            </w:tcMar>
            <w:vAlign w:val="bottom"/>
          </w:tcPr>
          <w:p w14:paraId="61D64F52" w14:textId="77777777" w:rsidR="000C463B" w:rsidRPr="000C463B" w:rsidRDefault="000C463B" w:rsidP="000C463B">
            <w:pPr>
              <w:keepNext/>
              <w:keepLines/>
              <w:jc w:val="center"/>
              <w:rPr>
                <w:rFonts w:eastAsia="MS Mincho"/>
                <w:sz w:val="18"/>
                <w:lang w:val="en-US" w:eastAsia="ja-JP"/>
              </w:rPr>
            </w:pPr>
          </w:p>
        </w:tc>
        <w:tc>
          <w:tcPr>
            <w:tcW w:w="1000" w:type="dxa"/>
            <w:tcBorders>
              <w:top w:val="nil"/>
              <w:left w:val="nil"/>
              <w:bottom w:val="single" w:sz="8" w:space="0" w:color="000000"/>
              <w:right w:val="nil"/>
            </w:tcBorders>
            <w:tcMar>
              <w:top w:w="120" w:type="dxa"/>
              <w:left w:w="115" w:type="dxa"/>
              <w:bottom w:w="60" w:type="dxa"/>
              <w:right w:w="115" w:type="dxa"/>
            </w:tcMar>
            <w:vAlign w:val="bottom"/>
          </w:tcPr>
          <w:p w14:paraId="75ADE815" w14:textId="77777777" w:rsidR="000C463B" w:rsidRPr="000C463B" w:rsidRDefault="000C463B" w:rsidP="000C463B">
            <w:pPr>
              <w:keepNext/>
              <w:keepLines/>
              <w:ind w:left="-54" w:right="-204"/>
              <w:jc w:val="center"/>
              <w:rPr>
                <w:rFonts w:eastAsia="MS Mincho"/>
                <w:sz w:val="18"/>
                <w:lang w:val="en-US" w:eastAsia="ja-JP"/>
              </w:rPr>
            </w:pPr>
            <w:r w:rsidRPr="000C463B">
              <w:rPr>
                <w:rFonts w:eastAsia="MS Mincho"/>
                <w:sz w:val="18"/>
                <w:lang w:val="en-US" w:eastAsia="ja-JP"/>
              </w:rPr>
              <w:t>B0        B3</w:t>
            </w:r>
          </w:p>
        </w:tc>
        <w:tc>
          <w:tcPr>
            <w:tcW w:w="1290" w:type="dxa"/>
            <w:tcBorders>
              <w:top w:val="nil"/>
              <w:left w:val="nil"/>
              <w:bottom w:val="single" w:sz="8" w:space="0" w:color="000000"/>
              <w:right w:val="nil"/>
            </w:tcBorders>
            <w:tcMar>
              <w:top w:w="120" w:type="dxa"/>
              <w:left w:w="115" w:type="dxa"/>
              <w:bottom w:w="60" w:type="dxa"/>
              <w:right w:w="115" w:type="dxa"/>
            </w:tcMar>
            <w:vAlign w:val="bottom"/>
          </w:tcPr>
          <w:p w14:paraId="2BAD720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B4</w:t>
            </w:r>
          </w:p>
        </w:tc>
        <w:tc>
          <w:tcPr>
            <w:tcW w:w="1550" w:type="dxa"/>
            <w:gridSpan w:val="2"/>
            <w:tcBorders>
              <w:top w:val="nil"/>
              <w:left w:val="nil"/>
              <w:bottom w:val="single" w:sz="8" w:space="0" w:color="000000"/>
              <w:right w:val="nil"/>
            </w:tcBorders>
            <w:tcMar>
              <w:top w:w="120" w:type="dxa"/>
              <w:left w:w="115" w:type="dxa"/>
              <w:bottom w:w="60" w:type="dxa"/>
              <w:right w:w="115" w:type="dxa"/>
            </w:tcMar>
            <w:vAlign w:val="bottom"/>
          </w:tcPr>
          <w:p w14:paraId="37FC4EE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B5            B7</w:t>
            </w:r>
          </w:p>
        </w:tc>
      </w:tr>
      <w:tr w:rsidR="000C463B" w:rsidRPr="000C463B" w14:paraId="62117EBA" w14:textId="77777777" w:rsidTr="00FC434B">
        <w:trPr>
          <w:trHeight w:val="485"/>
          <w:jc w:val="center"/>
        </w:trPr>
        <w:tc>
          <w:tcPr>
            <w:tcW w:w="581" w:type="dxa"/>
            <w:tcBorders>
              <w:top w:val="nil"/>
              <w:left w:val="nil"/>
              <w:bottom w:val="nil"/>
              <w:right w:val="single" w:sz="8" w:space="0" w:color="000000"/>
            </w:tcBorders>
            <w:tcMar>
              <w:top w:w="120" w:type="dxa"/>
              <w:left w:w="120" w:type="dxa"/>
              <w:bottom w:w="60" w:type="dxa"/>
              <w:right w:w="120" w:type="dxa"/>
            </w:tcMar>
            <w:vAlign w:val="center"/>
          </w:tcPr>
          <w:p w14:paraId="57E5BE01" w14:textId="77777777" w:rsidR="000C463B" w:rsidRPr="000C463B" w:rsidRDefault="000C463B" w:rsidP="000C463B">
            <w:pPr>
              <w:keepNext/>
              <w:keepLines/>
              <w:jc w:val="center"/>
              <w:rPr>
                <w:rFonts w:eastAsia="MS Mincho"/>
                <w:sz w:val="18"/>
                <w:lang w:val="en-US" w:eastAsia="ja-JP"/>
              </w:rPr>
            </w:pPr>
          </w:p>
        </w:tc>
        <w:tc>
          <w:tcPr>
            <w:tcW w:w="10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23B7197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Ranging Trigger Subtype</w:t>
            </w:r>
          </w:p>
        </w:tc>
        <w:tc>
          <w:tcPr>
            <w:tcW w:w="13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4258895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54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59991D9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Token</w:t>
            </w:r>
          </w:p>
        </w:tc>
      </w:tr>
      <w:tr w:rsidR="000C463B" w:rsidRPr="000C463B" w14:paraId="3ABDFCE9" w14:textId="77777777" w:rsidTr="00FC434B">
        <w:trPr>
          <w:trHeight w:val="320"/>
          <w:jc w:val="center"/>
        </w:trPr>
        <w:tc>
          <w:tcPr>
            <w:tcW w:w="581" w:type="dxa"/>
            <w:tcBorders>
              <w:top w:val="nil"/>
              <w:left w:val="nil"/>
              <w:bottom w:val="nil"/>
              <w:right w:val="nil"/>
            </w:tcBorders>
            <w:tcMar>
              <w:top w:w="120" w:type="dxa"/>
              <w:left w:w="120" w:type="dxa"/>
              <w:bottom w:w="60" w:type="dxa"/>
              <w:right w:w="120" w:type="dxa"/>
            </w:tcMar>
          </w:tcPr>
          <w:p w14:paraId="543780F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Bits:</w:t>
            </w:r>
          </w:p>
        </w:tc>
        <w:tc>
          <w:tcPr>
            <w:tcW w:w="1000" w:type="dxa"/>
            <w:tcBorders>
              <w:top w:val="single" w:sz="8" w:space="0" w:color="000000"/>
              <w:left w:val="nil"/>
              <w:bottom w:val="nil"/>
              <w:right w:val="nil"/>
            </w:tcBorders>
            <w:tcMar>
              <w:top w:w="120" w:type="dxa"/>
              <w:left w:w="120" w:type="dxa"/>
              <w:bottom w:w="60" w:type="dxa"/>
              <w:right w:w="120" w:type="dxa"/>
            </w:tcMar>
          </w:tcPr>
          <w:p w14:paraId="705C0E1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4</w:t>
            </w:r>
          </w:p>
        </w:tc>
        <w:tc>
          <w:tcPr>
            <w:tcW w:w="1300" w:type="dxa"/>
            <w:gridSpan w:val="2"/>
            <w:tcBorders>
              <w:top w:val="single" w:sz="8" w:space="0" w:color="000000"/>
              <w:left w:val="nil"/>
              <w:bottom w:val="nil"/>
              <w:right w:val="nil"/>
            </w:tcBorders>
            <w:tcMar>
              <w:top w:w="120" w:type="dxa"/>
              <w:left w:w="120" w:type="dxa"/>
              <w:bottom w:w="60" w:type="dxa"/>
              <w:right w:w="120" w:type="dxa"/>
            </w:tcMar>
          </w:tcPr>
          <w:p w14:paraId="1695CB0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1540" w:type="dxa"/>
            <w:tcBorders>
              <w:top w:val="single" w:sz="8" w:space="0" w:color="000000"/>
              <w:left w:val="nil"/>
              <w:bottom w:val="nil"/>
              <w:right w:val="nil"/>
            </w:tcBorders>
            <w:tcMar>
              <w:top w:w="120" w:type="dxa"/>
              <w:left w:w="120" w:type="dxa"/>
              <w:bottom w:w="60" w:type="dxa"/>
              <w:right w:w="120" w:type="dxa"/>
            </w:tcMar>
          </w:tcPr>
          <w:p w14:paraId="0B9A551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r>
    </w:tbl>
    <w:p w14:paraId="259C5608"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b/>
          <w:bCs/>
          <w:w w:val="0"/>
          <w:sz w:val="20"/>
          <w:lang w:val="en-US" w:eastAsia="en-GB"/>
        </w:rPr>
      </w:pPr>
    </w:p>
    <w:p w14:paraId="799D2D25"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33" w:name="F09o64la"/>
      <w:bookmarkStart w:id="34" w:name="_Toc114333510"/>
      <w:bookmarkStart w:id="35" w:name="_Toc18873603"/>
      <w:bookmarkStart w:id="36" w:name="_Toc18877570"/>
      <w:bookmarkStart w:id="37" w:name="_Toc19657391"/>
      <w:bookmarkStart w:id="38" w:name="_Toc21641050"/>
      <w:bookmarkStart w:id="39" w:name="_Toc26547649"/>
      <w:bookmarkStart w:id="40" w:name="_Toc31893799"/>
      <w:r w:rsidRPr="000C463B">
        <w:rPr>
          <w:rFonts w:ascii="Arial" w:eastAsia="MS Mincho" w:hAnsi="Arial"/>
          <w:b/>
          <w:sz w:val="20"/>
          <w:lang w:val="en-US" w:eastAsia="ja-JP"/>
        </w:rPr>
        <w:t xml:space="preserve">Figure </w:t>
      </w:r>
      <w:bookmarkStart w:id="41" w:name="F09o61dox"/>
      <w:bookmarkEnd w:id="41"/>
      <w:r w:rsidRPr="000C463B">
        <w:rPr>
          <w:rFonts w:ascii="Arial" w:eastAsia="MS Mincho" w:hAnsi="Arial"/>
          <w:b/>
          <w:sz w:val="20"/>
          <w:lang w:val="en-US" w:eastAsia="ja-JP"/>
        </w:rPr>
        <w:t>9-64l</w:t>
      </w:r>
      <w:bookmarkEnd w:id="33"/>
      <w:r w:rsidRPr="000C463B">
        <w:rPr>
          <w:rFonts w:ascii="Arial" w:eastAsia="MS Mincho" w:hAnsi="Arial"/>
          <w:b/>
          <w:sz w:val="20"/>
          <w:lang w:val="en-US" w:eastAsia="ja-JP"/>
        </w:rPr>
        <w:t>a</w:t>
      </w:r>
      <w:r w:rsidRPr="000C463B">
        <w:rPr>
          <w:rFonts w:ascii="Arial" w:eastAsia="Helvetica" w:hAnsi="Arial"/>
          <w:b/>
          <w:sz w:val="20"/>
          <w:lang w:val="en-US" w:eastAsia="ja-JP"/>
        </w:rPr>
        <w:t>—</w:t>
      </w:r>
      <w:r w:rsidRPr="000C463B">
        <w:rPr>
          <w:rFonts w:ascii="Arial" w:eastAsia="MS Mincho" w:hAnsi="Arial"/>
          <w:b/>
          <w:sz w:val="20"/>
          <w:lang w:val="en-US" w:eastAsia="ja-JP"/>
        </w:rPr>
        <w:t xml:space="preserve">Trigger Dependent Common Info subfield format for the Ranging Trigger subvariants </w:t>
      </w:r>
      <w:r w:rsidRPr="000C463B">
        <w:rPr>
          <w:rFonts w:ascii="Arial" w:eastAsia="MS Mincho" w:hAnsi="Arial" w:cs="Arial"/>
          <w:b/>
          <w:bCs/>
          <w:color w:val="000000"/>
          <w:sz w:val="20"/>
          <w:lang w:val="en-US" w:eastAsia="ja-JP"/>
        </w:rPr>
        <w:t>Poll, Sounding, Secure Sounding, and Report</w:t>
      </w:r>
      <w:bookmarkEnd w:id="34"/>
      <w:r w:rsidRPr="000C463B">
        <w:rPr>
          <w:rFonts w:ascii="Arial" w:eastAsia="MS Mincho" w:hAnsi="Arial"/>
          <w:b/>
          <w:sz w:val="20"/>
          <w:lang w:val="en-US" w:eastAsia="ja-JP"/>
        </w:rPr>
        <w:t xml:space="preserve"> </w:t>
      </w:r>
      <w:bookmarkEnd w:id="35"/>
      <w:bookmarkEnd w:id="36"/>
      <w:bookmarkEnd w:id="37"/>
      <w:bookmarkEnd w:id="38"/>
      <w:bookmarkEnd w:id="39"/>
      <w:bookmarkEnd w:id="40"/>
    </w:p>
    <w:p w14:paraId="1DD9E62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sz w:val="20"/>
          <w:lang w:val="en-US" w:eastAsia="en-GB"/>
        </w:rPr>
      </w:pPr>
    </w:p>
    <w:p w14:paraId="4B5EDD1A"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val="en-US" w:eastAsia="ja-JP"/>
        </w:rPr>
      </w:pPr>
      <w:r w:rsidRPr="000C463B">
        <w:rPr>
          <w:rFonts w:eastAsia="TimesNewRomanPSMT"/>
          <w:color w:val="000000"/>
          <w:szCs w:val="22"/>
          <w:lang w:val="en-US" w:eastAsia="ja-JP"/>
        </w:rPr>
        <w:t xml:space="preserve">The format of the Trigger Dependent Common Info subfield of Ranging Trigger frame of subvariant </w:t>
      </w:r>
      <w:r w:rsidRPr="000C463B">
        <w:rPr>
          <w:rFonts w:eastAsia="TimesNewRomanPSMT" w:hint="eastAsia"/>
          <w:color w:val="000000"/>
          <w:szCs w:val="22"/>
          <w:lang w:val="en-US" w:eastAsia="ja-JP"/>
        </w:rPr>
        <w:t xml:space="preserve">Passive </w:t>
      </w:r>
      <w:r w:rsidRPr="000C463B">
        <w:rPr>
          <w:rFonts w:eastAsia="TimesNewRomanPSMT"/>
          <w:color w:val="000000"/>
          <w:szCs w:val="22"/>
          <w:lang w:val="en-US" w:eastAsia="ja-JP"/>
        </w:rPr>
        <w:t xml:space="preserve">Sounding is shown in Figure </w:t>
      </w:r>
      <w:hyperlink w:anchor="F09o64lb" w:history="1">
        <w:r w:rsidRPr="000C463B">
          <w:rPr>
            <w:rFonts w:eastAsia="TimesNewRomanPSMT"/>
            <w:color w:val="0000FF"/>
            <w:szCs w:val="22"/>
            <w:u w:val="single"/>
            <w:lang w:val="en-US" w:eastAsia="ja-JP"/>
          </w:rPr>
          <w:t>9-64lb</w:t>
        </w:r>
      </w:hyperlink>
      <w:r w:rsidRPr="000C463B">
        <w:rPr>
          <w:rFonts w:eastAsia="TimesNewRomanPSMT"/>
          <w:color w:val="0000FF"/>
          <w:szCs w:val="22"/>
          <w:u w:val="single"/>
          <w:lang w:val="en-US" w:eastAsia="ja-JP"/>
        </w:rPr>
        <w:t xml:space="preserve"> (</w:t>
      </w:r>
      <w:r w:rsidRPr="000C463B">
        <w:rPr>
          <w:rFonts w:eastAsia="MS Mincho"/>
          <w:szCs w:val="22"/>
          <w:lang w:val="en-US" w:eastAsia="ja-JP"/>
        </w:rPr>
        <w:t>Trigger Dependent Common Info subfield format of Ranging Trigger frame of subvariant Passive Sounding)</w:t>
      </w:r>
      <w:r w:rsidRPr="000C463B">
        <w:rPr>
          <w:rFonts w:eastAsia="TimesNewRomanPSMT"/>
          <w:color w:val="000000"/>
          <w:szCs w:val="22"/>
          <w:lang w:val="en-US" w:eastAsia="ja-JP"/>
        </w:rPr>
        <w:t xml:space="preserve">. The Sounding Dialog Token Number subfield contains a value in the range of 0 to 63 which identifies a Measurement Sounding phase (I2RNDP and R2I NDP announced by a Sounding Trigger frame and the Ranging NDP Announcement frame, respectively), and the same value is included in the Sounding Dialog Token field of the Ranging NDP Announcement frame transmitted within the same Availability Window; see </w:t>
      </w:r>
      <w:hyperlink w:anchor="H09o3o1o19" w:history="1">
        <w:r w:rsidRPr="000C463B">
          <w:rPr>
            <w:rFonts w:eastAsia="TimesNewRomanPSMT"/>
            <w:color w:val="0000FF"/>
            <w:szCs w:val="22"/>
            <w:u w:val="single"/>
            <w:lang w:val="en-US" w:eastAsia="ja-JP"/>
          </w:rPr>
          <w:t>9.3.1.19</w:t>
        </w:r>
      </w:hyperlink>
      <w:r w:rsidRPr="000C463B">
        <w:rPr>
          <w:rFonts w:eastAsia="TimesNewRomanPSMT"/>
          <w:color w:val="000000"/>
          <w:szCs w:val="22"/>
          <w:lang w:val="en-US" w:eastAsia="ja-JP"/>
        </w:rPr>
        <w:t xml:space="preserve"> (VHT/HE/Ranging NDP Announcement frame format). </w:t>
      </w:r>
    </w:p>
    <w:p w14:paraId="1155091D"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NewRomanPSMT" w:eastAsia="TimesNewRomanPSMT" w:cs="TimesNewRomanPSMT"/>
          <w:color w:val="000000"/>
          <w:sz w:val="24"/>
          <w:szCs w:val="22"/>
          <w:lang w:val="en-US" w:eastAsia="ja-JP"/>
        </w:rPr>
      </w:pPr>
    </w:p>
    <w:p w14:paraId="064B48C6"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MS Mincho" w:hAnsi="Arial" w:cs="Arial"/>
          <w:b/>
          <w:noProof/>
          <w:color w:val="000000"/>
          <w:sz w:val="20"/>
          <w:lang w:val="en-US" w:eastAsia="ja-JP"/>
        </w:rPr>
      </w:pPr>
    </w:p>
    <w:tbl>
      <w:tblPr>
        <w:tblW w:w="5704" w:type="dxa"/>
        <w:jc w:val="center"/>
        <w:tblCellMar>
          <w:left w:w="0" w:type="dxa"/>
          <w:right w:w="0" w:type="dxa"/>
        </w:tblCellMar>
        <w:tblLook w:val="04A0" w:firstRow="1" w:lastRow="0" w:firstColumn="1" w:lastColumn="0" w:noHBand="0" w:noVBand="1"/>
      </w:tblPr>
      <w:tblGrid>
        <w:gridCol w:w="419"/>
        <w:gridCol w:w="1950"/>
        <w:gridCol w:w="1576"/>
        <w:gridCol w:w="1759"/>
      </w:tblGrid>
      <w:tr w:rsidR="000C463B" w:rsidRPr="000C463B" w14:paraId="37B328D1" w14:textId="77777777" w:rsidTr="00FC434B">
        <w:trPr>
          <w:trHeight w:val="288"/>
          <w:jc w:val="center"/>
        </w:trPr>
        <w:tc>
          <w:tcPr>
            <w:tcW w:w="419" w:type="dxa"/>
            <w:tcBorders>
              <w:top w:val="nil"/>
              <w:left w:val="nil"/>
              <w:bottom w:val="nil"/>
              <w:right w:val="nil"/>
            </w:tcBorders>
            <w:shd w:val="clear" w:color="auto" w:fill="auto"/>
            <w:noWrap/>
            <w:tcMar>
              <w:top w:w="15" w:type="dxa"/>
              <w:left w:w="15" w:type="dxa"/>
              <w:bottom w:w="0" w:type="dxa"/>
              <w:right w:w="15" w:type="dxa"/>
            </w:tcMar>
            <w:vAlign w:val="bottom"/>
            <w:hideMark/>
          </w:tcPr>
          <w:p w14:paraId="11337FFE" w14:textId="77777777" w:rsidR="000C463B" w:rsidRPr="000C463B" w:rsidRDefault="000C463B" w:rsidP="000C463B">
            <w:pPr>
              <w:jc w:val="left"/>
              <w:rPr>
                <w:rFonts w:eastAsia="MS Mincho"/>
                <w:sz w:val="18"/>
                <w:szCs w:val="18"/>
                <w:lang w:val="en-US"/>
              </w:rPr>
            </w:pPr>
          </w:p>
        </w:tc>
        <w:tc>
          <w:tcPr>
            <w:tcW w:w="1950"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7FC1DF41" w14:textId="77777777" w:rsidR="000C463B" w:rsidRPr="000C463B" w:rsidRDefault="000C463B" w:rsidP="000C463B">
            <w:pPr>
              <w:jc w:val="center"/>
              <w:rPr>
                <w:rFonts w:eastAsia="MS Mincho"/>
                <w:color w:val="000000"/>
                <w:sz w:val="18"/>
                <w:szCs w:val="18"/>
                <w:lang w:val="en-US" w:eastAsia="ja-JP"/>
              </w:rPr>
            </w:pPr>
            <w:r w:rsidRPr="000C463B">
              <w:rPr>
                <w:rFonts w:eastAsia="MS Mincho"/>
                <w:color w:val="000000"/>
                <w:sz w:val="18"/>
                <w:szCs w:val="18"/>
                <w:lang w:val="en-US" w:eastAsia="ja-JP"/>
              </w:rPr>
              <w:t>B0                       B3</w:t>
            </w:r>
          </w:p>
        </w:tc>
        <w:tc>
          <w:tcPr>
            <w:tcW w:w="1576"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4B9EB25B"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 xml:space="preserve">B4                      B9    </w:t>
            </w:r>
          </w:p>
        </w:tc>
        <w:tc>
          <w:tcPr>
            <w:tcW w:w="1759"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222D1CB6"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B10                        B15</w:t>
            </w:r>
          </w:p>
        </w:tc>
      </w:tr>
      <w:tr w:rsidR="000C463B" w:rsidRPr="000C463B" w14:paraId="4C4E9FB3" w14:textId="77777777" w:rsidTr="00FC434B">
        <w:trPr>
          <w:trHeight w:val="1008"/>
          <w:jc w:val="center"/>
        </w:trPr>
        <w:tc>
          <w:tcPr>
            <w:tcW w:w="419" w:type="dxa"/>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14:paraId="6F31A454" w14:textId="77777777" w:rsidR="000C463B" w:rsidRPr="000C463B" w:rsidRDefault="000C463B" w:rsidP="000C463B">
            <w:pPr>
              <w:jc w:val="left"/>
              <w:rPr>
                <w:rFonts w:eastAsia="MS Mincho"/>
                <w:color w:val="000000"/>
                <w:sz w:val="18"/>
                <w:szCs w:val="18"/>
                <w:lang w:val="en-US" w:eastAsia="ja-JP"/>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7A1284"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Ranging Trigger Subtype</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25304B"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Reserved</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BA54A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Sounding Dialog Token Number</w:t>
            </w:r>
          </w:p>
        </w:tc>
      </w:tr>
      <w:tr w:rsidR="000C463B" w:rsidRPr="000C463B" w14:paraId="3FF63B35" w14:textId="77777777" w:rsidTr="00FC434B">
        <w:trPr>
          <w:trHeight w:val="294"/>
          <w:jc w:val="center"/>
        </w:trPr>
        <w:tc>
          <w:tcPr>
            <w:tcW w:w="419" w:type="dxa"/>
            <w:tcBorders>
              <w:top w:val="nil"/>
              <w:left w:val="nil"/>
              <w:bottom w:val="nil"/>
            </w:tcBorders>
            <w:shd w:val="clear" w:color="auto" w:fill="auto"/>
            <w:noWrap/>
            <w:tcMar>
              <w:top w:w="15" w:type="dxa"/>
              <w:left w:w="15" w:type="dxa"/>
              <w:bottom w:w="0" w:type="dxa"/>
              <w:right w:w="15" w:type="dxa"/>
            </w:tcMar>
            <w:vAlign w:val="bottom"/>
            <w:hideMark/>
          </w:tcPr>
          <w:p w14:paraId="7F517ABA"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Bits:</w:t>
            </w:r>
          </w:p>
        </w:tc>
        <w:tc>
          <w:tcPr>
            <w:tcW w:w="1950" w:type="dxa"/>
            <w:tcBorders>
              <w:top w:val="single" w:sz="8" w:space="0" w:color="000000"/>
            </w:tcBorders>
            <w:shd w:val="clear" w:color="auto" w:fill="auto"/>
            <w:tcMar>
              <w:top w:w="15" w:type="dxa"/>
              <w:left w:w="15" w:type="dxa"/>
              <w:bottom w:w="0" w:type="dxa"/>
              <w:right w:w="15" w:type="dxa"/>
            </w:tcMar>
            <w:vAlign w:val="center"/>
            <w:hideMark/>
          </w:tcPr>
          <w:p w14:paraId="73DE3691"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4</w:t>
            </w:r>
          </w:p>
        </w:tc>
        <w:tc>
          <w:tcPr>
            <w:tcW w:w="1576" w:type="dxa"/>
            <w:tcBorders>
              <w:top w:val="single" w:sz="8" w:space="0" w:color="000000"/>
            </w:tcBorders>
            <w:shd w:val="clear" w:color="auto" w:fill="auto"/>
            <w:tcMar>
              <w:top w:w="15" w:type="dxa"/>
              <w:left w:w="15" w:type="dxa"/>
              <w:bottom w:w="0" w:type="dxa"/>
              <w:right w:w="15" w:type="dxa"/>
            </w:tcMar>
            <w:vAlign w:val="center"/>
            <w:hideMark/>
          </w:tcPr>
          <w:p w14:paraId="2EE04267"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6</w:t>
            </w:r>
          </w:p>
        </w:tc>
        <w:tc>
          <w:tcPr>
            <w:tcW w:w="1759" w:type="dxa"/>
            <w:tcBorders>
              <w:top w:val="single" w:sz="8" w:space="0" w:color="000000"/>
            </w:tcBorders>
            <w:shd w:val="clear" w:color="auto" w:fill="auto"/>
            <w:tcMar>
              <w:top w:w="15" w:type="dxa"/>
              <w:left w:w="15" w:type="dxa"/>
              <w:bottom w:w="0" w:type="dxa"/>
              <w:right w:w="15" w:type="dxa"/>
            </w:tcMar>
            <w:vAlign w:val="center"/>
            <w:hideMark/>
          </w:tcPr>
          <w:p w14:paraId="6C602848"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 xml:space="preserve">                   6</w:t>
            </w:r>
          </w:p>
        </w:tc>
      </w:tr>
    </w:tbl>
    <w:p w14:paraId="644A2D34"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MS Mincho" w:hAnsi="Arial" w:cs="Arial"/>
          <w:b/>
          <w:bCs/>
          <w:color w:val="000000"/>
          <w:sz w:val="20"/>
          <w:lang w:val="en-US" w:eastAsia="ja-JP"/>
        </w:rPr>
      </w:pPr>
    </w:p>
    <w:p w14:paraId="0CB512A3"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42" w:name="F09o64lb"/>
      <w:bookmarkStart w:id="43" w:name="_Toc114333511"/>
      <w:bookmarkStart w:id="44" w:name="_Toc18873604"/>
      <w:bookmarkStart w:id="45" w:name="_Toc18877571"/>
      <w:bookmarkStart w:id="46" w:name="_Toc19657392"/>
      <w:bookmarkStart w:id="47" w:name="_Toc21641051"/>
      <w:bookmarkStart w:id="48" w:name="_Toc26547650"/>
      <w:bookmarkStart w:id="49" w:name="_Toc31893800"/>
      <w:r w:rsidRPr="000C463B">
        <w:rPr>
          <w:rFonts w:ascii="Arial" w:eastAsia="MS Mincho" w:hAnsi="Arial"/>
          <w:b/>
          <w:sz w:val="20"/>
          <w:lang w:val="en-US" w:eastAsia="ja-JP"/>
        </w:rPr>
        <w:t>Figure</w:t>
      </w:r>
      <w:bookmarkStart w:id="50" w:name="F09o61doy"/>
      <w:bookmarkEnd w:id="50"/>
      <w:r w:rsidRPr="000C463B">
        <w:rPr>
          <w:rFonts w:ascii="Arial" w:eastAsia="MS Mincho" w:hAnsi="Arial"/>
          <w:b/>
          <w:sz w:val="20"/>
          <w:lang w:val="en-US" w:eastAsia="ja-JP"/>
        </w:rPr>
        <w:t xml:space="preserve"> 9-64lb</w:t>
      </w:r>
      <w:bookmarkEnd w:id="42"/>
      <w:r w:rsidRPr="000C463B">
        <w:rPr>
          <w:rFonts w:ascii="Arial" w:eastAsia="Helvetica" w:hAnsi="Arial"/>
          <w:b/>
          <w:sz w:val="20"/>
          <w:lang w:val="en-US" w:eastAsia="ja-JP"/>
        </w:rPr>
        <w:t>—</w:t>
      </w:r>
      <w:r w:rsidRPr="000C463B">
        <w:rPr>
          <w:rFonts w:ascii="Arial" w:eastAsia="MS Mincho" w:hAnsi="Arial"/>
          <w:b/>
          <w:sz w:val="20"/>
          <w:lang w:val="en-US" w:eastAsia="ja-JP"/>
        </w:rPr>
        <w:t xml:space="preserve">Trigger Dependent Common Info subfield format of the Passive Sounding Ranging Trigger </w:t>
      </w:r>
      <w:proofErr w:type="gramStart"/>
      <w:r w:rsidRPr="000C463B">
        <w:rPr>
          <w:rFonts w:ascii="Arial" w:eastAsia="MS Mincho" w:hAnsi="Arial"/>
          <w:b/>
          <w:sz w:val="20"/>
          <w:lang w:val="en-US" w:eastAsia="ja-JP"/>
        </w:rPr>
        <w:t>frame</w:t>
      </w:r>
      <w:bookmarkEnd w:id="43"/>
      <w:proofErr w:type="gramEnd"/>
      <w:r w:rsidRPr="000C463B">
        <w:rPr>
          <w:rFonts w:ascii="Arial" w:eastAsia="MS Mincho" w:hAnsi="Arial"/>
          <w:b/>
          <w:sz w:val="20"/>
          <w:lang w:val="en-US" w:eastAsia="ja-JP"/>
        </w:rPr>
        <w:t xml:space="preserve"> </w:t>
      </w:r>
      <w:bookmarkEnd w:id="44"/>
      <w:bookmarkEnd w:id="45"/>
      <w:bookmarkEnd w:id="46"/>
      <w:bookmarkEnd w:id="47"/>
      <w:bookmarkEnd w:id="48"/>
      <w:bookmarkEnd w:id="49"/>
    </w:p>
    <w:p w14:paraId="1998BC87"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13853B3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value of the Ranging Trigger Subtype subfield for the Ranging Trigger frame is defined in Table </w:t>
      </w:r>
      <w:hyperlink w:anchor="T09o30ka" w:history="1">
        <w:r w:rsidRPr="000C463B">
          <w:rPr>
            <w:rFonts w:eastAsia="MS Mincho"/>
            <w:color w:val="0000FF"/>
            <w:w w:val="0"/>
            <w:szCs w:val="22"/>
            <w:u w:val="single"/>
            <w:lang w:val="en-US" w:eastAsia="en-GB"/>
          </w:rPr>
          <w:t>9-30ka</w:t>
        </w:r>
      </w:hyperlink>
      <w:r w:rsidRPr="000C463B">
        <w:rPr>
          <w:rFonts w:eastAsia="MS Mincho"/>
          <w:w w:val="0"/>
          <w:szCs w:val="22"/>
          <w:lang w:val="en-US" w:eastAsia="en-GB"/>
        </w:rPr>
        <w:t xml:space="preserve"> (Ranging Trigger Subtype subfield encoding): </w:t>
      </w:r>
    </w:p>
    <w:p w14:paraId="793CB0D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28586951"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bookmarkStart w:id="51" w:name="_Toc18864446"/>
      <w:bookmarkStart w:id="52" w:name="_Toc18872767"/>
      <w:bookmarkStart w:id="53" w:name="_Toc18873381"/>
      <w:bookmarkStart w:id="54" w:name="_Toc19657356"/>
      <w:bookmarkStart w:id="55" w:name="_Toc21640692"/>
      <w:bookmarkStart w:id="56" w:name="_Toc26547616"/>
      <w:bookmarkStart w:id="57" w:name="_Toc31893766"/>
      <w:bookmarkStart w:id="58" w:name="_Toc114333628"/>
      <w:bookmarkStart w:id="59" w:name="T09o30ka"/>
      <w:r w:rsidRPr="000C463B">
        <w:rPr>
          <w:rFonts w:ascii="Arial" w:eastAsia="MS Mincho" w:hAnsi="Arial"/>
          <w:b/>
          <w:bCs/>
          <w:sz w:val="20"/>
          <w:lang w:val="en-US" w:eastAsia="ja-JP"/>
        </w:rPr>
        <w:t xml:space="preserve">Table 9-30ka — Ranging Trigger Subtype subfield </w:t>
      </w:r>
      <w:proofErr w:type="gramStart"/>
      <w:r w:rsidRPr="000C463B">
        <w:rPr>
          <w:rFonts w:ascii="Arial" w:eastAsia="MS Mincho" w:hAnsi="Arial"/>
          <w:b/>
          <w:bCs/>
          <w:sz w:val="20"/>
          <w:lang w:val="en-US" w:eastAsia="ja-JP"/>
        </w:rPr>
        <w:t>encoding</w:t>
      </w:r>
      <w:bookmarkEnd w:id="51"/>
      <w:bookmarkEnd w:id="52"/>
      <w:bookmarkEnd w:id="53"/>
      <w:bookmarkEnd w:id="54"/>
      <w:bookmarkEnd w:id="55"/>
      <w:bookmarkEnd w:id="56"/>
      <w:bookmarkEnd w:id="57"/>
      <w:bookmarkEnd w:id="58"/>
      <w:proofErr w:type="gramEnd"/>
      <w:r w:rsidRPr="000C463B">
        <w:rPr>
          <w:rFonts w:ascii="Arial" w:eastAsia="MS Mincho" w:hAnsi="Arial"/>
          <w:b/>
          <w:bCs/>
          <w:sz w:val="20"/>
          <w:lang w:val="en-US" w:eastAsia="ja-JP"/>
        </w:rPr>
        <w:t xml:space="preserve"> </w:t>
      </w:r>
    </w:p>
    <w:bookmarkEnd w:id="59"/>
    <w:p w14:paraId="62CD1A2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center"/>
        <w:rPr>
          <w:rFonts w:eastAsia="MS Mincho"/>
          <w:b/>
          <w:bCs/>
          <w:w w:val="0"/>
          <w:sz w:val="20"/>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344"/>
      </w:tblGrid>
      <w:tr w:rsidR="000C463B" w:rsidRPr="000C463B" w14:paraId="10CE311C" w14:textId="77777777" w:rsidTr="00FC434B">
        <w:trPr>
          <w:jc w:val="center"/>
        </w:trPr>
        <w:tc>
          <w:tcPr>
            <w:tcW w:w="1333" w:type="dxa"/>
            <w:shd w:val="clear" w:color="auto" w:fill="auto"/>
          </w:tcPr>
          <w:p w14:paraId="7171EA57" w14:textId="77777777" w:rsidR="000C463B" w:rsidRPr="000C463B" w:rsidRDefault="000C463B" w:rsidP="000C463B">
            <w:pPr>
              <w:keepNext/>
              <w:keepLines/>
              <w:jc w:val="center"/>
              <w:rPr>
                <w:rFonts w:eastAsia="MS Mincho"/>
                <w:b/>
                <w:sz w:val="18"/>
                <w:lang w:val="en-US" w:eastAsia="ja-JP"/>
              </w:rPr>
            </w:pPr>
            <w:r w:rsidRPr="000C463B">
              <w:rPr>
                <w:rFonts w:eastAsia="MS Mincho"/>
                <w:b/>
                <w:sz w:val="18"/>
                <w:lang w:val="en-US" w:eastAsia="ja-JP"/>
              </w:rPr>
              <w:t>Ranging Trigger Subtype subfield value</w:t>
            </w:r>
          </w:p>
        </w:tc>
        <w:tc>
          <w:tcPr>
            <w:tcW w:w="3344" w:type="dxa"/>
            <w:shd w:val="clear" w:color="auto" w:fill="auto"/>
          </w:tcPr>
          <w:p w14:paraId="3A37FC13" w14:textId="77777777" w:rsidR="000C463B" w:rsidRPr="000C463B" w:rsidRDefault="000C463B" w:rsidP="000C463B">
            <w:pPr>
              <w:keepNext/>
              <w:keepLines/>
              <w:jc w:val="center"/>
              <w:rPr>
                <w:rFonts w:eastAsia="MS Mincho"/>
                <w:b/>
                <w:sz w:val="18"/>
                <w:szCs w:val="18"/>
                <w:lang w:val="en-US" w:eastAsia="ja-JP"/>
              </w:rPr>
            </w:pPr>
            <w:r w:rsidRPr="000C463B">
              <w:rPr>
                <w:rFonts w:eastAsia="MS Mincho"/>
                <w:b/>
                <w:sz w:val="18"/>
                <w:szCs w:val="18"/>
                <w:lang w:val="en-US" w:eastAsia="ja-JP"/>
              </w:rPr>
              <w:t>Ranging Trigger frame subvariant</w:t>
            </w:r>
          </w:p>
        </w:tc>
      </w:tr>
      <w:tr w:rsidR="000C463B" w:rsidRPr="000C463B" w14:paraId="1191E069" w14:textId="77777777" w:rsidTr="00FC434B">
        <w:trPr>
          <w:jc w:val="center"/>
        </w:trPr>
        <w:tc>
          <w:tcPr>
            <w:tcW w:w="1333" w:type="dxa"/>
            <w:shd w:val="clear" w:color="auto" w:fill="auto"/>
          </w:tcPr>
          <w:p w14:paraId="513EA83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0</w:t>
            </w:r>
          </w:p>
        </w:tc>
        <w:tc>
          <w:tcPr>
            <w:tcW w:w="3344" w:type="dxa"/>
            <w:shd w:val="clear" w:color="auto" w:fill="auto"/>
          </w:tcPr>
          <w:p w14:paraId="6BC8CDF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Poll</w:t>
            </w:r>
          </w:p>
        </w:tc>
      </w:tr>
      <w:tr w:rsidR="000C463B" w:rsidRPr="000C463B" w14:paraId="3F73C079" w14:textId="77777777" w:rsidTr="00FC434B">
        <w:trPr>
          <w:jc w:val="center"/>
        </w:trPr>
        <w:tc>
          <w:tcPr>
            <w:tcW w:w="1333" w:type="dxa"/>
            <w:shd w:val="clear" w:color="auto" w:fill="auto"/>
          </w:tcPr>
          <w:p w14:paraId="245ADCC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3344" w:type="dxa"/>
            <w:shd w:val="clear" w:color="auto" w:fill="auto"/>
          </w:tcPr>
          <w:p w14:paraId="4CD5C1AC"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Sounding</w:t>
            </w:r>
          </w:p>
        </w:tc>
      </w:tr>
      <w:tr w:rsidR="000C463B" w:rsidRPr="000C463B" w14:paraId="7946EEBC" w14:textId="77777777" w:rsidTr="00FC434B">
        <w:trPr>
          <w:jc w:val="center"/>
        </w:trPr>
        <w:tc>
          <w:tcPr>
            <w:tcW w:w="1333" w:type="dxa"/>
            <w:shd w:val="clear" w:color="auto" w:fill="auto"/>
          </w:tcPr>
          <w:p w14:paraId="56ABA56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3344" w:type="dxa"/>
            <w:shd w:val="clear" w:color="auto" w:fill="auto"/>
          </w:tcPr>
          <w:p w14:paraId="11F4D97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 xml:space="preserve">Secure Sounding </w:t>
            </w:r>
          </w:p>
        </w:tc>
      </w:tr>
      <w:tr w:rsidR="000C463B" w:rsidRPr="000C463B" w14:paraId="197D5BB6" w14:textId="77777777" w:rsidTr="00FC434B">
        <w:trPr>
          <w:jc w:val="center"/>
        </w:trPr>
        <w:tc>
          <w:tcPr>
            <w:tcW w:w="1333" w:type="dxa"/>
            <w:shd w:val="clear" w:color="auto" w:fill="auto"/>
          </w:tcPr>
          <w:p w14:paraId="314199F5"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3344" w:type="dxa"/>
            <w:shd w:val="clear" w:color="auto" w:fill="auto"/>
          </w:tcPr>
          <w:p w14:paraId="3CBC28FE"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Report</w:t>
            </w:r>
          </w:p>
        </w:tc>
      </w:tr>
      <w:tr w:rsidR="000C463B" w:rsidRPr="000C463B" w14:paraId="668C71B0" w14:textId="77777777" w:rsidTr="00FC434B">
        <w:trPr>
          <w:jc w:val="center"/>
        </w:trPr>
        <w:tc>
          <w:tcPr>
            <w:tcW w:w="1333" w:type="dxa"/>
            <w:shd w:val="clear" w:color="auto" w:fill="auto"/>
          </w:tcPr>
          <w:p w14:paraId="79341ADF" w14:textId="77777777" w:rsidR="000C463B" w:rsidRPr="000C463B" w:rsidRDefault="000C463B" w:rsidP="000C463B">
            <w:pPr>
              <w:keepNext/>
              <w:keepLines/>
              <w:jc w:val="center"/>
              <w:rPr>
                <w:rFonts w:eastAsia="MS Mincho"/>
                <w:sz w:val="18"/>
                <w:lang w:val="en-US" w:eastAsia="ja-JP"/>
              </w:rPr>
            </w:pPr>
            <w:r w:rsidRPr="000C463B">
              <w:rPr>
                <w:rFonts w:eastAsia="MS Mincho"/>
                <w:sz w:val="18"/>
                <w:szCs w:val="18"/>
                <w:lang w:val="en-US" w:eastAsia="ja-JP"/>
              </w:rPr>
              <w:t>4</w:t>
            </w:r>
          </w:p>
        </w:tc>
        <w:tc>
          <w:tcPr>
            <w:tcW w:w="3344" w:type="dxa"/>
            <w:shd w:val="clear" w:color="auto" w:fill="auto"/>
          </w:tcPr>
          <w:p w14:paraId="5EF7E155" w14:textId="77777777" w:rsidR="000C463B" w:rsidRPr="000C463B" w:rsidRDefault="000C463B" w:rsidP="000C463B">
            <w:pPr>
              <w:keepNext/>
              <w:keepLines/>
              <w:jc w:val="center"/>
              <w:rPr>
                <w:rFonts w:eastAsia="MS Mincho"/>
                <w:sz w:val="18"/>
                <w:lang w:val="en-US" w:eastAsia="ja-JP"/>
              </w:rPr>
            </w:pPr>
            <w:r w:rsidRPr="000C463B">
              <w:rPr>
                <w:rFonts w:eastAsia="MS Mincho"/>
                <w:sz w:val="18"/>
                <w:szCs w:val="22"/>
                <w:lang w:val="en-US" w:eastAsia="ja-JP"/>
              </w:rPr>
              <w:t xml:space="preserve">Passive Sounding </w:t>
            </w:r>
          </w:p>
        </w:tc>
      </w:tr>
      <w:tr w:rsidR="000C463B" w:rsidRPr="000C463B" w14:paraId="4037EF4D" w14:textId="77777777" w:rsidTr="00FC434B">
        <w:trPr>
          <w:jc w:val="center"/>
        </w:trPr>
        <w:tc>
          <w:tcPr>
            <w:tcW w:w="1333" w:type="dxa"/>
            <w:shd w:val="clear" w:color="auto" w:fill="auto"/>
          </w:tcPr>
          <w:p w14:paraId="34F257C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5-15</w:t>
            </w:r>
          </w:p>
        </w:tc>
        <w:tc>
          <w:tcPr>
            <w:tcW w:w="3344" w:type="dxa"/>
            <w:shd w:val="clear" w:color="auto" w:fill="auto"/>
          </w:tcPr>
          <w:p w14:paraId="501E949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r>
    </w:tbl>
    <w:p w14:paraId="3CE4338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199920E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2290F300"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2DC704B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RA field, and the CS Required and UL BW subfields in the Common Info field of the Ranging Trigger frame are identical to the Basic Trigger frame described in </w:t>
      </w:r>
      <w:hyperlink w:anchor="H26o5o2" w:history="1">
        <w:r w:rsidRPr="000C463B">
          <w:rPr>
            <w:rFonts w:eastAsia="MS Mincho"/>
            <w:color w:val="0000FF"/>
            <w:w w:val="0"/>
            <w:u w:val="single"/>
            <w:lang w:val="en-US" w:eastAsia="en-GB"/>
          </w:rPr>
          <w:t>26.5.2</w:t>
        </w:r>
      </w:hyperlink>
      <w:r w:rsidRPr="000C463B">
        <w:rPr>
          <w:rFonts w:eastAsia="MS Mincho"/>
          <w:color w:val="000000"/>
          <w:w w:val="0"/>
          <w:lang w:val="en-US" w:eastAsia="en-GB"/>
        </w:rPr>
        <w:t xml:space="preserve"> (UL MU operation</w:t>
      </w:r>
      <w:r w:rsidRPr="00FB3BD0">
        <w:rPr>
          <w:rFonts w:eastAsia="MS Mincho"/>
          <w:color w:val="000000"/>
          <w:w w:val="0"/>
          <w:u w:val="single"/>
          <w:lang w:val="en-US" w:eastAsia="en-GB"/>
          <w:rPrChange w:id="60" w:author="r3" w:date="2023-07-03T17:25:00Z">
            <w:rPr>
              <w:rFonts w:eastAsia="MS Mincho"/>
              <w:color w:val="000000"/>
              <w:w w:val="0"/>
              <w:lang w:val="en-US" w:eastAsia="en-GB"/>
            </w:rPr>
          </w:rPrChange>
        </w:rPr>
        <w:t>)</w:t>
      </w:r>
      <w:ins w:id="61" w:author="Author">
        <w:r w:rsidRPr="00FB3BD0">
          <w:rPr>
            <w:rFonts w:eastAsia="MS Mincho"/>
            <w:color w:val="000000"/>
            <w:w w:val="0"/>
            <w:u w:val="single"/>
            <w:lang w:val="en-US" w:eastAsia="en-GB"/>
            <w:rPrChange w:id="62" w:author="r3" w:date="2023-07-03T17:25:00Z">
              <w:rPr>
                <w:rFonts w:eastAsia="MS Mincho"/>
                <w:color w:val="000000"/>
                <w:w w:val="0"/>
                <w:lang w:val="en-US" w:eastAsia="en-GB"/>
              </w:rPr>
            </w:rPrChange>
          </w:rPr>
          <w:t>, 35.5.2 (EHT UL MU operation)</w:t>
        </w:r>
      </w:ins>
      <w:r w:rsidRPr="000C463B">
        <w:rPr>
          <w:rFonts w:eastAsia="MS Mincho"/>
          <w:color w:val="000000"/>
          <w:w w:val="0"/>
          <w:lang w:val="en-US" w:eastAsia="en-GB"/>
        </w:rPr>
        <w:t xml:space="preserve"> </w:t>
      </w:r>
      <w:r w:rsidRPr="000C463B">
        <w:rPr>
          <w:rFonts w:eastAsia="MS Mincho"/>
          <w:w w:val="0"/>
          <w:szCs w:val="22"/>
          <w:lang w:val="en-US" w:eastAsia="en-GB"/>
        </w:rPr>
        <w:t xml:space="preserve">and </w:t>
      </w:r>
      <w:hyperlink w:anchor="H09o3o1o22" w:history="1">
        <w:r w:rsidRPr="000C463B">
          <w:rPr>
            <w:rFonts w:eastAsia="MS Mincho"/>
            <w:color w:val="0000FF"/>
            <w:w w:val="0"/>
            <w:szCs w:val="22"/>
            <w:u w:val="single"/>
            <w:lang w:val="en-US" w:eastAsia="en-GB"/>
          </w:rPr>
          <w:t>9.3.1.22</w:t>
        </w:r>
      </w:hyperlink>
      <w:r w:rsidRPr="000C463B">
        <w:rPr>
          <w:rFonts w:eastAsia="MS Mincho"/>
          <w:w w:val="0"/>
          <w:szCs w:val="22"/>
          <w:lang w:val="en-US" w:eastAsia="en-GB"/>
        </w:rPr>
        <w:t xml:space="preserve"> (Trigger frame format), except that the RA field in Ranging Trigger frames with only one User Info field</w:t>
      </w:r>
      <w:ins w:id="63" w:author="Author">
        <w:r w:rsidRPr="000C463B">
          <w:rPr>
            <w:rFonts w:eastAsia="MS Mincho"/>
            <w:w w:val="0"/>
            <w:szCs w:val="22"/>
            <w:lang w:val="en-US" w:eastAsia="en-GB"/>
          </w:rPr>
          <w:t xml:space="preserve"> </w:t>
        </w:r>
        <w:r w:rsidRPr="00FB3BD0">
          <w:rPr>
            <w:rFonts w:eastAsia="MS Mincho"/>
            <w:w w:val="0"/>
            <w:szCs w:val="22"/>
            <w:u w:val="single"/>
            <w:lang w:val="en-US" w:eastAsia="en-GB"/>
            <w:rPrChange w:id="64" w:author="r3" w:date="2023-07-03T17:26:00Z">
              <w:rPr>
                <w:rFonts w:eastAsia="MS Mincho"/>
                <w:w w:val="0"/>
                <w:szCs w:val="22"/>
                <w:lang w:val="en-US" w:eastAsia="en-GB"/>
              </w:rPr>
            </w:rPrChange>
          </w:rPr>
          <w:t>that is not a Special User info field (see 9.3.1.22.3)</w:t>
        </w:r>
      </w:ins>
      <w:r w:rsidRPr="000C463B">
        <w:rPr>
          <w:rFonts w:eastAsia="MS Mincho"/>
          <w:w w:val="0"/>
          <w:szCs w:val="22"/>
          <w:lang w:val="en-US" w:eastAsia="en-GB"/>
        </w:rPr>
        <w:t xml:space="preserve"> may be either unicast or broadcast. </w:t>
      </w:r>
    </w:p>
    <w:p w14:paraId="470DBA46"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b/>
          <w:bCs/>
          <w:w w:val="0"/>
          <w:sz w:val="20"/>
          <w:lang w:val="en-US" w:eastAsia="en-GB"/>
        </w:rPr>
      </w:pPr>
    </w:p>
    <w:p w14:paraId="74AFF3A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More TF subfield of the Common Info field of the Ranging Trigger frame indicates whether a subsequent Poll </w:t>
      </w:r>
      <w:r w:rsidRPr="000C463B">
        <w:rPr>
          <w:rFonts w:eastAsia="MS Mincho"/>
          <w:w w:val="0"/>
          <w:lang w:val="en-US" w:eastAsia="en-GB"/>
        </w:rPr>
        <w:t xml:space="preserve">Ranging Trigger </w:t>
      </w:r>
      <w:r w:rsidRPr="000C463B">
        <w:rPr>
          <w:rFonts w:eastAsia="MS Mincho"/>
          <w:w w:val="0"/>
          <w:szCs w:val="22"/>
          <w:lang w:val="en-US" w:eastAsia="en-GB"/>
        </w:rPr>
        <w:t xml:space="preserve">is scheduled for transmission within the availability window as defined in </w:t>
      </w:r>
      <w:hyperlink w:anchor="H11o21o6o4o3" w:history="1">
        <w:r w:rsidRPr="000C463B">
          <w:rPr>
            <w:rFonts w:eastAsia="MS Mincho"/>
            <w:color w:val="0000FF"/>
            <w:w w:val="0"/>
            <w:szCs w:val="22"/>
            <w:u w:val="single"/>
            <w:lang w:eastAsia="en-GB"/>
          </w:rPr>
          <w:t>11.21.6.4.3</w:t>
        </w:r>
      </w:hyperlink>
      <w:r w:rsidRPr="000C463B">
        <w:rPr>
          <w:rFonts w:eastAsia="MS Mincho"/>
          <w:w w:val="0"/>
          <w:szCs w:val="22"/>
          <w:lang w:eastAsia="en-GB"/>
        </w:rPr>
        <w:t xml:space="preserve"> (TB ranging measurement exchange)</w:t>
      </w:r>
    </w:p>
    <w:p w14:paraId="1D245BC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16E123E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r w:rsidRPr="000C463B">
        <w:rPr>
          <w:rFonts w:eastAsia="MS Mincho"/>
          <w:color w:val="000000"/>
          <w:w w:val="0"/>
          <w:szCs w:val="22"/>
          <w:lang w:val="en-US" w:eastAsia="en-GB"/>
        </w:rPr>
        <w:t>When a ranging Trigger frame is addressed to ISTAs which all have a TB ranging measurement exchange</w:t>
      </w:r>
      <w:r w:rsidRPr="000C463B">
        <w:rPr>
          <w:rFonts w:eastAsia="MS Mincho"/>
          <w:color w:val="000000"/>
          <w:w w:val="0"/>
          <w:lang w:val="en-US" w:eastAsia="en-GB"/>
        </w:rPr>
        <w:t>, see</w:t>
      </w:r>
      <w:r w:rsidRPr="000C463B">
        <w:rPr>
          <w:rFonts w:eastAsia="MS Mincho"/>
          <w:color w:val="000000"/>
          <w:w w:val="0"/>
          <w:u w:val="single"/>
          <w:lang w:val="en-US" w:eastAsia="en-GB"/>
        </w:rPr>
        <w:t xml:space="preserve"> </w:t>
      </w:r>
      <w:hyperlink w:anchor="H11o21o6o4o3" w:history="1">
        <w:r w:rsidRPr="000C463B">
          <w:rPr>
            <w:rFonts w:eastAsia="MS Mincho"/>
            <w:color w:val="0000FF"/>
            <w:w w:val="0"/>
            <w:u w:val="single"/>
            <w:lang w:val="en-US" w:eastAsia="en-GB"/>
          </w:rPr>
          <w:t>11.21.6.4.3</w:t>
        </w:r>
      </w:hyperlink>
      <w:r w:rsidRPr="000C463B">
        <w:rPr>
          <w:rFonts w:eastAsia="MS Mincho"/>
          <w:w w:val="0"/>
          <w:szCs w:val="22"/>
          <w:lang w:val="en-US" w:eastAsia="en-GB"/>
        </w:rPr>
        <w:t xml:space="preserve"> (TB ranging measurement exchange), with the same RSTA’s BSSID, the TA field of the </w:t>
      </w:r>
      <w:r w:rsidRPr="000C463B">
        <w:rPr>
          <w:rFonts w:eastAsia="MS Mincho"/>
          <w:w w:val="0"/>
          <w:lang w:val="en-US" w:eastAsia="en-GB"/>
        </w:rPr>
        <w:t>Ranging Trigger frame</w:t>
      </w:r>
      <w:r w:rsidRPr="000C463B">
        <w:rPr>
          <w:rFonts w:eastAsia="MS Mincho"/>
          <w:w w:val="0"/>
          <w:szCs w:val="22"/>
          <w:lang w:val="en-US" w:eastAsia="en-GB"/>
        </w:rPr>
        <w:t xml:space="preserve"> is </w:t>
      </w:r>
      <w:r w:rsidRPr="000C463B">
        <w:rPr>
          <w:rFonts w:eastAsia="MS Mincho"/>
          <w:color w:val="000000"/>
          <w:w w:val="0"/>
          <w:szCs w:val="22"/>
          <w:lang w:val="en-US" w:eastAsia="en-GB"/>
        </w:rPr>
        <w:t xml:space="preserve">set to the RSTA’s address. The TA field is set to the transmitted BSSID, if the Trigger frame is addressed to a set of ISTAs in which at least two ISTAs have a TB ranging measurement exchange with different BSSIDs in the Multiple BSSID set of the RSTA. </w:t>
      </w:r>
    </w:p>
    <w:p w14:paraId="562C1E01"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p>
    <w:p w14:paraId="7587DD3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p>
    <w:p w14:paraId="783E3A1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06470CFA" w14:textId="77777777" w:rsidR="000C463B" w:rsidRPr="000C463B" w:rsidRDefault="000C463B" w:rsidP="000C463B">
      <w:pPr>
        <w:keepNext/>
        <w:keepLines/>
        <w:numPr>
          <w:ilvl w:val="4"/>
          <w:numId w:val="0"/>
        </w:numPr>
        <w:suppressAutoHyphens/>
        <w:spacing w:before="240" w:after="240"/>
        <w:jc w:val="left"/>
        <w:outlineLvl w:val="3"/>
        <w:rPr>
          <w:rFonts w:ascii="Arial" w:eastAsia="MS Mincho" w:hAnsi="Arial"/>
          <w:b/>
          <w:sz w:val="20"/>
          <w:lang w:val="en-US" w:eastAsia="ja-JP"/>
        </w:rPr>
      </w:pPr>
      <w:bookmarkStart w:id="65" w:name="H09o3o1o22a"/>
      <w:r w:rsidRPr="000C463B">
        <w:rPr>
          <w:rFonts w:ascii="Arial" w:eastAsia="MS Mincho" w:hAnsi="Arial"/>
          <w:b/>
          <w:sz w:val="20"/>
          <w:lang w:val="en-US" w:eastAsia="ja-JP"/>
        </w:rPr>
        <w:t xml:space="preserve">9.3.1.22a Subvariants of Ranging Trigger variant </w:t>
      </w:r>
    </w:p>
    <w:p w14:paraId="6EC98219"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66" w:name="H09o3o1o22ao1"/>
      <w:bookmarkEnd w:id="65"/>
      <w:r w:rsidRPr="000C463B">
        <w:rPr>
          <w:rFonts w:ascii="Arial" w:eastAsia="MS Mincho" w:hAnsi="Arial"/>
          <w:b/>
          <w:sz w:val="20"/>
          <w:lang w:val="en-US" w:eastAsia="ja-JP"/>
        </w:rPr>
        <w:t xml:space="preserve">9.3.1.22a.1 Poll subvariant </w:t>
      </w:r>
    </w:p>
    <w:bookmarkEnd w:id="66"/>
    <w:p w14:paraId="4390EA86"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MS Mincho"/>
          <w:w w:val="0"/>
          <w:lang w:val="en-US" w:eastAsia="en-GB"/>
        </w:rPr>
      </w:pPr>
      <w:r w:rsidRPr="000C463B">
        <w:rPr>
          <w:rFonts w:eastAsia="MS Mincho"/>
          <w:w w:val="0"/>
          <w:lang w:val="en-US" w:eastAsia="en-GB"/>
        </w:rPr>
        <w:t xml:space="preserve">The format of the User Info field in the Poll Ranging Trigger frame is defined in Figure </w:t>
      </w:r>
      <w:hyperlink w:anchor="F09o64lc" w:history="1">
        <w:r w:rsidRPr="000C463B">
          <w:rPr>
            <w:rFonts w:eastAsia="MS Mincho"/>
            <w:color w:val="0000FF"/>
            <w:w w:val="0"/>
            <w:u w:val="single"/>
            <w:lang w:val="en-US" w:eastAsia="en-GB"/>
          </w:rPr>
          <w:t>9-64lc</w:t>
        </w:r>
      </w:hyperlink>
      <w:r w:rsidRPr="000C463B">
        <w:rPr>
          <w:rFonts w:eastAsia="MS Mincho"/>
          <w:w w:val="0"/>
          <w:lang w:val="en-US" w:eastAsia="en-GB"/>
        </w:rPr>
        <w:t xml:space="preserve"> (User Info field format for Poll and Report Ranging Trigger). </w:t>
      </w:r>
    </w:p>
    <w:p w14:paraId="79006F78" w14:textId="18E0F9D9" w:rsidR="000C463B" w:rsidRDefault="000C463B" w:rsidP="00B74C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67" w:author="Author"/>
          <w:rFonts w:eastAsia="MS Mincho"/>
          <w:w w:val="0"/>
          <w:lang w:val="en-US" w:eastAsia="en-GB"/>
        </w:rPr>
      </w:pPr>
      <w:r w:rsidRPr="000C463B">
        <w:rPr>
          <w:rFonts w:eastAsia="MS Mincho"/>
          <w:w w:val="0"/>
          <w:lang w:val="en-US" w:eastAsia="en-GB"/>
        </w:rPr>
        <w:t xml:space="preserve">The AID12/RSID12 subfield carries either the 12 LSBs of the AID for an associated ISTA or the 12 LSBs of the RSID for an unassociated ISTA. The </w:t>
      </w:r>
      <w:r w:rsidRPr="003C0250">
        <w:rPr>
          <w:rFonts w:eastAsia="MS Mincho"/>
          <w:strike/>
          <w:w w:val="0"/>
          <w:lang w:val="en-US" w:eastAsia="en-GB"/>
          <w:rPrChange w:id="68" w:author="r3" w:date="2023-07-03T17:21:00Z">
            <w:rPr>
              <w:rFonts w:eastAsia="MS Mincho"/>
              <w:w w:val="0"/>
              <w:lang w:val="en-US" w:eastAsia="en-GB"/>
            </w:rPr>
          </w:rPrChange>
        </w:rPr>
        <w:t>RU Allocation</w:t>
      </w:r>
      <w:r w:rsidRPr="000C463B">
        <w:rPr>
          <w:rFonts w:eastAsia="MS Mincho"/>
          <w:w w:val="0"/>
          <w:lang w:val="en-US" w:eastAsia="en-GB"/>
        </w:rPr>
        <w:t xml:space="preserve">, UL FEC Coding Type, </w:t>
      </w:r>
      <w:r w:rsidRPr="003C0250">
        <w:rPr>
          <w:rFonts w:eastAsia="MS Mincho"/>
          <w:strike/>
          <w:w w:val="0"/>
          <w:lang w:val="en-US" w:eastAsia="en-GB"/>
          <w:rPrChange w:id="69" w:author="r3" w:date="2023-07-03T17:21:00Z">
            <w:rPr>
              <w:rFonts w:eastAsia="MS Mincho"/>
              <w:w w:val="0"/>
              <w:lang w:val="en-US" w:eastAsia="en-GB"/>
            </w:rPr>
          </w:rPrChange>
        </w:rPr>
        <w:t>UL HE-MCS, UL DCM, SS Allocation/RA-RU Information,</w:t>
      </w:r>
      <w:r w:rsidRPr="000C463B">
        <w:rPr>
          <w:rFonts w:eastAsia="MS Mincho"/>
          <w:w w:val="0"/>
          <w:lang w:val="en-US" w:eastAsia="en-GB"/>
        </w:rPr>
        <w:t xml:space="preserve"> UL Target Receive Power subfields are identical to the corresponding subfield in the Basic Trigger frame; see </w:t>
      </w:r>
      <w:hyperlink w:anchor="H09o3o1o22" w:history="1">
        <w:r w:rsidRPr="000C463B">
          <w:rPr>
            <w:rFonts w:eastAsia="MS Mincho"/>
            <w:color w:val="0000FF"/>
            <w:w w:val="0"/>
            <w:u w:val="single"/>
            <w:lang w:val="en-US" w:eastAsia="en-GB"/>
          </w:rPr>
          <w:t>9.3.1.22</w:t>
        </w:r>
      </w:hyperlink>
      <w:r w:rsidRPr="000C463B">
        <w:rPr>
          <w:rFonts w:eastAsia="MS Mincho"/>
          <w:w w:val="0"/>
          <w:lang w:val="en-US" w:eastAsia="en-GB"/>
        </w:rPr>
        <w:t xml:space="preserve"> (Trigger Frame format.)  </w:t>
      </w:r>
    </w:p>
    <w:p w14:paraId="1743518A" w14:textId="77777777" w:rsidR="003B1E28" w:rsidRDefault="003B1E28" w:rsidP="003B1E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0" w:author="Author"/>
          <w:rFonts w:eastAsia="MS Mincho"/>
          <w:w w:val="0"/>
          <w:lang w:val="en-US" w:eastAsia="en-GB"/>
        </w:rPr>
      </w:pPr>
    </w:p>
    <w:p w14:paraId="041DA65C" w14:textId="4069F54E" w:rsidR="00AA3C2D" w:rsidRPr="00FB3BD0" w:rsidRDefault="00AA3C2D" w:rsidP="003B1E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1" w:author="Author"/>
          <w:rFonts w:eastAsia="MS Mincho"/>
          <w:w w:val="0"/>
          <w:u w:val="single"/>
          <w:lang w:val="en-US" w:eastAsia="en-GB"/>
          <w:rPrChange w:id="72" w:author="r3" w:date="2023-07-03T17:26:00Z">
            <w:rPr>
              <w:ins w:id="73" w:author="Author"/>
              <w:rFonts w:eastAsia="MS Mincho"/>
              <w:w w:val="0"/>
              <w:lang w:val="en-US" w:eastAsia="en-GB"/>
            </w:rPr>
          </w:rPrChange>
        </w:rPr>
      </w:pPr>
      <w:ins w:id="74" w:author="Author">
        <w:r w:rsidRPr="00FB3BD0">
          <w:rPr>
            <w:rFonts w:eastAsia="MS Mincho"/>
            <w:w w:val="0"/>
            <w:u w:val="single"/>
            <w:lang w:val="en-US" w:eastAsia="en-GB"/>
            <w:rPrChange w:id="75" w:author="r3" w:date="2023-07-03T17:26:00Z">
              <w:rPr>
                <w:rFonts w:eastAsia="MS Mincho"/>
                <w:w w:val="0"/>
                <w:lang w:val="en-US" w:eastAsia="en-GB"/>
              </w:rPr>
            </w:rPrChange>
          </w:rPr>
          <w:t xml:space="preserve">If the Poll Ranging Trigger frame is </w:t>
        </w:r>
        <w:r w:rsidR="00150A92" w:rsidRPr="00FB3BD0">
          <w:rPr>
            <w:rFonts w:eastAsia="MS Mincho"/>
            <w:w w:val="0"/>
            <w:u w:val="single"/>
            <w:lang w:val="en-US" w:eastAsia="en-GB"/>
            <w:rPrChange w:id="76" w:author="r3" w:date="2023-07-03T17:26:00Z">
              <w:rPr>
                <w:rFonts w:eastAsia="MS Mincho"/>
                <w:w w:val="0"/>
                <w:lang w:val="en-US" w:eastAsia="en-GB"/>
              </w:rPr>
            </w:rPrChange>
          </w:rPr>
          <w:t xml:space="preserve">soliciting </w:t>
        </w:r>
        <w:proofErr w:type="spellStart"/>
        <w:r w:rsidR="00150A92" w:rsidRPr="00FB3BD0">
          <w:rPr>
            <w:rFonts w:eastAsia="MS Mincho"/>
            <w:w w:val="0"/>
            <w:u w:val="single"/>
            <w:lang w:val="en-US" w:eastAsia="en-GB"/>
            <w:rPrChange w:id="77" w:author="r3" w:date="2023-07-03T17:26:00Z">
              <w:rPr>
                <w:rFonts w:eastAsia="MS Mincho"/>
                <w:w w:val="0"/>
                <w:lang w:val="en-US" w:eastAsia="en-GB"/>
              </w:rPr>
            </w:rPrChange>
          </w:rPr>
          <w:t>a</w:t>
        </w:r>
        <w:r w:rsidR="00480A03" w:rsidRPr="00FB3BD0">
          <w:rPr>
            <w:rFonts w:eastAsia="MS Mincho"/>
            <w:w w:val="0"/>
            <w:u w:val="single"/>
            <w:lang w:val="en-US" w:eastAsia="en-GB"/>
            <w:rPrChange w:id="78" w:author="r3" w:date="2023-07-03T17:26:00Z">
              <w:rPr>
                <w:rFonts w:eastAsia="MS Mincho"/>
                <w:w w:val="0"/>
                <w:lang w:val="en-US" w:eastAsia="en-GB"/>
              </w:rPr>
            </w:rPrChange>
          </w:rPr>
          <w:t>n</w:t>
        </w:r>
        <w:proofErr w:type="spellEnd"/>
        <w:r w:rsidR="00150A92" w:rsidRPr="00FB3BD0">
          <w:rPr>
            <w:rFonts w:eastAsia="MS Mincho"/>
            <w:w w:val="0"/>
            <w:u w:val="single"/>
            <w:lang w:val="en-US" w:eastAsia="en-GB"/>
            <w:rPrChange w:id="79" w:author="r3" w:date="2023-07-03T17:26:00Z">
              <w:rPr>
                <w:rFonts w:eastAsia="MS Mincho"/>
                <w:w w:val="0"/>
                <w:lang w:val="en-US" w:eastAsia="en-GB"/>
              </w:rPr>
            </w:rPrChange>
          </w:rPr>
          <w:t xml:space="preserve"> HE TB </w:t>
        </w:r>
        <w:proofErr w:type="gramStart"/>
        <w:r w:rsidR="00150A92" w:rsidRPr="00FB3BD0">
          <w:rPr>
            <w:rFonts w:eastAsia="MS Mincho"/>
            <w:w w:val="0"/>
            <w:u w:val="single"/>
            <w:lang w:val="en-US" w:eastAsia="en-GB"/>
            <w:rPrChange w:id="80" w:author="r3" w:date="2023-07-03T17:26:00Z">
              <w:rPr>
                <w:rFonts w:eastAsia="MS Mincho"/>
                <w:w w:val="0"/>
                <w:lang w:val="en-US" w:eastAsia="en-GB"/>
              </w:rPr>
            </w:rPrChange>
          </w:rPr>
          <w:t>PPDU</w:t>
        </w:r>
        <w:r w:rsidR="00480A03" w:rsidRPr="00FB3BD0">
          <w:rPr>
            <w:rFonts w:eastAsia="MS Mincho"/>
            <w:w w:val="0"/>
            <w:u w:val="single"/>
            <w:lang w:val="en-US" w:eastAsia="en-GB"/>
            <w:rPrChange w:id="81" w:author="r3" w:date="2023-07-03T17:26:00Z">
              <w:rPr>
                <w:rFonts w:eastAsia="MS Mincho"/>
                <w:w w:val="0"/>
                <w:lang w:val="en-US" w:eastAsia="en-GB"/>
              </w:rPr>
            </w:rPrChange>
          </w:rPr>
          <w:t xml:space="preserve"> </w:t>
        </w:r>
        <w:r w:rsidRPr="00FB3BD0">
          <w:rPr>
            <w:rFonts w:eastAsia="MS Mincho"/>
            <w:w w:val="0"/>
            <w:u w:val="single"/>
            <w:lang w:val="en-US" w:eastAsia="en-GB"/>
            <w:rPrChange w:id="82" w:author="r3" w:date="2023-07-03T17:26:00Z">
              <w:rPr>
                <w:rFonts w:eastAsia="MS Mincho"/>
                <w:w w:val="0"/>
                <w:lang w:val="en-US" w:eastAsia="en-GB"/>
              </w:rPr>
            </w:rPrChange>
          </w:rPr>
          <w:t>:</w:t>
        </w:r>
        <w:proofErr w:type="gramEnd"/>
        <w:r w:rsidR="003B1E28" w:rsidRPr="00FB3BD0">
          <w:rPr>
            <w:rFonts w:eastAsia="MS Mincho"/>
            <w:w w:val="0"/>
            <w:u w:val="single"/>
            <w:lang w:val="en-US" w:eastAsia="en-GB"/>
            <w:rPrChange w:id="83" w:author="r3" w:date="2023-07-03T17:26:00Z">
              <w:rPr>
                <w:rFonts w:eastAsia="MS Mincho"/>
                <w:w w:val="0"/>
                <w:lang w:val="en-US" w:eastAsia="en-GB"/>
              </w:rPr>
            </w:rPrChange>
          </w:rPr>
          <w:t xml:space="preserve"> </w:t>
        </w:r>
      </w:ins>
    </w:p>
    <w:p w14:paraId="20C13DDD" w14:textId="6D79E8D8" w:rsidR="000C463B" w:rsidRPr="00FB3BD0" w:rsidRDefault="000C463B" w:rsidP="00FA2FB1">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84" w:author="Author"/>
          <w:rFonts w:eastAsia="MS Mincho"/>
          <w:w w:val="0"/>
          <w:u w:val="single"/>
          <w:lang w:val="en-US" w:eastAsia="en-GB"/>
          <w:rPrChange w:id="85" w:author="r3" w:date="2023-07-03T17:26:00Z">
            <w:rPr>
              <w:ins w:id="86" w:author="Author"/>
              <w:rFonts w:eastAsia="MS Mincho"/>
              <w:w w:val="0"/>
              <w:lang w:val="en-US" w:eastAsia="en-GB"/>
            </w:rPr>
          </w:rPrChange>
        </w:rPr>
      </w:pPr>
      <w:ins w:id="87" w:author="Author">
        <w:r w:rsidRPr="00FB3BD0">
          <w:rPr>
            <w:rFonts w:eastAsia="MS Mincho"/>
            <w:w w:val="0"/>
            <w:u w:val="single"/>
            <w:lang w:val="en-US" w:eastAsia="en-GB"/>
            <w:rPrChange w:id="88" w:author="r3" w:date="2023-07-03T17:26:00Z">
              <w:rPr>
                <w:rFonts w:eastAsia="MS Mincho"/>
                <w:w w:val="0"/>
                <w:lang w:val="en-US" w:eastAsia="en-GB"/>
              </w:rPr>
            </w:rPrChange>
          </w:rPr>
          <w:t xml:space="preserve">The </w:t>
        </w:r>
        <w:r w:rsidR="004E1269" w:rsidRPr="00FB3BD0">
          <w:rPr>
            <w:rFonts w:eastAsia="MS Mincho"/>
            <w:w w:val="0"/>
            <w:u w:val="single"/>
            <w:lang w:val="en-US" w:eastAsia="en-GB"/>
            <w:rPrChange w:id="89" w:author="r3" w:date="2023-07-03T17:26:00Z">
              <w:rPr>
                <w:rFonts w:eastAsia="MS Mincho"/>
                <w:w w:val="0"/>
                <w:lang w:val="en-US" w:eastAsia="en-GB"/>
              </w:rPr>
            </w:rPrChange>
          </w:rPr>
          <w:t>RU Allocation</w:t>
        </w:r>
        <w:r w:rsidR="004919DF" w:rsidRPr="00FB3BD0">
          <w:rPr>
            <w:rFonts w:eastAsia="MS Mincho"/>
            <w:w w:val="0"/>
            <w:u w:val="single"/>
            <w:lang w:val="en-US" w:eastAsia="en-GB"/>
            <w:rPrChange w:id="90" w:author="r3" w:date="2023-07-03T17:26:00Z">
              <w:rPr>
                <w:rFonts w:eastAsia="MS Mincho"/>
                <w:w w:val="0"/>
                <w:lang w:val="en-US" w:eastAsia="en-GB"/>
              </w:rPr>
            </w:rPrChange>
          </w:rPr>
          <w:t xml:space="preserve">, </w:t>
        </w:r>
        <w:r w:rsidR="00ED3B17" w:rsidRPr="00FB3BD0">
          <w:rPr>
            <w:rFonts w:eastAsia="MS Mincho"/>
            <w:w w:val="0"/>
            <w:u w:val="single"/>
            <w:lang w:val="en-US" w:eastAsia="en-GB"/>
            <w:rPrChange w:id="91" w:author="r3" w:date="2023-07-03T17:26:00Z">
              <w:rPr>
                <w:rFonts w:eastAsia="MS Mincho"/>
                <w:w w:val="0"/>
                <w:lang w:val="en-US" w:eastAsia="en-GB"/>
              </w:rPr>
            </w:rPrChange>
          </w:rPr>
          <w:t xml:space="preserve">UL DCM </w:t>
        </w:r>
        <w:r w:rsidR="005134A8" w:rsidRPr="00FB3BD0">
          <w:rPr>
            <w:rFonts w:eastAsia="MS Mincho"/>
            <w:w w:val="0"/>
            <w:u w:val="single"/>
            <w:lang w:val="en-US" w:eastAsia="en-GB"/>
            <w:rPrChange w:id="92" w:author="r3" w:date="2023-07-03T17:26:00Z">
              <w:rPr>
                <w:rFonts w:eastAsia="MS Mincho"/>
                <w:w w:val="0"/>
                <w:lang w:val="en-US" w:eastAsia="en-GB"/>
              </w:rPr>
            </w:rPrChange>
          </w:rPr>
          <w:t>and SS Allocation/RA-RU Information sub</w:t>
        </w:r>
        <w:r w:rsidR="00666437" w:rsidRPr="00FB3BD0">
          <w:rPr>
            <w:rFonts w:eastAsia="MS Mincho"/>
            <w:w w:val="0"/>
            <w:u w:val="single"/>
            <w:lang w:val="en-US" w:eastAsia="en-GB"/>
            <w:rPrChange w:id="93" w:author="r3" w:date="2023-07-03T17:26:00Z">
              <w:rPr>
                <w:rFonts w:eastAsia="MS Mincho"/>
                <w:w w:val="0"/>
                <w:lang w:val="en-US" w:eastAsia="en-GB"/>
              </w:rPr>
            </w:rPrChange>
          </w:rPr>
          <w:t>field</w:t>
        </w:r>
        <w:r w:rsidR="00356959" w:rsidRPr="00FB3BD0">
          <w:rPr>
            <w:rFonts w:eastAsia="MS Mincho"/>
            <w:w w:val="0"/>
            <w:u w:val="single"/>
            <w:lang w:val="en-US" w:eastAsia="en-GB"/>
            <w:rPrChange w:id="94" w:author="r3" w:date="2023-07-03T17:26:00Z">
              <w:rPr>
                <w:rFonts w:eastAsia="MS Mincho"/>
                <w:w w:val="0"/>
                <w:lang w:val="en-US" w:eastAsia="en-GB"/>
              </w:rPr>
            </w:rPrChange>
          </w:rPr>
          <w:t>s</w:t>
        </w:r>
        <w:r w:rsidR="00666437" w:rsidRPr="00FB3BD0">
          <w:rPr>
            <w:rFonts w:eastAsia="MS Mincho"/>
            <w:w w:val="0"/>
            <w:u w:val="single"/>
            <w:lang w:val="en-US" w:eastAsia="en-GB"/>
            <w:rPrChange w:id="95" w:author="r3" w:date="2023-07-03T17:26:00Z">
              <w:rPr>
                <w:rFonts w:eastAsia="MS Mincho"/>
                <w:w w:val="0"/>
                <w:lang w:val="en-US" w:eastAsia="en-GB"/>
              </w:rPr>
            </w:rPrChange>
          </w:rPr>
          <w:t xml:space="preserve"> </w:t>
        </w:r>
        <w:r w:rsidR="00436ECE" w:rsidRPr="00FB3BD0">
          <w:rPr>
            <w:rFonts w:eastAsia="MS Mincho"/>
            <w:w w:val="0"/>
            <w:u w:val="single"/>
            <w:lang w:val="en-US" w:eastAsia="en-GB"/>
            <w:rPrChange w:id="96" w:author="r3" w:date="2023-07-03T17:26:00Z">
              <w:rPr>
                <w:rFonts w:eastAsia="MS Mincho"/>
                <w:w w:val="0"/>
                <w:lang w:val="en-US" w:eastAsia="en-GB"/>
              </w:rPr>
            </w:rPrChange>
          </w:rPr>
          <w:t>are</w:t>
        </w:r>
        <w:r w:rsidRPr="00FB3BD0">
          <w:rPr>
            <w:rFonts w:eastAsia="MS Mincho"/>
            <w:w w:val="0"/>
            <w:u w:val="single"/>
            <w:lang w:val="en-US" w:eastAsia="en-GB"/>
            <w:rPrChange w:id="97" w:author="r3" w:date="2023-07-03T17:26:00Z">
              <w:rPr>
                <w:rFonts w:eastAsia="MS Mincho"/>
                <w:w w:val="0"/>
                <w:lang w:val="en-US" w:eastAsia="en-GB"/>
              </w:rPr>
            </w:rPrChange>
          </w:rPr>
          <w:t xml:space="preserve"> identical to </w:t>
        </w:r>
        <w:r w:rsidR="009F208B" w:rsidRPr="00FB3BD0">
          <w:rPr>
            <w:rFonts w:eastAsia="MS Mincho"/>
            <w:w w:val="0"/>
            <w:u w:val="single"/>
            <w:lang w:val="en-US" w:eastAsia="en-GB"/>
            <w:rPrChange w:id="98" w:author="r3" w:date="2023-07-03T17:26:00Z">
              <w:rPr>
                <w:rFonts w:eastAsia="MS Mincho"/>
                <w:w w:val="0"/>
                <w:lang w:val="en-US" w:eastAsia="en-GB"/>
              </w:rPr>
            </w:rPrChange>
          </w:rPr>
          <w:t xml:space="preserve">the </w:t>
        </w:r>
        <w:r w:rsidR="00987D69" w:rsidRPr="00FB3BD0">
          <w:rPr>
            <w:rFonts w:eastAsia="MS Mincho"/>
            <w:w w:val="0"/>
            <w:u w:val="single"/>
            <w:lang w:val="en-US" w:eastAsia="en-GB"/>
            <w:rPrChange w:id="99" w:author="r3" w:date="2023-07-03T17:26:00Z">
              <w:rPr>
                <w:rFonts w:eastAsia="MS Mincho"/>
                <w:w w:val="0"/>
                <w:lang w:val="en-US" w:eastAsia="en-GB"/>
              </w:rPr>
            </w:rPrChange>
          </w:rPr>
          <w:t>corresponding</w:t>
        </w:r>
        <w:r w:rsidR="00FA2FB1" w:rsidRPr="00FB3BD0">
          <w:rPr>
            <w:rFonts w:eastAsia="MS Mincho"/>
            <w:w w:val="0"/>
            <w:u w:val="single"/>
            <w:lang w:val="en-US" w:eastAsia="en-GB"/>
            <w:rPrChange w:id="100" w:author="r3" w:date="2023-07-03T17:26:00Z">
              <w:rPr>
                <w:rFonts w:eastAsia="MS Mincho"/>
                <w:w w:val="0"/>
                <w:lang w:val="en-US" w:eastAsia="en-GB"/>
              </w:rPr>
            </w:rPrChange>
          </w:rPr>
          <w:t xml:space="preserve"> subfield</w:t>
        </w:r>
        <w:r w:rsidR="004547DE" w:rsidRPr="00FB3BD0">
          <w:rPr>
            <w:rFonts w:eastAsia="MS Mincho"/>
            <w:w w:val="0"/>
            <w:u w:val="single"/>
            <w:lang w:val="en-US" w:eastAsia="en-GB"/>
            <w:rPrChange w:id="101" w:author="r3" w:date="2023-07-03T17:26:00Z">
              <w:rPr>
                <w:rFonts w:eastAsia="MS Mincho"/>
                <w:w w:val="0"/>
                <w:lang w:val="en-US" w:eastAsia="en-GB"/>
              </w:rPr>
            </w:rPrChange>
          </w:rPr>
          <w:t>s</w:t>
        </w:r>
        <w:r w:rsidR="00FA2FB1" w:rsidRPr="00FB3BD0">
          <w:rPr>
            <w:rFonts w:eastAsia="MS Mincho"/>
            <w:w w:val="0"/>
            <w:u w:val="single"/>
            <w:lang w:val="en-US" w:eastAsia="en-GB"/>
            <w:rPrChange w:id="102" w:author="r3" w:date="2023-07-03T17:26:00Z">
              <w:rPr>
                <w:rFonts w:eastAsia="MS Mincho"/>
                <w:w w:val="0"/>
                <w:lang w:val="en-US" w:eastAsia="en-GB"/>
              </w:rPr>
            </w:rPrChange>
          </w:rPr>
          <w:t xml:space="preserve"> </w:t>
        </w:r>
        <w:r w:rsidRPr="00FB3BD0">
          <w:rPr>
            <w:rFonts w:eastAsia="MS Mincho"/>
            <w:w w:val="0"/>
            <w:u w:val="single"/>
            <w:lang w:val="en-US" w:eastAsia="en-GB"/>
            <w:rPrChange w:id="103" w:author="r3" w:date="2023-07-03T17:26:00Z">
              <w:rPr>
                <w:rFonts w:eastAsia="MS Mincho"/>
                <w:w w:val="0"/>
                <w:lang w:val="en-US" w:eastAsia="en-GB"/>
              </w:rPr>
            </w:rPrChange>
          </w:rPr>
          <w:t>in the HE variant User Infor field</w:t>
        </w:r>
        <w:r w:rsidR="00AA18AC" w:rsidRPr="00FB3BD0">
          <w:rPr>
            <w:rFonts w:eastAsia="MS Mincho"/>
            <w:w w:val="0"/>
            <w:u w:val="single"/>
            <w:lang w:val="en-US" w:eastAsia="en-GB"/>
            <w:rPrChange w:id="104" w:author="r3" w:date="2023-07-03T17:26:00Z">
              <w:rPr>
                <w:rFonts w:eastAsia="MS Mincho"/>
                <w:w w:val="0"/>
                <w:lang w:val="en-US" w:eastAsia="en-GB"/>
              </w:rPr>
            </w:rPrChange>
          </w:rPr>
          <w:t xml:space="preserve"> (9.3.1.22.4 (</w:t>
        </w:r>
        <w:r w:rsidR="00445EAF" w:rsidRPr="00FB3BD0">
          <w:rPr>
            <w:rFonts w:eastAsia="MS Mincho"/>
            <w:w w:val="0"/>
            <w:u w:val="single"/>
            <w:lang w:val="en-US" w:eastAsia="en-GB"/>
            <w:rPrChange w:id="105" w:author="r3" w:date="2023-07-03T17:26:00Z">
              <w:rPr>
                <w:rFonts w:eastAsia="MS Mincho"/>
                <w:w w:val="0"/>
                <w:lang w:val="en-US" w:eastAsia="en-GB"/>
              </w:rPr>
            </w:rPrChange>
          </w:rPr>
          <w:t xml:space="preserve">HE </w:t>
        </w:r>
        <w:r w:rsidR="005134A8" w:rsidRPr="00FB3BD0">
          <w:rPr>
            <w:rFonts w:eastAsia="MS Mincho"/>
            <w:w w:val="0"/>
            <w:u w:val="single"/>
            <w:lang w:val="en-US" w:eastAsia="en-GB"/>
            <w:rPrChange w:id="106" w:author="r3" w:date="2023-07-03T17:26:00Z">
              <w:rPr>
                <w:rFonts w:eastAsia="MS Mincho"/>
                <w:w w:val="0"/>
                <w:lang w:val="en-US" w:eastAsia="en-GB"/>
              </w:rPr>
            </w:rPrChange>
          </w:rPr>
          <w:t>variant User Info field)</w:t>
        </w:r>
        <w:r w:rsidR="00FA2FB1" w:rsidRPr="00FB3BD0">
          <w:rPr>
            <w:rFonts w:eastAsia="MS Mincho"/>
            <w:w w:val="0"/>
            <w:u w:val="single"/>
            <w:lang w:val="en-US" w:eastAsia="en-GB"/>
            <w:rPrChange w:id="107" w:author="r3" w:date="2023-07-03T17:26:00Z">
              <w:rPr>
                <w:rFonts w:eastAsia="MS Mincho"/>
                <w:w w:val="0"/>
                <w:lang w:val="en-US" w:eastAsia="en-GB"/>
              </w:rPr>
            </w:rPrChange>
          </w:rPr>
          <w:t>.</w:t>
        </w:r>
        <w:r w:rsidRPr="00FB3BD0">
          <w:rPr>
            <w:rFonts w:eastAsia="MS Mincho"/>
            <w:w w:val="0"/>
            <w:u w:val="single"/>
            <w:lang w:val="en-US" w:eastAsia="en-GB"/>
            <w:rPrChange w:id="108" w:author="r3" w:date="2023-07-03T17:26:00Z">
              <w:rPr>
                <w:rFonts w:eastAsia="MS Mincho"/>
                <w:w w:val="0"/>
                <w:lang w:val="en-US" w:eastAsia="en-GB"/>
              </w:rPr>
            </w:rPrChange>
          </w:rPr>
          <w:t xml:space="preserve"> </w:t>
        </w:r>
      </w:ins>
    </w:p>
    <w:p w14:paraId="37706830" w14:textId="2F52E623" w:rsidR="00E63120" w:rsidRPr="00FB3BD0" w:rsidRDefault="00E63120"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109" w:author="Author"/>
          <w:rFonts w:eastAsia="MS Mincho"/>
          <w:w w:val="0"/>
          <w:u w:val="single"/>
          <w:lang w:val="en-US" w:eastAsia="en-GB"/>
          <w:rPrChange w:id="110" w:author="r3" w:date="2023-07-03T17:26:00Z">
            <w:rPr>
              <w:ins w:id="111" w:author="Author"/>
              <w:rFonts w:eastAsia="MS Mincho"/>
              <w:w w:val="0"/>
              <w:lang w:val="en-US" w:eastAsia="en-GB"/>
            </w:rPr>
          </w:rPrChange>
        </w:rPr>
      </w:pPr>
      <w:ins w:id="112" w:author="Author">
        <w:r w:rsidRPr="00FB3BD0">
          <w:rPr>
            <w:rFonts w:eastAsia="MS Mincho"/>
            <w:w w:val="0"/>
            <w:u w:val="single"/>
            <w:lang w:val="en-US" w:eastAsia="en-GB"/>
            <w:rPrChange w:id="113" w:author="r3" w:date="2023-07-03T17:26:00Z">
              <w:rPr>
                <w:rFonts w:eastAsia="MS Mincho"/>
                <w:w w:val="0"/>
                <w:lang w:val="en-US" w:eastAsia="en-GB"/>
              </w:rPr>
            </w:rPrChange>
          </w:rPr>
          <w:t xml:space="preserve">The UL MCS subfield is identical to the UL </w:t>
        </w:r>
        <w:r w:rsidR="00741E06" w:rsidRPr="00FB3BD0">
          <w:rPr>
            <w:rFonts w:eastAsia="MS Mincho"/>
            <w:w w:val="0"/>
            <w:u w:val="single"/>
            <w:lang w:val="en-US" w:eastAsia="en-GB"/>
            <w:rPrChange w:id="114" w:author="r3" w:date="2023-07-03T17:26:00Z">
              <w:rPr>
                <w:rFonts w:eastAsia="MS Mincho"/>
                <w:w w:val="0"/>
                <w:lang w:val="en-US" w:eastAsia="en-GB"/>
              </w:rPr>
            </w:rPrChange>
          </w:rPr>
          <w:t>HE</w:t>
        </w:r>
        <w:r w:rsidRPr="00FB3BD0">
          <w:rPr>
            <w:rFonts w:eastAsia="MS Mincho"/>
            <w:w w:val="0"/>
            <w:u w:val="single"/>
            <w:lang w:val="en-US" w:eastAsia="en-GB"/>
            <w:rPrChange w:id="115" w:author="r3" w:date="2023-07-03T17:26:00Z">
              <w:rPr>
                <w:rFonts w:eastAsia="MS Mincho"/>
                <w:w w:val="0"/>
                <w:lang w:val="en-US" w:eastAsia="en-GB"/>
              </w:rPr>
            </w:rPrChange>
          </w:rPr>
          <w:t xml:space="preserve"> MCS subfield in the </w:t>
        </w:r>
        <w:r w:rsidR="00412C3D" w:rsidRPr="00FB3BD0">
          <w:rPr>
            <w:rFonts w:eastAsia="MS Mincho"/>
            <w:w w:val="0"/>
            <w:u w:val="single"/>
            <w:lang w:val="en-US" w:eastAsia="en-GB"/>
            <w:rPrChange w:id="116" w:author="r3" w:date="2023-07-03T17:26:00Z">
              <w:rPr>
                <w:rFonts w:eastAsia="MS Mincho"/>
                <w:w w:val="0"/>
                <w:lang w:val="en-US" w:eastAsia="en-GB"/>
              </w:rPr>
            </w:rPrChange>
          </w:rPr>
          <w:t>HE</w:t>
        </w:r>
        <w:r w:rsidRPr="00FB3BD0">
          <w:rPr>
            <w:rFonts w:eastAsia="MS Mincho"/>
            <w:w w:val="0"/>
            <w:u w:val="single"/>
            <w:lang w:val="en-US" w:eastAsia="en-GB"/>
            <w:rPrChange w:id="117" w:author="r3" w:date="2023-07-03T17:26:00Z">
              <w:rPr>
                <w:rFonts w:eastAsia="MS Mincho"/>
                <w:w w:val="0"/>
                <w:lang w:val="en-US" w:eastAsia="en-GB"/>
              </w:rPr>
            </w:rPrChange>
          </w:rPr>
          <w:t xml:space="preserve"> variant User Info field</w:t>
        </w:r>
        <w:r w:rsidR="002E51FB" w:rsidRPr="00FB3BD0">
          <w:rPr>
            <w:rFonts w:eastAsia="MS Mincho"/>
            <w:w w:val="0"/>
            <w:u w:val="single"/>
            <w:lang w:val="en-US" w:eastAsia="en-GB"/>
            <w:rPrChange w:id="118" w:author="r3" w:date="2023-07-03T17:26:00Z">
              <w:rPr>
                <w:rFonts w:eastAsia="MS Mincho"/>
                <w:w w:val="0"/>
                <w:lang w:val="en-US" w:eastAsia="en-GB"/>
              </w:rPr>
            </w:rPrChange>
          </w:rPr>
          <w:t>.</w:t>
        </w:r>
        <w:r w:rsidRPr="00FB3BD0">
          <w:rPr>
            <w:rFonts w:eastAsia="MS Mincho"/>
            <w:w w:val="0"/>
            <w:u w:val="single"/>
            <w:lang w:val="en-US" w:eastAsia="en-GB"/>
            <w:rPrChange w:id="119" w:author="r3" w:date="2023-07-03T17:26:00Z">
              <w:rPr>
                <w:rFonts w:eastAsia="MS Mincho"/>
                <w:w w:val="0"/>
                <w:lang w:val="en-US" w:eastAsia="en-GB"/>
              </w:rPr>
            </w:rPrChange>
          </w:rPr>
          <w:t xml:space="preserve"> </w:t>
        </w:r>
      </w:ins>
    </w:p>
    <w:p w14:paraId="306F1716" w14:textId="0D274AE2" w:rsidR="000C463B" w:rsidRPr="00FB3BD0"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120" w:author="Author"/>
          <w:rFonts w:eastAsia="MS Mincho"/>
          <w:w w:val="0"/>
          <w:u w:val="single"/>
          <w:lang w:val="en-US" w:eastAsia="en-GB"/>
          <w:rPrChange w:id="121" w:author="r3" w:date="2023-07-03T17:26:00Z">
            <w:rPr>
              <w:ins w:id="122" w:author="Author"/>
              <w:rFonts w:eastAsia="MS Mincho"/>
              <w:w w:val="0"/>
              <w:lang w:val="en-US" w:eastAsia="en-GB"/>
            </w:rPr>
          </w:rPrChange>
        </w:rPr>
      </w:pPr>
      <w:ins w:id="123" w:author="Author">
        <w:r w:rsidRPr="00FB3BD0">
          <w:rPr>
            <w:rFonts w:eastAsia="MS Mincho"/>
            <w:w w:val="0"/>
            <w:u w:val="single"/>
            <w:lang w:val="en-US" w:eastAsia="en-GB"/>
            <w:rPrChange w:id="124" w:author="r3" w:date="2023-07-03T17:26:00Z">
              <w:rPr>
                <w:rFonts w:eastAsia="MS Mincho"/>
                <w:w w:val="0"/>
                <w:lang w:val="en-US" w:eastAsia="en-GB"/>
              </w:rPr>
            </w:rPrChange>
          </w:rPr>
          <w:t xml:space="preserve">The PS160 subfield is reserved. </w:t>
        </w:r>
      </w:ins>
    </w:p>
    <w:p w14:paraId="30D56BA1" w14:textId="3ABF5EA3" w:rsidR="000C463B" w:rsidRPr="00FB3BD0"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125" w:author="Author"/>
          <w:rFonts w:eastAsia="MS Mincho"/>
          <w:w w:val="0"/>
          <w:u w:val="single"/>
          <w:lang w:val="en-US" w:eastAsia="en-GB"/>
          <w:rPrChange w:id="126" w:author="r3" w:date="2023-07-03T17:26:00Z">
            <w:rPr>
              <w:ins w:id="127" w:author="Author"/>
              <w:rFonts w:eastAsia="MS Mincho"/>
              <w:w w:val="0"/>
              <w:lang w:val="en-US" w:eastAsia="en-GB"/>
            </w:rPr>
          </w:rPrChange>
        </w:rPr>
      </w:pPr>
      <w:ins w:id="128" w:author="Author">
        <w:r w:rsidRPr="00FB3BD0">
          <w:rPr>
            <w:rFonts w:eastAsia="MS Mincho"/>
            <w:w w:val="0"/>
            <w:u w:val="single"/>
            <w:lang w:val="en-US" w:eastAsia="en-GB"/>
            <w:rPrChange w:id="129" w:author="r3" w:date="2023-07-03T17:26:00Z">
              <w:rPr>
                <w:rFonts w:eastAsia="MS Mincho"/>
                <w:w w:val="0"/>
                <w:lang w:val="en-US" w:eastAsia="en-GB"/>
              </w:rPr>
            </w:rPrChange>
          </w:rPr>
          <w:t xml:space="preserve">If the Poll Ranging Trigger frame is </w:t>
        </w:r>
        <w:r w:rsidR="00B426CE" w:rsidRPr="00FB3BD0">
          <w:rPr>
            <w:rFonts w:eastAsia="MS Mincho"/>
            <w:w w:val="0"/>
            <w:u w:val="single"/>
            <w:lang w:val="en-US" w:eastAsia="en-GB"/>
            <w:rPrChange w:id="130" w:author="r3" w:date="2023-07-03T17:26:00Z">
              <w:rPr>
                <w:rFonts w:eastAsia="MS Mincho"/>
                <w:w w:val="0"/>
                <w:lang w:val="en-US" w:eastAsia="en-GB"/>
              </w:rPr>
            </w:rPrChange>
          </w:rPr>
          <w:t xml:space="preserve">soliciting an EHT TB </w:t>
        </w:r>
        <w:proofErr w:type="gramStart"/>
        <w:r w:rsidR="00B426CE" w:rsidRPr="00FB3BD0">
          <w:rPr>
            <w:rFonts w:eastAsia="MS Mincho"/>
            <w:w w:val="0"/>
            <w:u w:val="single"/>
            <w:lang w:val="en-US" w:eastAsia="en-GB"/>
            <w:rPrChange w:id="131" w:author="r3" w:date="2023-07-03T17:26:00Z">
              <w:rPr>
                <w:rFonts w:eastAsia="MS Mincho"/>
                <w:w w:val="0"/>
                <w:lang w:val="en-US" w:eastAsia="en-GB"/>
              </w:rPr>
            </w:rPrChange>
          </w:rPr>
          <w:t xml:space="preserve">PPDU </w:t>
        </w:r>
        <w:r w:rsidRPr="00FB3BD0">
          <w:rPr>
            <w:rFonts w:eastAsia="MS Mincho"/>
            <w:w w:val="0"/>
            <w:u w:val="single"/>
            <w:lang w:val="en-US" w:eastAsia="en-GB"/>
            <w:rPrChange w:id="132" w:author="r3" w:date="2023-07-03T17:26:00Z">
              <w:rPr>
                <w:rFonts w:eastAsia="MS Mincho"/>
                <w:w w:val="0"/>
                <w:lang w:val="en-US" w:eastAsia="en-GB"/>
              </w:rPr>
            </w:rPrChange>
          </w:rPr>
          <w:t>:</w:t>
        </w:r>
        <w:proofErr w:type="gramEnd"/>
        <w:r w:rsidRPr="00FB3BD0">
          <w:rPr>
            <w:rFonts w:eastAsia="MS Mincho"/>
            <w:w w:val="0"/>
            <w:u w:val="single"/>
            <w:lang w:val="en-US" w:eastAsia="en-GB"/>
            <w:rPrChange w:id="133" w:author="r3" w:date="2023-07-03T17:26:00Z">
              <w:rPr>
                <w:rFonts w:eastAsia="MS Mincho"/>
                <w:w w:val="0"/>
                <w:lang w:val="en-US" w:eastAsia="en-GB"/>
              </w:rPr>
            </w:rPrChange>
          </w:rPr>
          <w:t xml:space="preserve"> </w:t>
        </w:r>
      </w:ins>
    </w:p>
    <w:p w14:paraId="068EC1A7" w14:textId="2713C116" w:rsidR="000C463B" w:rsidRPr="00FB3BD0"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134" w:author="Author"/>
          <w:rFonts w:eastAsia="MS Mincho"/>
          <w:w w:val="0"/>
          <w:u w:val="single"/>
          <w:lang w:val="en-US" w:eastAsia="en-GB"/>
          <w:rPrChange w:id="135" w:author="r3" w:date="2023-07-03T17:26:00Z">
            <w:rPr>
              <w:ins w:id="136" w:author="Author"/>
              <w:rFonts w:eastAsia="MS Mincho"/>
              <w:w w:val="0"/>
              <w:lang w:val="en-US" w:eastAsia="en-GB"/>
            </w:rPr>
          </w:rPrChange>
        </w:rPr>
      </w:pPr>
      <w:ins w:id="137" w:author="Author">
        <w:r w:rsidRPr="00FB3BD0">
          <w:rPr>
            <w:rFonts w:eastAsia="MS Mincho"/>
            <w:w w:val="0"/>
            <w:u w:val="single"/>
            <w:lang w:val="en-US" w:eastAsia="en-GB"/>
            <w:rPrChange w:id="138" w:author="r3" w:date="2023-07-03T17:26:00Z">
              <w:rPr>
                <w:rFonts w:eastAsia="MS Mincho"/>
                <w:w w:val="0"/>
                <w:lang w:val="en-US" w:eastAsia="en-GB"/>
              </w:rPr>
            </w:rPrChange>
          </w:rPr>
          <w:t>The RU Allocation, SS Allocation/RA-RU Information</w:t>
        </w:r>
        <w:r w:rsidR="00164BDF" w:rsidRPr="00FB3BD0">
          <w:rPr>
            <w:rFonts w:eastAsia="MS Mincho"/>
            <w:w w:val="0"/>
            <w:u w:val="single"/>
            <w:lang w:val="en-US" w:eastAsia="en-GB"/>
            <w:rPrChange w:id="139" w:author="r3" w:date="2023-07-03T17:26:00Z">
              <w:rPr>
                <w:rFonts w:eastAsia="MS Mincho"/>
                <w:w w:val="0"/>
                <w:lang w:val="en-US" w:eastAsia="en-GB"/>
              </w:rPr>
            </w:rPrChange>
          </w:rPr>
          <w:t xml:space="preserve"> and</w:t>
        </w:r>
        <w:r w:rsidRPr="00FB3BD0">
          <w:rPr>
            <w:rFonts w:eastAsia="MS Mincho"/>
            <w:w w:val="0"/>
            <w:u w:val="single"/>
            <w:lang w:val="en-US" w:eastAsia="en-GB"/>
            <w:rPrChange w:id="140" w:author="r3" w:date="2023-07-03T17:26:00Z">
              <w:rPr>
                <w:rFonts w:eastAsia="MS Mincho"/>
                <w:w w:val="0"/>
                <w:lang w:val="en-US" w:eastAsia="en-GB"/>
              </w:rPr>
            </w:rPrChange>
          </w:rPr>
          <w:t xml:space="preserve"> PS160 subfields are identical to the corresponding subfield</w:t>
        </w:r>
        <w:r w:rsidR="00164BDF" w:rsidRPr="00FB3BD0">
          <w:rPr>
            <w:rFonts w:eastAsia="MS Mincho"/>
            <w:w w:val="0"/>
            <w:u w:val="single"/>
            <w:lang w:val="en-US" w:eastAsia="en-GB"/>
            <w:rPrChange w:id="141" w:author="r3" w:date="2023-07-03T17:26:00Z">
              <w:rPr>
                <w:rFonts w:eastAsia="MS Mincho"/>
                <w:w w:val="0"/>
                <w:lang w:val="en-US" w:eastAsia="en-GB"/>
              </w:rPr>
            </w:rPrChange>
          </w:rPr>
          <w:t>s</w:t>
        </w:r>
        <w:r w:rsidRPr="00FB3BD0">
          <w:rPr>
            <w:rFonts w:eastAsia="MS Mincho"/>
            <w:w w:val="0"/>
            <w:u w:val="single"/>
            <w:lang w:val="en-US" w:eastAsia="en-GB"/>
            <w:rPrChange w:id="142" w:author="r3" w:date="2023-07-03T17:26:00Z">
              <w:rPr>
                <w:rFonts w:eastAsia="MS Mincho"/>
                <w:w w:val="0"/>
                <w:lang w:val="en-US" w:eastAsia="en-GB"/>
              </w:rPr>
            </w:rPrChange>
          </w:rPr>
          <w:t xml:space="preserve"> in the EHT variant User Info field</w:t>
        </w:r>
        <w:r w:rsidR="007245D0" w:rsidRPr="00FB3BD0">
          <w:rPr>
            <w:rFonts w:eastAsia="MS Mincho"/>
            <w:w w:val="0"/>
            <w:u w:val="single"/>
            <w:lang w:val="en-US" w:eastAsia="en-GB"/>
            <w:rPrChange w:id="143" w:author="r3" w:date="2023-07-03T17:26:00Z">
              <w:rPr>
                <w:rFonts w:eastAsia="MS Mincho"/>
                <w:w w:val="0"/>
                <w:lang w:val="en-US" w:eastAsia="en-GB"/>
              </w:rPr>
            </w:rPrChange>
          </w:rPr>
          <w:t xml:space="preserve"> (</w:t>
        </w:r>
        <w:r w:rsidR="007245D0" w:rsidRPr="00FB3BD0">
          <w:rPr>
            <w:rFonts w:eastAsia="MS Mincho"/>
            <w:color w:val="000000"/>
            <w:w w:val="0"/>
            <w:sz w:val="20"/>
            <w:u w:val="single"/>
            <w:lang w:val="en-US" w:eastAsia="en-GB"/>
            <w:rPrChange w:id="144" w:author="r3" w:date="2023-07-03T17:26:00Z">
              <w:rPr>
                <w:rFonts w:eastAsia="MS Mincho"/>
                <w:color w:val="000000"/>
                <w:w w:val="0"/>
                <w:sz w:val="20"/>
                <w:lang w:val="en-US" w:eastAsia="en-GB"/>
              </w:rPr>
            </w:rPrChange>
          </w:rPr>
          <w:fldChar w:fldCharType="begin"/>
        </w:r>
        <w:r w:rsidR="007245D0" w:rsidRPr="00FB3BD0">
          <w:rPr>
            <w:rFonts w:eastAsia="MS Mincho"/>
            <w:color w:val="000000"/>
            <w:w w:val="0"/>
            <w:sz w:val="20"/>
            <w:u w:val="single"/>
            <w:lang w:val="en-US" w:eastAsia="en-GB"/>
            <w:rPrChange w:id="145" w:author="r3" w:date="2023-07-03T17:26:00Z">
              <w:rPr>
                <w:rFonts w:eastAsia="MS Mincho"/>
                <w:color w:val="000000"/>
                <w:w w:val="0"/>
                <w:sz w:val="20"/>
                <w:lang w:val="en-US" w:eastAsia="en-GB"/>
              </w:rPr>
            </w:rPrChange>
          </w:rPr>
          <w:instrText>HYPERLINK \l "H09o3o1o22"</w:instrText>
        </w:r>
        <w:r w:rsidR="007245D0" w:rsidRPr="00FB3BD0">
          <w:rPr>
            <w:rFonts w:eastAsia="MS Mincho"/>
            <w:color w:val="000000"/>
            <w:w w:val="0"/>
            <w:sz w:val="20"/>
            <w:u w:val="single"/>
            <w:lang w:val="en-US" w:eastAsia="en-GB"/>
            <w:rPrChange w:id="146" w:author="r3" w:date="2023-07-03T17:26:00Z">
              <w:rPr>
                <w:rFonts w:eastAsia="MS Mincho"/>
                <w:color w:val="000000"/>
                <w:w w:val="0"/>
                <w:sz w:val="20"/>
                <w:lang w:val="en-US" w:eastAsia="en-GB"/>
              </w:rPr>
            </w:rPrChange>
          </w:rPr>
        </w:r>
        <w:r w:rsidR="007245D0" w:rsidRPr="00FB3BD0">
          <w:rPr>
            <w:rFonts w:eastAsia="MS Mincho"/>
            <w:color w:val="000000"/>
            <w:w w:val="0"/>
            <w:sz w:val="20"/>
            <w:u w:val="single"/>
            <w:lang w:val="en-US" w:eastAsia="en-GB"/>
            <w:rPrChange w:id="147" w:author="r3" w:date="2023-07-03T17:26:00Z">
              <w:rPr>
                <w:rFonts w:eastAsia="MS Mincho"/>
                <w:color w:val="000000"/>
                <w:w w:val="0"/>
                <w:sz w:val="20"/>
                <w:lang w:val="en-US" w:eastAsia="en-GB"/>
              </w:rPr>
            </w:rPrChange>
          </w:rPr>
          <w:fldChar w:fldCharType="separate"/>
        </w:r>
        <w:r w:rsidR="007245D0" w:rsidRPr="00FB3BD0">
          <w:rPr>
            <w:rFonts w:eastAsia="MS Mincho"/>
            <w:color w:val="0000FF"/>
            <w:w w:val="0"/>
            <w:u w:val="single"/>
            <w:lang w:val="en-US" w:eastAsia="en-GB"/>
          </w:rPr>
          <w:t>9.3.1.22</w:t>
        </w:r>
        <w:r w:rsidR="007245D0" w:rsidRPr="00FB3BD0">
          <w:rPr>
            <w:rFonts w:eastAsia="MS Mincho"/>
            <w:color w:val="0000FF"/>
            <w:w w:val="0"/>
            <w:u w:val="single"/>
            <w:lang w:val="en-US" w:eastAsia="en-GB"/>
          </w:rPr>
          <w:fldChar w:fldCharType="end"/>
        </w:r>
        <w:r w:rsidR="007245D0" w:rsidRPr="00FB3BD0">
          <w:rPr>
            <w:rFonts w:eastAsia="MS Mincho"/>
            <w:color w:val="0000FF"/>
            <w:w w:val="0"/>
            <w:u w:val="single"/>
            <w:lang w:val="en-US" w:eastAsia="en-GB"/>
          </w:rPr>
          <w:t>.5</w:t>
        </w:r>
        <w:r w:rsidR="007245D0" w:rsidRPr="00FB3BD0">
          <w:rPr>
            <w:rFonts w:eastAsia="MS Mincho"/>
            <w:w w:val="0"/>
            <w:u w:val="single"/>
            <w:lang w:val="en-US" w:eastAsia="en-GB"/>
            <w:rPrChange w:id="148" w:author="r3" w:date="2023-07-03T17:26:00Z">
              <w:rPr>
                <w:rFonts w:eastAsia="MS Mincho"/>
                <w:w w:val="0"/>
                <w:lang w:val="en-US" w:eastAsia="en-GB"/>
              </w:rPr>
            </w:rPrChange>
          </w:rPr>
          <w:t xml:space="preserve"> (EHT variant User Info field))</w:t>
        </w:r>
        <w:r w:rsidR="002E51FB" w:rsidRPr="00FB3BD0">
          <w:rPr>
            <w:rFonts w:eastAsia="MS Mincho"/>
            <w:w w:val="0"/>
            <w:u w:val="single"/>
            <w:lang w:val="en-US" w:eastAsia="en-GB"/>
            <w:rPrChange w:id="149" w:author="r3" w:date="2023-07-03T17:26:00Z">
              <w:rPr>
                <w:rFonts w:eastAsia="MS Mincho"/>
                <w:w w:val="0"/>
                <w:lang w:val="en-US" w:eastAsia="en-GB"/>
              </w:rPr>
            </w:rPrChange>
          </w:rPr>
          <w:t>.</w:t>
        </w:r>
        <w:r w:rsidRPr="00FB3BD0">
          <w:rPr>
            <w:rFonts w:eastAsia="MS Mincho"/>
            <w:w w:val="0"/>
            <w:u w:val="single"/>
            <w:lang w:val="en-US" w:eastAsia="en-GB"/>
            <w:rPrChange w:id="150" w:author="r3" w:date="2023-07-03T17:26:00Z">
              <w:rPr>
                <w:rFonts w:eastAsia="MS Mincho"/>
                <w:w w:val="0"/>
                <w:lang w:val="en-US" w:eastAsia="en-GB"/>
              </w:rPr>
            </w:rPrChange>
          </w:rPr>
          <w:t xml:space="preserve">  </w:t>
        </w:r>
      </w:ins>
    </w:p>
    <w:p w14:paraId="2DA7E60E" w14:textId="75841766" w:rsidR="000C463B" w:rsidRPr="00FB3BD0"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151" w:author="Author"/>
          <w:rFonts w:eastAsia="MS Mincho"/>
          <w:w w:val="0"/>
          <w:u w:val="single"/>
          <w:lang w:val="en-US" w:eastAsia="en-GB"/>
          <w:rPrChange w:id="152" w:author="r3" w:date="2023-07-03T17:26:00Z">
            <w:rPr>
              <w:ins w:id="153" w:author="Author"/>
              <w:rFonts w:eastAsia="MS Mincho"/>
              <w:w w:val="0"/>
              <w:lang w:val="en-US" w:eastAsia="en-GB"/>
            </w:rPr>
          </w:rPrChange>
        </w:rPr>
      </w:pPr>
      <w:ins w:id="154" w:author="Author">
        <w:r w:rsidRPr="00FB3BD0">
          <w:rPr>
            <w:rFonts w:eastAsia="MS Mincho"/>
            <w:w w:val="0"/>
            <w:u w:val="single"/>
            <w:lang w:val="en-US" w:eastAsia="en-GB"/>
            <w:rPrChange w:id="155" w:author="r3" w:date="2023-07-03T17:26:00Z">
              <w:rPr>
                <w:rFonts w:eastAsia="MS Mincho"/>
                <w:w w:val="0"/>
                <w:lang w:val="en-US" w:eastAsia="en-GB"/>
              </w:rPr>
            </w:rPrChange>
          </w:rPr>
          <w:t xml:space="preserve">The </w:t>
        </w:r>
        <w:r w:rsidR="002E51FB" w:rsidRPr="00FB3BD0">
          <w:rPr>
            <w:rFonts w:eastAsia="MS Mincho"/>
            <w:w w:val="0"/>
            <w:u w:val="single"/>
            <w:lang w:val="en-US" w:eastAsia="en-GB"/>
            <w:rPrChange w:id="156" w:author="r3" w:date="2023-07-03T17:26:00Z">
              <w:rPr>
                <w:rFonts w:eastAsia="MS Mincho"/>
                <w:w w:val="0"/>
                <w:lang w:val="en-US" w:eastAsia="en-GB"/>
              </w:rPr>
            </w:rPrChange>
          </w:rPr>
          <w:t>UL MCS</w:t>
        </w:r>
        <w:r w:rsidRPr="00FB3BD0">
          <w:rPr>
            <w:rFonts w:eastAsia="MS Mincho"/>
            <w:w w:val="0"/>
            <w:u w:val="single"/>
            <w:lang w:val="en-US" w:eastAsia="en-GB"/>
            <w:rPrChange w:id="157" w:author="r3" w:date="2023-07-03T17:26:00Z">
              <w:rPr>
                <w:rFonts w:eastAsia="MS Mincho"/>
                <w:w w:val="0"/>
                <w:lang w:val="en-US" w:eastAsia="en-GB"/>
              </w:rPr>
            </w:rPrChange>
          </w:rPr>
          <w:t xml:space="preserve"> subfield is identical to the UL EHT MCS subfield in the EHT variant User Info field. </w:t>
        </w:r>
      </w:ins>
    </w:p>
    <w:p w14:paraId="1D317E61" w14:textId="77777777" w:rsidR="000C463B" w:rsidRPr="000C463B" w:rsidRDefault="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lang w:val="en-US" w:eastAsia="en-GB"/>
        </w:rPr>
        <w:pPrChange w:id="158" w:author="Author">
          <w:pPr/>
        </w:pPrChange>
      </w:pPr>
      <w:ins w:id="159" w:author="Author">
        <w:r w:rsidRPr="00FB3BD0">
          <w:rPr>
            <w:rFonts w:eastAsia="MS Mincho"/>
            <w:w w:val="0"/>
            <w:u w:val="single"/>
            <w:lang w:val="en-US" w:eastAsia="en-GB"/>
            <w:rPrChange w:id="160" w:author="r3" w:date="2023-07-03T17:26:00Z">
              <w:rPr>
                <w:rFonts w:eastAsia="MS Mincho"/>
                <w:w w:val="0"/>
                <w:lang w:val="en-US" w:eastAsia="en-GB"/>
              </w:rPr>
            </w:rPrChange>
          </w:rPr>
          <w:t>The UL DCM subfield is reserved.</w:t>
        </w:r>
      </w:ins>
      <w:r w:rsidRPr="000C463B">
        <w:rPr>
          <w:rFonts w:eastAsia="MS Mincho"/>
          <w:w w:val="0"/>
          <w:lang w:val="en-US" w:eastAsia="en-GB"/>
        </w:rPr>
        <w:br/>
      </w:r>
    </w:p>
    <w:p w14:paraId="0ECA1A2B"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r w:rsidRPr="000C463B">
        <w:rPr>
          <w:rFonts w:eastAsia="MS Mincho"/>
          <w:w w:val="0"/>
          <w:lang w:val="en-US" w:eastAsia="en-GB"/>
        </w:rPr>
        <w:t xml:space="preserve">The Trigger Dependent User Info subfield is not present in the Poll Ranging Trigger frame. </w:t>
      </w:r>
    </w:p>
    <w:p w14:paraId="7A5AAFA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tbl>
      <w:tblPr>
        <w:tblW w:w="9018" w:type="dxa"/>
        <w:jc w:val="center"/>
        <w:tblLayout w:type="fixed"/>
        <w:tblLook w:val="04A0" w:firstRow="1" w:lastRow="0" w:firstColumn="1" w:lastColumn="0" w:noHBand="0" w:noVBand="1"/>
      </w:tblPr>
      <w:tblGrid>
        <w:gridCol w:w="558"/>
        <w:gridCol w:w="1512"/>
        <w:gridCol w:w="1080"/>
        <w:gridCol w:w="900"/>
        <w:gridCol w:w="900"/>
        <w:gridCol w:w="797"/>
        <w:gridCol w:w="1079"/>
        <w:gridCol w:w="1176"/>
        <w:gridCol w:w="1016"/>
      </w:tblGrid>
      <w:tr w:rsidR="000C463B" w:rsidRPr="000C463B" w14:paraId="51FA179B" w14:textId="77777777" w:rsidTr="00FC434B">
        <w:trPr>
          <w:jc w:val="center"/>
        </w:trPr>
        <w:tc>
          <w:tcPr>
            <w:tcW w:w="558" w:type="dxa"/>
            <w:shd w:val="clear" w:color="auto" w:fill="FFFFFF"/>
          </w:tcPr>
          <w:p w14:paraId="04124157" w14:textId="77777777" w:rsidR="000C463B" w:rsidRPr="000C463B" w:rsidRDefault="000C463B" w:rsidP="000C463B">
            <w:pPr>
              <w:jc w:val="center"/>
              <w:rPr>
                <w:rFonts w:eastAsia="MS Mincho"/>
                <w:sz w:val="18"/>
                <w:szCs w:val="18"/>
                <w:lang w:val="en-US" w:eastAsia="ja-JP"/>
              </w:rPr>
            </w:pPr>
          </w:p>
        </w:tc>
        <w:tc>
          <w:tcPr>
            <w:tcW w:w="1512" w:type="dxa"/>
            <w:tcBorders>
              <w:bottom w:val="single" w:sz="8" w:space="0" w:color="000000"/>
            </w:tcBorders>
            <w:shd w:val="clear" w:color="auto" w:fill="FFFFFF"/>
          </w:tcPr>
          <w:p w14:paraId="4B6150CA"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B0          B11</w:t>
            </w:r>
          </w:p>
        </w:tc>
        <w:tc>
          <w:tcPr>
            <w:tcW w:w="1080" w:type="dxa"/>
            <w:tcBorders>
              <w:bottom w:val="single" w:sz="8" w:space="0" w:color="000000"/>
            </w:tcBorders>
            <w:shd w:val="clear" w:color="auto" w:fill="FFFFFF"/>
          </w:tcPr>
          <w:p w14:paraId="6F653956"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B12     B19</w:t>
            </w:r>
          </w:p>
        </w:tc>
        <w:tc>
          <w:tcPr>
            <w:tcW w:w="900" w:type="dxa"/>
            <w:tcBorders>
              <w:bottom w:val="single" w:sz="8" w:space="0" w:color="000000"/>
            </w:tcBorders>
            <w:shd w:val="clear" w:color="auto" w:fill="FFFFFF"/>
          </w:tcPr>
          <w:p w14:paraId="19557DEC"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B20</w:t>
            </w:r>
          </w:p>
        </w:tc>
        <w:tc>
          <w:tcPr>
            <w:tcW w:w="900" w:type="dxa"/>
            <w:tcBorders>
              <w:bottom w:val="single" w:sz="8" w:space="0" w:color="000000"/>
            </w:tcBorders>
            <w:shd w:val="clear" w:color="auto" w:fill="FFFFFF"/>
          </w:tcPr>
          <w:p w14:paraId="7FCC8CF0"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B21 B24</w:t>
            </w:r>
          </w:p>
        </w:tc>
        <w:tc>
          <w:tcPr>
            <w:tcW w:w="797" w:type="dxa"/>
            <w:tcBorders>
              <w:bottom w:val="single" w:sz="8" w:space="0" w:color="000000"/>
            </w:tcBorders>
            <w:shd w:val="clear" w:color="auto" w:fill="FFFFFF"/>
          </w:tcPr>
          <w:p w14:paraId="6547DAF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B25</w:t>
            </w:r>
          </w:p>
        </w:tc>
        <w:tc>
          <w:tcPr>
            <w:tcW w:w="1079" w:type="dxa"/>
            <w:tcBorders>
              <w:bottom w:val="single" w:sz="8" w:space="0" w:color="000000"/>
            </w:tcBorders>
            <w:shd w:val="clear" w:color="auto" w:fill="FFFFFF"/>
          </w:tcPr>
          <w:p w14:paraId="10A7C7F1"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B26     B31</w:t>
            </w:r>
          </w:p>
        </w:tc>
        <w:tc>
          <w:tcPr>
            <w:tcW w:w="1176" w:type="dxa"/>
            <w:tcBorders>
              <w:bottom w:val="single" w:sz="8" w:space="0" w:color="000000"/>
            </w:tcBorders>
            <w:shd w:val="clear" w:color="auto" w:fill="FFFFFF"/>
          </w:tcPr>
          <w:p w14:paraId="0FAE215A"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B32       B38</w:t>
            </w:r>
          </w:p>
        </w:tc>
        <w:tc>
          <w:tcPr>
            <w:tcW w:w="1016" w:type="dxa"/>
            <w:tcBorders>
              <w:bottom w:val="single" w:sz="8" w:space="0" w:color="000000"/>
            </w:tcBorders>
            <w:shd w:val="clear" w:color="auto" w:fill="FFFFFF"/>
          </w:tcPr>
          <w:p w14:paraId="2642210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B39</w:t>
            </w:r>
          </w:p>
        </w:tc>
      </w:tr>
      <w:tr w:rsidR="000C463B" w:rsidRPr="000C463B" w14:paraId="38F6F18A" w14:textId="77777777" w:rsidTr="00FC434B">
        <w:trPr>
          <w:jc w:val="center"/>
        </w:trPr>
        <w:tc>
          <w:tcPr>
            <w:tcW w:w="558" w:type="dxa"/>
            <w:tcBorders>
              <w:right w:val="single" w:sz="8" w:space="0" w:color="000000"/>
            </w:tcBorders>
            <w:shd w:val="clear" w:color="auto" w:fill="FFFFFF"/>
          </w:tcPr>
          <w:p w14:paraId="02687E23" w14:textId="77777777" w:rsidR="000C463B" w:rsidRPr="000C463B" w:rsidRDefault="000C463B" w:rsidP="000C463B">
            <w:pPr>
              <w:jc w:val="left"/>
              <w:rPr>
                <w:rFonts w:eastAsia="MS Mincho"/>
                <w:sz w:val="18"/>
                <w:szCs w:val="18"/>
                <w:lang w:val="en-US" w:eastAsia="ja-JP"/>
              </w:rPr>
            </w:pPr>
          </w:p>
        </w:tc>
        <w:tc>
          <w:tcPr>
            <w:tcW w:w="151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BBBC9C"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AID12/RSID12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3F99D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RU Allocation</w:t>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FDD6E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FEC Coding Type</w:t>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2A10D1"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 xml:space="preserve">UL </w:t>
            </w:r>
            <w:del w:id="161" w:author="Author">
              <w:r w:rsidRPr="000C463B" w:rsidDel="009F0B87">
                <w:rPr>
                  <w:rFonts w:eastAsia="MS Mincho"/>
                  <w:sz w:val="18"/>
                  <w:szCs w:val="18"/>
                  <w:lang w:val="en-US" w:eastAsia="ja-JP"/>
                </w:rPr>
                <w:delText>HE-</w:delText>
              </w:r>
            </w:del>
            <w:r w:rsidRPr="000C463B">
              <w:rPr>
                <w:rFonts w:eastAsia="MS Mincho"/>
                <w:sz w:val="18"/>
                <w:szCs w:val="18"/>
                <w:lang w:val="en-US" w:eastAsia="ja-JP"/>
              </w:rPr>
              <w:t>MCS</w:t>
            </w: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D4050E"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DCM</w:t>
            </w:r>
          </w:p>
        </w:tc>
        <w:tc>
          <w:tcPr>
            <w:tcW w:w="10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D2CFD6"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SS Allocation /</w:t>
            </w:r>
          </w:p>
          <w:p w14:paraId="637C3834"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RA-RU</w:t>
            </w:r>
          </w:p>
          <w:p w14:paraId="2F851F93"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Information</w:t>
            </w:r>
          </w:p>
        </w:tc>
        <w:tc>
          <w:tcPr>
            <w:tcW w:w="11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19077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Target Receive Power</w:t>
            </w:r>
          </w:p>
        </w:tc>
        <w:tc>
          <w:tcPr>
            <w:tcW w:w="10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4061DB" w14:textId="77777777" w:rsidR="000C463B" w:rsidRPr="000C463B" w:rsidRDefault="000C463B" w:rsidP="000C463B">
            <w:pPr>
              <w:jc w:val="center"/>
              <w:rPr>
                <w:rFonts w:eastAsia="MS Mincho"/>
                <w:sz w:val="18"/>
                <w:szCs w:val="18"/>
                <w:lang w:val="en-US" w:eastAsia="ja-JP"/>
              </w:rPr>
            </w:pPr>
            <w:r w:rsidRPr="00FB3BD0">
              <w:rPr>
                <w:rFonts w:eastAsia="MS Mincho"/>
                <w:strike/>
                <w:sz w:val="18"/>
                <w:szCs w:val="18"/>
                <w:lang w:val="en-US" w:eastAsia="ja-JP"/>
                <w:rPrChange w:id="162" w:author="r3" w:date="2023-07-03T17:26:00Z">
                  <w:rPr>
                    <w:rFonts w:eastAsia="MS Mincho"/>
                    <w:sz w:val="18"/>
                    <w:szCs w:val="18"/>
                    <w:lang w:val="en-US" w:eastAsia="ja-JP"/>
                  </w:rPr>
                </w:rPrChange>
              </w:rPr>
              <w:t>Reserved</w:t>
            </w:r>
            <w:ins w:id="163" w:author="Author">
              <w:r w:rsidRPr="00FB3BD0">
                <w:rPr>
                  <w:rFonts w:eastAsia="MS Mincho"/>
                  <w:sz w:val="18"/>
                  <w:szCs w:val="18"/>
                  <w:u w:val="single"/>
                  <w:lang w:val="en-US" w:eastAsia="ja-JP"/>
                  <w:rPrChange w:id="164" w:author="r3" w:date="2023-07-03T17:26:00Z">
                    <w:rPr>
                      <w:rFonts w:eastAsia="MS Mincho"/>
                      <w:sz w:val="18"/>
                      <w:szCs w:val="18"/>
                      <w:lang w:val="en-US" w:eastAsia="ja-JP"/>
                    </w:rPr>
                  </w:rPrChange>
                </w:rPr>
                <w:t>PS160</w:t>
              </w:r>
            </w:ins>
          </w:p>
        </w:tc>
      </w:tr>
      <w:tr w:rsidR="000C463B" w:rsidRPr="000C463B" w14:paraId="7F3A5DB6" w14:textId="77777777" w:rsidTr="00FC434B">
        <w:trPr>
          <w:jc w:val="center"/>
        </w:trPr>
        <w:tc>
          <w:tcPr>
            <w:tcW w:w="558" w:type="dxa"/>
            <w:shd w:val="clear" w:color="auto" w:fill="FFFFFF"/>
          </w:tcPr>
          <w:p w14:paraId="749D12F2"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Bits:</w:t>
            </w:r>
          </w:p>
        </w:tc>
        <w:tc>
          <w:tcPr>
            <w:tcW w:w="1512" w:type="dxa"/>
            <w:tcBorders>
              <w:top w:val="single" w:sz="8" w:space="0" w:color="000000"/>
            </w:tcBorders>
            <w:shd w:val="clear" w:color="auto" w:fill="FFFFFF"/>
          </w:tcPr>
          <w:p w14:paraId="48ECC99F"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12</w:t>
            </w:r>
          </w:p>
        </w:tc>
        <w:tc>
          <w:tcPr>
            <w:tcW w:w="1080" w:type="dxa"/>
            <w:tcBorders>
              <w:top w:val="single" w:sz="8" w:space="0" w:color="000000"/>
            </w:tcBorders>
            <w:shd w:val="clear" w:color="auto" w:fill="FFFFFF"/>
          </w:tcPr>
          <w:p w14:paraId="3EFFAE68"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8</w:t>
            </w:r>
          </w:p>
        </w:tc>
        <w:tc>
          <w:tcPr>
            <w:tcW w:w="900" w:type="dxa"/>
            <w:tcBorders>
              <w:top w:val="single" w:sz="8" w:space="0" w:color="000000"/>
            </w:tcBorders>
            <w:shd w:val="clear" w:color="auto" w:fill="FFFFFF"/>
          </w:tcPr>
          <w:p w14:paraId="71D296DB"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c>
          <w:tcPr>
            <w:tcW w:w="900" w:type="dxa"/>
            <w:tcBorders>
              <w:top w:val="single" w:sz="8" w:space="0" w:color="000000"/>
            </w:tcBorders>
            <w:shd w:val="clear" w:color="auto" w:fill="FFFFFF"/>
          </w:tcPr>
          <w:p w14:paraId="36F24FE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4</w:t>
            </w:r>
          </w:p>
        </w:tc>
        <w:tc>
          <w:tcPr>
            <w:tcW w:w="797" w:type="dxa"/>
            <w:tcBorders>
              <w:top w:val="single" w:sz="8" w:space="0" w:color="000000"/>
            </w:tcBorders>
            <w:shd w:val="clear" w:color="auto" w:fill="FFFFFF"/>
          </w:tcPr>
          <w:p w14:paraId="08F07D5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c>
          <w:tcPr>
            <w:tcW w:w="1079" w:type="dxa"/>
            <w:tcBorders>
              <w:top w:val="single" w:sz="8" w:space="0" w:color="000000"/>
            </w:tcBorders>
            <w:shd w:val="clear" w:color="auto" w:fill="FFFFFF"/>
          </w:tcPr>
          <w:p w14:paraId="0D04D7A2"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6</w:t>
            </w:r>
          </w:p>
        </w:tc>
        <w:tc>
          <w:tcPr>
            <w:tcW w:w="1176" w:type="dxa"/>
            <w:tcBorders>
              <w:top w:val="single" w:sz="8" w:space="0" w:color="000000"/>
            </w:tcBorders>
            <w:shd w:val="clear" w:color="auto" w:fill="FFFFFF"/>
          </w:tcPr>
          <w:p w14:paraId="0DD12CB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7</w:t>
            </w:r>
          </w:p>
        </w:tc>
        <w:tc>
          <w:tcPr>
            <w:tcW w:w="1016" w:type="dxa"/>
            <w:tcBorders>
              <w:top w:val="single" w:sz="8" w:space="0" w:color="000000"/>
            </w:tcBorders>
            <w:shd w:val="clear" w:color="auto" w:fill="FFFFFF"/>
          </w:tcPr>
          <w:p w14:paraId="2CACE0D7"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r>
    </w:tbl>
    <w:p w14:paraId="7D2A0580"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lang w:val="en-US" w:eastAsia="ja-JP"/>
        </w:rPr>
      </w:pPr>
      <w:r w:rsidRPr="000C463B">
        <w:rPr>
          <w:rFonts w:ascii="Arial" w:eastAsia="MS Mincho" w:hAnsi="Arial"/>
          <w:b/>
          <w:sz w:val="18"/>
          <w:szCs w:val="18"/>
          <w:lang w:val="en-US" w:eastAsia="ja-JP"/>
        </w:rPr>
        <w:br/>
      </w:r>
      <w:bookmarkStart w:id="165" w:name="_Toc114333512"/>
      <w:r w:rsidRPr="000C463B">
        <w:rPr>
          <w:rFonts w:ascii="Arial" w:eastAsia="MS Mincho" w:hAnsi="Arial"/>
          <w:b/>
          <w:sz w:val="20"/>
          <w:lang w:val="en-US" w:eastAsia="ja-JP"/>
        </w:rPr>
        <w:t>Figure 9-64lc—User Info field format for the Poll and Report Ranging Trigger.</w:t>
      </w:r>
      <w:bookmarkEnd w:id="165"/>
    </w:p>
    <w:p w14:paraId="5021FF67"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166" w:name="H09o3o1o22ao2"/>
      <w:r w:rsidRPr="000C463B">
        <w:rPr>
          <w:rFonts w:ascii="Arial" w:eastAsia="MS Mincho" w:hAnsi="Arial"/>
          <w:b/>
          <w:sz w:val="20"/>
          <w:lang w:val="en-US" w:eastAsia="ja-JP"/>
        </w:rPr>
        <w:lastRenderedPageBreak/>
        <w:t xml:space="preserve">9.3.1.22a.2 Sounding </w:t>
      </w:r>
      <w:proofErr w:type="gramStart"/>
      <w:r w:rsidRPr="000C463B">
        <w:rPr>
          <w:rFonts w:ascii="Arial" w:eastAsia="MS Mincho" w:hAnsi="Arial"/>
          <w:b/>
          <w:sz w:val="20"/>
          <w:lang w:val="en-US" w:eastAsia="ja-JP"/>
        </w:rPr>
        <w:t>subvariant</w:t>
      </w:r>
      <w:proofErr w:type="gramEnd"/>
      <w:r w:rsidRPr="000C463B">
        <w:rPr>
          <w:rFonts w:ascii="Arial" w:eastAsia="MS Mincho" w:hAnsi="Arial"/>
          <w:b/>
          <w:sz w:val="20"/>
          <w:lang w:val="en-US" w:eastAsia="ja-JP"/>
        </w:rPr>
        <w:t xml:space="preserve"> </w:t>
      </w:r>
    </w:p>
    <w:bookmarkEnd w:id="166"/>
    <w:p w14:paraId="434FEEA8"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format of the User Info field in the Sounding Ranging Trigger frame is defined in Figure </w:t>
      </w:r>
      <w:hyperlink w:anchor="F09o64ld" w:history="1">
        <w:r w:rsidRPr="000C463B">
          <w:rPr>
            <w:rFonts w:eastAsia="MS Mincho"/>
            <w:color w:val="0000FF"/>
            <w:w w:val="0"/>
            <w:szCs w:val="22"/>
            <w:u w:val="single"/>
            <w:lang w:val="en-US" w:eastAsia="en-GB"/>
          </w:rPr>
          <w:t>9-64ld</w:t>
        </w:r>
      </w:hyperlink>
      <w:r w:rsidRPr="000C463B">
        <w:rPr>
          <w:rFonts w:eastAsia="MS Mincho"/>
          <w:w w:val="0"/>
          <w:szCs w:val="22"/>
          <w:lang w:val="en-US" w:eastAsia="en-GB"/>
        </w:rPr>
        <w:t xml:space="preserve"> (User Info field format for Sounding subvariant).</w:t>
      </w:r>
    </w:p>
    <w:p w14:paraId="6C836D8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090D0333"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The Trigger Dependent User Info subfield is not present in the Sounding Ranging Trigger frame</w:t>
      </w:r>
      <w:r w:rsidRPr="000C463B">
        <w:rPr>
          <w:rFonts w:ascii="TimesNewRomanPSMT" w:eastAsia="TimesNewRomanPSMT"/>
          <w:color w:val="000000"/>
          <w:w w:val="0"/>
          <w:szCs w:val="22"/>
        </w:rPr>
        <w:t>.</w:t>
      </w:r>
    </w:p>
    <w:p w14:paraId="53406F7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6A008A4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lang w:val="en-US" w:eastAsia="en-GB"/>
        </w:rPr>
      </w:pPr>
      <w:r w:rsidRPr="000C463B">
        <w:rPr>
          <w:rFonts w:eastAsia="MS Mincho"/>
          <w:w w:val="0"/>
          <w:lang w:val="en-US" w:eastAsia="en-GB"/>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920"/>
        <w:gridCol w:w="1007"/>
        <w:gridCol w:w="961"/>
        <w:gridCol w:w="1144"/>
        <w:gridCol w:w="1176"/>
        <w:gridCol w:w="1249"/>
      </w:tblGrid>
      <w:tr w:rsidR="000C463B" w:rsidRPr="000C463B" w14:paraId="0058EA8F" w14:textId="77777777" w:rsidTr="00FC434B">
        <w:trPr>
          <w:trHeight w:val="270"/>
        </w:trPr>
        <w:tc>
          <w:tcPr>
            <w:tcW w:w="686" w:type="dxa"/>
            <w:tcBorders>
              <w:top w:val="nil"/>
              <w:left w:val="nil"/>
              <w:bottom w:val="nil"/>
              <w:right w:val="nil"/>
            </w:tcBorders>
            <w:shd w:val="clear" w:color="auto" w:fill="auto"/>
          </w:tcPr>
          <w:p w14:paraId="31C4ED01" w14:textId="77777777" w:rsidR="000C463B" w:rsidRPr="000C463B" w:rsidRDefault="000C463B" w:rsidP="000C463B">
            <w:pPr>
              <w:keepNext/>
              <w:keepLines/>
              <w:jc w:val="left"/>
              <w:rPr>
                <w:rFonts w:eastAsia="MS Mincho"/>
                <w:sz w:val="18"/>
                <w:lang w:val="en-US" w:eastAsia="ja-JP"/>
              </w:rPr>
            </w:pPr>
          </w:p>
        </w:tc>
        <w:tc>
          <w:tcPr>
            <w:tcW w:w="1382" w:type="dxa"/>
            <w:tcBorders>
              <w:top w:val="nil"/>
              <w:left w:val="nil"/>
              <w:bottom w:val="single" w:sz="8" w:space="0" w:color="000000"/>
              <w:right w:val="nil"/>
            </w:tcBorders>
            <w:shd w:val="clear" w:color="auto" w:fill="auto"/>
            <w:vAlign w:val="center"/>
          </w:tcPr>
          <w:p w14:paraId="6AC50FD5"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 xml:space="preserve">B0              B11                  </w:t>
            </w:r>
          </w:p>
        </w:tc>
        <w:tc>
          <w:tcPr>
            <w:tcW w:w="920" w:type="dxa"/>
            <w:tcBorders>
              <w:top w:val="nil"/>
              <w:left w:val="nil"/>
              <w:bottom w:val="single" w:sz="8" w:space="0" w:color="000000"/>
              <w:right w:val="nil"/>
            </w:tcBorders>
            <w:vAlign w:val="center"/>
          </w:tcPr>
          <w:p w14:paraId="24FD61B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w:t>
            </w:r>
            <w:proofErr w:type="gramStart"/>
            <w:r w:rsidRPr="000C463B">
              <w:rPr>
                <w:rFonts w:eastAsia="MS Mincho"/>
                <w:sz w:val="18"/>
                <w:lang w:val="en-US" w:eastAsia="ja-JP"/>
              </w:rPr>
              <w:t>12  B</w:t>
            </w:r>
            <w:proofErr w:type="gramEnd"/>
            <w:r w:rsidRPr="000C463B">
              <w:rPr>
                <w:rFonts w:eastAsia="MS Mincho"/>
                <w:sz w:val="18"/>
                <w:lang w:val="en-US" w:eastAsia="ja-JP"/>
              </w:rPr>
              <w:t>20</w:t>
            </w:r>
          </w:p>
        </w:tc>
        <w:tc>
          <w:tcPr>
            <w:tcW w:w="1007" w:type="dxa"/>
            <w:tcBorders>
              <w:top w:val="nil"/>
              <w:left w:val="nil"/>
              <w:bottom w:val="single" w:sz="8" w:space="0" w:color="000000"/>
              <w:right w:val="nil"/>
            </w:tcBorders>
            <w:vAlign w:val="center"/>
          </w:tcPr>
          <w:p w14:paraId="279B067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B21    B23</w:t>
            </w:r>
          </w:p>
        </w:tc>
        <w:tc>
          <w:tcPr>
            <w:tcW w:w="961" w:type="dxa"/>
            <w:tcBorders>
              <w:top w:val="nil"/>
              <w:left w:val="nil"/>
              <w:bottom w:val="single" w:sz="8" w:space="0" w:color="000000"/>
              <w:right w:val="nil"/>
            </w:tcBorders>
            <w:vAlign w:val="center"/>
          </w:tcPr>
          <w:p w14:paraId="01531025"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B24   B25</w:t>
            </w:r>
          </w:p>
        </w:tc>
        <w:tc>
          <w:tcPr>
            <w:tcW w:w="1144" w:type="dxa"/>
            <w:tcBorders>
              <w:top w:val="nil"/>
              <w:left w:val="nil"/>
              <w:bottom w:val="single" w:sz="8" w:space="0" w:color="000000"/>
              <w:right w:val="nil"/>
            </w:tcBorders>
            <w:shd w:val="clear" w:color="auto" w:fill="auto"/>
            <w:vAlign w:val="center"/>
          </w:tcPr>
          <w:p w14:paraId="6A9F0EE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B26       B31</w:t>
            </w:r>
          </w:p>
        </w:tc>
        <w:tc>
          <w:tcPr>
            <w:tcW w:w="1176" w:type="dxa"/>
            <w:tcBorders>
              <w:top w:val="nil"/>
              <w:left w:val="nil"/>
              <w:bottom w:val="single" w:sz="8" w:space="0" w:color="000000"/>
              <w:right w:val="nil"/>
            </w:tcBorders>
            <w:shd w:val="clear" w:color="auto" w:fill="auto"/>
            <w:vAlign w:val="center"/>
          </w:tcPr>
          <w:p w14:paraId="730C1F0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B32    B38</w:t>
            </w:r>
          </w:p>
        </w:tc>
        <w:tc>
          <w:tcPr>
            <w:tcW w:w="1249" w:type="dxa"/>
            <w:tcBorders>
              <w:top w:val="nil"/>
              <w:left w:val="nil"/>
              <w:bottom w:val="single" w:sz="8" w:space="0" w:color="000000"/>
              <w:right w:val="nil"/>
            </w:tcBorders>
            <w:shd w:val="clear" w:color="auto" w:fill="auto"/>
            <w:vAlign w:val="center"/>
          </w:tcPr>
          <w:p w14:paraId="330FCDD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B39</w:t>
            </w:r>
          </w:p>
        </w:tc>
      </w:tr>
      <w:tr w:rsidR="000C463B" w:rsidRPr="000C463B" w14:paraId="0549002B" w14:textId="77777777" w:rsidTr="00FC434B">
        <w:trPr>
          <w:trHeight w:val="480"/>
        </w:trPr>
        <w:tc>
          <w:tcPr>
            <w:tcW w:w="686" w:type="dxa"/>
            <w:tcBorders>
              <w:top w:val="nil"/>
              <w:left w:val="nil"/>
              <w:bottom w:val="nil"/>
              <w:right w:val="single" w:sz="8" w:space="0" w:color="000000"/>
            </w:tcBorders>
            <w:shd w:val="clear" w:color="auto" w:fill="auto"/>
          </w:tcPr>
          <w:p w14:paraId="6E2B1290" w14:textId="77777777" w:rsidR="000C463B" w:rsidRPr="000C463B" w:rsidRDefault="000C463B" w:rsidP="000C463B">
            <w:pPr>
              <w:keepNext/>
              <w:keepLines/>
              <w:jc w:val="left"/>
              <w:rPr>
                <w:rFonts w:eastAsia="MS Mincho"/>
                <w:sz w:val="18"/>
                <w:lang w:val="en-US" w:eastAsia="ja-JP"/>
              </w:rPr>
            </w:pPr>
          </w:p>
        </w:tc>
        <w:tc>
          <w:tcPr>
            <w:tcW w:w="13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41B60"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AID12/RSID12</w:t>
            </w:r>
          </w:p>
        </w:tc>
        <w:tc>
          <w:tcPr>
            <w:tcW w:w="920" w:type="dxa"/>
            <w:tcBorders>
              <w:top w:val="single" w:sz="8" w:space="0" w:color="000000"/>
              <w:left w:val="single" w:sz="8" w:space="0" w:color="000000"/>
              <w:bottom w:val="single" w:sz="8" w:space="0" w:color="000000"/>
              <w:right w:val="single" w:sz="8" w:space="0" w:color="000000"/>
            </w:tcBorders>
            <w:vAlign w:val="center"/>
          </w:tcPr>
          <w:p w14:paraId="524AD38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007" w:type="dxa"/>
            <w:tcBorders>
              <w:top w:val="single" w:sz="8" w:space="0" w:color="000000"/>
              <w:left w:val="single" w:sz="8" w:space="0" w:color="000000"/>
              <w:bottom w:val="single" w:sz="8" w:space="0" w:color="000000"/>
              <w:right w:val="single" w:sz="8" w:space="0" w:color="000000"/>
            </w:tcBorders>
            <w:vAlign w:val="center"/>
          </w:tcPr>
          <w:p w14:paraId="1BA15E26"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I2R Rep</w:t>
            </w:r>
          </w:p>
        </w:tc>
        <w:tc>
          <w:tcPr>
            <w:tcW w:w="961" w:type="dxa"/>
            <w:tcBorders>
              <w:top w:val="single" w:sz="8" w:space="0" w:color="000000"/>
              <w:left w:val="single" w:sz="8" w:space="0" w:color="000000"/>
              <w:bottom w:val="single" w:sz="8" w:space="0" w:color="000000"/>
              <w:right w:val="single" w:sz="8" w:space="0" w:color="000000"/>
            </w:tcBorders>
            <w:vAlign w:val="center"/>
          </w:tcPr>
          <w:p w14:paraId="18A5A09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1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0D761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 xml:space="preserve">SS Allocation / </w:t>
            </w:r>
          </w:p>
          <w:p w14:paraId="107889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RA-RU</w:t>
            </w:r>
            <w:r w:rsidRPr="000C463B">
              <w:rPr>
                <w:rFonts w:eastAsia="MS Mincho"/>
                <w:sz w:val="18"/>
                <w:lang w:val="en-US" w:eastAsia="ja-JP"/>
              </w:rPr>
              <w:br/>
              <w:t>Information</w:t>
            </w:r>
          </w:p>
        </w:tc>
        <w:tc>
          <w:tcPr>
            <w:tcW w:w="11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3A2D9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UL Target Receive</w:t>
            </w:r>
            <w:r w:rsidRPr="000C463B">
              <w:rPr>
                <w:rFonts w:eastAsia="MS Mincho"/>
                <w:sz w:val="18"/>
                <w:lang w:val="en-US" w:eastAsia="ja-JP"/>
              </w:rPr>
              <w:br/>
              <w:t>Power</w:t>
            </w:r>
          </w:p>
        </w:tc>
        <w:tc>
          <w:tcPr>
            <w:tcW w:w="12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3E94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r>
      <w:tr w:rsidR="000C463B" w:rsidRPr="000C463B" w14:paraId="6875F502" w14:textId="77777777" w:rsidTr="00FC434B">
        <w:trPr>
          <w:trHeight w:val="480"/>
        </w:trPr>
        <w:tc>
          <w:tcPr>
            <w:tcW w:w="686" w:type="dxa"/>
            <w:tcBorders>
              <w:top w:val="nil"/>
              <w:left w:val="nil"/>
              <w:bottom w:val="nil"/>
              <w:right w:val="nil"/>
            </w:tcBorders>
            <w:shd w:val="clear" w:color="auto" w:fill="auto"/>
          </w:tcPr>
          <w:p w14:paraId="5C982E0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Bits:</w:t>
            </w:r>
          </w:p>
        </w:tc>
        <w:tc>
          <w:tcPr>
            <w:tcW w:w="1382" w:type="dxa"/>
            <w:tcBorders>
              <w:top w:val="single" w:sz="8" w:space="0" w:color="000000"/>
              <w:left w:val="nil"/>
              <w:bottom w:val="nil"/>
              <w:right w:val="nil"/>
            </w:tcBorders>
            <w:shd w:val="clear" w:color="auto" w:fill="auto"/>
          </w:tcPr>
          <w:p w14:paraId="552A29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12</w:t>
            </w:r>
          </w:p>
        </w:tc>
        <w:tc>
          <w:tcPr>
            <w:tcW w:w="920" w:type="dxa"/>
            <w:tcBorders>
              <w:top w:val="single" w:sz="8" w:space="0" w:color="000000"/>
              <w:left w:val="nil"/>
              <w:bottom w:val="nil"/>
              <w:right w:val="nil"/>
            </w:tcBorders>
          </w:tcPr>
          <w:p w14:paraId="4D8177C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9</w:t>
            </w:r>
          </w:p>
        </w:tc>
        <w:tc>
          <w:tcPr>
            <w:tcW w:w="1007" w:type="dxa"/>
            <w:tcBorders>
              <w:top w:val="single" w:sz="8" w:space="0" w:color="000000"/>
              <w:left w:val="nil"/>
              <w:bottom w:val="nil"/>
              <w:right w:val="nil"/>
            </w:tcBorders>
          </w:tcPr>
          <w:p w14:paraId="7ADCE07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961" w:type="dxa"/>
            <w:tcBorders>
              <w:top w:val="single" w:sz="8" w:space="0" w:color="000000"/>
              <w:left w:val="nil"/>
              <w:bottom w:val="nil"/>
              <w:right w:val="nil"/>
            </w:tcBorders>
          </w:tcPr>
          <w:p w14:paraId="069C008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1144" w:type="dxa"/>
            <w:tcBorders>
              <w:top w:val="single" w:sz="8" w:space="0" w:color="000000"/>
              <w:left w:val="nil"/>
              <w:bottom w:val="nil"/>
              <w:right w:val="nil"/>
            </w:tcBorders>
            <w:shd w:val="clear" w:color="auto" w:fill="auto"/>
          </w:tcPr>
          <w:p w14:paraId="29CD506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6</w:t>
            </w:r>
          </w:p>
        </w:tc>
        <w:tc>
          <w:tcPr>
            <w:tcW w:w="1176" w:type="dxa"/>
            <w:tcBorders>
              <w:top w:val="single" w:sz="8" w:space="0" w:color="000000"/>
              <w:left w:val="nil"/>
              <w:bottom w:val="nil"/>
              <w:right w:val="nil"/>
            </w:tcBorders>
            <w:shd w:val="clear" w:color="auto" w:fill="auto"/>
          </w:tcPr>
          <w:p w14:paraId="44914D1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7</w:t>
            </w:r>
          </w:p>
        </w:tc>
        <w:tc>
          <w:tcPr>
            <w:tcW w:w="1249" w:type="dxa"/>
            <w:tcBorders>
              <w:top w:val="single" w:sz="8" w:space="0" w:color="000000"/>
              <w:left w:val="nil"/>
              <w:bottom w:val="nil"/>
              <w:right w:val="nil"/>
            </w:tcBorders>
            <w:shd w:val="clear" w:color="auto" w:fill="auto"/>
          </w:tcPr>
          <w:p w14:paraId="1547398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r>
    </w:tbl>
    <w:p w14:paraId="10454431"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4C55C5F2"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167" w:name="F09o64d"/>
      <w:bookmarkStart w:id="168" w:name="F09o64ld"/>
      <w:bookmarkStart w:id="169" w:name="_Toc114333513"/>
      <w:bookmarkStart w:id="170" w:name="_Toc18873605"/>
      <w:bookmarkStart w:id="171" w:name="_Toc18877572"/>
      <w:bookmarkStart w:id="172" w:name="_Toc19657393"/>
      <w:bookmarkStart w:id="173" w:name="_Toc21641052"/>
      <w:bookmarkStart w:id="174" w:name="_Toc26547651"/>
      <w:bookmarkStart w:id="175" w:name="_Toc31893801"/>
      <w:r w:rsidRPr="000C463B">
        <w:rPr>
          <w:rFonts w:ascii="Arial" w:eastAsia="MS Mincho" w:hAnsi="Arial"/>
          <w:b/>
          <w:sz w:val="20"/>
          <w:lang w:val="en-US" w:eastAsia="ja-JP"/>
        </w:rPr>
        <w:t xml:space="preserve">Figure </w:t>
      </w:r>
      <w:bookmarkStart w:id="176" w:name="F09o61f"/>
      <w:bookmarkEnd w:id="176"/>
      <w:r w:rsidRPr="000C463B">
        <w:rPr>
          <w:rFonts w:ascii="Arial" w:eastAsia="MS Mincho" w:hAnsi="Arial"/>
          <w:b/>
          <w:sz w:val="20"/>
          <w:lang w:val="en-US" w:eastAsia="ja-JP"/>
        </w:rPr>
        <w:t>9-64l</w:t>
      </w:r>
      <w:bookmarkEnd w:id="167"/>
      <w:r w:rsidRPr="000C463B">
        <w:rPr>
          <w:rFonts w:ascii="Arial" w:eastAsia="MS Mincho" w:hAnsi="Arial"/>
          <w:b/>
          <w:sz w:val="20"/>
          <w:lang w:val="en-US" w:eastAsia="ja-JP"/>
        </w:rPr>
        <w:t>d</w:t>
      </w:r>
      <w:bookmarkEnd w:id="168"/>
      <w:r w:rsidRPr="000C463B">
        <w:rPr>
          <w:rFonts w:ascii="Arial" w:eastAsia="MS Mincho" w:hAnsi="Arial"/>
          <w:b/>
          <w:sz w:val="20"/>
          <w:lang w:val="en-US" w:eastAsia="ja-JP"/>
        </w:rPr>
        <w:t xml:space="preserve">—User Info field format for Sounding </w:t>
      </w:r>
      <w:proofErr w:type="gramStart"/>
      <w:r w:rsidRPr="000C463B">
        <w:rPr>
          <w:rFonts w:ascii="Arial" w:eastAsia="MS Mincho" w:hAnsi="Arial"/>
          <w:b/>
          <w:sz w:val="20"/>
          <w:lang w:val="en-US" w:eastAsia="ja-JP"/>
        </w:rPr>
        <w:t>subvariant</w:t>
      </w:r>
      <w:bookmarkEnd w:id="169"/>
      <w:proofErr w:type="gramEnd"/>
      <w:r w:rsidRPr="000C463B">
        <w:rPr>
          <w:rFonts w:ascii="Arial" w:eastAsia="MS Mincho" w:hAnsi="Arial"/>
          <w:b/>
          <w:sz w:val="20"/>
          <w:lang w:val="en-US" w:eastAsia="ja-JP"/>
        </w:rPr>
        <w:t xml:space="preserve"> </w:t>
      </w:r>
      <w:bookmarkEnd w:id="170"/>
      <w:bookmarkEnd w:id="171"/>
      <w:bookmarkEnd w:id="172"/>
      <w:bookmarkEnd w:id="173"/>
      <w:bookmarkEnd w:id="174"/>
      <w:bookmarkEnd w:id="175"/>
    </w:p>
    <w:p w14:paraId="1197ACF5" w14:textId="77777777" w:rsidR="000C463B" w:rsidRPr="000C463B" w:rsidRDefault="000C463B" w:rsidP="000C463B">
      <w:pPr>
        <w:jc w:val="left"/>
        <w:rPr>
          <w:rFonts w:eastAsia="MS Mincho"/>
          <w:szCs w:val="22"/>
          <w:lang w:val="en-US" w:eastAsia="ja-JP"/>
        </w:rPr>
      </w:pPr>
      <w:r w:rsidRPr="000C463B">
        <w:rPr>
          <w:rFonts w:eastAsia="MS Mincho"/>
          <w:szCs w:val="22"/>
          <w:lang w:val="en-US" w:eastAsia="ja-JP"/>
        </w:rPr>
        <w:t xml:space="preserve">The AID12/RSID12 subfield is identical to the corresponding subfield in the Poll </w:t>
      </w:r>
      <w:r w:rsidRPr="000C463B">
        <w:rPr>
          <w:rFonts w:eastAsia="MS Mincho"/>
          <w:color w:val="000000"/>
          <w:szCs w:val="22"/>
          <w:lang w:val="en-US" w:eastAsia="ja-JP"/>
        </w:rPr>
        <w:t xml:space="preserve">Ranging Trigger frame. </w:t>
      </w:r>
    </w:p>
    <w:p w14:paraId="02D2F6E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72565208" w14:textId="5F4622E0" w:rsidR="000C463B" w:rsidRPr="007A4174" w:rsidRDefault="000C463B" w:rsidP="000C463B">
      <w:pPr>
        <w:spacing w:after="240"/>
        <w:rPr>
          <w:rFonts w:eastAsia="MS Mincho"/>
          <w:szCs w:val="22"/>
          <w:u w:val="single"/>
          <w:lang w:val="en-US" w:eastAsia="ja-JP"/>
          <w:rPrChange w:id="177" w:author="r3" w:date="2023-07-03T17:31:00Z">
            <w:rPr>
              <w:rFonts w:eastAsia="MS Mincho"/>
              <w:szCs w:val="22"/>
              <w:lang w:val="en-US" w:eastAsia="ja-JP"/>
            </w:rPr>
          </w:rPrChange>
        </w:rPr>
      </w:pPr>
      <w:r w:rsidRPr="000C463B">
        <w:rPr>
          <w:rFonts w:eastAsia="MS Mincho"/>
          <w:szCs w:val="22"/>
          <w:lang w:val="en-US" w:eastAsia="ja-JP"/>
        </w:rPr>
        <w:t xml:space="preserve">The I2R Rep subfield </w:t>
      </w:r>
      <w:r w:rsidRPr="000C463B">
        <w:rPr>
          <w:rFonts w:ascii="TimesNewRomanPSMT" w:eastAsia="MS Mincho" w:hAnsi="TimesNewRomanPSMT"/>
          <w:szCs w:val="22"/>
          <w:lang w:val="en-US" w:eastAsia="ja-JP"/>
        </w:rPr>
        <w:t xml:space="preserve">indicates the number of </w:t>
      </w:r>
      <w:r w:rsidRPr="003C0250">
        <w:rPr>
          <w:rFonts w:ascii="TimesNewRomanPSMT" w:eastAsia="MS Mincho" w:hAnsi="TimesNewRomanPSMT"/>
          <w:strike/>
          <w:szCs w:val="22"/>
          <w:lang w:val="en-US" w:eastAsia="ja-JP"/>
          <w:rPrChange w:id="178" w:author="r3" w:date="2023-07-03T17:21:00Z">
            <w:rPr>
              <w:rFonts w:ascii="TimesNewRomanPSMT" w:eastAsia="MS Mincho" w:hAnsi="TimesNewRomanPSMT"/>
              <w:szCs w:val="22"/>
              <w:lang w:val="en-US" w:eastAsia="ja-JP"/>
            </w:rPr>
          </w:rPrChange>
        </w:rPr>
        <w:t>HE-</w:t>
      </w:r>
      <w:r w:rsidRPr="000C463B">
        <w:rPr>
          <w:rFonts w:ascii="TimesNewRomanPSMT" w:eastAsia="MS Mincho" w:hAnsi="TimesNewRomanPSMT"/>
          <w:szCs w:val="22"/>
          <w:lang w:val="en-US" w:eastAsia="ja-JP"/>
        </w:rPr>
        <w:t xml:space="preserve">LTF repetitions </w:t>
      </w:r>
      <w:r w:rsidRPr="000C463B">
        <w:rPr>
          <w:rFonts w:eastAsia="MS Mincho"/>
          <w:szCs w:val="22"/>
          <w:lang w:val="en-US" w:eastAsia="ja-JP"/>
        </w:rPr>
        <w:t xml:space="preserve">in the corresponding HE TB Ranging NDP </w:t>
      </w:r>
      <w:ins w:id="179" w:author="Author">
        <w:r w:rsidRPr="008114DD">
          <w:rPr>
            <w:rFonts w:eastAsia="MS Mincho"/>
            <w:szCs w:val="22"/>
            <w:u w:val="single"/>
            <w:lang w:val="en-US" w:eastAsia="ja-JP"/>
            <w:rPrChange w:id="180" w:author="r3" w:date="2023-07-03T17:26:00Z">
              <w:rPr>
                <w:rFonts w:eastAsia="MS Mincho"/>
                <w:szCs w:val="22"/>
                <w:lang w:val="en-US" w:eastAsia="ja-JP"/>
              </w:rPr>
            </w:rPrChange>
          </w:rPr>
          <w:t>or EHT TB Ranging NDP</w:t>
        </w:r>
        <w:r w:rsidRPr="000C463B">
          <w:rPr>
            <w:rFonts w:eastAsia="MS Mincho"/>
            <w:szCs w:val="22"/>
            <w:lang w:val="en-US" w:eastAsia="ja-JP"/>
          </w:rPr>
          <w:t xml:space="preserve"> </w:t>
        </w:r>
      </w:ins>
      <w:r w:rsidRPr="000C463B">
        <w:rPr>
          <w:rFonts w:eastAsia="MS Mincho"/>
          <w:szCs w:val="22"/>
          <w:lang w:val="en-US" w:eastAsia="ja-JP"/>
        </w:rPr>
        <w:t xml:space="preserve">from the STA indicated in the AID12/RSID12 subfield; the I2R Rep subfield is set to the number of </w:t>
      </w:r>
      <w:r w:rsidRPr="003C0250">
        <w:rPr>
          <w:rFonts w:eastAsia="MS Mincho"/>
          <w:strike/>
          <w:szCs w:val="22"/>
          <w:lang w:val="en-US" w:eastAsia="ja-JP"/>
          <w:rPrChange w:id="181" w:author="r3" w:date="2023-07-03T17:21:00Z">
            <w:rPr>
              <w:rFonts w:eastAsia="MS Mincho"/>
              <w:szCs w:val="22"/>
              <w:lang w:val="en-US" w:eastAsia="ja-JP"/>
            </w:rPr>
          </w:rPrChange>
        </w:rPr>
        <w:t>HE-</w:t>
      </w:r>
      <w:r w:rsidRPr="000C463B">
        <w:rPr>
          <w:rFonts w:eastAsia="MS Mincho"/>
          <w:szCs w:val="22"/>
          <w:lang w:val="en-US" w:eastAsia="ja-JP"/>
        </w:rPr>
        <w:t>LTF repetitions minus 1.  The value of the I2R Rep subfield is the same in all User Info fields in a single Trigger frame.</w:t>
      </w:r>
      <w:r w:rsidRPr="000C463B">
        <w:rPr>
          <w:rFonts w:eastAsia="MS Mincho"/>
          <w:sz w:val="20"/>
          <w:lang w:val="en-US" w:eastAsia="ja-JP"/>
        </w:rPr>
        <w:t xml:space="preserve"> </w:t>
      </w:r>
      <w:r w:rsidRPr="000C463B">
        <w:rPr>
          <w:rFonts w:eastAsia="MS Mincho"/>
          <w:szCs w:val="22"/>
          <w:lang w:val="en-US" w:eastAsia="ja-JP"/>
        </w:rPr>
        <w:t xml:space="preserve"> </w:t>
      </w:r>
      <w:ins w:id="182" w:author="Author">
        <w:r w:rsidR="0079210D" w:rsidRPr="008114DD">
          <w:rPr>
            <w:rFonts w:eastAsia="MS Mincho"/>
            <w:w w:val="0"/>
            <w:u w:val="single"/>
            <w:lang w:val="en-US" w:eastAsia="en-GB"/>
            <w:rPrChange w:id="183" w:author="r3" w:date="2023-07-03T17:27:00Z">
              <w:rPr>
                <w:rFonts w:eastAsia="MS Mincho"/>
                <w:w w:val="0"/>
                <w:lang w:val="en-US" w:eastAsia="en-GB"/>
              </w:rPr>
            </w:rPrChange>
          </w:rPr>
          <w:t xml:space="preserve">If the </w:t>
        </w:r>
        <w:r w:rsidR="0079210D" w:rsidRPr="008114DD">
          <w:rPr>
            <w:rFonts w:eastAsia="MS Mincho"/>
            <w:w w:val="0"/>
            <w:szCs w:val="22"/>
            <w:u w:val="single"/>
            <w:lang w:val="en-US" w:eastAsia="en-GB"/>
            <w:rPrChange w:id="184" w:author="r3" w:date="2023-07-03T17:27:00Z">
              <w:rPr>
                <w:rFonts w:eastAsia="MS Mincho"/>
                <w:w w:val="0"/>
                <w:szCs w:val="22"/>
                <w:lang w:val="en-US" w:eastAsia="en-GB"/>
              </w:rPr>
            </w:rPrChange>
          </w:rPr>
          <w:t>Sounding Ranging Trigger</w:t>
        </w:r>
        <w:r w:rsidR="0079210D" w:rsidRPr="008114DD">
          <w:rPr>
            <w:rFonts w:eastAsia="MS Mincho"/>
            <w:w w:val="0"/>
            <w:u w:val="single"/>
            <w:lang w:val="en-US" w:eastAsia="en-GB"/>
            <w:rPrChange w:id="185" w:author="r3" w:date="2023-07-03T17:27:00Z">
              <w:rPr>
                <w:rFonts w:eastAsia="MS Mincho"/>
                <w:w w:val="0"/>
                <w:lang w:val="en-US" w:eastAsia="en-GB"/>
              </w:rPr>
            </w:rPrChange>
          </w:rPr>
          <w:t xml:space="preserve"> frame is </w:t>
        </w:r>
        <w:r w:rsidR="00A73481" w:rsidRPr="008114DD">
          <w:rPr>
            <w:rFonts w:eastAsia="MS Mincho"/>
            <w:w w:val="0"/>
            <w:u w:val="single"/>
            <w:lang w:val="en-US" w:eastAsia="en-GB"/>
            <w:rPrChange w:id="186" w:author="r3" w:date="2023-07-03T17:27:00Z">
              <w:rPr>
                <w:rFonts w:eastAsia="MS Mincho"/>
                <w:w w:val="0"/>
                <w:lang w:val="en-US" w:eastAsia="en-GB"/>
              </w:rPr>
            </w:rPrChange>
          </w:rPr>
          <w:t xml:space="preserve">soliciting </w:t>
        </w:r>
        <w:proofErr w:type="spellStart"/>
        <w:r w:rsidR="00A73481" w:rsidRPr="008114DD">
          <w:rPr>
            <w:rFonts w:eastAsia="MS Mincho"/>
            <w:w w:val="0"/>
            <w:u w:val="single"/>
            <w:lang w:val="en-US" w:eastAsia="en-GB"/>
            <w:rPrChange w:id="187" w:author="r3" w:date="2023-07-03T17:27:00Z">
              <w:rPr>
                <w:rFonts w:eastAsia="MS Mincho"/>
                <w:w w:val="0"/>
                <w:lang w:val="en-US" w:eastAsia="en-GB"/>
              </w:rPr>
            </w:rPrChange>
          </w:rPr>
          <w:t>an</w:t>
        </w:r>
        <w:proofErr w:type="spellEnd"/>
        <w:r w:rsidR="00A73481" w:rsidRPr="008114DD">
          <w:rPr>
            <w:rFonts w:eastAsia="MS Mincho"/>
            <w:w w:val="0"/>
            <w:u w:val="single"/>
            <w:lang w:val="en-US" w:eastAsia="en-GB"/>
            <w:rPrChange w:id="188" w:author="r3" w:date="2023-07-03T17:27:00Z">
              <w:rPr>
                <w:rFonts w:eastAsia="MS Mincho"/>
                <w:w w:val="0"/>
                <w:lang w:val="en-US" w:eastAsia="en-GB"/>
              </w:rPr>
            </w:rPrChange>
          </w:rPr>
          <w:t xml:space="preserve"> HE TB </w:t>
        </w:r>
      </w:ins>
      <w:ins w:id="189" w:author="r1" w:date="2023-06-20T10:46:00Z">
        <w:r w:rsidR="00307F71" w:rsidRPr="008114DD">
          <w:rPr>
            <w:rFonts w:eastAsia="MS Mincho"/>
            <w:w w:val="0"/>
            <w:u w:val="single"/>
            <w:lang w:val="en-US" w:eastAsia="en-GB"/>
            <w:rPrChange w:id="190" w:author="r3" w:date="2023-07-03T17:27:00Z">
              <w:rPr>
                <w:rFonts w:eastAsia="MS Mincho"/>
                <w:w w:val="0"/>
                <w:lang w:val="en-US" w:eastAsia="en-GB"/>
              </w:rPr>
            </w:rPrChange>
          </w:rPr>
          <w:t xml:space="preserve">Ranging </w:t>
        </w:r>
      </w:ins>
      <w:ins w:id="191" w:author="Author">
        <w:r w:rsidR="00A73481" w:rsidRPr="008114DD">
          <w:rPr>
            <w:rFonts w:eastAsia="MS Mincho"/>
            <w:w w:val="0"/>
            <w:u w:val="single"/>
            <w:lang w:val="en-US" w:eastAsia="en-GB"/>
            <w:rPrChange w:id="192" w:author="r3" w:date="2023-07-03T17:27:00Z">
              <w:rPr>
                <w:rFonts w:eastAsia="MS Mincho"/>
                <w:w w:val="0"/>
                <w:lang w:val="en-US" w:eastAsia="en-GB"/>
              </w:rPr>
            </w:rPrChange>
          </w:rPr>
          <w:t>NDP</w:t>
        </w:r>
        <w:r w:rsidR="002A7007" w:rsidRPr="008114DD">
          <w:rPr>
            <w:rFonts w:eastAsia="MS Mincho"/>
            <w:w w:val="0"/>
            <w:u w:val="single"/>
            <w:lang w:val="en-US" w:eastAsia="en-GB"/>
            <w:rPrChange w:id="193" w:author="r3" w:date="2023-07-03T17:27:00Z">
              <w:rPr>
                <w:rFonts w:eastAsia="MS Mincho"/>
                <w:w w:val="0"/>
                <w:lang w:val="en-US" w:eastAsia="en-GB"/>
              </w:rPr>
            </w:rPrChange>
          </w:rPr>
          <w:t xml:space="preserve">, </w:t>
        </w:r>
        <w:proofErr w:type="spellStart"/>
        <w:r w:rsidR="002A7007" w:rsidRPr="008114DD">
          <w:rPr>
            <w:rFonts w:eastAsia="MS Mincho"/>
            <w:szCs w:val="22"/>
            <w:u w:val="single"/>
            <w:lang w:val="en-US" w:eastAsia="ja-JP"/>
            <w:rPrChange w:id="194" w:author="r3" w:date="2023-07-03T17:27:00Z">
              <w:rPr>
                <w:rFonts w:eastAsia="MS Mincho"/>
                <w:szCs w:val="22"/>
                <w:lang w:val="en-US" w:eastAsia="ja-JP"/>
              </w:rPr>
            </w:rPrChange>
          </w:rPr>
          <w:t>t</w:t>
        </w:r>
      </w:ins>
      <w:r w:rsidRPr="008114DD">
        <w:rPr>
          <w:rFonts w:eastAsia="MS Mincho"/>
          <w:strike/>
          <w:szCs w:val="22"/>
          <w:lang w:val="en-US" w:eastAsia="ja-JP"/>
          <w:rPrChange w:id="195" w:author="r3" w:date="2023-07-03T17:27:00Z">
            <w:rPr>
              <w:rFonts w:eastAsia="MS Mincho"/>
              <w:szCs w:val="22"/>
              <w:lang w:val="en-US" w:eastAsia="ja-JP"/>
            </w:rPr>
          </w:rPrChange>
        </w:rPr>
        <w:t>T</w:t>
      </w:r>
      <w:r w:rsidRPr="000C463B">
        <w:rPr>
          <w:rFonts w:eastAsia="MS Mincho"/>
          <w:szCs w:val="22"/>
          <w:lang w:val="en-US" w:eastAsia="ja-JP"/>
        </w:rPr>
        <w:t>he</w:t>
      </w:r>
      <w:proofErr w:type="spellEnd"/>
      <w:r w:rsidRPr="000C463B">
        <w:rPr>
          <w:rFonts w:eastAsia="MS Mincho"/>
          <w:szCs w:val="22"/>
          <w:lang w:val="en-US" w:eastAsia="ja-JP"/>
        </w:rPr>
        <w:t xml:space="preserve"> SS Allocation/RA-RU Information and UL Target Receive Power subfields are identical to the corresponding subfields in the </w:t>
      </w:r>
      <w:ins w:id="196" w:author="Author">
        <w:r w:rsidRPr="008114DD">
          <w:rPr>
            <w:rFonts w:eastAsia="MS Mincho"/>
            <w:u w:val="single"/>
            <w:lang w:val="en-US" w:eastAsia="ja-JP"/>
            <w:rPrChange w:id="197" w:author="r3" w:date="2023-07-03T17:27:00Z">
              <w:rPr>
                <w:rFonts w:eastAsia="MS Mincho"/>
                <w:lang w:val="en-US" w:eastAsia="ja-JP"/>
              </w:rPr>
            </w:rPrChange>
          </w:rPr>
          <w:t>HE variant User Infor field of a</w:t>
        </w:r>
      </w:ins>
      <w:r w:rsidRPr="000C463B">
        <w:rPr>
          <w:rFonts w:eastAsia="MS Mincho"/>
          <w:lang w:val="en-US" w:eastAsia="ja-JP"/>
        </w:rPr>
        <w:t xml:space="preserve"> </w:t>
      </w:r>
      <w:r w:rsidRPr="000C463B">
        <w:rPr>
          <w:rFonts w:eastAsia="MS Mincho"/>
          <w:szCs w:val="22"/>
          <w:lang w:val="en-US" w:eastAsia="ja-JP"/>
        </w:rPr>
        <w:t xml:space="preserve">Basic Trigger frame; see </w:t>
      </w:r>
      <w:hyperlink w:anchor="H09o3o1o22" w:history="1">
        <w:r w:rsidRPr="000C463B">
          <w:rPr>
            <w:rFonts w:eastAsia="MS Mincho"/>
            <w:color w:val="0000FF"/>
            <w:szCs w:val="22"/>
            <w:u w:val="single"/>
            <w:lang w:val="en-US" w:eastAsia="ja-JP"/>
          </w:rPr>
          <w:t>9.3.1.22</w:t>
        </w:r>
      </w:hyperlink>
      <w:ins w:id="198" w:author="r3" w:date="2023-07-03T17:30:00Z">
        <w:r w:rsidR="00EE3155" w:rsidRPr="00EE3155">
          <w:rPr>
            <w:rFonts w:eastAsia="MS Mincho"/>
            <w:color w:val="0000FF"/>
            <w:szCs w:val="22"/>
            <w:u w:val="single"/>
            <w:lang w:val="en-US" w:eastAsia="ja-JP"/>
          </w:rPr>
          <w:t>.4</w:t>
        </w:r>
      </w:ins>
      <w:r w:rsidRPr="000C463B">
        <w:rPr>
          <w:rFonts w:eastAsia="MS Mincho"/>
          <w:szCs w:val="22"/>
          <w:lang w:val="en-US" w:eastAsia="ja-JP"/>
        </w:rPr>
        <w:t xml:space="preserve"> (</w:t>
      </w:r>
      <w:r w:rsidR="006C72A6" w:rsidRPr="007A4174">
        <w:rPr>
          <w:rFonts w:eastAsia="MS Mincho"/>
          <w:strike/>
          <w:szCs w:val="22"/>
          <w:lang w:val="en-US" w:eastAsia="ja-JP"/>
          <w:rPrChange w:id="199" w:author="r3" w:date="2023-07-03T17:31:00Z">
            <w:rPr>
              <w:rFonts w:eastAsia="MS Mincho"/>
              <w:szCs w:val="22"/>
              <w:lang w:val="en-US" w:eastAsia="ja-JP"/>
            </w:rPr>
          </w:rPrChange>
        </w:rPr>
        <w:t xml:space="preserve">Trigger Frame </w:t>
      </w:r>
      <w:proofErr w:type="spellStart"/>
      <w:r w:rsidR="006C72A6" w:rsidRPr="007A4174">
        <w:rPr>
          <w:rFonts w:eastAsia="MS Mincho"/>
          <w:strike/>
          <w:szCs w:val="22"/>
          <w:lang w:val="en-US" w:eastAsia="ja-JP"/>
          <w:rPrChange w:id="200" w:author="r3" w:date="2023-07-03T17:31:00Z">
            <w:rPr>
              <w:rFonts w:eastAsia="MS Mincho"/>
              <w:szCs w:val="22"/>
              <w:lang w:val="en-US" w:eastAsia="ja-JP"/>
            </w:rPr>
          </w:rPrChange>
        </w:rPr>
        <w:t>format</w:t>
      </w:r>
      <w:ins w:id="201" w:author="Author">
        <w:r w:rsidRPr="007A4174">
          <w:rPr>
            <w:rFonts w:eastAsia="MS Mincho"/>
            <w:u w:val="single"/>
            <w:lang w:val="en-US" w:eastAsia="ja-JP"/>
            <w:rPrChange w:id="202" w:author="r3" w:date="2023-07-03T17:31:00Z">
              <w:rPr>
                <w:rFonts w:eastAsia="MS Mincho"/>
                <w:lang w:val="en-US" w:eastAsia="ja-JP"/>
              </w:rPr>
            </w:rPrChange>
          </w:rPr>
          <w:t>HE</w:t>
        </w:r>
        <w:proofErr w:type="spellEnd"/>
        <w:r w:rsidRPr="007A4174">
          <w:rPr>
            <w:rFonts w:eastAsia="MS Mincho"/>
            <w:u w:val="single"/>
            <w:lang w:val="en-US" w:eastAsia="ja-JP"/>
            <w:rPrChange w:id="203" w:author="r3" w:date="2023-07-03T17:31:00Z">
              <w:rPr>
                <w:rFonts w:eastAsia="MS Mincho"/>
                <w:lang w:val="en-US" w:eastAsia="ja-JP"/>
              </w:rPr>
            </w:rPrChange>
          </w:rPr>
          <w:t xml:space="preserve"> variant User Info field</w:t>
        </w:r>
      </w:ins>
      <w:r w:rsidRPr="000C463B">
        <w:rPr>
          <w:rFonts w:eastAsia="MS Mincho"/>
          <w:szCs w:val="22"/>
          <w:lang w:val="en-US" w:eastAsia="ja-JP"/>
        </w:rPr>
        <w:t>).</w:t>
      </w:r>
      <w:ins w:id="204" w:author="Author">
        <w:r w:rsidR="002A7007">
          <w:rPr>
            <w:rFonts w:eastAsia="MS Mincho"/>
            <w:szCs w:val="22"/>
            <w:lang w:val="en-US" w:eastAsia="ja-JP"/>
          </w:rPr>
          <w:t xml:space="preserve"> </w:t>
        </w:r>
        <w:r w:rsidR="002A7007" w:rsidRPr="007A4174">
          <w:rPr>
            <w:rFonts w:eastAsia="MS Mincho"/>
            <w:w w:val="0"/>
            <w:u w:val="single"/>
            <w:lang w:val="en-US" w:eastAsia="en-GB"/>
            <w:rPrChange w:id="205" w:author="r3" w:date="2023-07-03T17:31:00Z">
              <w:rPr>
                <w:rFonts w:eastAsia="MS Mincho"/>
                <w:w w:val="0"/>
                <w:lang w:val="en-US" w:eastAsia="en-GB"/>
              </w:rPr>
            </w:rPrChange>
          </w:rPr>
          <w:t xml:space="preserve">If the </w:t>
        </w:r>
        <w:r w:rsidR="002A7007" w:rsidRPr="007A4174">
          <w:rPr>
            <w:rFonts w:eastAsia="MS Mincho"/>
            <w:w w:val="0"/>
            <w:szCs w:val="22"/>
            <w:u w:val="single"/>
            <w:lang w:val="en-US" w:eastAsia="en-GB"/>
            <w:rPrChange w:id="206" w:author="r3" w:date="2023-07-03T17:31:00Z">
              <w:rPr>
                <w:rFonts w:eastAsia="MS Mincho"/>
                <w:w w:val="0"/>
                <w:szCs w:val="22"/>
                <w:lang w:val="en-US" w:eastAsia="en-GB"/>
              </w:rPr>
            </w:rPrChange>
          </w:rPr>
          <w:t>Sounding Ranging Trigger</w:t>
        </w:r>
        <w:r w:rsidR="002A7007" w:rsidRPr="007A4174">
          <w:rPr>
            <w:rFonts w:eastAsia="MS Mincho"/>
            <w:w w:val="0"/>
            <w:u w:val="single"/>
            <w:lang w:val="en-US" w:eastAsia="en-GB"/>
            <w:rPrChange w:id="207" w:author="r3" w:date="2023-07-03T17:31:00Z">
              <w:rPr>
                <w:rFonts w:eastAsia="MS Mincho"/>
                <w:w w:val="0"/>
                <w:lang w:val="en-US" w:eastAsia="en-GB"/>
              </w:rPr>
            </w:rPrChange>
          </w:rPr>
          <w:t xml:space="preserve"> frame is </w:t>
        </w:r>
        <w:r w:rsidR="00A73481" w:rsidRPr="007A4174">
          <w:rPr>
            <w:rFonts w:eastAsia="MS Mincho"/>
            <w:w w:val="0"/>
            <w:u w:val="single"/>
            <w:lang w:val="en-US" w:eastAsia="en-GB"/>
            <w:rPrChange w:id="208" w:author="r3" w:date="2023-07-03T17:31:00Z">
              <w:rPr>
                <w:rFonts w:eastAsia="MS Mincho"/>
                <w:w w:val="0"/>
                <w:lang w:val="en-US" w:eastAsia="en-GB"/>
              </w:rPr>
            </w:rPrChange>
          </w:rPr>
          <w:t xml:space="preserve">soliciting an EHT TB </w:t>
        </w:r>
      </w:ins>
      <w:ins w:id="209" w:author="r1" w:date="2023-06-20T10:46:00Z">
        <w:r w:rsidR="00307F71" w:rsidRPr="007A4174">
          <w:rPr>
            <w:rFonts w:eastAsia="MS Mincho"/>
            <w:w w:val="0"/>
            <w:u w:val="single"/>
            <w:lang w:val="en-US" w:eastAsia="en-GB"/>
            <w:rPrChange w:id="210" w:author="r3" w:date="2023-07-03T17:31:00Z">
              <w:rPr>
                <w:rFonts w:eastAsia="MS Mincho"/>
                <w:w w:val="0"/>
                <w:lang w:val="en-US" w:eastAsia="en-GB"/>
              </w:rPr>
            </w:rPrChange>
          </w:rPr>
          <w:t xml:space="preserve">Ranging </w:t>
        </w:r>
      </w:ins>
      <w:ins w:id="211" w:author="Author">
        <w:r w:rsidR="00A73481" w:rsidRPr="007A4174">
          <w:rPr>
            <w:rFonts w:eastAsia="MS Mincho"/>
            <w:w w:val="0"/>
            <w:u w:val="single"/>
            <w:lang w:val="en-US" w:eastAsia="en-GB"/>
            <w:rPrChange w:id="212" w:author="r3" w:date="2023-07-03T17:31:00Z">
              <w:rPr>
                <w:rFonts w:eastAsia="MS Mincho"/>
                <w:w w:val="0"/>
                <w:lang w:val="en-US" w:eastAsia="en-GB"/>
              </w:rPr>
            </w:rPrChange>
          </w:rPr>
          <w:t>NDP</w:t>
        </w:r>
        <w:r w:rsidR="002A7007" w:rsidRPr="007A4174">
          <w:rPr>
            <w:rFonts w:eastAsia="MS Mincho"/>
            <w:w w:val="0"/>
            <w:u w:val="single"/>
            <w:lang w:val="en-US" w:eastAsia="en-GB"/>
            <w:rPrChange w:id="213" w:author="r3" w:date="2023-07-03T17:31:00Z">
              <w:rPr>
                <w:rFonts w:eastAsia="MS Mincho"/>
                <w:w w:val="0"/>
                <w:lang w:val="en-US" w:eastAsia="en-GB"/>
              </w:rPr>
            </w:rPrChange>
          </w:rPr>
          <w:t xml:space="preserve">, </w:t>
        </w:r>
        <w:r w:rsidR="002A7007" w:rsidRPr="007A4174">
          <w:rPr>
            <w:rFonts w:eastAsia="MS Mincho"/>
            <w:szCs w:val="22"/>
            <w:u w:val="single"/>
            <w:lang w:val="en-US" w:eastAsia="ja-JP"/>
            <w:rPrChange w:id="214" w:author="r3" w:date="2023-07-03T17:31:00Z">
              <w:rPr>
                <w:rFonts w:eastAsia="MS Mincho"/>
                <w:szCs w:val="22"/>
                <w:lang w:val="en-US" w:eastAsia="ja-JP"/>
              </w:rPr>
            </w:rPrChange>
          </w:rPr>
          <w:t xml:space="preserve">the SS Allocation/RA-RU Information and UL Target Receive Power subfields are identical to the corresponding subfields in the </w:t>
        </w:r>
        <w:r w:rsidR="002A7007" w:rsidRPr="007A4174">
          <w:rPr>
            <w:rFonts w:eastAsia="MS Mincho"/>
            <w:u w:val="single"/>
            <w:lang w:val="en-US" w:eastAsia="ja-JP"/>
            <w:rPrChange w:id="215" w:author="r3" w:date="2023-07-03T17:31:00Z">
              <w:rPr>
                <w:rFonts w:eastAsia="MS Mincho"/>
                <w:lang w:val="en-US" w:eastAsia="ja-JP"/>
              </w:rPr>
            </w:rPrChange>
          </w:rPr>
          <w:t xml:space="preserve">EHT variant User Infor field of a </w:t>
        </w:r>
        <w:r w:rsidR="002A7007" w:rsidRPr="007A4174">
          <w:rPr>
            <w:rFonts w:eastAsia="MS Mincho"/>
            <w:szCs w:val="22"/>
            <w:u w:val="single"/>
            <w:lang w:val="en-US" w:eastAsia="ja-JP"/>
            <w:rPrChange w:id="216" w:author="r3" w:date="2023-07-03T17:31:00Z">
              <w:rPr>
                <w:rFonts w:eastAsia="MS Mincho"/>
                <w:szCs w:val="22"/>
                <w:lang w:val="en-US" w:eastAsia="ja-JP"/>
              </w:rPr>
            </w:rPrChange>
          </w:rPr>
          <w:t xml:space="preserve">Basic Trigger frame; see </w:t>
        </w:r>
        <w:r w:rsidR="002A7007" w:rsidRPr="007A4174">
          <w:rPr>
            <w:rFonts w:eastAsia="MS Mincho"/>
            <w:sz w:val="20"/>
            <w:u w:val="single"/>
            <w:lang w:val="en-US" w:eastAsia="ja-JP"/>
            <w:rPrChange w:id="217" w:author="r3" w:date="2023-07-03T17:31:00Z">
              <w:rPr>
                <w:rFonts w:eastAsia="MS Mincho"/>
                <w:sz w:val="20"/>
                <w:lang w:val="en-US" w:eastAsia="ja-JP"/>
              </w:rPr>
            </w:rPrChange>
          </w:rPr>
          <w:fldChar w:fldCharType="begin"/>
        </w:r>
        <w:r w:rsidR="002A7007" w:rsidRPr="007A4174">
          <w:rPr>
            <w:rFonts w:eastAsia="MS Mincho"/>
            <w:sz w:val="20"/>
            <w:u w:val="single"/>
            <w:lang w:val="en-US" w:eastAsia="ja-JP"/>
            <w:rPrChange w:id="218" w:author="r3" w:date="2023-07-03T17:31:00Z">
              <w:rPr>
                <w:rFonts w:eastAsia="MS Mincho"/>
                <w:sz w:val="20"/>
                <w:lang w:val="en-US" w:eastAsia="ja-JP"/>
              </w:rPr>
            </w:rPrChange>
          </w:rPr>
          <w:instrText>HYPERLINK \l "H09o3o1o22"</w:instrText>
        </w:r>
        <w:r w:rsidR="002A7007" w:rsidRPr="007A4174">
          <w:rPr>
            <w:rFonts w:eastAsia="MS Mincho"/>
            <w:sz w:val="20"/>
            <w:u w:val="single"/>
            <w:lang w:val="en-US" w:eastAsia="ja-JP"/>
            <w:rPrChange w:id="219" w:author="r3" w:date="2023-07-03T17:31:00Z">
              <w:rPr>
                <w:rFonts w:eastAsia="MS Mincho"/>
                <w:sz w:val="20"/>
                <w:lang w:val="en-US" w:eastAsia="ja-JP"/>
              </w:rPr>
            </w:rPrChange>
          </w:rPr>
        </w:r>
        <w:r w:rsidR="002A7007" w:rsidRPr="007A4174">
          <w:rPr>
            <w:rFonts w:eastAsia="MS Mincho"/>
            <w:sz w:val="20"/>
            <w:u w:val="single"/>
            <w:lang w:val="en-US" w:eastAsia="ja-JP"/>
            <w:rPrChange w:id="220" w:author="r3" w:date="2023-07-03T17:31:00Z">
              <w:rPr>
                <w:rFonts w:eastAsia="MS Mincho"/>
                <w:sz w:val="20"/>
                <w:lang w:val="en-US" w:eastAsia="ja-JP"/>
              </w:rPr>
            </w:rPrChange>
          </w:rPr>
          <w:fldChar w:fldCharType="separate"/>
        </w:r>
        <w:r w:rsidR="002A7007" w:rsidRPr="007A4174">
          <w:rPr>
            <w:rFonts w:eastAsia="MS Mincho"/>
            <w:color w:val="0000FF"/>
            <w:szCs w:val="22"/>
            <w:u w:val="single"/>
            <w:lang w:val="en-US" w:eastAsia="ja-JP"/>
          </w:rPr>
          <w:t>9.3.1.22</w:t>
        </w:r>
        <w:r w:rsidR="002A7007" w:rsidRPr="007A4174">
          <w:rPr>
            <w:rFonts w:eastAsia="MS Mincho"/>
            <w:color w:val="0000FF"/>
            <w:szCs w:val="22"/>
            <w:u w:val="single"/>
            <w:lang w:val="en-US" w:eastAsia="ja-JP"/>
          </w:rPr>
          <w:fldChar w:fldCharType="end"/>
        </w:r>
        <w:r w:rsidR="002A7007" w:rsidRPr="007A4174">
          <w:rPr>
            <w:rFonts w:eastAsia="MS Mincho"/>
            <w:color w:val="0000FF"/>
            <w:szCs w:val="22"/>
            <w:u w:val="single"/>
            <w:lang w:val="en-US" w:eastAsia="ja-JP"/>
          </w:rPr>
          <w:t>.5</w:t>
        </w:r>
        <w:r w:rsidR="002A7007" w:rsidRPr="007A4174">
          <w:rPr>
            <w:rFonts w:eastAsia="MS Mincho"/>
            <w:szCs w:val="22"/>
            <w:u w:val="single"/>
            <w:lang w:val="en-US" w:eastAsia="ja-JP"/>
            <w:rPrChange w:id="221" w:author="r3" w:date="2023-07-03T17:31:00Z">
              <w:rPr>
                <w:rFonts w:eastAsia="MS Mincho"/>
                <w:szCs w:val="22"/>
                <w:lang w:val="en-US" w:eastAsia="ja-JP"/>
              </w:rPr>
            </w:rPrChange>
          </w:rPr>
          <w:t xml:space="preserve"> (</w:t>
        </w:r>
        <w:r w:rsidR="002A7007" w:rsidRPr="007A4174">
          <w:rPr>
            <w:rFonts w:eastAsia="MS Mincho"/>
            <w:u w:val="single"/>
            <w:lang w:val="en-US" w:eastAsia="ja-JP"/>
            <w:rPrChange w:id="222" w:author="r3" w:date="2023-07-03T17:31:00Z">
              <w:rPr>
                <w:rFonts w:eastAsia="MS Mincho"/>
                <w:lang w:val="en-US" w:eastAsia="ja-JP"/>
              </w:rPr>
            </w:rPrChange>
          </w:rPr>
          <w:t>EHT variant User Info field</w:t>
        </w:r>
        <w:r w:rsidR="002A7007" w:rsidRPr="007A4174">
          <w:rPr>
            <w:rFonts w:eastAsia="MS Mincho"/>
            <w:szCs w:val="22"/>
            <w:u w:val="single"/>
            <w:lang w:val="en-US" w:eastAsia="ja-JP"/>
            <w:rPrChange w:id="223" w:author="r3" w:date="2023-07-03T17:31:00Z">
              <w:rPr>
                <w:rFonts w:eastAsia="MS Mincho"/>
                <w:szCs w:val="22"/>
                <w:lang w:val="en-US" w:eastAsia="ja-JP"/>
              </w:rPr>
            </w:rPrChange>
          </w:rPr>
          <w:t>).</w:t>
        </w:r>
      </w:ins>
    </w:p>
    <w:p w14:paraId="7495E881" w14:textId="1489ADA0"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In </w:t>
      </w:r>
      <w:ins w:id="224" w:author="Author">
        <w:r w:rsidRPr="00AA2C78">
          <w:rPr>
            <w:rFonts w:eastAsia="MS Mincho"/>
            <w:szCs w:val="22"/>
            <w:u w:val="single"/>
            <w:lang w:val="en-US" w:eastAsia="ja-JP"/>
            <w:rPrChange w:id="225" w:author="r3" w:date="2023-07-03T17:31:00Z">
              <w:rPr>
                <w:rFonts w:eastAsia="MS Mincho"/>
                <w:szCs w:val="22"/>
                <w:lang w:val="en-US" w:eastAsia="ja-JP"/>
              </w:rPr>
            </w:rPrChange>
          </w:rPr>
          <w:t>both</w:t>
        </w:r>
        <w:r w:rsidRPr="000C463B">
          <w:rPr>
            <w:rFonts w:eastAsia="MS Mincho"/>
            <w:szCs w:val="22"/>
            <w:lang w:val="en-US" w:eastAsia="ja-JP"/>
          </w:rPr>
          <w:t xml:space="preserve"> </w:t>
        </w:r>
      </w:ins>
      <w:r w:rsidRPr="000C463B">
        <w:rPr>
          <w:rFonts w:eastAsia="MS Mincho"/>
          <w:szCs w:val="22"/>
          <w:lang w:val="en-US" w:eastAsia="ja-JP"/>
        </w:rPr>
        <w:t xml:space="preserve">the </w:t>
      </w:r>
      <w:ins w:id="226" w:author="Author">
        <w:r w:rsidRPr="00AA2C78">
          <w:rPr>
            <w:rFonts w:eastAsia="MS Mincho"/>
            <w:szCs w:val="22"/>
            <w:u w:val="single"/>
            <w:lang w:val="en-US" w:eastAsia="ja-JP"/>
            <w:rPrChange w:id="227" w:author="r3" w:date="2023-07-03T17:32:00Z">
              <w:rPr>
                <w:rFonts w:eastAsia="MS Mincho"/>
                <w:szCs w:val="22"/>
                <w:lang w:val="en-US" w:eastAsia="ja-JP"/>
              </w:rPr>
            </w:rPrChange>
          </w:rPr>
          <w:t>HE variant</w:t>
        </w:r>
        <w:r w:rsidRPr="000C463B">
          <w:rPr>
            <w:rFonts w:eastAsia="MS Mincho"/>
            <w:szCs w:val="22"/>
            <w:lang w:val="en-US" w:eastAsia="ja-JP"/>
          </w:rPr>
          <w:t xml:space="preserve"> </w:t>
        </w:r>
      </w:ins>
      <w:r w:rsidRPr="000C463B">
        <w:rPr>
          <w:rFonts w:eastAsia="MS Mincho"/>
          <w:szCs w:val="22"/>
          <w:lang w:val="en-US" w:eastAsia="ja-JP"/>
        </w:rPr>
        <w:t>Common Info field</w:t>
      </w:r>
      <w:ins w:id="228" w:author="Author">
        <w:r w:rsidRPr="000C463B">
          <w:rPr>
            <w:rFonts w:eastAsia="MS Mincho"/>
            <w:szCs w:val="22"/>
            <w:lang w:val="en-US" w:eastAsia="ja-JP"/>
          </w:rPr>
          <w:t xml:space="preserve"> </w:t>
        </w:r>
        <w:r w:rsidRPr="00AA2C78">
          <w:rPr>
            <w:rFonts w:eastAsia="MS Mincho"/>
            <w:szCs w:val="22"/>
            <w:u w:val="single"/>
            <w:lang w:val="en-US" w:eastAsia="ja-JP"/>
            <w:rPrChange w:id="229" w:author="r3" w:date="2023-07-03T17:32:00Z">
              <w:rPr>
                <w:rFonts w:eastAsia="MS Mincho"/>
                <w:szCs w:val="22"/>
                <w:lang w:val="en-US" w:eastAsia="ja-JP"/>
              </w:rPr>
            </w:rPrChange>
          </w:rPr>
          <w:t>and the EHT variant Common Info field</w:t>
        </w:r>
      </w:ins>
      <w:r w:rsidRPr="000C463B">
        <w:rPr>
          <w:rFonts w:eastAsia="MS Mincho"/>
          <w:szCs w:val="22"/>
          <w:lang w:val="en-US" w:eastAsia="ja-JP"/>
        </w:rPr>
        <w:t>, the UL STBC, LDPC Extra Symbol Segment, Pre-FEC Padding Factor, and PE Disambiguity subfields are reserved.</w:t>
      </w:r>
    </w:p>
    <w:p w14:paraId="3605877D" w14:textId="3BB0C079" w:rsidR="000C463B" w:rsidRPr="00D02B65" w:rsidRDefault="000C463B" w:rsidP="000C463B">
      <w:pPr>
        <w:spacing w:after="240"/>
        <w:rPr>
          <w:rFonts w:eastAsia="MS Mincho"/>
          <w:strike/>
          <w:szCs w:val="22"/>
          <w:lang w:val="en-US" w:eastAsia="ja-JP"/>
        </w:rPr>
      </w:pPr>
      <w:r w:rsidRPr="000C463B">
        <w:rPr>
          <w:rFonts w:eastAsia="MS Mincho"/>
          <w:szCs w:val="22"/>
          <w:lang w:val="en-US" w:eastAsia="ja-JP"/>
        </w:rPr>
        <w:t xml:space="preserve">The GI And HE-LTF Type subfield in the </w:t>
      </w:r>
      <w:ins w:id="230" w:author="Author">
        <w:r w:rsidRPr="00AA2C78">
          <w:rPr>
            <w:rFonts w:eastAsia="MS Mincho"/>
            <w:szCs w:val="22"/>
            <w:u w:val="single"/>
            <w:lang w:val="en-US" w:eastAsia="ja-JP"/>
            <w:rPrChange w:id="231" w:author="r3" w:date="2023-07-03T17:32:00Z">
              <w:rPr>
                <w:rFonts w:eastAsia="MS Mincho"/>
                <w:szCs w:val="22"/>
                <w:lang w:val="en-US" w:eastAsia="ja-JP"/>
              </w:rPr>
            </w:rPrChange>
          </w:rPr>
          <w:t>HE variant</w:t>
        </w:r>
        <w:r w:rsidRPr="000C463B">
          <w:rPr>
            <w:rFonts w:eastAsia="MS Mincho"/>
            <w:szCs w:val="22"/>
            <w:lang w:val="en-US" w:eastAsia="ja-JP"/>
          </w:rPr>
          <w:t xml:space="preserve"> </w:t>
        </w:r>
      </w:ins>
      <w:r w:rsidRPr="000C463B">
        <w:rPr>
          <w:rFonts w:eastAsia="MS Mincho"/>
          <w:szCs w:val="22"/>
          <w:lang w:val="en-US" w:eastAsia="ja-JP"/>
        </w:rPr>
        <w:t xml:space="preserve">Common Info field is set to 1 (2x HE-LTF + 1.6 </w:t>
      </w:r>
      <w:proofErr w:type="spellStart"/>
      <w:r w:rsidRPr="000C463B">
        <w:rPr>
          <w:rFonts w:eastAsia="MS Mincho"/>
          <w:szCs w:val="22"/>
          <w:lang w:val="en-US" w:eastAsia="ja-JP"/>
        </w:rPr>
        <w:t>μs</w:t>
      </w:r>
      <w:proofErr w:type="spellEnd"/>
      <w:r w:rsidRPr="000C463B">
        <w:rPr>
          <w:rFonts w:eastAsia="MS Mincho"/>
          <w:szCs w:val="22"/>
          <w:lang w:val="en-US" w:eastAsia="ja-JP"/>
        </w:rPr>
        <w:t xml:space="preserve"> GI). </w:t>
      </w:r>
      <w:ins w:id="232" w:author="Author">
        <w:r w:rsidRPr="00AA2C78">
          <w:rPr>
            <w:rFonts w:eastAsia="MS Mincho"/>
            <w:szCs w:val="22"/>
            <w:u w:val="single"/>
            <w:lang w:val="en-US" w:eastAsia="ja-JP"/>
            <w:rPrChange w:id="233" w:author="r3" w:date="2023-07-03T17:32:00Z">
              <w:rPr>
                <w:rFonts w:eastAsia="MS Mincho"/>
                <w:szCs w:val="22"/>
                <w:lang w:val="en-US" w:eastAsia="ja-JP"/>
              </w:rPr>
            </w:rPrChange>
          </w:rPr>
          <w:t xml:space="preserve">The GI And HE/EHT-LTF Type subfield in the EHT variant Common Info field is set to 1 (2x EHT-LTF + 1.6 </w:t>
        </w:r>
        <w:proofErr w:type="spellStart"/>
        <w:r w:rsidRPr="00AA2C78">
          <w:rPr>
            <w:rFonts w:eastAsia="MS Mincho"/>
            <w:szCs w:val="22"/>
            <w:u w:val="single"/>
            <w:lang w:val="en-US" w:eastAsia="ja-JP"/>
            <w:rPrChange w:id="234" w:author="r3" w:date="2023-07-03T17:32:00Z">
              <w:rPr>
                <w:rFonts w:eastAsia="MS Mincho"/>
                <w:szCs w:val="22"/>
                <w:lang w:val="en-US" w:eastAsia="ja-JP"/>
              </w:rPr>
            </w:rPrChange>
          </w:rPr>
          <w:t>μs</w:t>
        </w:r>
        <w:proofErr w:type="spellEnd"/>
        <w:r w:rsidRPr="00AA2C78">
          <w:rPr>
            <w:rFonts w:eastAsia="MS Mincho"/>
            <w:szCs w:val="22"/>
            <w:u w:val="single"/>
            <w:lang w:val="en-US" w:eastAsia="ja-JP"/>
            <w:rPrChange w:id="235" w:author="r3" w:date="2023-07-03T17:32:00Z">
              <w:rPr>
                <w:rFonts w:eastAsia="MS Mincho"/>
                <w:szCs w:val="22"/>
                <w:lang w:val="en-US" w:eastAsia="ja-JP"/>
              </w:rPr>
            </w:rPrChange>
          </w:rPr>
          <w:t xml:space="preserve"> GI).</w:t>
        </w:r>
        <w:r w:rsidRPr="000C463B">
          <w:rPr>
            <w:rFonts w:eastAsia="MS Mincho"/>
            <w:szCs w:val="22"/>
            <w:lang w:val="en-US" w:eastAsia="ja-JP"/>
          </w:rPr>
          <w:t xml:space="preserve"> </w:t>
        </w:r>
      </w:ins>
      <w:r w:rsidRPr="000C463B">
        <w:rPr>
          <w:rFonts w:eastAsia="MS Mincho"/>
          <w:szCs w:val="22"/>
          <w:lang w:val="en-US" w:eastAsia="ja-JP"/>
        </w:rPr>
        <w:t xml:space="preserve">The MU-MIMO HE-LTF Mode subfield in the </w:t>
      </w:r>
      <w:ins w:id="236" w:author="Author">
        <w:r w:rsidRPr="00AA2C78">
          <w:rPr>
            <w:rFonts w:eastAsia="MS Mincho"/>
            <w:szCs w:val="22"/>
            <w:u w:val="single"/>
            <w:lang w:val="en-US" w:eastAsia="ja-JP"/>
            <w:rPrChange w:id="237" w:author="r3" w:date="2023-07-03T17:32:00Z">
              <w:rPr>
                <w:rFonts w:eastAsia="MS Mincho"/>
                <w:szCs w:val="22"/>
                <w:lang w:val="en-US" w:eastAsia="ja-JP"/>
              </w:rPr>
            </w:rPrChange>
          </w:rPr>
          <w:t>HE variant</w:t>
        </w:r>
        <w:r w:rsidRPr="000C463B">
          <w:rPr>
            <w:rFonts w:eastAsia="MS Mincho"/>
            <w:szCs w:val="22"/>
            <w:lang w:val="en-US" w:eastAsia="ja-JP"/>
          </w:rPr>
          <w:t xml:space="preserve"> </w:t>
        </w:r>
      </w:ins>
      <w:r w:rsidRPr="000C463B">
        <w:rPr>
          <w:rFonts w:eastAsia="MS Mincho"/>
          <w:szCs w:val="22"/>
          <w:lang w:val="en-US" w:eastAsia="ja-JP"/>
        </w:rPr>
        <w:t xml:space="preserve">Common Info field is set to 0 (HE single stream pilot HE-LTF mode). </w:t>
      </w:r>
    </w:p>
    <w:p w14:paraId="0D2B8C2C" w14:textId="77777777"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The Doppler subfield in the </w:t>
      </w:r>
      <w:ins w:id="238" w:author="Author">
        <w:r w:rsidRPr="00AA2C78">
          <w:rPr>
            <w:rFonts w:eastAsia="MS Mincho"/>
            <w:szCs w:val="22"/>
            <w:u w:val="single"/>
            <w:lang w:val="en-US" w:eastAsia="ja-JP"/>
            <w:rPrChange w:id="239" w:author="r3" w:date="2023-07-03T17:32:00Z">
              <w:rPr>
                <w:rFonts w:eastAsia="MS Mincho"/>
                <w:szCs w:val="22"/>
                <w:lang w:val="en-US" w:eastAsia="ja-JP"/>
              </w:rPr>
            </w:rPrChange>
          </w:rPr>
          <w:t>HE variant</w:t>
        </w:r>
        <w:r w:rsidRPr="000C463B">
          <w:rPr>
            <w:rFonts w:eastAsia="MS Mincho"/>
            <w:szCs w:val="22"/>
            <w:lang w:val="en-US" w:eastAsia="ja-JP"/>
          </w:rPr>
          <w:t xml:space="preserve"> </w:t>
        </w:r>
      </w:ins>
      <w:r w:rsidRPr="000C463B">
        <w:rPr>
          <w:rFonts w:eastAsia="MS Mincho"/>
          <w:szCs w:val="22"/>
          <w:lang w:val="en-US" w:eastAsia="ja-JP"/>
        </w:rPr>
        <w:t>Common Info field is set to 0.</w:t>
      </w:r>
    </w:p>
    <w:p w14:paraId="5AAD2B94" w14:textId="77777777" w:rsidR="000C463B" w:rsidRPr="000C463B" w:rsidRDefault="000C463B" w:rsidP="000C463B">
      <w:pPr>
        <w:spacing w:after="240"/>
        <w:rPr>
          <w:rFonts w:eastAsia="MS Mincho"/>
          <w:szCs w:val="22"/>
          <w:lang w:val="en-US" w:eastAsia="ja-JP"/>
        </w:rPr>
      </w:pPr>
      <w:r w:rsidRPr="000C463B">
        <w:rPr>
          <w:rFonts w:eastAsia="MS Mincho"/>
          <w:szCs w:val="22"/>
          <w:lang w:val="en-US" w:eastAsia="ja-JP"/>
        </w:rPr>
        <w:t>NOTE – The UL Length subfield of a Trigger frame is computed using Equation (27-11) (see 26.5.2.2.4), which is based on the TXTIME computed in 27.4.3.  In case of Sounding Ranging Trigger frame, the resulting UL Length value is equivalent to 13+6</w:t>
      </w:r>
      <w:r w:rsidRPr="000C463B">
        <w:rPr>
          <w:rFonts w:ascii="Microsoft Sans Serif" w:eastAsia="MS Mincho" w:hAnsi="Microsoft Sans Serif" w:cs="Microsoft Sans Serif"/>
          <w:szCs w:val="22"/>
          <w:lang w:val="en-US" w:eastAsia="ja-JP"/>
        </w:rPr>
        <w:t>‧</w:t>
      </w:r>
      <w:r w:rsidRPr="000C463B">
        <w:rPr>
          <w:rFonts w:eastAsia="MS Mincho"/>
          <w:i/>
          <w:iCs/>
          <w:szCs w:val="22"/>
          <w:lang w:val="en-US" w:eastAsia="ja-JP"/>
        </w:rPr>
        <w:t>N</w:t>
      </w:r>
      <w:r w:rsidRPr="000C463B">
        <w:rPr>
          <w:rFonts w:eastAsia="MS Mincho"/>
          <w:i/>
          <w:iCs/>
          <w:szCs w:val="22"/>
          <w:vertAlign w:val="subscript"/>
          <w:lang w:val="en-US" w:eastAsia="ja-JP"/>
        </w:rPr>
        <w:t>LTF_REP</w:t>
      </w:r>
      <w:r w:rsidRPr="000C463B">
        <w:rPr>
          <w:rFonts w:eastAsia="MS Mincho"/>
          <w:i/>
          <w:iCs/>
          <w:szCs w:val="22"/>
          <w:lang w:val="en-US" w:eastAsia="ja-JP"/>
        </w:rPr>
        <w:t>N</w:t>
      </w:r>
      <w:r w:rsidRPr="00A56733">
        <w:rPr>
          <w:rFonts w:eastAsia="MS Mincho"/>
          <w:i/>
          <w:iCs/>
          <w:strike/>
          <w:szCs w:val="22"/>
          <w:vertAlign w:val="subscript"/>
          <w:lang w:val="en-US" w:eastAsia="ja-JP"/>
          <w:rPrChange w:id="240" w:author="r3" w:date="2023-07-03T17:22:00Z">
            <w:rPr>
              <w:rFonts w:eastAsia="MS Mincho"/>
              <w:i/>
              <w:iCs/>
              <w:szCs w:val="22"/>
              <w:vertAlign w:val="subscript"/>
              <w:lang w:val="en-US" w:eastAsia="ja-JP"/>
            </w:rPr>
          </w:rPrChange>
        </w:rPr>
        <w:t>HE-</w:t>
      </w:r>
      <w:r w:rsidRPr="000C463B">
        <w:rPr>
          <w:rFonts w:eastAsia="MS Mincho"/>
          <w:i/>
          <w:iCs/>
          <w:szCs w:val="22"/>
          <w:vertAlign w:val="subscript"/>
          <w:lang w:val="en-US" w:eastAsia="ja-JP"/>
        </w:rPr>
        <w:t>LTF</w:t>
      </w:r>
      <w:r w:rsidRPr="000C463B">
        <w:rPr>
          <w:rFonts w:eastAsia="MS Mincho"/>
          <w:szCs w:val="22"/>
          <w:lang w:val="en-US" w:eastAsia="ja-JP"/>
        </w:rPr>
        <w:t xml:space="preserve">, where </w:t>
      </w:r>
      <w:r w:rsidRPr="000C463B">
        <w:rPr>
          <w:rFonts w:eastAsia="MS Mincho"/>
          <w:i/>
          <w:iCs/>
          <w:szCs w:val="22"/>
          <w:lang w:val="en-US" w:eastAsia="ja-JP"/>
        </w:rPr>
        <w:t>N</w:t>
      </w:r>
      <w:r w:rsidRPr="000C463B">
        <w:rPr>
          <w:rFonts w:eastAsia="MS Mincho"/>
          <w:i/>
          <w:iCs/>
          <w:szCs w:val="22"/>
          <w:vertAlign w:val="subscript"/>
          <w:lang w:val="en-US" w:eastAsia="ja-JP"/>
        </w:rPr>
        <w:t>LTF-REP</w:t>
      </w:r>
      <w:r w:rsidRPr="000C463B">
        <w:rPr>
          <w:rFonts w:eastAsia="MS Mincho"/>
          <w:szCs w:val="22"/>
          <w:lang w:val="en-US" w:eastAsia="ja-JP"/>
        </w:rPr>
        <w:t xml:space="preserve"> is the number of </w:t>
      </w:r>
      <w:r w:rsidRPr="00A56733">
        <w:rPr>
          <w:rFonts w:eastAsia="MS Mincho"/>
          <w:strike/>
          <w:szCs w:val="22"/>
          <w:lang w:val="en-US" w:eastAsia="ja-JP"/>
          <w:rPrChange w:id="241" w:author="r3" w:date="2023-07-03T17:22:00Z">
            <w:rPr>
              <w:rFonts w:eastAsia="MS Mincho"/>
              <w:szCs w:val="22"/>
              <w:lang w:val="en-US" w:eastAsia="ja-JP"/>
            </w:rPr>
          </w:rPrChange>
        </w:rPr>
        <w:t>HE-</w:t>
      </w:r>
      <w:r w:rsidRPr="000C463B">
        <w:rPr>
          <w:rFonts w:eastAsia="MS Mincho"/>
          <w:szCs w:val="22"/>
          <w:lang w:val="en-US" w:eastAsia="ja-JP"/>
        </w:rPr>
        <w:t xml:space="preserve">LTF repetitions (given by the I2R Rep subfield value plus 1) and </w:t>
      </w:r>
      <w:r w:rsidRPr="000C463B">
        <w:rPr>
          <w:rFonts w:eastAsia="MS Mincho"/>
          <w:i/>
          <w:iCs/>
          <w:szCs w:val="22"/>
          <w:lang w:val="en-US" w:eastAsia="ja-JP"/>
        </w:rPr>
        <w:t>N</w:t>
      </w:r>
      <w:r w:rsidRPr="00A56733">
        <w:rPr>
          <w:rFonts w:eastAsia="MS Mincho"/>
          <w:i/>
          <w:iCs/>
          <w:strike/>
          <w:szCs w:val="22"/>
          <w:vertAlign w:val="subscript"/>
          <w:lang w:val="en-US" w:eastAsia="ja-JP"/>
          <w:rPrChange w:id="242" w:author="r3" w:date="2023-07-03T17:22:00Z">
            <w:rPr>
              <w:rFonts w:eastAsia="MS Mincho"/>
              <w:i/>
              <w:iCs/>
              <w:szCs w:val="22"/>
              <w:vertAlign w:val="subscript"/>
              <w:lang w:val="en-US" w:eastAsia="ja-JP"/>
            </w:rPr>
          </w:rPrChange>
        </w:rPr>
        <w:t>HE-</w:t>
      </w:r>
      <w:r w:rsidRPr="000C463B">
        <w:rPr>
          <w:rFonts w:eastAsia="MS Mincho"/>
          <w:i/>
          <w:iCs/>
          <w:szCs w:val="22"/>
          <w:vertAlign w:val="subscript"/>
          <w:lang w:val="en-US" w:eastAsia="ja-JP"/>
        </w:rPr>
        <w:t>LTF</w:t>
      </w:r>
      <w:r w:rsidRPr="000C463B">
        <w:rPr>
          <w:rFonts w:eastAsia="MS Mincho"/>
          <w:szCs w:val="22"/>
          <w:lang w:val="en-US" w:eastAsia="ja-JP"/>
        </w:rPr>
        <w:t xml:space="preserve"> is the number of </w:t>
      </w:r>
      <w:r w:rsidRPr="00A56733">
        <w:rPr>
          <w:rFonts w:eastAsia="MS Mincho"/>
          <w:strike/>
          <w:szCs w:val="22"/>
          <w:lang w:val="en-US" w:eastAsia="ja-JP"/>
          <w:rPrChange w:id="243" w:author="r3" w:date="2023-07-03T17:22:00Z">
            <w:rPr>
              <w:rFonts w:eastAsia="MS Mincho"/>
              <w:szCs w:val="22"/>
              <w:lang w:val="en-US" w:eastAsia="ja-JP"/>
            </w:rPr>
          </w:rPrChange>
        </w:rPr>
        <w:t>HE-</w:t>
      </w:r>
      <w:r w:rsidRPr="000C463B">
        <w:rPr>
          <w:rFonts w:eastAsia="MS Mincho"/>
          <w:szCs w:val="22"/>
          <w:lang w:val="en-US" w:eastAsia="ja-JP"/>
        </w:rPr>
        <w:t xml:space="preserve">LTF symbols (given by the Number Of </w:t>
      </w:r>
      <w:r w:rsidRPr="00A56733">
        <w:rPr>
          <w:rFonts w:eastAsia="MS Mincho"/>
          <w:strike/>
          <w:szCs w:val="22"/>
          <w:lang w:val="en-US" w:eastAsia="ja-JP"/>
          <w:rPrChange w:id="244" w:author="r3" w:date="2023-07-03T17:22:00Z">
            <w:rPr>
              <w:rFonts w:eastAsia="MS Mincho"/>
              <w:szCs w:val="22"/>
              <w:lang w:val="en-US" w:eastAsia="ja-JP"/>
            </w:rPr>
          </w:rPrChange>
        </w:rPr>
        <w:t>HE-</w:t>
      </w:r>
      <w:r w:rsidRPr="000C463B">
        <w:rPr>
          <w:rFonts w:eastAsia="MS Mincho"/>
          <w:szCs w:val="22"/>
          <w:lang w:val="en-US" w:eastAsia="ja-JP"/>
        </w:rPr>
        <w:t xml:space="preserve">LTF Symbols </w:t>
      </w:r>
      <w:proofErr w:type="gramStart"/>
      <w:r w:rsidRPr="000C463B">
        <w:rPr>
          <w:rFonts w:eastAsia="MS Mincho"/>
          <w:szCs w:val="22"/>
          <w:lang w:val="en-US" w:eastAsia="ja-JP"/>
        </w:rPr>
        <w:t>And</w:t>
      </w:r>
      <w:proofErr w:type="gramEnd"/>
      <w:r w:rsidRPr="000C463B">
        <w:rPr>
          <w:rFonts w:eastAsia="MS Mincho"/>
          <w:szCs w:val="22"/>
          <w:lang w:val="en-US" w:eastAsia="ja-JP"/>
        </w:rPr>
        <w:t xml:space="preserve"> Midamble Periodicity subfield). </w:t>
      </w:r>
    </w:p>
    <w:p w14:paraId="406DC46D"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bCs/>
          <w:sz w:val="20"/>
          <w:lang w:val="en-US" w:eastAsia="ja-JP" w:bidi="he-IL"/>
        </w:rPr>
      </w:pPr>
      <w:bookmarkStart w:id="245" w:name="H09o3o1o22ao3"/>
      <w:r w:rsidRPr="000C463B">
        <w:rPr>
          <w:rFonts w:ascii="Arial" w:eastAsia="MS Mincho" w:hAnsi="Arial"/>
          <w:b/>
          <w:sz w:val="20"/>
          <w:lang w:val="en-US" w:eastAsia="ja-JP"/>
        </w:rPr>
        <w:t xml:space="preserve">9.3.1.22a.3 Secure sounding subvariant </w:t>
      </w:r>
    </w:p>
    <w:bookmarkEnd w:id="245"/>
    <w:p w14:paraId="4E156682" w14:textId="77777777" w:rsidR="000C463B" w:rsidRPr="000C463B" w:rsidRDefault="000C463B" w:rsidP="000C463B">
      <w:pPr>
        <w:spacing w:after="240"/>
        <w:rPr>
          <w:rFonts w:eastAsia="MS Mincho"/>
          <w:szCs w:val="22"/>
          <w:lang w:val="en-US" w:eastAsia="ja-JP" w:bidi="he-IL"/>
        </w:rPr>
      </w:pPr>
      <w:r w:rsidRPr="000C463B">
        <w:rPr>
          <w:rFonts w:eastAsia="MS Mincho"/>
          <w:szCs w:val="22"/>
          <w:lang w:val="en-US" w:eastAsia="ja-JP" w:bidi="he-IL"/>
        </w:rPr>
        <w:t xml:space="preserve">The format of the User Info field in the Secure Sounding Ranging Trigger is defined in Figure </w:t>
      </w:r>
      <w:hyperlink w:anchor="F09o64le" w:history="1">
        <w:r w:rsidRPr="000C463B">
          <w:rPr>
            <w:rFonts w:eastAsia="MS Mincho"/>
            <w:color w:val="0000FF"/>
            <w:szCs w:val="22"/>
            <w:u w:val="single"/>
            <w:lang w:val="en-US" w:eastAsia="ja-JP"/>
          </w:rPr>
          <w:t>9-64le</w:t>
        </w:r>
      </w:hyperlink>
      <w:r w:rsidRPr="000C463B">
        <w:rPr>
          <w:rFonts w:eastAsia="MS Mincho"/>
          <w:szCs w:val="22"/>
          <w:lang w:val="en-US" w:eastAsia="ja-JP" w:bidi="he-IL"/>
        </w:rPr>
        <w:t xml:space="preserve"> (User Info field for Secure Sounding subvariant). </w:t>
      </w:r>
      <w:r w:rsidRPr="000C463B">
        <w:rPr>
          <w:rFonts w:eastAsia="MS Mincho"/>
          <w:color w:val="000000"/>
          <w:szCs w:val="22"/>
          <w:lang w:val="en-US" w:eastAsia="ja-JP"/>
        </w:rPr>
        <w:t xml:space="preserve">There is a single User Info field </w:t>
      </w:r>
      <w:ins w:id="246" w:author="Author">
        <w:r w:rsidRPr="00AA2C78">
          <w:rPr>
            <w:rFonts w:eastAsia="MS Mincho"/>
            <w:color w:val="000000"/>
            <w:szCs w:val="22"/>
            <w:u w:val="single"/>
            <w:lang w:val="en-US" w:eastAsia="ja-JP"/>
            <w:rPrChange w:id="247" w:author="r3" w:date="2023-07-03T17:32:00Z">
              <w:rPr>
                <w:rFonts w:eastAsia="MS Mincho"/>
                <w:color w:val="000000"/>
                <w:szCs w:val="22"/>
                <w:lang w:val="en-US" w:eastAsia="ja-JP"/>
              </w:rPr>
            </w:rPrChange>
          </w:rPr>
          <w:t>that is not a Special User Info field</w:t>
        </w:r>
        <w:r w:rsidRPr="000C463B">
          <w:rPr>
            <w:rFonts w:eastAsia="MS Mincho"/>
            <w:color w:val="000000"/>
            <w:szCs w:val="22"/>
            <w:lang w:val="en-US" w:eastAsia="ja-JP"/>
          </w:rPr>
          <w:t xml:space="preserve"> </w:t>
        </w:r>
      </w:ins>
      <w:r w:rsidRPr="000C463B">
        <w:rPr>
          <w:rFonts w:eastAsia="MS Mincho"/>
          <w:color w:val="000000"/>
          <w:szCs w:val="22"/>
          <w:lang w:val="en-US" w:eastAsia="ja-JP"/>
        </w:rPr>
        <w:t>in a Secure Sounding Ranging Trigger frame.</w:t>
      </w:r>
    </w:p>
    <w:p w14:paraId="260A6C0F"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tbl>
      <w:tblPr>
        <w:tblW w:w="88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402"/>
        <w:gridCol w:w="900"/>
        <w:gridCol w:w="990"/>
        <w:gridCol w:w="900"/>
        <w:gridCol w:w="1170"/>
        <w:gridCol w:w="990"/>
        <w:gridCol w:w="900"/>
        <w:gridCol w:w="1080"/>
      </w:tblGrid>
      <w:tr w:rsidR="000C463B" w:rsidRPr="000C463B" w14:paraId="7DC94CD6" w14:textId="77777777" w:rsidTr="00FC434B">
        <w:tc>
          <w:tcPr>
            <w:tcW w:w="560" w:type="dxa"/>
            <w:tcBorders>
              <w:top w:val="nil"/>
              <w:left w:val="nil"/>
              <w:bottom w:val="nil"/>
              <w:right w:val="nil"/>
            </w:tcBorders>
            <w:shd w:val="clear" w:color="auto" w:fill="auto"/>
          </w:tcPr>
          <w:p w14:paraId="78E04553" w14:textId="77777777" w:rsidR="000C463B" w:rsidRPr="000C463B" w:rsidRDefault="000C463B" w:rsidP="000C463B">
            <w:pPr>
              <w:keepNext/>
              <w:keepLines/>
              <w:jc w:val="left"/>
              <w:rPr>
                <w:rFonts w:eastAsia="MS Mincho"/>
                <w:sz w:val="18"/>
                <w:lang w:val="en-US" w:eastAsia="ja-JP"/>
              </w:rPr>
            </w:pPr>
          </w:p>
        </w:tc>
        <w:tc>
          <w:tcPr>
            <w:tcW w:w="1402" w:type="dxa"/>
            <w:tcBorders>
              <w:top w:val="nil"/>
              <w:left w:val="nil"/>
              <w:bottom w:val="single" w:sz="8" w:space="0" w:color="000000"/>
              <w:right w:val="nil"/>
            </w:tcBorders>
            <w:shd w:val="clear" w:color="auto" w:fill="auto"/>
          </w:tcPr>
          <w:p w14:paraId="4ED0851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B0             B11</w:t>
            </w:r>
          </w:p>
        </w:tc>
        <w:tc>
          <w:tcPr>
            <w:tcW w:w="900" w:type="dxa"/>
            <w:tcBorders>
              <w:top w:val="nil"/>
              <w:left w:val="nil"/>
              <w:bottom w:val="single" w:sz="8" w:space="0" w:color="000000"/>
              <w:right w:val="nil"/>
            </w:tcBorders>
          </w:tcPr>
          <w:p w14:paraId="308F0B57"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B12 B20</w:t>
            </w:r>
          </w:p>
        </w:tc>
        <w:tc>
          <w:tcPr>
            <w:tcW w:w="990" w:type="dxa"/>
            <w:tcBorders>
              <w:top w:val="nil"/>
              <w:left w:val="nil"/>
              <w:bottom w:val="single" w:sz="8" w:space="0" w:color="000000"/>
              <w:right w:val="nil"/>
            </w:tcBorders>
          </w:tcPr>
          <w:p w14:paraId="7AB2DAB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B21   B23</w:t>
            </w:r>
          </w:p>
        </w:tc>
        <w:tc>
          <w:tcPr>
            <w:tcW w:w="900" w:type="dxa"/>
            <w:tcBorders>
              <w:top w:val="nil"/>
              <w:left w:val="nil"/>
              <w:bottom w:val="single" w:sz="8" w:space="0" w:color="000000"/>
              <w:right w:val="nil"/>
            </w:tcBorders>
          </w:tcPr>
          <w:p w14:paraId="3A7DEE68"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B24 B25</w:t>
            </w:r>
          </w:p>
        </w:tc>
        <w:tc>
          <w:tcPr>
            <w:tcW w:w="1170" w:type="dxa"/>
            <w:tcBorders>
              <w:top w:val="nil"/>
              <w:left w:val="nil"/>
              <w:bottom w:val="single" w:sz="8" w:space="0" w:color="000000"/>
              <w:right w:val="nil"/>
            </w:tcBorders>
            <w:shd w:val="clear" w:color="auto" w:fill="auto"/>
          </w:tcPr>
          <w:p w14:paraId="0C2FE7B9"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B26       B31</w:t>
            </w:r>
          </w:p>
        </w:tc>
        <w:tc>
          <w:tcPr>
            <w:tcW w:w="990" w:type="dxa"/>
            <w:tcBorders>
              <w:top w:val="nil"/>
              <w:left w:val="nil"/>
              <w:bottom w:val="single" w:sz="8" w:space="0" w:color="000000"/>
              <w:right w:val="nil"/>
            </w:tcBorders>
            <w:shd w:val="clear" w:color="auto" w:fill="auto"/>
          </w:tcPr>
          <w:p w14:paraId="24D952D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B32   B38</w:t>
            </w:r>
          </w:p>
        </w:tc>
        <w:tc>
          <w:tcPr>
            <w:tcW w:w="900" w:type="dxa"/>
            <w:tcBorders>
              <w:top w:val="nil"/>
              <w:left w:val="nil"/>
              <w:bottom w:val="single" w:sz="8" w:space="0" w:color="000000"/>
              <w:right w:val="nil"/>
            </w:tcBorders>
            <w:shd w:val="clear" w:color="auto" w:fill="auto"/>
          </w:tcPr>
          <w:p w14:paraId="404ACEA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B39</w:t>
            </w:r>
          </w:p>
        </w:tc>
        <w:tc>
          <w:tcPr>
            <w:tcW w:w="1080" w:type="dxa"/>
            <w:tcBorders>
              <w:top w:val="nil"/>
              <w:left w:val="nil"/>
              <w:bottom w:val="single" w:sz="8" w:space="0" w:color="000000"/>
              <w:right w:val="nil"/>
            </w:tcBorders>
          </w:tcPr>
          <w:p w14:paraId="10E6B56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B40    B55</w:t>
            </w:r>
          </w:p>
        </w:tc>
      </w:tr>
      <w:tr w:rsidR="000C463B" w:rsidRPr="000C463B" w14:paraId="6FB132D8" w14:textId="77777777" w:rsidTr="00FC434B">
        <w:tc>
          <w:tcPr>
            <w:tcW w:w="560" w:type="dxa"/>
            <w:tcBorders>
              <w:top w:val="nil"/>
              <w:left w:val="nil"/>
              <w:bottom w:val="nil"/>
              <w:right w:val="single" w:sz="8" w:space="0" w:color="000000"/>
            </w:tcBorders>
            <w:shd w:val="clear" w:color="auto" w:fill="auto"/>
          </w:tcPr>
          <w:p w14:paraId="2E959E96" w14:textId="77777777" w:rsidR="000C463B" w:rsidRPr="000C463B" w:rsidRDefault="000C463B" w:rsidP="000C463B">
            <w:pPr>
              <w:keepNext/>
              <w:keepLines/>
              <w:ind w:left="-408"/>
              <w:jc w:val="left"/>
              <w:rPr>
                <w:rFonts w:eastAsia="MS Mincho"/>
                <w:sz w:val="18"/>
                <w:lang w:val="en-US" w:eastAsia="ja-JP"/>
              </w:rPr>
            </w:pPr>
          </w:p>
        </w:tc>
        <w:tc>
          <w:tcPr>
            <w:tcW w:w="1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1A94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AID12/RSID12</w:t>
            </w:r>
          </w:p>
        </w:tc>
        <w:tc>
          <w:tcPr>
            <w:tcW w:w="900" w:type="dxa"/>
            <w:tcBorders>
              <w:top w:val="single" w:sz="8" w:space="0" w:color="000000"/>
              <w:left w:val="single" w:sz="8" w:space="0" w:color="000000"/>
              <w:bottom w:val="single" w:sz="8" w:space="0" w:color="000000"/>
              <w:right w:val="single" w:sz="8" w:space="0" w:color="000000"/>
            </w:tcBorders>
            <w:vAlign w:val="center"/>
          </w:tcPr>
          <w:p w14:paraId="1DF6BE0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990" w:type="dxa"/>
            <w:tcBorders>
              <w:top w:val="single" w:sz="8" w:space="0" w:color="000000"/>
              <w:left w:val="single" w:sz="8" w:space="0" w:color="000000"/>
              <w:bottom w:val="single" w:sz="8" w:space="0" w:color="000000"/>
              <w:right w:val="single" w:sz="8" w:space="0" w:color="000000"/>
            </w:tcBorders>
            <w:vAlign w:val="center"/>
          </w:tcPr>
          <w:p w14:paraId="1DE54B8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I2R Rep</w:t>
            </w:r>
          </w:p>
        </w:tc>
        <w:tc>
          <w:tcPr>
            <w:tcW w:w="900" w:type="dxa"/>
            <w:tcBorders>
              <w:top w:val="single" w:sz="8" w:space="0" w:color="000000"/>
              <w:left w:val="single" w:sz="8" w:space="0" w:color="000000"/>
              <w:bottom w:val="single" w:sz="8" w:space="0" w:color="000000"/>
              <w:right w:val="single" w:sz="8" w:space="0" w:color="000000"/>
            </w:tcBorders>
            <w:vAlign w:val="center"/>
          </w:tcPr>
          <w:p w14:paraId="008FD90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85D0F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SS Allocation /</w:t>
            </w:r>
          </w:p>
          <w:p w14:paraId="0DAE4B08"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RA-RU</w:t>
            </w:r>
            <w:r w:rsidRPr="000C463B">
              <w:rPr>
                <w:rFonts w:eastAsia="MS Mincho"/>
                <w:sz w:val="18"/>
                <w:lang w:val="en-US" w:eastAsia="ja-JP"/>
              </w:rPr>
              <w:br/>
              <w:t>Information</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132D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UL Target Receive Power</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87EB0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080" w:type="dxa"/>
            <w:tcBorders>
              <w:top w:val="single" w:sz="8" w:space="0" w:color="000000"/>
              <w:left w:val="single" w:sz="8" w:space="0" w:color="000000"/>
              <w:bottom w:val="single" w:sz="8" w:space="0" w:color="000000"/>
              <w:right w:val="single" w:sz="8" w:space="0" w:color="000000"/>
            </w:tcBorders>
            <w:vAlign w:val="center"/>
          </w:tcPr>
          <w:p w14:paraId="3651803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Trigger Dependent User Info (SAC)</w:t>
            </w:r>
          </w:p>
        </w:tc>
      </w:tr>
      <w:tr w:rsidR="000C463B" w:rsidRPr="000C463B" w14:paraId="4AE9C0D8" w14:textId="77777777" w:rsidTr="00FC434B">
        <w:tc>
          <w:tcPr>
            <w:tcW w:w="560" w:type="dxa"/>
            <w:tcBorders>
              <w:top w:val="nil"/>
              <w:left w:val="nil"/>
              <w:bottom w:val="nil"/>
              <w:right w:val="nil"/>
            </w:tcBorders>
            <w:shd w:val="clear" w:color="auto" w:fill="auto"/>
          </w:tcPr>
          <w:p w14:paraId="7BF87962"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Bits:</w:t>
            </w:r>
          </w:p>
        </w:tc>
        <w:tc>
          <w:tcPr>
            <w:tcW w:w="1402" w:type="dxa"/>
            <w:tcBorders>
              <w:top w:val="single" w:sz="8" w:space="0" w:color="000000"/>
              <w:left w:val="nil"/>
              <w:bottom w:val="nil"/>
              <w:right w:val="nil"/>
            </w:tcBorders>
            <w:shd w:val="clear" w:color="auto" w:fill="auto"/>
            <w:vAlign w:val="center"/>
          </w:tcPr>
          <w:p w14:paraId="06559A9E"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12</w:t>
            </w:r>
          </w:p>
        </w:tc>
        <w:tc>
          <w:tcPr>
            <w:tcW w:w="900" w:type="dxa"/>
            <w:tcBorders>
              <w:top w:val="single" w:sz="8" w:space="0" w:color="000000"/>
              <w:left w:val="nil"/>
              <w:bottom w:val="nil"/>
              <w:right w:val="nil"/>
            </w:tcBorders>
            <w:vAlign w:val="center"/>
          </w:tcPr>
          <w:p w14:paraId="1D19562C"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9</w:t>
            </w:r>
          </w:p>
        </w:tc>
        <w:tc>
          <w:tcPr>
            <w:tcW w:w="990" w:type="dxa"/>
            <w:tcBorders>
              <w:top w:val="single" w:sz="8" w:space="0" w:color="000000"/>
              <w:left w:val="nil"/>
              <w:bottom w:val="nil"/>
              <w:right w:val="nil"/>
            </w:tcBorders>
            <w:vAlign w:val="center"/>
          </w:tcPr>
          <w:p w14:paraId="700BA7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900" w:type="dxa"/>
            <w:tcBorders>
              <w:top w:val="single" w:sz="8" w:space="0" w:color="000000"/>
              <w:left w:val="nil"/>
              <w:bottom w:val="nil"/>
              <w:right w:val="nil"/>
            </w:tcBorders>
            <w:vAlign w:val="center"/>
          </w:tcPr>
          <w:p w14:paraId="0A2031F1"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1170" w:type="dxa"/>
            <w:tcBorders>
              <w:top w:val="single" w:sz="8" w:space="0" w:color="000000"/>
              <w:left w:val="nil"/>
              <w:bottom w:val="nil"/>
              <w:right w:val="nil"/>
            </w:tcBorders>
            <w:shd w:val="clear" w:color="auto" w:fill="auto"/>
            <w:vAlign w:val="center"/>
          </w:tcPr>
          <w:p w14:paraId="1028A2F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6</w:t>
            </w:r>
          </w:p>
        </w:tc>
        <w:tc>
          <w:tcPr>
            <w:tcW w:w="990" w:type="dxa"/>
            <w:tcBorders>
              <w:top w:val="single" w:sz="8" w:space="0" w:color="000000"/>
              <w:left w:val="nil"/>
              <w:bottom w:val="nil"/>
              <w:right w:val="nil"/>
            </w:tcBorders>
            <w:shd w:val="clear" w:color="auto" w:fill="auto"/>
            <w:vAlign w:val="center"/>
          </w:tcPr>
          <w:p w14:paraId="0200FBA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7</w:t>
            </w:r>
          </w:p>
        </w:tc>
        <w:tc>
          <w:tcPr>
            <w:tcW w:w="900" w:type="dxa"/>
            <w:tcBorders>
              <w:top w:val="single" w:sz="8" w:space="0" w:color="000000"/>
              <w:left w:val="nil"/>
              <w:bottom w:val="nil"/>
              <w:right w:val="nil"/>
            </w:tcBorders>
            <w:shd w:val="clear" w:color="auto" w:fill="auto"/>
            <w:vAlign w:val="center"/>
          </w:tcPr>
          <w:p w14:paraId="7AC4182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1080" w:type="dxa"/>
            <w:tcBorders>
              <w:top w:val="single" w:sz="8" w:space="0" w:color="000000"/>
              <w:left w:val="nil"/>
              <w:bottom w:val="nil"/>
              <w:right w:val="nil"/>
            </w:tcBorders>
            <w:vAlign w:val="center"/>
          </w:tcPr>
          <w:p w14:paraId="4FDF771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16</w:t>
            </w:r>
          </w:p>
        </w:tc>
      </w:tr>
    </w:tbl>
    <w:p w14:paraId="0497FD7B"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248" w:name="F09o64le"/>
      <w:bookmarkStart w:id="249" w:name="F09o61g"/>
      <w:bookmarkStart w:id="250" w:name="_Toc114333514"/>
      <w:bookmarkStart w:id="251" w:name="_Toc18864447"/>
      <w:bookmarkStart w:id="252" w:name="_Toc18872768"/>
      <w:bookmarkStart w:id="253" w:name="_Toc18873606"/>
      <w:bookmarkStart w:id="254" w:name="_Toc18877573"/>
      <w:bookmarkStart w:id="255" w:name="_Toc19657394"/>
      <w:bookmarkStart w:id="256" w:name="_Toc21641053"/>
      <w:bookmarkStart w:id="257" w:name="_Toc26547652"/>
      <w:bookmarkStart w:id="258" w:name="_Toc31893802"/>
      <w:r w:rsidRPr="000C463B">
        <w:rPr>
          <w:rFonts w:ascii="Arial" w:eastAsia="MS Mincho" w:hAnsi="Arial"/>
          <w:b/>
          <w:sz w:val="20"/>
          <w:lang w:val="en-US" w:eastAsia="ja-JP"/>
        </w:rPr>
        <w:t>Figure 9-64le</w:t>
      </w:r>
      <w:bookmarkEnd w:id="248"/>
      <w:bookmarkEnd w:id="249"/>
      <w:r w:rsidRPr="000C463B">
        <w:rPr>
          <w:rFonts w:ascii="Arial" w:eastAsia="MS Mincho" w:hAnsi="Arial"/>
          <w:b/>
          <w:sz w:val="20"/>
          <w:lang w:val="en-US" w:eastAsia="ja-JP"/>
        </w:rPr>
        <w:t>—User Info field for Secure Sounding subvariant</w:t>
      </w:r>
      <w:bookmarkEnd w:id="250"/>
      <w:r w:rsidRPr="000C463B">
        <w:rPr>
          <w:rFonts w:ascii="Arial" w:eastAsia="MS Mincho" w:hAnsi="Arial"/>
          <w:b/>
          <w:sz w:val="20"/>
          <w:lang w:val="en-US" w:eastAsia="ja-JP"/>
        </w:rPr>
        <w:t xml:space="preserve"> </w:t>
      </w:r>
      <w:bookmarkEnd w:id="251"/>
      <w:bookmarkEnd w:id="252"/>
      <w:bookmarkEnd w:id="253"/>
      <w:bookmarkEnd w:id="254"/>
      <w:bookmarkEnd w:id="255"/>
      <w:bookmarkEnd w:id="256"/>
      <w:bookmarkEnd w:id="257"/>
      <w:bookmarkEnd w:id="258"/>
    </w:p>
    <w:p w14:paraId="55E41772" w14:textId="77777777" w:rsidR="000C463B" w:rsidRPr="000C463B" w:rsidRDefault="000C463B" w:rsidP="000C463B">
      <w:pPr>
        <w:jc w:val="left"/>
        <w:rPr>
          <w:rFonts w:eastAsia="MS Mincho"/>
          <w:szCs w:val="22"/>
          <w:lang w:val="en-US" w:eastAsia="ja-JP"/>
        </w:rPr>
      </w:pPr>
      <w:r w:rsidRPr="000C463B">
        <w:rPr>
          <w:rFonts w:eastAsia="MS Mincho"/>
          <w:szCs w:val="22"/>
          <w:lang w:val="en-US" w:eastAsia="ja-JP"/>
        </w:rPr>
        <w:t xml:space="preserve">The AID12/RSID12 subfield is identical to the corresponding subfield in the Poll </w:t>
      </w:r>
      <w:r w:rsidRPr="000C463B">
        <w:rPr>
          <w:rFonts w:eastAsia="MS Mincho"/>
          <w:color w:val="000000"/>
          <w:szCs w:val="22"/>
          <w:lang w:val="en-US" w:eastAsia="ja-JP"/>
        </w:rPr>
        <w:t xml:space="preserve">Ranging Trigger frame. </w:t>
      </w:r>
    </w:p>
    <w:p w14:paraId="2A64605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67D16B2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I2R Rep subfield is identical to the corresponding subfield in the Sounding Ranging Trigger frame. </w:t>
      </w:r>
    </w:p>
    <w:p w14:paraId="6807DCA7"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10A8E2B0" w14:textId="1AE610FC"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r w:rsidRPr="000C463B">
        <w:rPr>
          <w:rFonts w:eastAsia="MS Mincho"/>
          <w:color w:val="000000"/>
          <w:w w:val="0"/>
          <w:szCs w:val="22"/>
          <w:lang w:val="en-US" w:eastAsia="en-GB"/>
        </w:rPr>
        <w:t xml:space="preserve">The SS Allocation/RA-RU Information and UL Target Receive Power subfields are identical to the corresponding subfields in the </w:t>
      </w:r>
      <w:ins w:id="259" w:author="Author">
        <w:r w:rsidR="00035E0D" w:rsidRPr="00AA2C78">
          <w:rPr>
            <w:rFonts w:eastAsia="MS Mincho"/>
            <w:w w:val="0"/>
            <w:szCs w:val="22"/>
            <w:u w:val="single"/>
            <w:lang w:val="en-US" w:eastAsia="en-GB"/>
            <w:rPrChange w:id="260" w:author="r3" w:date="2023-07-03T17:32:00Z">
              <w:rPr>
                <w:rFonts w:eastAsia="MS Mincho"/>
                <w:w w:val="0"/>
                <w:szCs w:val="22"/>
                <w:lang w:val="en-US" w:eastAsia="en-GB"/>
              </w:rPr>
            </w:rPrChange>
          </w:rPr>
          <w:t>Sounding Ranging Trigger fram</w:t>
        </w:r>
        <w:r w:rsidR="00035E0D" w:rsidRPr="00AA2C78">
          <w:rPr>
            <w:rFonts w:eastAsia="MS Mincho"/>
            <w:w w:val="0"/>
            <w:szCs w:val="22"/>
            <w:lang w:val="en-US" w:eastAsia="en-GB"/>
          </w:rPr>
          <w:t>e.</w:t>
        </w:r>
        <w:r w:rsidR="00035E0D">
          <w:rPr>
            <w:rFonts w:eastAsia="MS Mincho"/>
            <w:w w:val="0"/>
            <w:szCs w:val="22"/>
            <w:lang w:val="en-US" w:eastAsia="en-GB"/>
          </w:rPr>
          <w:t xml:space="preserve"> </w:t>
        </w:r>
      </w:ins>
      <w:r w:rsidRPr="00A56733">
        <w:rPr>
          <w:rFonts w:eastAsia="MS Mincho"/>
          <w:strike/>
          <w:color w:val="000000"/>
          <w:w w:val="0"/>
          <w:szCs w:val="22"/>
          <w:lang w:val="en-US" w:eastAsia="en-GB"/>
          <w:rPrChange w:id="261" w:author="r3" w:date="2023-07-03T17:23:00Z">
            <w:rPr>
              <w:rFonts w:eastAsia="MS Mincho"/>
              <w:color w:val="000000"/>
              <w:w w:val="0"/>
              <w:szCs w:val="22"/>
              <w:lang w:val="en-US" w:eastAsia="en-GB"/>
            </w:rPr>
          </w:rPrChange>
        </w:rPr>
        <w:t xml:space="preserve">Basic Trigger frame; see </w:t>
      </w:r>
      <w:r w:rsidRPr="00A56733">
        <w:rPr>
          <w:rFonts w:eastAsia="MS Mincho"/>
          <w:strike/>
          <w:color w:val="000000"/>
          <w:w w:val="0"/>
          <w:sz w:val="20"/>
          <w:lang w:val="en-US" w:eastAsia="en-GB"/>
          <w:rPrChange w:id="262" w:author="r3" w:date="2023-07-03T17:23:00Z">
            <w:rPr>
              <w:rFonts w:eastAsia="MS Mincho"/>
              <w:color w:val="000000"/>
              <w:w w:val="0"/>
              <w:sz w:val="20"/>
              <w:lang w:val="en-US" w:eastAsia="en-GB"/>
            </w:rPr>
          </w:rPrChange>
        </w:rPr>
        <w:fldChar w:fldCharType="begin"/>
      </w:r>
      <w:r w:rsidRPr="00A56733">
        <w:rPr>
          <w:rFonts w:eastAsia="MS Mincho"/>
          <w:strike/>
          <w:color w:val="000000"/>
          <w:w w:val="0"/>
          <w:sz w:val="20"/>
          <w:lang w:val="en-US" w:eastAsia="en-GB"/>
          <w:rPrChange w:id="263" w:author="r3" w:date="2023-07-03T17:23:00Z">
            <w:rPr>
              <w:rFonts w:eastAsia="MS Mincho"/>
              <w:color w:val="000000"/>
              <w:w w:val="0"/>
              <w:sz w:val="20"/>
              <w:lang w:val="en-US" w:eastAsia="en-GB"/>
            </w:rPr>
          </w:rPrChange>
        </w:rPr>
        <w:instrText>HYPERLINK \l "H09o3o1o22"</w:instrText>
      </w:r>
      <w:r w:rsidRPr="00A56733">
        <w:rPr>
          <w:rFonts w:eastAsia="MS Mincho"/>
          <w:strike/>
          <w:color w:val="000000"/>
          <w:w w:val="0"/>
          <w:sz w:val="20"/>
          <w:lang w:val="en-US" w:eastAsia="en-GB"/>
          <w:rPrChange w:id="264" w:author="r3" w:date="2023-07-03T17:23:00Z">
            <w:rPr>
              <w:rFonts w:eastAsia="MS Mincho"/>
              <w:color w:val="000000"/>
              <w:w w:val="0"/>
              <w:sz w:val="20"/>
              <w:lang w:val="en-US" w:eastAsia="en-GB"/>
            </w:rPr>
          </w:rPrChange>
        </w:rPr>
      </w:r>
      <w:r w:rsidRPr="00A56733">
        <w:rPr>
          <w:rFonts w:eastAsia="MS Mincho"/>
          <w:strike/>
          <w:color w:val="000000"/>
          <w:w w:val="0"/>
          <w:sz w:val="20"/>
          <w:lang w:val="en-US" w:eastAsia="en-GB"/>
          <w:rPrChange w:id="265" w:author="r3" w:date="2023-07-03T17:23:00Z">
            <w:rPr>
              <w:rFonts w:eastAsia="MS Mincho"/>
              <w:color w:val="000000"/>
              <w:w w:val="0"/>
              <w:sz w:val="20"/>
              <w:lang w:val="en-US" w:eastAsia="en-GB"/>
            </w:rPr>
          </w:rPrChange>
        </w:rPr>
        <w:fldChar w:fldCharType="separate"/>
      </w:r>
      <w:r w:rsidRPr="00A56733">
        <w:rPr>
          <w:rFonts w:eastAsia="MS Mincho"/>
          <w:strike/>
          <w:color w:val="0000FF"/>
          <w:w w:val="0"/>
          <w:szCs w:val="22"/>
          <w:u w:val="single"/>
          <w:lang w:val="en-US" w:eastAsia="en-GB"/>
          <w:rPrChange w:id="266" w:author="r3" w:date="2023-07-03T17:23:00Z">
            <w:rPr>
              <w:rFonts w:eastAsia="MS Mincho"/>
              <w:color w:val="0000FF"/>
              <w:w w:val="0"/>
              <w:szCs w:val="22"/>
              <w:u w:val="single"/>
              <w:lang w:val="en-US" w:eastAsia="en-GB"/>
            </w:rPr>
          </w:rPrChange>
        </w:rPr>
        <w:t>9.3.1.22</w:t>
      </w:r>
      <w:r w:rsidRPr="00A56733">
        <w:rPr>
          <w:rFonts w:eastAsia="MS Mincho"/>
          <w:strike/>
          <w:color w:val="0000FF"/>
          <w:w w:val="0"/>
          <w:szCs w:val="22"/>
          <w:u w:val="single"/>
          <w:lang w:val="en-US" w:eastAsia="en-GB"/>
          <w:rPrChange w:id="267" w:author="r3" w:date="2023-07-03T17:23:00Z">
            <w:rPr>
              <w:rFonts w:eastAsia="MS Mincho"/>
              <w:color w:val="0000FF"/>
              <w:w w:val="0"/>
              <w:szCs w:val="22"/>
              <w:u w:val="single"/>
              <w:lang w:val="en-US" w:eastAsia="en-GB"/>
            </w:rPr>
          </w:rPrChange>
        </w:rPr>
        <w:fldChar w:fldCharType="end"/>
      </w:r>
      <w:r w:rsidRPr="00A56733">
        <w:rPr>
          <w:rFonts w:eastAsia="MS Mincho"/>
          <w:strike/>
          <w:color w:val="000000"/>
          <w:w w:val="0"/>
          <w:szCs w:val="22"/>
          <w:lang w:val="en-US" w:eastAsia="en-GB"/>
          <w:rPrChange w:id="268" w:author="r3" w:date="2023-07-03T17:23:00Z">
            <w:rPr>
              <w:rFonts w:eastAsia="MS Mincho"/>
              <w:color w:val="000000"/>
              <w:w w:val="0"/>
              <w:szCs w:val="22"/>
              <w:lang w:val="en-US" w:eastAsia="en-GB"/>
            </w:rPr>
          </w:rPrChange>
        </w:rPr>
        <w:t xml:space="preserve"> (Trigger Frame format).</w:t>
      </w:r>
      <w:r w:rsidRPr="000C463B">
        <w:rPr>
          <w:rFonts w:eastAsia="MS Mincho"/>
          <w:color w:val="000000"/>
          <w:w w:val="0"/>
          <w:szCs w:val="22"/>
          <w:lang w:val="en-US" w:eastAsia="en-GB"/>
        </w:rPr>
        <w:t xml:space="preserve"> </w:t>
      </w:r>
    </w:p>
    <w:p w14:paraId="3A0D429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29C1889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Trigger Dependent User Info subfield is present in the Secure Sounding Ranging Trigger frame. The Trigger Dependent User Info subfield carries the Sequence Authentication Code (SAC) field. The SAC subfield provides the </w:t>
      </w:r>
      <w:r w:rsidRPr="000C463B">
        <w:rPr>
          <w:rFonts w:ascii="Arial-BoldMT" w:eastAsia="MS Mincho" w:hAnsi="Arial-BoldMT"/>
          <w:b/>
          <w:bCs/>
          <w:color w:val="000000"/>
          <w:w w:val="0"/>
          <w:szCs w:val="22"/>
          <w:lang w:val="en-US" w:eastAsia="en-GB"/>
        </w:rPr>
        <w:t xml:space="preserve">authentication information for the LTF Sequence Generation information used for </w:t>
      </w:r>
      <w:r w:rsidRPr="000C463B">
        <w:rPr>
          <w:rFonts w:eastAsia="MS Mincho"/>
          <w:w w:val="0"/>
          <w:szCs w:val="22"/>
          <w:lang w:val="en-US" w:eastAsia="en-GB"/>
        </w:rPr>
        <w:t>the I2R sounding associated with the measurement instance; see</w:t>
      </w:r>
      <w:r w:rsidRPr="000C463B">
        <w:rPr>
          <w:rFonts w:eastAsia="MS Mincho"/>
          <w:color w:val="000000"/>
          <w:w w:val="0"/>
          <w:sz w:val="20"/>
          <w:lang w:val="en-US" w:eastAsia="en-GB"/>
        </w:rPr>
        <w:t xml:space="preserve"> </w:t>
      </w:r>
      <w:hyperlink w:anchor="H11o21o6o4o5" w:history="1">
        <w:r w:rsidRPr="000C463B">
          <w:rPr>
            <w:rFonts w:eastAsia="MS Mincho"/>
            <w:color w:val="0000FF"/>
            <w:w w:val="0"/>
            <w:szCs w:val="22"/>
            <w:u w:val="single"/>
            <w:lang w:val="en-US" w:eastAsia="en-GB"/>
          </w:rPr>
          <w:t>11.21.6.4.5</w:t>
        </w:r>
      </w:hyperlink>
      <w:r w:rsidRPr="000C463B">
        <w:rPr>
          <w:rFonts w:eastAsia="MS Mincho"/>
          <w:w w:val="0"/>
          <w:szCs w:val="22"/>
          <w:lang w:val="en-US" w:eastAsia="en-GB"/>
        </w:rPr>
        <w:t xml:space="preserve"> (Secure </w:t>
      </w:r>
      <w:r w:rsidRPr="00A56733">
        <w:rPr>
          <w:rFonts w:eastAsia="MS Mincho"/>
          <w:strike/>
          <w:w w:val="0"/>
          <w:szCs w:val="22"/>
          <w:lang w:val="en-US" w:eastAsia="en-GB"/>
          <w:rPrChange w:id="269" w:author="r3" w:date="2023-07-03T17:23:00Z">
            <w:rPr>
              <w:rFonts w:eastAsia="MS Mincho"/>
              <w:w w:val="0"/>
              <w:szCs w:val="22"/>
              <w:lang w:val="en-US" w:eastAsia="en-GB"/>
            </w:rPr>
          </w:rPrChange>
        </w:rPr>
        <w:t>HE-</w:t>
      </w:r>
      <w:r w:rsidRPr="000C463B">
        <w:rPr>
          <w:rFonts w:eastAsia="MS Mincho"/>
          <w:w w:val="0"/>
          <w:szCs w:val="22"/>
          <w:lang w:val="en-US" w:eastAsia="en-GB"/>
        </w:rPr>
        <w:t xml:space="preserve">LTF in the TB and non-TB ranging measurement exchange protocol). The length of this subfield is 16 bits. </w:t>
      </w:r>
    </w:p>
    <w:p w14:paraId="00A1862A"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4FA4980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r w:rsidRPr="000C463B">
        <w:rPr>
          <w:rFonts w:eastAsia="TimesNewRomanPSMT"/>
          <w:color w:val="000000"/>
          <w:w w:val="0"/>
          <w:sz w:val="18"/>
          <w:szCs w:val="18"/>
          <w:lang w:val="en-US" w:eastAsia="zh-CN"/>
        </w:rPr>
        <w:t>NOTE</w:t>
      </w:r>
      <w:r w:rsidRPr="000C463B">
        <w:rPr>
          <w:rFonts w:eastAsia="TimesNewRomanPSMT" w:hint="eastAsia"/>
          <w:color w:val="000000"/>
          <w:w w:val="0"/>
          <w:sz w:val="18"/>
          <w:szCs w:val="18"/>
          <w:lang w:val="en-US" w:eastAsia="zh-CN"/>
        </w:rPr>
        <w:t>—</w:t>
      </w:r>
      <w:r w:rsidRPr="000C463B">
        <w:rPr>
          <w:rFonts w:eastAsia="TimesNewRomanPSMT"/>
          <w:color w:val="000000"/>
          <w:w w:val="0"/>
          <w:sz w:val="18"/>
          <w:szCs w:val="18"/>
          <w:lang w:val="en-US" w:eastAsia="zh-CN"/>
        </w:rPr>
        <w:t xml:space="preserve">For measurement exchange with secure </w:t>
      </w:r>
      <w:r w:rsidRPr="00AA2C78">
        <w:rPr>
          <w:rFonts w:eastAsia="TimesNewRomanPSMT"/>
          <w:strike/>
          <w:color w:val="000000"/>
          <w:w w:val="0"/>
          <w:sz w:val="18"/>
          <w:szCs w:val="18"/>
          <w:lang w:val="en-US" w:eastAsia="zh-CN"/>
          <w:rPrChange w:id="270" w:author="r3" w:date="2023-07-03T17:33:00Z">
            <w:rPr>
              <w:rFonts w:eastAsia="TimesNewRomanPSMT"/>
              <w:color w:val="000000"/>
              <w:w w:val="0"/>
              <w:sz w:val="18"/>
              <w:szCs w:val="18"/>
              <w:lang w:val="en-US" w:eastAsia="zh-CN"/>
            </w:rPr>
          </w:rPrChange>
        </w:rPr>
        <w:t>HE-</w:t>
      </w:r>
      <w:r w:rsidRPr="000C463B">
        <w:rPr>
          <w:rFonts w:eastAsia="TimesNewRomanPSMT"/>
          <w:color w:val="000000"/>
          <w:w w:val="0"/>
          <w:sz w:val="18"/>
          <w:szCs w:val="18"/>
          <w:lang w:val="en-US" w:eastAsia="zh-CN"/>
        </w:rPr>
        <w:t xml:space="preserve">LTF, the I2R Rep is set to the RSTA Assigned I2R Rep; see </w:t>
      </w:r>
      <w:hyperlink w:anchor="H11o21o6o3o4" w:history="1">
        <w:r w:rsidRPr="000C463B">
          <w:rPr>
            <w:rFonts w:eastAsia="TimesNewRomanPSMT"/>
            <w:color w:val="0000FF"/>
            <w:w w:val="0"/>
            <w:sz w:val="18"/>
            <w:szCs w:val="18"/>
            <w:u w:val="single"/>
            <w:lang w:val="en-US" w:eastAsia="zh-CN"/>
          </w:rPr>
          <w:t>11.21.6.3.4</w:t>
        </w:r>
      </w:hyperlink>
      <w:r w:rsidRPr="000C463B">
        <w:rPr>
          <w:rFonts w:eastAsia="TimesNewRomanPSMT"/>
          <w:color w:val="000000"/>
          <w:w w:val="0"/>
          <w:sz w:val="18"/>
          <w:szCs w:val="18"/>
          <w:lang w:val="en-US" w:eastAsia="zh-CN"/>
        </w:rPr>
        <w:t xml:space="preserve"> (Negotiation for secure </w:t>
      </w:r>
      <w:r w:rsidRPr="00AA2C78">
        <w:rPr>
          <w:rFonts w:eastAsia="TimesNewRomanPSMT"/>
          <w:strike/>
          <w:color w:val="000000"/>
          <w:w w:val="0"/>
          <w:sz w:val="18"/>
          <w:szCs w:val="18"/>
          <w:lang w:val="en-US" w:eastAsia="zh-CN"/>
          <w:rPrChange w:id="271" w:author="r3" w:date="2023-07-03T17:33:00Z">
            <w:rPr>
              <w:rFonts w:eastAsia="TimesNewRomanPSMT"/>
              <w:color w:val="000000"/>
              <w:w w:val="0"/>
              <w:sz w:val="18"/>
              <w:szCs w:val="18"/>
              <w:lang w:val="en-US" w:eastAsia="zh-CN"/>
            </w:rPr>
          </w:rPrChange>
        </w:rPr>
        <w:t>HE-</w:t>
      </w:r>
      <w:r w:rsidRPr="000C463B">
        <w:rPr>
          <w:rFonts w:eastAsia="TimesNewRomanPSMT"/>
          <w:color w:val="000000"/>
          <w:w w:val="0"/>
          <w:sz w:val="18"/>
          <w:szCs w:val="18"/>
          <w:lang w:val="en-US" w:eastAsia="zh-CN"/>
        </w:rPr>
        <w:t>LTF in the TB and non-TB ranging measurement exchange).</w:t>
      </w:r>
      <w:r w:rsidRPr="000C463B">
        <w:rPr>
          <w:rFonts w:eastAsia="MS Mincho"/>
          <w:w w:val="0"/>
          <w:sz w:val="18"/>
          <w:szCs w:val="18"/>
          <w:lang w:val="en-US" w:eastAsia="en-GB"/>
        </w:rPr>
        <w:t xml:space="preserve"> </w:t>
      </w:r>
    </w:p>
    <w:p w14:paraId="786A1DA9"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p>
    <w:p w14:paraId="1A00DA20" w14:textId="7DF2D453" w:rsidR="000C463B" w:rsidRPr="006E5232" w:rsidRDefault="000C463B" w:rsidP="00973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272" w:author="Author"/>
          <w:rFonts w:eastAsia="MS Mincho"/>
          <w:color w:val="000000"/>
          <w:w w:val="0"/>
          <w:szCs w:val="22"/>
          <w:lang w:val="en-US" w:eastAsia="en-GB"/>
        </w:rPr>
      </w:pPr>
      <w:r w:rsidRPr="00A56733">
        <w:rPr>
          <w:rFonts w:eastAsia="MS Mincho"/>
          <w:strike/>
          <w:color w:val="000000"/>
          <w:w w:val="0"/>
          <w:szCs w:val="22"/>
          <w:lang w:val="en-US" w:eastAsia="en-GB"/>
          <w:rPrChange w:id="273" w:author="r3" w:date="2023-07-03T17:23:00Z">
            <w:rPr>
              <w:rFonts w:eastAsia="MS Mincho"/>
              <w:color w:val="000000"/>
              <w:w w:val="0"/>
              <w:szCs w:val="22"/>
              <w:lang w:val="en-US" w:eastAsia="en-GB"/>
            </w:rPr>
          </w:rPrChange>
        </w:rPr>
        <w:t>In the Common Info field, the MU-MIMO HE-LTF Mode, UL STBC, LDPC Extra Symbol Segment, Pre-FEC Padding Factor, and PE Disambiguity subfields are reserved.</w:t>
      </w:r>
      <w:r w:rsidRPr="000C463B">
        <w:rPr>
          <w:rFonts w:eastAsia="MS Mincho"/>
          <w:color w:val="000000"/>
          <w:w w:val="0"/>
          <w:szCs w:val="22"/>
          <w:lang w:val="en-US" w:eastAsia="en-GB"/>
        </w:rPr>
        <w:t xml:space="preserve"> The </w:t>
      </w:r>
      <w:r w:rsidRPr="009925E9">
        <w:rPr>
          <w:rFonts w:eastAsia="MS Mincho"/>
          <w:strike/>
          <w:color w:val="000000"/>
          <w:w w:val="0"/>
          <w:szCs w:val="22"/>
          <w:lang w:val="en-US" w:eastAsia="en-GB"/>
          <w:rPrChange w:id="274" w:author="r3" w:date="2023-07-03T17:23:00Z">
            <w:rPr>
              <w:rFonts w:eastAsia="MS Mincho"/>
              <w:color w:val="000000"/>
              <w:w w:val="0"/>
              <w:szCs w:val="22"/>
              <w:lang w:val="en-US" w:eastAsia="en-GB"/>
            </w:rPr>
          </w:rPrChange>
        </w:rPr>
        <w:t>GI And HE-LTF Type and Doppler subfields in the</w:t>
      </w:r>
      <w:r w:rsidRPr="000C463B">
        <w:rPr>
          <w:rFonts w:eastAsia="MS Mincho"/>
          <w:color w:val="000000"/>
          <w:w w:val="0"/>
          <w:szCs w:val="22"/>
          <w:lang w:val="en-US" w:eastAsia="en-GB"/>
        </w:rPr>
        <w:t xml:space="preserve"> </w:t>
      </w:r>
      <w:ins w:id="275" w:author="Author">
        <w:r w:rsidR="00973497" w:rsidRPr="00CA630D">
          <w:rPr>
            <w:rFonts w:eastAsia="MS Mincho"/>
            <w:color w:val="000000"/>
            <w:w w:val="0"/>
            <w:szCs w:val="22"/>
            <w:u w:val="single"/>
            <w:lang w:val="en-US" w:eastAsia="en-GB"/>
            <w:rPrChange w:id="276" w:author="r3" w:date="2023-07-03T17:33:00Z">
              <w:rPr>
                <w:rFonts w:eastAsia="MS Mincho"/>
                <w:color w:val="000000"/>
                <w:w w:val="0"/>
                <w:szCs w:val="22"/>
                <w:lang w:val="en-US" w:eastAsia="en-GB"/>
              </w:rPr>
            </w:rPrChange>
          </w:rPr>
          <w:t>HE variant</w:t>
        </w:r>
        <w:r w:rsidR="00973497">
          <w:rPr>
            <w:rFonts w:eastAsia="MS Mincho"/>
            <w:color w:val="000000"/>
            <w:w w:val="0"/>
            <w:szCs w:val="22"/>
            <w:lang w:val="en-US" w:eastAsia="en-GB"/>
          </w:rPr>
          <w:t xml:space="preserve"> </w:t>
        </w:r>
      </w:ins>
      <w:r w:rsidRPr="000C463B">
        <w:rPr>
          <w:rFonts w:eastAsia="MS Mincho"/>
          <w:color w:val="000000"/>
          <w:w w:val="0"/>
          <w:szCs w:val="22"/>
          <w:lang w:val="en-US" w:eastAsia="en-GB"/>
        </w:rPr>
        <w:t xml:space="preserve">Common Info field </w:t>
      </w:r>
      <w:ins w:id="277" w:author="Author">
        <w:r w:rsidR="00973497" w:rsidRPr="00CA630D">
          <w:rPr>
            <w:rFonts w:eastAsia="MS Mincho"/>
            <w:color w:val="000000"/>
            <w:w w:val="0"/>
            <w:szCs w:val="22"/>
            <w:u w:val="single"/>
            <w:lang w:val="en-US" w:eastAsia="en-GB"/>
            <w:rPrChange w:id="278" w:author="r3" w:date="2023-07-03T17:33:00Z">
              <w:rPr>
                <w:rFonts w:eastAsia="MS Mincho"/>
                <w:color w:val="000000"/>
                <w:w w:val="0"/>
                <w:szCs w:val="22"/>
                <w:lang w:val="en-US" w:eastAsia="en-GB"/>
              </w:rPr>
            </w:rPrChange>
          </w:rPr>
          <w:t xml:space="preserve">and EHT variant </w:t>
        </w:r>
        <w:r w:rsidR="003C4AB9" w:rsidRPr="00CA630D">
          <w:rPr>
            <w:rFonts w:eastAsia="MS Mincho"/>
            <w:color w:val="000000"/>
            <w:w w:val="0"/>
            <w:szCs w:val="22"/>
            <w:u w:val="single"/>
            <w:lang w:val="en-US" w:eastAsia="en-GB"/>
            <w:rPrChange w:id="279" w:author="r3" w:date="2023-07-03T17:33:00Z">
              <w:rPr>
                <w:rFonts w:eastAsia="MS Mincho"/>
                <w:color w:val="000000"/>
                <w:w w:val="0"/>
                <w:szCs w:val="22"/>
                <w:lang w:val="en-US" w:eastAsia="en-GB"/>
              </w:rPr>
            </w:rPrChange>
          </w:rPr>
          <w:t>Common Info field</w:t>
        </w:r>
        <w:r w:rsidR="003C4AB9">
          <w:rPr>
            <w:rFonts w:eastAsia="MS Mincho"/>
            <w:color w:val="000000"/>
            <w:w w:val="0"/>
            <w:szCs w:val="22"/>
            <w:lang w:val="en-US" w:eastAsia="en-GB"/>
          </w:rPr>
          <w:t xml:space="preserve"> </w:t>
        </w:r>
      </w:ins>
      <w:r w:rsidRPr="000C463B">
        <w:rPr>
          <w:rFonts w:eastAsia="MS Mincho"/>
          <w:color w:val="000000"/>
          <w:w w:val="0"/>
          <w:szCs w:val="22"/>
          <w:lang w:val="en-US" w:eastAsia="en-GB"/>
        </w:rPr>
        <w:t>are set as in the Sounding Ranging Trigger frame.</w:t>
      </w:r>
      <w:r w:rsidRPr="006E5232">
        <w:rPr>
          <w:rFonts w:eastAsia="MS Mincho"/>
          <w:color w:val="000000"/>
          <w:w w:val="0"/>
          <w:szCs w:val="22"/>
          <w:lang w:val="en-US" w:eastAsia="en-GB"/>
        </w:rPr>
        <w:t xml:space="preserve"> </w:t>
      </w:r>
    </w:p>
    <w:p w14:paraId="725A8FA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p>
    <w:p w14:paraId="1746D3D7"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280" w:name="H09o3o1o22ao4"/>
      <w:r w:rsidRPr="000C463B">
        <w:rPr>
          <w:rFonts w:ascii="Arial" w:eastAsia="MS Mincho" w:hAnsi="Arial"/>
          <w:b/>
          <w:sz w:val="20"/>
          <w:lang w:val="en-US" w:eastAsia="ja-JP"/>
        </w:rPr>
        <w:t xml:space="preserve">9.3.1.22a.4 Report subvariant </w:t>
      </w:r>
    </w:p>
    <w:bookmarkEnd w:id="280"/>
    <w:p w14:paraId="1339997A" w14:textId="311BD6FD" w:rsidR="000C463B" w:rsidRPr="000C463B" w:rsidRDefault="000C463B" w:rsidP="000C463B">
      <w:pPr>
        <w:jc w:val="left"/>
        <w:rPr>
          <w:rFonts w:eastAsia="MS Mincho"/>
          <w:lang w:eastAsia="ja-JP"/>
        </w:rPr>
      </w:pPr>
      <w:r w:rsidRPr="000C463B">
        <w:rPr>
          <w:rFonts w:eastAsia="MS Mincho"/>
          <w:lang w:eastAsia="ja-JP"/>
        </w:rPr>
        <w:t xml:space="preserve">The format of the User Info field in the Report Ranging Trigger frame is defined in Figure </w:t>
      </w:r>
      <w:hyperlink w:anchor="F09o64lc" w:history="1">
        <w:r w:rsidRPr="000C463B">
          <w:rPr>
            <w:rFonts w:eastAsia="MS Mincho"/>
            <w:color w:val="0000FF"/>
            <w:u w:val="single"/>
            <w:lang w:eastAsia="ja-JP"/>
          </w:rPr>
          <w:t>9-64lc</w:t>
        </w:r>
      </w:hyperlink>
      <w:r w:rsidRPr="000C463B">
        <w:rPr>
          <w:rFonts w:eastAsia="MS Mincho"/>
          <w:lang w:eastAsia="ja-JP"/>
        </w:rPr>
        <w:t xml:space="preserve"> (User Info field format for Poll and Report Ranging Trigger frame) and the subfields of the User Info field are identical to the corresponding subfields in the Poll Ranging Trigger frame</w:t>
      </w:r>
      <w:ins w:id="281" w:author="r1" w:date="2023-06-27T10:41:00Z">
        <w:r w:rsidR="00BA0937">
          <w:rPr>
            <w:rFonts w:eastAsia="MS Mincho"/>
            <w:lang w:eastAsia="ja-JP"/>
          </w:rPr>
          <w:t xml:space="preserve"> </w:t>
        </w:r>
        <w:r w:rsidR="00BA0937" w:rsidRPr="00CA630D">
          <w:rPr>
            <w:rFonts w:eastAsia="MS Mincho"/>
            <w:u w:val="single"/>
            <w:lang w:eastAsia="ja-JP"/>
            <w:rPrChange w:id="282" w:author="r3" w:date="2023-07-03T17:33:00Z">
              <w:rPr>
                <w:rFonts w:eastAsia="MS Mincho"/>
                <w:lang w:eastAsia="ja-JP"/>
              </w:rPr>
            </w:rPrChange>
          </w:rPr>
          <w:t xml:space="preserve">soliciting </w:t>
        </w:r>
        <w:proofErr w:type="spellStart"/>
        <w:r w:rsidR="00BA0937" w:rsidRPr="00CA630D">
          <w:rPr>
            <w:rFonts w:eastAsia="MS Mincho"/>
            <w:u w:val="single"/>
            <w:lang w:eastAsia="ja-JP"/>
            <w:rPrChange w:id="283" w:author="r3" w:date="2023-07-03T17:33:00Z">
              <w:rPr>
                <w:rFonts w:eastAsia="MS Mincho"/>
                <w:lang w:eastAsia="ja-JP"/>
              </w:rPr>
            </w:rPrChange>
          </w:rPr>
          <w:t>an</w:t>
        </w:r>
        <w:proofErr w:type="spellEnd"/>
        <w:r w:rsidR="00BA0937" w:rsidRPr="00CA630D">
          <w:rPr>
            <w:rFonts w:eastAsia="MS Mincho"/>
            <w:u w:val="single"/>
            <w:lang w:eastAsia="ja-JP"/>
            <w:rPrChange w:id="284" w:author="r3" w:date="2023-07-03T17:33:00Z">
              <w:rPr>
                <w:rFonts w:eastAsia="MS Mincho"/>
                <w:lang w:eastAsia="ja-JP"/>
              </w:rPr>
            </w:rPrChange>
          </w:rPr>
          <w:t xml:space="preserve"> HE TB PPDU or an EHT TB PPDU</w:t>
        </w:r>
      </w:ins>
      <w:r w:rsidRPr="000C463B">
        <w:rPr>
          <w:rFonts w:eastAsia="MS Mincho"/>
          <w:lang w:eastAsia="ja-JP"/>
        </w:rPr>
        <w:t xml:space="preserve">. </w:t>
      </w:r>
    </w:p>
    <w:p w14:paraId="23C1A3E8" w14:textId="77777777" w:rsidR="000C463B" w:rsidRPr="000C463B" w:rsidRDefault="000C463B" w:rsidP="000C463B">
      <w:pPr>
        <w:jc w:val="left"/>
        <w:rPr>
          <w:rFonts w:eastAsia="MS Mincho"/>
          <w:lang w:val="en-US" w:eastAsia="ja-JP"/>
        </w:rPr>
      </w:pPr>
    </w:p>
    <w:p w14:paraId="56B9B2CD" w14:textId="77777777" w:rsidR="000C463B" w:rsidRPr="000C463B" w:rsidRDefault="000C463B" w:rsidP="000C463B">
      <w:pPr>
        <w:jc w:val="left"/>
        <w:rPr>
          <w:rFonts w:eastAsia="MS Mincho"/>
          <w:sz w:val="24"/>
          <w:szCs w:val="22"/>
          <w:lang w:val="en-US" w:eastAsia="ja-JP"/>
        </w:rPr>
      </w:pPr>
      <w:r w:rsidRPr="000C463B">
        <w:rPr>
          <w:rFonts w:eastAsia="MS Mincho"/>
          <w:lang w:val="en-US" w:eastAsia="ja-JP"/>
        </w:rPr>
        <w:t>The Trigger Dependent User Info subfield is not present in the Report Ranging Trigger frame</w:t>
      </w:r>
      <w:r w:rsidRPr="000C463B">
        <w:rPr>
          <w:rFonts w:eastAsia="MS Mincho"/>
          <w:lang w:eastAsia="ja-JP"/>
        </w:rPr>
        <w:t>.</w:t>
      </w:r>
    </w:p>
    <w:p w14:paraId="2D0D532B"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285" w:name="H09o3o1o22ao5"/>
      <w:r w:rsidRPr="000C463B">
        <w:rPr>
          <w:rFonts w:ascii="Arial" w:eastAsia="MS Mincho" w:hAnsi="Arial"/>
          <w:b/>
          <w:sz w:val="20"/>
          <w:lang w:val="en-US" w:eastAsia="ja-JP"/>
        </w:rPr>
        <w:t xml:space="preserve">9.3.1.22a.5 </w:t>
      </w:r>
      <w:r w:rsidRPr="000C463B">
        <w:rPr>
          <w:rFonts w:ascii="Arial" w:eastAsia="MS Mincho" w:hAnsi="Arial"/>
          <w:b/>
          <w:sz w:val="20"/>
          <w:lang w:eastAsia="ja-JP"/>
        </w:rPr>
        <w:t xml:space="preserve">Passive sounding </w:t>
      </w:r>
      <w:r w:rsidRPr="000C463B">
        <w:rPr>
          <w:rFonts w:ascii="Arial" w:eastAsia="MS Mincho" w:hAnsi="Arial"/>
          <w:b/>
          <w:sz w:val="20"/>
          <w:lang w:val="en-US" w:eastAsia="ja-JP"/>
        </w:rPr>
        <w:t xml:space="preserve">subvariant </w:t>
      </w:r>
    </w:p>
    <w:bookmarkEnd w:id="285"/>
    <w:p w14:paraId="733C534A" w14:textId="77777777" w:rsidR="000C463B" w:rsidRPr="000C463B" w:rsidRDefault="000C463B" w:rsidP="000C463B">
      <w:pPr>
        <w:spacing w:after="240"/>
        <w:rPr>
          <w:rFonts w:eastAsia="MS Mincho"/>
          <w:lang w:val="en-US" w:eastAsia="ja-JP"/>
        </w:rPr>
      </w:pPr>
      <w:r w:rsidRPr="000C463B">
        <w:rPr>
          <w:rFonts w:eastAsia="MS Mincho"/>
          <w:lang w:val="en-US" w:eastAsia="ja-JP"/>
        </w:rPr>
        <w:t xml:space="preserve">The Passive Sounding Ranging Trigger frame follows the definition of the Sounding Ranging Trigger frame except that the RA field is always set to the broadcast </w:t>
      </w:r>
      <w:r w:rsidRPr="000C463B">
        <w:rPr>
          <w:rFonts w:eastAsia="MS Mincho"/>
          <w:szCs w:val="22"/>
          <w:lang w:val="en-US" w:eastAsia="ja-JP"/>
        </w:rPr>
        <w:t>address.</w:t>
      </w:r>
      <w:r w:rsidRPr="000C463B">
        <w:rPr>
          <w:rFonts w:eastAsia="TimesNewRomanPSMT"/>
          <w:color w:val="000000"/>
          <w:szCs w:val="22"/>
          <w:lang w:val="en-US" w:eastAsia="ja-JP"/>
        </w:rPr>
        <w:t xml:space="preserve"> There is a single User Info field </w:t>
      </w:r>
      <w:ins w:id="286" w:author="Author">
        <w:r w:rsidRPr="00CA630D">
          <w:rPr>
            <w:rFonts w:eastAsia="MS Mincho"/>
            <w:color w:val="000000"/>
            <w:szCs w:val="22"/>
            <w:u w:val="single"/>
            <w:lang w:val="en-US" w:eastAsia="ja-JP"/>
            <w:rPrChange w:id="287" w:author="r3" w:date="2023-07-03T17:33:00Z">
              <w:rPr>
                <w:rFonts w:eastAsia="MS Mincho"/>
                <w:color w:val="000000"/>
                <w:szCs w:val="22"/>
                <w:lang w:val="en-US" w:eastAsia="ja-JP"/>
              </w:rPr>
            </w:rPrChange>
          </w:rPr>
          <w:t>that is not a Special User Info field</w:t>
        </w:r>
        <w:r w:rsidRPr="000C463B">
          <w:rPr>
            <w:rFonts w:eastAsia="MS Mincho"/>
            <w:color w:val="000000"/>
            <w:szCs w:val="22"/>
            <w:lang w:val="en-US" w:eastAsia="ja-JP"/>
          </w:rPr>
          <w:t xml:space="preserve"> </w:t>
        </w:r>
      </w:ins>
      <w:r w:rsidRPr="000C463B">
        <w:rPr>
          <w:rFonts w:eastAsia="TimesNewRomanPSMT"/>
          <w:color w:val="000000"/>
          <w:szCs w:val="22"/>
          <w:lang w:val="en-US" w:eastAsia="ja-JP"/>
        </w:rPr>
        <w:t>in a Passive Sounding Ranging Trigger frame.</w:t>
      </w:r>
    </w:p>
    <w:p w14:paraId="0828E7CE" w14:textId="404BE5E6"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E05FB97" w14:textId="1E183F59" w:rsidR="005A37DE" w:rsidRPr="002008CA" w:rsidRDefault="005A37DE" w:rsidP="002008CA">
      <w:pPr>
        <w:spacing w:after="240"/>
        <w:rPr>
          <w:rFonts w:eastAsia="MS Mincho"/>
          <w:lang w:val="en-US" w:eastAsia="ja-JP"/>
        </w:rPr>
      </w:pPr>
    </w:p>
    <w:p w14:paraId="4A526B68" w14:textId="77777777" w:rsidR="002008CA" w:rsidRDefault="002008CA"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87FC217" w14:textId="0B7228A6"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w:t>
      </w:r>
      <w:r w:rsidR="00A920A3">
        <w:rPr>
          <w:rFonts w:eastAsiaTheme="minorEastAsia"/>
          <w:b/>
          <w:color w:val="FF0000"/>
          <w:sz w:val="20"/>
          <w:lang w:eastAsia="ko-KR"/>
        </w:rPr>
        <w:t>3</w:t>
      </w:r>
      <w:r w:rsidRPr="0005449D">
        <w:rPr>
          <w:rFonts w:eastAsiaTheme="minorEastAsia"/>
          <w:b/>
          <w:color w:val="FF0000"/>
          <w:sz w:val="20"/>
          <w:lang w:eastAsia="ko-KR"/>
        </w:rPr>
        <w:t>/</w:t>
      </w:r>
      <w:r w:rsidR="00A920A3">
        <w:rPr>
          <w:rFonts w:eastAsiaTheme="minorEastAsia"/>
          <w:b/>
          <w:color w:val="FF0000"/>
          <w:sz w:val="20"/>
          <w:lang w:eastAsia="ko-KR"/>
        </w:rPr>
        <w:t>0</w:t>
      </w:r>
      <w:r w:rsidR="00EB255E">
        <w:rPr>
          <w:rFonts w:eastAsiaTheme="minorEastAsia"/>
          <w:b/>
          <w:color w:val="FF0000"/>
          <w:sz w:val="20"/>
          <w:lang w:eastAsia="ko-KR"/>
        </w:rPr>
        <w:t>887</w:t>
      </w:r>
      <w:r w:rsidR="00041C3A">
        <w:rPr>
          <w:rFonts w:eastAsiaTheme="minorEastAsia"/>
          <w:b/>
          <w:color w:val="FF0000"/>
          <w:sz w:val="20"/>
          <w:lang w:eastAsia="ko-KR"/>
        </w:rPr>
        <w:t>r1</w:t>
      </w:r>
      <w:r w:rsidRPr="0005449D">
        <w:rPr>
          <w:rFonts w:eastAsiaTheme="minorEastAsia"/>
          <w:b/>
          <w:color w:val="FF0000"/>
          <w:sz w:val="20"/>
          <w:lang w:eastAsia="ko-KR"/>
        </w:rPr>
        <w:t xml:space="preserve"> to the </w:t>
      </w:r>
      <w:proofErr w:type="spellStart"/>
      <w:r w:rsidR="00EA692D">
        <w:rPr>
          <w:rFonts w:eastAsiaTheme="minorEastAsia"/>
          <w:b/>
          <w:color w:val="FF0000"/>
          <w:sz w:val="20"/>
          <w:lang w:eastAsia="ko-KR"/>
        </w:rPr>
        <w:t>TGbk</w:t>
      </w:r>
      <w:proofErr w:type="spellEnd"/>
      <w:r w:rsidRPr="0005449D">
        <w:rPr>
          <w:rFonts w:eastAsiaTheme="minorEastAsia"/>
          <w:b/>
          <w:color w:val="FF0000"/>
          <w:sz w:val="20"/>
          <w:lang w:eastAsia="ko-KR"/>
        </w:rPr>
        <w:t xml:space="preserve"> Draft?</w:t>
      </w:r>
    </w:p>
    <w:p w14:paraId="7845BB2D" w14:textId="77777777"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Yes/No/Abstain </w:t>
      </w: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3A14" w14:textId="77777777" w:rsidR="009E2D21" w:rsidRDefault="009E2D21">
      <w:r>
        <w:separator/>
      </w:r>
    </w:p>
  </w:endnote>
  <w:endnote w:type="continuationSeparator" w:id="0">
    <w:p w14:paraId="721328A7" w14:textId="77777777" w:rsidR="009E2D21" w:rsidRDefault="009E2D21">
      <w:r>
        <w:continuationSeparator/>
      </w:r>
    </w:p>
  </w:endnote>
  <w:endnote w:type="continuationNotice" w:id="1">
    <w:p w14:paraId="263363B3" w14:textId="77777777" w:rsidR="009E2D21" w:rsidRDefault="009E2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BoldMT">
    <w:altName w:val="Klee One"/>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sidRPr="00310B0B">
      <w:rPr>
        <w:noProof/>
        <w:lang w:val="fr-FR"/>
      </w:rPr>
      <w:t>Yanjun Sun</w:t>
    </w:r>
    <w:r w:rsidR="004C6531" w:rsidRPr="00310B0B">
      <w:rPr>
        <w:noProof/>
        <w:lang w:val="fr-FR"/>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BD4E" w14:textId="77777777" w:rsidR="009E2D21" w:rsidRDefault="009E2D21">
      <w:r>
        <w:separator/>
      </w:r>
    </w:p>
  </w:footnote>
  <w:footnote w:type="continuationSeparator" w:id="0">
    <w:p w14:paraId="5DA02080" w14:textId="77777777" w:rsidR="009E2D21" w:rsidRDefault="009E2D21">
      <w:r>
        <w:continuationSeparator/>
      </w:r>
    </w:p>
  </w:footnote>
  <w:footnote w:type="continuationNotice" w:id="1">
    <w:p w14:paraId="51FAFB21" w14:textId="77777777" w:rsidR="009E2D21" w:rsidRDefault="009E2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3495B00"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DE6E7F">
      <w:rPr>
        <w:noProof/>
      </w:rPr>
      <w:t>July 2023</w:t>
    </w:r>
    <w:r>
      <w:fldChar w:fldCharType="end"/>
    </w:r>
    <w:r>
      <w:tab/>
    </w:r>
    <w:r>
      <w:tab/>
    </w:r>
    <w:fldSimple w:instr=" TITLE  \* MERGEFORMAT ">
      <w:r>
        <w:t>doc.: IEEE 802.11-2</w:t>
      </w:r>
      <w:r w:rsidR="00473B62">
        <w:t>3</w:t>
      </w:r>
      <w:r>
        <w:t>/0</w:t>
      </w:r>
      <w:r w:rsidR="00613A33">
        <w:t>887</w:t>
      </w:r>
      <w:r>
        <w:t>r</w:t>
      </w:r>
    </w:fldSimple>
    <w:r w:rsidR="00DE6E7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DAC6C6"/>
    <w:lvl w:ilvl="0">
      <w:numFmt w:val="bullet"/>
      <w:lvlText w:val="*"/>
      <w:lvlJc w:val="left"/>
    </w:lvl>
  </w:abstractNum>
  <w:abstractNum w:abstractNumId="11" w15:restartNumberingAfterBreak="0">
    <w:nsid w:val="003A683B"/>
    <w:multiLevelType w:val="hybridMultilevel"/>
    <w:tmpl w:val="EC9E3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02AB8"/>
    <w:multiLevelType w:val="hybridMultilevel"/>
    <w:tmpl w:val="44F0F8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76706"/>
    <w:multiLevelType w:val="hybridMultilevel"/>
    <w:tmpl w:val="5F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0452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6B4D75"/>
    <w:multiLevelType w:val="hybridMultilevel"/>
    <w:tmpl w:val="964694D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92169C"/>
    <w:multiLevelType w:val="hybridMultilevel"/>
    <w:tmpl w:val="46C675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58975B0"/>
    <w:multiLevelType w:val="hybridMultilevel"/>
    <w:tmpl w:val="52C82284"/>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4"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6142BD"/>
    <w:multiLevelType w:val="hybridMultilevel"/>
    <w:tmpl w:val="1EB440B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7B21D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B4E32"/>
    <w:multiLevelType w:val="hybridMultilevel"/>
    <w:tmpl w:val="183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7DB0C05"/>
    <w:multiLevelType w:val="hybridMultilevel"/>
    <w:tmpl w:val="B5FC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821CFF"/>
    <w:multiLevelType w:val="hybridMultilevel"/>
    <w:tmpl w:val="12E63FD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94958DA"/>
    <w:multiLevelType w:val="hybridMultilevel"/>
    <w:tmpl w:val="DECCD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99E2384"/>
    <w:multiLevelType w:val="hybridMultilevel"/>
    <w:tmpl w:val="56BA91C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9E82C8B"/>
    <w:multiLevelType w:val="hybridMultilevel"/>
    <w:tmpl w:val="1778A94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A2B39EB"/>
    <w:multiLevelType w:val="hybridMultilevel"/>
    <w:tmpl w:val="796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7"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C26BEA"/>
    <w:multiLevelType w:val="hybridMultilevel"/>
    <w:tmpl w:val="993AF076"/>
    <w:lvl w:ilvl="0" w:tplc="9D3E02F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0DD7237F"/>
    <w:multiLevelType w:val="hybridMultilevel"/>
    <w:tmpl w:val="F694427A"/>
    <w:lvl w:ilvl="0" w:tplc="8B76D9EC">
      <w:start w:val="1"/>
      <w:numFmt w:val="bullet"/>
      <w:lvlText w:val="—"/>
      <w:lvlJc w:val="left"/>
      <w:pPr>
        <w:ind w:left="720" w:hanging="360"/>
      </w:pPr>
      <w:rPr>
        <w:rFonts w:ascii="Times New Roman" w:eastAsia="Times New Roman" w:hAnsi="Times New Roman" w:cs="Times New Roman"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1BA2DDC"/>
    <w:multiLevelType w:val="hybridMultilevel"/>
    <w:tmpl w:val="3AD6A4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1E2AAD"/>
    <w:multiLevelType w:val="hybridMultilevel"/>
    <w:tmpl w:val="EC1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3961E00"/>
    <w:multiLevelType w:val="hybridMultilevel"/>
    <w:tmpl w:val="D47C150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 w15:restartNumberingAfterBreak="0">
    <w:nsid w:val="13A54FB1"/>
    <w:multiLevelType w:val="hybridMultilevel"/>
    <w:tmpl w:val="19C613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4AF3337"/>
    <w:multiLevelType w:val="hybridMultilevel"/>
    <w:tmpl w:val="1A963180"/>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152E3A0C"/>
    <w:multiLevelType w:val="hybridMultilevel"/>
    <w:tmpl w:val="235CDF0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731C3B"/>
    <w:multiLevelType w:val="hybridMultilevel"/>
    <w:tmpl w:val="56C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773C14"/>
    <w:multiLevelType w:val="hybridMultilevel"/>
    <w:tmpl w:val="0FBC0CEA"/>
    <w:lvl w:ilvl="0" w:tplc="28FA72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7D92150"/>
    <w:multiLevelType w:val="hybridMultilevel"/>
    <w:tmpl w:val="5B6A476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A11F00"/>
    <w:multiLevelType w:val="hybridMultilevel"/>
    <w:tmpl w:val="D42067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9F574B1"/>
    <w:multiLevelType w:val="hybridMultilevel"/>
    <w:tmpl w:val="F5AC7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A0D1003"/>
    <w:multiLevelType w:val="hybridMultilevel"/>
    <w:tmpl w:val="CF126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B521F7"/>
    <w:multiLevelType w:val="hybridMultilevel"/>
    <w:tmpl w:val="795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086C67"/>
    <w:multiLevelType w:val="hybridMultilevel"/>
    <w:tmpl w:val="F6BC51A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7538F2"/>
    <w:multiLevelType w:val="multilevel"/>
    <w:tmpl w:val="6B703C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62" w15:restartNumberingAfterBreak="0">
    <w:nsid w:val="1E084522"/>
    <w:multiLevelType w:val="hybridMultilevel"/>
    <w:tmpl w:val="F668859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171BDD"/>
    <w:multiLevelType w:val="hybridMultilevel"/>
    <w:tmpl w:val="3B885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3D35EF"/>
    <w:multiLevelType w:val="hybridMultilevel"/>
    <w:tmpl w:val="7CF8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E8A3F65"/>
    <w:multiLevelType w:val="hybridMultilevel"/>
    <w:tmpl w:val="8B7472C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F1642CD"/>
    <w:multiLevelType w:val="hybridMultilevel"/>
    <w:tmpl w:val="01080FA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FB80E2A"/>
    <w:multiLevelType w:val="hybridMultilevel"/>
    <w:tmpl w:val="347C0614"/>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8" w15:restartNumberingAfterBreak="0">
    <w:nsid w:val="206D1D87"/>
    <w:multiLevelType w:val="hybridMultilevel"/>
    <w:tmpl w:val="1450A2C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0BB67EC"/>
    <w:multiLevelType w:val="hybridMultilevel"/>
    <w:tmpl w:val="CBB4362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0" w15:restartNumberingAfterBreak="0">
    <w:nsid w:val="21991E5C"/>
    <w:multiLevelType w:val="hybridMultilevel"/>
    <w:tmpl w:val="AD0053D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4C6BB0"/>
    <w:multiLevelType w:val="hybridMultilevel"/>
    <w:tmpl w:val="1B26DAD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B7565E"/>
    <w:multiLevelType w:val="singleLevel"/>
    <w:tmpl w:val="06B6AD04"/>
    <w:lvl w:ilvl="0">
      <w:numFmt w:val="decimal"/>
      <w:pStyle w:val="IEEEStdsRegularTableCaption"/>
      <w:lvlText w:val=""/>
      <w:lvlJc w:val="left"/>
    </w:lvl>
  </w:abstractNum>
  <w:abstractNum w:abstractNumId="7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61C2F38"/>
    <w:multiLevelType w:val="hybridMultilevel"/>
    <w:tmpl w:val="4932802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9428F3"/>
    <w:multiLevelType w:val="hybridMultilevel"/>
    <w:tmpl w:val="419693E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6E55388"/>
    <w:multiLevelType w:val="hybridMultilevel"/>
    <w:tmpl w:val="CBDC7160"/>
    <w:lvl w:ilvl="0" w:tplc="9EDCE702">
      <w:start w:val="9"/>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A2634AB"/>
    <w:multiLevelType w:val="hybridMultilevel"/>
    <w:tmpl w:val="6C161A1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B8D7F2D"/>
    <w:multiLevelType w:val="multilevel"/>
    <w:tmpl w:val="498CCCD8"/>
    <w:lvl w:ilvl="0">
      <w:start w:val="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5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BA3490C"/>
    <w:multiLevelType w:val="hybridMultilevel"/>
    <w:tmpl w:val="27E84FA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C9C28B0"/>
    <w:multiLevelType w:val="hybridMultilevel"/>
    <w:tmpl w:val="AE36F232"/>
    <w:lvl w:ilvl="0" w:tplc="C0AC2408">
      <w:start w:val="1"/>
      <w:numFmt w:val="lowerLetter"/>
      <w:lvlText w:val="(%1)"/>
      <w:lvlJc w:val="left"/>
      <w:rPr>
        <w:rFonts w:ascii="TimesNewRomanPSMT" w:hAnsi="TimesNewRomanPSMT" w:hint="default"/>
        <w:color w:val="000000"/>
        <w:sz w:val="2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7" w15:restartNumberingAfterBreak="0">
    <w:nsid w:val="2CA45090"/>
    <w:multiLevelType w:val="hybridMultilevel"/>
    <w:tmpl w:val="EE3AEA4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F993EC8"/>
    <w:multiLevelType w:val="hybridMultilevel"/>
    <w:tmpl w:val="6B4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00C009D"/>
    <w:multiLevelType w:val="hybridMultilevel"/>
    <w:tmpl w:val="4B8A41C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03F16F1"/>
    <w:multiLevelType w:val="hybridMultilevel"/>
    <w:tmpl w:val="8B08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2BF119E"/>
    <w:multiLevelType w:val="hybridMultilevel"/>
    <w:tmpl w:val="7C44CC96"/>
    <w:lvl w:ilvl="0" w:tplc="C94C06C8">
      <w:start w:val="9"/>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2C32175"/>
    <w:multiLevelType w:val="hybridMultilevel"/>
    <w:tmpl w:val="5A6686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36D1C6E"/>
    <w:multiLevelType w:val="hybridMultilevel"/>
    <w:tmpl w:val="D00C0D4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3B14443"/>
    <w:multiLevelType w:val="hybridMultilevel"/>
    <w:tmpl w:val="1FDA6B14"/>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4B94EB6"/>
    <w:multiLevelType w:val="hybridMultilevel"/>
    <w:tmpl w:val="A294B4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65E7B66"/>
    <w:multiLevelType w:val="hybridMultilevel"/>
    <w:tmpl w:val="99F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72B28CE"/>
    <w:multiLevelType w:val="hybridMultilevel"/>
    <w:tmpl w:val="219A8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8A25973"/>
    <w:multiLevelType w:val="hybridMultilevel"/>
    <w:tmpl w:val="D786BA06"/>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9C02BB7"/>
    <w:multiLevelType w:val="hybridMultilevel"/>
    <w:tmpl w:val="A2A8750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9DC6102"/>
    <w:multiLevelType w:val="hybridMultilevel"/>
    <w:tmpl w:val="8B3CF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B9A3B30"/>
    <w:multiLevelType w:val="hybridMultilevel"/>
    <w:tmpl w:val="DAC661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CD32DE1"/>
    <w:multiLevelType w:val="hybridMultilevel"/>
    <w:tmpl w:val="9B64DF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07F00F2"/>
    <w:multiLevelType w:val="hybridMultilevel"/>
    <w:tmpl w:val="DCA6488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1"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2B96892"/>
    <w:multiLevelType w:val="singleLevel"/>
    <w:tmpl w:val="F15AAAE2"/>
    <w:lvl w:ilvl="0">
      <w:numFmt w:val="decimal"/>
      <w:pStyle w:val="IEEEStdsMultipleNotes"/>
      <w:lvlText w:val=""/>
      <w:lvlJc w:val="left"/>
    </w:lvl>
  </w:abstractNum>
  <w:abstractNum w:abstractNumId="123" w15:restartNumberingAfterBreak="0">
    <w:nsid w:val="437B12AF"/>
    <w:multiLevelType w:val="hybridMultilevel"/>
    <w:tmpl w:val="DA2A1F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4647061"/>
    <w:multiLevelType w:val="hybridMultilevel"/>
    <w:tmpl w:val="16C61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4A10D46"/>
    <w:multiLevelType w:val="hybridMultilevel"/>
    <w:tmpl w:val="EBB03D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22734C"/>
    <w:multiLevelType w:val="hybridMultilevel"/>
    <w:tmpl w:val="1C74CF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57C5CFA"/>
    <w:multiLevelType w:val="hybridMultilevel"/>
    <w:tmpl w:val="5A1AF8A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6E74977"/>
    <w:multiLevelType w:val="hybridMultilevel"/>
    <w:tmpl w:val="38BAC146"/>
    <w:lvl w:ilvl="0" w:tplc="1B6C6E9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755437B"/>
    <w:multiLevelType w:val="hybridMultilevel"/>
    <w:tmpl w:val="AF7E107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82905E3"/>
    <w:multiLevelType w:val="hybridMultilevel"/>
    <w:tmpl w:val="2DBE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6" w15:restartNumberingAfterBreak="0">
    <w:nsid w:val="49B863A7"/>
    <w:multiLevelType w:val="hybridMultilevel"/>
    <w:tmpl w:val="77241344"/>
    <w:lvl w:ilvl="0" w:tplc="80501674">
      <w:start w:val="1"/>
      <w:numFmt w:val="bullet"/>
      <w:lvlText w:val="•"/>
      <w:lvlJc w:val="left"/>
      <w:pPr>
        <w:tabs>
          <w:tab w:val="num" w:pos="720"/>
        </w:tabs>
        <w:ind w:left="720" w:hanging="360"/>
      </w:pPr>
      <w:rPr>
        <w:rFonts w:ascii="Arial" w:hAnsi="Arial" w:hint="default"/>
      </w:rPr>
    </w:lvl>
    <w:lvl w:ilvl="1" w:tplc="AEC0A5D8">
      <w:start w:val="1"/>
      <w:numFmt w:val="bullet"/>
      <w:lvlText w:val="•"/>
      <w:lvlJc w:val="left"/>
      <w:pPr>
        <w:tabs>
          <w:tab w:val="num" w:pos="1440"/>
        </w:tabs>
        <w:ind w:left="1440" w:hanging="360"/>
      </w:pPr>
      <w:rPr>
        <w:rFonts w:ascii="Arial" w:hAnsi="Arial" w:hint="default"/>
      </w:rPr>
    </w:lvl>
    <w:lvl w:ilvl="2" w:tplc="C36A4F0E" w:tentative="1">
      <w:start w:val="1"/>
      <w:numFmt w:val="bullet"/>
      <w:lvlText w:val="•"/>
      <w:lvlJc w:val="left"/>
      <w:pPr>
        <w:tabs>
          <w:tab w:val="num" w:pos="2160"/>
        </w:tabs>
        <w:ind w:left="2160" w:hanging="360"/>
      </w:pPr>
      <w:rPr>
        <w:rFonts w:ascii="Arial" w:hAnsi="Arial" w:hint="default"/>
      </w:rPr>
    </w:lvl>
    <w:lvl w:ilvl="3" w:tplc="2788088C" w:tentative="1">
      <w:start w:val="1"/>
      <w:numFmt w:val="bullet"/>
      <w:lvlText w:val="•"/>
      <w:lvlJc w:val="left"/>
      <w:pPr>
        <w:tabs>
          <w:tab w:val="num" w:pos="2880"/>
        </w:tabs>
        <w:ind w:left="2880" w:hanging="360"/>
      </w:pPr>
      <w:rPr>
        <w:rFonts w:ascii="Arial" w:hAnsi="Arial" w:hint="default"/>
      </w:rPr>
    </w:lvl>
    <w:lvl w:ilvl="4" w:tplc="4198C2A6" w:tentative="1">
      <w:start w:val="1"/>
      <w:numFmt w:val="bullet"/>
      <w:lvlText w:val="•"/>
      <w:lvlJc w:val="left"/>
      <w:pPr>
        <w:tabs>
          <w:tab w:val="num" w:pos="3600"/>
        </w:tabs>
        <w:ind w:left="3600" w:hanging="360"/>
      </w:pPr>
      <w:rPr>
        <w:rFonts w:ascii="Arial" w:hAnsi="Arial" w:hint="default"/>
      </w:rPr>
    </w:lvl>
    <w:lvl w:ilvl="5" w:tplc="F46EE7CE" w:tentative="1">
      <w:start w:val="1"/>
      <w:numFmt w:val="bullet"/>
      <w:lvlText w:val="•"/>
      <w:lvlJc w:val="left"/>
      <w:pPr>
        <w:tabs>
          <w:tab w:val="num" w:pos="4320"/>
        </w:tabs>
        <w:ind w:left="4320" w:hanging="360"/>
      </w:pPr>
      <w:rPr>
        <w:rFonts w:ascii="Arial" w:hAnsi="Arial" w:hint="default"/>
      </w:rPr>
    </w:lvl>
    <w:lvl w:ilvl="6" w:tplc="7FC2C550" w:tentative="1">
      <w:start w:val="1"/>
      <w:numFmt w:val="bullet"/>
      <w:lvlText w:val="•"/>
      <w:lvlJc w:val="left"/>
      <w:pPr>
        <w:tabs>
          <w:tab w:val="num" w:pos="5040"/>
        </w:tabs>
        <w:ind w:left="5040" w:hanging="360"/>
      </w:pPr>
      <w:rPr>
        <w:rFonts w:ascii="Arial" w:hAnsi="Arial" w:hint="default"/>
      </w:rPr>
    </w:lvl>
    <w:lvl w:ilvl="7" w:tplc="3DC4EBF4" w:tentative="1">
      <w:start w:val="1"/>
      <w:numFmt w:val="bullet"/>
      <w:lvlText w:val="•"/>
      <w:lvlJc w:val="left"/>
      <w:pPr>
        <w:tabs>
          <w:tab w:val="num" w:pos="5760"/>
        </w:tabs>
        <w:ind w:left="5760" w:hanging="360"/>
      </w:pPr>
      <w:rPr>
        <w:rFonts w:ascii="Arial" w:hAnsi="Arial" w:hint="default"/>
      </w:rPr>
    </w:lvl>
    <w:lvl w:ilvl="8" w:tplc="A002F8E0"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4AA97B9D"/>
    <w:multiLevelType w:val="hybridMultilevel"/>
    <w:tmpl w:val="F0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B7C1D7E"/>
    <w:multiLevelType w:val="hybridMultilevel"/>
    <w:tmpl w:val="4552C1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C1D2BA9"/>
    <w:multiLevelType w:val="hybridMultilevel"/>
    <w:tmpl w:val="3D3807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CDF3A71"/>
    <w:multiLevelType w:val="hybridMultilevel"/>
    <w:tmpl w:val="7FF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4D5744B1"/>
    <w:multiLevelType w:val="hybridMultilevel"/>
    <w:tmpl w:val="13F060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DE91621"/>
    <w:multiLevelType w:val="hybridMultilevel"/>
    <w:tmpl w:val="B3F0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E101450"/>
    <w:multiLevelType w:val="multilevel"/>
    <w:tmpl w:val="BAF4BDB8"/>
    <w:lvl w:ilvl="0">
      <w:start w:val="11"/>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5"/>
      <w:numFmt w:val="decimal"/>
      <w:lvlText w:val="%1.%2.%3.%4"/>
      <w:lvlJc w:val="left"/>
      <w:pPr>
        <w:ind w:left="162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4E3C1D72"/>
    <w:multiLevelType w:val="singleLevel"/>
    <w:tmpl w:val="68AE471A"/>
    <w:lvl w:ilvl="0">
      <w:numFmt w:val="decimal"/>
      <w:pStyle w:val="IEEEStdsRegularFigureCaption"/>
      <w:lvlText w:val=""/>
      <w:lvlJc w:val="left"/>
    </w:lvl>
  </w:abstractNum>
  <w:abstractNum w:abstractNumId="147"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F0E1878"/>
    <w:multiLevelType w:val="hybridMultilevel"/>
    <w:tmpl w:val="CC30F3C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0C425EA"/>
    <w:multiLevelType w:val="hybridMultilevel"/>
    <w:tmpl w:val="530E952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0D67839"/>
    <w:multiLevelType w:val="hybridMultilevel"/>
    <w:tmpl w:val="35603630"/>
    <w:lvl w:ilvl="0" w:tplc="34F894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1BB4603"/>
    <w:multiLevelType w:val="hybridMultilevel"/>
    <w:tmpl w:val="29A29F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1F1406E"/>
    <w:multiLevelType w:val="hybridMultilevel"/>
    <w:tmpl w:val="E92CFAF8"/>
    <w:lvl w:ilvl="0" w:tplc="15C81064">
      <w:start w:val="87"/>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23217B6"/>
    <w:multiLevelType w:val="hybridMultilevel"/>
    <w:tmpl w:val="A1269834"/>
    <w:lvl w:ilvl="0" w:tplc="816A48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5805793"/>
    <w:multiLevelType w:val="hybridMultilevel"/>
    <w:tmpl w:val="B03C779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6152A4D"/>
    <w:multiLevelType w:val="hybridMultilevel"/>
    <w:tmpl w:val="4D9E19B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6751BD7"/>
    <w:multiLevelType w:val="hybridMultilevel"/>
    <w:tmpl w:val="78E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6FC3731"/>
    <w:multiLevelType w:val="hybridMultilevel"/>
    <w:tmpl w:val="10E441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7CB4977"/>
    <w:multiLevelType w:val="hybridMultilevel"/>
    <w:tmpl w:val="C1B6FAB4"/>
    <w:lvl w:ilvl="0" w:tplc="9F9EF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8405020"/>
    <w:multiLevelType w:val="hybridMultilevel"/>
    <w:tmpl w:val="5EFC8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588A6787"/>
    <w:multiLevelType w:val="hybridMultilevel"/>
    <w:tmpl w:val="7DD85132"/>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8"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9171368"/>
    <w:multiLevelType w:val="hybridMultilevel"/>
    <w:tmpl w:val="78F8581A"/>
    <w:lvl w:ilvl="0" w:tplc="27B0DE94">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5A2A483E"/>
    <w:multiLevelType w:val="hybridMultilevel"/>
    <w:tmpl w:val="7576C88C"/>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2"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BCE42D2"/>
    <w:multiLevelType w:val="hybridMultilevel"/>
    <w:tmpl w:val="79C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6" w15:restartNumberingAfterBreak="0">
    <w:nsid w:val="5DF12A87"/>
    <w:multiLevelType w:val="hybridMultilevel"/>
    <w:tmpl w:val="43D6E306"/>
    <w:lvl w:ilvl="0" w:tplc="A686061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5F243281"/>
    <w:multiLevelType w:val="hybridMultilevel"/>
    <w:tmpl w:val="3DEAA7AC"/>
    <w:lvl w:ilvl="0" w:tplc="C3923F0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4B754D"/>
    <w:multiLevelType w:val="hybridMultilevel"/>
    <w:tmpl w:val="D534DB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9" w15:restartNumberingAfterBreak="0">
    <w:nsid w:val="60B5396F"/>
    <w:multiLevelType w:val="hybridMultilevel"/>
    <w:tmpl w:val="67BC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47F3482"/>
    <w:multiLevelType w:val="hybridMultilevel"/>
    <w:tmpl w:val="5E2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48B72AC"/>
    <w:multiLevelType w:val="hybridMultilevel"/>
    <w:tmpl w:val="660C46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E854F6"/>
    <w:multiLevelType w:val="hybridMultilevel"/>
    <w:tmpl w:val="377288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5F65947"/>
    <w:multiLevelType w:val="hybridMultilevel"/>
    <w:tmpl w:val="A3883C6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B76D9EC">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6CD103B"/>
    <w:multiLevelType w:val="hybridMultilevel"/>
    <w:tmpl w:val="929A8A2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6DA7599"/>
    <w:multiLevelType w:val="hybridMultilevel"/>
    <w:tmpl w:val="88E2DF7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7416EA2"/>
    <w:multiLevelType w:val="hybridMultilevel"/>
    <w:tmpl w:val="20B6428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7C0045A"/>
    <w:multiLevelType w:val="hybridMultilevel"/>
    <w:tmpl w:val="2C68E73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7FA353A"/>
    <w:multiLevelType w:val="hybridMultilevel"/>
    <w:tmpl w:val="73782C30"/>
    <w:lvl w:ilvl="0" w:tplc="8EBC4AD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1"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8E56B50"/>
    <w:multiLevelType w:val="hybridMultilevel"/>
    <w:tmpl w:val="7222ED46"/>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3" w15:restartNumberingAfterBreak="0">
    <w:nsid w:val="696B7B24"/>
    <w:multiLevelType w:val="hybridMultilevel"/>
    <w:tmpl w:val="2E6EBBC8"/>
    <w:lvl w:ilvl="0" w:tplc="A5C27342">
      <w:start w:val="1"/>
      <w:numFmt w:val="bullet"/>
      <w:lvlText w:val=""/>
      <w:lvlJc w:val="left"/>
      <w:pPr>
        <w:ind w:left="720" w:hanging="360"/>
      </w:pPr>
      <w:rPr>
        <w:rFonts w:ascii="Symbol" w:hAnsi="Symbol"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A11B88"/>
    <w:multiLevelType w:val="hybridMultilevel"/>
    <w:tmpl w:val="ADA2D24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9A654C2"/>
    <w:multiLevelType w:val="hybridMultilevel"/>
    <w:tmpl w:val="E220A40E"/>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9B760B6"/>
    <w:multiLevelType w:val="hybridMultilevel"/>
    <w:tmpl w:val="D7100C2E"/>
    <w:lvl w:ilvl="0" w:tplc="8B76D9EC">
      <w:start w:val="1"/>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7" w15:restartNumberingAfterBreak="0">
    <w:nsid w:val="69DD0A3E"/>
    <w:multiLevelType w:val="hybridMultilevel"/>
    <w:tmpl w:val="B5BA3A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A0330E4"/>
    <w:multiLevelType w:val="hybridMultilevel"/>
    <w:tmpl w:val="ACFE2DD2"/>
    <w:lvl w:ilvl="0" w:tplc="8EBC4AD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A12721C"/>
    <w:multiLevelType w:val="hybridMultilevel"/>
    <w:tmpl w:val="F9327A4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B4C1EA0"/>
    <w:multiLevelType w:val="hybridMultilevel"/>
    <w:tmpl w:val="2960B2B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1"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CAC5AB7"/>
    <w:multiLevelType w:val="hybridMultilevel"/>
    <w:tmpl w:val="C7D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D0F184E"/>
    <w:multiLevelType w:val="hybridMultilevel"/>
    <w:tmpl w:val="2F8E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D8C6952"/>
    <w:multiLevelType w:val="hybridMultilevel"/>
    <w:tmpl w:val="800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D9E1246"/>
    <w:multiLevelType w:val="hybridMultilevel"/>
    <w:tmpl w:val="8994872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E5914E4"/>
    <w:multiLevelType w:val="hybridMultilevel"/>
    <w:tmpl w:val="38FA42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EC263BA"/>
    <w:multiLevelType w:val="hybridMultilevel"/>
    <w:tmpl w:val="1FB0275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08F6E2A"/>
    <w:multiLevelType w:val="hybridMultilevel"/>
    <w:tmpl w:val="162010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1C84535"/>
    <w:multiLevelType w:val="hybridMultilevel"/>
    <w:tmpl w:val="9202B8B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1D84BD9"/>
    <w:multiLevelType w:val="hybridMultilevel"/>
    <w:tmpl w:val="4D4E225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72184DB6"/>
    <w:multiLevelType w:val="hybridMultilevel"/>
    <w:tmpl w:val="0C4ABBB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2502FEF"/>
    <w:multiLevelType w:val="hybridMultilevel"/>
    <w:tmpl w:val="5762BDD8"/>
    <w:lvl w:ilvl="0" w:tplc="8B76D9E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7256148A"/>
    <w:multiLevelType w:val="hybridMultilevel"/>
    <w:tmpl w:val="62D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37E737E"/>
    <w:multiLevelType w:val="hybridMultilevel"/>
    <w:tmpl w:val="ECE8474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1" w15:restartNumberingAfterBreak="0">
    <w:nsid w:val="74581FF3"/>
    <w:multiLevelType w:val="hybridMultilevel"/>
    <w:tmpl w:val="CD5826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4F406F4"/>
    <w:multiLevelType w:val="hybridMultilevel"/>
    <w:tmpl w:val="BDFC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753A7881"/>
    <w:multiLevelType w:val="hybridMultilevel"/>
    <w:tmpl w:val="87460CF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5B5777C"/>
    <w:multiLevelType w:val="hybridMultilevel"/>
    <w:tmpl w:val="4604747A"/>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7233EAD"/>
    <w:multiLevelType w:val="hybridMultilevel"/>
    <w:tmpl w:val="54641736"/>
    <w:lvl w:ilvl="0" w:tplc="15C81064">
      <w:start w:val="87"/>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77315924"/>
    <w:multiLevelType w:val="hybridMultilevel"/>
    <w:tmpl w:val="E438FAC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7F300F6"/>
    <w:multiLevelType w:val="hybridMultilevel"/>
    <w:tmpl w:val="114AA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9260B6B"/>
    <w:multiLevelType w:val="hybridMultilevel"/>
    <w:tmpl w:val="4D00694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B8B4F4E"/>
    <w:multiLevelType w:val="hybridMultilevel"/>
    <w:tmpl w:val="47A4DC0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D422D16"/>
    <w:multiLevelType w:val="hybridMultilevel"/>
    <w:tmpl w:val="ADA6266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DB60E24"/>
    <w:multiLevelType w:val="hybridMultilevel"/>
    <w:tmpl w:val="69622CBC"/>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E5E382E"/>
    <w:multiLevelType w:val="hybridMultilevel"/>
    <w:tmpl w:val="ED22CACC"/>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EDE4DFC"/>
    <w:multiLevelType w:val="hybridMultilevel"/>
    <w:tmpl w:val="B4243E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9"/>
  </w:num>
  <w:num w:numId="2" w16cid:durableId="241647761">
    <w:abstractNumId w:val="159"/>
  </w:num>
  <w:num w:numId="3" w16cid:durableId="944504842">
    <w:abstractNumId w:val="10"/>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32668987">
    <w:abstractNumId w:val="10"/>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34347741">
    <w:abstractNumId w:val="236"/>
  </w:num>
  <w:num w:numId="6" w16cid:durableId="2036609752">
    <w:abstractNumId w:val="134"/>
  </w:num>
  <w:num w:numId="7" w16cid:durableId="884024342">
    <w:abstractNumId w:val="1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747997308">
    <w:abstractNumId w:val="1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5363563">
    <w:abstractNumId w:val="1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543591302">
    <w:abstractNumId w:val="10"/>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798769121">
    <w:abstractNumId w:val="10"/>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670832751">
    <w:abstractNumId w:val="10"/>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205921184">
    <w:abstractNumId w:val="10"/>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123620501">
    <w:abstractNumId w:val="1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997223582">
    <w:abstractNumId w:val="1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2839676">
    <w:abstractNumId w:val="1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994141178">
    <w:abstractNumId w:val="1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864291451">
    <w:abstractNumId w:val="81"/>
  </w:num>
  <w:num w:numId="19" w16cid:durableId="183176087">
    <w:abstractNumId w:val="97"/>
  </w:num>
  <w:num w:numId="20" w16cid:durableId="972711917">
    <w:abstractNumId w:val="136"/>
  </w:num>
  <w:num w:numId="21" w16cid:durableId="1038773163">
    <w:abstractNumId w:val="91"/>
  </w:num>
  <w:num w:numId="22" w16cid:durableId="1214388216">
    <w:abstractNumId w:val="23"/>
  </w:num>
  <w:num w:numId="23" w16cid:durableId="883491493">
    <w:abstractNumId w:val="122"/>
  </w:num>
  <w:num w:numId="24" w16cid:durableId="342829594">
    <w:abstractNumId w:val="36"/>
  </w:num>
  <w:num w:numId="25" w16cid:durableId="1658729464">
    <w:abstractNumId w:val="146"/>
  </w:num>
  <w:num w:numId="26" w16cid:durableId="1546453646">
    <w:abstractNumId w:val="72"/>
  </w:num>
  <w:num w:numId="27" w16cid:durableId="1044524292">
    <w:abstractNumId w:val="7"/>
  </w:num>
  <w:num w:numId="28" w16cid:durableId="498158180">
    <w:abstractNumId w:val="6"/>
  </w:num>
  <w:num w:numId="29" w16cid:durableId="707335991">
    <w:abstractNumId w:val="5"/>
  </w:num>
  <w:num w:numId="30" w16cid:durableId="1388643560">
    <w:abstractNumId w:val="4"/>
  </w:num>
  <w:num w:numId="31" w16cid:durableId="1847136698">
    <w:abstractNumId w:val="8"/>
  </w:num>
  <w:num w:numId="32" w16cid:durableId="1319069968">
    <w:abstractNumId w:val="3"/>
  </w:num>
  <w:num w:numId="33" w16cid:durableId="1371808202">
    <w:abstractNumId w:val="2"/>
  </w:num>
  <w:num w:numId="34" w16cid:durableId="2061704342">
    <w:abstractNumId w:val="1"/>
  </w:num>
  <w:num w:numId="35" w16cid:durableId="1530992612">
    <w:abstractNumId w:val="0"/>
  </w:num>
  <w:num w:numId="36" w16cid:durableId="835996972">
    <w:abstractNumId w:val="211"/>
  </w:num>
  <w:num w:numId="37" w16cid:durableId="1591234387">
    <w:abstractNumId w:val="61"/>
  </w:num>
  <w:num w:numId="38" w16cid:durableId="1970890022">
    <w:abstractNumId w:val="38"/>
  </w:num>
  <w:num w:numId="39" w16cid:durableId="925500730">
    <w:abstractNumId w:val="69"/>
  </w:num>
  <w:num w:numId="40" w16cid:durableId="758596788">
    <w:abstractNumId w:val="178"/>
  </w:num>
  <w:num w:numId="41" w16cid:durableId="1125007508">
    <w:abstractNumId w:val="6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0912168">
    <w:abstractNumId w:val="135"/>
  </w:num>
  <w:num w:numId="43" w16cid:durableId="587691373">
    <w:abstractNumId w:val="220"/>
  </w:num>
  <w:num w:numId="44" w16cid:durableId="444688859">
    <w:abstractNumId w:val="190"/>
  </w:num>
  <w:num w:numId="45" w16cid:durableId="984511170">
    <w:abstractNumId w:val="145"/>
  </w:num>
  <w:num w:numId="46" w16cid:durableId="1264260025">
    <w:abstractNumId w:val="165"/>
  </w:num>
  <w:num w:numId="47" w16cid:durableId="1614898486">
    <w:abstractNumId w:val="201"/>
  </w:num>
  <w:num w:numId="48" w16cid:durableId="381831868">
    <w:abstractNumId w:val="151"/>
  </w:num>
  <w:num w:numId="49" w16cid:durableId="1524511882">
    <w:abstractNumId w:val="130"/>
  </w:num>
  <w:num w:numId="50" w16cid:durableId="1226338450">
    <w:abstractNumId w:val="93"/>
  </w:num>
  <w:num w:numId="51" w16cid:durableId="1859855960">
    <w:abstractNumId w:val="137"/>
  </w:num>
  <w:num w:numId="52" w16cid:durableId="728068346">
    <w:abstractNumId w:val="86"/>
  </w:num>
  <w:num w:numId="53" w16cid:durableId="476602">
    <w:abstractNumId w:val="43"/>
  </w:num>
  <w:num w:numId="54" w16cid:durableId="819153596">
    <w:abstractNumId w:val="157"/>
  </w:num>
  <w:num w:numId="55" w16cid:durableId="1128470142">
    <w:abstractNumId w:val="46"/>
  </w:num>
  <w:num w:numId="56" w16cid:durableId="595673362">
    <w:abstractNumId w:val="37"/>
  </w:num>
  <w:num w:numId="57" w16cid:durableId="2139520789">
    <w:abstractNumId w:val="171"/>
  </w:num>
  <w:num w:numId="58" w16cid:durableId="415174696">
    <w:abstractNumId w:val="212"/>
  </w:num>
  <w:num w:numId="59" w16cid:durableId="29113709">
    <w:abstractNumId w:val="90"/>
  </w:num>
  <w:num w:numId="60" w16cid:durableId="932587662">
    <w:abstractNumId w:val="191"/>
  </w:num>
  <w:num w:numId="61" w16cid:durableId="2091004019">
    <w:abstractNumId w:val="117"/>
  </w:num>
  <w:num w:numId="62" w16cid:durableId="1644122176">
    <w:abstractNumId w:val="110"/>
  </w:num>
  <w:num w:numId="63" w16cid:durableId="1669403286">
    <w:abstractNumId w:val="73"/>
  </w:num>
  <w:num w:numId="64" w16cid:durableId="1132675910">
    <w:abstractNumId w:val="92"/>
  </w:num>
  <w:num w:numId="65" w16cid:durableId="691301298">
    <w:abstractNumId w:val="173"/>
  </w:num>
  <w:num w:numId="66" w16cid:durableId="1200628282">
    <w:abstractNumId w:val="206"/>
  </w:num>
  <w:num w:numId="67" w16cid:durableId="913052255">
    <w:abstractNumId w:val="75"/>
  </w:num>
  <w:num w:numId="68" w16cid:durableId="2129659143">
    <w:abstractNumId w:val="222"/>
  </w:num>
  <w:num w:numId="69" w16cid:durableId="189732722">
    <w:abstractNumId w:val="24"/>
  </w:num>
  <w:num w:numId="70" w16cid:durableId="596712896">
    <w:abstractNumId w:val="84"/>
  </w:num>
  <w:num w:numId="71" w16cid:durableId="403533023">
    <w:abstractNumId w:val="186"/>
  </w:num>
  <w:num w:numId="72" w16cid:durableId="2118136698">
    <w:abstractNumId w:val="55"/>
  </w:num>
  <w:num w:numId="73" w16cid:durableId="322467479">
    <w:abstractNumId w:val="228"/>
  </w:num>
  <w:num w:numId="74" w16cid:durableId="1336301642">
    <w:abstractNumId w:val="131"/>
  </w:num>
  <w:num w:numId="75" w16cid:durableId="1657800382">
    <w:abstractNumId w:val="53"/>
  </w:num>
  <w:num w:numId="76" w16cid:durableId="1626305418">
    <w:abstractNumId w:val="207"/>
  </w:num>
  <w:num w:numId="77" w16cid:durableId="1134054940">
    <w:abstractNumId w:val="150"/>
  </w:num>
  <w:num w:numId="78" w16cid:durableId="1541016110">
    <w:abstractNumId w:val="119"/>
  </w:num>
  <w:num w:numId="79" w16cid:durableId="953945089">
    <w:abstractNumId w:val="224"/>
  </w:num>
  <w:num w:numId="80" w16cid:durableId="616647611">
    <w:abstractNumId w:val="219"/>
  </w:num>
  <w:num w:numId="81" w16cid:durableId="46955063">
    <w:abstractNumId w:val="189"/>
  </w:num>
  <w:num w:numId="82" w16cid:durableId="1404253889">
    <w:abstractNumId w:val="233"/>
  </w:num>
  <w:num w:numId="83" w16cid:durableId="1251350797">
    <w:abstractNumId w:val="34"/>
  </w:num>
  <w:num w:numId="84" w16cid:durableId="869876713">
    <w:abstractNumId w:val="98"/>
  </w:num>
  <w:num w:numId="85" w16cid:durableId="119685519">
    <w:abstractNumId w:val="184"/>
  </w:num>
  <w:num w:numId="86" w16cid:durableId="1366443492">
    <w:abstractNumId w:val="164"/>
  </w:num>
  <w:num w:numId="87" w16cid:durableId="2036152531">
    <w:abstractNumId w:val="47"/>
  </w:num>
  <w:num w:numId="88" w16cid:durableId="1157500838">
    <w:abstractNumId w:val="63"/>
  </w:num>
  <w:num w:numId="89" w16cid:durableId="424812759">
    <w:abstractNumId w:val="62"/>
  </w:num>
  <w:num w:numId="90" w16cid:durableId="32704541">
    <w:abstractNumId w:val="66"/>
  </w:num>
  <w:num w:numId="91" w16cid:durableId="1580673012">
    <w:abstractNumId w:val="18"/>
  </w:num>
  <w:num w:numId="92" w16cid:durableId="1786923898">
    <w:abstractNumId w:val="68"/>
  </w:num>
  <w:num w:numId="93" w16cid:durableId="1194462682">
    <w:abstractNumId w:val="94"/>
  </w:num>
  <w:num w:numId="94" w16cid:durableId="88236442">
    <w:abstractNumId w:val="25"/>
  </w:num>
  <w:num w:numId="95" w16cid:durableId="719981554">
    <w:abstractNumId w:val="82"/>
  </w:num>
  <w:num w:numId="96" w16cid:durableId="1921788409">
    <w:abstractNumId w:val="187"/>
  </w:num>
  <w:num w:numId="97" w16cid:durableId="2043162272">
    <w:abstractNumId w:val="138"/>
  </w:num>
  <w:num w:numId="98" w16cid:durableId="2091609720">
    <w:abstractNumId w:val="199"/>
  </w:num>
  <w:num w:numId="99" w16cid:durableId="1167210944">
    <w:abstractNumId w:val="21"/>
  </w:num>
  <w:num w:numId="100" w16cid:durableId="1121268126">
    <w:abstractNumId w:val="162"/>
  </w:num>
  <w:num w:numId="101" w16cid:durableId="843016476">
    <w:abstractNumId w:val="89"/>
  </w:num>
  <w:num w:numId="102" w16cid:durableId="829443262">
    <w:abstractNumId w:val="22"/>
  </w:num>
  <w:num w:numId="103" w16cid:durableId="1254241781">
    <w:abstractNumId w:val="11"/>
  </w:num>
  <w:num w:numId="104" w16cid:durableId="631710559">
    <w:abstractNumId w:val="14"/>
  </w:num>
  <w:num w:numId="105" w16cid:durableId="903874396">
    <w:abstractNumId w:val="26"/>
  </w:num>
  <w:num w:numId="106" w16cid:durableId="2130275402">
    <w:abstractNumId w:val="139"/>
  </w:num>
  <w:num w:numId="107" w16cid:durableId="561675718">
    <w:abstractNumId w:val="45"/>
  </w:num>
  <w:num w:numId="108" w16cid:durableId="1790858611">
    <w:abstractNumId w:val="238"/>
  </w:num>
  <w:num w:numId="109" w16cid:durableId="1894808472">
    <w:abstractNumId w:val="197"/>
  </w:num>
  <w:num w:numId="110" w16cid:durableId="1323118112">
    <w:abstractNumId w:val="149"/>
  </w:num>
  <w:num w:numId="111" w16cid:durableId="1114136419">
    <w:abstractNumId w:val="33"/>
  </w:num>
  <w:num w:numId="112" w16cid:durableId="593436541">
    <w:abstractNumId w:val="32"/>
  </w:num>
  <w:num w:numId="113" w16cid:durableId="900213232">
    <w:abstractNumId w:val="85"/>
  </w:num>
  <w:num w:numId="114" w16cid:durableId="352002005">
    <w:abstractNumId w:val="129"/>
  </w:num>
  <w:num w:numId="115" w16cid:durableId="1816146784">
    <w:abstractNumId w:val="78"/>
  </w:num>
  <w:num w:numId="116" w16cid:durableId="956449518">
    <w:abstractNumId w:val="214"/>
  </w:num>
  <w:num w:numId="117" w16cid:durableId="1838228290">
    <w:abstractNumId w:val="132"/>
  </w:num>
  <w:num w:numId="118" w16cid:durableId="1237590615">
    <w:abstractNumId w:val="200"/>
  </w:num>
  <w:num w:numId="119" w16cid:durableId="672417810">
    <w:abstractNumId w:val="70"/>
  </w:num>
  <w:num w:numId="120" w16cid:durableId="282228532">
    <w:abstractNumId w:val="196"/>
  </w:num>
  <w:num w:numId="121" w16cid:durableId="1714694912">
    <w:abstractNumId w:val="170"/>
  </w:num>
  <w:num w:numId="122" w16cid:durableId="1786659603">
    <w:abstractNumId w:val="160"/>
  </w:num>
  <w:num w:numId="123" w16cid:durableId="2125732719">
    <w:abstractNumId w:val="179"/>
  </w:num>
  <w:num w:numId="124" w16cid:durableId="418600881">
    <w:abstractNumId w:val="167"/>
  </w:num>
  <w:num w:numId="125" w16cid:durableId="1461537205">
    <w:abstractNumId w:val="39"/>
  </w:num>
  <w:num w:numId="126" w16cid:durableId="1816292567">
    <w:abstractNumId w:val="126"/>
  </w:num>
  <w:num w:numId="127" w16cid:durableId="174109962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28" w16cid:durableId="979774079">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9" w16cid:durableId="648168330">
    <w:abstractNumId w:val="227"/>
  </w:num>
  <w:num w:numId="130" w16cid:durableId="1438409186">
    <w:abstractNumId w:val="35"/>
  </w:num>
  <w:num w:numId="131" w16cid:durableId="1780106316">
    <w:abstractNumId w:val="154"/>
  </w:num>
  <w:num w:numId="132" w16cid:durableId="1744834806">
    <w:abstractNumId w:val="13"/>
  </w:num>
  <w:num w:numId="133" w16cid:durableId="1588998609">
    <w:abstractNumId w:val="229"/>
  </w:num>
  <w:num w:numId="134" w16cid:durableId="1415930774">
    <w:abstractNumId w:val="115"/>
  </w:num>
  <w:num w:numId="135" w16cid:durableId="972252995">
    <w:abstractNumId w:val="226"/>
  </w:num>
  <w:num w:numId="136" w16cid:durableId="1157653878">
    <w:abstractNumId w:val="172"/>
  </w:num>
  <w:num w:numId="137" w16cid:durableId="445656885">
    <w:abstractNumId w:val="209"/>
  </w:num>
  <w:num w:numId="138" w16cid:durableId="1137796909">
    <w:abstractNumId w:val="29"/>
  </w:num>
  <w:num w:numId="139" w16cid:durableId="283852035">
    <w:abstractNumId w:val="1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140" w16cid:durableId="214707494">
    <w:abstractNumId w:val="175"/>
  </w:num>
  <w:num w:numId="141" w16cid:durableId="1028143098">
    <w:abstractNumId w:val="218"/>
  </w:num>
  <w:num w:numId="142" w16cid:durableId="981471228">
    <w:abstractNumId w:val="99"/>
  </w:num>
  <w:num w:numId="143" w16cid:durableId="1949701576">
    <w:abstractNumId w:val="118"/>
  </w:num>
  <w:num w:numId="144" w16cid:durableId="1192380605">
    <w:abstractNumId w:val="105"/>
  </w:num>
  <w:num w:numId="145" w16cid:durableId="1035159993">
    <w:abstractNumId w:val="64"/>
  </w:num>
  <w:num w:numId="146" w16cid:durableId="360513793">
    <w:abstractNumId w:val="27"/>
  </w:num>
  <w:num w:numId="147" w16cid:durableId="549996501">
    <w:abstractNumId w:val="140"/>
  </w:num>
  <w:num w:numId="148" w16cid:durableId="186716216">
    <w:abstractNumId w:val="143"/>
  </w:num>
  <w:num w:numId="149" w16cid:durableId="1692760082">
    <w:abstractNumId w:val="79"/>
  </w:num>
  <w:num w:numId="150" w16cid:durableId="182980622">
    <w:abstractNumId w:val="133"/>
  </w:num>
  <w:num w:numId="151" w16cid:durableId="724179860">
    <w:abstractNumId w:val="88"/>
  </w:num>
  <w:num w:numId="152" w16cid:durableId="925115281">
    <w:abstractNumId w:val="50"/>
  </w:num>
  <w:num w:numId="153" w16cid:durableId="478694121">
    <w:abstractNumId w:val="231"/>
  </w:num>
  <w:num w:numId="154" w16cid:durableId="113982437">
    <w:abstractNumId w:val="59"/>
  </w:num>
  <w:num w:numId="155" w16cid:durableId="1865247000">
    <w:abstractNumId w:val="158"/>
  </w:num>
  <w:num w:numId="156" w16cid:durableId="469906262">
    <w:abstractNumId w:val="28"/>
  </w:num>
  <w:num w:numId="157" w16cid:durableId="658729233">
    <w:abstractNumId w:val="202"/>
  </w:num>
  <w:num w:numId="158" w16cid:durableId="2081586919">
    <w:abstractNumId w:val="96"/>
  </w:num>
  <w:num w:numId="159" w16cid:durableId="1072435170">
    <w:abstractNumId w:val="77"/>
  </w:num>
  <w:num w:numId="160" w16cid:durableId="258487351">
    <w:abstractNumId w:val="193"/>
  </w:num>
  <w:num w:numId="161" w16cid:durableId="1920360304">
    <w:abstractNumId w:val="155"/>
  </w:num>
  <w:num w:numId="162" w16cid:durableId="133448291">
    <w:abstractNumId w:val="205"/>
  </w:num>
  <w:num w:numId="163" w16cid:durableId="258299389">
    <w:abstractNumId w:val="58"/>
  </w:num>
  <w:num w:numId="164" w16cid:durableId="523715628">
    <w:abstractNumId w:val="112"/>
  </w:num>
  <w:num w:numId="165" w16cid:durableId="477889192">
    <w:abstractNumId w:val="169"/>
  </w:num>
  <w:num w:numId="166" w16cid:durableId="249970703">
    <w:abstractNumId w:val="180"/>
  </w:num>
  <w:num w:numId="167" w16cid:durableId="809514100">
    <w:abstractNumId w:val="235"/>
  </w:num>
  <w:num w:numId="168" w16cid:durableId="16742231">
    <w:abstractNumId w:val="113"/>
  </w:num>
  <w:num w:numId="169" w16cid:durableId="94443390">
    <w:abstractNumId w:val="31"/>
  </w:num>
  <w:num w:numId="170" w16cid:durableId="1885022787">
    <w:abstractNumId w:val="16"/>
  </w:num>
  <w:num w:numId="171" w16cid:durableId="250551797">
    <w:abstractNumId w:val="104"/>
  </w:num>
  <w:num w:numId="172" w16cid:durableId="87309600">
    <w:abstractNumId w:val="52"/>
  </w:num>
  <w:num w:numId="173" w16cid:durableId="646011175">
    <w:abstractNumId w:val="106"/>
  </w:num>
  <w:num w:numId="174" w16cid:durableId="1964995886">
    <w:abstractNumId w:val="141"/>
  </w:num>
  <w:num w:numId="175" w16cid:durableId="793445224">
    <w:abstractNumId w:val="144"/>
  </w:num>
  <w:num w:numId="176" w16cid:durableId="1508984168">
    <w:abstractNumId w:val="103"/>
  </w:num>
  <w:num w:numId="177" w16cid:durableId="2077973547">
    <w:abstractNumId w:val="203"/>
  </w:num>
  <w:num w:numId="178" w16cid:durableId="938104510">
    <w:abstractNumId w:val="163"/>
  </w:num>
  <w:num w:numId="179" w16cid:durableId="2086953241">
    <w:abstractNumId w:val="176"/>
  </w:num>
  <w:num w:numId="180" w16cid:durableId="1275331977">
    <w:abstractNumId w:val="107"/>
  </w:num>
  <w:num w:numId="181" w16cid:durableId="247621264">
    <w:abstractNumId w:val="121"/>
  </w:num>
  <w:num w:numId="182" w16cid:durableId="1880776847">
    <w:abstractNumId w:val="54"/>
  </w:num>
  <w:num w:numId="183" w16cid:durableId="255941092">
    <w:abstractNumId w:val="147"/>
  </w:num>
  <w:num w:numId="184" w16cid:durableId="1287928187">
    <w:abstractNumId w:val="41"/>
  </w:num>
  <w:num w:numId="185" w16cid:durableId="1755082002">
    <w:abstractNumId w:val="120"/>
  </w:num>
  <w:num w:numId="186" w16cid:durableId="592275787">
    <w:abstractNumId w:val="76"/>
  </w:num>
  <w:num w:numId="187" w16cid:durableId="499660639">
    <w:abstractNumId w:val="127"/>
  </w:num>
  <w:num w:numId="188" w16cid:durableId="145754787">
    <w:abstractNumId w:val="19"/>
  </w:num>
  <w:num w:numId="189" w16cid:durableId="1071347574">
    <w:abstractNumId w:val="204"/>
  </w:num>
  <w:num w:numId="190" w16cid:durableId="802430059">
    <w:abstractNumId w:val="182"/>
  </w:num>
  <w:num w:numId="191" w16cid:durableId="1546406941">
    <w:abstractNumId w:val="174"/>
  </w:num>
  <w:num w:numId="192" w16cid:durableId="897519901">
    <w:abstractNumId w:val="156"/>
  </w:num>
  <w:num w:numId="193" w16cid:durableId="985622971">
    <w:abstractNumId w:val="232"/>
  </w:num>
  <w:num w:numId="194" w16cid:durableId="1772123262">
    <w:abstractNumId w:val="42"/>
  </w:num>
  <w:num w:numId="195" w16cid:durableId="195713124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6" w16cid:durableId="457990904">
    <w:abstractNumId w:val="10"/>
    <w:lvlOverride w:ilvl="0">
      <w:lvl w:ilvl="0">
        <w:start w:val="1"/>
        <w:numFmt w:val="bullet"/>
        <w:lvlText w:val="(11-5)"/>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197" w16cid:durableId="1171412440">
    <w:abstractNumId w:val="10"/>
    <w:lvlOverride w:ilvl="0">
      <w:lvl w:ilvl="0">
        <w:start w:val="1"/>
        <w:numFmt w:val="bullet"/>
        <w:lvlText w:val="(11-6)"/>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198" w16cid:durableId="1444536">
    <w:abstractNumId w:val="57"/>
  </w:num>
  <w:num w:numId="199" w16cid:durableId="1876455278">
    <w:abstractNumId w:val="225"/>
  </w:num>
  <w:num w:numId="200" w16cid:durableId="309943239">
    <w:abstractNumId w:val="223"/>
  </w:num>
  <w:num w:numId="201" w16cid:durableId="948468803">
    <w:abstractNumId w:val="153"/>
  </w:num>
  <w:num w:numId="202" w16cid:durableId="1833251454">
    <w:abstractNumId w:val="124"/>
  </w:num>
  <w:num w:numId="203" w16cid:durableId="1091970692">
    <w:abstractNumId w:val="230"/>
  </w:num>
  <w:num w:numId="204" w16cid:durableId="1591352530">
    <w:abstractNumId w:val="60"/>
  </w:num>
  <w:num w:numId="205" w16cid:durableId="1815829796">
    <w:abstractNumId w:val="83"/>
  </w:num>
  <w:num w:numId="206" w16cid:durableId="1790314292">
    <w:abstractNumId w:val="148"/>
  </w:num>
  <w:num w:numId="207" w16cid:durableId="139813281">
    <w:abstractNumId w:val="166"/>
  </w:num>
  <w:num w:numId="208" w16cid:durableId="895897303">
    <w:abstractNumId w:val="49"/>
  </w:num>
  <w:num w:numId="209" w16cid:durableId="1480804093">
    <w:abstractNumId w:val="216"/>
  </w:num>
  <w:num w:numId="210" w16cid:durableId="562368687">
    <w:abstractNumId w:val="185"/>
  </w:num>
  <w:num w:numId="211" w16cid:durableId="1264727397">
    <w:abstractNumId w:val="71"/>
  </w:num>
  <w:num w:numId="212" w16cid:durableId="667052459">
    <w:abstractNumId w:val="198"/>
  </w:num>
  <w:num w:numId="213" w16cid:durableId="361055251">
    <w:abstractNumId w:val="168"/>
  </w:num>
  <w:num w:numId="214" w16cid:durableId="1177503745">
    <w:abstractNumId w:val="80"/>
  </w:num>
  <w:num w:numId="215" w16cid:durableId="136537277">
    <w:abstractNumId w:val="74"/>
  </w:num>
  <w:num w:numId="216" w16cid:durableId="1640501825">
    <w:abstractNumId w:val="234"/>
  </w:num>
  <w:num w:numId="217" w16cid:durableId="2132936336">
    <w:abstractNumId w:val="123"/>
  </w:num>
  <w:num w:numId="218" w16cid:durableId="1979607311">
    <w:abstractNumId w:val="213"/>
  </w:num>
  <w:num w:numId="219" w16cid:durableId="943923270">
    <w:abstractNumId w:val="192"/>
  </w:num>
  <w:num w:numId="220" w16cid:durableId="1658924465">
    <w:abstractNumId w:val="142"/>
  </w:num>
  <w:num w:numId="221" w16cid:durableId="542131768">
    <w:abstractNumId w:val="67"/>
  </w:num>
  <w:num w:numId="222" w16cid:durableId="174226082">
    <w:abstractNumId w:val="217"/>
  </w:num>
  <w:num w:numId="223" w16cid:durableId="1593129415">
    <w:abstractNumId w:val="125"/>
  </w:num>
  <w:num w:numId="224" w16cid:durableId="1371422411">
    <w:abstractNumId w:val="40"/>
  </w:num>
  <w:num w:numId="225" w16cid:durableId="1008748068">
    <w:abstractNumId w:val="65"/>
  </w:num>
  <w:num w:numId="226" w16cid:durableId="313340386">
    <w:abstractNumId w:val="108"/>
  </w:num>
  <w:num w:numId="227" w16cid:durableId="1747528146">
    <w:abstractNumId w:val="114"/>
  </w:num>
  <w:num w:numId="228" w16cid:durableId="160127792">
    <w:abstractNumId w:val="210"/>
  </w:num>
  <w:num w:numId="229" w16cid:durableId="169953947">
    <w:abstractNumId w:val="102"/>
  </w:num>
  <w:num w:numId="230" w16cid:durableId="1806196019">
    <w:abstractNumId w:val="30"/>
  </w:num>
  <w:num w:numId="231" w16cid:durableId="1223562489">
    <w:abstractNumId w:val="111"/>
  </w:num>
  <w:num w:numId="232" w16cid:durableId="1144930780">
    <w:abstractNumId w:val="128"/>
  </w:num>
  <w:num w:numId="233" w16cid:durableId="1266383616">
    <w:abstractNumId w:val="116"/>
  </w:num>
  <w:num w:numId="234" w16cid:durableId="1977446496">
    <w:abstractNumId w:val="20"/>
  </w:num>
  <w:num w:numId="235" w16cid:durableId="1683240287">
    <w:abstractNumId w:val="15"/>
  </w:num>
  <w:num w:numId="236" w16cid:durableId="750346875">
    <w:abstractNumId w:val="17"/>
  </w:num>
  <w:num w:numId="237" w16cid:durableId="1279144543">
    <w:abstractNumId w:val="152"/>
  </w:num>
  <w:num w:numId="238" w16cid:durableId="490213737">
    <w:abstractNumId w:val="181"/>
  </w:num>
  <w:num w:numId="239" w16cid:durableId="575819411">
    <w:abstractNumId w:val="44"/>
  </w:num>
  <w:num w:numId="240" w16cid:durableId="776943194">
    <w:abstractNumId w:val="188"/>
  </w:num>
  <w:num w:numId="241" w16cid:durableId="1405907086">
    <w:abstractNumId w:val="221"/>
  </w:num>
  <w:num w:numId="242" w16cid:durableId="1038748411">
    <w:abstractNumId w:val="237"/>
  </w:num>
  <w:num w:numId="243" w16cid:durableId="1842237437">
    <w:abstractNumId w:val="194"/>
  </w:num>
  <w:num w:numId="244" w16cid:durableId="1422919149">
    <w:abstractNumId w:val="101"/>
  </w:num>
  <w:num w:numId="245" w16cid:durableId="51274517">
    <w:abstractNumId w:val="195"/>
  </w:num>
  <w:num w:numId="246" w16cid:durableId="1718045116">
    <w:abstractNumId w:val="12"/>
  </w:num>
  <w:num w:numId="247" w16cid:durableId="1992781777">
    <w:abstractNumId w:val="100"/>
  </w:num>
  <w:num w:numId="248" w16cid:durableId="1932926391">
    <w:abstractNumId w:val="56"/>
  </w:num>
  <w:num w:numId="249" w16cid:durableId="654988213">
    <w:abstractNumId w:val="109"/>
  </w:num>
  <w:num w:numId="250" w16cid:durableId="488835313">
    <w:abstractNumId w:val="161"/>
  </w:num>
  <w:num w:numId="251" w16cid:durableId="709382994">
    <w:abstractNumId w:val="87"/>
  </w:num>
  <w:num w:numId="252" w16cid:durableId="753169692">
    <w:abstractNumId w:val="51"/>
  </w:num>
  <w:num w:numId="253" w16cid:durableId="234096851">
    <w:abstractNumId w:val="208"/>
  </w:num>
  <w:num w:numId="254" w16cid:durableId="175266224">
    <w:abstractNumId w:val="215"/>
  </w:num>
  <w:num w:numId="255" w16cid:durableId="185022038">
    <w:abstractNumId w:val="95"/>
  </w:num>
  <w:num w:numId="256" w16cid:durableId="329449518">
    <w:abstractNumId w:val="48"/>
  </w:num>
  <w:num w:numId="257" w16cid:durableId="1368094382">
    <w:abstractNumId w:val="183"/>
  </w:num>
  <w:num w:numId="258" w16cid:durableId="2069304060">
    <w:abstractNumId w:val="177"/>
  </w:num>
  <w:numIdMacAtCleanup w:val="2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
    <w15:presenceInfo w15:providerId="None" w15:userId="r3"/>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012"/>
    <w:rsid w:val="00002781"/>
    <w:rsid w:val="00002B6A"/>
    <w:rsid w:val="000036A0"/>
    <w:rsid w:val="0000371B"/>
    <w:rsid w:val="000053CF"/>
    <w:rsid w:val="00005903"/>
    <w:rsid w:val="0000701A"/>
    <w:rsid w:val="00007917"/>
    <w:rsid w:val="00007C9B"/>
    <w:rsid w:val="00010414"/>
    <w:rsid w:val="000106E5"/>
    <w:rsid w:val="00013A38"/>
    <w:rsid w:val="00013F2D"/>
    <w:rsid w:val="00015963"/>
    <w:rsid w:val="00015EE0"/>
    <w:rsid w:val="00016100"/>
    <w:rsid w:val="000163D3"/>
    <w:rsid w:val="00016F18"/>
    <w:rsid w:val="00017168"/>
    <w:rsid w:val="00021324"/>
    <w:rsid w:val="000225F0"/>
    <w:rsid w:val="000229C4"/>
    <w:rsid w:val="000233A6"/>
    <w:rsid w:val="00023D9B"/>
    <w:rsid w:val="00023FF3"/>
    <w:rsid w:val="00025D3B"/>
    <w:rsid w:val="0002651F"/>
    <w:rsid w:val="00026850"/>
    <w:rsid w:val="0002714F"/>
    <w:rsid w:val="0002756A"/>
    <w:rsid w:val="000308AB"/>
    <w:rsid w:val="00035667"/>
    <w:rsid w:val="000359C2"/>
    <w:rsid w:val="00035D4D"/>
    <w:rsid w:val="00035E0D"/>
    <w:rsid w:val="000371D3"/>
    <w:rsid w:val="000374C2"/>
    <w:rsid w:val="00037685"/>
    <w:rsid w:val="0003771E"/>
    <w:rsid w:val="00041C3A"/>
    <w:rsid w:val="000423B2"/>
    <w:rsid w:val="00042854"/>
    <w:rsid w:val="0004439F"/>
    <w:rsid w:val="00045515"/>
    <w:rsid w:val="0004587C"/>
    <w:rsid w:val="0004765F"/>
    <w:rsid w:val="00051832"/>
    <w:rsid w:val="00052F5A"/>
    <w:rsid w:val="000552BF"/>
    <w:rsid w:val="0005531C"/>
    <w:rsid w:val="0005548F"/>
    <w:rsid w:val="000567FC"/>
    <w:rsid w:val="000568B0"/>
    <w:rsid w:val="0005694E"/>
    <w:rsid w:val="00061C3D"/>
    <w:rsid w:val="0006249F"/>
    <w:rsid w:val="0006290F"/>
    <w:rsid w:val="00063D48"/>
    <w:rsid w:val="0006639B"/>
    <w:rsid w:val="00066D8A"/>
    <w:rsid w:val="0006721D"/>
    <w:rsid w:val="00070706"/>
    <w:rsid w:val="000707D3"/>
    <w:rsid w:val="00071F86"/>
    <w:rsid w:val="00072045"/>
    <w:rsid w:val="00072A42"/>
    <w:rsid w:val="00072EAC"/>
    <w:rsid w:val="00073B29"/>
    <w:rsid w:val="00073D64"/>
    <w:rsid w:val="00074C9D"/>
    <w:rsid w:val="000763E2"/>
    <w:rsid w:val="00077499"/>
    <w:rsid w:val="00077F6C"/>
    <w:rsid w:val="000804D5"/>
    <w:rsid w:val="00080642"/>
    <w:rsid w:val="000818A3"/>
    <w:rsid w:val="00083668"/>
    <w:rsid w:val="000845A2"/>
    <w:rsid w:val="000846C1"/>
    <w:rsid w:val="00084940"/>
    <w:rsid w:val="000862D9"/>
    <w:rsid w:val="000862E6"/>
    <w:rsid w:val="00086987"/>
    <w:rsid w:val="00086BBE"/>
    <w:rsid w:val="00093E3A"/>
    <w:rsid w:val="00093ED9"/>
    <w:rsid w:val="0009405B"/>
    <w:rsid w:val="000946B8"/>
    <w:rsid w:val="00094C78"/>
    <w:rsid w:val="00095B17"/>
    <w:rsid w:val="000969A1"/>
    <w:rsid w:val="00096A97"/>
    <w:rsid w:val="0009756B"/>
    <w:rsid w:val="000979D0"/>
    <w:rsid w:val="000A0A8D"/>
    <w:rsid w:val="000A1955"/>
    <w:rsid w:val="000A1B13"/>
    <w:rsid w:val="000A2445"/>
    <w:rsid w:val="000A2B3F"/>
    <w:rsid w:val="000A4F79"/>
    <w:rsid w:val="000A561F"/>
    <w:rsid w:val="000A6647"/>
    <w:rsid w:val="000A6B90"/>
    <w:rsid w:val="000A6C58"/>
    <w:rsid w:val="000A7B95"/>
    <w:rsid w:val="000B0EAF"/>
    <w:rsid w:val="000B2409"/>
    <w:rsid w:val="000B6901"/>
    <w:rsid w:val="000B784B"/>
    <w:rsid w:val="000B79CD"/>
    <w:rsid w:val="000C194C"/>
    <w:rsid w:val="000C2EF6"/>
    <w:rsid w:val="000C4278"/>
    <w:rsid w:val="000C463B"/>
    <w:rsid w:val="000C4C38"/>
    <w:rsid w:val="000C5F3E"/>
    <w:rsid w:val="000C6F99"/>
    <w:rsid w:val="000C73EE"/>
    <w:rsid w:val="000D01A8"/>
    <w:rsid w:val="000D2D9F"/>
    <w:rsid w:val="000D380E"/>
    <w:rsid w:val="000D4ACF"/>
    <w:rsid w:val="000D5894"/>
    <w:rsid w:val="000D668C"/>
    <w:rsid w:val="000D6B97"/>
    <w:rsid w:val="000D70BB"/>
    <w:rsid w:val="000E0050"/>
    <w:rsid w:val="000E109B"/>
    <w:rsid w:val="000E12C8"/>
    <w:rsid w:val="000E1361"/>
    <w:rsid w:val="000E233B"/>
    <w:rsid w:val="000E2CA6"/>
    <w:rsid w:val="000E3163"/>
    <w:rsid w:val="000E4DD1"/>
    <w:rsid w:val="000E64AC"/>
    <w:rsid w:val="000E6714"/>
    <w:rsid w:val="000E7B7B"/>
    <w:rsid w:val="000F09C1"/>
    <w:rsid w:val="000F1D1F"/>
    <w:rsid w:val="000F1DEA"/>
    <w:rsid w:val="000F3652"/>
    <w:rsid w:val="000F62B6"/>
    <w:rsid w:val="000F6CED"/>
    <w:rsid w:val="000F7821"/>
    <w:rsid w:val="000F7838"/>
    <w:rsid w:val="000F7EC8"/>
    <w:rsid w:val="00100755"/>
    <w:rsid w:val="00101596"/>
    <w:rsid w:val="001015E7"/>
    <w:rsid w:val="0010245D"/>
    <w:rsid w:val="0010281E"/>
    <w:rsid w:val="0010363F"/>
    <w:rsid w:val="0010399E"/>
    <w:rsid w:val="00103EE3"/>
    <w:rsid w:val="001053BD"/>
    <w:rsid w:val="0010604D"/>
    <w:rsid w:val="00106127"/>
    <w:rsid w:val="00106D38"/>
    <w:rsid w:val="00106E72"/>
    <w:rsid w:val="001072C2"/>
    <w:rsid w:val="001074AE"/>
    <w:rsid w:val="00110B78"/>
    <w:rsid w:val="00111CFA"/>
    <w:rsid w:val="00111F98"/>
    <w:rsid w:val="00112472"/>
    <w:rsid w:val="00112BBB"/>
    <w:rsid w:val="001148C8"/>
    <w:rsid w:val="00114C07"/>
    <w:rsid w:val="00116247"/>
    <w:rsid w:val="0011711F"/>
    <w:rsid w:val="001171AF"/>
    <w:rsid w:val="00117386"/>
    <w:rsid w:val="00117CC9"/>
    <w:rsid w:val="00121B31"/>
    <w:rsid w:val="00126AF5"/>
    <w:rsid w:val="0012772B"/>
    <w:rsid w:val="00130C0D"/>
    <w:rsid w:val="001318B7"/>
    <w:rsid w:val="00131E8F"/>
    <w:rsid w:val="00132348"/>
    <w:rsid w:val="001323E9"/>
    <w:rsid w:val="001331B5"/>
    <w:rsid w:val="001337EF"/>
    <w:rsid w:val="00134C55"/>
    <w:rsid w:val="0013617A"/>
    <w:rsid w:val="00136766"/>
    <w:rsid w:val="00136CFC"/>
    <w:rsid w:val="00140AF7"/>
    <w:rsid w:val="00140B51"/>
    <w:rsid w:val="00141376"/>
    <w:rsid w:val="00141692"/>
    <w:rsid w:val="00141919"/>
    <w:rsid w:val="001419B6"/>
    <w:rsid w:val="00141CA4"/>
    <w:rsid w:val="00141DFD"/>
    <w:rsid w:val="00141E86"/>
    <w:rsid w:val="0014280C"/>
    <w:rsid w:val="00142F85"/>
    <w:rsid w:val="00143077"/>
    <w:rsid w:val="00143B8C"/>
    <w:rsid w:val="00144511"/>
    <w:rsid w:val="0014540C"/>
    <w:rsid w:val="0014628C"/>
    <w:rsid w:val="00146B6F"/>
    <w:rsid w:val="0014711B"/>
    <w:rsid w:val="00150A92"/>
    <w:rsid w:val="00151B2B"/>
    <w:rsid w:val="00152359"/>
    <w:rsid w:val="001551ED"/>
    <w:rsid w:val="00155F03"/>
    <w:rsid w:val="00156CD7"/>
    <w:rsid w:val="00157AE7"/>
    <w:rsid w:val="001603D0"/>
    <w:rsid w:val="00160858"/>
    <w:rsid w:val="00160E79"/>
    <w:rsid w:val="001610A7"/>
    <w:rsid w:val="0016134B"/>
    <w:rsid w:val="00162976"/>
    <w:rsid w:val="00162B7F"/>
    <w:rsid w:val="00164B87"/>
    <w:rsid w:val="00164B8A"/>
    <w:rsid w:val="00164BDF"/>
    <w:rsid w:val="00164C75"/>
    <w:rsid w:val="00166357"/>
    <w:rsid w:val="001666D2"/>
    <w:rsid w:val="0016695B"/>
    <w:rsid w:val="001677BF"/>
    <w:rsid w:val="00167DBE"/>
    <w:rsid w:val="00170A3C"/>
    <w:rsid w:val="00170AD8"/>
    <w:rsid w:val="00172F06"/>
    <w:rsid w:val="00173E5E"/>
    <w:rsid w:val="0017432E"/>
    <w:rsid w:val="001743FC"/>
    <w:rsid w:val="001747DB"/>
    <w:rsid w:val="00174EAC"/>
    <w:rsid w:val="001757F2"/>
    <w:rsid w:val="00175A56"/>
    <w:rsid w:val="00175EF7"/>
    <w:rsid w:val="00177068"/>
    <w:rsid w:val="0017765E"/>
    <w:rsid w:val="00180D46"/>
    <w:rsid w:val="00184827"/>
    <w:rsid w:val="0018534C"/>
    <w:rsid w:val="0018573E"/>
    <w:rsid w:val="00185986"/>
    <w:rsid w:val="00185BD1"/>
    <w:rsid w:val="001876C2"/>
    <w:rsid w:val="001911EC"/>
    <w:rsid w:val="001914E7"/>
    <w:rsid w:val="00192A58"/>
    <w:rsid w:val="00192A5B"/>
    <w:rsid w:val="00193381"/>
    <w:rsid w:val="00193DAD"/>
    <w:rsid w:val="001958E1"/>
    <w:rsid w:val="00195EBE"/>
    <w:rsid w:val="00195F54"/>
    <w:rsid w:val="001968A8"/>
    <w:rsid w:val="00196A51"/>
    <w:rsid w:val="00197C0C"/>
    <w:rsid w:val="001A0178"/>
    <w:rsid w:val="001A0F38"/>
    <w:rsid w:val="001A1036"/>
    <w:rsid w:val="001A1A08"/>
    <w:rsid w:val="001A252C"/>
    <w:rsid w:val="001A2569"/>
    <w:rsid w:val="001A25FA"/>
    <w:rsid w:val="001A3F3D"/>
    <w:rsid w:val="001A51BC"/>
    <w:rsid w:val="001A5286"/>
    <w:rsid w:val="001A597C"/>
    <w:rsid w:val="001A6C05"/>
    <w:rsid w:val="001A7810"/>
    <w:rsid w:val="001B1B49"/>
    <w:rsid w:val="001B2A31"/>
    <w:rsid w:val="001B2CC4"/>
    <w:rsid w:val="001B31A6"/>
    <w:rsid w:val="001B3D70"/>
    <w:rsid w:val="001B4FC3"/>
    <w:rsid w:val="001B526C"/>
    <w:rsid w:val="001B55C8"/>
    <w:rsid w:val="001B5B73"/>
    <w:rsid w:val="001B6158"/>
    <w:rsid w:val="001B6471"/>
    <w:rsid w:val="001B76FE"/>
    <w:rsid w:val="001C1ADC"/>
    <w:rsid w:val="001C1FAD"/>
    <w:rsid w:val="001C34F7"/>
    <w:rsid w:val="001C44AC"/>
    <w:rsid w:val="001C4861"/>
    <w:rsid w:val="001C5AFD"/>
    <w:rsid w:val="001C6548"/>
    <w:rsid w:val="001C685B"/>
    <w:rsid w:val="001C7EAD"/>
    <w:rsid w:val="001C7FBD"/>
    <w:rsid w:val="001D11EB"/>
    <w:rsid w:val="001D39F8"/>
    <w:rsid w:val="001D3A7C"/>
    <w:rsid w:val="001D3C40"/>
    <w:rsid w:val="001D46EA"/>
    <w:rsid w:val="001D58D1"/>
    <w:rsid w:val="001D6097"/>
    <w:rsid w:val="001D723B"/>
    <w:rsid w:val="001D7BA8"/>
    <w:rsid w:val="001E048B"/>
    <w:rsid w:val="001E0ADE"/>
    <w:rsid w:val="001E10A2"/>
    <w:rsid w:val="001E1245"/>
    <w:rsid w:val="001E16DC"/>
    <w:rsid w:val="001E2B02"/>
    <w:rsid w:val="001E4107"/>
    <w:rsid w:val="001E4A26"/>
    <w:rsid w:val="001E5896"/>
    <w:rsid w:val="001E6213"/>
    <w:rsid w:val="001E6838"/>
    <w:rsid w:val="001E768F"/>
    <w:rsid w:val="001F07B2"/>
    <w:rsid w:val="001F0DC7"/>
    <w:rsid w:val="001F10D9"/>
    <w:rsid w:val="001F1C30"/>
    <w:rsid w:val="001F309E"/>
    <w:rsid w:val="001F30B0"/>
    <w:rsid w:val="001F3841"/>
    <w:rsid w:val="001F4C16"/>
    <w:rsid w:val="001F546A"/>
    <w:rsid w:val="001F5661"/>
    <w:rsid w:val="001F5B4B"/>
    <w:rsid w:val="001F711E"/>
    <w:rsid w:val="001F75A8"/>
    <w:rsid w:val="001F7CCB"/>
    <w:rsid w:val="0020043D"/>
    <w:rsid w:val="002008CA"/>
    <w:rsid w:val="00201AE4"/>
    <w:rsid w:val="00202106"/>
    <w:rsid w:val="002033A3"/>
    <w:rsid w:val="002041DF"/>
    <w:rsid w:val="0020516C"/>
    <w:rsid w:val="002056CB"/>
    <w:rsid w:val="0020642D"/>
    <w:rsid w:val="00206D71"/>
    <w:rsid w:val="002071F4"/>
    <w:rsid w:val="00210200"/>
    <w:rsid w:val="0021035F"/>
    <w:rsid w:val="00210E83"/>
    <w:rsid w:val="00212A9C"/>
    <w:rsid w:val="00213460"/>
    <w:rsid w:val="002142AE"/>
    <w:rsid w:val="00214CE6"/>
    <w:rsid w:val="00215CE5"/>
    <w:rsid w:val="00216D1C"/>
    <w:rsid w:val="00216EF4"/>
    <w:rsid w:val="00217BB3"/>
    <w:rsid w:val="002206F3"/>
    <w:rsid w:val="002210FF"/>
    <w:rsid w:val="002220B7"/>
    <w:rsid w:val="00222B2D"/>
    <w:rsid w:val="00222EFA"/>
    <w:rsid w:val="00223991"/>
    <w:rsid w:val="00225263"/>
    <w:rsid w:val="00225768"/>
    <w:rsid w:val="00225A21"/>
    <w:rsid w:val="00230372"/>
    <w:rsid w:val="0023042E"/>
    <w:rsid w:val="002315E0"/>
    <w:rsid w:val="002322A5"/>
    <w:rsid w:val="00233058"/>
    <w:rsid w:val="0023562C"/>
    <w:rsid w:val="00236B5B"/>
    <w:rsid w:val="0024032D"/>
    <w:rsid w:val="002410DA"/>
    <w:rsid w:val="002411BE"/>
    <w:rsid w:val="0024174B"/>
    <w:rsid w:val="00244006"/>
    <w:rsid w:val="00244CEA"/>
    <w:rsid w:val="0024525A"/>
    <w:rsid w:val="00245E73"/>
    <w:rsid w:val="00247673"/>
    <w:rsid w:val="00250605"/>
    <w:rsid w:val="00250CF0"/>
    <w:rsid w:val="00250DDC"/>
    <w:rsid w:val="002519E5"/>
    <w:rsid w:val="002545BF"/>
    <w:rsid w:val="0025518D"/>
    <w:rsid w:val="002556CC"/>
    <w:rsid w:val="0025635A"/>
    <w:rsid w:val="002578BB"/>
    <w:rsid w:val="00257D5A"/>
    <w:rsid w:val="002602C9"/>
    <w:rsid w:val="002607A6"/>
    <w:rsid w:val="00261362"/>
    <w:rsid w:val="00261602"/>
    <w:rsid w:val="00262231"/>
    <w:rsid w:val="00262F96"/>
    <w:rsid w:val="002633B1"/>
    <w:rsid w:val="00264848"/>
    <w:rsid w:val="00264EFE"/>
    <w:rsid w:val="00264F76"/>
    <w:rsid w:val="00267BDF"/>
    <w:rsid w:val="00267CFE"/>
    <w:rsid w:val="00270266"/>
    <w:rsid w:val="0027083B"/>
    <w:rsid w:val="002711E6"/>
    <w:rsid w:val="002727FA"/>
    <w:rsid w:val="00272BE2"/>
    <w:rsid w:val="00273983"/>
    <w:rsid w:val="00273ECE"/>
    <w:rsid w:val="00275C0D"/>
    <w:rsid w:val="002769AB"/>
    <w:rsid w:val="00280D2E"/>
    <w:rsid w:val="0028235F"/>
    <w:rsid w:val="0028292F"/>
    <w:rsid w:val="00284C64"/>
    <w:rsid w:val="00286530"/>
    <w:rsid w:val="0028678D"/>
    <w:rsid w:val="00286EAD"/>
    <w:rsid w:val="0028732C"/>
    <w:rsid w:val="0029020B"/>
    <w:rsid w:val="00290BDD"/>
    <w:rsid w:val="00291334"/>
    <w:rsid w:val="00291D44"/>
    <w:rsid w:val="00291DF9"/>
    <w:rsid w:val="002929AC"/>
    <w:rsid w:val="00293272"/>
    <w:rsid w:val="00293A4A"/>
    <w:rsid w:val="00293F73"/>
    <w:rsid w:val="0029410C"/>
    <w:rsid w:val="0029449A"/>
    <w:rsid w:val="00294BD0"/>
    <w:rsid w:val="0029575F"/>
    <w:rsid w:val="00295FC0"/>
    <w:rsid w:val="00297C9A"/>
    <w:rsid w:val="002A0ADD"/>
    <w:rsid w:val="002A0C93"/>
    <w:rsid w:val="002A129F"/>
    <w:rsid w:val="002A1C7D"/>
    <w:rsid w:val="002A3512"/>
    <w:rsid w:val="002A38C4"/>
    <w:rsid w:val="002A390D"/>
    <w:rsid w:val="002A423C"/>
    <w:rsid w:val="002A54E2"/>
    <w:rsid w:val="002A7007"/>
    <w:rsid w:val="002A7273"/>
    <w:rsid w:val="002B120F"/>
    <w:rsid w:val="002B1A82"/>
    <w:rsid w:val="002B3890"/>
    <w:rsid w:val="002B3B47"/>
    <w:rsid w:val="002B436C"/>
    <w:rsid w:val="002B5314"/>
    <w:rsid w:val="002B5FB2"/>
    <w:rsid w:val="002B6510"/>
    <w:rsid w:val="002B6673"/>
    <w:rsid w:val="002B66F0"/>
    <w:rsid w:val="002C003D"/>
    <w:rsid w:val="002C1E7E"/>
    <w:rsid w:val="002C24B0"/>
    <w:rsid w:val="002C2CCC"/>
    <w:rsid w:val="002C522E"/>
    <w:rsid w:val="002C54BD"/>
    <w:rsid w:val="002C6304"/>
    <w:rsid w:val="002C7BDA"/>
    <w:rsid w:val="002D02D7"/>
    <w:rsid w:val="002D1BA9"/>
    <w:rsid w:val="002D1F60"/>
    <w:rsid w:val="002D2C4B"/>
    <w:rsid w:val="002D2EA5"/>
    <w:rsid w:val="002D4185"/>
    <w:rsid w:val="002D44BE"/>
    <w:rsid w:val="002D4BDE"/>
    <w:rsid w:val="002D526E"/>
    <w:rsid w:val="002D6402"/>
    <w:rsid w:val="002D6B31"/>
    <w:rsid w:val="002D6BA1"/>
    <w:rsid w:val="002D6D2D"/>
    <w:rsid w:val="002E13B4"/>
    <w:rsid w:val="002E18D1"/>
    <w:rsid w:val="002E1D58"/>
    <w:rsid w:val="002E36EB"/>
    <w:rsid w:val="002E3800"/>
    <w:rsid w:val="002E4285"/>
    <w:rsid w:val="002E51FB"/>
    <w:rsid w:val="002E5B83"/>
    <w:rsid w:val="002E6B14"/>
    <w:rsid w:val="002E7044"/>
    <w:rsid w:val="002E7B37"/>
    <w:rsid w:val="002F0431"/>
    <w:rsid w:val="002F0576"/>
    <w:rsid w:val="002F098B"/>
    <w:rsid w:val="002F0D74"/>
    <w:rsid w:val="002F17F0"/>
    <w:rsid w:val="002F1EAA"/>
    <w:rsid w:val="002F2390"/>
    <w:rsid w:val="002F24B1"/>
    <w:rsid w:val="002F33DE"/>
    <w:rsid w:val="002F3CBB"/>
    <w:rsid w:val="002F4D5A"/>
    <w:rsid w:val="002F53CF"/>
    <w:rsid w:val="002F5AB0"/>
    <w:rsid w:val="002F71B4"/>
    <w:rsid w:val="003009B6"/>
    <w:rsid w:val="003017E1"/>
    <w:rsid w:val="00301855"/>
    <w:rsid w:val="00301C65"/>
    <w:rsid w:val="00302DD3"/>
    <w:rsid w:val="00303AA2"/>
    <w:rsid w:val="003063FB"/>
    <w:rsid w:val="003072F3"/>
    <w:rsid w:val="00307F71"/>
    <w:rsid w:val="0031033B"/>
    <w:rsid w:val="00310775"/>
    <w:rsid w:val="00310B0B"/>
    <w:rsid w:val="003111DF"/>
    <w:rsid w:val="003115A5"/>
    <w:rsid w:val="00311F0F"/>
    <w:rsid w:val="0031231B"/>
    <w:rsid w:val="003143B9"/>
    <w:rsid w:val="00314DE7"/>
    <w:rsid w:val="003154E4"/>
    <w:rsid w:val="0031562F"/>
    <w:rsid w:val="00315B47"/>
    <w:rsid w:val="003165E2"/>
    <w:rsid w:val="00316854"/>
    <w:rsid w:val="003170EC"/>
    <w:rsid w:val="0031742F"/>
    <w:rsid w:val="003177AD"/>
    <w:rsid w:val="00320B11"/>
    <w:rsid w:val="00320E15"/>
    <w:rsid w:val="00321A8F"/>
    <w:rsid w:val="003234A6"/>
    <w:rsid w:val="00324C83"/>
    <w:rsid w:val="00325031"/>
    <w:rsid w:val="00325A36"/>
    <w:rsid w:val="00325DC3"/>
    <w:rsid w:val="00326B3C"/>
    <w:rsid w:val="00331E45"/>
    <w:rsid w:val="003321F7"/>
    <w:rsid w:val="00332263"/>
    <w:rsid w:val="0033254F"/>
    <w:rsid w:val="0033263A"/>
    <w:rsid w:val="003330F0"/>
    <w:rsid w:val="00333BF3"/>
    <w:rsid w:val="00333DDF"/>
    <w:rsid w:val="003358E4"/>
    <w:rsid w:val="003368A8"/>
    <w:rsid w:val="003369B1"/>
    <w:rsid w:val="00336CD7"/>
    <w:rsid w:val="0033789E"/>
    <w:rsid w:val="003414E1"/>
    <w:rsid w:val="00341C5E"/>
    <w:rsid w:val="003428C2"/>
    <w:rsid w:val="00344131"/>
    <w:rsid w:val="00344903"/>
    <w:rsid w:val="00344B05"/>
    <w:rsid w:val="00345CD0"/>
    <w:rsid w:val="00346D99"/>
    <w:rsid w:val="00346FF3"/>
    <w:rsid w:val="003471BA"/>
    <w:rsid w:val="00347581"/>
    <w:rsid w:val="0035042C"/>
    <w:rsid w:val="003513BF"/>
    <w:rsid w:val="003525AD"/>
    <w:rsid w:val="00353027"/>
    <w:rsid w:val="00353808"/>
    <w:rsid w:val="00355BD4"/>
    <w:rsid w:val="00356959"/>
    <w:rsid w:val="00356FE9"/>
    <w:rsid w:val="0035725E"/>
    <w:rsid w:val="003573D5"/>
    <w:rsid w:val="00357B12"/>
    <w:rsid w:val="00360A29"/>
    <w:rsid w:val="0036129F"/>
    <w:rsid w:val="00362D39"/>
    <w:rsid w:val="003639EB"/>
    <w:rsid w:val="003642E1"/>
    <w:rsid w:val="00365E37"/>
    <w:rsid w:val="00366056"/>
    <w:rsid w:val="003711EB"/>
    <w:rsid w:val="0037198F"/>
    <w:rsid w:val="00372077"/>
    <w:rsid w:val="00373C00"/>
    <w:rsid w:val="00373F1A"/>
    <w:rsid w:val="003743E2"/>
    <w:rsid w:val="00374DB1"/>
    <w:rsid w:val="00375D98"/>
    <w:rsid w:val="00380547"/>
    <w:rsid w:val="00380B99"/>
    <w:rsid w:val="00381E32"/>
    <w:rsid w:val="00381FD1"/>
    <w:rsid w:val="003827B1"/>
    <w:rsid w:val="003837F2"/>
    <w:rsid w:val="00383827"/>
    <w:rsid w:val="003857FF"/>
    <w:rsid w:val="00386A19"/>
    <w:rsid w:val="00386B58"/>
    <w:rsid w:val="00386FFB"/>
    <w:rsid w:val="00390D16"/>
    <w:rsid w:val="00391DF8"/>
    <w:rsid w:val="003929FD"/>
    <w:rsid w:val="00393ED0"/>
    <w:rsid w:val="0039477C"/>
    <w:rsid w:val="0039597A"/>
    <w:rsid w:val="003969B3"/>
    <w:rsid w:val="0039759D"/>
    <w:rsid w:val="00397A0B"/>
    <w:rsid w:val="003A0A11"/>
    <w:rsid w:val="003A1172"/>
    <w:rsid w:val="003A23BD"/>
    <w:rsid w:val="003A2887"/>
    <w:rsid w:val="003A33FC"/>
    <w:rsid w:val="003A5B42"/>
    <w:rsid w:val="003A60F7"/>
    <w:rsid w:val="003A650E"/>
    <w:rsid w:val="003B051C"/>
    <w:rsid w:val="003B0DBD"/>
    <w:rsid w:val="003B1401"/>
    <w:rsid w:val="003B1E28"/>
    <w:rsid w:val="003B4033"/>
    <w:rsid w:val="003B4F97"/>
    <w:rsid w:val="003B5CC8"/>
    <w:rsid w:val="003B7760"/>
    <w:rsid w:val="003C0250"/>
    <w:rsid w:val="003C1D44"/>
    <w:rsid w:val="003C3DAD"/>
    <w:rsid w:val="003C476F"/>
    <w:rsid w:val="003C4AB9"/>
    <w:rsid w:val="003C556D"/>
    <w:rsid w:val="003C6A6E"/>
    <w:rsid w:val="003D0056"/>
    <w:rsid w:val="003D0DB8"/>
    <w:rsid w:val="003D1229"/>
    <w:rsid w:val="003D1340"/>
    <w:rsid w:val="003D142D"/>
    <w:rsid w:val="003D1C3B"/>
    <w:rsid w:val="003D292B"/>
    <w:rsid w:val="003D332C"/>
    <w:rsid w:val="003D5AED"/>
    <w:rsid w:val="003D5CB0"/>
    <w:rsid w:val="003D63FB"/>
    <w:rsid w:val="003E013D"/>
    <w:rsid w:val="003E01F3"/>
    <w:rsid w:val="003E2843"/>
    <w:rsid w:val="003E3832"/>
    <w:rsid w:val="003E4ABA"/>
    <w:rsid w:val="003E4E56"/>
    <w:rsid w:val="003F074F"/>
    <w:rsid w:val="003F10E4"/>
    <w:rsid w:val="003F11D9"/>
    <w:rsid w:val="003F148E"/>
    <w:rsid w:val="003F3CC2"/>
    <w:rsid w:val="003F4755"/>
    <w:rsid w:val="003F4B3C"/>
    <w:rsid w:val="003F5E7C"/>
    <w:rsid w:val="00400645"/>
    <w:rsid w:val="004006BD"/>
    <w:rsid w:val="00400A64"/>
    <w:rsid w:val="00402AA4"/>
    <w:rsid w:val="00402CBC"/>
    <w:rsid w:val="0040358F"/>
    <w:rsid w:val="00406A91"/>
    <w:rsid w:val="00406E7F"/>
    <w:rsid w:val="00407470"/>
    <w:rsid w:val="0040756F"/>
    <w:rsid w:val="0041233C"/>
    <w:rsid w:val="00412C3D"/>
    <w:rsid w:val="00413373"/>
    <w:rsid w:val="00414100"/>
    <w:rsid w:val="00414DE8"/>
    <w:rsid w:val="004160F1"/>
    <w:rsid w:val="00416503"/>
    <w:rsid w:val="0042004A"/>
    <w:rsid w:val="004200DB"/>
    <w:rsid w:val="0042131A"/>
    <w:rsid w:val="004243E7"/>
    <w:rsid w:val="00424D2C"/>
    <w:rsid w:val="00425B89"/>
    <w:rsid w:val="004260FA"/>
    <w:rsid w:val="00430522"/>
    <w:rsid w:val="00430710"/>
    <w:rsid w:val="00432950"/>
    <w:rsid w:val="00432E9C"/>
    <w:rsid w:val="00433406"/>
    <w:rsid w:val="004339EA"/>
    <w:rsid w:val="00433BF2"/>
    <w:rsid w:val="00434119"/>
    <w:rsid w:val="00435B8B"/>
    <w:rsid w:val="00436CF1"/>
    <w:rsid w:val="00436ECE"/>
    <w:rsid w:val="00437BE2"/>
    <w:rsid w:val="00440001"/>
    <w:rsid w:val="004406EA"/>
    <w:rsid w:val="00440C98"/>
    <w:rsid w:val="00440D77"/>
    <w:rsid w:val="00442037"/>
    <w:rsid w:val="0044220A"/>
    <w:rsid w:val="00442856"/>
    <w:rsid w:val="00443B20"/>
    <w:rsid w:val="0044570A"/>
    <w:rsid w:val="00445EAF"/>
    <w:rsid w:val="00446DFD"/>
    <w:rsid w:val="00447B69"/>
    <w:rsid w:val="00447E11"/>
    <w:rsid w:val="00450E28"/>
    <w:rsid w:val="00451C4F"/>
    <w:rsid w:val="00451CDF"/>
    <w:rsid w:val="0045431C"/>
    <w:rsid w:val="004547DE"/>
    <w:rsid w:val="00454AB3"/>
    <w:rsid w:val="00455553"/>
    <w:rsid w:val="004555A6"/>
    <w:rsid w:val="00455B31"/>
    <w:rsid w:val="00455F9B"/>
    <w:rsid w:val="00456014"/>
    <w:rsid w:val="00456AA9"/>
    <w:rsid w:val="00457333"/>
    <w:rsid w:val="004574B5"/>
    <w:rsid w:val="00457797"/>
    <w:rsid w:val="00457AB0"/>
    <w:rsid w:val="004622B1"/>
    <w:rsid w:val="00462451"/>
    <w:rsid w:val="00463797"/>
    <w:rsid w:val="00463987"/>
    <w:rsid w:val="004655C4"/>
    <w:rsid w:val="00465844"/>
    <w:rsid w:val="00466599"/>
    <w:rsid w:val="00466ECB"/>
    <w:rsid w:val="00466F86"/>
    <w:rsid w:val="00466FE1"/>
    <w:rsid w:val="004701F8"/>
    <w:rsid w:val="00470ED0"/>
    <w:rsid w:val="00472905"/>
    <w:rsid w:val="00473B62"/>
    <w:rsid w:val="00473DBC"/>
    <w:rsid w:val="00474372"/>
    <w:rsid w:val="004754AC"/>
    <w:rsid w:val="0047738B"/>
    <w:rsid w:val="004773F2"/>
    <w:rsid w:val="004809E5"/>
    <w:rsid w:val="00480A03"/>
    <w:rsid w:val="00480B32"/>
    <w:rsid w:val="00480FB8"/>
    <w:rsid w:val="00482B76"/>
    <w:rsid w:val="00483B39"/>
    <w:rsid w:val="00483C9F"/>
    <w:rsid w:val="00484D2F"/>
    <w:rsid w:val="00486164"/>
    <w:rsid w:val="00487A30"/>
    <w:rsid w:val="00487C22"/>
    <w:rsid w:val="004916EB"/>
    <w:rsid w:val="004919DF"/>
    <w:rsid w:val="0049281B"/>
    <w:rsid w:val="00492926"/>
    <w:rsid w:val="00493040"/>
    <w:rsid w:val="004932C6"/>
    <w:rsid w:val="0049405F"/>
    <w:rsid w:val="004958C0"/>
    <w:rsid w:val="00496363"/>
    <w:rsid w:val="004966C7"/>
    <w:rsid w:val="00496822"/>
    <w:rsid w:val="004A0148"/>
    <w:rsid w:val="004A046D"/>
    <w:rsid w:val="004A5446"/>
    <w:rsid w:val="004A5867"/>
    <w:rsid w:val="004A5937"/>
    <w:rsid w:val="004A7932"/>
    <w:rsid w:val="004B064B"/>
    <w:rsid w:val="004B25C6"/>
    <w:rsid w:val="004B2A3C"/>
    <w:rsid w:val="004B33BE"/>
    <w:rsid w:val="004B36B2"/>
    <w:rsid w:val="004B546D"/>
    <w:rsid w:val="004B616E"/>
    <w:rsid w:val="004B64BE"/>
    <w:rsid w:val="004B70E4"/>
    <w:rsid w:val="004B7327"/>
    <w:rsid w:val="004B7854"/>
    <w:rsid w:val="004B7979"/>
    <w:rsid w:val="004B7E51"/>
    <w:rsid w:val="004C1C53"/>
    <w:rsid w:val="004C1D7D"/>
    <w:rsid w:val="004C1EFA"/>
    <w:rsid w:val="004C21B1"/>
    <w:rsid w:val="004C51D1"/>
    <w:rsid w:val="004C5440"/>
    <w:rsid w:val="004C5993"/>
    <w:rsid w:val="004C5AE3"/>
    <w:rsid w:val="004C6531"/>
    <w:rsid w:val="004D0485"/>
    <w:rsid w:val="004D3125"/>
    <w:rsid w:val="004D39EA"/>
    <w:rsid w:val="004D3B3F"/>
    <w:rsid w:val="004D5AF9"/>
    <w:rsid w:val="004D5D2D"/>
    <w:rsid w:val="004D5EBB"/>
    <w:rsid w:val="004D6850"/>
    <w:rsid w:val="004D69DB"/>
    <w:rsid w:val="004D78BB"/>
    <w:rsid w:val="004E0917"/>
    <w:rsid w:val="004E1269"/>
    <w:rsid w:val="004E13CF"/>
    <w:rsid w:val="004E1DBD"/>
    <w:rsid w:val="004E3374"/>
    <w:rsid w:val="004E4331"/>
    <w:rsid w:val="004E4B12"/>
    <w:rsid w:val="004E4ED4"/>
    <w:rsid w:val="004E5276"/>
    <w:rsid w:val="004E6737"/>
    <w:rsid w:val="004E70CC"/>
    <w:rsid w:val="004E7805"/>
    <w:rsid w:val="004F1008"/>
    <w:rsid w:val="004F10C4"/>
    <w:rsid w:val="004F1BAB"/>
    <w:rsid w:val="004F56A0"/>
    <w:rsid w:val="004F58CD"/>
    <w:rsid w:val="004F6420"/>
    <w:rsid w:val="004F6745"/>
    <w:rsid w:val="004F6779"/>
    <w:rsid w:val="0050057C"/>
    <w:rsid w:val="00501840"/>
    <w:rsid w:val="00501C05"/>
    <w:rsid w:val="00502860"/>
    <w:rsid w:val="00503EE9"/>
    <w:rsid w:val="00504480"/>
    <w:rsid w:val="00504577"/>
    <w:rsid w:val="0050523C"/>
    <w:rsid w:val="005058C1"/>
    <w:rsid w:val="0050776F"/>
    <w:rsid w:val="0051015A"/>
    <w:rsid w:val="005118D6"/>
    <w:rsid w:val="00512AA7"/>
    <w:rsid w:val="005134A8"/>
    <w:rsid w:val="0051498D"/>
    <w:rsid w:val="00515CE3"/>
    <w:rsid w:val="00515F3E"/>
    <w:rsid w:val="005162BF"/>
    <w:rsid w:val="00516697"/>
    <w:rsid w:val="00516B15"/>
    <w:rsid w:val="00516F06"/>
    <w:rsid w:val="00520031"/>
    <w:rsid w:val="0052071E"/>
    <w:rsid w:val="00520DE2"/>
    <w:rsid w:val="0052116A"/>
    <w:rsid w:val="00523D51"/>
    <w:rsid w:val="00523EE8"/>
    <w:rsid w:val="005257AB"/>
    <w:rsid w:val="005264E6"/>
    <w:rsid w:val="005310A9"/>
    <w:rsid w:val="00533950"/>
    <w:rsid w:val="0053494E"/>
    <w:rsid w:val="005352E1"/>
    <w:rsid w:val="00535678"/>
    <w:rsid w:val="005364A1"/>
    <w:rsid w:val="00536D81"/>
    <w:rsid w:val="00537037"/>
    <w:rsid w:val="00537403"/>
    <w:rsid w:val="0053793F"/>
    <w:rsid w:val="00541100"/>
    <w:rsid w:val="005413DE"/>
    <w:rsid w:val="00541FD2"/>
    <w:rsid w:val="00542EE2"/>
    <w:rsid w:val="005438DA"/>
    <w:rsid w:val="00543C2C"/>
    <w:rsid w:val="00544139"/>
    <w:rsid w:val="00544C60"/>
    <w:rsid w:val="005452AB"/>
    <w:rsid w:val="005455BC"/>
    <w:rsid w:val="00545AAE"/>
    <w:rsid w:val="00547544"/>
    <w:rsid w:val="00547A2F"/>
    <w:rsid w:val="00550228"/>
    <w:rsid w:val="00551162"/>
    <w:rsid w:val="0055267F"/>
    <w:rsid w:val="0055346F"/>
    <w:rsid w:val="00554160"/>
    <w:rsid w:val="0055496E"/>
    <w:rsid w:val="00554C09"/>
    <w:rsid w:val="00556AB3"/>
    <w:rsid w:val="00560B5A"/>
    <w:rsid w:val="00560C5C"/>
    <w:rsid w:val="005624AC"/>
    <w:rsid w:val="005628B9"/>
    <w:rsid w:val="00563DA8"/>
    <w:rsid w:val="005651A1"/>
    <w:rsid w:val="00565363"/>
    <w:rsid w:val="005653C8"/>
    <w:rsid w:val="00567E80"/>
    <w:rsid w:val="00570AA6"/>
    <w:rsid w:val="00570B37"/>
    <w:rsid w:val="00571578"/>
    <w:rsid w:val="00571DE6"/>
    <w:rsid w:val="00572580"/>
    <w:rsid w:val="00572898"/>
    <w:rsid w:val="00572C38"/>
    <w:rsid w:val="00572F1B"/>
    <w:rsid w:val="00573E44"/>
    <w:rsid w:val="00574448"/>
    <w:rsid w:val="00575869"/>
    <w:rsid w:val="0057615D"/>
    <w:rsid w:val="00576508"/>
    <w:rsid w:val="00576D66"/>
    <w:rsid w:val="00576EEC"/>
    <w:rsid w:val="005779D6"/>
    <w:rsid w:val="00580E35"/>
    <w:rsid w:val="00581754"/>
    <w:rsid w:val="00581C35"/>
    <w:rsid w:val="0058343F"/>
    <w:rsid w:val="00583917"/>
    <w:rsid w:val="00583B70"/>
    <w:rsid w:val="00584051"/>
    <w:rsid w:val="00584126"/>
    <w:rsid w:val="005859F6"/>
    <w:rsid w:val="0058671F"/>
    <w:rsid w:val="00590483"/>
    <w:rsid w:val="00590B94"/>
    <w:rsid w:val="0059203F"/>
    <w:rsid w:val="00592BD3"/>
    <w:rsid w:val="005943F4"/>
    <w:rsid w:val="0059472C"/>
    <w:rsid w:val="00596D63"/>
    <w:rsid w:val="005979BC"/>
    <w:rsid w:val="00597A76"/>
    <w:rsid w:val="005A2B46"/>
    <w:rsid w:val="005A36B9"/>
    <w:rsid w:val="005A37DE"/>
    <w:rsid w:val="005A3CE6"/>
    <w:rsid w:val="005A52C4"/>
    <w:rsid w:val="005A5DE3"/>
    <w:rsid w:val="005A73CE"/>
    <w:rsid w:val="005A761F"/>
    <w:rsid w:val="005A7953"/>
    <w:rsid w:val="005B02D3"/>
    <w:rsid w:val="005B1731"/>
    <w:rsid w:val="005B23EA"/>
    <w:rsid w:val="005B2EDC"/>
    <w:rsid w:val="005B33DA"/>
    <w:rsid w:val="005B341A"/>
    <w:rsid w:val="005B3884"/>
    <w:rsid w:val="005B4164"/>
    <w:rsid w:val="005B41FC"/>
    <w:rsid w:val="005B5A9F"/>
    <w:rsid w:val="005B75E2"/>
    <w:rsid w:val="005B7CA9"/>
    <w:rsid w:val="005C0EC6"/>
    <w:rsid w:val="005C11BF"/>
    <w:rsid w:val="005C1478"/>
    <w:rsid w:val="005C1485"/>
    <w:rsid w:val="005C17FC"/>
    <w:rsid w:val="005C3067"/>
    <w:rsid w:val="005C436B"/>
    <w:rsid w:val="005C5DF1"/>
    <w:rsid w:val="005C60C1"/>
    <w:rsid w:val="005D0034"/>
    <w:rsid w:val="005D1E21"/>
    <w:rsid w:val="005D2073"/>
    <w:rsid w:val="005D311F"/>
    <w:rsid w:val="005D3E5F"/>
    <w:rsid w:val="005D4C5F"/>
    <w:rsid w:val="005D5886"/>
    <w:rsid w:val="005D6C33"/>
    <w:rsid w:val="005D743B"/>
    <w:rsid w:val="005E14D1"/>
    <w:rsid w:val="005E2F43"/>
    <w:rsid w:val="005E41F3"/>
    <w:rsid w:val="005E4B9F"/>
    <w:rsid w:val="005E5776"/>
    <w:rsid w:val="005E583B"/>
    <w:rsid w:val="005E5B2F"/>
    <w:rsid w:val="005E77EC"/>
    <w:rsid w:val="005E7995"/>
    <w:rsid w:val="005F2482"/>
    <w:rsid w:val="005F348A"/>
    <w:rsid w:val="005F3BED"/>
    <w:rsid w:val="005F5AAA"/>
    <w:rsid w:val="006000E6"/>
    <w:rsid w:val="00601010"/>
    <w:rsid w:val="00601AF9"/>
    <w:rsid w:val="00602236"/>
    <w:rsid w:val="00602BDA"/>
    <w:rsid w:val="00602DB5"/>
    <w:rsid w:val="00602EBF"/>
    <w:rsid w:val="00604420"/>
    <w:rsid w:val="00604E5A"/>
    <w:rsid w:val="00605CEB"/>
    <w:rsid w:val="00605D34"/>
    <w:rsid w:val="00610C38"/>
    <w:rsid w:val="0061129C"/>
    <w:rsid w:val="00611E65"/>
    <w:rsid w:val="00612629"/>
    <w:rsid w:val="00613220"/>
    <w:rsid w:val="00613553"/>
    <w:rsid w:val="00613A33"/>
    <w:rsid w:val="00613E61"/>
    <w:rsid w:val="00614B04"/>
    <w:rsid w:val="00615061"/>
    <w:rsid w:val="00615363"/>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0F56"/>
    <w:rsid w:val="00631634"/>
    <w:rsid w:val="00632B7C"/>
    <w:rsid w:val="00634C4C"/>
    <w:rsid w:val="00634E7E"/>
    <w:rsid w:val="00635BC9"/>
    <w:rsid w:val="00636504"/>
    <w:rsid w:val="00636C8E"/>
    <w:rsid w:val="00637908"/>
    <w:rsid w:val="00637C35"/>
    <w:rsid w:val="00640E74"/>
    <w:rsid w:val="006429CB"/>
    <w:rsid w:val="00644578"/>
    <w:rsid w:val="0064496D"/>
    <w:rsid w:val="00644A90"/>
    <w:rsid w:val="00645B64"/>
    <w:rsid w:val="00645FB6"/>
    <w:rsid w:val="0065045C"/>
    <w:rsid w:val="00652926"/>
    <w:rsid w:val="00652F8C"/>
    <w:rsid w:val="006535EA"/>
    <w:rsid w:val="00653853"/>
    <w:rsid w:val="006540F7"/>
    <w:rsid w:val="006563C0"/>
    <w:rsid w:val="0065663E"/>
    <w:rsid w:val="0066057D"/>
    <w:rsid w:val="00660E4B"/>
    <w:rsid w:val="00661B07"/>
    <w:rsid w:val="00661BC4"/>
    <w:rsid w:val="00661C19"/>
    <w:rsid w:val="006622EC"/>
    <w:rsid w:val="0066471B"/>
    <w:rsid w:val="006650D0"/>
    <w:rsid w:val="00665646"/>
    <w:rsid w:val="00666437"/>
    <w:rsid w:val="00666CEF"/>
    <w:rsid w:val="00667C22"/>
    <w:rsid w:val="00671313"/>
    <w:rsid w:val="00671D22"/>
    <w:rsid w:val="00672AE1"/>
    <w:rsid w:val="0067358E"/>
    <w:rsid w:val="00674B18"/>
    <w:rsid w:val="00675C9C"/>
    <w:rsid w:val="006776A0"/>
    <w:rsid w:val="0068017B"/>
    <w:rsid w:val="00680E7D"/>
    <w:rsid w:val="00681C5C"/>
    <w:rsid w:val="00682178"/>
    <w:rsid w:val="00682671"/>
    <w:rsid w:val="0068294F"/>
    <w:rsid w:val="00682A34"/>
    <w:rsid w:val="006835B4"/>
    <w:rsid w:val="006842FC"/>
    <w:rsid w:val="00684D32"/>
    <w:rsid w:val="0068562A"/>
    <w:rsid w:val="00685A8E"/>
    <w:rsid w:val="00685F48"/>
    <w:rsid w:val="0069017F"/>
    <w:rsid w:val="00690EDB"/>
    <w:rsid w:val="0069130A"/>
    <w:rsid w:val="0069281D"/>
    <w:rsid w:val="00695205"/>
    <w:rsid w:val="006963B9"/>
    <w:rsid w:val="00697C34"/>
    <w:rsid w:val="006A054D"/>
    <w:rsid w:val="006A0A76"/>
    <w:rsid w:val="006A2103"/>
    <w:rsid w:val="006A21ED"/>
    <w:rsid w:val="006A423D"/>
    <w:rsid w:val="006A4BAE"/>
    <w:rsid w:val="006A4C8B"/>
    <w:rsid w:val="006A5204"/>
    <w:rsid w:val="006A701A"/>
    <w:rsid w:val="006A7CB4"/>
    <w:rsid w:val="006B01D7"/>
    <w:rsid w:val="006B03F6"/>
    <w:rsid w:val="006B1585"/>
    <w:rsid w:val="006B17C4"/>
    <w:rsid w:val="006B1A76"/>
    <w:rsid w:val="006B3970"/>
    <w:rsid w:val="006B39E0"/>
    <w:rsid w:val="006B51DC"/>
    <w:rsid w:val="006B5430"/>
    <w:rsid w:val="006B5531"/>
    <w:rsid w:val="006B64EF"/>
    <w:rsid w:val="006B76F1"/>
    <w:rsid w:val="006B7CA1"/>
    <w:rsid w:val="006C05CC"/>
    <w:rsid w:val="006C0727"/>
    <w:rsid w:val="006C09A8"/>
    <w:rsid w:val="006C0BA7"/>
    <w:rsid w:val="006C166A"/>
    <w:rsid w:val="006C1B47"/>
    <w:rsid w:val="006C2119"/>
    <w:rsid w:val="006C28D4"/>
    <w:rsid w:val="006C2CFC"/>
    <w:rsid w:val="006C3401"/>
    <w:rsid w:val="006C4729"/>
    <w:rsid w:val="006C4C3A"/>
    <w:rsid w:val="006C5602"/>
    <w:rsid w:val="006C6A2E"/>
    <w:rsid w:val="006C6CF2"/>
    <w:rsid w:val="006C720C"/>
    <w:rsid w:val="006C72A6"/>
    <w:rsid w:val="006C742E"/>
    <w:rsid w:val="006D03A1"/>
    <w:rsid w:val="006D2AB6"/>
    <w:rsid w:val="006D3D51"/>
    <w:rsid w:val="006D633C"/>
    <w:rsid w:val="006D6D0C"/>
    <w:rsid w:val="006D7079"/>
    <w:rsid w:val="006D75BA"/>
    <w:rsid w:val="006D7843"/>
    <w:rsid w:val="006E145F"/>
    <w:rsid w:val="006E1EE6"/>
    <w:rsid w:val="006E20A1"/>
    <w:rsid w:val="006E3E56"/>
    <w:rsid w:val="006E3FDC"/>
    <w:rsid w:val="006E4DDB"/>
    <w:rsid w:val="006E5232"/>
    <w:rsid w:val="006E5BEF"/>
    <w:rsid w:val="006E7226"/>
    <w:rsid w:val="006F1BC2"/>
    <w:rsid w:val="006F318D"/>
    <w:rsid w:val="006F4526"/>
    <w:rsid w:val="006F523F"/>
    <w:rsid w:val="006F62ED"/>
    <w:rsid w:val="007039C3"/>
    <w:rsid w:val="0070423B"/>
    <w:rsid w:val="007059A9"/>
    <w:rsid w:val="007062E5"/>
    <w:rsid w:val="007109B4"/>
    <w:rsid w:val="00710F1C"/>
    <w:rsid w:val="007113CD"/>
    <w:rsid w:val="00711AE2"/>
    <w:rsid w:val="007120AA"/>
    <w:rsid w:val="007122B5"/>
    <w:rsid w:val="007123FC"/>
    <w:rsid w:val="007147DC"/>
    <w:rsid w:val="00715DA2"/>
    <w:rsid w:val="0071740E"/>
    <w:rsid w:val="0072297D"/>
    <w:rsid w:val="007245D0"/>
    <w:rsid w:val="0072484C"/>
    <w:rsid w:val="00725509"/>
    <w:rsid w:val="00725C45"/>
    <w:rsid w:val="0072649D"/>
    <w:rsid w:val="007268DE"/>
    <w:rsid w:val="007276A3"/>
    <w:rsid w:val="00730E97"/>
    <w:rsid w:val="00731E0F"/>
    <w:rsid w:val="00732253"/>
    <w:rsid w:val="00732A57"/>
    <w:rsid w:val="00732C8D"/>
    <w:rsid w:val="0073302E"/>
    <w:rsid w:val="00733302"/>
    <w:rsid w:val="0073367B"/>
    <w:rsid w:val="00735672"/>
    <w:rsid w:val="00736762"/>
    <w:rsid w:val="00736FFD"/>
    <w:rsid w:val="00737461"/>
    <w:rsid w:val="00737A2D"/>
    <w:rsid w:val="00740BF0"/>
    <w:rsid w:val="00741E06"/>
    <w:rsid w:val="00744990"/>
    <w:rsid w:val="007467B9"/>
    <w:rsid w:val="00746D65"/>
    <w:rsid w:val="0074755A"/>
    <w:rsid w:val="00747740"/>
    <w:rsid w:val="00750393"/>
    <w:rsid w:val="007503F5"/>
    <w:rsid w:val="00750833"/>
    <w:rsid w:val="00750E13"/>
    <w:rsid w:val="0075197F"/>
    <w:rsid w:val="00752005"/>
    <w:rsid w:val="0075228C"/>
    <w:rsid w:val="0075351A"/>
    <w:rsid w:val="00753D2E"/>
    <w:rsid w:val="00753E18"/>
    <w:rsid w:val="007541F8"/>
    <w:rsid w:val="00754351"/>
    <w:rsid w:val="0075470F"/>
    <w:rsid w:val="007562A0"/>
    <w:rsid w:val="007563B3"/>
    <w:rsid w:val="00756A51"/>
    <w:rsid w:val="00756CF3"/>
    <w:rsid w:val="0075794F"/>
    <w:rsid w:val="00760135"/>
    <w:rsid w:val="00760608"/>
    <w:rsid w:val="00761009"/>
    <w:rsid w:val="00761ADC"/>
    <w:rsid w:val="007643A2"/>
    <w:rsid w:val="007646DE"/>
    <w:rsid w:val="00765C1A"/>
    <w:rsid w:val="00766BE1"/>
    <w:rsid w:val="007674F6"/>
    <w:rsid w:val="00767C0C"/>
    <w:rsid w:val="00770572"/>
    <w:rsid w:val="00770F5D"/>
    <w:rsid w:val="00771F96"/>
    <w:rsid w:val="00774420"/>
    <w:rsid w:val="00775643"/>
    <w:rsid w:val="00775C96"/>
    <w:rsid w:val="00776263"/>
    <w:rsid w:val="0077704A"/>
    <w:rsid w:val="00782CC1"/>
    <w:rsid w:val="00783913"/>
    <w:rsid w:val="00783E5E"/>
    <w:rsid w:val="00784353"/>
    <w:rsid w:val="0078553D"/>
    <w:rsid w:val="00785903"/>
    <w:rsid w:val="007870BF"/>
    <w:rsid w:val="00787930"/>
    <w:rsid w:val="00790C1C"/>
    <w:rsid w:val="00791E38"/>
    <w:rsid w:val="0079210D"/>
    <w:rsid w:val="0079279A"/>
    <w:rsid w:val="00792F55"/>
    <w:rsid w:val="0079306F"/>
    <w:rsid w:val="00796DAE"/>
    <w:rsid w:val="007976A4"/>
    <w:rsid w:val="007A1C50"/>
    <w:rsid w:val="007A2763"/>
    <w:rsid w:val="007A3B91"/>
    <w:rsid w:val="007A3F63"/>
    <w:rsid w:val="007A4174"/>
    <w:rsid w:val="007A4991"/>
    <w:rsid w:val="007A4C75"/>
    <w:rsid w:val="007A6CEE"/>
    <w:rsid w:val="007A761B"/>
    <w:rsid w:val="007A7E0E"/>
    <w:rsid w:val="007B037E"/>
    <w:rsid w:val="007B12CE"/>
    <w:rsid w:val="007B1F75"/>
    <w:rsid w:val="007B3D5B"/>
    <w:rsid w:val="007B4D64"/>
    <w:rsid w:val="007B600D"/>
    <w:rsid w:val="007C04BA"/>
    <w:rsid w:val="007C0CF5"/>
    <w:rsid w:val="007C0F7C"/>
    <w:rsid w:val="007C1284"/>
    <w:rsid w:val="007C19F6"/>
    <w:rsid w:val="007C2005"/>
    <w:rsid w:val="007C25D1"/>
    <w:rsid w:val="007C2C14"/>
    <w:rsid w:val="007C2F64"/>
    <w:rsid w:val="007C5A1F"/>
    <w:rsid w:val="007C6872"/>
    <w:rsid w:val="007C76E2"/>
    <w:rsid w:val="007C7BDC"/>
    <w:rsid w:val="007C7C8D"/>
    <w:rsid w:val="007D0610"/>
    <w:rsid w:val="007D0688"/>
    <w:rsid w:val="007D0A50"/>
    <w:rsid w:val="007D1CD7"/>
    <w:rsid w:val="007D2627"/>
    <w:rsid w:val="007D2973"/>
    <w:rsid w:val="007D4358"/>
    <w:rsid w:val="007D5244"/>
    <w:rsid w:val="007D6AB0"/>
    <w:rsid w:val="007D6F59"/>
    <w:rsid w:val="007D77C0"/>
    <w:rsid w:val="007D784F"/>
    <w:rsid w:val="007E0347"/>
    <w:rsid w:val="007E0666"/>
    <w:rsid w:val="007E19F4"/>
    <w:rsid w:val="007E41B4"/>
    <w:rsid w:val="007E41F4"/>
    <w:rsid w:val="007E52CB"/>
    <w:rsid w:val="007E57A0"/>
    <w:rsid w:val="007E71CA"/>
    <w:rsid w:val="007F29D0"/>
    <w:rsid w:val="007F3D4D"/>
    <w:rsid w:val="007F4D2B"/>
    <w:rsid w:val="007F5A40"/>
    <w:rsid w:val="007F63D3"/>
    <w:rsid w:val="007F66C2"/>
    <w:rsid w:val="007F6BDC"/>
    <w:rsid w:val="007F7304"/>
    <w:rsid w:val="007F73CC"/>
    <w:rsid w:val="0080013D"/>
    <w:rsid w:val="008002E6"/>
    <w:rsid w:val="008005B2"/>
    <w:rsid w:val="00800678"/>
    <w:rsid w:val="00801480"/>
    <w:rsid w:val="00801576"/>
    <w:rsid w:val="00802890"/>
    <w:rsid w:val="008043CE"/>
    <w:rsid w:val="008049D7"/>
    <w:rsid w:val="00805182"/>
    <w:rsid w:val="00805475"/>
    <w:rsid w:val="00807917"/>
    <w:rsid w:val="00807CCD"/>
    <w:rsid w:val="00807D34"/>
    <w:rsid w:val="00807DDE"/>
    <w:rsid w:val="00810374"/>
    <w:rsid w:val="00810F3A"/>
    <w:rsid w:val="008114DD"/>
    <w:rsid w:val="00811660"/>
    <w:rsid w:val="008123A2"/>
    <w:rsid w:val="00812BB4"/>
    <w:rsid w:val="008130FD"/>
    <w:rsid w:val="00813A48"/>
    <w:rsid w:val="00813D13"/>
    <w:rsid w:val="008143C4"/>
    <w:rsid w:val="00814BE2"/>
    <w:rsid w:val="0081544E"/>
    <w:rsid w:val="00817362"/>
    <w:rsid w:val="0081797D"/>
    <w:rsid w:val="008202C1"/>
    <w:rsid w:val="008206D3"/>
    <w:rsid w:val="0082074F"/>
    <w:rsid w:val="008239E4"/>
    <w:rsid w:val="00824BE9"/>
    <w:rsid w:val="0082532D"/>
    <w:rsid w:val="00826777"/>
    <w:rsid w:val="00827743"/>
    <w:rsid w:val="0083017D"/>
    <w:rsid w:val="0083034E"/>
    <w:rsid w:val="00830802"/>
    <w:rsid w:val="0083210E"/>
    <w:rsid w:val="008323C1"/>
    <w:rsid w:val="008335CB"/>
    <w:rsid w:val="00836D3B"/>
    <w:rsid w:val="008401D9"/>
    <w:rsid w:val="00840A42"/>
    <w:rsid w:val="00840F8C"/>
    <w:rsid w:val="00842B40"/>
    <w:rsid w:val="0084628F"/>
    <w:rsid w:val="008463AD"/>
    <w:rsid w:val="00846784"/>
    <w:rsid w:val="00851917"/>
    <w:rsid w:val="00852179"/>
    <w:rsid w:val="0085294B"/>
    <w:rsid w:val="00852ED6"/>
    <w:rsid w:val="0085310B"/>
    <w:rsid w:val="00853127"/>
    <w:rsid w:val="00853558"/>
    <w:rsid w:val="00853FD6"/>
    <w:rsid w:val="00855031"/>
    <w:rsid w:val="00855066"/>
    <w:rsid w:val="00855D2D"/>
    <w:rsid w:val="008561CA"/>
    <w:rsid w:val="0085764B"/>
    <w:rsid w:val="00860397"/>
    <w:rsid w:val="008617AA"/>
    <w:rsid w:val="008623C5"/>
    <w:rsid w:val="00863195"/>
    <w:rsid w:val="00863A96"/>
    <w:rsid w:val="0086646F"/>
    <w:rsid w:val="008676A5"/>
    <w:rsid w:val="00867FD2"/>
    <w:rsid w:val="00870CA4"/>
    <w:rsid w:val="00870FD9"/>
    <w:rsid w:val="00872093"/>
    <w:rsid w:val="008727C8"/>
    <w:rsid w:val="008728C0"/>
    <w:rsid w:val="00874B0E"/>
    <w:rsid w:val="00874F97"/>
    <w:rsid w:val="00875B30"/>
    <w:rsid w:val="00876E49"/>
    <w:rsid w:val="00877E77"/>
    <w:rsid w:val="00880595"/>
    <w:rsid w:val="00880678"/>
    <w:rsid w:val="008811B0"/>
    <w:rsid w:val="00881494"/>
    <w:rsid w:val="00882A1D"/>
    <w:rsid w:val="0088394D"/>
    <w:rsid w:val="0088556F"/>
    <w:rsid w:val="0088560D"/>
    <w:rsid w:val="00886B7C"/>
    <w:rsid w:val="00886E0F"/>
    <w:rsid w:val="0089041F"/>
    <w:rsid w:val="00890E7A"/>
    <w:rsid w:val="00892294"/>
    <w:rsid w:val="00892C49"/>
    <w:rsid w:val="00892E99"/>
    <w:rsid w:val="00893265"/>
    <w:rsid w:val="008942D5"/>
    <w:rsid w:val="0089544F"/>
    <w:rsid w:val="0089615C"/>
    <w:rsid w:val="008961B6"/>
    <w:rsid w:val="008966CB"/>
    <w:rsid w:val="0089696C"/>
    <w:rsid w:val="00897087"/>
    <w:rsid w:val="008A003F"/>
    <w:rsid w:val="008A08E1"/>
    <w:rsid w:val="008A0F62"/>
    <w:rsid w:val="008A13C6"/>
    <w:rsid w:val="008A1939"/>
    <w:rsid w:val="008A2225"/>
    <w:rsid w:val="008A38D2"/>
    <w:rsid w:val="008A717F"/>
    <w:rsid w:val="008A78FA"/>
    <w:rsid w:val="008B01A0"/>
    <w:rsid w:val="008B204C"/>
    <w:rsid w:val="008B2C10"/>
    <w:rsid w:val="008B2E44"/>
    <w:rsid w:val="008B3C1E"/>
    <w:rsid w:val="008B6300"/>
    <w:rsid w:val="008C00F5"/>
    <w:rsid w:val="008C13E2"/>
    <w:rsid w:val="008C1AB0"/>
    <w:rsid w:val="008C2755"/>
    <w:rsid w:val="008C3A05"/>
    <w:rsid w:val="008C42D6"/>
    <w:rsid w:val="008C4508"/>
    <w:rsid w:val="008C5ACC"/>
    <w:rsid w:val="008C7AE1"/>
    <w:rsid w:val="008D0042"/>
    <w:rsid w:val="008D029C"/>
    <w:rsid w:val="008D0543"/>
    <w:rsid w:val="008D06D0"/>
    <w:rsid w:val="008D081F"/>
    <w:rsid w:val="008D085C"/>
    <w:rsid w:val="008D12B5"/>
    <w:rsid w:val="008D1E4C"/>
    <w:rsid w:val="008D2869"/>
    <w:rsid w:val="008D417B"/>
    <w:rsid w:val="008D6FBD"/>
    <w:rsid w:val="008D716F"/>
    <w:rsid w:val="008E1AA4"/>
    <w:rsid w:val="008E2714"/>
    <w:rsid w:val="008E27A3"/>
    <w:rsid w:val="008E3151"/>
    <w:rsid w:val="008E37C8"/>
    <w:rsid w:val="008E3855"/>
    <w:rsid w:val="008E4DA6"/>
    <w:rsid w:val="008E584A"/>
    <w:rsid w:val="008E6C62"/>
    <w:rsid w:val="008E6CB5"/>
    <w:rsid w:val="008E77FB"/>
    <w:rsid w:val="008E7B8B"/>
    <w:rsid w:val="008F07D1"/>
    <w:rsid w:val="008F254D"/>
    <w:rsid w:val="008F2B43"/>
    <w:rsid w:val="008F2FAE"/>
    <w:rsid w:val="008F3AF0"/>
    <w:rsid w:val="008F4999"/>
    <w:rsid w:val="008F4B97"/>
    <w:rsid w:val="008F5E7F"/>
    <w:rsid w:val="008F7A6B"/>
    <w:rsid w:val="0090301D"/>
    <w:rsid w:val="00903707"/>
    <w:rsid w:val="00904CC2"/>
    <w:rsid w:val="00905668"/>
    <w:rsid w:val="00905951"/>
    <w:rsid w:val="00905ADD"/>
    <w:rsid w:val="009069C1"/>
    <w:rsid w:val="00906FAA"/>
    <w:rsid w:val="00907421"/>
    <w:rsid w:val="00907A4C"/>
    <w:rsid w:val="00907C14"/>
    <w:rsid w:val="00907EF9"/>
    <w:rsid w:val="00907F30"/>
    <w:rsid w:val="00911648"/>
    <w:rsid w:val="009116CC"/>
    <w:rsid w:val="00913028"/>
    <w:rsid w:val="00913A19"/>
    <w:rsid w:val="00913ABF"/>
    <w:rsid w:val="009165A5"/>
    <w:rsid w:val="009169CE"/>
    <w:rsid w:val="00917C91"/>
    <w:rsid w:val="00922624"/>
    <w:rsid w:val="00922D4C"/>
    <w:rsid w:val="00922E4D"/>
    <w:rsid w:val="00922E74"/>
    <w:rsid w:val="00923264"/>
    <w:rsid w:val="00923796"/>
    <w:rsid w:val="009243BB"/>
    <w:rsid w:val="009245AD"/>
    <w:rsid w:val="00924661"/>
    <w:rsid w:val="00924DDD"/>
    <w:rsid w:val="00925BF1"/>
    <w:rsid w:val="009267D1"/>
    <w:rsid w:val="00926D2D"/>
    <w:rsid w:val="00927569"/>
    <w:rsid w:val="00930D15"/>
    <w:rsid w:val="00931D42"/>
    <w:rsid w:val="009323EE"/>
    <w:rsid w:val="00932536"/>
    <w:rsid w:val="0093348D"/>
    <w:rsid w:val="00933C84"/>
    <w:rsid w:val="00934DEF"/>
    <w:rsid w:val="0093524C"/>
    <w:rsid w:val="009352C6"/>
    <w:rsid w:val="00937479"/>
    <w:rsid w:val="009376B5"/>
    <w:rsid w:val="009379C4"/>
    <w:rsid w:val="00940284"/>
    <w:rsid w:val="009404DE"/>
    <w:rsid w:val="00941DD5"/>
    <w:rsid w:val="00942A4D"/>
    <w:rsid w:val="00942E74"/>
    <w:rsid w:val="0094301D"/>
    <w:rsid w:val="00943A55"/>
    <w:rsid w:val="00943FD6"/>
    <w:rsid w:val="009458AA"/>
    <w:rsid w:val="00947237"/>
    <w:rsid w:val="00950CA3"/>
    <w:rsid w:val="00950EC9"/>
    <w:rsid w:val="0095278A"/>
    <w:rsid w:val="00952C94"/>
    <w:rsid w:val="00953338"/>
    <w:rsid w:val="00954D9C"/>
    <w:rsid w:val="00955397"/>
    <w:rsid w:val="00956233"/>
    <w:rsid w:val="00957455"/>
    <w:rsid w:val="0095784C"/>
    <w:rsid w:val="00960BFD"/>
    <w:rsid w:val="0096105D"/>
    <w:rsid w:val="0096140C"/>
    <w:rsid w:val="00961A3B"/>
    <w:rsid w:val="00961F60"/>
    <w:rsid w:val="00962264"/>
    <w:rsid w:val="009625AA"/>
    <w:rsid w:val="009629DC"/>
    <w:rsid w:val="00963DD1"/>
    <w:rsid w:val="0096400C"/>
    <w:rsid w:val="00964819"/>
    <w:rsid w:val="00964820"/>
    <w:rsid w:val="00965B4F"/>
    <w:rsid w:val="00967441"/>
    <w:rsid w:val="00967C93"/>
    <w:rsid w:val="00970DC5"/>
    <w:rsid w:val="00971189"/>
    <w:rsid w:val="009717B3"/>
    <w:rsid w:val="009728BB"/>
    <w:rsid w:val="00972E37"/>
    <w:rsid w:val="00973497"/>
    <w:rsid w:val="00975242"/>
    <w:rsid w:val="00975AB6"/>
    <w:rsid w:val="00976D68"/>
    <w:rsid w:val="00977FA9"/>
    <w:rsid w:val="009801D5"/>
    <w:rsid w:val="009804D4"/>
    <w:rsid w:val="00981749"/>
    <w:rsid w:val="00982161"/>
    <w:rsid w:val="00983EB7"/>
    <w:rsid w:val="00984B9F"/>
    <w:rsid w:val="00986762"/>
    <w:rsid w:val="009867FE"/>
    <w:rsid w:val="00987D69"/>
    <w:rsid w:val="00987FB8"/>
    <w:rsid w:val="00990507"/>
    <w:rsid w:val="0099208A"/>
    <w:rsid w:val="00992113"/>
    <w:rsid w:val="009925E9"/>
    <w:rsid w:val="009931FC"/>
    <w:rsid w:val="009941C0"/>
    <w:rsid w:val="009944A2"/>
    <w:rsid w:val="00996581"/>
    <w:rsid w:val="00997D2E"/>
    <w:rsid w:val="009A01CE"/>
    <w:rsid w:val="009A03D6"/>
    <w:rsid w:val="009A0E12"/>
    <w:rsid w:val="009A2575"/>
    <w:rsid w:val="009A2582"/>
    <w:rsid w:val="009A2762"/>
    <w:rsid w:val="009A2AD8"/>
    <w:rsid w:val="009A3457"/>
    <w:rsid w:val="009A4ACB"/>
    <w:rsid w:val="009A4E95"/>
    <w:rsid w:val="009A5EBF"/>
    <w:rsid w:val="009A66EA"/>
    <w:rsid w:val="009A6B9C"/>
    <w:rsid w:val="009A705E"/>
    <w:rsid w:val="009A7336"/>
    <w:rsid w:val="009A776E"/>
    <w:rsid w:val="009B36A1"/>
    <w:rsid w:val="009B3A63"/>
    <w:rsid w:val="009B4619"/>
    <w:rsid w:val="009B5B5F"/>
    <w:rsid w:val="009C04C4"/>
    <w:rsid w:val="009C09C6"/>
    <w:rsid w:val="009C15C2"/>
    <w:rsid w:val="009C35D2"/>
    <w:rsid w:val="009C38C8"/>
    <w:rsid w:val="009C486D"/>
    <w:rsid w:val="009C56EC"/>
    <w:rsid w:val="009C796E"/>
    <w:rsid w:val="009D0604"/>
    <w:rsid w:val="009D13E3"/>
    <w:rsid w:val="009D3C3E"/>
    <w:rsid w:val="009D4700"/>
    <w:rsid w:val="009D6187"/>
    <w:rsid w:val="009D6746"/>
    <w:rsid w:val="009D787B"/>
    <w:rsid w:val="009E0773"/>
    <w:rsid w:val="009E244A"/>
    <w:rsid w:val="009E2D21"/>
    <w:rsid w:val="009E3C89"/>
    <w:rsid w:val="009E41D4"/>
    <w:rsid w:val="009E4CC3"/>
    <w:rsid w:val="009E56E1"/>
    <w:rsid w:val="009E5ABB"/>
    <w:rsid w:val="009E5D4B"/>
    <w:rsid w:val="009E6AF6"/>
    <w:rsid w:val="009E727F"/>
    <w:rsid w:val="009E7B1A"/>
    <w:rsid w:val="009F0882"/>
    <w:rsid w:val="009F0C07"/>
    <w:rsid w:val="009F1989"/>
    <w:rsid w:val="009F208B"/>
    <w:rsid w:val="009F2A10"/>
    <w:rsid w:val="009F2E55"/>
    <w:rsid w:val="009F2FBC"/>
    <w:rsid w:val="009F37EE"/>
    <w:rsid w:val="009F38E1"/>
    <w:rsid w:val="009F4824"/>
    <w:rsid w:val="009F4C4A"/>
    <w:rsid w:val="00A01B3C"/>
    <w:rsid w:val="00A0210A"/>
    <w:rsid w:val="00A025C8"/>
    <w:rsid w:val="00A027CE"/>
    <w:rsid w:val="00A028C5"/>
    <w:rsid w:val="00A03758"/>
    <w:rsid w:val="00A039FD"/>
    <w:rsid w:val="00A0570E"/>
    <w:rsid w:val="00A070B3"/>
    <w:rsid w:val="00A07484"/>
    <w:rsid w:val="00A101F9"/>
    <w:rsid w:val="00A103CD"/>
    <w:rsid w:val="00A141E0"/>
    <w:rsid w:val="00A156E0"/>
    <w:rsid w:val="00A15D5D"/>
    <w:rsid w:val="00A16207"/>
    <w:rsid w:val="00A1721B"/>
    <w:rsid w:val="00A17E70"/>
    <w:rsid w:val="00A205A2"/>
    <w:rsid w:val="00A22053"/>
    <w:rsid w:val="00A2310C"/>
    <w:rsid w:val="00A2328B"/>
    <w:rsid w:val="00A24DFC"/>
    <w:rsid w:val="00A26D93"/>
    <w:rsid w:val="00A26DE5"/>
    <w:rsid w:val="00A27594"/>
    <w:rsid w:val="00A31489"/>
    <w:rsid w:val="00A31AB1"/>
    <w:rsid w:val="00A31FB0"/>
    <w:rsid w:val="00A34A39"/>
    <w:rsid w:val="00A34B73"/>
    <w:rsid w:val="00A34C67"/>
    <w:rsid w:val="00A353C3"/>
    <w:rsid w:val="00A35784"/>
    <w:rsid w:val="00A35A05"/>
    <w:rsid w:val="00A35B6C"/>
    <w:rsid w:val="00A35F6E"/>
    <w:rsid w:val="00A36487"/>
    <w:rsid w:val="00A36C69"/>
    <w:rsid w:val="00A3723B"/>
    <w:rsid w:val="00A406E1"/>
    <w:rsid w:val="00A4144A"/>
    <w:rsid w:val="00A41793"/>
    <w:rsid w:val="00A42284"/>
    <w:rsid w:val="00A42669"/>
    <w:rsid w:val="00A42818"/>
    <w:rsid w:val="00A42E66"/>
    <w:rsid w:val="00A43398"/>
    <w:rsid w:val="00A43F4C"/>
    <w:rsid w:val="00A448F5"/>
    <w:rsid w:val="00A459D9"/>
    <w:rsid w:val="00A47169"/>
    <w:rsid w:val="00A47FAA"/>
    <w:rsid w:val="00A5019E"/>
    <w:rsid w:val="00A50BCF"/>
    <w:rsid w:val="00A50C8A"/>
    <w:rsid w:val="00A51014"/>
    <w:rsid w:val="00A51E06"/>
    <w:rsid w:val="00A5309E"/>
    <w:rsid w:val="00A54157"/>
    <w:rsid w:val="00A5580F"/>
    <w:rsid w:val="00A560CD"/>
    <w:rsid w:val="00A56733"/>
    <w:rsid w:val="00A57EA7"/>
    <w:rsid w:val="00A60B93"/>
    <w:rsid w:val="00A60D71"/>
    <w:rsid w:val="00A610D6"/>
    <w:rsid w:val="00A6154E"/>
    <w:rsid w:val="00A61652"/>
    <w:rsid w:val="00A624B2"/>
    <w:rsid w:val="00A62EDA"/>
    <w:rsid w:val="00A6334D"/>
    <w:rsid w:val="00A636F8"/>
    <w:rsid w:val="00A65BAD"/>
    <w:rsid w:val="00A65C3B"/>
    <w:rsid w:val="00A70E98"/>
    <w:rsid w:val="00A70FFE"/>
    <w:rsid w:val="00A720B0"/>
    <w:rsid w:val="00A73481"/>
    <w:rsid w:val="00A745E1"/>
    <w:rsid w:val="00A75918"/>
    <w:rsid w:val="00A83121"/>
    <w:rsid w:val="00A8454C"/>
    <w:rsid w:val="00A85181"/>
    <w:rsid w:val="00A85B88"/>
    <w:rsid w:val="00A85D27"/>
    <w:rsid w:val="00A86621"/>
    <w:rsid w:val="00A87896"/>
    <w:rsid w:val="00A9130D"/>
    <w:rsid w:val="00A920A3"/>
    <w:rsid w:val="00A92B13"/>
    <w:rsid w:val="00A92BCB"/>
    <w:rsid w:val="00A933DD"/>
    <w:rsid w:val="00A95B70"/>
    <w:rsid w:val="00A96FB0"/>
    <w:rsid w:val="00AA0E90"/>
    <w:rsid w:val="00AA136D"/>
    <w:rsid w:val="00AA18AC"/>
    <w:rsid w:val="00AA18C3"/>
    <w:rsid w:val="00AA2C78"/>
    <w:rsid w:val="00AA35C9"/>
    <w:rsid w:val="00AA3C2D"/>
    <w:rsid w:val="00AA427C"/>
    <w:rsid w:val="00AA5057"/>
    <w:rsid w:val="00AA56F8"/>
    <w:rsid w:val="00AA716D"/>
    <w:rsid w:val="00AB0B68"/>
    <w:rsid w:val="00AB0ECB"/>
    <w:rsid w:val="00AB10E6"/>
    <w:rsid w:val="00AB2177"/>
    <w:rsid w:val="00AB2A02"/>
    <w:rsid w:val="00AB2FAB"/>
    <w:rsid w:val="00AB44BA"/>
    <w:rsid w:val="00AB4726"/>
    <w:rsid w:val="00AB4E6E"/>
    <w:rsid w:val="00AB5039"/>
    <w:rsid w:val="00AB696C"/>
    <w:rsid w:val="00AC03FE"/>
    <w:rsid w:val="00AC14EC"/>
    <w:rsid w:val="00AC235A"/>
    <w:rsid w:val="00AC2C6A"/>
    <w:rsid w:val="00AC304B"/>
    <w:rsid w:val="00AC328B"/>
    <w:rsid w:val="00AC3FDA"/>
    <w:rsid w:val="00AC4011"/>
    <w:rsid w:val="00AC4710"/>
    <w:rsid w:val="00AC4D31"/>
    <w:rsid w:val="00AC4DDB"/>
    <w:rsid w:val="00AC55C4"/>
    <w:rsid w:val="00AC5A1F"/>
    <w:rsid w:val="00AC5BA4"/>
    <w:rsid w:val="00AC5FE7"/>
    <w:rsid w:val="00AC6050"/>
    <w:rsid w:val="00AC62A3"/>
    <w:rsid w:val="00AC70AD"/>
    <w:rsid w:val="00AC7552"/>
    <w:rsid w:val="00AC7AA6"/>
    <w:rsid w:val="00AD06A9"/>
    <w:rsid w:val="00AD1EB2"/>
    <w:rsid w:val="00AD2FAF"/>
    <w:rsid w:val="00AD3256"/>
    <w:rsid w:val="00AD47E9"/>
    <w:rsid w:val="00AD660F"/>
    <w:rsid w:val="00AD6BB1"/>
    <w:rsid w:val="00AD7201"/>
    <w:rsid w:val="00AD76AA"/>
    <w:rsid w:val="00AD7A81"/>
    <w:rsid w:val="00AE0E63"/>
    <w:rsid w:val="00AE1474"/>
    <w:rsid w:val="00AE1931"/>
    <w:rsid w:val="00AE1989"/>
    <w:rsid w:val="00AE1ABA"/>
    <w:rsid w:val="00AE25C8"/>
    <w:rsid w:val="00AE315F"/>
    <w:rsid w:val="00AE469D"/>
    <w:rsid w:val="00AE6435"/>
    <w:rsid w:val="00AE6541"/>
    <w:rsid w:val="00AE6FCA"/>
    <w:rsid w:val="00AE7053"/>
    <w:rsid w:val="00AE70E9"/>
    <w:rsid w:val="00AF0BB6"/>
    <w:rsid w:val="00AF0FA4"/>
    <w:rsid w:val="00AF1EB5"/>
    <w:rsid w:val="00AF2D37"/>
    <w:rsid w:val="00AF3DA3"/>
    <w:rsid w:val="00AF5BF3"/>
    <w:rsid w:val="00AF70AD"/>
    <w:rsid w:val="00AF7BE7"/>
    <w:rsid w:val="00B01931"/>
    <w:rsid w:val="00B01AFD"/>
    <w:rsid w:val="00B05B33"/>
    <w:rsid w:val="00B05E8D"/>
    <w:rsid w:val="00B063A7"/>
    <w:rsid w:val="00B0665C"/>
    <w:rsid w:val="00B06ABB"/>
    <w:rsid w:val="00B07675"/>
    <w:rsid w:val="00B10B8E"/>
    <w:rsid w:val="00B12332"/>
    <w:rsid w:val="00B12933"/>
    <w:rsid w:val="00B139D1"/>
    <w:rsid w:val="00B157C7"/>
    <w:rsid w:val="00B178EF"/>
    <w:rsid w:val="00B20DB6"/>
    <w:rsid w:val="00B233D1"/>
    <w:rsid w:val="00B24C1A"/>
    <w:rsid w:val="00B24CA7"/>
    <w:rsid w:val="00B25C5F"/>
    <w:rsid w:val="00B27127"/>
    <w:rsid w:val="00B27E2C"/>
    <w:rsid w:val="00B30E2C"/>
    <w:rsid w:val="00B30F61"/>
    <w:rsid w:val="00B312B6"/>
    <w:rsid w:val="00B32CAF"/>
    <w:rsid w:val="00B32DE6"/>
    <w:rsid w:val="00B33917"/>
    <w:rsid w:val="00B33925"/>
    <w:rsid w:val="00B35D90"/>
    <w:rsid w:val="00B35DBC"/>
    <w:rsid w:val="00B36216"/>
    <w:rsid w:val="00B363F2"/>
    <w:rsid w:val="00B36CD5"/>
    <w:rsid w:val="00B37B67"/>
    <w:rsid w:val="00B40558"/>
    <w:rsid w:val="00B41458"/>
    <w:rsid w:val="00B426CE"/>
    <w:rsid w:val="00B42CDC"/>
    <w:rsid w:val="00B433E9"/>
    <w:rsid w:val="00B438BB"/>
    <w:rsid w:val="00B44969"/>
    <w:rsid w:val="00B4497A"/>
    <w:rsid w:val="00B44B8F"/>
    <w:rsid w:val="00B46660"/>
    <w:rsid w:val="00B47316"/>
    <w:rsid w:val="00B50E93"/>
    <w:rsid w:val="00B53AA5"/>
    <w:rsid w:val="00B556C7"/>
    <w:rsid w:val="00B56119"/>
    <w:rsid w:val="00B565FF"/>
    <w:rsid w:val="00B57844"/>
    <w:rsid w:val="00B57879"/>
    <w:rsid w:val="00B57890"/>
    <w:rsid w:val="00B602F5"/>
    <w:rsid w:val="00B60435"/>
    <w:rsid w:val="00B60DEC"/>
    <w:rsid w:val="00B630EE"/>
    <w:rsid w:val="00B631B4"/>
    <w:rsid w:val="00B63F27"/>
    <w:rsid w:val="00B63F6D"/>
    <w:rsid w:val="00B6527E"/>
    <w:rsid w:val="00B65A60"/>
    <w:rsid w:val="00B65C3E"/>
    <w:rsid w:val="00B66E10"/>
    <w:rsid w:val="00B67D91"/>
    <w:rsid w:val="00B70A24"/>
    <w:rsid w:val="00B70BE2"/>
    <w:rsid w:val="00B70EBF"/>
    <w:rsid w:val="00B71741"/>
    <w:rsid w:val="00B721B3"/>
    <w:rsid w:val="00B724C0"/>
    <w:rsid w:val="00B72971"/>
    <w:rsid w:val="00B729CF"/>
    <w:rsid w:val="00B72C5C"/>
    <w:rsid w:val="00B73977"/>
    <w:rsid w:val="00B73A69"/>
    <w:rsid w:val="00B73CCE"/>
    <w:rsid w:val="00B74CF6"/>
    <w:rsid w:val="00B756EC"/>
    <w:rsid w:val="00B75D51"/>
    <w:rsid w:val="00B809CD"/>
    <w:rsid w:val="00B81E44"/>
    <w:rsid w:val="00B81F88"/>
    <w:rsid w:val="00B83DC6"/>
    <w:rsid w:val="00B846DE"/>
    <w:rsid w:val="00B8555D"/>
    <w:rsid w:val="00B87610"/>
    <w:rsid w:val="00B917AB"/>
    <w:rsid w:val="00B91A6A"/>
    <w:rsid w:val="00B91F88"/>
    <w:rsid w:val="00B94F95"/>
    <w:rsid w:val="00B95121"/>
    <w:rsid w:val="00B968E0"/>
    <w:rsid w:val="00B96C93"/>
    <w:rsid w:val="00BA0937"/>
    <w:rsid w:val="00BA4084"/>
    <w:rsid w:val="00BA7169"/>
    <w:rsid w:val="00BA78A5"/>
    <w:rsid w:val="00BA79C2"/>
    <w:rsid w:val="00BB08D8"/>
    <w:rsid w:val="00BB0981"/>
    <w:rsid w:val="00BB0E47"/>
    <w:rsid w:val="00BB1AC6"/>
    <w:rsid w:val="00BB3E2E"/>
    <w:rsid w:val="00BB4B8C"/>
    <w:rsid w:val="00BB62E4"/>
    <w:rsid w:val="00BB6AF6"/>
    <w:rsid w:val="00BB7243"/>
    <w:rsid w:val="00BC1B4B"/>
    <w:rsid w:val="00BC1BF9"/>
    <w:rsid w:val="00BC240D"/>
    <w:rsid w:val="00BC2F5D"/>
    <w:rsid w:val="00BC31D7"/>
    <w:rsid w:val="00BC3917"/>
    <w:rsid w:val="00BC477F"/>
    <w:rsid w:val="00BC4A77"/>
    <w:rsid w:val="00BC5C20"/>
    <w:rsid w:val="00BC668A"/>
    <w:rsid w:val="00BC6CED"/>
    <w:rsid w:val="00BC7274"/>
    <w:rsid w:val="00BC73F5"/>
    <w:rsid w:val="00BC7917"/>
    <w:rsid w:val="00BC7D0E"/>
    <w:rsid w:val="00BD09AC"/>
    <w:rsid w:val="00BD15F5"/>
    <w:rsid w:val="00BD223A"/>
    <w:rsid w:val="00BD3432"/>
    <w:rsid w:val="00BD3F44"/>
    <w:rsid w:val="00BD416A"/>
    <w:rsid w:val="00BD45DA"/>
    <w:rsid w:val="00BD47C6"/>
    <w:rsid w:val="00BD4BBB"/>
    <w:rsid w:val="00BD5299"/>
    <w:rsid w:val="00BD5501"/>
    <w:rsid w:val="00BD55C0"/>
    <w:rsid w:val="00BD582C"/>
    <w:rsid w:val="00BE137F"/>
    <w:rsid w:val="00BE28DB"/>
    <w:rsid w:val="00BE3F01"/>
    <w:rsid w:val="00BE3F43"/>
    <w:rsid w:val="00BE40FA"/>
    <w:rsid w:val="00BE41FD"/>
    <w:rsid w:val="00BE685B"/>
    <w:rsid w:val="00BE68C2"/>
    <w:rsid w:val="00BF0445"/>
    <w:rsid w:val="00BF2348"/>
    <w:rsid w:val="00BF27ED"/>
    <w:rsid w:val="00BF2A2B"/>
    <w:rsid w:val="00BF32E4"/>
    <w:rsid w:val="00BF4A9B"/>
    <w:rsid w:val="00BF68D0"/>
    <w:rsid w:val="00BF6B6F"/>
    <w:rsid w:val="00BF6BCD"/>
    <w:rsid w:val="00BF6FFD"/>
    <w:rsid w:val="00BF7D69"/>
    <w:rsid w:val="00C0119F"/>
    <w:rsid w:val="00C01A9F"/>
    <w:rsid w:val="00C051E2"/>
    <w:rsid w:val="00C0594F"/>
    <w:rsid w:val="00C06192"/>
    <w:rsid w:val="00C07873"/>
    <w:rsid w:val="00C107C2"/>
    <w:rsid w:val="00C10B72"/>
    <w:rsid w:val="00C126CD"/>
    <w:rsid w:val="00C13ACA"/>
    <w:rsid w:val="00C13DDB"/>
    <w:rsid w:val="00C13F99"/>
    <w:rsid w:val="00C14144"/>
    <w:rsid w:val="00C142AD"/>
    <w:rsid w:val="00C143E1"/>
    <w:rsid w:val="00C145A0"/>
    <w:rsid w:val="00C16234"/>
    <w:rsid w:val="00C16999"/>
    <w:rsid w:val="00C227CE"/>
    <w:rsid w:val="00C2383C"/>
    <w:rsid w:val="00C24F87"/>
    <w:rsid w:val="00C267B2"/>
    <w:rsid w:val="00C26FC9"/>
    <w:rsid w:val="00C30506"/>
    <w:rsid w:val="00C3404B"/>
    <w:rsid w:val="00C36718"/>
    <w:rsid w:val="00C367E8"/>
    <w:rsid w:val="00C37B5E"/>
    <w:rsid w:val="00C4010A"/>
    <w:rsid w:val="00C4144F"/>
    <w:rsid w:val="00C424ED"/>
    <w:rsid w:val="00C42B20"/>
    <w:rsid w:val="00C42C9D"/>
    <w:rsid w:val="00C438F6"/>
    <w:rsid w:val="00C43C7D"/>
    <w:rsid w:val="00C43F1C"/>
    <w:rsid w:val="00C44366"/>
    <w:rsid w:val="00C45EDA"/>
    <w:rsid w:val="00C473C3"/>
    <w:rsid w:val="00C47D17"/>
    <w:rsid w:val="00C52FDF"/>
    <w:rsid w:val="00C556BC"/>
    <w:rsid w:val="00C557B3"/>
    <w:rsid w:val="00C55AB8"/>
    <w:rsid w:val="00C55F00"/>
    <w:rsid w:val="00C55F91"/>
    <w:rsid w:val="00C57DD5"/>
    <w:rsid w:val="00C60272"/>
    <w:rsid w:val="00C604D2"/>
    <w:rsid w:val="00C60778"/>
    <w:rsid w:val="00C61759"/>
    <w:rsid w:val="00C61C10"/>
    <w:rsid w:val="00C63928"/>
    <w:rsid w:val="00C63B1E"/>
    <w:rsid w:val="00C6541C"/>
    <w:rsid w:val="00C654D8"/>
    <w:rsid w:val="00C65D74"/>
    <w:rsid w:val="00C677D7"/>
    <w:rsid w:val="00C702F2"/>
    <w:rsid w:val="00C715E3"/>
    <w:rsid w:val="00C72269"/>
    <w:rsid w:val="00C76FB9"/>
    <w:rsid w:val="00C773C4"/>
    <w:rsid w:val="00C773CB"/>
    <w:rsid w:val="00C775A1"/>
    <w:rsid w:val="00C778A4"/>
    <w:rsid w:val="00C77B98"/>
    <w:rsid w:val="00C801EB"/>
    <w:rsid w:val="00C80A3A"/>
    <w:rsid w:val="00C80B1C"/>
    <w:rsid w:val="00C83496"/>
    <w:rsid w:val="00C83859"/>
    <w:rsid w:val="00C8416E"/>
    <w:rsid w:val="00C85D09"/>
    <w:rsid w:val="00C85E1F"/>
    <w:rsid w:val="00C868B8"/>
    <w:rsid w:val="00C86DAD"/>
    <w:rsid w:val="00C87338"/>
    <w:rsid w:val="00C90A69"/>
    <w:rsid w:val="00C91B69"/>
    <w:rsid w:val="00C93286"/>
    <w:rsid w:val="00C9488E"/>
    <w:rsid w:val="00C9566E"/>
    <w:rsid w:val="00C96A1A"/>
    <w:rsid w:val="00C96E20"/>
    <w:rsid w:val="00C96E86"/>
    <w:rsid w:val="00CA011B"/>
    <w:rsid w:val="00CA028E"/>
    <w:rsid w:val="00CA09B2"/>
    <w:rsid w:val="00CA0A57"/>
    <w:rsid w:val="00CA2B31"/>
    <w:rsid w:val="00CA30F2"/>
    <w:rsid w:val="00CA4E45"/>
    <w:rsid w:val="00CA5459"/>
    <w:rsid w:val="00CA630D"/>
    <w:rsid w:val="00CA7DB5"/>
    <w:rsid w:val="00CB01F4"/>
    <w:rsid w:val="00CB0A42"/>
    <w:rsid w:val="00CB21C4"/>
    <w:rsid w:val="00CB3FCB"/>
    <w:rsid w:val="00CB5B4E"/>
    <w:rsid w:val="00CB61DE"/>
    <w:rsid w:val="00CB7359"/>
    <w:rsid w:val="00CB75C5"/>
    <w:rsid w:val="00CC0162"/>
    <w:rsid w:val="00CC022E"/>
    <w:rsid w:val="00CC1CA8"/>
    <w:rsid w:val="00CC2B29"/>
    <w:rsid w:val="00CC3C8B"/>
    <w:rsid w:val="00CC4F1C"/>
    <w:rsid w:val="00CC652F"/>
    <w:rsid w:val="00CC663F"/>
    <w:rsid w:val="00CC6724"/>
    <w:rsid w:val="00CC6C51"/>
    <w:rsid w:val="00CC72A5"/>
    <w:rsid w:val="00CC7D68"/>
    <w:rsid w:val="00CD0259"/>
    <w:rsid w:val="00CD19D7"/>
    <w:rsid w:val="00CD264E"/>
    <w:rsid w:val="00CD4ACC"/>
    <w:rsid w:val="00CD51FC"/>
    <w:rsid w:val="00CD568A"/>
    <w:rsid w:val="00CD5B7F"/>
    <w:rsid w:val="00CD5F22"/>
    <w:rsid w:val="00CD61C9"/>
    <w:rsid w:val="00CD6382"/>
    <w:rsid w:val="00CD64CE"/>
    <w:rsid w:val="00CD658E"/>
    <w:rsid w:val="00CD6669"/>
    <w:rsid w:val="00CD7892"/>
    <w:rsid w:val="00CE10E9"/>
    <w:rsid w:val="00CE1444"/>
    <w:rsid w:val="00CE5032"/>
    <w:rsid w:val="00CE6972"/>
    <w:rsid w:val="00CE6A88"/>
    <w:rsid w:val="00CE6FE1"/>
    <w:rsid w:val="00CE7016"/>
    <w:rsid w:val="00CE75A9"/>
    <w:rsid w:val="00CF1147"/>
    <w:rsid w:val="00CF1270"/>
    <w:rsid w:val="00CF1DF8"/>
    <w:rsid w:val="00CF44D6"/>
    <w:rsid w:val="00CF4970"/>
    <w:rsid w:val="00CF6B83"/>
    <w:rsid w:val="00CF7E46"/>
    <w:rsid w:val="00D00153"/>
    <w:rsid w:val="00D01638"/>
    <w:rsid w:val="00D02389"/>
    <w:rsid w:val="00D02630"/>
    <w:rsid w:val="00D02B65"/>
    <w:rsid w:val="00D05AA8"/>
    <w:rsid w:val="00D06A2B"/>
    <w:rsid w:val="00D06F63"/>
    <w:rsid w:val="00D1060A"/>
    <w:rsid w:val="00D11103"/>
    <w:rsid w:val="00D112FD"/>
    <w:rsid w:val="00D1138B"/>
    <w:rsid w:val="00D11DE2"/>
    <w:rsid w:val="00D12945"/>
    <w:rsid w:val="00D13003"/>
    <w:rsid w:val="00D15004"/>
    <w:rsid w:val="00D1700E"/>
    <w:rsid w:val="00D171F8"/>
    <w:rsid w:val="00D218DD"/>
    <w:rsid w:val="00D229B8"/>
    <w:rsid w:val="00D240FC"/>
    <w:rsid w:val="00D243F7"/>
    <w:rsid w:val="00D245CB"/>
    <w:rsid w:val="00D2614C"/>
    <w:rsid w:val="00D262D0"/>
    <w:rsid w:val="00D26574"/>
    <w:rsid w:val="00D31721"/>
    <w:rsid w:val="00D334ED"/>
    <w:rsid w:val="00D33B8B"/>
    <w:rsid w:val="00D34373"/>
    <w:rsid w:val="00D34C02"/>
    <w:rsid w:val="00D366CB"/>
    <w:rsid w:val="00D36C51"/>
    <w:rsid w:val="00D37958"/>
    <w:rsid w:val="00D42851"/>
    <w:rsid w:val="00D42B72"/>
    <w:rsid w:val="00D432E8"/>
    <w:rsid w:val="00D43DF0"/>
    <w:rsid w:val="00D451B4"/>
    <w:rsid w:val="00D4584A"/>
    <w:rsid w:val="00D46B3B"/>
    <w:rsid w:val="00D50496"/>
    <w:rsid w:val="00D5157F"/>
    <w:rsid w:val="00D51FE8"/>
    <w:rsid w:val="00D52C9A"/>
    <w:rsid w:val="00D53300"/>
    <w:rsid w:val="00D53DBA"/>
    <w:rsid w:val="00D54A8C"/>
    <w:rsid w:val="00D5555C"/>
    <w:rsid w:val="00D57696"/>
    <w:rsid w:val="00D57B6C"/>
    <w:rsid w:val="00D57F5C"/>
    <w:rsid w:val="00D6056D"/>
    <w:rsid w:val="00D608C7"/>
    <w:rsid w:val="00D60FE6"/>
    <w:rsid w:val="00D61EE3"/>
    <w:rsid w:val="00D62BCD"/>
    <w:rsid w:val="00D63C8C"/>
    <w:rsid w:val="00D6568A"/>
    <w:rsid w:val="00D65A83"/>
    <w:rsid w:val="00D664FC"/>
    <w:rsid w:val="00D6751B"/>
    <w:rsid w:val="00D67D45"/>
    <w:rsid w:val="00D7158F"/>
    <w:rsid w:val="00D72205"/>
    <w:rsid w:val="00D729E2"/>
    <w:rsid w:val="00D72F4E"/>
    <w:rsid w:val="00D7330F"/>
    <w:rsid w:val="00D74821"/>
    <w:rsid w:val="00D74933"/>
    <w:rsid w:val="00D75141"/>
    <w:rsid w:val="00D75714"/>
    <w:rsid w:val="00D80DEB"/>
    <w:rsid w:val="00D81227"/>
    <w:rsid w:val="00D81C18"/>
    <w:rsid w:val="00D83001"/>
    <w:rsid w:val="00D8317D"/>
    <w:rsid w:val="00D833A0"/>
    <w:rsid w:val="00D84DF3"/>
    <w:rsid w:val="00D86006"/>
    <w:rsid w:val="00D863D3"/>
    <w:rsid w:val="00D871B0"/>
    <w:rsid w:val="00D87A8D"/>
    <w:rsid w:val="00D87ACB"/>
    <w:rsid w:val="00D87E0C"/>
    <w:rsid w:val="00D90ED4"/>
    <w:rsid w:val="00D945FD"/>
    <w:rsid w:val="00D94C15"/>
    <w:rsid w:val="00D94E00"/>
    <w:rsid w:val="00D9717C"/>
    <w:rsid w:val="00D97DE8"/>
    <w:rsid w:val="00DA0560"/>
    <w:rsid w:val="00DA05FD"/>
    <w:rsid w:val="00DA0858"/>
    <w:rsid w:val="00DA15D5"/>
    <w:rsid w:val="00DA1A86"/>
    <w:rsid w:val="00DA3D1B"/>
    <w:rsid w:val="00DA45CB"/>
    <w:rsid w:val="00DA55FB"/>
    <w:rsid w:val="00DA7837"/>
    <w:rsid w:val="00DB2405"/>
    <w:rsid w:val="00DB2AF7"/>
    <w:rsid w:val="00DB2CF8"/>
    <w:rsid w:val="00DB463B"/>
    <w:rsid w:val="00DB5A17"/>
    <w:rsid w:val="00DB5DF0"/>
    <w:rsid w:val="00DB7CF9"/>
    <w:rsid w:val="00DC1050"/>
    <w:rsid w:val="00DC1EE1"/>
    <w:rsid w:val="00DC2259"/>
    <w:rsid w:val="00DC23C7"/>
    <w:rsid w:val="00DC38D4"/>
    <w:rsid w:val="00DC511F"/>
    <w:rsid w:val="00DC564F"/>
    <w:rsid w:val="00DC5A7B"/>
    <w:rsid w:val="00DC5E0B"/>
    <w:rsid w:val="00DC5F04"/>
    <w:rsid w:val="00DC6554"/>
    <w:rsid w:val="00DC7367"/>
    <w:rsid w:val="00DD08DC"/>
    <w:rsid w:val="00DD155B"/>
    <w:rsid w:val="00DD25B3"/>
    <w:rsid w:val="00DD2738"/>
    <w:rsid w:val="00DD2EED"/>
    <w:rsid w:val="00DD3EA5"/>
    <w:rsid w:val="00DD4462"/>
    <w:rsid w:val="00DD559B"/>
    <w:rsid w:val="00DD561C"/>
    <w:rsid w:val="00DD570D"/>
    <w:rsid w:val="00DD7A65"/>
    <w:rsid w:val="00DE014E"/>
    <w:rsid w:val="00DE0988"/>
    <w:rsid w:val="00DE101E"/>
    <w:rsid w:val="00DE1317"/>
    <w:rsid w:val="00DE13EC"/>
    <w:rsid w:val="00DE1A05"/>
    <w:rsid w:val="00DE46B6"/>
    <w:rsid w:val="00DE4A5E"/>
    <w:rsid w:val="00DE5798"/>
    <w:rsid w:val="00DE6A26"/>
    <w:rsid w:val="00DE6E7F"/>
    <w:rsid w:val="00DF15DA"/>
    <w:rsid w:val="00DF1971"/>
    <w:rsid w:val="00DF1E0B"/>
    <w:rsid w:val="00DF2BF2"/>
    <w:rsid w:val="00DF3474"/>
    <w:rsid w:val="00DF34BD"/>
    <w:rsid w:val="00DF6CC5"/>
    <w:rsid w:val="00E00505"/>
    <w:rsid w:val="00E005FB"/>
    <w:rsid w:val="00E00785"/>
    <w:rsid w:val="00E023A9"/>
    <w:rsid w:val="00E03483"/>
    <w:rsid w:val="00E037D2"/>
    <w:rsid w:val="00E03FEE"/>
    <w:rsid w:val="00E04941"/>
    <w:rsid w:val="00E05129"/>
    <w:rsid w:val="00E05848"/>
    <w:rsid w:val="00E05A5C"/>
    <w:rsid w:val="00E06D40"/>
    <w:rsid w:val="00E079BF"/>
    <w:rsid w:val="00E07BB6"/>
    <w:rsid w:val="00E10414"/>
    <w:rsid w:val="00E10CAA"/>
    <w:rsid w:val="00E11E83"/>
    <w:rsid w:val="00E12736"/>
    <w:rsid w:val="00E13003"/>
    <w:rsid w:val="00E13124"/>
    <w:rsid w:val="00E134E4"/>
    <w:rsid w:val="00E13A7D"/>
    <w:rsid w:val="00E13F8F"/>
    <w:rsid w:val="00E1440D"/>
    <w:rsid w:val="00E14743"/>
    <w:rsid w:val="00E1485D"/>
    <w:rsid w:val="00E15482"/>
    <w:rsid w:val="00E2074D"/>
    <w:rsid w:val="00E210A7"/>
    <w:rsid w:val="00E2168E"/>
    <w:rsid w:val="00E22591"/>
    <w:rsid w:val="00E237BE"/>
    <w:rsid w:val="00E244CA"/>
    <w:rsid w:val="00E247F3"/>
    <w:rsid w:val="00E25F1F"/>
    <w:rsid w:val="00E26740"/>
    <w:rsid w:val="00E26FD7"/>
    <w:rsid w:val="00E3115F"/>
    <w:rsid w:val="00E31FFC"/>
    <w:rsid w:val="00E33777"/>
    <w:rsid w:val="00E33AAF"/>
    <w:rsid w:val="00E33C85"/>
    <w:rsid w:val="00E35218"/>
    <w:rsid w:val="00E35367"/>
    <w:rsid w:val="00E3599D"/>
    <w:rsid w:val="00E35A25"/>
    <w:rsid w:val="00E37F19"/>
    <w:rsid w:val="00E4100D"/>
    <w:rsid w:val="00E4127C"/>
    <w:rsid w:val="00E41688"/>
    <w:rsid w:val="00E423DE"/>
    <w:rsid w:val="00E427B6"/>
    <w:rsid w:val="00E42944"/>
    <w:rsid w:val="00E431C1"/>
    <w:rsid w:val="00E431C7"/>
    <w:rsid w:val="00E447D9"/>
    <w:rsid w:val="00E45F8E"/>
    <w:rsid w:val="00E50AA3"/>
    <w:rsid w:val="00E52DD6"/>
    <w:rsid w:val="00E53D8C"/>
    <w:rsid w:val="00E543CC"/>
    <w:rsid w:val="00E55F51"/>
    <w:rsid w:val="00E56331"/>
    <w:rsid w:val="00E56F0D"/>
    <w:rsid w:val="00E60231"/>
    <w:rsid w:val="00E60ED9"/>
    <w:rsid w:val="00E63120"/>
    <w:rsid w:val="00E64038"/>
    <w:rsid w:val="00E66AD3"/>
    <w:rsid w:val="00E70342"/>
    <w:rsid w:val="00E70E9B"/>
    <w:rsid w:val="00E7149A"/>
    <w:rsid w:val="00E71DC3"/>
    <w:rsid w:val="00E729A7"/>
    <w:rsid w:val="00E72A24"/>
    <w:rsid w:val="00E73731"/>
    <w:rsid w:val="00E73DC3"/>
    <w:rsid w:val="00E767B3"/>
    <w:rsid w:val="00E77301"/>
    <w:rsid w:val="00E773D3"/>
    <w:rsid w:val="00E808E1"/>
    <w:rsid w:val="00E8186C"/>
    <w:rsid w:val="00E81966"/>
    <w:rsid w:val="00E831E8"/>
    <w:rsid w:val="00E847A0"/>
    <w:rsid w:val="00E848F7"/>
    <w:rsid w:val="00E85423"/>
    <w:rsid w:val="00E85C5D"/>
    <w:rsid w:val="00E85DF8"/>
    <w:rsid w:val="00E85E19"/>
    <w:rsid w:val="00E866B3"/>
    <w:rsid w:val="00E86A59"/>
    <w:rsid w:val="00E86B91"/>
    <w:rsid w:val="00E870A4"/>
    <w:rsid w:val="00E87C9D"/>
    <w:rsid w:val="00E9127C"/>
    <w:rsid w:val="00E91983"/>
    <w:rsid w:val="00E92107"/>
    <w:rsid w:val="00E92D8B"/>
    <w:rsid w:val="00E93525"/>
    <w:rsid w:val="00E94515"/>
    <w:rsid w:val="00E95D56"/>
    <w:rsid w:val="00EA07D3"/>
    <w:rsid w:val="00EA23BC"/>
    <w:rsid w:val="00EA251D"/>
    <w:rsid w:val="00EA30C4"/>
    <w:rsid w:val="00EA35AD"/>
    <w:rsid w:val="00EA49DB"/>
    <w:rsid w:val="00EA4A25"/>
    <w:rsid w:val="00EA4CF9"/>
    <w:rsid w:val="00EA515B"/>
    <w:rsid w:val="00EA55C4"/>
    <w:rsid w:val="00EA56C5"/>
    <w:rsid w:val="00EA692D"/>
    <w:rsid w:val="00EB045D"/>
    <w:rsid w:val="00EB16EE"/>
    <w:rsid w:val="00EB255E"/>
    <w:rsid w:val="00EB33AE"/>
    <w:rsid w:val="00EB3D70"/>
    <w:rsid w:val="00EB4E97"/>
    <w:rsid w:val="00EB71FA"/>
    <w:rsid w:val="00EB7D53"/>
    <w:rsid w:val="00EC131C"/>
    <w:rsid w:val="00EC1913"/>
    <w:rsid w:val="00EC3B82"/>
    <w:rsid w:val="00EC3BA9"/>
    <w:rsid w:val="00EC3DC9"/>
    <w:rsid w:val="00EC58FA"/>
    <w:rsid w:val="00ED04A5"/>
    <w:rsid w:val="00ED2CB3"/>
    <w:rsid w:val="00ED345F"/>
    <w:rsid w:val="00ED3B17"/>
    <w:rsid w:val="00ED4441"/>
    <w:rsid w:val="00ED5397"/>
    <w:rsid w:val="00ED6BE7"/>
    <w:rsid w:val="00ED76E4"/>
    <w:rsid w:val="00ED79C2"/>
    <w:rsid w:val="00ED7C3E"/>
    <w:rsid w:val="00EE1588"/>
    <w:rsid w:val="00EE2E31"/>
    <w:rsid w:val="00EE2F0A"/>
    <w:rsid w:val="00EE2FC8"/>
    <w:rsid w:val="00EE3155"/>
    <w:rsid w:val="00EE4C7C"/>
    <w:rsid w:val="00EE654B"/>
    <w:rsid w:val="00EE7C6C"/>
    <w:rsid w:val="00EF06BD"/>
    <w:rsid w:val="00EF0C81"/>
    <w:rsid w:val="00EF1602"/>
    <w:rsid w:val="00EF1D98"/>
    <w:rsid w:val="00EF1F0C"/>
    <w:rsid w:val="00EF4421"/>
    <w:rsid w:val="00EF452D"/>
    <w:rsid w:val="00EF4F00"/>
    <w:rsid w:val="00EF54BB"/>
    <w:rsid w:val="00EF5C45"/>
    <w:rsid w:val="00EF5D27"/>
    <w:rsid w:val="00F00699"/>
    <w:rsid w:val="00F02E6D"/>
    <w:rsid w:val="00F04F58"/>
    <w:rsid w:val="00F04FA0"/>
    <w:rsid w:val="00F057B9"/>
    <w:rsid w:val="00F0657E"/>
    <w:rsid w:val="00F07421"/>
    <w:rsid w:val="00F1055C"/>
    <w:rsid w:val="00F105AC"/>
    <w:rsid w:val="00F10D50"/>
    <w:rsid w:val="00F10D5F"/>
    <w:rsid w:val="00F11436"/>
    <w:rsid w:val="00F118F6"/>
    <w:rsid w:val="00F1204E"/>
    <w:rsid w:val="00F12814"/>
    <w:rsid w:val="00F12826"/>
    <w:rsid w:val="00F15498"/>
    <w:rsid w:val="00F154DD"/>
    <w:rsid w:val="00F16447"/>
    <w:rsid w:val="00F16FE1"/>
    <w:rsid w:val="00F174C8"/>
    <w:rsid w:val="00F17D2A"/>
    <w:rsid w:val="00F22BDB"/>
    <w:rsid w:val="00F2650C"/>
    <w:rsid w:val="00F275D5"/>
    <w:rsid w:val="00F307C5"/>
    <w:rsid w:val="00F30970"/>
    <w:rsid w:val="00F30F10"/>
    <w:rsid w:val="00F31EC0"/>
    <w:rsid w:val="00F32C15"/>
    <w:rsid w:val="00F3394F"/>
    <w:rsid w:val="00F33CB4"/>
    <w:rsid w:val="00F34C32"/>
    <w:rsid w:val="00F35332"/>
    <w:rsid w:val="00F35B11"/>
    <w:rsid w:val="00F36A0C"/>
    <w:rsid w:val="00F40195"/>
    <w:rsid w:val="00F40440"/>
    <w:rsid w:val="00F4118F"/>
    <w:rsid w:val="00F41944"/>
    <w:rsid w:val="00F41A62"/>
    <w:rsid w:val="00F4259B"/>
    <w:rsid w:val="00F42F27"/>
    <w:rsid w:val="00F43212"/>
    <w:rsid w:val="00F43E08"/>
    <w:rsid w:val="00F44F02"/>
    <w:rsid w:val="00F44FEE"/>
    <w:rsid w:val="00F45376"/>
    <w:rsid w:val="00F46021"/>
    <w:rsid w:val="00F463A9"/>
    <w:rsid w:val="00F46D95"/>
    <w:rsid w:val="00F47B00"/>
    <w:rsid w:val="00F50BB8"/>
    <w:rsid w:val="00F514B8"/>
    <w:rsid w:val="00F525CC"/>
    <w:rsid w:val="00F52CC5"/>
    <w:rsid w:val="00F52D10"/>
    <w:rsid w:val="00F53C37"/>
    <w:rsid w:val="00F54059"/>
    <w:rsid w:val="00F54FFC"/>
    <w:rsid w:val="00F5569D"/>
    <w:rsid w:val="00F56DA7"/>
    <w:rsid w:val="00F60DCF"/>
    <w:rsid w:val="00F60E4B"/>
    <w:rsid w:val="00F617F8"/>
    <w:rsid w:val="00F619DB"/>
    <w:rsid w:val="00F61C99"/>
    <w:rsid w:val="00F61F90"/>
    <w:rsid w:val="00F623D7"/>
    <w:rsid w:val="00F63508"/>
    <w:rsid w:val="00F6368B"/>
    <w:rsid w:val="00F63993"/>
    <w:rsid w:val="00F63D61"/>
    <w:rsid w:val="00F65419"/>
    <w:rsid w:val="00F662E7"/>
    <w:rsid w:val="00F670DA"/>
    <w:rsid w:val="00F6786F"/>
    <w:rsid w:val="00F701A3"/>
    <w:rsid w:val="00F72890"/>
    <w:rsid w:val="00F73006"/>
    <w:rsid w:val="00F74894"/>
    <w:rsid w:val="00F75FD4"/>
    <w:rsid w:val="00F768AA"/>
    <w:rsid w:val="00F80082"/>
    <w:rsid w:val="00F826AD"/>
    <w:rsid w:val="00F82780"/>
    <w:rsid w:val="00F83E84"/>
    <w:rsid w:val="00F846B4"/>
    <w:rsid w:val="00F84DE3"/>
    <w:rsid w:val="00F85556"/>
    <w:rsid w:val="00F86E12"/>
    <w:rsid w:val="00F87C9A"/>
    <w:rsid w:val="00F900FD"/>
    <w:rsid w:val="00F9183F"/>
    <w:rsid w:val="00F91DE3"/>
    <w:rsid w:val="00F92730"/>
    <w:rsid w:val="00F93266"/>
    <w:rsid w:val="00F93C16"/>
    <w:rsid w:val="00F969E8"/>
    <w:rsid w:val="00F9748C"/>
    <w:rsid w:val="00FA0891"/>
    <w:rsid w:val="00FA114F"/>
    <w:rsid w:val="00FA1A8B"/>
    <w:rsid w:val="00FA24DB"/>
    <w:rsid w:val="00FA255B"/>
    <w:rsid w:val="00FA2FB1"/>
    <w:rsid w:val="00FA3DF7"/>
    <w:rsid w:val="00FA3F80"/>
    <w:rsid w:val="00FA67E2"/>
    <w:rsid w:val="00FA7007"/>
    <w:rsid w:val="00FA7958"/>
    <w:rsid w:val="00FB0CDC"/>
    <w:rsid w:val="00FB131D"/>
    <w:rsid w:val="00FB1663"/>
    <w:rsid w:val="00FB2A39"/>
    <w:rsid w:val="00FB30E7"/>
    <w:rsid w:val="00FB3BD0"/>
    <w:rsid w:val="00FB5106"/>
    <w:rsid w:val="00FB5F13"/>
    <w:rsid w:val="00FB6240"/>
    <w:rsid w:val="00FB645A"/>
    <w:rsid w:val="00FB6463"/>
    <w:rsid w:val="00FB6B63"/>
    <w:rsid w:val="00FB7AED"/>
    <w:rsid w:val="00FC0792"/>
    <w:rsid w:val="00FC13EA"/>
    <w:rsid w:val="00FC1623"/>
    <w:rsid w:val="00FC1D16"/>
    <w:rsid w:val="00FC30D0"/>
    <w:rsid w:val="00FC707A"/>
    <w:rsid w:val="00FC7934"/>
    <w:rsid w:val="00FD0493"/>
    <w:rsid w:val="00FD053F"/>
    <w:rsid w:val="00FD0591"/>
    <w:rsid w:val="00FD072A"/>
    <w:rsid w:val="00FD0AA2"/>
    <w:rsid w:val="00FD0CB4"/>
    <w:rsid w:val="00FD16C8"/>
    <w:rsid w:val="00FD217F"/>
    <w:rsid w:val="00FD2B81"/>
    <w:rsid w:val="00FD3534"/>
    <w:rsid w:val="00FD4359"/>
    <w:rsid w:val="00FD46FD"/>
    <w:rsid w:val="00FD499F"/>
    <w:rsid w:val="00FD63D0"/>
    <w:rsid w:val="00FD6A22"/>
    <w:rsid w:val="00FD709D"/>
    <w:rsid w:val="00FD7EFE"/>
    <w:rsid w:val="00FE0D53"/>
    <w:rsid w:val="00FE175B"/>
    <w:rsid w:val="00FE23AC"/>
    <w:rsid w:val="00FE3492"/>
    <w:rsid w:val="00FE3B26"/>
    <w:rsid w:val="00FE3BDB"/>
    <w:rsid w:val="00FE5850"/>
    <w:rsid w:val="00FE7E82"/>
    <w:rsid w:val="00FF0336"/>
    <w:rsid w:val="00FF0471"/>
    <w:rsid w:val="00FF05FE"/>
    <w:rsid w:val="00FF3C77"/>
    <w:rsid w:val="00FF55D7"/>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05DFAAE-19C9-464F-9B53-B6C2630C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E32"/>
    <w:pPr>
      <w:jc w:val="both"/>
    </w:pPr>
    <w:rPr>
      <w:sz w:val="22"/>
      <w:lang w:val="en-GB"/>
    </w:rPr>
  </w:style>
  <w:style w:type="paragraph" w:styleId="Heading1">
    <w:name w:val="heading 1"/>
    <w:basedOn w:val="Normal"/>
    <w:next w:val="Normal"/>
    <w:link w:val="Heading1Char"/>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C796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Heading6"/>
    <w:next w:val="IEEEStdsParagraph"/>
    <w:link w:val="Heading7Char"/>
    <w:qFormat/>
    <w:rsid w:val="00F53C37"/>
    <w:pPr>
      <w:tabs>
        <w:tab w:val="num" w:pos="360"/>
        <w:tab w:val="left" w:pos="1080"/>
      </w:tabs>
      <w:suppressAutoHyphens/>
      <w:spacing w:before="240" w:after="240"/>
      <w:jc w:val="left"/>
      <w:outlineLvl w:val="6"/>
    </w:pPr>
    <w:rPr>
      <w:rFonts w:ascii="Arial" w:eastAsia="MS Mincho" w:hAnsi="Arial" w:cs="Times New Roman"/>
      <w:b/>
      <w:color w:val="auto"/>
      <w:sz w:val="20"/>
      <w:lang w:val="en-US" w:eastAsia="ja-JP"/>
    </w:rPr>
  </w:style>
  <w:style w:type="paragraph" w:styleId="Heading8">
    <w:name w:val="heading 8"/>
    <w:basedOn w:val="Heading7"/>
    <w:next w:val="IEEEStdsParagraph"/>
    <w:link w:val="Heading8Char"/>
    <w:qFormat/>
    <w:rsid w:val="00F53C37"/>
    <w:pPr>
      <w:outlineLvl w:val="7"/>
    </w:pPr>
  </w:style>
  <w:style w:type="paragraph" w:styleId="Heading9">
    <w:name w:val="heading 9"/>
    <w:basedOn w:val="Heading8"/>
    <w:next w:val="IEEEStdsParagraph"/>
    <w:link w:val="Heading9Char"/>
    <w:qFormat/>
    <w:rsid w:val="00F53C37"/>
    <w:pPr>
      <w:tabs>
        <w:tab w:val="clear"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L2"/>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character" w:customStyle="1" w:styleId="Heading6Char">
    <w:name w:val="Heading 6 Char"/>
    <w:basedOn w:val="DefaultParagraphFont"/>
    <w:link w:val="Heading6"/>
    <w:rsid w:val="009C796E"/>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rsid w:val="00F53C37"/>
    <w:rPr>
      <w:rFonts w:ascii="Arial" w:eastAsia="MS Mincho" w:hAnsi="Arial"/>
      <w:b/>
      <w:lang w:eastAsia="ja-JP"/>
    </w:rPr>
  </w:style>
  <w:style w:type="character" w:customStyle="1" w:styleId="Heading8Char">
    <w:name w:val="Heading 8 Char"/>
    <w:basedOn w:val="DefaultParagraphFont"/>
    <w:link w:val="Heading8"/>
    <w:rsid w:val="00F53C37"/>
    <w:rPr>
      <w:rFonts w:ascii="Arial" w:eastAsia="MS Mincho" w:hAnsi="Arial"/>
      <w:b/>
      <w:lang w:eastAsia="ja-JP"/>
    </w:rPr>
  </w:style>
  <w:style w:type="character" w:customStyle="1" w:styleId="Heading9Char">
    <w:name w:val="Heading 9 Char"/>
    <w:basedOn w:val="DefaultParagraphFont"/>
    <w:link w:val="Heading9"/>
    <w:rsid w:val="00F53C37"/>
    <w:rPr>
      <w:rFonts w:ascii="Arial" w:eastAsia="MS Mincho" w:hAnsi="Arial"/>
      <w:b/>
      <w:lang w:eastAsia="ja-JP"/>
    </w:rPr>
  </w:style>
  <w:style w:type="numbering" w:customStyle="1" w:styleId="NoList1">
    <w:name w:val="No List1"/>
    <w:next w:val="NoList"/>
    <w:uiPriority w:val="99"/>
    <w:semiHidden/>
    <w:unhideWhenUsed/>
    <w:rsid w:val="00F53C37"/>
  </w:style>
  <w:style w:type="character" w:customStyle="1" w:styleId="Heading1Char">
    <w:name w:val="Heading 1 Char"/>
    <w:basedOn w:val="DefaultParagraphFont"/>
    <w:link w:val="Heading1"/>
    <w:rsid w:val="00F53C37"/>
    <w:rPr>
      <w:rFonts w:ascii="Arial" w:hAnsi="Arial"/>
      <w:b/>
      <w:sz w:val="32"/>
      <w:u w:val="single"/>
      <w:lang w:val="en-GB"/>
    </w:rPr>
  </w:style>
  <w:style w:type="character" w:customStyle="1" w:styleId="Heading2Char">
    <w:name w:val="Heading 2 Char"/>
    <w:basedOn w:val="DefaultParagraphFont"/>
    <w:link w:val="Heading2"/>
    <w:rsid w:val="00F53C37"/>
    <w:rPr>
      <w:rFonts w:ascii="Arial" w:hAnsi="Arial"/>
      <w:b/>
      <w:sz w:val="28"/>
      <w:u w:val="single"/>
      <w:lang w:val="en-GB"/>
    </w:rPr>
  </w:style>
  <w:style w:type="character" w:customStyle="1" w:styleId="Heading3Char">
    <w:name w:val="Heading 3 Char"/>
    <w:basedOn w:val="DefaultParagraphFont"/>
    <w:link w:val="Heading3"/>
    <w:rsid w:val="00F53C37"/>
    <w:rPr>
      <w:rFonts w:ascii="Arial" w:hAnsi="Arial"/>
      <w:b/>
      <w:sz w:val="24"/>
      <w:lang w:val="en-GB"/>
    </w:rPr>
  </w:style>
  <w:style w:type="paragraph" w:customStyle="1" w:styleId="IEEEStdsParagraph">
    <w:name w:val="IEEEStds Paragraph"/>
    <w:link w:val="IEEEStdsParagraphChar"/>
    <w:rsid w:val="00F53C37"/>
    <w:pPr>
      <w:spacing w:after="240"/>
      <w:jc w:val="both"/>
    </w:pPr>
    <w:rPr>
      <w:rFonts w:eastAsia="MS Mincho"/>
      <w:lang w:eastAsia="ja-JP"/>
    </w:rPr>
  </w:style>
  <w:style w:type="character" w:customStyle="1" w:styleId="IEEEStdsParagraphChar">
    <w:name w:val="IEEEStds Paragraph Char"/>
    <w:link w:val="IEEEStdsParagraph"/>
    <w:rsid w:val="00F53C37"/>
    <w:rPr>
      <w:rFonts w:eastAsia="MS Mincho"/>
      <w:lang w:eastAsia="ja-JP"/>
    </w:rPr>
  </w:style>
  <w:style w:type="character" w:customStyle="1" w:styleId="HeaderChar">
    <w:name w:val="Header Char"/>
    <w:basedOn w:val="DefaultParagraphFont"/>
    <w:link w:val="Header"/>
    <w:rsid w:val="00F53C37"/>
    <w:rPr>
      <w:b/>
      <w:sz w:val="28"/>
      <w:lang w:val="en-GB"/>
    </w:rPr>
  </w:style>
  <w:style w:type="character" w:customStyle="1" w:styleId="FooterChar">
    <w:name w:val="Footer Char"/>
    <w:basedOn w:val="DefaultParagraphFont"/>
    <w:link w:val="Footer"/>
    <w:rsid w:val="00F53C37"/>
    <w:rPr>
      <w:sz w:val="24"/>
      <w:lang w:val="en-GB"/>
    </w:rPr>
  </w:style>
  <w:style w:type="character" w:styleId="PageNumber">
    <w:name w:val="page number"/>
    <w:rsid w:val="00F53C37"/>
    <w:rPr>
      <w:rFonts w:ascii="Times New Roman" w:eastAsia="Arial Unicode MS" w:hAnsi="Times New Roman"/>
      <w:sz w:val="20"/>
    </w:rPr>
  </w:style>
  <w:style w:type="paragraph" w:customStyle="1" w:styleId="IEEEStdsTitle">
    <w:name w:val="IEEEStds Title"/>
    <w:next w:val="IEEEStdsParagraph"/>
    <w:rsid w:val="00F53C37"/>
    <w:pPr>
      <w:spacing w:before="1800" w:after="960"/>
    </w:pPr>
    <w:rPr>
      <w:rFonts w:ascii="Arial" w:eastAsia="MS Mincho" w:hAnsi="Arial"/>
      <w:b/>
      <w:noProof/>
      <w:sz w:val="46"/>
      <w:lang w:eastAsia="ja-JP"/>
    </w:rPr>
  </w:style>
  <w:style w:type="paragraph" w:customStyle="1" w:styleId="IEEEStdsSponsorbodytext">
    <w:name w:val="IEEEStds Sponsor (body text)"/>
    <w:next w:val="IEEEStdsParagraph"/>
    <w:rsid w:val="00F53C37"/>
    <w:pPr>
      <w:spacing w:before="120" w:after="360" w:line="480" w:lineRule="auto"/>
    </w:pPr>
    <w:rPr>
      <w:rFonts w:eastAsia="MS Mincho"/>
      <w:noProof/>
      <w:lang w:eastAsia="ja-JP"/>
    </w:rPr>
  </w:style>
  <w:style w:type="paragraph" w:customStyle="1" w:styleId="IEEEStdsTitleDraftCRBody">
    <w:name w:val="IEEEStds TitleDraftCRBody"/>
    <w:rsid w:val="00F53C37"/>
    <w:pPr>
      <w:spacing w:before="120" w:after="120"/>
      <w:jc w:val="both"/>
    </w:pPr>
    <w:rPr>
      <w:rFonts w:eastAsia="MS Mincho"/>
      <w:noProof/>
      <w:lang w:eastAsia="ja-JP"/>
    </w:rPr>
  </w:style>
  <w:style w:type="character" w:styleId="LineNumber">
    <w:name w:val="line number"/>
    <w:basedOn w:val="DefaultParagraphFont"/>
    <w:rsid w:val="00F53C37"/>
  </w:style>
  <w:style w:type="paragraph" w:customStyle="1" w:styleId="IEEEStdsSans-Serif">
    <w:name w:val="IEEEStds Sans-Serif"/>
    <w:rsid w:val="00F53C37"/>
    <w:pPr>
      <w:jc w:val="both"/>
    </w:pPr>
    <w:rPr>
      <w:rFonts w:ascii="Arial" w:eastAsia="MS Mincho" w:hAnsi="Arial"/>
      <w:lang w:eastAsia="ja-JP"/>
    </w:rPr>
  </w:style>
  <w:style w:type="paragraph" w:customStyle="1" w:styleId="IEEEStdsKeywords">
    <w:name w:val="IEEEStds Keywords"/>
    <w:basedOn w:val="IEEEStdsSans-Serif"/>
    <w:next w:val="IEEEStdsParagraph"/>
    <w:rsid w:val="00F53C37"/>
  </w:style>
  <w:style w:type="paragraph" w:styleId="DocumentMap">
    <w:name w:val="Document Map"/>
    <w:basedOn w:val="Normal"/>
    <w:link w:val="DocumentMapChar"/>
    <w:semiHidden/>
    <w:rsid w:val="00F53C37"/>
    <w:pPr>
      <w:shd w:val="clear" w:color="auto" w:fill="000080"/>
      <w:jc w:val="left"/>
    </w:pPr>
    <w:rPr>
      <w:rFonts w:ascii="Arial" w:eastAsia="MS Mincho" w:hAnsi="Arial"/>
      <w:sz w:val="24"/>
      <w:lang w:val="en-US" w:eastAsia="ja-JP"/>
    </w:rPr>
  </w:style>
  <w:style w:type="character" w:customStyle="1" w:styleId="DocumentMapChar">
    <w:name w:val="Document Map Char"/>
    <w:basedOn w:val="DefaultParagraphFont"/>
    <w:link w:val="DocumentMap"/>
    <w:semiHidden/>
    <w:rsid w:val="00F53C37"/>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F53C37"/>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F53C3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F53C37"/>
    <w:rPr>
      <w:rFonts w:ascii="Arial" w:eastAsia="MS Mincho" w:hAnsi="Arial"/>
      <w:b/>
      <w:sz w:val="24"/>
      <w:lang w:eastAsia="ja-JP"/>
    </w:rPr>
  </w:style>
  <w:style w:type="paragraph" w:customStyle="1" w:styleId="IEEEStdsLevel1Header">
    <w:name w:val="IEEEStds Level 1 Header"/>
    <w:basedOn w:val="IEEEStdsParagraph"/>
    <w:next w:val="IEEEStdsParagraph"/>
    <w:link w:val="IEEEStdsLevel1HeaderChar"/>
    <w:rsid w:val="00F53C37"/>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F53C37"/>
    <w:rPr>
      <w:rFonts w:ascii="Arial" w:eastAsia="MS Mincho" w:hAnsi="Arial"/>
      <w:b/>
      <w:sz w:val="24"/>
      <w:lang w:eastAsia="ja-JP"/>
    </w:rPr>
  </w:style>
  <w:style w:type="paragraph" w:customStyle="1" w:styleId="IEEEStdsNamesList">
    <w:name w:val="IEEEStds Names List"/>
    <w:rsid w:val="00F53C37"/>
    <w:rPr>
      <w:rFonts w:eastAsia="MS Mincho"/>
      <w:sz w:val="18"/>
      <w:lang w:eastAsia="ja-JP"/>
    </w:rPr>
  </w:style>
  <w:style w:type="paragraph" w:customStyle="1" w:styleId="IEEEStdsLevel4Header">
    <w:name w:val="IEEEStds Level 4 Header"/>
    <w:basedOn w:val="IEEEStdsLevel3Header"/>
    <w:next w:val="IEEEStdsParagraph"/>
    <w:link w:val="IEEEStdsLevel4HeaderChar"/>
    <w:rsid w:val="00F53C37"/>
    <w:pPr>
      <w:outlineLvl w:val="3"/>
    </w:pPr>
  </w:style>
  <w:style w:type="paragraph" w:customStyle="1" w:styleId="IEEEStdsLevel3Header">
    <w:name w:val="IEEEStds Level 3 Header"/>
    <w:basedOn w:val="IEEEStdsLevel2Header"/>
    <w:next w:val="IEEEStdsParagraph"/>
    <w:link w:val="IEEEStdsLevel3HeaderChar"/>
    <w:rsid w:val="00F53C37"/>
    <w:pPr>
      <w:tabs>
        <w:tab w:val="clear"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F53C37"/>
    <w:pPr>
      <w:tabs>
        <w:tab w:val="num" w:pos="360"/>
      </w:tabs>
      <w:outlineLvl w:val="1"/>
    </w:pPr>
    <w:rPr>
      <w:sz w:val="22"/>
    </w:rPr>
  </w:style>
  <w:style w:type="character" w:customStyle="1" w:styleId="IEEEStdsLevel2HeaderChar">
    <w:name w:val="IEEEStds Level 2 Header Char"/>
    <w:link w:val="IEEEStdsLevel2Header"/>
    <w:rsid w:val="00F53C37"/>
    <w:rPr>
      <w:rFonts w:ascii="Arial" w:eastAsia="MS Mincho" w:hAnsi="Arial"/>
      <w:b/>
      <w:sz w:val="22"/>
      <w:lang w:eastAsia="ja-JP"/>
    </w:rPr>
  </w:style>
  <w:style w:type="character" w:customStyle="1" w:styleId="IEEEStdsLevel3HeaderChar">
    <w:name w:val="IEEEStds Level 3 Header Char"/>
    <w:link w:val="IEEEStdsLevel3Header"/>
    <w:rsid w:val="00F53C37"/>
    <w:rPr>
      <w:rFonts w:ascii="Arial" w:eastAsia="MS Mincho" w:hAnsi="Arial"/>
      <w:b/>
      <w:lang w:eastAsia="ja-JP"/>
    </w:rPr>
  </w:style>
  <w:style w:type="character" w:customStyle="1" w:styleId="IEEEStdsLevel4HeaderChar">
    <w:name w:val="IEEEStds Level 4 Header Char"/>
    <w:link w:val="IEEEStdsLevel4Header"/>
    <w:rsid w:val="00F53C37"/>
    <w:rPr>
      <w:rFonts w:ascii="Arial" w:eastAsia="MS Mincho" w:hAnsi="Arial"/>
      <w:b/>
      <w:lang w:eastAsia="ja-JP"/>
    </w:rPr>
  </w:style>
  <w:style w:type="paragraph" w:customStyle="1" w:styleId="IEEEStdsLevel5Header">
    <w:name w:val="IEEEStds Level 5 Header"/>
    <w:basedOn w:val="IEEEStdsLevel4Header"/>
    <w:next w:val="IEEEStdsParagraph"/>
    <w:rsid w:val="00F53C37"/>
    <w:pPr>
      <w:numPr>
        <w:ilvl w:val="4"/>
      </w:numPr>
      <w:outlineLvl w:val="4"/>
    </w:pPr>
  </w:style>
  <w:style w:type="paragraph" w:customStyle="1" w:styleId="IEEEStdsLevel6Header">
    <w:name w:val="IEEEStds Level 6 Header"/>
    <w:basedOn w:val="IEEEStdsLevel5Header"/>
    <w:next w:val="IEEEStdsParagraph"/>
    <w:rsid w:val="00F53C37"/>
    <w:pPr>
      <w:numPr>
        <w:ilvl w:val="5"/>
      </w:numPr>
      <w:outlineLvl w:val="5"/>
    </w:pPr>
  </w:style>
  <w:style w:type="paragraph" w:customStyle="1" w:styleId="IEEEStdsRegularTableCaption">
    <w:name w:val="IEEEStds Regular Table Caption"/>
    <w:basedOn w:val="IEEEStdsParagraph"/>
    <w:next w:val="IEEEStdsParagraph"/>
    <w:rsid w:val="00F53C37"/>
    <w:pPr>
      <w:keepNext/>
      <w:keepLines/>
      <w:numPr>
        <w:numId w:val="26"/>
      </w:numPr>
      <w:tabs>
        <w:tab w:val="left" w:pos="360"/>
        <w:tab w:val="left" w:pos="432"/>
        <w:tab w:val="left" w:pos="504"/>
      </w:tabs>
      <w:suppressAutoHyphens/>
      <w:spacing w:before="120" w:after="120"/>
      <w:ind w:left="360" w:hanging="360"/>
      <w:jc w:val="center"/>
    </w:pPr>
    <w:rPr>
      <w:rFonts w:ascii="Arial" w:hAnsi="Arial"/>
      <w:b/>
    </w:rPr>
  </w:style>
  <w:style w:type="paragraph" w:styleId="FootnoteText">
    <w:name w:val="footnote text"/>
    <w:basedOn w:val="Normal"/>
    <w:link w:val="FootnoteTextChar"/>
    <w:semiHidden/>
    <w:rsid w:val="00F53C37"/>
    <w:pPr>
      <w:jc w:val="left"/>
    </w:pPr>
    <w:rPr>
      <w:rFonts w:eastAsia="MS Mincho"/>
      <w:sz w:val="20"/>
      <w:lang w:val="en-US" w:eastAsia="ja-JP"/>
    </w:rPr>
  </w:style>
  <w:style w:type="character" w:customStyle="1" w:styleId="FootnoteTextChar">
    <w:name w:val="Footnote Text Char"/>
    <w:basedOn w:val="DefaultParagraphFont"/>
    <w:link w:val="FootnoteText"/>
    <w:semiHidden/>
    <w:rsid w:val="00F53C37"/>
    <w:rPr>
      <w:rFonts w:eastAsia="MS Mincho"/>
      <w:lang w:eastAsia="ja-JP"/>
    </w:rPr>
  </w:style>
  <w:style w:type="paragraph" w:customStyle="1" w:styleId="IEEEStdsComputerCode">
    <w:name w:val="IEEEStds Computer Code"/>
    <w:basedOn w:val="IEEEStdsParagraph"/>
    <w:rsid w:val="00F53C37"/>
    <w:pPr>
      <w:spacing w:after="0"/>
    </w:pPr>
    <w:rPr>
      <w:rFonts w:ascii="Courier New" w:hAnsi="Courier New"/>
    </w:rPr>
  </w:style>
  <w:style w:type="character" w:styleId="FootnoteReference">
    <w:name w:val="footnote reference"/>
    <w:semiHidden/>
    <w:rsid w:val="00F53C37"/>
    <w:rPr>
      <w:vertAlign w:val="superscript"/>
    </w:rPr>
  </w:style>
  <w:style w:type="paragraph" w:customStyle="1" w:styleId="IEEEStdsSingleNote">
    <w:name w:val="IEEEStds Single Note"/>
    <w:basedOn w:val="IEEEStdsParagraph"/>
    <w:next w:val="IEEEStdsParagraph"/>
    <w:rsid w:val="00F53C37"/>
    <w:pPr>
      <w:keepLines/>
      <w:spacing w:before="120" w:after="120"/>
    </w:pPr>
    <w:rPr>
      <w:sz w:val="18"/>
    </w:rPr>
  </w:style>
  <w:style w:type="paragraph" w:customStyle="1" w:styleId="IEEEStdsFootnote">
    <w:name w:val="IEEEStds Footnote"/>
    <w:basedOn w:val="FootnoteText"/>
    <w:rsid w:val="00F53C37"/>
    <w:pPr>
      <w:jc w:val="both"/>
    </w:pPr>
    <w:rPr>
      <w:sz w:val="16"/>
    </w:rPr>
  </w:style>
  <w:style w:type="paragraph" w:customStyle="1" w:styleId="IEEEStdsMultipleNotes">
    <w:name w:val="IEEEStds Multiple Notes"/>
    <w:basedOn w:val="IEEEStdsSingleNote"/>
    <w:rsid w:val="00F53C37"/>
    <w:pPr>
      <w:numPr>
        <w:numId w:val="23"/>
      </w:numPr>
      <w:tabs>
        <w:tab w:val="left" w:pos="799"/>
        <w:tab w:val="left" w:pos="864"/>
        <w:tab w:val="left" w:pos="936"/>
      </w:tabs>
    </w:pPr>
  </w:style>
  <w:style w:type="paragraph" w:customStyle="1" w:styleId="IEEEStdsNumberedListLevel1">
    <w:name w:val="IEEEStds Numbered List Level 1"/>
    <w:rsid w:val="00F53C37"/>
    <w:pPr>
      <w:numPr>
        <w:numId w:val="21"/>
      </w:numPr>
      <w:spacing w:after="240" w:line="360" w:lineRule="exact"/>
      <w:ind w:left="648" w:hanging="446"/>
      <w:contextualSpacing/>
      <w:jc w:val="both"/>
      <w:outlineLvl w:val="0"/>
    </w:pPr>
    <w:rPr>
      <w:rFonts w:eastAsia="MS Mincho"/>
      <w:lang w:eastAsia="ja-JP"/>
    </w:rPr>
  </w:style>
  <w:style w:type="paragraph" w:customStyle="1" w:styleId="IEEEStdsNumberedListLevel2">
    <w:name w:val="IEEEStds Numbered List Level 2"/>
    <w:basedOn w:val="IEEEStdsNumberedListLevel1"/>
    <w:rsid w:val="00F53C37"/>
    <w:pPr>
      <w:numPr>
        <w:ilvl w:val="1"/>
      </w:numPr>
      <w:outlineLvl w:val="1"/>
    </w:pPr>
  </w:style>
  <w:style w:type="paragraph" w:customStyle="1" w:styleId="IEEEStdsNumberedListLevel3">
    <w:name w:val="IEEEStds Numbered List Level 3"/>
    <w:basedOn w:val="IEEEStdsNumberedListLevel2"/>
    <w:rsid w:val="00F53C37"/>
    <w:pPr>
      <w:numPr>
        <w:ilvl w:val="2"/>
      </w:numPr>
      <w:tabs>
        <w:tab w:val="left" w:pos="1512"/>
      </w:tabs>
      <w:outlineLvl w:val="2"/>
    </w:pPr>
  </w:style>
  <w:style w:type="paragraph" w:customStyle="1" w:styleId="IEEEStdsWarning">
    <w:name w:val="IEEEStds Warning"/>
    <w:basedOn w:val="IEEEStdsParagraph"/>
    <w:next w:val="IEEEStdsParagraph"/>
    <w:rsid w:val="00F53C3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F53C37"/>
    <w:pPr>
      <w:keepLines/>
      <w:numPr>
        <w:numId w:val="22"/>
      </w:numPr>
      <w:tabs>
        <w:tab w:val="clear" w:pos="720"/>
        <w:tab w:val="left" w:pos="540"/>
      </w:tabs>
      <w:spacing w:after="120"/>
      <w:ind w:left="720" w:hanging="360"/>
    </w:pPr>
  </w:style>
  <w:style w:type="paragraph" w:customStyle="1" w:styleId="IEEEStdsIntroduction">
    <w:name w:val="IEEEStds Introduction"/>
    <w:basedOn w:val="IEEEStdsParagraph"/>
    <w:rsid w:val="00F53C37"/>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F53C37"/>
    <w:pPr>
      <w:spacing w:before="0" w:after="0"/>
      <w:jc w:val="left"/>
    </w:pPr>
  </w:style>
  <w:style w:type="paragraph" w:customStyle="1" w:styleId="IEEEStdsEquation">
    <w:name w:val="IEEEStds Equation"/>
    <w:basedOn w:val="IEEEStdsParagraph"/>
    <w:next w:val="IEEEStdsParagraph"/>
    <w:rsid w:val="00F53C3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F53C37"/>
    <w:pPr>
      <w:keepLines/>
      <w:numPr>
        <w:numId w:val="25"/>
      </w:numPr>
      <w:tabs>
        <w:tab w:val="left" w:pos="403"/>
        <w:tab w:val="left" w:pos="475"/>
        <w:tab w:val="left" w:pos="547"/>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F53C37"/>
    <w:pPr>
      <w:numPr>
        <w:ilvl w:val="0"/>
      </w:numPr>
      <w:outlineLvl w:val="6"/>
    </w:pPr>
  </w:style>
  <w:style w:type="paragraph" w:customStyle="1" w:styleId="IEEEStdsLevel8Header">
    <w:name w:val="IEEEStds Level 8 Header"/>
    <w:basedOn w:val="IEEEStdsLevel7Header"/>
    <w:next w:val="IEEEStdsParagraph"/>
    <w:rsid w:val="00F53C37"/>
    <w:pPr>
      <w:outlineLvl w:val="7"/>
    </w:pPr>
  </w:style>
  <w:style w:type="paragraph" w:customStyle="1" w:styleId="IEEEStdsLevel9Header">
    <w:name w:val="IEEEStds Level 9 Header"/>
    <w:basedOn w:val="IEEEStdsLevel8Header"/>
    <w:next w:val="IEEEStdsParagraph"/>
    <w:rsid w:val="00F53C37"/>
    <w:pPr>
      <w:outlineLvl w:val="8"/>
    </w:pPr>
  </w:style>
  <w:style w:type="paragraph" w:styleId="TOC3">
    <w:name w:val="toc 3"/>
    <w:basedOn w:val="Normal"/>
    <w:next w:val="Normal"/>
    <w:autoRedefine/>
    <w:uiPriority w:val="39"/>
    <w:rsid w:val="00F53C37"/>
    <w:pPr>
      <w:tabs>
        <w:tab w:val="right" w:leader="dot" w:pos="8630"/>
      </w:tabs>
      <w:ind w:left="480"/>
      <w:jc w:val="left"/>
    </w:pPr>
    <w:rPr>
      <w:rFonts w:eastAsia="Arial-BoldMT"/>
      <w:noProof/>
      <w:sz w:val="20"/>
      <w:lang w:val="en-US" w:eastAsia="ja-JP"/>
    </w:rPr>
  </w:style>
  <w:style w:type="paragraph" w:styleId="TOC1">
    <w:name w:val="toc 1"/>
    <w:basedOn w:val="IEEEStdsParagraph"/>
    <w:next w:val="IEEEStdsParagraph"/>
    <w:autoRedefine/>
    <w:uiPriority w:val="39"/>
    <w:rsid w:val="00F53C37"/>
    <w:pPr>
      <w:keepLines/>
      <w:tabs>
        <w:tab w:val="right" w:leader="dot" w:pos="8630"/>
      </w:tabs>
      <w:suppressAutoHyphens/>
      <w:spacing w:before="240" w:after="0"/>
      <w:jc w:val="left"/>
    </w:pPr>
    <w:rPr>
      <w:i/>
      <w:noProof/>
      <w:lang w:eastAsia="en-US"/>
    </w:rPr>
  </w:style>
  <w:style w:type="paragraph" w:styleId="TOC2">
    <w:name w:val="toc 2"/>
    <w:basedOn w:val="TOC1"/>
    <w:next w:val="IEEEStdsParagraph"/>
    <w:autoRedefine/>
    <w:uiPriority w:val="39"/>
    <w:rsid w:val="00F53C37"/>
    <w:pPr>
      <w:spacing w:before="0"/>
      <w:ind w:left="245"/>
    </w:pPr>
  </w:style>
  <w:style w:type="paragraph" w:customStyle="1" w:styleId="IEEEStdsDefinitions">
    <w:name w:val="IEEEStds Definitions"/>
    <w:next w:val="IEEEStdsParagraph"/>
    <w:rsid w:val="00F53C3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F53C3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53C3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F53C37"/>
    <w:pPr>
      <w:keepLines/>
      <w:tabs>
        <w:tab w:val="left" w:pos="760"/>
      </w:tabs>
      <w:suppressAutoHyphens/>
      <w:spacing w:after="0"/>
      <w:ind w:left="764" w:hanging="562"/>
    </w:pPr>
    <w:rPr>
      <w:snapToGrid w:val="0"/>
    </w:rPr>
  </w:style>
  <w:style w:type="character" w:customStyle="1" w:styleId="IEEEStdsKeywordsHeader">
    <w:name w:val="IEEEStds Keywords Header"/>
    <w:rsid w:val="00F53C37"/>
    <w:rPr>
      <w:b/>
    </w:rPr>
  </w:style>
  <w:style w:type="character" w:customStyle="1" w:styleId="IEEEStdsAbstractHeader">
    <w:name w:val="IEEEStds Abstract Header"/>
    <w:rsid w:val="00F53C37"/>
    <w:rPr>
      <w:b/>
    </w:rPr>
  </w:style>
  <w:style w:type="character" w:customStyle="1" w:styleId="IEEEStdsDefTermsNumbers">
    <w:name w:val="IEEEStds DefTerms+Numbers"/>
    <w:rsid w:val="00F53C37"/>
    <w:rPr>
      <w:b/>
    </w:rPr>
  </w:style>
  <w:style w:type="paragraph" w:customStyle="1" w:styleId="IEEEStdsTableColumnHead">
    <w:name w:val="IEEEStds Table Column Head"/>
    <w:basedOn w:val="IEEEStdsParagraph"/>
    <w:rsid w:val="00F53C37"/>
    <w:pPr>
      <w:keepNext/>
      <w:keepLines/>
      <w:spacing w:after="0"/>
      <w:jc w:val="center"/>
    </w:pPr>
    <w:rPr>
      <w:b/>
      <w:sz w:val="18"/>
    </w:rPr>
  </w:style>
  <w:style w:type="paragraph" w:customStyle="1" w:styleId="IEEEStdsTableLineHead">
    <w:name w:val="IEEEStds Table Line Head"/>
    <w:basedOn w:val="IEEEStdsParagraph"/>
    <w:rsid w:val="00F53C37"/>
    <w:pPr>
      <w:keepNext/>
      <w:keepLines/>
      <w:spacing w:after="0"/>
      <w:jc w:val="left"/>
    </w:pPr>
    <w:rPr>
      <w:sz w:val="18"/>
    </w:rPr>
  </w:style>
  <w:style w:type="paragraph" w:customStyle="1" w:styleId="IEEEStdsTableLineSubhead">
    <w:name w:val="IEEEStds Table Line Subhead"/>
    <w:basedOn w:val="IEEEStdsParagraph"/>
    <w:rsid w:val="00F53C37"/>
    <w:pPr>
      <w:keepNext/>
      <w:keepLines/>
      <w:spacing w:after="0"/>
      <w:ind w:left="216"/>
      <w:jc w:val="left"/>
    </w:pPr>
    <w:rPr>
      <w:sz w:val="18"/>
    </w:rPr>
  </w:style>
  <w:style w:type="paragraph" w:customStyle="1" w:styleId="IEEEStdsAbstractBody">
    <w:name w:val="IEEEStds Abstract Body"/>
    <w:basedOn w:val="IEEEStdsSans-Serif"/>
    <w:rsid w:val="00F53C37"/>
  </w:style>
  <w:style w:type="paragraph" w:customStyle="1" w:styleId="IEEEStdsTableData-Left">
    <w:name w:val="IEEEStds Table Data - Left"/>
    <w:basedOn w:val="IEEEStdsParagraph"/>
    <w:uiPriority w:val="99"/>
    <w:rsid w:val="00F53C37"/>
    <w:pPr>
      <w:keepNext/>
      <w:keepLines/>
      <w:spacing w:after="0"/>
      <w:jc w:val="left"/>
    </w:pPr>
    <w:rPr>
      <w:sz w:val="18"/>
    </w:rPr>
  </w:style>
  <w:style w:type="paragraph" w:customStyle="1" w:styleId="IEEEStdsImage">
    <w:name w:val="IEEEStds Image"/>
    <w:basedOn w:val="IEEEStdsParagraph"/>
    <w:next w:val="IEEEStdsParagraph"/>
    <w:rsid w:val="00F53C37"/>
    <w:pPr>
      <w:keepNext/>
      <w:keepLines/>
      <w:spacing w:before="240" w:after="0"/>
      <w:jc w:val="center"/>
    </w:pPr>
  </w:style>
  <w:style w:type="paragraph" w:customStyle="1" w:styleId="IEEEStdsCRTextReg">
    <w:name w:val="IEEEStds CR TextReg"/>
    <w:basedOn w:val="IEEEStdsSans-Serif"/>
    <w:rsid w:val="00F53C37"/>
    <w:pPr>
      <w:tabs>
        <w:tab w:val="left" w:pos="540"/>
        <w:tab w:val="left" w:pos="2520"/>
      </w:tabs>
      <w:jc w:val="left"/>
    </w:pPr>
    <w:rPr>
      <w:sz w:val="14"/>
    </w:rPr>
  </w:style>
  <w:style w:type="paragraph" w:customStyle="1" w:styleId="IEEEStdsUnorderedList">
    <w:name w:val="IEEEStds Unordered List"/>
    <w:rsid w:val="00F53C37"/>
    <w:pPr>
      <w:numPr>
        <w:numId w:val="24"/>
      </w:numPr>
      <w:tabs>
        <w:tab w:val="left" w:pos="1080"/>
        <w:tab w:val="left" w:pos="1512"/>
        <w:tab w:val="left" w:pos="1958"/>
        <w:tab w:val="left" w:pos="2405"/>
      </w:tabs>
      <w:spacing w:after="240" w:line="360" w:lineRule="exact"/>
      <w:ind w:left="648" w:hanging="446"/>
      <w:contextualSpacing/>
      <w:jc w:val="both"/>
    </w:pPr>
    <w:rPr>
      <w:rFonts w:eastAsia="MS Mincho"/>
      <w:noProof/>
      <w:lang w:eastAsia="ja-JP"/>
    </w:rPr>
  </w:style>
  <w:style w:type="paragraph" w:customStyle="1" w:styleId="IEEEStdsTitleParaSans">
    <w:name w:val="IEEEStds TitleParaSans"/>
    <w:basedOn w:val="IEEEStdsParagraph"/>
    <w:rsid w:val="00F53C37"/>
    <w:pPr>
      <w:spacing w:after="0"/>
      <w:jc w:val="left"/>
    </w:pPr>
    <w:rPr>
      <w:rFonts w:ascii="Arial" w:hAnsi="Arial"/>
    </w:rPr>
  </w:style>
  <w:style w:type="paragraph" w:customStyle="1" w:styleId="IEEEStdsTitleParaSansBold">
    <w:name w:val="IEEEStds TitleParaSansBold"/>
    <w:basedOn w:val="IEEEStdsParagraph"/>
    <w:rsid w:val="00F53C37"/>
    <w:pPr>
      <w:spacing w:after="0"/>
    </w:pPr>
    <w:rPr>
      <w:rFonts w:ascii="Arial" w:hAnsi="Arial"/>
      <w:b/>
      <w:sz w:val="22"/>
    </w:rPr>
  </w:style>
  <w:style w:type="paragraph" w:customStyle="1" w:styleId="IEEEStdsCRFootnote">
    <w:name w:val="IEEEStds CRFootnote"/>
    <w:basedOn w:val="FootnoteText"/>
    <w:rsid w:val="00F53C37"/>
    <w:rPr>
      <w:color w:val="FFFFFF"/>
    </w:rPr>
  </w:style>
  <w:style w:type="paragraph" w:customStyle="1" w:styleId="IEEEStdsCRTextItal">
    <w:name w:val="IEEEStds CR TextItal"/>
    <w:basedOn w:val="IEEEStdsCRTextReg"/>
    <w:rsid w:val="00F53C37"/>
    <w:rPr>
      <w:i/>
    </w:rPr>
  </w:style>
  <w:style w:type="character" w:customStyle="1" w:styleId="IEEEStdsParaBold">
    <w:name w:val="IEEEStds ParaBold"/>
    <w:rsid w:val="00F53C37"/>
    <w:rPr>
      <w:b/>
    </w:rPr>
  </w:style>
  <w:style w:type="character" w:customStyle="1" w:styleId="DeltaViewInsertion">
    <w:name w:val="DeltaView Insertion"/>
    <w:uiPriority w:val="99"/>
    <w:rsid w:val="00F53C37"/>
    <w:rPr>
      <w:color w:val="0000FF"/>
      <w:u w:val="double"/>
    </w:rPr>
  </w:style>
  <w:style w:type="character" w:customStyle="1" w:styleId="DeltaViewDeletion">
    <w:name w:val="DeltaView Deletion"/>
    <w:uiPriority w:val="99"/>
    <w:rsid w:val="00F53C37"/>
    <w:rPr>
      <w:strike/>
      <w:color w:val="FF0000"/>
    </w:rPr>
  </w:style>
  <w:style w:type="paragraph" w:customStyle="1" w:styleId="IEEEStdsNamesCtr">
    <w:name w:val="IEEEStds NamesCtr"/>
    <w:basedOn w:val="IEEEStdsParagraph"/>
    <w:rsid w:val="00F53C37"/>
    <w:pPr>
      <w:contextualSpacing/>
      <w:jc w:val="center"/>
    </w:pPr>
  </w:style>
  <w:style w:type="paragraph" w:customStyle="1" w:styleId="IEEEStdsInstrCallout">
    <w:name w:val="IEEEStds InstrCallout"/>
    <w:basedOn w:val="IEEEStdsParagraph"/>
    <w:rsid w:val="00F53C37"/>
    <w:rPr>
      <w:b/>
      <w:i/>
    </w:rPr>
  </w:style>
  <w:style w:type="paragraph" w:customStyle="1" w:styleId="IEEEStdsParaMemEmeritus">
    <w:name w:val="IEEEStds ParaMemEmeritus"/>
    <w:basedOn w:val="IEEEStdsParagraph"/>
    <w:rsid w:val="00F53C37"/>
    <w:pPr>
      <w:spacing w:before="240" w:after="0"/>
      <w:ind w:left="533"/>
    </w:pPr>
    <w:rPr>
      <w:sz w:val="18"/>
    </w:rPr>
  </w:style>
  <w:style w:type="paragraph" w:customStyle="1" w:styleId="IEEEStdsNonVoting">
    <w:name w:val="IEEEStds NonVoting"/>
    <w:basedOn w:val="IEEEStdsNamesCtr"/>
    <w:rsid w:val="00F53C37"/>
    <w:rPr>
      <w:sz w:val="18"/>
    </w:rPr>
  </w:style>
  <w:style w:type="paragraph" w:customStyle="1" w:styleId="IEEEStdsTitlePgHead">
    <w:name w:val="IEEEStds TitlePgHead"/>
    <w:basedOn w:val="Header"/>
    <w:rsid w:val="00F53C37"/>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F53C37"/>
    <w:rPr>
      <w:b w:val="0"/>
      <w:sz w:val="18"/>
    </w:rPr>
  </w:style>
  <w:style w:type="table" w:customStyle="1" w:styleId="TableGrid1">
    <w:name w:val="Table Grid1"/>
    <w:basedOn w:val="TableNormal"/>
    <w:next w:val="TableGrid"/>
    <w:uiPriority w:val="59"/>
    <w:rsid w:val="00F53C3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53C37"/>
    <w:pPr>
      <w:ind w:left="720"/>
      <w:jc w:val="left"/>
    </w:pPr>
    <w:rPr>
      <w:rFonts w:eastAsia="MS Mincho"/>
      <w:sz w:val="24"/>
      <w:szCs w:val="24"/>
      <w:lang w:val="en-US" w:eastAsia="ja-JP"/>
    </w:rPr>
  </w:style>
  <w:style w:type="paragraph" w:styleId="TOC5">
    <w:name w:val="toc 5"/>
    <w:basedOn w:val="Normal"/>
    <w:next w:val="Normal"/>
    <w:autoRedefine/>
    <w:uiPriority w:val="39"/>
    <w:rsid w:val="00F53C37"/>
    <w:pPr>
      <w:ind w:left="960"/>
      <w:jc w:val="left"/>
    </w:pPr>
    <w:rPr>
      <w:rFonts w:eastAsia="MS Mincho"/>
      <w:sz w:val="24"/>
      <w:szCs w:val="24"/>
      <w:lang w:val="en-US" w:eastAsia="ja-JP"/>
    </w:rPr>
  </w:style>
  <w:style w:type="paragraph" w:styleId="TOC6">
    <w:name w:val="toc 6"/>
    <w:basedOn w:val="Normal"/>
    <w:next w:val="Normal"/>
    <w:autoRedefine/>
    <w:uiPriority w:val="39"/>
    <w:rsid w:val="00F53C37"/>
    <w:pPr>
      <w:ind w:left="1200"/>
      <w:jc w:val="left"/>
    </w:pPr>
    <w:rPr>
      <w:rFonts w:eastAsia="MS Mincho"/>
      <w:sz w:val="24"/>
      <w:szCs w:val="24"/>
      <w:lang w:val="en-US" w:eastAsia="ja-JP"/>
    </w:rPr>
  </w:style>
  <w:style w:type="paragraph" w:styleId="TOC7">
    <w:name w:val="toc 7"/>
    <w:basedOn w:val="Normal"/>
    <w:next w:val="Normal"/>
    <w:autoRedefine/>
    <w:uiPriority w:val="39"/>
    <w:rsid w:val="00F53C37"/>
    <w:pPr>
      <w:ind w:left="1440"/>
      <w:jc w:val="left"/>
    </w:pPr>
    <w:rPr>
      <w:rFonts w:eastAsia="MS Mincho"/>
      <w:sz w:val="24"/>
      <w:szCs w:val="24"/>
      <w:lang w:val="en-US" w:eastAsia="ja-JP"/>
    </w:rPr>
  </w:style>
  <w:style w:type="paragraph" w:styleId="TOC8">
    <w:name w:val="toc 8"/>
    <w:basedOn w:val="Normal"/>
    <w:next w:val="Normal"/>
    <w:autoRedefine/>
    <w:uiPriority w:val="39"/>
    <w:rsid w:val="00F53C37"/>
    <w:pPr>
      <w:ind w:left="1680"/>
      <w:jc w:val="left"/>
    </w:pPr>
    <w:rPr>
      <w:rFonts w:eastAsia="MS Mincho"/>
      <w:sz w:val="24"/>
      <w:szCs w:val="24"/>
      <w:lang w:val="en-US" w:eastAsia="ja-JP"/>
    </w:rPr>
  </w:style>
  <w:style w:type="paragraph" w:styleId="TOC9">
    <w:name w:val="toc 9"/>
    <w:basedOn w:val="Normal"/>
    <w:next w:val="Normal"/>
    <w:autoRedefine/>
    <w:uiPriority w:val="39"/>
    <w:rsid w:val="00F53C37"/>
    <w:pPr>
      <w:ind w:left="1920"/>
      <w:jc w:val="left"/>
    </w:pPr>
    <w:rPr>
      <w:rFonts w:eastAsia="MS Mincho"/>
      <w:sz w:val="24"/>
      <w:szCs w:val="24"/>
      <w:lang w:val="en-US" w:eastAsia="ja-JP"/>
    </w:rPr>
  </w:style>
  <w:style w:type="paragraph" w:customStyle="1" w:styleId="IEEEStdsCopyrightaddrs">
    <w:name w:val="IEEEStds Copyright (addrs)"/>
    <w:basedOn w:val="Normal"/>
    <w:rsid w:val="00F53C37"/>
    <w:pPr>
      <w:jc w:val="left"/>
    </w:pPr>
    <w:rPr>
      <w:rFonts w:eastAsia="MS Mincho"/>
      <w:noProof/>
      <w:sz w:val="20"/>
      <w:lang w:val="en-US" w:eastAsia="ja-JP"/>
    </w:rPr>
  </w:style>
  <w:style w:type="character" w:customStyle="1" w:styleId="IEEEStdsAddItal">
    <w:name w:val="IEEEStds AddItal"/>
    <w:rsid w:val="00F53C37"/>
    <w:rPr>
      <w:i/>
    </w:rPr>
  </w:style>
  <w:style w:type="paragraph" w:customStyle="1" w:styleId="IEEEStdsPara85">
    <w:name w:val="IEEEStds Para8.5"/>
    <w:basedOn w:val="IEEEStdsParagraph"/>
    <w:rsid w:val="00F53C37"/>
    <w:rPr>
      <w:sz w:val="17"/>
    </w:rPr>
  </w:style>
  <w:style w:type="paragraph" w:customStyle="1" w:styleId="IEEEStdsPara85Indent">
    <w:name w:val="IEEEStds Para8.5 Indent"/>
    <w:basedOn w:val="IEEEStdsPara85"/>
    <w:rsid w:val="00F53C37"/>
    <w:pPr>
      <w:ind w:left="2160"/>
      <w:contextualSpacing/>
    </w:pPr>
  </w:style>
  <w:style w:type="character" w:customStyle="1" w:styleId="DeltaViewMoveDestination">
    <w:name w:val="DeltaView Move Destination"/>
    <w:uiPriority w:val="99"/>
    <w:rsid w:val="00F53C37"/>
    <w:rPr>
      <w:color w:val="00C000"/>
      <w:u w:val="double"/>
    </w:rPr>
  </w:style>
  <w:style w:type="paragraph" w:styleId="Bibliography">
    <w:name w:val="Bibliography"/>
    <w:basedOn w:val="Normal"/>
    <w:next w:val="Normal"/>
    <w:uiPriority w:val="37"/>
    <w:semiHidden/>
    <w:unhideWhenUsed/>
    <w:rsid w:val="00F53C37"/>
    <w:pPr>
      <w:jc w:val="left"/>
    </w:pPr>
    <w:rPr>
      <w:rFonts w:eastAsia="MS Mincho"/>
      <w:sz w:val="24"/>
      <w:lang w:val="en-US" w:eastAsia="ja-JP"/>
    </w:rPr>
  </w:style>
  <w:style w:type="paragraph" w:styleId="BlockText">
    <w:name w:val="Block Text"/>
    <w:basedOn w:val="Normal"/>
    <w:rsid w:val="00F53C37"/>
    <w:pPr>
      <w:spacing w:after="120"/>
      <w:ind w:left="1440" w:right="1440"/>
      <w:jc w:val="left"/>
    </w:pPr>
    <w:rPr>
      <w:rFonts w:eastAsia="MS Mincho"/>
      <w:sz w:val="24"/>
      <w:lang w:val="en-US" w:eastAsia="ja-JP"/>
    </w:rPr>
  </w:style>
  <w:style w:type="paragraph" w:styleId="BodyText0">
    <w:name w:val="Body Text"/>
    <w:basedOn w:val="Normal"/>
    <w:link w:val="BodyTextChar"/>
    <w:rsid w:val="00F53C37"/>
    <w:pPr>
      <w:spacing w:after="120"/>
      <w:jc w:val="left"/>
    </w:pPr>
    <w:rPr>
      <w:rFonts w:eastAsia="MS Mincho"/>
      <w:sz w:val="24"/>
      <w:lang w:val="en-US" w:eastAsia="ja-JP"/>
    </w:rPr>
  </w:style>
  <w:style w:type="character" w:customStyle="1" w:styleId="BodyTextChar">
    <w:name w:val="Body Text Char"/>
    <w:basedOn w:val="DefaultParagraphFont"/>
    <w:link w:val="BodyText0"/>
    <w:rsid w:val="00F53C37"/>
    <w:rPr>
      <w:rFonts w:eastAsia="MS Mincho"/>
      <w:sz w:val="24"/>
      <w:lang w:eastAsia="ja-JP"/>
    </w:rPr>
  </w:style>
  <w:style w:type="paragraph" w:styleId="BodyText2">
    <w:name w:val="Body Text 2"/>
    <w:basedOn w:val="Normal"/>
    <w:link w:val="BodyText2Char"/>
    <w:rsid w:val="00F53C37"/>
    <w:pPr>
      <w:spacing w:after="120" w:line="480" w:lineRule="auto"/>
      <w:jc w:val="left"/>
    </w:pPr>
    <w:rPr>
      <w:rFonts w:eastAsia="MS Mincho"/>
      <w:sz w:val="24"/>
      <w:lang w:val="en-US" w:eastAsia="ja-JP"/>
    </w:rPr>
  </w:style>
  <w:style w:type="character" w:customStyle="1" w:styleId="BodyText2Char">
    <w:name w:val="Body Text 2 Char"/>
    <w:basedOn w:val="DefaultParagraphFont"/>
    <w:link w:val="BodyText2"/>
    <w:rsid w:val="00F53C37"/>
    <w:rPr>
      <w:rFonts w:eastAsia="MS Mincho"/>
      <w:sz w:val="24"/>
      <w:lang w:eastAsia="ja-JP"/>
    </w:rPr>
  </w:style>
  <w:style w:type="paragraph" w:styleId="BodyText3">
    <w:name w:val="Body Text 3"/>
    <w:basedOn w:val="Normal"/>
    <w:link w:val="BodyText3Char"/>
    <w:rsid w:val="00F53C37"/>
    <w:pPr>
      <w:spacing w:after="120"/>
      <w:jc w:val="left"/>
    </w:pPr>
    <w:rPr>
      <w:rFonts w:eastAsia="MS Mincho"/>
      <w:sz w:val="16"/>
      <w:szCs w:val="16"/>
      <w:lang w:val="en-US" w:eastAsia="ja-JP"/>
    </w:rPr>
  </w:style>
  <w:style w:type="character" w:customStyle="1" w:styleId="BodyText3Char">
    <w:name w:val="Body Text 3 Char"/>
    <w:basedOn w:val="DefaultParagraphFont"/>
    <w:link w:val="BodyText3"/>
    <w:rsid w:val="00F53C37"/>
    <w:rPr>
      <w:rFonts w:eastAsia="MS Mincho"/>
      <w:sz w:val="16"/>
      <w:szCs w:val="16"/>
      <w:lang w:eastAsia="ja-JP"/>
    </w:rPr>
  </w:style>
  <w:style w:type="paragraph" w:styleId="BodyTextFirstIndent">
    <w:name w:val="Body Text First Indent"/>
    <w:basedOn w:val="BodyText0"/>
    <w:link w:val="BodyTextFirstIndentChar"/>
    <w:rsid w:val="00F53C37"/>
    <w:pPr>
      <w:ind w:firstLine="210"/>
    </w:pPr>
  </w:style>
  <w:style w:type="character" w:customStyle="1" w:styleId="BodyTextFirstIndentChar">
    <w:name w:val="Body Text First Indent Char"/>
    <w:basedOn w:val="BodyTextChar"/>
    <w:link w:val="BodyTextFirstIndent"/>
    <w:rsid w:val="00F53C37"/>
    <w:rPr>
      <w:rFonts w:eastAsia="MS Mincho"/>
      <w:sz w:val="24"/>
      <w:lang w:eastAsia="ja-JP"/>
    </w:rPr>
  </w:style>
  <w:style w:type="character" w:customStyle="1" w:styleId="BodyTextIndentChar">
    <w:name w:val="Body Text Indent Char"/>
    <w:basedOn w:val="DefaultParagraphFont"/>
    <w:rsid w:val="00F53C37"/>
    <w:rPr>
      <w:sz w:val="24"/>
      <w:lang w:eastAsia="ja-JP"/>
    </w:rPr>
  </w:style>
  <w:style w:type="paragraph" w:styleId="BodyTextFirstIndent2">
    <w:name w:val="Body Text First Indent 2"/>
    <w:basedOn w:val="BodyTextIndent"/>
    <w:link w:val="BodyTextFirstIndent2Char"/>
    <w:rsid w:val="00F53C37"/>
    <w:pPr>
      <w:spacing w:after="120"/>
      <w:ind w:left="360" w:firstLine="210"/>
      <w:jc w:val="left"/>
    </w:pPr>
    <w:rPr>
      <w:rFonts w:eastAsia="MS Mincho"/>
      <w:sz w:val="24"/>
      <w:lang w:val="en-US" w:eastAsia="ja-JP"/>
    </w:rPr>
  </w:style>
  <w:style w:type="character" w:customStyle="1" w:styleId="BodyTextIndentChar1">
    <w:name w:val="Body Text Indent Char1"/>
    <w:basedOn w:val="DefaultParagraphFont"/>
    <w:link w:val="BodyTextIndent"/>
    <w:rsid w:val="00F53C37"/>
    <w:rPr>
      <w:sz w:val="22"/>
      <w:lang w:val="en-GB"/>
    </w:rPr>
  </w:style>
  <w:style w:type="character" w:customStyle="1" w:styleId="BodyTextFirstIndent2Char">
    <w:name w:val="Body Text First Indent 2 Char"/>
    <w:basedOn w:val="BodyTextIndentChar1"/>
    <w:link w:val="BodyTextFirstIndent2"/>
    <w:rsid w:val="00F53C37"/>
    <w:rPr>
      <w:rFonts w:eastAsia="MS Mincho"/>
      <w:sz w:val="24"/>
      <w:lang w:val="en-GB" w:eastAsia="ja-JP"/>
    </w:rPr>
  </w:style>
  <w:style w:type="paragraph" w:styleId="BodyTextIndent2">
    <w:name w:val="Body Text Indent 2"/>
    <w:basedOn w:val="Normal"/>
    <w:link w:val="BodyTextIndent2Char"/>
    <w:rsid w:val="00F53C37"/>
    <w:pPr>
      <w:spacing w:after="120" w:line="480" w:lineRule="auto"/>
      <w:ind w:left="360"/>
      <w:jc w:val="left"/>
    </w:pPr>
    <w:rPr>
      <w:rFonts w:eastAsia="MS Mincho"/>
      <w:sz w:val="24"/>
      <w:lang w:val="en-US" w:eastAsia="ja-JP"/>
    </w:rPr>
  </w:style>
  <w:style w:type="character" w:customStyle="1" w:styleId="BodyTextIndent2Char">
    <w:name w:val="Body Text Indent 2 Char"/>
    <w:basedOn w:val="DefaultParagraphFont"/>
    <w:link w:val="BodyTextIndent2"/>
    <w:rsid w:val="00F53C37"/>
    <w:rPr>
      <w:rFonts w:eastAsia="MS Mincho"/>
      <w:sz w:val="24"/>
      <w:lang w:eastAsia="ja-JP"/>
    </w:rPr>
  </w:style>
  <w:style w:type="paragraph" w:styleId="BodyTextIndent3">
    <w:name w:val="Body Text Indent 3"/>
    <w:basedOn w:val="Normal"/>
    <w:link w:val="BodyTextIndent3Char"/>
    <w:rsid w:val="00F53C37"/>
    <w:pPr>
      <w:spacing w:after="120"/>
      <w:ind w:left="360"/>
      <w:jc w:val="left"/>
    </w:pPr>
    <w:rPr>
      <w:rFonts w:eastAsia="MS Mincho"/>
      <w:sz w:val="16"/>
      <w:szCs w:val="16"/>
      <w:lang w:val="en-US" w:eastAsia="ja-JP"/>
    </w:rPr>
  </w:style>
  <w:style w:type="character" w:customStyle="1" w:styleId="BodyTextIndent3Char">
    <w:name w:val="Body Text Indent 3 Char"/>
    <w:basedOn w:val="DefaultParagraphFont"/>
    <w:link w:val="BodyTextIndent3"/>
    <w:rsid w:val="00F53C37"/>
    <w:rPr>
      <w:rFonts w:eastAsia="MS Mincho"/>
      <w:sz w:val="16"/>
      <w:szCs w:val="16"/>
      <w:lang w:eastAsia="ja-JP"/>
    </w:rPr>
  </w:style>
  <w:style w:type="paragraph" w:styleId="Closing">
    <w:name w:val="Closing"/>
    <w:basedOn w:val="Normal"/>
    <w:link w:val="ClosingChar"/>
    <w:rsid w:val="00F53C37"/>
    <w:pPr>
      <w:ind w:left="4320"/>
      <w:jc w:val="left"/>
    </w:pPr>
    <w:rPr>
      <w:rFonts w:eastAsia="MS Mincho"/>
      <w:sz w:val="24"/>
      <w:lang w:val="en-US" w:eastAsia="ja-JP"/>
    </w:rPr>
  </w:style>
  <w:style w:type="character" w:customStyle="1" w:styleId="ClosingChar">
    <w:name w:val="Closing Char"/>
    <w:basedOn w:val="DefaultParagraphFont"/>
    <w:link w:val="Closing"/>
    <w:rsid w:val="00F53C37"/>
    <w:rPr>
      <w:rFonts w:eastAsia="MS Mincho"/>
      <w:sz w:val="24"/>
      <w:lang w:eastAsia="ja-JP"/>
    </w:rPr>
  </w:style>
  <w:style w:type="paragraph" w:styleId="Date">
    <w:name w:val="Date"/>
    <w:basedOn w:val="Normal"/>
    <w:next w:val="Normal"/>
    <w:link w:val="DateChar"/>
    <w:rsid w:val="00F53C37"/>
    <w:pPr>
      <w:jc w:val="left"/>
    </w:pPr>
    <w:rPr>
      <w:rFonts w:eastAsia="MS Mincho"/>
      <w:sz w:val="24"/>
      <w:lang w:val="en-US" w:eastAsia="ja-JP"/>
    </w:rPr>
  </w:style>
  <w:style w:type="character" w:customStyle="1" w:styleId="DateChar">
    <w:name w:val="Date Char"/>
    <w:basedOn w:val="DefaultParagraphFont"/>
    <w:link w:val="Date"/>
    <w:rsid w:val="00F53C37"/>
    <w:rPr>
      <w:rFonts w:eastAsia="MS Mincho"/>
      <w:sz w:val="24"/>
      <w:lang w:eastAsia="ja-JP"/>
    </w:rPr>
  </w:style>
  <w:style w:type="paragraph" w:styleId="E-mailSignature">
    <w:name w:val="E-mail Signature"/>
    <w:basedOn w:val="Normal"/>
    <w:link w:val="E-mailSignatureChar"/>
    <w:rsid w:val="00F53C37"/>
    <w:pPr>
      <w:jc w:val="left"/>
    </w:pPr>
    <w:rPr>
      <w:rFonts w:eastAsia="MS Mincho"/>
      <w:sz w:val="24"/>
      <w:lang w:val="en-US" w:eastAsia="ja-JP"/>
    </w:rPr>
  </w:style>
  <w:style w:type="character" w:customStyle="1" w:styleId="E-mailSignatureChar">
    <w:name w:val="E-mail Signature Char"/>
    <w:basedOn w:val="DefaultParagraphFont"/>
    <w:link w:val="E-mailSignature"/>
    <w:rsid w:val="00F53C37"/>
    <w:rPr>
      <w:rFonts w:eastAsia="MS Mincho"/>
      <w:sz w:val="24"/>
      <w:lang w:eastAsia="ja-JP"/>
    </w:rPr>
  </w:style>
  <w:style w:type="paragraph" w:styleId="EndnoteText">
    <w:name w:val="endnote text"/>
    <w:basedOn w:val="Normal"/>
    <w:link w:val="EndnoteTextChar"/>
    <w:rsid w:val="00F53C37"/>
    <w:pPr>
      <w:jc w:val="left"/>
    </w:pPr>
    <w:rPr>
      <w:rFonts w:eastAsia="MS Mincho"/>
      <w:sz w:val="20"/>
      <w:lang w:val="en-US" w:eastAsia="ja-JP"/>
    </w:rPr>
  </w:style>
  <w:style w:type="character" w:customStyle="1" w:styleId="EndnoteTextChar">
    <w:name w:val="Endnote Text Char"/>
    <w:basedOn w:val="DefaultParagraphFont"/>
    <w:link w:val="EndnoteText"/>
    <w:rsid w:val="00F53C37"/>
    <w:rPr>
      <w:rFonts w:eastAsia="MS Mincho"/>
      <w:lang w:eastAsia="ja-JP"/>
    </w:rPr>
  </w:style>
  <w:style w:type="paragraph" w:styleId="EnvelopeAddress">
    <w:name w:val="envelope address"/>
    <w:basedOn w:val="Normal"/>
    <w:rsid w:val="00F53C37"/>
    <w:pPr>
      <w:framePr w:w="7920" w:h="1980" w:hRule="exact" w:hSpace="180" w:wrap="auto" w:hAnchor="page" w:xAlign="center" w:yAlign="bottom"/>
      <w:ind w:left="2880"/>
      <w:jc w:val="left"/>
    </w:pPr>
    <w:rPr>
      <w:rFonts w:ascii="Cambria" w:eastAsia="Times New Roman" w:hAnsi="Cambria"/>
      <w:sz w:val="24"/>
      <w:szCs w:val="24"/>
      <w:lang w:val="en-US" w:eastAsia="ja-JP"/>
    </w:rPr>
  </w:style>
  <w:style w:type="paragraph" w:styleId="EnvelopeReturn">
    <w:name w:val="envelope return"/>
    <w:basedOn w:val="Normal"/>
    <w:rsid w:val="00F53C37"/>
    <w:pPr>
      <w:jc w:val="left"/>
    </w:pPr>
    <w:rPr>
      <w:rFonts w:ascii="Cambria" w:eastAsia="Times New Roman" w:hAnsi="Cambria"/>
      <w:sz w:val="20"/>
      <w:lang w:val="en-US" w:eastAsia="ja-JP"/>
    </w:rPr>
  </w:style>
  <w:style w:type="paragraph" w:styleId="HTMLAddress">
    <w:name w:val="HTML Address"/>
    <w:basedOn w:val="Normal"/>
    <w:link w:val="HTMLAddressChar"/>
    <w:rsid w:val="00F53C37"/>
    <w:pPr>
      <w:jc w:val="left"/>
    </w:pPr>
    <w:rPr>
      <w:rFonts w:eastAsia="MS Mincho"/>
      <w:i/>
      <w:iCs/>
      <w:sz w:val="24"/>
      <w:lang w:val="en-US" w:eastAsia="ja-JP"/>
    </w:rPr>
  </w:style>
  <w:style w:type="character" w:customStyle="1" w:styleId="HTMLAddressChar">
    <w:name w:val="HTML Address Char"/>
    <w:basedOn w:val="DefaultParagraphFont"/>
    <w:link w:val="HTMLAddress"/>
    <w:rsid w:val="00F53C37"/>
    <w:rPr>
      <w:rFonts w:eastAsia="MS Mincho"/>
      <w:i/>
      <w:iCs/>
      <w:sz w:val="24"/>
      <w:lang w:eastAsia="ja-JP"/>
    </w:rPr>
  </w:style>
  <w:style w:type="paragraph" w:styleId="HTMLPreformatted">
    <w:name w:val="HTML Preformatted"/>
    <w:basedOn w:val="Normal"/>
    <w:link w:val="HTMLPreformattedChar"/>
    <w:rsid w:val="00F53C37"/>
    <w:pPr>
      <w:jc w:val="left"/>
    </w:pPr>
    <w:rPr>
      <w:rFonts w:ascii="Courier New" w:eastAsia="MS Mincho" w:hAnsi="Courier New" w:cs="Courier New"/>
      <w:sz w:val="20"/>
      <w:lang w:val="en-US" w:eastAsia="ja-JP"/>
    </w:rPr>
  </w:style>
  <w:style w:type="character" w:customStyle="1" w:styleId="HTMLPreformattedChar">
    <w:name w:val="HTML Preformatted Char"/>
    <w:basedOn w:val="DefaultParagraphFont"/>
    <w:link w:val="HTMLPreformatted"/>
    <w:rsid w:val="00F53C37"/>
    <w:rPr>
      <w:rFonts w:ascii="Courier New" w:eastAsia="MS Mincho" w:hAnsi="Courier New" w:cs="Courier New"/>
      <w:lang w:eastAsia="ja-JP"/>
    </w:rPr>
  </w:style>
  <w:style w:type="paragraph" w:styleId="Index1">
    <w:name w:val="index 1"/>
    <w:basedOn w:val="Normal"/>
    <w:next w:val="Normal"/>
    <w:autoRedefine/>
    <w:rsid w:val="00F53C37"/>
    <w:pPr>
      <w:ind w:left="240" w:hanging="240"/>
      <w:jc w:val="left"/>
    </w:pPr>
    <w:rPr>
      <w:rFonts w:eastAsia="MS Mincho"/>
      <w:sz w:val="24"/>
      <w:lang w:val="en-US" w:eastAsia="ja-JP"/>
    </w:rPr>
  </w:style>
  <w:style w:type="paragraph" w:styleId="Index2">
    <w:name w:val="index 2"/>
    <w:basedOn w:val="Normal"/>
    <w:next w:val="Normal"/>
    <w:autoRedefine/>
    <w:rsid w:val="00F53C37"/>
    <w:pPr>
      <w:ind w:left="480" w:hanging="240"/>
      <w:jc w:val="left"/>
    </w:pPr>
    <w:rPr>
      <w:rFonts w:eastAsia="MS Mincho"/>
      <w:sz w:val="24"/>
      <w:lang w:val="en-US" w:eastAsia="ja-JP"/>
    </w:rPr>
  </w:style>
  <w:style w:type="paragraph" w:styleId="Index3">
    <w:name w:val="index 3"/>
    <w:basedOn w:val="Normal"/>
    <w:next w:val="Normal"/>
    <w:autoRedefine/>
    <w:rsid w:val="00F53C37"/>
    <w:pPr>
      <w:ind w:left="720" w:hanging="240"/>
      <w:jc w:val="left"/>
    </w:pPr>
    <w:rPr>
      <w:rFonts w:eastAsia="MS Mincho"/>
      <w:sz w:val="24"/>
      <w:lang w:val="en-US" w:eastAsia="ja-JP"/>
    </w:rPr>
  </w:style>
  <w:style w:type="paragraph" w:styleId="Index4">
    <w:name w:val="index 4"/>
    <w:basedOn w:val="Normal"/>
    <w:next w:val="Normal"/>
    <w:autoRedefine/>
    <w:rsid w:val="00F53C37"/>
    <w:pPr>
      <w:ind w:left="960" w:hanging="240"/>
      <w:jc w:val="left"/>
    </w:pPr>
    <w:rPr>
      <w:rFonts w:eastAsia="MS Mincho"/>
      <w:sz w:val="24"/>
      <w:lang w:val="en-US" w:eastAsia="ja-JP"/>
    </w:rPr>
  </w:style>
  <w:style w:type="paragraph" w:styleId="Index5">
    <w:name w:val="index 5"/>
    <w:basedOn w:val="Normal"/>
    <w:next w:val="Normal"/>
    <w:autoRedefine/>
    <w:rsid w:val="00F53C37"/>
    <w:pPr>
      <w:ind w:left="1200" w:hanging="240"/>
      <w:jc w:val="left"/>
    </w:pPr>
    <w:rPr>
      <w:rFonts w:eastAsia="MS Mincho"/>
      <w:sz w:val="24"/>
      <w:lang w:val="en-US" w:eastAsia="ja-JP"/>
    </w:rPr>
  </w:style>
  <w:style w:type="paragraph" w:styleId="Index6">
    <w:name w:val="index 6"/>
    <w:basedOn w:val="Normal"/>
    <w:next w:val="Normal"/>
    <w:autoRedefine/>
    <w:rsid w:val="00F53C37"/>
    <w:pPr>
      <w:ind w:left="1440" w:hanging="240"/>
      <w:jc w:val="left"/>
    </w:pPr>
    <w:rPr>
      <w:rFonts w:eastAsia="MS Mincho"/>
      <w:sz w:val="24"/>
      <w:lang w:val="en-US" w:eastAsia="ja-JP"/>
    </w:rPr>
  </w:style>
  <w:style w:type="paragraph" w:styleId="Index7">
    <w:name w:val="index 7"/>
    <w:basedOn w:val="Normal"/>
    <w:next w:val="Normal"/>
    <w:autoRedefine/>
    <w:rsid w:val="00F53C37"/>
    <w:pPr>
      <w:ind w:left="1680" w:hanging="240"/>
      <w:jc w:val="left"/>
    </w:pPr>
    <w:rPr>
      <w:rFonts w:eastAsia="MS Mincho"/>
      <w:sz w:val="24"/>
      <w:lang w:val="en-US" w:eastAsia="ja-JP"/>
    </w:rPr>
  </w:style>
  <w:style w:type="paragraph" w:styleId="Index8">
    <w:name w:val="index 8"/>
    <w:basedOn w:val="Normal"/>
    <w:next w:val="Normal"/>
    <w:autoRedefine/>
    <w:rsid w:val="00F53C37"/>
    <w:pPr>
      <w:ind w:left="1920" w:hanging="240"/>
      <w:jc w:val="left"/>
    </w:pPr>
    <w:rPr>
      <w:rFonts w:eastAsia="MS Mincho"/>
      <w:sz w:val="24"/>
      <w:lang w:val="en-US" w:eastAsia="ja-JP"/>
    </w:rPr>
  </w:style>
  <w:style w:type="paragraph" w:styleId="Index9">
    <w:name w:val="index 9"/>
    <w:basedOn w:val="Normal"/>
    <w:next w:val="Normal"/>
    <w:autoRedefine/>
    <w:rsid w:val="00F53C37"/>
    <w:pPr>
      <w:ind w:left="2160" w:hanging="240"/>
      <w:jc w:val="left"/>
    </w:pPr>
    <w:rPr>
      <w:rFonts w:eastAsia="MS Mincho"/>
      <w:sz w:val="24"/>
      <w:lang w:val="en-US" w:eastAsia="ja-JP"/>
    </w:rPr>
  </w:style>
  <w:style w:type="paragraph" w:styleId="IndexHeading">
    <w:name w:val="index heading"/>
    <w:basedOn w:val="Normal"/>
    <w:next w:val="Index1"/>
    <w:rsid w:val="00F53C37"/>
    <w:pPr>
      <w:jc w:val="left"/>
    </w:pPr>
    <w:rPr>
      <w:rFonts w:ascii="Cambria" w:eastAsia="Times New Roman" w:hAnsi="Cambria"/>
      <w:b/>
      <w:bCs/>
      <w:sz w:val="24"/>
      <w:lang w:val="en-US" w:eastAsia="ja-JP"/>
    </w:rPr>
  </w:style>
  <w:style w:type="paragraph" w:styleId="IntenseQuote">
    <w:name w:val="Intense Quote"/>
    <w:basedOn w:val="Normal"/>
    <w:next w:val="Normal"/>
    <w:link w:val="IntenseQuoteChar"/>
    <w:uiPriority w:val="30"/>
    <w:qFormat/>
    <w:rsid w:val="00F53C37"/>
    <w:pPr>
      <w:pBdr>
        <w:bottom w:val="single" w:sz="4" w:space="4" w:color="4F81BD"/>
      </w:pBdr>
      <w:spacing w:before="200" w:after="280"/>
      <w:ind w:left="936" w:right="936"/>
      <w:jc w:val="left"/>
    </w:pPr>
    <w:rPr>
      <w:rFonts w:eastAsia="MS Mincho"/>
      <w:b/>
      <w:bCs/>
      <w:i/>
      <w:iCs/>
      <w:color w:val="4F81BD"/>
      <w:sz w:val="24"/>
      <w:lang w:val="en-US" w:eastAsia="ja-JP"/>
    </w:rPr>
  </w:style>
  <w:style w:type="character" w:customStyle="1" w:styleId="IntenseQuoteChar">
    <w:name w:val="Intense Quote Char"/>
    <w:basedOn w:val="DefaultParagraphFont"/>
    <w:link w:val="IntenseQuote"/>
    <w:uiPriority w:val="30"/>
    <w:rsid w:val="00F53C37"/>
    <w:rPr>
      <w:rFonts w:eastAsia="MS Mincho"/>
      <w:b/>
      <w:bCs/>
      <w:i/>
      <w:iCs/>
      <w:color w:val="4F81BD"/>
      <w:sz w:val="24"/>
      <w:lang w:eastAsia="ja-JP"/>
    </w:rPr>
  </w:style>
  <w:style w:type="paragraph" w:styleId="List">
    <w:name w:val="List"/>
    <w:basedOn w:val="Normal"/>
    <w:rsid w:val="00F53C37"/>
    <w:pPr>
      <w:ind w:left="360" w:hanging="360"/>
      <w:contextualSpacing/>
      <w:jc w:val="left"/>
    </w:pPr>
    <w:rPr>
      <w:rFonts w:eastAsia="MS Mincho"/>
      <w:sz w:val="24"/>
      <w:lang w:val="en-US" w:eastAsia="ja-JP"/>
    </w:rPr>
  </w:style>
  <w:style w:type="paragraph" w:styleId="List2">
    <w:name w:val="List 2"/>
    <w:basedOn w:val="Normal"/>
    <w:rsid w:val="00F53C37"/>
    <w:pPr>
      <w:ind w:left="720" w:hanging="360"/>
      <w:contextualSpacing/>
      <w:jc w:val="left"/>
    </w:pPr>
    <w:rPr>
      <w:rFonts w:eastAsia="MS Mincho"/>
      <w:sz w:val="24"/>
      <w:lang w:val="en-US" w:eastAsia="ja-JP"/>
    </w:rPr>
  </w:style>
  <w:style w:type="paragraph" w:styleId="List3">
    <w:name w:val="List 3"/>
    <w:basedOn w:val="Normal"/>
    <w:rsid w:val="00F53C37"/>
    <w:pPr>
      <w:ind w:left="1080" w:hanging="360"/>
      <w:contextualSpacing/>
      <w:jc w:val="left"/>
    </w:pPr>
    <w:rPr>
      <w:rFonts w:eastAsia="MS Mincho"/>
      <w:sz w:val="24"/>
      <w:lang w:val="en-US" w:eastAsia="ja-JP"/>
    </w:rPr>
  </w:style>
  <w:style w:type="paragraph" w:styleId="List4">
    <w:name w:val="List 4"/>
    <w:basedOn w:val="Normal"/>
    <w:rsid w:val="00F53C37"/>
    <w:pPr>
      <w:ind w:left="1440" w:hanging="360"/>
      <w:contextualSpacing/>
      <w:jc w:val="left"/>
    </w:pPr>
    <w:rPr>
      <w:rFonts w:eastAsia="MS Mincho"/>
      <w:sz w:val="24"/>
      <w:lang w:val="en-US" w:eastAsia="ja-JP"/>
    </w:rPr>
  </w:style>
  <w:style w:type="paragraph" w:styleId="List5">
    <w:name w:val="List 5"/>
    <w:basedOn w:val="Normal"/>
    <w:rsid w:val="00F53C37"/>
    <w:pPr>
      <w:ind w:left="1800" w:hanging="360"/>
      <w:contextualSpacing/>
      <w:jc w:val="left"/>
    </w:pPr>
    <w:rPr>
      <w:rFonts w:eastAsia="MS Mincho"/>
      <w:sz w:val="24"/>
      <w:lang w:val="en-US" w:eastAsia="ja-JP"/>
    </w:rPr>
  </w:style>
  <w:style w:type="paragraph" w:styleId="ListBullet2">
    <w:name w:val="List Bullet 2"/>
    <w:basedOn w:val="Normal"/>
    <w:rsid w:val="00F53C37"/>
    <w:pPr>
      <w:numPr>
        <w:numId w:val="27"/>
      </w:numPr>
      <w:contextualSpacing/>
      <w:jc w:val="left"/>
    </w:pPr>
    <w:rPr>
      <w:rFonts w:eastAsia="MS Mincho"/>
      <w:sz w:val="24"/>
      <w:lang w:val="en-US" w:eastAsia="ja-JP"/>
    </w:rPr>
  </w:style>
  <w:style w:type="paragraph" w:styleId="ListBullet3">
    <w:name w:val="List Bullet 3"/>
    <w:basedOn w:val="Normal"/>
    <w:rsid w:val="00F53C37"/>
    <w:pPr>
      <w:numPr>
        <w:numId w:val="28"/>
      </w:numPr>
      <w:contextualSpacing/>
      <w:jc w:val="left"/>
    </w:pPr>
    <w:rPr>
      <w:rFonts w:eastAsia="MS Mincho"/>
      <w:sz w:val="24"/>
      <w:lang w:val="en-US" w:eastAsia="ja-JP"/>
    </w:rPr>
  </w:style>
  <w:style w:type="paragraph" w:styleId="ListBullet4">
    <w:name w:val="List Bullet 4"/>
    <w:basedOn w:val="Normal"/>
    <w:rsid w:val="00F53C37"/>
    <w:pPr>
      <w:numPr>
        <w:numId w:val="29"/>
      </w:numPr>
      <w:contextualSpacing/>
      <w:jc w:val="left"/>
    </w:pPr>
    <w:rPr>
      <w:rFonts w:eastAsia="MS Mincho"/>
      <w:sz w:val="24"/>
      <w:lang w:val="en-US" w:eastAsia="ja-JP"/>
    </w:rPr>
  </w:style>
  <w:style w:type="paragraph" w:styleId="ListBullet5">
    <w:name w:val="List Bullet 5"/>
    <w:basedOn w:val="Normal"/>
    <w:rsid w:val="00F53C37"/>
    <w:pPr>
      <w:numPr>
        <w:numId w:val="30"/>
      </w:numPr>
      <w:contextualSpacing/>
      <w:jc w:val="left"/>
    </w:pPr>
    <w:rPr>
      <w:rFonts w:eastAsia="MS Mincho"/>
      <w:sz w:val="24"/>
      <w:lang w:val="en-US" w:eastAsia="ja-JP"/>
    </w:rPr>
  </w:style>
  <w:style w:type="paragraph" w:styleId="ListContinue">
    <w:name w:val="List Continue"/>
    <w:basedOn w:val="Normal"/>
    <w:rsid w:val="00F53C37"/>
    <w:pPr>
      <w:spacing w:after="120"/>
      <w:ind w:left="360"/>
      <w:contextualSpacing/>
      <w:jc w:val="left"/>
    </w:pPr>
    <w:rPr>
      <w:rFonts w:eastAsia="MS Mincho"/>
      <w:sz w:val="24"/>
      <w:lang w:val="en-US" w:eastAsia="ja-JP"/>
    </w:rPr>
  </w:style>
  <w:style w:type="paragraph" w:styleId="ListContinue2">
    <w:name w:val="List Continue 2"/>
    <w:basedOn w:val="Normal"/>
    <w:rsid w:val="00F53C37"/>
    <w:pPr>
      <w:spacing w:after="120"/>
      <w:ind w:left="720"/>
      <w:contextualSpacing/>
      <w:jc w:val="left"/>
    </w:pPr>
    <w:rPr>
      <w:rFonts w:eastAsia="MS Mincho"/>
      <w:sz w:val="24"/>
      <w:lang w:val="en-US" w:eastAsia="ja-JP"/>
    </w:rPr>
  </w:style>
  <w:style w:type="paragraph" w:styleId="ListContinue3">
    <w:name w:val="List Continue 3"/>
    <w:basedOn w:val="Normal"/>
    <w:rsid w:val="00F53C37"/>
    <w:pPr>
      <w:spacing w:after="120"/>
      <w:ind w:left="1080"/>
      <w:contextualSpacing/>
      <w:jc w:val="left"/>
    </w:pPr>
    <w:rPr>
      <w:rFonts w:eastAsia="MS Mincho"/>
      <w:sz w:val="24"/>
      <w:lang w:val="en-US" w:eastAsia="ja-JP"/>
    </w:rPr>
  </w:style>
  <w:style w:type="paragraph" w:styleId="ListContinue4">
    <w:name w:val="List Continue 4"/>
    <w:basedOn w:val="Normal"/>
    <w:rsid w:val="00F53C37"/>
    <w:pPr>
      <w:spacing w:after="120"/>
      <w:ind w:left="1440"/>
      <w:contextualSpacing/>
      <w:jc w:val="left"/>
    </w:pPr>
    <w:rPr>
      <w:rFonts w:eastAsia="MS Mincho"/>
      <w:sz w:val="24"/>
      <w:lang w:val="en-US" w:eastAsia="ja-JP"/>
    </w:rPr>
  </w:style>
  <w:style w:type="paragraph" w:styleId="ListContinue5">
    <w:name w:val="List Continue 5"/>
    <w:basedOn w:val="Normal"/>
    <w:rsid w:val="00F53C37"/>
    <w:pPr>
      <w:spacing w:after="120"/>
      <w:ind w:left="1800"/>
      <w:contextualSpacing/>
      <w:jc w:val="left"/>
    </w:pPr>
    <w:rPr>
      <w:rFonts w:eastAsia="MS Mincho"/>
      <w:sz w:val="24"/>
      <w:lang w:val="en-US" w:eastAsia="ja-JP"/>
    </w:rPr>
  </w:style>
  <w:style w:type="paragraph" w:styleId="ListNumber">
    <w:name w:val="List Number"/>
    <w:basedOn w:val="Normal"/>
    <w:rsid w:val="00F53C37"/>
    <w:pPr>
      <w:numPr>
        <w:numId w:val="31"/>
      </w:numPr>
      <w:contextualSpacing/>
      <w:jc w:val="left"/>
    </w:pPr>
    <w:rPr>
      <w:rFonts w:eastAsia="MS Mincho"/>
      <w:sz w:val="24"/>
      <w:lang w:val="en-US" w:eastAsia="ja-JP"/>
    </w:rPr>
  </w:style>
  <w:style w:type="paragraph" w:styleId="ListNumber2">
    <w:name w:val="List Number 2"/>
    <w:basedOn w:val="Normal"/>
    <w:rsid w:val="00F53C37"/>
    <w:pPr>
      <w:numPr>
        <w:numId w:val="32"/>
      </w:numPr>
      <w:contextualSpacing/>
      <w:jc w:val="left"/>
    </w:pPr>
    <w:rPr>
      <w:rFonts w:eastAsia="MS Mincho"/>
      <w:sz w:val="24"/>
      <w:lang w:val="en-US" w:eastAsia="ja-JP"/>
    </w:rPr>
  </w:style>
  <w:style w:type="paragraph" w:styleId="ListNumber3">
    <w:name w:val="List Number 3"/>
    <w:basedOn w:val="Normal"/>
    <w:rsid w:val="00F53C37"/>
    <w:pPr>
      <w:numPr>
        <w:numId w:val="33"/>
      </w:numPr>
      <w:contextualSpacing/>
      <w:jc w:val="left"/>
    </w:pPr>
    <w:rPr>
      <w:rFonts w:eastAsia="MS Mincho"/>
      <w:sz w:val="24"/>
      <w:lang w:val="en-US" w:eastAsia="ja-JP"/>
    </w:rPr>
  </w:style>
  <w:style w:type="paragraph" w:styleId="ListNumber4">
    <w:name w:val="List Number 4"/>
    <w:basedOn w:val="Normal"/>
    <w:rsid w:val="00F53C37"/>
    <w:pPr>
      <w:numPr>
        <w:numId w:val="34"/>
      </w:numPr>
      <w:contextualSpacing/>
      <w:jc w:val="left"/>
    </w:pPr>
    <w:rPr>
      <w:rFonts w:eastAsia="MS Mincho"/>
      <w:sz w:val="24"/>
      <w:lang w:val="en-US" w:eastAsia="ja-JP"/>
    </w:rPr>
  </w:style>
  <w:style w:type="paragraph" w:styleId="ListNumber5">
    <w:name w:val="List Number 5"/>
    <w:basedOn w:val="Normal"/>
    <w:rsid w:val="00F53C37"/>
    <w:pPr>
      <w:numPr>
        <w:numId w:val="35"/>
      </w:numPr>
      <w:contextualSpacing/>
      <w:jc w:val="left"/>
    </w:pPr>
    <w:rPr>
      <w:rFonts w:eastAsia="MS Mincho"/>
      <w:sz w:val="24"/>
      <w:lang w:val="en-US" w:eastAsia="ja-JP"/>
    </w:rPr>
  </w:style>
  <w:style w:type="paragraph" w:styleId="MacroText">
    <w:name w:val="macro"/>
    <w:link w:val="MacroTextChar"/>
    <w:rsid w:val="00F53C3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basedOn w:val="DefaultParagraphFont"/>
    <w:link w:val="MacroText"/>
    <w:rsid w:val="00F53C37"/>
    <w:rPr>
      <w:rFonts w:ascii="Courier New" w:eastAsia="MS Mincho" w:hAnsi="Courier New" w:cs="Courier New"/>
      <w:lang w:eastAsia="ja-JP"/>
    </w:rPr>
  </w:style>
  <w:style w:type="paragraph" w:styleId="MessageHeader">
    <w:name w:val="Message Header"/>
    <w:basedOn w:val="Normal"/>
    <w:link w:val="MessageHeaderChar"/>
    <w:rsid w:val="00F53C37"/>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Cambria" w:eastAsia="Times New Roman" w:hAnsi="Cambria"/>
      <w:sz w:val="24"/>
      <w:szCs w:val="24"/>
      <w:lang w:val="en-US" w:eastAsia="ja-JP"/>
    </w:rPr>
  </w:style>
  <w:style w:type="character" w:customStyle="1" w:styleId="MessageHeaderChar">
    <w:name w:val="Message Header Char"/>
    <w:basedOn w:val="DefaultParagraphFont"/>
    <w:link w:val="MessageHeader"/>
    <w:rsid w:val="00F53C37"/>
    <w:rPr>
      <w:rFonts w:ascii="Cambria" w:eastAsia="Times New Roman" w:hAnsi="Cambria"/>
      <w:sz w:val="24"/>
      <w:szCs w:val="24"/>
      <w:shd w:val="pct20" w:color="auto" w:fill="auto"/>
      <w:lang w:eastAsia="ja-JP"/>
    </w:rPr>
  </w:style>
  <w:style w:type="paragraph" w:styleId="NoSpacing">
    <w:name w:val="No Spacing"/>
    <w:uiPriority w:val="1"/>
    <w:qFormat/>
    <w:rsid w:val="00F53C37"/>
    <w:rPr>
      <w:rFonts w:eastAsia="MS Mincho"/>
      <w:sz w:val="24"/>
      <w:lang w:eastAsia="ja-JP"/>
    </w:rPr>
  </w:style>
  <w:style w:type="paragraph" w:styleId="NormalIndent">
    <w:name w:val="Normal Indent"/>
    <w:basedOn w:val="Normal"/>
    <w:rsid w:val="00F53C37"/>
    <w:pPr>
      <w:ind w:left="720"/>
      <w:jc w:val="left"/>
    </w:pPr>
    <w:rPr>
      <w:rFonts w:eastAsia="MS Mincho"/>
      <w:sz w:val="24"/>
      <w:lang w:val="en-US" w:eastAsia="ja-JP"/>
    </w:rPr>
  </w:style>
  <w:style w:type="paragraph" w:styleId="NoteHeading">
    <w:name w:val="Note Heading"/>
    <w:basedOn w:val="Normal"/>
    <w:next w:val="Normal"/>
    <w:link w:val="NoteHeadingChar"/>
    <w:rsid w:val="00F53C37"/>
    <w:pPr>
      <w:jc w:val="left"/>
    </w:pPr>
    <w:rPr>
      <w:rFonts w:eastAsia="MS Mincho"/>
      <w:sz w:val="24"/>
      <w:lang w:val="en-US" w:eastAsia="ja-JP"/>
    </w:rPr>
  </w:style>
  <w:style w:type="character" w:customStyle="1" w:styleId="NoteHeadingChar">
    <w:name w:val="Note Heading Char"/>
    <w:basedOn w:val="DefaultParagraphFont"/>
    <w:link w:val="NoteHeading"/>
    <w:rsid w:val="00F53C37"/>
    <w:rPr>
      <w:rFonts w:eastAsia="MS Mincho"/>
      <w:sz w:val="24"/>
      <w:lang w:eastAsia="ja-JP"/>
    </w:rPr>
  </w:style>
  <w:style w:type="paragraph" w:styleId="PlainText">
    <w:name w:val="Plain Text"/>
    <w:basedOn w:val="Normal"/>
    <w:link w:val="PlainTextChar"/>
    <w:rsid w:val="00F53C37"/>
    <w:pPr>
      <w:jc w:val="left"/>
    </w:pPr>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F53C37"/>
    <w:rPr>
      <w:rFonts w:ascii="Courier New" w:eastAsia="MS Mincho" w:hAnsi="Courier New" w:cs="Courier New"/>
      <w:lang w:eastAsia="ja-JP"/>
    </w:rPr>
  </w:style>
  <w:style w:type="paragraph" w:styleId="Quote">
    <w:name w:val="Quote"/>
    <w:basedOn w:val="Normal"/>
    <w:next w:val="Normal"/>
    <w:link w:val="QuoteChar"/>
    <w:uiPriority w:val="29"/>
    <w:qFormat/>
    <w:rsid w:val="00F53C37"/>
    <w:pPr>
      <w:jc w:val="left"/>
    </w:pPr>
    <w:rPr>
      <w:rFonts w:eastAsia="MS Mincho"/>
      <w:i/>
      <w:iCs/>
      <w:color w:val="000000"/>
      <w:sz w:val="24"/>
      <w:lang w:val="en-US" w:eastAsia="ja-JP"/>
    </w:rPr>
  </w:style>
  <w:style w:type="character" w:customStyle="1" w:styleId="QuoteChar">
    <w:name w:val="Quote Char"/>
    <w:basedOn w:val="DefaultParagraphFont"/>
    <w:link w:val="Quote"/>
    <w:uiPriority w:val="29"/>
    <w:rsid w:val="00F53C37"/>
    <w:rPr>
      <w:rFonts w:eastAsia="MS Mincho"/>
      <w:i/>
      <w:iCs/>
      <w:color w:val="000000"/>
      <w:sz w:val="24"/>
      <w:lang w:eastAsia="ja-JP"/>
    </w:rPr>
  </w:style>
  <w:style w:type="paragraph" w:styleId="Salutation">
    <w:name w:val="Salutation"/>
    <w:basedOn w:val="Normal"/>
    <w:next w:val="Normal"/>
    <w:link w:val="SalutationChar"/>
    <w:rsid w:val="00F53C37"/>
    <w:pPr>
      <w:jc w:val="left"/>
    </w:pPr>
    <w:rPr>
      <w:rFonts w:eastAsia="MS Mincho"/>
      <w:sz w:val="24"/>
      <w:lang w:val="en-US" w:eastAsia="ja-JP"/>
    </w:rPr>
  </w:style>
  <w:style w:type="character" w:customStyle="1" w:styleId="SalutationChar">
    <w:name w:val="Salutation Char"/>
    <w:basedOn w:val="DefaultParagraphFont"/>
    <w:link w:val="Salutation"/>
    <w:rsid w:val="00F53C37"/>
    <w:rPr>
      <w:rFonts w:eastAsia="MS Mincho"/>
      <w:sz w:val="24"/>
      <w:lang w:eastAsia="ja-JP"/>
    </w:rPr>
  </w:style>
  <w:style w:type="paragraph" w:styleId="Signature">
    <w:name w:val="Signature"/>
    <w:basedOn w:val="Normal"/>
    <w:link w:val="SignatureChar"/>
    <w:rsid w:val="00F53C37"/>
    <w:pPr>
      <w:ind w:left="4320"/>
      <w:jc w:val="left"/>
    </w:pPr>
    <w:rPr>
      <w:rFonts w:eastAsia="MS Mincho"/>
      <w:sz w:val="24"/>
      <w:lang w:val="en-US" w:eastAsia="ja-JP"/>
    </w:rPr>
  </w:style>
  <w:style w:type="character" w:customStyle="1" w:styleId="SignatureChar">
    <w:name w:val="Signature Char"/>
    <w:basedOn w:val="DefaultParagraphFont"/>
    <w:link w:val="Signature"/>
    <w:rsid w:val="00F53C37"/>
    <w:rPr>
      <w:rFonts w:eastAsia="MS Mincho"/>
      <w:sz w:val="24"/>
      <w:lang w:eastAsia="ja-JP"/>
    </w:rPr>
  </w:style>
  <w:style w:type="paragraph" w:styleId="Subtitle">
    <w:name w:val="Subtitle"/>
    <w:basedOn w:val="Normal"/>
    <w:next w:val="Normal"/>
    <w:link w:val="SubtitleChar"/>
    <w:qFormat/>
    <w:rsid w:val="00F53C37"/>
    <w:pPr>
      <w:spacing w:after="60"/>
      <w:jc w:val="center"/>
      <w:outlineLvl w:val="1"/>
    </w:pPr>
    <w:rPr>
      <w:rFonts w:ascii="Cambria" w:eastAsia="Times New Roman" w:hAnsi="Cambria"/>
      <w:sz w:val="24"/>
      <w:szCs w:val="24"/>
      <w:lang w:val="en-US" w:eastAsia="ja-JP"/>
    </w:rPr>
  </w:style>
  <w:style w:type="character" w:customStyle="1" w:styleId="SubtitleChar">
    <w:name w:val="Subtitle Char"/>
    <w:basedOn w:val="DefaultParagraphFont"/>
    <w:link w:val="Subtitle"/>
    <w:rsid w:val="00F53C37"/>
    <w:rPr>
      <w:rFonts w:ascii="Cambria" w:eastAsia="Times New Roman" w:hAnsi="Cambria"/>
      <w:sz w:val="24"/>
      <w:szCs w:val="24"/>
      <w:lang w:eastAsia="ja-JP"/>
    </w:rPr>
  </w:style>
  <w:style w:type="paragraph" w:styleId="TableofAuthorities">
    <w:name w:val="table of authorities"/>
    <w:basedOn w:val="Normal"/>
    <w:next w:val="Normal"/>
    <w:rsid w:val="00F53C37"/>
    <w:pPr>
      <w:ind w:left="240" w:hanging="240"/>
      <w:jc w:val="left"/>
    </w:pPr>
    <w:rPr>
      <w:rFonts w:eastAsia="MS Mincho"/>
      <w:sz w:val="24"/>
      <w:lang w:val="en-US" w:eastAsia="ja-JP"/>
    </w:rPr>
  </w:style>
  <w:style w:type="paragraph" w:styleId="TableofFigures">
    <w:name w:val="table of figures"/>
    <w:basedOn w:val="Normal"/>
    <w:next w:val="Normal"/>
    <w:uiPriority w:val="99"/>
    <w:rsid w:val="00F53C37"/>
    <w:pPr>
      <w:jc w:val="left"/>
    </w:pPr>
    <w:rPr>
      <w:rFonts w:eastAsia="MS Mincho"/>
      <w:sz w:val="24"/>
      <w:lang w:val="en-US" w:eastAsia="ja-JP"/>
    </w:rPr>
  </w:style>
  <w:style w:type="paragraph" w:styleId="Title">
    <w:name w:val="Title"/>
    <w:basedOn w:val="Normal"/>
    <w:next w:val="Normal"/>
    <w:link w:val="TitleChar"/>
    <w:qFormat/>
    <w:rsid w:val="00F53C37"/>
    <w:pPr>
      <w:spacing w:before="240" w:after="60"/>
      <w:jc w:val="center"/>
      <w:outlineLvl w:val="0"/>
    </w:pPr>
    <w:rPr>
      <w:rFonts w:ascii="Cambria" w:eastAsia="Times New Roman" w:hAnsi="Cambria"/>
      <w:b/>
      <w:bCs/>
      <w:kern w:val="28"/>
      <w:sz w:val="32"/>
      <w:szCs w:val="32"/>
      <w:lang w:val="en-US" w:eastAsia="ja-JP"/>
    </w:rPr>
  </w:style>
  <w:style w:type="character" w:customStyle="1" w:styleId="TitleChar">
    <w:name w:val="Title Char"/>
    <w:basedOn w:val="DefaultParagraphFont"/>
    <w:link w:val="Title"/>
    <w:rsid w:val="00F53C37"/>
    <w:rPr>
      <w:rFonts w:ascii="Cambria" w:eastAsia="Times New Roman" w:hAnsi="Cambria"/>
      <w:b/>
      <w:bCs/>
      <w:kern w:val="28"/>
      <w:sz w:val="32"/>
      <w:szCs w:val="32"/>
      <w:lang w:eastAsia="ja-JP"/>
    </w:rPr>
  </w:style>
  <w:style w:type="paragraph" w:styleId="TOAHeading">
    <w:name w:val="toa heading"/>
    <w:basedOn w:val="Normal"/>
    <w:next w:val="Normal"/>
    <w:rsid w:val="00F53C37"/>
    <w:pPr>
      <w:spacing w:before="120"/>
      <w:jc w:val="left"/>
    </w:pPr>
    <w:rPr>
      <w:rFonts w:ascii="Cambria" w:eastAsia="Times New Roman" w:hAnsi="Cambria"/>
      <w:b/>
      <w:bCs/>
      <w:sz w:val="24"/>
      <w:szCs w:val="24"/>
      <w:lang w:val="en-US" w:eastAsia="ja-JP"/>
    </w:rPr>
  </w:style>
  <w:style w:type="paragraph" w:styleId="TOCHeading">
    <w:name w:val="TOC Heading"/>
    <w:basedOn w:val="Heading1"/>
    <w:next w:val="Normal"/>
    <w:uiPriority w:val="39"/>
    <w:unhideWhenUsed/>
    <w:qFormat/>
    <w:rsid w:val="00F53C37"/>
    <w:pPr>
      <w:keepLines w:val="0"/>
      <w:spacing w:before="240" w:after="60"/>
      <w:jc w:val="left"/>
      <w:outlineLvl w:val="9"/>
    </w:pPr>
    <w:rPr>
      <w:rFonts w:ascii="Cambria" w:eastAsia="Times New Roman" w:hAnsi="Cambria"/>
      <w:bCs/>
      <w:kern w:val="32"/>
      <w:szCs w:val="32"/>
      <w:u w:val="none"/>
      <w:lang w:val="en-US" w:eastAsia="ja-JP"/>
    </w:rPr>
  </w:style>
  <w:style w:type="character" w:customStyle="1" w:styleId="fontstyle21">
    <w:name w:val="fontstyle21"/>
    <w:rsid w:val="00F53C37"/>
    <w:rPr>
      <w:rFonts w:ascii="TimesNewRomanPSMT" w:hAnsi="TimesNewRomanPSMT" w:hint="default"/>
      <w:b w:val="0"/>
      <w:bCs w:val="0"/>
      <w:i w:val="0"/>
      <w:iCs w:val="0"/>
      <w:color w:val="000000"/>
      <w:sz w:val="20"/>
      <w:szCs w:val="20"/>
    </w:rPr>
  </w:style>
  <w:style w:type="character" w:customStyle="1" w:styleId="gmail-fontstyle21">
    <w:name w:val="gmail-fontstyle21"/>
    <w:rsid w:val="00F53C37"/>
  </w:style>
  <w:style w:type="character" w:customStyle="1" w:styleId="gmail-fontstyle01">
    <w:name w:val="gmail-fontstyle01"/>
    <w:rsid w:val="00F53C37"/>
  </w:style>
  <w:style w:type="paragraph" w:customStyle="1" w:styleId="Last">
    <w:name w:val="Last"/>
    <w:aliases w:val="LetteredListLast"/>
    <w:next w:val="L"/>
    <w:uiPriority w:val="99"/>
    <w:rsid w:val="00F53C37"/>
    <w:pPr>
      <w:tabs>
        <w:tab w:val="left" w:pos="640"/>
      </w:tabs>
      <w:autoSpaceDE w:val="0"/>
      <w:autoSpaceDN w:val="0"/>
      <w:adjustRightInd w:val="0"/>
      <w:spacing w:after="240" w:line="240" w:lineRule="atLeast"/>
      <w:ind w:left="640" w:hanging="440"/>
      <w:jc w:val="both"/>
    </w:pPr>
    <w:rPr>
      <w:rFonts w:eastAsia="MS Mincho"/>
      <w:color w:val="000000"/>
      <w:w w:val="0"/>
    </w:rPr>
  </w:style>
  <w:style w:type="character" w:customStyle="1" w:styleId="Subscript">
    <w:name w:val="Subscript"/>
    <w:uiPriority w:val="99"/>
    <w:rsid w:val="00F53C37"/>
    <w:rPr>
      <w:vertAlign w:val="subscript"/>
    </w:rPr>
  </w:style>
  <w:style w:type="paragraph" w:customStyle="1" w:styleId="AH2">
    <w:name w:val="AH2"/>
    <w:aliases w:val="A.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bidi="he-IL"/>
    </w:rPr>
  </w:style>
  <w:style w:type="paragraph" w:customStyle="1" w:styleId="AH3">
    <w:name w:val="AH3"/>
    <w:aliases w:val="A.1.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bidi="he-IL"/>
    </w:rPr>
  </w:style>
  <w:style w:type="character" w:customStyle="1" w:styleId="gmaildefault">
    <w:name w:val="gmail_default"/>
    <w:rsid w:val="00F53C37"/>
  </w:style>
  <w:style w:type="table" w:customStyle="1" w:styleId="TableGrid11">
    <w:name w:val="Table Grid11"/>
    <w:basedOn w:val="TableNormal"/>
    <w:next w:val="TableGrid"/>
    <w:rsid w:val="00F53C37"/>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EEEStdsLevel4HeaderCharChar">
    <w:name w:val="IEEEStds Level 4 Header Char Char"/>
    <w:rsid w:val="00F53C37"/>
    <w:rPr>
      <w:rFonts w:ascii="Arial" w:eastAsia="MS Mincho" w:hAnsi="Arial"/>
      <w:b/>
      <w:noProof/>
      <w:snapToGrid w:val="0"/>
    </w:rPr>
  </w:style>
  <w:style w:type="paragraph" w:customStyle="1" w:styleId="SP990116">
    <w:name w:val="SP.9.90116"/>
    <w:basedOn w:val="Normal"/>
    <w:next w:val="Normal"/>
    <w:uiPriority w:val="99"/>
    <w:rsid w:val="00F53C37"/>
    <w:pPr>
      <w:autoSpaceDE w:val="0"/>
      <w:autoSpaceDN w:val="0"/>
      <w:adjustRightInd w:val="0"/>
      <w:jc w:val="left"/>
    </w:pPr>
    <w:rPr>
      <w:rFonts w:ascii="Arial" w:eastAsia="Malgun Gothic" w:hAnsi="Arial" w:cs="Arial"/>
      <w:sz w:val="24"/>
      <w:szCs w:val="24"/>
      <w:lang w:val="en-US" w:eastAsia="ko-KR"/>
    </w:rPr>
  </w:style>
  <w:style w:type="character" w:customStyle="1" w:styleId="SC2110598">
    <w:name w:val="SC.2.110598"/>
    <w:uiPriority w:val="99"/>
    <w:rsid w:val="00F53C37"/>
    <w:rPr>
      <w:color w:val="000000"/>
      <w:sz w:val="20"/>
      <w:szCs w:val="20"/>
    </w:rPr>
  </w:style>
  <w:style w:type="paragraph" w:customStyle="1" w:styleId="SP2163842">
    <w:name w:val="SP.2.163842"/>
    <w:basedOn w:val="Default"/>
    <w:next w:val="Default"/>
    <w:uiPriority w:val="99"/>
    <w:rsid w:val="00F53C37"/>
    <w:rPr>
      <w:rFonts w:ascii="Times New Roman" w:eastAsia="MS Mincho" w:hAnsi="Times New Roman" w:cs="Times New Roman"/>
      <w:color w:val="auto"/>
    </w:rPr>
  </w:style>
  <w:style w:type="character" w:customStyle="1" w:styleId="SC1681990">
    <w:name w:val="SC.16.81990"/>
    <w:uiPriority w:val="99"/>
    <w:rsid w:val="00F53C37"/>
    <w:rPr>
      <w:b/>
      <w:bCs/>
      <w:color w:val="000000"/>
      <w:sz w:val="20"/>
      <w:szCs w:val="20"/>
    </w:rPr>
  </w:style>
  <w:style w:type="paragraph" w:customStyle="1" w:styleId="SP13147461">
    <w:name w:val="SP.13.147461"/>
    <w:basedOn w:val="Default"/>
    <w:next w:val="Default"/>
    <w:uiPriority w:val="99"/>
    <w:rsid w:val="00F53C37"/>
    <w:rPr>
      <w:rFonts w:ascii="Times New Roman" w:eastAsia="MS Mincho" w:hAnsi="Times New Roman" w:cs="Times New Roman"/>
      <w:color w:val="auto"/>
    </w:rPr>
  </w:style>
  <w:style w:type="paragraph" w:customStyle="1" w:styleId="SP13147514">
    <w:name w:val="SP.13.147514"/>
    <w:basedOn w:val="Default"/>
    <w:next w:val="Default"/>
    <w:uiPriority w:val="99"/>
    <w:rsid w:val="00F53C37"/>
    <w:rPr>
      <w:rFonts w:ascii="Times New Roman" w:eastAsia="MS Mincho" w:hAnsi="Times New Roman" w:cs="Times New Roman"/>
      <w:color w:val="auto"/>
    </w:rPr>
  </w:style>
  <w:style w:type="paragraph" w:customStyle="1" w:styleId="SP13147531">
    <w:name w:val="SP.13.147531"/>
    <w:basedOn w:val="Default"/>
    <w:next w:val="Default"/>
    <w:uiPriority w:val="99"/>
    <w:rsid w:val="00F53C37"/>
    <w:rPr>
      <w:rFonts w:ascii="Times New Roman" w:eastAsia="MS Mincho" w:hAnsi="Times New Roman" w:cs="Times New Roman"/>
      <w:color w:val="auto"/>
    </w:rPr>
  </w:style>
  <w:style w:type="paragraph" w:customStyle="1" w:styleId="SP13147487">
    <w:name w:val="SP.13.147487"/>
    <w:basedOn w:val="Default"/>
    <w:next w:val="Default"/>
    <w:uiPriority w:val="99"/>
    <w:rsid w:val="00F53C37"/>
    <w:rPr>
      <w:rFonts w:ascii="Times New Roman" w:eastAsia="MS Mincho" w:hAnsi="Times New Roman" w:cs="Times New Roman"/>
      <w:color w:val="auto"/>
    </w:rPr>
  </w:style>
  <w:style w:type="character" w:customStyle="1" w:styleId="SC13311301">
    <w:name w:val="SC.13.311301"/>
    <w:uiPriority w:val="99"/>
    <w:rsid w:val="00F53C37"/>
    <w:rPr>
      <w:color w:val="000000"/>
      <w:sz w:val="20"/>
      <w:szCs w:val="20"/>
    </w:rPr>
  </w:style>
  <w:style w:type="character" w:customStyle="1" w:styleId="SC13311306">
    <w:name w:val="SC.13.311306"/>
    <w:uiPriority w:val="99"/>
    <w:rsid w:val="00F53C37"/>
    <w:rPr>
      <w:color w:val="000000"/>
      <w:sz w:val="20"/>
      <w:szCs w:val="20"/>
      <w:u w:val="single"/>
    </w:rPr>
  </w:style>
  <w:style w:type="character" w:customStyle="1" w:styleId="SC13311318">
    <w:name w:val="SC.13.311318"/>
    <w:uiPriority w:val="99"/>
    <w:rsid w:val="00F53C37"/>
    <w:rPr>
      <w:strike/>
      <w:color w:val="000000"/>
      <w:sz w:val="20"/>
      <w:szCs w:val="20"/>
    </w:rPr>
  </w:style>
  <w:style w:type="paragraph" w:customStyle="1" w:styleId="SP13192517">
    <w:name w:val="SP.13.192517"/>
    <w:basedOn w:val="Default"/>
    <w:next w:val="Default"/>
    <w:uiPriority w:val="99"/>
    <w:rsid w:val="00F53C37"/>
    <w:rPr>
      <w:rFonts w:eastAsia="Times New Roman"/>
      <w:color w:val="auto"/>
    </w:rPr>
  </w:style>
  <w:style w:type="paragraph" w:customStyle="1" w:styleId="SP9221188">
    <w:name w:val="SP.9.221188"/>
    <w:basedOn w:val="Default"/>
    <w:next w:val="Default"/>
    <w:uiPriority w:val="99"/>
    <w:rsid w:val="00F53C37"/>
    <w:rPr>
      <w:rFonts w:ascii="Times New Roman" w:eastAsia="Malgun Gothic" w:hAnsi="Times New Roman" w:cs="Times New Roman"/>
      <w:color w:val="auto"/>
      <w:lang w:eastAsia="ko-KR"/>
    </w:rPr>
  </w:style>
  <w:style w:type="character" w:customStyle="1" w:styleId="apple-converted-space">
    <w:name w:val="apple-converted-space"/>
    <w:basedOn w:val="DefaultParagraphFont"/>
    <w:rsid w:val="00F53C37"/>
  </w:style>
  <w:style w:type="character" w:customStyle="1" w:styleId="UnresolvedMention1">
    <w:name w:val="Unresolved Mention1"/>
    <w:basedOn w:val="DefaultParagraphFont"/>
    <w:uiPriority w:val="99"/>
    <w:semiHidden/>
    <w:unhideWhenUsed/>
    <w:rsid w:val="00F53C37"/>
    <w:rPr>
      <w:color w:val="605E5C"/>
      <w:shd w:val="clear" w:color="auto" w:fill="E1DFDD"/>
    </w:rPr>
  </w:style>
  <w:style w:type="paragraph" w:customStyle="1" w:styleId="EU">
    <w:name w:val="EU"/>
    <w:aliases w:val="EquationUnnumbered"/>
    <w:uiPriority w:val="99"/>
    <w:rsid w:val="00F53C37"/>
    <w:pPr>
      <w:suppressAutoHyphens/>
      <w:autoSpaceDE w:val="0"/>
      <w:autoSpaceDN w:val="0"/>
      <w:adjustRightInd w:val="0"/>
      <w:spacing w:before="240" w:after="240" w:line="240" w:lineRule="atLeast"/>
      <w:ind w:firstLine="200"/>
    </w:pPr>
    <w:rPr>
      <w:rFonts w:eastAsia="DengXian"/>
      <w:color w:val="000000"/>
      <w:w w:val="0"/>
    </w:rPr>
  </w:style>
  <w:style w:type="character" w:customStyle="1" w:styleId="EquationVariables">
    <w:name w:val="EquationVariables"/>
    <w:uiPriority w:val="99"/>
    <w:rsid w:val="00F53C37"/>
    <w:rPr>
      <w:i/>
      <w:iCs/>
    </w:rPr>
  </w:style>
  <w:style w:type="character" w:styleId="UnresolvedMention">
    <w:name w:val="Unresolved Mention"/>
    <w:basedOn w:val="DefaultParagraphFont"/>
    <w:uiPriority w:val="99"/>
    <w:semiHidden/>
    <w:unhideWhenUsed/>
    <w:rsid w:val="007E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857840">
      <w:bodyDiv w:val="1"/>
      <w:marLeft w:val="0"/>
      <w:marRight w:val="0"/>
      <w:marTop w:val="0"/>
      <w:marBottom w:val="0"/>
      <w:divBdr>
        <w:top w:val="none" w:sz="0" w:space="0" w:color="auto"/>
        <w:left w:val="none" w:sz="0" w:space="0" w:color="auto"/>
        <w:bottom w:val="none" w:sz="0" w:space="0" w:color="auto"/>
        <w:right w:val="none" w:sz="0" w:space="0" w:color="auto"/>
      </w:divBdr>
      <w:divsChild>
        <w:div w:id="287204658">
          <w:marLeft w:val="1166"/>
          <w:marRight w:val="0"/>
          <w:marTop w:val="100"/>
          <w:marBottom w:val="0"/>
          <w:divBdr>
            <w:top w:val="none" w:sz="0" w:space="0" w:color="auto"/>
            <w:left w:val="none" w:sz="0" w:space="0" w:color="auto"/>
            <w:bottom w:val="none" w:sz="0" w:space="0" w:color="auto"/>
            <w:right w:val="none" w:sz="0" w:space="0" w:color="auto"/>
          </w:divBdr>
        </w:div>
      </w:divsChild>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168</TotalTime>
  <Pages>8</Pages>
  <Words>2640</Words>
  <Characters>14279</Characters>
  <Application>Microsoft Office Word</Application>
  <DocSecurity>0</DocSecurity>
  <Lines>118</Lines>
  <Paragraphs>33</Paragraphs>
  <ScaleCrop>false</ScaleCrop>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r3</cp:lastModifiedBy>
  <cp:revision>26</cp:revision>
  <dcterms:created xsi:type="dcterms:W3CDTF">2023-06-27T17:44:00Z</dcterms:created>
  <dcterms:modified xsi:type="dcterms:W3CDTF">2023-07-04T00:33:00Z</dcterms:modified>
</cp:coreProperties>
</file>