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34F1F482" w:rsidR="00CA09B2" w:rsidRDefault="00C633E0" w:rsidP="00565CD3">
            <w:pPr>
              <w:pStyle w:val="T2"/>
            </w:pPr>
            <w:r>
              <w:t>LB272</w:t>
            </w:r>
            <w:r w:rsidR="00326699">
              <w:t xml:space="preserve"> CR </w:t>
            </w:r>
            <w:r w:rsidR="008D71C3">
              <w:t>on</w:t>
            </w:r>
            <w:r w:rsidR="00326699">
              <w:t xml:space="preserve"> </w:t>
            </w:r>
            <w:r w:rsidR="00DF45B1">
              <w:t>capability of sensing measurement report</w:t>
            </w:r>
            <w:r w:rsidR="00AC689D">
              <w:t>ing</w:t>
            </w:r>
            <w:r w:rsidR="00326699">
              <w:t xml:space="preserve"> </w:t>
            </w:r>
          </w:p>
        </w:tc>
      </w:tr>
      <w:tr w:rsidR="00CA09B2" w14:paraId="3F7987F3" w14:textId="77777777" w:rsidTr="00FA747E">
        <w:trPr>
          <w:trHeight w:val="359"/>
          <w:jc w:val="center"/>
        </w:trPr>
        <w:tc>
          <w:tcPr>
            <w:tcW w:w="9576" w:type="dxa"/>
            <w:gridSpan w:val="5"/>
            <w:vAlign w:val="center"/>
          </w:tcPr>
          <w:p w14:paraId="354F54EB" w14:textId="787AA6E5"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551FE8">
              <w:rPr>
                <w:b w:val="0"/>
                <w:sz w:val="20"/>
              </w:rPr>
              <w:t>7</w:t>
            </w:r>
            <w:r w:rsidR="002D45B5">
              <w:rPr>
                <w:b w:val="0"/>
                <w:sz w:val="20"/>
              </w:rPr>
              <w:t>-</w:t>
            </w:r>
            <w:r w:rsidR="00551FE8">
              <w:rPr>
                <w:b w:val="0"/>
                <w:sz w:val="20"/>
              </w:rPr>
              <w:t>0</w:t>
            </w:r>
            <w:r w:rsidR="000A22FA">
              <w:rPr>
                <w:b w:val="0"/>
                <w:sz w:val="20"/>
              </w:rPr>
              <w:t>7</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5CABD237" w:rsidR="0036389B" w:rsidRPr="0036389B" w:rsidRDefault="00B4740B" w:rsidP="0036389B">
            <w:pPr>
              <w:pStyle w:val="T2"/>
              <w:spacing w:after="0"/>
              <w:ind w:left="0" w:right="0"/>
              <w:rPr>
                <w:b w:val="0"/>
                <w:sz w:val="18"/>
              </w:rPr>
            </w:pPr>
            <w:r>
              <w:rPr>
                <w:b w:val="0"/>
                <w:sz w:val="18"/>
              </w:rPr>
              <w:t>6501 W. William Cannon Dr, Austin, TX</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rPr>
            </w:pPr>
          </w:p>
        </w:tc>
      </w:tr>
    </w:tbl>
    <w:p w14:paraId="40BC24F2" w14:textId="64BD58DC" w:rsidR="00CA09B2" w:rsidRDefault="009C40F3">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5FB7F291" w:rsidR="005B646B" w:rsidRPr="007130DF" w:rsidRDefault="005B646B" w:rsidP="005B646B">
                            <w:pPr>
                              <w:rPr>
                                <w:rFonts w:ascii="Batang" w:eastAsia="Batang" w:hAnsi="Batang" w:cs="Batang"/>
                                <w:lang w:eastAsia="ko-KR"/>
                              </w:rPr>
                            </w:pPr>
                            <w:r>
                              <w:t xml:space="preserve">This document aims to resolve the following </w:t>
                            </w:r>
                            <w:r w:rsidR="006E6DD5">
                              <w:t xml:space="preserve">ten </w:t>
                            </w:r>
                            <w:r w:rsidR="00237F4A">
                              <w:t>LB272 CID</w:t>
                            </w:r>
                            <w:r>
                              <w:t>s re</w:t>
                            </w:r>
                            <w:r w:rsidR="00237F4A">
                              <w:t>lat</w:t>
                            </w:r>
                            <w:r>
                              <w:t xml:space="preserve">ed </w:t>
                            </w:r>
                            <w:r w:rsidR="00237F4A">
                              <w:t>to the capability</w:t>
                            </w:r>
                            <w:r>
                              <w:t xml:space="preserve"> </w:t>
                            </w:r>
                            <w:r w:rsidR="00237F4A">
                              <w:t>of sensing measurement report</w:t>
                            </w:r>
                            <w:r w:rsidR="00AC689D">
                              <w:t>ing</w:t>
                            </w:r>
                            <w:r>
                              <w:t xml:space="preserve">: </w:t>
                            </w:r>
                            <w:r w:rsidR="008726AA">
                              <w:t>105</w:t>
                            </w:r>
                            <w:r w:rsidR="00C47108">
                              <w:t>6</w:t>
                            </w:r>
                            <w:r w:rsidR="001E0213">
                              <w:rPr>
                                <w:lang w:val="en-SG" w:eastAsia="en-SG"/>
                              </w:rPr>
                              <w:t>,</w:t>
                            </w:r>
                            <w:r>
                              <w:rPr>
                                <w:lang w:val="en-SG" w:eastAsia="en-SG"/>
                              </w:rPr>
                              <w:t xml:space="preserve"> </w:t>
                            </w:r>
                            <w:ins w:id="0" w:author="Dong Wei" w:date="2023-07-07T08:10:00Z">
                              <w:r w:rsidR="00B26B10">
                                <w:rPr>
                                  <w:lang w:val="en-SG" w:eastAsia="en-SG"/>
                                </w:rPr>
                                <w:t xml:space="preserve">1455, </w:t>
                              </w:r>
                            </w:ins>
                            <w:r w:rsidR="000E7225">
                              <w:rPr>
                                <w:lang w:val="en-SG" w:eastAsia="en-SG"/>
                              </w:rPr>
                              <w:t xml:space="preserve">1929, 1930, 1986, 2015, 2052, 2146, 2149, 2155, </w:t>
                            </w:r>
                            <w:ins w:id="1" w:author="Dong Wei" w:date="2023-07-07T08:07:00Z">
                              <w:r w:rsidR="00B26B10">
                                <w:rPr>
                                  <w:lang w:val="en-SG" w:eastAsia="en-SG"/>
                                </w:rPr>
                                <w:t xml:space="preserve">2156, </w:t>
                              </w:r>
                            </w:ins>
                            <w:r>
                              <w:rPr>
                                <w:lang w:val="en-SG" w:eastAsia="en-SG"/>
                              </w:rPr>
                              <w:t xml:space="preserve">and </w:t>
                            </w:r>
                            <w:r w:rsidR="000E7225">
                              <w:rPr>
                                <w:lang w:val="en-SG" w:eastAsia="en-SG"/>
                              </w:rPr>
                              <w:t>2176</w:t>
                            </w:r>
                            <w:r>
                              <w:t>.</w:t>
                            </w:r>
                          </w:p>
                          <w:p w14:paraId="74262CCF" w14:textId="77777777" w:rsidR="005B646B" w:rsidRPr="00EB3BC1" w:rsidRDefault="005B646B" w:rsidP="005B646B"/>
                          <w:p w14:paraId="7791F88F" w14:textId="7321DDC0" w:rsidR="005B646B" w:rsidRDefault="005B646B" w:rsidP="005B646B">
                            <w:pPr>
                              <w:rPr>
                                <w:ins w:id="2" w:author="Dong Wei" w:date="2023-07-07T08:07:00Z"/>
                              </w:rPr>
                            </w:pPr>
                            <w:r>
                              <w:t xml:space="preserve">R0: Initial version </w:t>
                            </w:r>
                          </w:p>
                          <w:p w14:paraId="75451159" w14:textId="42729244" w:rsidR="00B26B10" w:rsidRDefault="00B26B10" w:rsidP="005B646B">
                            <w:ins w:id="3" w:author="Dong Wei" w:date="2023-07-07T08:07:00Z">
                              <w:r>
                                <w:t xml:space="preserve">R1: Add CIDs </w:t>
                              </w:r>
                            </w:ins>
                            <w:ins w:id="4" w:author="Dong Wei" w:date="2023-07-07T08:10:00Z">
                              <w:r>
                                <w:t xml:space="preserve">1455 </w:t>
                              </w:r>
                            </w:ins>
                            <w:ins w:id="5" w:author="Dong Wei" w:date="2023-07-07T08:07:00Z">
                              <w:r>
                                <w:t>and 2156</w:t>
                              </w:r>
                            </w:ins>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5FB7F291" w:rsidR="005B646B" w:rsidRPr="007130DF" w:rsidRDefault="005B646B" w:rsidP="005B646B">
                      <w:pPr>
                        <w:rPr>
                          <w:rFonts w:ascii="Batang" w:eastAsia="Batang" w:hAnsi="Batang" w:cs="Batang"/>
                          <w:lang w:eastAsia="ko-KR"/>
                        </w:rPr>
                      </w:pPr>
                      <w:r>
                        <w:t xml:space="preserve">This document aims to resolve the following </w:t>
                      </w:r>
                      <w:r w:rsidR="006E6DD5">
                        <w:t xml:space="preserve">ten </w:t>
                      </w:r>
                      <w:r w:rsidR="00237F4A">
                        <w:t>LB272 CID</w:t>
                      </w:r>
                      <w:r>
                        <w:t>s re</w:t>
                      </w:r>
                      <w:r w:rsidR="00237F4A">
                        <w:t>lat</w:t>
                      </w:r>
                      <w:r>
                        <w:t xml:space="preserve">ed </w:t>
                      </w:r>
                      <w:r w:rsidR="00237F4A">
                        <w:t>to the capability</w:t>
                      </w:r>
                      <w:r>
                        <w:t xml:space="preserve"> </w:t>
                      </w:r>
                      <w:r w:rsidR="00237F4A">
                        <w:t>of sensing measurement report</w:t>
                      </w:r>
                      <w:r w:rsidR="00AC689D">
                        <w:t>ing</w:t>
                      </w:r>
                      <w:r>
                        <w:t xml:space="preserve">: </w:t>
                      </w:r>
                      <w:r w:rsidR="008726AA">
                        <w:t>105</w:t>
                      </w:r>
                      <w:r w:rsidR="00C47108">
                        <w:t>6</w:t>
                      </w:r>
                      <w:r w:rsidR="001E0213">
                        <w:rPr>
                          <w:lang w:val="en-SG" w:eastAsia="en-SG"/>
                        </w:rPr>
                        <w:t>,</w:t>
                      </w:r>
                      <w:r>
                        <w:rPr>
                          <w:lang w:val="en-SG" w:eastAsia="en-SG"/>
                        </w:rPr>
                        <w:t xml:space="preserve"> </w:t>
                      </w:r>
                      <w:ins w:id="6" w:author="Dong Wei" w:date="2023-07-07T08:10:00Z">
                        <w:r w:rsidR="00B26B10">
                          <w:rPr>
                            <w:lang w:val="en-SG" w:eastAsia="en-SG"/>
                          </w:rPr>
                          <w:t xml:space="preserve">1455, </w:t>
                        </w:r>
                      </w:ins>
                      <w:r w:rsidR="000E7225">
                        <w:rPr>
                          <w:lang w:val="en-SG" w:eastAsia="en-SG"/>
                        </w:rPr>
                        <w:t xml:space="preserve">1929, 1930, 1986, 2015, 2052, 2146, 2149, 2155, </w:t>
                      </w:r>
                      <w:ins w:id="7" w:author="Dong Wei" w:date="2023-07-07T08:07:00Z">
                        <w:r w:rsidR="00B26B10">
                          <w:rPr>
                            <w:lang w:val="en-SG" w:eastAsia="en-SG"/>
                          </w:rPr>
                          <w:t xml:space="preserve">2156, </w:t>
                        </w:r>
                      </w:ins>
                      <w:r>
                        <w:rPr>
                          <w:lang w:val="en-SG" w:eastAsia="en-SG"/>
                        </w:rPr>
                        <w:t xml:space="preserve">and </w:t>
                      </w:r>
                      <w:r w:rsidR="000E7225">
                        <w:rPr>
                          <w:lang w:val="en-SG" w:eastAsia="en-SG"/>
                        </w:rPr>
                        <w:t>2176</w:t>
                      </w:r>
                      <w:r>
                        <w:t>.</w:t>
                      </w:r>
                    </w:p>
                    <w:p w14:paraId="74262CCF" w14:textId="77777777" w:rsidR="005B646B" w:rsidRPr="00EB3BC1" w:rsidRDefault="005B646B" w:rsidP="005B646B"/>
                    <w:p w14:paraId="7791F88F" w14:textId="7321DDC0" w:rsidR="005B646B" w:rsidRDefault="005B646B" w:rsidP="005B646B">
                      <w:pPr>
                        <w:rPr>
                          <w:ins w:id="8" w:author="Dong Wei" w:date="2023-07-07T08:07:00Z"/>
                        </w:rPr>
                      </w:pPr>
                      <w:r>
                        <w:t xml:space="preserve">R0: Initial version </w:t>
                      </w:r>
                    </w:p>
                    <w:p w14:paraId="75451159" w14:textId="42729244" w:rsidR="00B26B10" w:rsidRDefault="00B26B10" w:rsidP="005B646B">
                      <w:ins w:id="9" w:author="Dong Wei" w:date="2023-07-07T08:07:00Z">
                        <w:r>
                          <w:t xml:space="preserve">R1: Add CIDs </w:t>
                        </w:r>
                      </w:ins>
                      <w:ins w:id="10" w:author="Dong Wei" w:date="2023-07-07T08:10:00Z">
                        <w:r>
                          <w:t xml:space="preserve">1455 </w:t>
                        </w:r>
                      </w:ins>
                      <w:ins w:id="11" w:author="Dong Wei" w:date="2023-07-07T08:07:00Z">
                        <w:r>
                          <w:t>and 2156</w:t>
                        </w:r>
                      </w:ins>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99B4F34" w:rsidR="00D46CFF" w:rsidRDefault="00D46CFF">
      <w:r>
        <w:br w:type="page"/>
      </w:r>
    </w:p>
    <w:p w14:paraId="063A72DC" w14:textId="175B06D7" w:rsidR="00C635DB" w:rsidRDefault="00C635DB" w:rsidP="00C635DB">
      <w:pPr>
        <w:jc w:val="both"/>
      </w:pPr>
      <w:r>
        <w:lastRenderedPageBreak/>
        <w:t>The following ten LB272 CIDs are related to the sensing responder’s capability of sensing measurement reporting:</w:t>
      </w:r>
    </w:p>
    <w:p w14:paraId="577F3A1E" w14:textId="77777777" w:rsidR="00C635DB" w:rsidRDefault="00C635DB"/>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71"/>
        <w:gridCol w:w="902"/>
        <w:gridCol w:w="3240"/>
        <w:gridCol w:w="3330"/>
        <w:tblGridChange w:id="6">
          <w:tblGrid>
            <w:gridCol w:w="712"/>
            <w:gridCol w:w="1171"/>
            <w:gridCol w:w="902"/>
            <w:gridCol w:w="3240"/>
            <w:gridCol w:w="3330"/>
          </w:tblGrid>
        </w:tblGridChange>
      </w:tblGrid>
      <w:tr w:rsidR="00B23117" w:rsidRPr="002D4020" w14:paraId="036E87B5" w14:textId="77777777" w:rsidTr="00B44C46">
        <w:trPr>
          <w:trHeight w:val="242"/>
          <w:jc w:val="center"/>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7D933F87" w14:textId="77777777" w:rsidR="00B23117" w:rsidRPr="002D4020" w:rsidRDefault="00B23117" w:rsidP="00393D47">
            <w:pPr>
              <w:jc w:val="center"/>
              <w:rPr>
                <w:rFonts w:eastAsia="Calibri"/>
                <w:b/>
                <w:bCs/>
                <w:szCs w:val="22"/>
              </w:rPr>
            </w:pPr>
            <w:bookmarkStart w:id="7" w:name="RTF32373437303a2048342c312e"/>
            <w:r w:rsidRPr="002D4020">
              <w:rPr>
                <w:rFonts w:eastAsia="Calibri"/>
                <w:b/>
                <w:bCs/>
                <w:szCs w:val="22"/>
              </w:rPr>
              <w:t>CID</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4F92225" w14:textId="77777777" w:rsidR="00B23117" w:rsidRPr="002D4020" w:rsidRDefault="00B23117" w:rsidP="00393D47">
            <w:pPr>
              <w:jc w:val="center"/>
              <w:rPr>
                <w:rFonts w:eastAsia="Calibri"/>
                <w:b/>
                <w:bCs/>
                <w:szCs w:val="22"/>
              </w:rPr>
            </w:pPr>
            <w:r w:rsidRPr="002D4020">
              <w:rPr>
                <w:rFonts w:eastAsia="Calibri"/>
                <w:b/>
                <w:bCs/>
                <w:szCs w:val="22"/>
              </w:rPr>
              <w:t xml:space="preserve">Clause </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349FA1E9" w14:textId="77777777" w:rsidR="00B23117" w:rsidRPr="002D4020" w:rsidRDefault="00B23117" w:rsidP="00393D47">
            <w:pPr>
              <w:jc w:val="center"/>
              <w:rPr>
                <w:rFonts w:eastAsia="Calibri"/>
                <w:b/>
                <w:bCs/>
                <w:szCs w:val="22"/>
              </w:rPr>
            </w:pPr>
            <w:r w:rsidRPr="002D4020">
              <w:rPr>
                <w:rFonts w:eastAsia="Calibri"/>
                <w:b/>
                <w:bCs/>
                <w:szCs w:val="22"/>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A5FBF44" w14:textId="77777777" w:rsidR="00B23117" w:rsidRPr="002D4020" w:rsidRDefault="00B23117" w:rsidP="00393D47">
            <w:pPr>
              <w:jc w:val="center"/>
              <w:rPr>
                <w:rFonts w:eastAsia="Calibri"/>
                <w:b/>
                <w:bCs/>
                <w:szCs w:val="22"/>
              </w:rPr>
            </w:pPr>
            <w:r w:rsidRPr="002D4020">
              <w:rPr>
                <w:rFonts w:eastAsia="Calibri"/>
                <w:b/>
                <w:bCs/>
                <w:szCs w:val="22"/>
              </w:rPr>
              <w:t>Comment</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6396899" w14:textId="77777777" w:rsidR="00B23117" w:rsidRPr="002D4020" w:rsidRDefault="00B23117" w:rsidP="00393D47">
            <w:pPr>
              <w:jc w:val="center"/>
              <w:rPr>
                <w:rFonts w:eastAsia="Calibri"/>
                <w:b/>
                <w:bCs/>
                <w:szCs w:val="22"/>
              </w:rPr>
            </w:pPr>
            <w:r w:rsidRPr="002D4020">
              <w:rPr>
                <w:rFonts w:eastAsia="Calibri"/>
                <w:b/>
                <w:bCs/>
                <w:szCs w:val="22"/>
              </w:rPr>
              <w:t>Proposed Change</w:t>
            </w:r>
          </w:p>
        </w:tc>
      </w:tr>
      <w:tr w:rsidR="00B23117" w:rsidRPr="002D4020" w14:paraId="0EF5C930"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53BE699" w14:textId="77777777" w:rsidR="00B23117" w:rsidRDefault="00B23117" w:rsidP="00D676AE">
            <w:pPr>
              <w:jc w:val="center"/>
              <w:rPr>
                <w:rFonts w:ascii="Arial" w:hAnsi="Arial" w:cs="Arial"/>
                <w:sz w:val="20"/>
              </w:rPr>
            </w:pPr>
            <w:r>
              <w:rPr>
                <w:rFonts w:ascii="Arial" w:hAnsi="Arial" w:cs="Arial"/>
                <w:sz w:val="20"/>
              </w:rPr>
              <w:t>1056</w:t>
            </w:r>
          </w:p>
          <w:p w14:paraId="4258E13A" w14:textId="4120AF03" w:rsidR="00B23117" w:rsidRDefault="00B23117" w:rsidP="00D676AE">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66C549EE" w14:textId="69417688" w:rsidR="00B23117" w:rsidRPr="009F014C" w:rsidRDefault="00B23117" w:rsidP="00D676AE">
            <w:pPr>
              <w:jc w:val="center"/>
              <w:rPr>
                <w:szCs w:val="22"/>
              </w:rPr>
            </w:pPr>
            <w:r>
              <w:rPr>
                <w:rFonts w:ascii="Arial" w:hAnsi="Arial" w:cs="Arial"/>
                <w:sz w:val="20"/>
              </w:rPr>
              <w:t>11.55.1.5.2.1</w:t>
            </w:r>
          </w:p>
        </w:tc>
        <w:tc>
          <w:tcPr>
            <w:tcW w:w="902" w:type="dxa"/>
            <w:tcBorders>
              <w:top w:val="single" w:sz="4" w:space="0" w:color="333300"/>
              <w:left w:val="nil"/>
              <w:bottom w:val="single" w:sz="4" w:space="0" w:color="333300"/>
              <w:right w:val="single" w:sz="4" w:space="0" w:color="333300"/>
            </w:tcBorders>
            <w:shd w:val="clear" w:color="auto" w:fill="auto"/>
          </w:tcPr>
          <w:p w14:paraId="39B223D3" w14:textId="4F6C2964" w:rsidR="00B23117" w:rsidRPr="003D3744" w:rsidRDefault="00B23117" w:rsidP="00D676AE">
            <w:pPr>
              <w:jc w:val="center"/>
              <w:rPr>
                <w:szCs w:val="22"/>
              </w:rPr>
            </w:pPr>
            <w:r>
              <w:rPr>
                <w:rFonts w:ascii="Arial" w:hAnsi="Arial" w:cs="Arial"/>
                <w:sz w:val="20"/>
              </w:rPr>
              <w:t>176.26</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24D20A1" w14:textId="6B249396" w:rsidR="00B23117" w:rsidRPr="00D676AE" w:rsidRDefault="00B23117" w:rsidP="00D676AE">
            <w:pPr>
              <w:rPr>
                <w:rFonts w:ascii="Arial" w:hAnsi="Arial" w:cs="Arial"/>
                <w:sz w:val="20"/>
              </w:rPr>
            </w:pPr>
            <w:r>
              <w:rPr>
                <w:rFonts w:ascii="Arial" w:hAnsi="Arial" w:cs="Arial"/>
                <w:sz w:val="20"/>
              </w:rPr>
              <w:t>Sensing which does not require measurement report should be mandatory and sensing which require measurement report should be optional.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E979E2" w14:textId="1E1C620F" w:rsidR="00B23117" w:rsidRPr="00D676AE" w:rsidRDefault="00B23117" w:rsidP="00D676AE">
            <w:pPr>
              <w:rPr>
                <w:rFonts w:ascii="Arial" w:hAnsi="Arial" w:cs="Arial"/>
                <w:szCs w:val="22"/>
              </w:rPr>
            </w:pPr>
            <w:r w:rsidRPr="00D676AE">
              <w:rPr>
                <w:rFonts w:ascii="Arial" w:hAnsi="Arial" w:cs="Arial"/>
                <w:sz w:val="20"/>
              </w:rPr>
              <w:t>Add mandatory for sensing without measurement report; and add optional support for sensing requiring measurement report.</w:t>
            </w:r>
          </w:p>
        </w:tc>
      </w:tr>
      <w:tr w:rsidR="00B26B10" w:rsidRPr="002D4020" w14:paraId="7F65CEEB" w14:textId="77777777" w:rsidTr="002D758D">
        <w:tblPrEx>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 w:author="Dong Wei" w:date="2023-07-07T08:10:00Z">
            <w:tblPrEx>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73"/>
          <w:jc w:val="center"/>
          <w:ins w:id="9" w:author="Dong Wei" w:date="2023-07-07T08:10:00Z"/>
          <w:trPrChange w:id="10" w:author="Dong Wei" w:date="2023-07-07T08:10:00Z">
            <w:trPr>
              <w:trHeight w:val="473"/>
              <w:jc w:val="center"/>
            </w:trPr>
          </w:trPrChange>
        </w:trPr>
        <w:tc>
          <w:tcPr>
            <w:tcW w:w="712" w:type="dxa"/>
            <w:tcBorders>
              <w:top w:val="single" w:sz="4" w:space="0" w:color="auto"/>
              <w:left w:val="single" w:sz="4" w:space="0" w:color="auto"/>
              <w:bottom w:val="single" w:sz="4" w:space="0" w:color="auto"/>
              <w:right w:val="single" w:sz="4" w:space="0" w:color="auto"/>
            </w:tcBorders>
            <w:shd w:val="clear" w:color="auto" w:fill="auto"/>
            <w:tcPrChange w:id="11" w:author="Dong Wei" w:date="2023-07-07T08:10:00Z">
              <w:tcPr>
                <w:tcW w:w="712" w:type="dxa"/>
                <w:tcBorders>
                  <w:top w:val="single" w:sz="4" w:space="0" w:color="auto"/>
                  <w:left w:val="single" w:sz="4" w:space="0" w:color="auto"/>
                  <w:bottom w:val="single" w:sz="4" w:space="0" w:color="auto"/>
                  <w:right w:val="single" w:sz="4" w:space="0" w:color="auto"/>
                </w:tcBorders>
                <w:shd w:val="clear" w:color="auto" w:fill="auto"/>
              </w:tcPr>
            </w:tcPrChange>
          </w:tcPr>
          <w:p w14:paraId="088011DA" w14:textId="607E697C" w:rsidR="00B26B10" w:rsidRDefault="00B26B10" w:rsidP="00B26B10">
            <w:pPr>
              <w:jc w:val="center"/>
              <w:rPr>
                <w:ins w:id="12" w:author="Dong Wei" w:date="2023-07-07T08:10:00Z"/>
                <w:rFonts w:ascii="Arial" w:hAnsi="Arial" w:cs="Arial"/>
                <w:sz w:val="20"/>
              </w:rPr>
            </w:pPr>
            <w:ins w:id="13" w:author="Dong Wei" w:date="2023-07-07T08:10:00Z">
              <w:r>
                <w:rPr>
                  <w:rFonts w:ascii="Arial" w:hAnsi="Arial" w:cs="Arial"/>
                  <w:sz w:val="20"/>
                </w:rPr>
                <w:t>1455</w:t>
              </w:r>
            </w:ins>
          </w:p>
        </w:tc>
        <w:tc>
          <w:tcPr>
            <w:tcW w:w="1171" w:type="dxa"/>
            <w:tcBorders>
              <w:top w:val="single" w:sz="4" w:space="0" w:color="333300"/>
              <w:left w:val="single" w:sz="4" w:space="0" w:color="333300"/>
              <w:bottom w:val="single" w:sz="4" w:space="0" w:color="333300"/>
              <w:right w:val="single" w:sz="4" w:space="0" w:color="333300"/>
            </w:tcBorders>
            <w:shd w:val="clear" w:color="auto" w:fill="auto"/>
            <w:tcPrChange w:id="14" w:author="Dong Wei" w:date="2023-07-07T08:10:00Z">
              <w:tcPr>
                <w:tcW w:w="1171" w:type="dxa"/>
                <w:tcBorders>
                  <w:top w:val="single" w:sz="4" w:space="0" w:color="333300"/>
                  <w:left w:val="single" w:sz="4" w:space="0" w:color="333300"/>
                  <w:bottom w:val="single" w:sz="4" w:space="0" w:color="333300"/>
                  <w:right w:val="single" w:sz="4" w:space="0" w:color="333300"/>
                </w:tcBorders>
                <w:shd w:val="clear" w:color="auto" w:fill="auto"/>
              </w:tcPr>
            </w:tcPrChange>
          </w:tcPr>
          <w:p w14:paraId="3439865A" w14:textId="3D427ABD" w:rsidR="00B26B10" w:rsidRDefault="00B26B10" w:rsidP="00B26B10">
            <w:pPr>
              <w:jc w:val="center"/>
              <w:rPr>
                <w:ins w:id="15" w:author="Dong Wei" w:date="2023-07-07T08:10:00Z"/>
                <w:rFonts w:ascii="Arial" w:hAnsi="Arial" w:cs="Arial"/>
                <w:sz w:val="20"/>
              </w:rPr>
            </w:pPr>
            <w:ins w:id="16" w:author="Dong Wei" w:date="2023-07-07T08:11:00Z">
              <w:r>
                <w:rPr>
                  <w:rFonts w:ascii="Arial" w:hAnsi="Arial" w:cs="Arial"/>
                  <w:sz w:val="20"/>
                </w:rPr>
                <w:t>9.4.2.319</w:t>
              </w:r>
            </w:ins>
          </w:p>
        </w:tc>
        <w:tc>
          <w:tcPr>
            <w:tcW w:w="902" w:type="dxa"/>
            <w:tcBorders>
              <w:top w:val="single" w:sz="4" w:space="0" w:color="333300"/>
              <w:left w:val="nil"/>
              <w:bottom w:val="single" w:sz="4" w:space="0" w:color="333300"/>
              <w:right w:val="single" w:sz="4" w:space="0" w:color="333300"/>
            </w:tcBorders>
            <w:shd w:val="clear" w:color="auto" w:fill="auto"/>
            <w:tcPrChange w:id="17" w:author="Dong Wei" w:date="2023-07-07T08:10:00Z">
              <w:tcPr>
                <w:tcW w:w="902" w:type="dxa"/>
                <w:tcBorders>
                  <w:top w:val="single" w:sz="4" w:space="0" w:color="333300"/>
                  <w:left w:val="nil"/>
                  <w:bottom w:val="single" w:sz="4" w:space="0" w:color="333300"/>
                  <w:right w:val="single" w:sz="4" w:space="0" w:color="333300"/>
                </w:tcBorders>
                <w:shd w:val="clear" w:color="auto" w:fill="auto"/>
              </w:tcPr>
            </w:tcPrChange>
          </w:tcPr>
          <w:p w14:paraId="1DE40057" w14:textId="711786E5" w:rsidR="00B26B10" w:rsidRDefault="00B26B10" w:rsidP="00B26B10">
            <w:pPr>
              <w:jc w:val="center"/>
              <w:rPr>
                <w:ins w:id="18" w:author="Dong Wei" w:date="2023-07-07T08:10:00Z"/>
                <w:rFonts w:ascii="Arial" w:hAnsi="Arial" w:cs="Arial"/>
                <w:sz w:val="20"/>
              </w:rPr>
            </w:pPr>
            <w:ins w:id="19" w:author="Dong Wei" w:date="2023-07-07T08:11:00Z">
              <w:r>
                <w:rPr>
                  <w:rFonts w:ascii="Arial" w:hAnsi="Arial" w:cs="Arial"/>
                  <w:sz w:val="20"/>
                </w:rPr>
                <w:t>110.11</w:t>
              </w:r>
            </w:ins>
          </w:p>
        </w:tc>
        <w:tc>
          <w:tcPr>
            <w:tcW w:w="3240" w:type="dxa"/>
            <w:tcBorders>
              <w:top w:val="single" w:sz="4" w:space="0" w:color="333300"/>
              <w:left w:val="single" w:sz="4" w:space="0" w:color="333300"/>
              <w:bottom w:val="single" w:sz="4" w:space="0" w:color="333300"/>
              <w:right w:val="single" w:sz="4" w:space="0" w:color="333300"/>
            </w:tcBorders>
            <w:shd w:val="clear" w:color="auto" w:fill="auto"/>
            <w:tcPrChange w:id="20" w:author="Dong Wei" w:date="2023-07-07T08:10:00Z">
              <w:tcPr>
                <w:tcW w:w="3240" w:type="dxa"/>
                <w:tcBorders>
                  <w:top w:val="single" w:sz="4" w:space="0" w:color="auto"/>
                  <w:left w:val="single" w:sz="4" w:space="0" w:color="auto"/>
                  <w:bottom w:val="single" w:sz="4" w:space="0" w:color="auto"/>
                  <w:right w:val="single" w:sz="4" w:space="0" w:color="auto"/>
                </w:tcBorders>
                <w:shd w:val="clear" w:color="auto" w:fill="auto"/>
              </w:tcPr>
            </w:tcPrChange>
          </w:tcPr>
          <w:p w14:paraId="4EEDD4AF" w14:textId="7BD546AA" w:rsidR="00B26B10" w:rsidRDefault="00B26B10" w:rsidP="00B26B10">
            <w:pPr>
              <w:rPr>
                <w:ins w:id="21" w:author="Dong Wei" w:date="2023-07-07T08:10:00Z"/>
                <w:rFonts w:ascii="Arial" w:hAnsi="Arial" w:cs="Arial"/>
                <w:sz w:val="20"/>
              </w:rPr>
            </w:pPr>
            <w:ins w:id="22" w:author="Dong Wei" w:date="2023-07-07T08:10:00Z">
              <w:r>
                <w:rPr>
                  <w:rFonts w:ascii="Arial" w:hAnsi="Arial" w:cs="Arial"/>
                  <w:sz w:val="20"/>
                </w:rPr>
                <w:t>do we need a bit in the Sensing Measurement Set-up Request frame on the CSI Feedback Capability? The Sensing Measurement Report Requested subfield should be aligned with the capability of the responder on CSI Feedback.</w:t>
              </w:r>
            </w:ins>
          </w:p>
        </w:tc>
        <w:tc>
          <w:tcPr>
            <w:tcW w:w="3330" w:type="dxa"/>
            <w:tcBorders>
              <w:top w:val="single" w:sz="4" w:space="0" w:color="333300"/>
              <w:left w:val="nil"/>
              <w:bottom w:val="single" w:sz="4" w:space="0" w:color="333300"/>
              <w:right w:val="single" w:sz="4" w:space="0" w:color="333300"/>
            </w:tcBorders>
            <w:shd w:val="clear" w:color="auto" w:fill="auto"/>
            <w:tcPrChange w:id="23" w:author="Dong Wei" w:date="2023-07-07T08:10:00Z">
              <w:tcPr>
                <w:tcW w:w="3330" w:type="dxa"/>
                <w:tcBorders>
                  <w:top w:val="single" w:sz="4" w:space="0" w:color="auto"/>
                  <w:left w:val="single" w:sz="4" w:space="0" w:color="auto"/>
                  <w:bottom w:val="single" w:sz="4" w:space="0" w:color="auto"/>
                  <w:right w:val="single" w:sz="4" w:space="0" w:color="auto"/>
                </w:tcBorders>
                <w:shd w:val="clear" w:color="auto" w:fill="auto"/>
              </w:tcPr>
            </w:tcPrChange>
          </w:tcPr>
          <w:p w14:paraId="15051791" w14:textId="4004F273" w:rsidR="00B26B10" w:rsidRPr="00D676AE" w:rsidRDefault="00B26B10" w:rsidP="00B26B10">
            <w:pPr>
              <w:rPr>
                <w:ins w:id="24" w:author="Dong Wei" w:date="2023-07-07T08:10:00Z"/>
                <w:rFonts w:ascii="Arial" w:hAnsi="Arial" w:cs="Arial"/>
                <w:sz w:val="20"/>
              </w:rPr>
            </w:pPr>
            <w:ins w:id="25" w:author="Dong Wei" w:date="2023-07-07T08:10:00Z">
              <w:r>
                <w:rPr>
                  <w:rFonts w:ascii="Arial" w:hAnsi="Arial" w:cs="Arial"/>
                  <w:sz w:val="20"/>
                </w:rPr>
                <w:t>We can clarify that the Sensing Measurement Report Requested subfield should be aligned with the CSI Feedback capability.</w:t>
              </w:r>
            </w:ins>
          </w:p>
        </w:tc>
      </w:tr>
      <w:tr w:rsidR="00B26B10" w:rsidRPr="002D4020" w14:paraId="0DBBDAE4"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18804F24" w14:textId="22F6B8E7" w:rsidR="00B26B10" w:rsidRPr="00C633E0" w:rsidRDefault="00B26B10" w:rsidP="00B26B10">
            <w:pPr>
              <w:jc w:val="center"/>
              <w:rPr>
                <w:rFonts w:ascii="Arial" w:eastAsia="Calibri" w:hAnsi="Arial" w:cs="Arial"/>
                <w:szCs w:val="22"/>
              </w:rPr>
            </w:pPr>
            <w:r w:rsidRPr="00C633E0">
              <w:rPr>
                <w:rFonts w:ascii="Arial" w:eastAsia="Calibri" w:hAnsi="Arial" w:cs="Arial"/>
                <w:sz w:val="20"/>
              </w:rPr>
              <w:t>1929</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0D68D1A0" w14:textId="26502EC3" w:rsidR="00B26B10" w:rsidRPr="009F014C" w:rsidRDefault="00B26B10" w:rsidP="00B26B10">
            <w:pPr>
              <w:jc w:val="cente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093EADC9" w14:textId="32577D15" w:rsidR="00B26B10" w:rsidRPr="003D3744" w:rsidRDefault="00B26B10" w:rsidP="00B26B10">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16F85CC" w14:textId="13BE5B97" w:rsidR="00B26B10" w:rsidRPr="00C633E0" w:rsidRDefault="00B26B10" w:rsidP="00B26B10">
            <w:pPr>
              <w:rPr>
                <w:szCs w:val="22"/>
              </w:rPr>
            </w:pPr>
            <w:r>
              <w:rPr>
                <w:rFonts w:ascii="Arial" w:hAnsi="Arial" w:cs="Arial"/>
                <w:sz w:val="20"/>
              </w:rPr>
              <w:t>"If a sensing initiator assigns in a Sensing Measurement Setup Request frame the role of sensing receiver to the sensing responder and also sets the Sensing Measurement Report Requested subfield to 1, the sensing responder shall send Sensing Measurement Report frames in sensing measurement instances that result from the sensing measurement setup". These text implies sensing responder's mandatory support of sensing</w:t>
            </w:r>
            <w:r>
              <w:rPr>
                <w:rFonts w:ascii="Arial" w:hAnsi="Arial" w:cs="Arial"/>
                <w:sz w:val="20"/>
              </w:rPr>
              <w:br/>
              <w:t xml:space="preserve"> measurement report, which contradicts the motion passed on optional support of measurement report.</w:t>
            </w:r>
          </w:p>
        </w:tc>
        <w:tc>
          <w:tcPr>
            <w:tcW w:w="3330" w:type="dxa"/>
            <w:tcBorders>
              <w:top w:val="single" w:sz="4" w:space="0" w:color="333300"/>
              <w:left w:val="nil"/>
              <w:bottom w:val="single" w:sz="4" w:space="0" w:color="333300"/>
              <w:right w:val="single" w:sz="4" w:space="0" w:color="333300"/>
            </w:tcBorders>
            <w:shd w:val="clear" w:color="auto" w:fill="auto"/>
          </w:tcPr>
          <w:p w14:paraId="5E6CC484" w14:textId="46078515" w:rsidR="00B26B10" w:rsidRPr="009F014C" w:rsidRDefault="00B26B10" w:rsidP="00B26B10">
            <w:pPr>
              <w:rPr>
                <w:szCs w:val="22"/>
              </w:rPr>
            </w:pPr>
            <w:r>
              <w:rPr>
                <w:rFonts w:ascii="Arial" w:hAnsi="Arial" w:cs="Arial"/>
                <w:sz w:val="20"/>
              </w:rPr>
              <w:t>Shall clearly state support of sensing measurement report is optional in this subclause. For example,</w:t>
            </w:r>
            <w:r>
              <w:rPr>
                <w:rFonts w:ascii="Arial" w:hAnsi="Arial" w:cs="Arial"/>
                <w:sz w:val="20"/>
              </w:rPr>
              <w:br/>
              <w:t>the following text can be added.</w:t>
            </w:r>
            <w:r>
              <w:rPr>
                <w:rFonts w:ascii="Arial" w:hAnsi="Arial" w:cs="Arial"/>
                <w:sz w:val="20"/>
              </w:rPr>
              <w:br/>
            </w:r>
            <w:r>
              <w:rPr>
                <w:rFonts w:ascii="Arial" w:hAnsi="Arial" w:cs="Arial"/>
                <w:sz w:val="20"/>
              </w:rPr>
              <w:br/>
              <w:t>Supporting sensing measurement report is optional. If the sensing responder who doesn't support sensing</w:t>
            </w:r>
            <w:r>
              <w:rPr>
                <w:rFonts w:ascii="Arial" w:hAnsi="Arial" w:cs="Arial"/>
                <w:sz w:val="20"/>
              </w:rPr>
              <w:br/>
              <w:t>measurement report is assigned a sensing receiver role and received Sensing Measurement Report Request=1</w:t>
            </w:r>
            <w:r>
              <w:rPr>
                <w:rFonts w:ascii="Arial" w:hAnsi="Arial" w:cs="Arial"/>
                <w:sz w:val="20"/>
              </w:rPr>
              <w:br/>
              <w:t>in Sensing Measurement Setup Request frame, it shall set Status Code field to REJECTED_WITH_SUGGESTED_CHANGES, and set</w:t>
            </w:r>
            <w:r>
              <w:rPr>
                <w:rFonts w:ascii="Arial" w:hAnsi="Arial" w:cs="Arial"/>
                <w:sz w:val="20"/>
              </w:rPr>
              <w:br/>
              <w:t>Sensing Measurement Report Request in Sensing Measurement Parameters to 0 when transmits</w:t>
            </w:r>
            <w:r>
              <w:rPr>
                <w:rFonts w:ascii="Arial" w:hAnsi="Arial" w:cs="Arial"/>
                <w:sz w:val="20"/>
              </w:rPr>
              <w:br/>
              <w:t>Sensing Measurement Setup Respond frame to initiator.</w:t>
            </w:r>
          </w:p>
        </w:tc>
      </w:tr>
      <w:tr w:rsidR="00B26B10" w:rsidRPr="002D4020" w14:paraId="451103A9"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09D2233" w14:textId="711DEABE" w:rsidR="00B26B10" w:rsidRDefault="00B26B10" w:rsidP="00B26B10">
            <w:pPr>
              <w:jc w:val="center"/>
              <w:rPr>
                <w:rFonts w:eastAsia="Calibri"/>
                <w:szCs w:val="22"/>
              </w:rPr>
            </w:pPr>
            <w:r w:rsidRPr="00C633E0">
              <w:rPr>
                <w:rFonts w:ascii="Arial" w:eastAsia="Calibri" w:hAnsi="Arial" w:cs="Arial"/>
                <w:sz w:val="20"/>
              </w:rPr>
              <w:t>19</w:t>
            </w:r>
            <w:r>
              <w:rPr>
                <w:rFonts w:ascii="Arial" w:eastAsia="Calibri" w:hAnsi="Arial" w:cs="Arial"/>
                <w:sz w:val="20"/>
              </w:rPr>
              <w:t>30</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735CE40" w14:textId="290749AA" w:rsidR="00B26B10" w:rsidRPr="009F014C" w:rsidRDefault="00B26B10" w:rsidP="00B26B10">
            <w:pPr>
              <w:jc w:val="center"/>
              <w:rPr>
                <w:szCs w:val="22"/>
              </w:rPr>
            </w:pPr>
            <w:r>
              <w:rPr>
                <w:rFonts w:ascii="Arial" w:hAnsi="Arial" w:cs="Arial"/>
                <w:sz w:val="20"/>
              </w:rPr>
              <w:t>11.55.1.3</w:t>
            </w:r>
          </w:p>
        </w:tc>
        <w:tc>
          <w:tcPr>
            <w:tcW w:w="902" w:type="dxa"/>
            <w:tcBorders>
              <w:top w:val="single" w:sz="4" w:space="0" w:color="333300"/>
              <w:left w:val="nil"/>
              <w:bottom w:val="single" w:sz="4" w:space="0" w:color="333300"/>
              <w:right w:val="single" w:sz="4" w:space="0" w:color="333300"/>
            </w:tcBorders>
            <w:shd w:val="clear" w:color="auto" w:fill="auto"/>
          </w:tcPr>
          <w:p w14:paraId="26365148" w14:textId="182CAC3D" w:rsidR="00B26B10" w:rsidRPr="003D3744" w:rsidRDefault="00B26B10" w:rsidP="00B26B10">
            <w:pPr>
              <w:jc w:val="center"/>
              <w:rPr>
                <w:szCs w:val="22"/>
              </w:rPr>
            </w:pPr>
            <w:r>
              <w:rPr>
                <w:rFonts w:ascii="Arial" w:hAnsi="Arial" w:cs="Arial"/>
                <w:sz w:val="20"/>
              </w:rPr>
              <w:t>171.58</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7B7F9A0F" w14:textId="2E0DE4E6" w:rsidR="00B26B10" w:rsidRPr="00FD2B89" w:rsidRDefault="00B26B10" w:rsidP="00B26B10">
            <w:pPr>
              <w:rPr>
                <w:szCs w:val="22"/>
              </w:rPr>
            </w:pPr>
            <w:r>
              <w:rPr>
                <w:rFonts w:ascii="Arial" w:hAnsi="Arial" w:cs="Arial"/>
                <w:sz w:val="20"/>
              </w:rPr>
              <w:t>A responder should be allowed to indicate whether it can produce a sensing report and send the sensing report to the initiator.</w:t>
            </w:r>
          </w:p>
        </w:tc>
        <w:tc>
          <w:tcPr>
            <w:tcW w:w="3330" w:type="dxa"/>
            <w:tcBorders>
              <w:top w:val="single" w:sz="4" w:space="0" w:color="333300"/>
              <w:left w:val="nil"/>
              <w:bottom w:val="single" w:sz="4" w:space="0" w:color="333300"/>
              <w:right w:val="single" w:sz="4" w:space="0" w:color="333300"/>
            </w:tcBorders>
            <w:shd w:val="clear" w:color="auto" w:fill="auto"/>
          </w:tcPr>
          <w:p w14:paraId="694632A0" w14:textId="66130E2A" w:rsidR="00B26B10" w:rsidRPr="009F014C" w:rsidRDefault="00B26B10" w:rsidP="00B26B10">
            <w:pPr>
              <w:rPr>
                <w:szCs w:val="22"/>
              </w:rPr>
            </w:pPr>
            <w:r>
              <w:rPr>
                <w:rFonts w:ascii="Arial" w:hAnsi="Arial" w:cs="Arial"/>
                <w:sz w:val="20"/>
              </w:rPr>
              <w:t>Include a capability bit to allow a responder to indicate whether it is capable of providing sensing measurement report to an initiator.</w:t>
            </w:r>
          </w:p>
        </w:tc>
      </w:tr>
      <w:tr w:rsidR="00B26B10" w:rsidRPr="002D4020" w14:paraId="5425C520"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E4766A3" w14:textId="77777777" w:rsidR="00B26B10" w:rsidRDefault="00B26B10" w:rsidP="00B26B10">
            <w:pPr>
              <w:jc w:val="center"/>
              <w:rPr>
                <w:rFonts w:ascii="Arial" w:hAnsi="Arial" w:cs="Arial"/>
                <w:sz w:val="20"/>
              </w:rPr>
            </w:pPr>
            <w:r>
              <w:rPr>
                <w:rFonts w:ascii="Arial" w:hAnsi="Arial" w:cs="Arial"/>
                <w:sz w:val="20"/>
              </w:rPr>
              <w:t>1986</w:t>
            </w:r>
          </w:p>
          <w:p w14:paraId="0384FBA6" w14:textId="77777777" w:rsidR="00B26B10" w:rsidRDefault="00B26B10" w:rsidP="00B26B10">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FB6C2B5" w14:textId="43A05FED" w:rsidR="00B26B10" w:rsidRPr="009F014C" w:rsidRDefault="00B26B10" w:rsidP="00B26B10">
            <w:pPr>
              <w:jc w:val="center"/>
              <w:rPr>
                <w:szCs w:val="22"/>
              </w:rPr>
            </w:pPr>
            <w:r>
              <w:rPr>
                <w:rFonts w:ascii="Arial" w:hAnsi="Arial" w:cs="Arial"/>
                <w:sz w:val="20"/>
              </w:rPr>
              <w:t>11.55.1.3</w:t>
            </w:r>
          </w:p>
        </w:tc>
        <w:tc>
          <w:tcPr>
            <w:tcW w:w="902" w:type="dxa"/>
            <w:tcBorders>
              <w:top w:val="single" w:sz="4" w:space="0" w:color="333300"/>
              <w:left w:val="nil"/>
              <w:bottom w:val="single" w:sz="4" w:space="0" w:color="333300"/>
              <w:right w:val="single" w:sz="4" w:space="0" w:color="333300"/>
            </w:tcBorders>
            <w:shd w:val="clear" w:color="auto" w:fill="auto"/>
          </w:tcPr>
          <w:p w14:paraId="41586475" w14:textId="1FCDF786" w:rsidR="00B26B10" w:rsidRPr="003D3744" w:rsidRDefault="00B26B10" w:rsidP="00B26B10">
            <w:pPr>
              <w:jc w:val="center"/>
              <w:rPr>
                <w:szCs w:val="22"/>
              </w:rPr>
            </w:pPr>
            <w:r>
              <w:rPr>
                <w:rFonts w:ascii="Arial" w:hAnsi="Arial" w:cs="Arial"/>
                <w:sz w:val="20"/>
              </w:rPr>
              <w:t>171.58</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476F94E" w14:textId="6C531778" w:rsidR="00B26B10" w:rsidRPr="00D90E5F" w:rsidRDefault="00B26B10" w:rsidP="00B26B10">
            <w:pPr>
              <w:rPr>
                <w:szCs w:val="22"/>
              </w:rPr>
            </w:pPr>
            <w:r>
              <w:rPr>
                <w:rFonts w:ascii="Arial" w:hAnsi="Arial" w:cs="Arial"/>
                <w:sz w:val="20"/>
              </w:rPr>
              <w:t xml:space="preserve">For both TB and NTB variants for WLAN sensing, it is allowed to have a sensing measurement setup without requiring the responder to send back measurement reports: "If a sensing initiator assigns in a Sensing Measurement Setup Request frame the role of sensing receiver to". However, currently, a responder has no method to indicate that it cannot support </w:t>
            </w:r>
            <w:r>
              <w:rPr>
                <w:rFonts w:ascii="Arial" w:hAnsi="Arial" w:cs="Arial"/>
                <w:sz w:val="20"/>
              </w:rPr>
              <w:lastRenderedPageBreak/>
              <w:t>sensing reports.  This causes inefficiency to the sensing protocol and needs to be improved.</w:t>
            </w:r>
          </w:p>
        </w:tc>
        <w:tc>
          <w:tcPr>
            <w:tcW w:w="3330" w:type="dxa"/>
            <w:tcBorders>
              <w:top w:val="single" w:sz="4" w:space="0" w:color="333300"/>
              <w:left w:val="nil"/>
              <w:bottom w:val="single" w:sz="4" w:space="0" w:color="333300"/>
              <w:right w:val="single" w:sz="4" w:space="0" w:color="333300"/>
            </w:tcBorders>
            <w:shd w:val="clear" w:color="auto" w:fill="auto"/>
          </w:tcPr>
          <w:p w14:paraId="0346F4B0" w14:textId="4AB8566C" w:rsidR="00B26B10" w:rsidRPr="009F014C" w:rsidRDefault="00B26B10" w:rsidP="00B26B10">
            <w:pPr>
              <w:rPr>
                <w:szCs w:val="22"/>
              </w:rPr>
            </w:pPr>
            <w:r>
              <w:rPr>
                <w:rFonts w:ascii="Arial" w:hAnsi="Arial" w:cs="Arial"/>
                <w:sz w:val="20"/>
              </w:rPr>
              <w:lastRenderedPageBreak/>
              <w:t xml:space="preserve">Please include a capability bit in the Sensing element to indicate whether a STA is capable of sending back reports. Such a capability can be used by a WLAN sensing initiator to decide whether to include these STAs as a responder while setting up a sensing measurement.  In addition, please add mechanism to allow a STA to send a reason code in the sensing measurement setup </w:t>
            </w:r>
            <w:r>
              <w:rPr>
                <w:rFonts w:ascii="Arial" w:hAnsi="Arial" w:cs="Arial"/>
                <w:sz w:val="20"/>
              </w:rPr>
              <w:lastRenderedPageBreak/>
              <w:t>response to indicate that it is rejecting the sensing measurement setup request because it does not support sending back reports.</w:t>
            </w:r>
          </w:p>
        </w:tc>
      </w:tr>
      <w:tr w:rsidR="00B26B10" w:rsidRPr="002D4020" w14:paraId="271C5628"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22D251D" w14:textId="77777777" w:rsidR="00B26B10" w:rsidRDefault="00B26B10" w:rsidP="00B26B10">
            <w:pPr>
              <w:jc w:val="center"/>
              <w:rPr>
                <w:rFonts w:ascii="Arial" w:hAnsi="Arial" w:cs="Arial"/>
                <w:sz w:val="20"/>
              </w:rPr>
            </w:pPr>
            <w:r>
              <w:rPr>
                <w:rFonts w:ascii="Arial" w:hAnsi="Arial" w:cs="Arial"/>
                <w:sz w:val="20"/>
              </w:rPr>
              <w:lastRenderedPageBreak/>
              <w:t>2015</w:t>
            </w:r>
          </w:p>
          <w:p w14:paraId="2A3E05BB" w14:textId="77777777" w:rsidR="00B26B10" w:rsidRDefault="00B26B10" w:rsidP="00B26B10">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286EA5AF" w14:textId="2D2D136E" w:rsidR="00B26B10" w:rsidRPr="00346A4C" w:rsidRDefault="00B26B10" w:rsidP="00B26B10">
            <w:pP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37D700BE" w14:textId="14FAD769" w:rsidR="00B26B10" w:rsidRDefault="00B26B10" w:rsidP="00B26B10">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D850176" w14:textId="72534739" w:rsidR="00B26B10" w:rsidRPr="00E32920" w:rsidRDefault="00B26B10" w:rsidP="00B26B10">
            <w:pPr>
              <w:rPr>
                <w:szCs w:val="22"/>
              </w:rPr>
            </w:pPr>
            <w:r>
              <w:rPr>
                <w:rFonts w:ascii="Arial" w:hAnsi="Arial" w:cs="Arial"/>
                <w:sz w:val="20"/>
              </w:rPr>
              <w:t>There is no way for the sensing responder STA to indicate to the initiator that it cannot support sending the sensing reports; this way the sensing initiator STA may decide to not include this STA in the sensing measurement setup which prevents the inefficiency. Please define a procedure for the STA to indicate it's capability of sending the sensing report in the sensing element.</w:t>
            </w:r>
          </w:p>
        </w:tc>
        <w:tc>
          <w:tcPr>
            <w:tcW w:w="3330" w:type="dxa"/>
            <w:tcBorders>
              <w:top w:val="single" w:sz="4" w:space="0" w:color="333300"/>
              <w:left w:val="nil"/>
              <w:bottom w:val="single" w:sz="4" w:space="0" w:color="333300"/>
              <w:right w:val="single" w:sz="4" w:space="0" w:color="333300"/>
            </w:tcBorders>
            <w:shd w:val="clear" w:color="auto" w:fill="auto"/>
          </w:tcPr>
          <w:p w14:paraId="6295C7BC" w14:textId="7FE0486B" w:rsidR="00B26B10" w:rsidRPr="00E32920" w:rsidRDefault="00B26B10" w:rsidP="00B26B10">
            <w:pPr>
              <w:rPr>
                <w:szCs w:val="22"/>
              </w:rPr>
            </w:pPr>
            <w:r>
              <w:rPr>
                <w:rFonts w:ascii="Arial" w:hAnsi="Arial" w:cs="Arial"/>
                <w:sz w:val="20"/>
              </w:rPr>
              <w:t>As in comment</w:t>
            </w:r>
          </w:p>
        </w:tc>
      </w:tr>
      <w:tr w:rsidR="00B26B10" w:rsidRPr="002D4020" w14:paraId="03E5DF95"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471F800" w14:textId="77777777" w:rsidR="00B26B10" w:rsidRDefault="00B26B10" w:rsidP="00B26B10">
            <w:pPr>
              <w:jc w:val="center"/>
              <w:rPr>
                <w:rFonts w:ascii="Arial" w:hAnsi="Arial" w:cs="Arial"/>
                <w:sz w:val="20"/>
              </w:rPr>
            </w:pPr>
            <w:r>
              <w:rPr>
                <w:rFonts w:ascii="Arial" w:hAnsi="Arial" w:cs="Arial"/>
                <w:sz w:val="20"/>
              </w:rPr>
              <w:t>2052</w:t>
            </w:r>
          </w:p>
          <w:p w14:paraId="40442BE4" w14:textId="77777777" w:rsidR="00B26B10" w:rsidRDefault="00B26B10" w:rsidP="00B26B10">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254A911" w14:textId="59D54D1D" w:rsidR="00B26B10" w:rsidRPr="00E32920" w:rsidRDefault="00B26B10" w:rsidP="00B26B10">
            <w:pPr>
              <w:jc w:val="center"/>
              <w:rPr>
                <w:szCs w:val="22"/>
              </w:rPr>
            </w:pPr>
            <w:r>
              <w:rPr>
                <w:rFonts w:ascii="Arial" w:hAnsi="Arial" w:cs="Arial"/>
                <w:sz w:val="20"/>
              </w:rPr>
              <w:t>11.55.1.4</w:t>
            </w:r>
          </w:p>
        </w:tc>
        <w:tc>
          <w:tcPr>
            <w:tcW w:w="902" w:type="dxa"/>
            <w:tcBorders>
              <w:top w:val="single" w:sz="4" w:space="0" w:color="333300"/>
              <w:left w:val="nil"/>
              <w:bottom w:val="single" w:sz="4" w:space="0" w:color="333300"/>
              <w:right w:val="single" w:sz="4" w:space="0" w:color="333300"/>
            </w:tcBorders>
            <w:shd w:val="clear" w:color="auto" w:fill="auto"/>
          </w:tcPr>
          <w:p w14:paraId="54E69F7B" w14:textId="6472925F" w:rsidR="00B26B10" w:rsidRDefault="00B26B10" w:rsidP="00B26B10">
            <w:pPr>
              <w:jc w:val="center"/>
              <w:rPr>
                <w:szCs w:val="22"/>
              </w:rPr>
            </w:pPr>
            <w:r>
              <w:rPr>
                <w:rFonts w:ascii="Arial" w:hAnsi="Arial" w:cs="Arial"/>
                <w:sz w:val="20"/>
              </w:rPr>
              <w:t>174.07</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2919948A" w14:textId="0042DDB6" w:rsidR="00B26B10" w:rsidRPr="00DF45B1" w:rsidRDefault="00B26B10" w:rsidP="00B26B10">
            <w:pPr>
              <w:rPr>
                <w:szCs w:val="22"/>
              </w:rPr>
            </w:pPr>
            <w:r>
              <w:rPr>
                <w:rFonts w:ascii="Arial" w:hAnsi="Arial" w:cs="Arial"/>
                <w:sz w:val="20"/>
              </w:rPr>
              <w:t xml:space="preserve">Both TB and NTB variants for WLAN sensing allow to have a sensing </w:t>
            </w:r>
            <w:proofErr w:type="spellStart"/>
            <w:r>
              <w:rPr>
                <w:rFonts w:ascii="Arial" w:hAnsi="Arial" w:cs="Arial"/>
                <w:sz w:val="20"/>
              </w:rPr>
              <w:t>measurment</w:t>
            </w:r>
            <w:proofErr w:type="spellEnd"/>
            <w:r>
              <w:rPr>
                <w:rFonts w:ascii="Arial" w:hAnsi="Arial" w:cs="Arial"/>
                <w:sz w:val="20"/>
              </w:rPr>
              <w:t xml:space="preserve"> setup without requiring the responder to send back measurement reports, for example: "In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setup." This allows non-AP STAs without report-sending capabilities to participate in WLAN sensing. However, there is no way currently for a sensing responder to indicate that it cannot support sending measurement reports as a capability. The sensing responder can use the </w:t>
            </w:r>
            <w:proofErr w:type="spellStart"/>
            <w:r>
              <w:rPr>
                <w:rFonts w:ascii="Arial" w:hAnsi="Arial" w:cs="Arial"/>
                <w:sz w:val="20"/>
              </w:rPr>
              <w:t>the</w:t>
            </w:r>
            <w:proofErr w:type="spellEnd"/>
            <w:r>
              <w:rPr>
                <w:rFonts w:ascii="Arial" w:hAnsi="Arial" w:cs="Arial"/>
                <w:sz w:val="20"/>
              </w:rPr>
              <w:t xml:space="preserve"> "sensing measurement report requested" field to indicate the rejection reason (in the REJECTED_WITH_SUGGESTED_CHANGES case). Inclusion of a capability bit can make the setup process more efficient.</w:t>
            </w:r>
          </w:p>
        </w:tc>
        <w:tc>
          <w:tcPr>
            <w:tcW w:w="3330" w:type="dxa"/>
            <w:tcBorders>
              <w:top w:val="single" w:sz="4" w:space="0" w:color="333300"/>
              <w:left w:val="nil"/>
              <w:bottom w:val="single" w:sz="4" w:space="0" w:color="333300"/>
              <w:right w:val="single" w:sz="4" w:space="0" w:color="333300"/>
            </w:tcBorders>
            <w:shd w:val="clear" w:color="auto" w:fill="auto"/>
          </w:tcPr>
          <w:p w14:paraId="55644CDF" w14:textId="20404033" w:rsidR="00B26B10" w:rsidRPr="00E32920" w:rsidRDefault="00B26B10" w:rsidP="00B26B10">
            <w:pPr>
              <w:rPr>
                <w:szCs w:val="22"/>
              </w:rPr>
            </w:pPr>
            <w:r>
              <w:rPr>
                <w:rFonts w:ascii="Arial" w:hAnsi="Arial" w:cs="Arial"/>
                <w:sz w:val="20"/>
              </w:rPr>
              <w:t>Include a capability bit in the sensing element to indicate if the STA is capable of sending back reports. Such a capability can be used by the WLAN sensing initiator for deciding which STAs to include as a responder while setting up a sensing measurement.</w:t>
            </w:r>
          </w:p>
        </w:tc>
      </w:tr>
      <w:tr w:rsidR="00B26B10" w:rsidRPr="002D4020" w14:paraId="2A3FCB3D" w14:textId="77777777" w:rsidTr="00B44C4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8880244" w14:textId="77777777" w:rsidR="00B26B10" w:rsidRDefault="00B26B10" w:rsidP="00B26B10">
            <w:pPr>
              <w:jc w:val="center"/>
              <w:rPr>
                <w:rFonts w:ascii="Arial" w:hAnsi="Arial" w:cs="Arial"/>
                <w:sz w:val="20"/>
              </w:rPr>
            </w:pPr>
            <w:r>
              <w:rPr>
                <w:rFonts w:ascii="Arial" w:hAnsi="Arial" w:cs="Arial"/>
                <w:sz w:val="20"/>
              </w:rPr>
              <w:t>2146</w:t>
            </w:r>
          </w:p>
          <w:p w14:paraId="408B8B3F" w14:textId="77777777" w:rsidR="00B26B10" w:rsidRDefault="00B26B10" w:rsidP="00B26B10">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469CB4D" w14:textId="6070C445" w:rsidR="00B26B10" w:rsidRPr="00E32920" w:rsidRDefault="00B26B10" w:rsidP="00B26B10">
            <w:pPr>
              <w:jc w:val="center"/>
              <w:rPr>
                <w:szCs w:val="22"/>
              </w:rPr>
            </w:pPr>
            <w:r>
              <w:rPr>
                <w:rFonts w:ascii="Arial" w:hAnsi="Arial" w:cs="Arial"/>
                <w:sz w:val="20"/>
              </w:rPr>
              <w:t>9.4.2.320</w:t>
            </w:r>
          </w:p>
        </w:tc>
        <w:tc>
          <w:tcPr>
            <w:tcW w:w="902" w:type="dxa"/>
            <w:tcBorders>
              <w:top w:val="single" w:sz="4" w:space="0" w:color="333300"/>
              <w:left w:val="nil"/>
              <w:bottom w:val="single" w:sz="4" w:space="0" w:color="333300"/>
              <w:right w:val="single" w:sz="4" w:space="0" w:color="333300"/>
            </w:tcBorders>
            <w:shd w:val="clear" w:color="auto" w:fill="auto"/>
          </w:tcPr>
          <w:p w14:paraId="29A91387" w14:textId="2118F23B" w:rsidR="00B26B10" w:rsidRDefault="00B26B10" w:rsidP="00B26B10">
            <w:pPr>
              <w:jc w:val="center"/>
              <w:rPr>
                <w:szCs w:val="22"/>
              </w:rPr>
            </w:pPr>
            <w:r>
              <w:rPr>
                <w:rFonts w:ascii="Arial" w:hAnsi="Arial" w:cs="Arial"/>
                <w:sz w:val="20"/>
              </w:rPr>
              <w:t>113.09</w:t>
            </w: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368107E" w14:textId="0AE6BF1E" w:rsidR="00B26B10" w:rsidRPr="008D71C3" w:rsidRDefault="00B26B10" w:rsidP="00B26B10">
            <w:pPr>
              <w:rPr>
                <w:szCs w:val="22"/>
              </w:rPr>
            </w:pPr>
            <w:r>
              <w:rPr>
                <w:rFonts w:ascii="Arial" w:hAnsi="Arial" w:cs="Arial"/>
                <w:sz w:val="20"/>
              </w:rPr>
              <w:t>The optional sensing capability of transmission of sensing measurement report frame is missing in sensing element.</w:t>
            </w:r>
          </w:p>
        </w:tc>
        <w:tc>
          <w:tcPr>
            <w:tcW w:w="3330" w:type="dxa"/>
            <w:tcBorders>
              <w:top w:val="single" w:sz="4" w:space="0" w:color="333300"/>
              <w:left w:val="nil"/>
              <w:bottom w:val="single" w:sz="4" w:space="0" w:color="333300"/>
              <w:right w:val="single" w:sz="4" w:space="0" w:color="333300"/>
            </w:tcBorders>
            <w:shd w:val="clear" w:color="auto" w:fill="auto"/>
          </w:tcPr>
          <w:p w14:paraId="1A4D804D" w14:textId="513E8BC8" w:rsidR="00B26B10" w:rsidRPr="00E32920" w:rsidRDefault="00B26B10" w:rsidP="00B26B10">
            <w:pPr>
              <w:rPr>
                <w:szCs w:val="22"/>
              </w:rPr>
            </w:pPr>
            <w:r>
              <w:rPr>
                <w:rFonts w:ascii="Arial" w:hAnsi="Arial" w:cs="Arial"/>
                <w:sz w:val="20"/>
              </w:rPr>
              <w:t>Add support of sensing measurement report to sensing element.</w:t>
            </w:r>
          </w:p>
        </w:tc>
      </w:tr>
      <w:tr w:rsidR="00B26B10" w:rsidRPr="002E502D" w14:paraId="42C3A1E1"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E198A21" w14:textId="77777777" w:rsidR="00B26B10" w:rsidRPr="002E502D" w:rsidRDefault="00B26B10" w:rsidP="00B26B10">
            <w:pPr>
              <w:jc w:val="right"/>
              <w:rPr>
                <w:rFonts w:ascii="Arial" w:eastAsia="Times New Roman" w:hAnsi="Arial" w:cs="Arial"/>
                <w:sz w:val="20"/>
                <w:lang w:eastAsia="zh-CN"/>
              </w:rPr>
            </w:pPr>
            <w:r w:rsidRPr="002E502D">
              <w:rPr>
                <w:rFonts w:ascii="Arial" w:eastAsia="Times New Roman" w:hAnsi="Arial" w:cs="Arial"/>
                <w:sz w:val="20"/>
                <w:lang w:eastAsia="zh-CN"/>
              </w:rPr>
              <w:lastRenderedPageBreak/>
              <w:t>2149</w:t>
            </w:r>
          </w:p>
        </w:tc>
        <w:tc>
          <w:tcPr>
            <w:tcW w:w="1171" w:type="dxa"/>
            <w:tcBorders>
              <w:top w:val="single" w:sz="4" w:space="0" w:color="333300"/>
              <w:left w:val="nil"/>
              <w:bottom w:val="single" w:sz="4" w:space="0" w:color="333300"/>
              <w:right w:val="single" w:sz="4" w:space="0" w:color="333300"/>
            </w:tcBorders>
            <w:shd w:val="clear" w:color="auto" w:fill="auto"/>
            <w:hideMark/>
          </w:tcPr>
          <w:p w14:paraId="74D4DB3E" w14:textId="77777777" w:rsidR="00B26B10" w:rsidRPr="002E502D" w:rsidRDefault="00B26B10" w:rsidP="00B26B10">
            <w:pPr>
              <w:rPr>
                <w:rFonts w:ascii="Arial" w:eastAsia="Times New Roman" w:hAnsi="Arial" w:cs="Arial"/>
                <w:sz w:val="20"/>
                <w:lang w:eastAsia="zh-CN"/>
              </w:rPr>
            </w:pPr>
            <w:r w:rsidRPr="002E502D">
              <w:rPr>
                <w:rFonts w:ascii="Arial" w:eastAsia="Times New Roman" w:hAnsi="Arial" w:cs="Arial"/>
                <w:sz w:val="20"/>
                <w:lang w:eastAsia="zh-CN"/>
              </w:rPr>
              <w:t>11.55.1.2</w:t>
            </w:r>
          </w:p>
        </w:tc>
        <w:tc>
          <w:tcPr>
            <w:tcW w:w="902" w:type="dxa"/>
            <w:tcBorders>
              <w:top w:val="single" w:sz="4" w:space="0" w:color="333300"/>
              <w:left w:val="nil"/>
              <w:bottom w:val="single" w:sz="4" w:space="0" w:color="333300"/>
              <w:right w:val="single" w:sz="4" w:space="0" w:color="333300"/>
            </w:tcBorders>
            <w:shd w:val="clear" w:color="auto" w:fill="auto"/>
            <w:hideMark/>
          </w:tcPr>
          <w:p w14:paraId="24EBCFC3" w14:textId="30FDDF22" w:rsidR="00B26B10" w:rsidRPr="002E502D" w:rsidRDefault="00B26B10" w:rsidP="00B26B10">
            <w:pPr>
              <w:rPr>
                <w:rFonts w:ascii="Arial" w:eastAsia="Times New Roman" w:hAnsi="Arial" w:cs="Arial"/>
                <w:sz w:val="20"/>
                <w:lang w:eastAsia="zh-CN"/>
              </w:rPr>
            </w:pPr>
            <w:r w:rsidRPr="002E502D">
              <w:rPr>
                <w:rFonts w:ascii="Arial" w:eastAsia="Times New Roman" w:hAnsi="Arial" w:cs="Arial"/>
                <w:sz w:val="20"/>
                <w:lang w:eastAsia="zh-CN"/>
              </w:rPr>
              <w:t>170</w:t>
            </w:r>
            <w:r>
              <w:rPr>
                <w:rFonts w:ascii="Arial" w:eastAsia="Times New Roman" w:hAnsi="Arial" w:cs="Arial"/>
                <w:sz w:val="20"/>
                <w:lang w:eastAsia="zh-CN"/>
              </w:rPr>
              <w:t>.14</w:t>
            </w:r>
          </w:p>
        </w:tc>
        <w:tc>
          <w:tcPr>
            <w:tcW w:w="3240" w:type="dxa"/>
            <w:tcBorders>
              <w:top w:val="single" w:sz="4" w:space="0" w:color="333300"/>
              <w:left w:val="nil"/>
              <w:bottom w:val="single" w:sz="4" w:space="0" w:color="333300"/>
              <w:right w:val="single" w:sz="4" w:space="0" w:color="333300"/>
            </w:tcBorders>
            <w:shd w:val="clear" w:color="auto" w:fill="auto"/>
            <w:hideMark/>
          </w:tcPr>
          <w:p w14:paraId="3BF78E32" w14:textId="77777777" w:rsidR="00B26B10" w:rsidRPr="002E502D" w:rsidRDefault="00B26B10" w:rsidP="00B26B10">
            <w:pPr>
              <w:rPr>
                <w:rFonts w:ascii="Arial" w:eastAsia="Times New Roman" w:hAnsi="Arial" w:cs="Arial"/>
                <w:sz w:val="20"/>
                <w:lang w:eastAsia="zh-CN"/>
              </w:rPr>
            </w:pPr>
            <w:r w:rsidRPr="002E502D">
              <w:rPr>
                <w:rFonts w:ascii="Arial" w:eastAsia="Times New Roman" w:hAnsi="Arial" w:cs="Arial"/>
                <w:sz w:val="20"/>
                <w:lang w:eastAsia="zh-CN"/>
              </w:rPr>
              <w:t>Reporting of sensing measurement results to the sensing initiator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2316F50C" w14:textId="77777777" w:rsidR="00B26B10" w:rsidRPr="002E502D" w:rsidRDefault="00B26B10" w:rsidP="00B26B10">
            <w:pPr>
              <w:rPr>
                <w:rFonts w:ascii="Arial" w:eastAsia="Times New Roman" w:hAnsi="Arial" w:cs="Arial"/>
                <w:sz w:val="20"/>
                <w:lang w:eastAsia="zh-CN"/>
              </w:rPr>
            </w:pPr>
            <w:r w:rsidRPr="002E502D">
              <w:rPr>
                <w:rFonts w:ascii="Arial" w:eastAsia="Times New Roman" w:hAnsi="Arial" w:cs="Arial"/>
                <w:sz w:val="20"/>
                <w:lang w:eastAsia="zh-CN"/>
              </w:rPr>
              <w:t>Add "Implementation of sensing measurement reporting is optional." after the third paragraph</w:t>
            </w:r>
          </w:p>
        </w:tc>
      </w:tr>
      <w:tr w:rsidR="00B26B10" w:rsidRPr="00902F64" w14:paraId="3BBC0740"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723D3365" w14:textId="77777777" w:rsidR="00B26B10" w:rsidRPr="00902F64" w:rsidRDefault="00B26B10" w:rsidP="00B26B10">
            <w:pPr>
              <w:jc w:val="right"/>
              <w:rPr>
                <w:rFonts w:ascii="Arial" w:eastAsia="Times New Roman" w:hAnsi="Arial" w:cs="Arial"/>
                <w:sz w:val="20"/>
                <w:lang w:eastAsia="zh-CN"/>
              </w:rPr>
            </w:pPr>
            <w:r w:rsidRPr="00902F64">
              <w:rPr>
                <w:rFonts w:ascii="Arial" w:eastAsia="Times New Roman" w:hAnsi="Arial" w:cs="Arial"/>
                <w:sz w:val="20"/>
                <w:lang w:eastAsia="zh-CN"/>
              </w:rPr>
              <w:t>2155</w:t>
            </w:r>
          </w:p>
        </w:tc>
        <w:tc>
          <w:tcPr>
            <w:tcW w:w="1171" w:type="dxa"/>
            <w:tcBorders>
              <w:top w:val="single" w:sz="4" w:space="0" w:color="333300"/>
              <w:left w:val="nil"/>
              <w:bottom w:val="single" w:sz="4" w:space="0" w:color="333300"/>
              <w:right w:val="single" w:sz="4" w:space="0" w:color="333300"/>
            </w:tcBorders>
            <w:shd w:val="clear" w:color="auto" w:fill="auto"/>
            <w:hideMark/>
          </w:tcPr>
          <w:p w14:paraId="30E9A865" w14:textId="77777777" w:rsidR="00B26B10" w:rsidRPr="00902F64" w:rsidRDefault="00B26B10" w:rsidP="00B26B10">
            <w:pPr>
              <w:rPr>
                <w:rFonts w:ascii="Arial" w:eastAsia="Times New Roman" w:hAnsi="Arial" w:cs="Arial"/>
                <w:sz w:val="20"/>
                <w:lang w:eastAsia="zh-CN"/>
              </w:rPr>
            </w:pPr>
            <w:r w:rsidRPr="00902F64">
              <w:rPr>
                <w:rFonts w:ascii="Arial" w:eastAsia="Times New Roman" w:hAnsi="Arial" w:cs="Arial"/>
                <w:sz w:val="20"/>
                <w:lang w:eastAsia="zh-CN"/>
              </w:rPr>
              <w:t>11.55.1.5.2.6.1</w:t>
            </w:r>
          </w:p>
        </w:tc>
        <w:tc>
          <w:tcPr>
            <w:tcW w:w="902" w:type="dxa"/>
            <w:tcBorders>
              <w:top w:val="single" w:sz="4" w:space="0" w:color="333300"/>
              <w:left w:val="nil"/>
              <w:bottom w:val="single" w:sz="4" w:space="0" w:color="333300"/>
              <w:right w:val="single" w:sz="4" w:space="0" w:color="333300"/>
            </w:tcBorders>
            <w:shd w:val="clear" w:color="auto" w:fill="auto"/>
            <w:hideMark/>
          </w:tcPr>
          <w:p w14:paraId="0EEE0A87" w14:textId="4483E3D9" w:rsidR="00B26B10" w:rsidRPr="00902F64" w:rsidRDefault="00B26B10" w:rsidP="00B26B10">
            <w:pPr>
              <w:rPr>
                <w:rFonts w:ascii="Arial" w:eastAsia="Times New Roman" w:hAnsi="Arial" w:cs="Arial"/>
                <w:sz w:val="20"/>
                <w:lang w:eastAsia="zh-CN"/>
              </w:rPr>
            </w:pPr>
            <w:r w:rsidRPr="00902F64">
              <w:rPr>
                <w:rFonts w:ascii="Arial" w:eastAsia="Times New Roman" w:hAnsi="Arial" w:cs="Arial"/>
                <w:sz w:val="20"/>
                <w:lang w:eastAsia="zh-CN"/>
              </w:rPr>
              <w:t>183</w:t>
            </w:r>
            <w:r>
              <w:rPr>
                <w:rFonts w:ascii="Arial" w:eastAsia="Times New Roman" w:hAnsi="Arial" w:cs="Arial"/>
                <w:sz w:val="20"/>
                <w:lang w:eastAsia="zh-CN"/>
              </w:rPr>
              <w:t>.31</w:t>
            </w:r>
          </w:p>
        </w:tc>
        <w:tc>
          <w:tcPr>
            <w:tcW w:w="3240" w:type="dxa"/>
            <w:tcBorders>
              <w:top w:val="single" w:sz="4" w:space="0" w:color="333300"/>
              <w:left w:val="nil"/>
              <w:bottom w:val="single" w:sz="4" w:space="0" w:color="333300"/>
              <w:right w:val="single" w:sz="4" w:space="0" w:color="333300"/>
            </w:tcBorders>
            <w:shd w:val="clear" w:color="auto" w:fill="auto"/>
            <w:hideMark/>
          </w:tcPr>
          <w:p w14:paraId="47879AE8" w14:textId="77777777" w:rsidR="00B26B10" w:rsidRPr="00902F64" w:rsidRDefault="00B26B10" w:rsidP="00B26B10">
            <w:pPr>
              <w:rPr>
                <w:rFonts w:ascii="Arial" w:eastAsia="Times New Roman" w:hAnsi="Arial" w:cs="Arial"/>
                <w:sz w:val="20"/>
                <w:lang w:eastAsia="zh-CN"/>
              </w:rPr>
            </w:pPr>
            <w:r w:rsidRPr="00902F64">
              <w:rPr>
                <w:rFonts w:ascii="Arial" w:eastAsia="Times New Roman" w:hAnsi="Arial" w:cs="Arial"/>
                <w:sz w:val="20"/>
                <w:lang w:eastAsia="zh-CN"/>
              </w:rPr>
              <w:t>Reporting of sensing measurement results to the sensing initiator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384EA27A" w14:textId="77777777" w:rsidR="00B26B10" w:rsidRPr="00902F64" w:rsidRDefault="00B26B10" w:rsidP="00B26B10">
            <w:pPr>
              <w:rPr>
                <w:rFonts w:ascii="Arial" w:eastAsia="Times New Roman" w:hAnsi="Arial" w:cs="Arial"/>
                <w:sz w:val="20"/>
                <w:lang w:eastAsia="zh-CN"/>
              </w:rPr>
            </w:pPr>
            <w:r w:rsidRPr="00902F64">
              <w:rPr>
                <w:rFonts w:ascii="Arial" w:eastAsia="Times New Roman" w:hAnsi="Arial" w:cs="Arial"/>
                <w:sz w:val="20"/>
                <w:lang w:eastAsia="zh-CN"/>
              </w:rPr>
              <w:t>Add "Implementation of sensing measurement reporting is optional." to the beginning of this clause</w:t>
            </w:r>
          </w:p>
        </w:tc>
      </w:tr>
      <w:tr w:rsidR="00B26B10" w:rsidRPr="00902F64" w14:paraId="0D5A9AB5" w14:textId="77777777" w:rsidTr="00580BE6">
        <w:tblPrEx>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 w:author="Dong Wei" w:date="2023-07-07T08:05:00Z">
            <w:tblPrEx>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00"/>
          <w:jc w:val="center"/>
          <w:ins w:id="27" w:author="Dong Wei" w:date="2023-07-07T08:05:00Z"/>
          <w:trPrChange w:id="28" w:author="Dong Wei" w:date="2023-07-07T08:05:00Z">
            <w:trPr>
              <w:trHeight w:val="1000"/>
              <w:jc w:val="center"/>
            </w:trPr>
          </w:trPrChange>
        </w:trPr>
        <w:tc>
          <w:tcPr>
            <w:tcW w:w="712" w:type="dxa"/>
            <w:tcBorders>
              <w:top w:val="single" w:sz="4" w:space="0" w:color="333300"/>
              <w:left w:val="single" w:sz="4" w:space="0" w:color="333300"/>
              <w:bottom w:val="single" w:sz="4" w:space="0" w:color="333300"/>
              <w:right w:val="single" w:sz="4" w:space="0" w:color="333300"/>
            </w:tcBorders>
            <w:shd w:val="clear" w:color="auto" w:fill="auto"/>
            <w:tcPrChange w:id="29" w:author="Dong Wei" w:date="2023-07-07T08:05:00Z">
              <w:tcPr>
                <w:tcW w:w="712" w:type="dxa"/>
                <w:tcBorders>
                  <w:top w:val="single" w:sz="4" w:space="0" w:color="333300"/>
                  <w:left w:val="single" w:sz="4" w:space="0" w:color="333300"/>
                  <w:bottom w:val="single" w:sz="4" w:space="0" w:color="333300"/>
                  <w:right w:val="single" w:sz="4" w:space="0" w:color="333300"/>
                </w:tcBorders>
                <w:shd w:val="clear" w:color="auto" w:fill="auto"/>
              </w:tcPr>
            </w:tcPrChange>
          </w:tcPr>
          <w:p w14:paraId="0036DC38" w14:textId="7FAA3D2D" w:rsidR="00B26B10" w:rsidRPr="00902F64" w:rsidRDefault="00B26B10" w:rsidP="00B26B10">
            <w:pPr>
              <w:jc w:val="right"/>
              <w:rPr>
                <w:ins w:id="30" w:author="Dong Wei" w:date="2023-07-07T08:05:00Z"/>
                <w:rFonts w:ascii="Arial" w:eastAsia="Times New Roman" w:hAnsi="Arial" w:cs="Arial"/>
                <w:sz w:val="20"/>
                <w:lang w:eastAsia="zh-CN"/>
              </w:rPr>
            </w:pPr>
            <w:ins w:id="31" w:author="Dong Wei" w:date="2023-07-07T08:05:00Z">
              <w:r>
                <w:rPr>
                  <w:rFonts w:ascii="Arial" w:eastAsia="Times New Roman" w:hAnsi="Arial" w:cs="Arial"/>
                  <w:sz w:val="20"/>
                  <w:lang w:eastAsia="zh-CN"/>
                </w:rPr>
                <w:t>2156</w:t>
              </w:r>
            </w:ins>
          </w:p>
        </w:tc>
        <w:tc>
          <w:tcPr>
            <w:tcW w:w="1171" w:type="dxa"/>
            <w:tcBorders>
              <w:top w:val="single" w:sz="4" w:space="0" w:color="333300"/>
              <w:left w:val="nil"/>
              <w:bottom w:val="single" w:sz="4" w:space="0" w:color="333300"/>
              <w:right w:val="single" w:sz="4" w:space="0" w:color="333300"/>
            </w:tcBorders>
            <w:shd w:val="clear" w:color="auto" w:fill="auto"/>
            <w:tcPrChange w:id="32" w:author="Dong Wei" w:date="2023-07-07T08:05:00Z">
              <w:tcPr>
                <w:tcW w:w="1171" w:type="dxa"/>
                <w:tcBorders>
                  <w:top w:val="single" w:sz="4" w:space="0" w:color="333300"/>
                  <w:left w:val="nil"/>
                  <w:bottom w:val="single" w:sz="4" w:space="0" w:color="333300"/>
                  <w:right w:val="single" w:sz="4" w:space="0" w:color="333300"/>
                </w:tcBorders>
                <w:shd w:val="clear" w:color="auto" w:fill="auto"/>
              </w:tcPr>
            </w:tcPrChange>
          </w:tcPr>
          <w:p w14:paraId="61E1B9DA" w14:textId="77777777" w:rsidR="00B26B10" w:rsidRDefault="00B26B10" w:rsidP="00B26B10">
            <w:pPr>
              <w:rPr>
                <w:ins w:id="33" w:author="Dong Wei" w:date="2023-07-07T08:06:00Z"/>
                <w:rFonts w:ascii="Arial" w:hAnsi="Arial" w:cs="Arial"/>
                <w:sz w:val="20"/>
              </w:rPr>
            </w:pPr>
            <w:ins w:id="34" w:author="Dong Wei" w:date="2023-07-07T08:06:00Z">
              <w:r>
                <w:rPr>
                  <w:rFonts w:ascii="Arial" w:hAnsi="Arial" w:cs="Arial"/>
                  <w:sz w:val="20"/>
                </w:rPr>
                <w:t>11.55.1.5.3.3</w:t>
              </w:r>
            </w:ins>
          </w:p>
          <w:p w14:paraId="53AAF9C7" w14:textId="77777777" w:rsidR="00B26B10" w:rsidRPr="00902F64" w:rsidRDefault="00B26B10" w:rsidP="00B26B10">
            <w:pPr>
              <w:rPr>
                <w:ins w:id="35" w:author="Dong Wei" w:date="2023-07-07T08:05:00Z"/>
                <w:rFonts w:ascii="Arial" w:eastAsia="Times New Roman" w:hAnsi="Arial" w:cs="Arial"/>
                <w:sz w:val="20"/>
                <w:lang w:eastAsia="zh-CN"/>
              </w:rPr>
            </w:pPr>
          </w:p>
        </w:tc>
        <w:tc>
          <w:tcPr>
            <w:tcW w:w="902" w:type="dxa"/>
            <w:tcBorders>
              <w:top w:val="single" w:sz="4" w:space="0" w:color="333300"/>
              <w:left w:val="nil"/>
              <w:bottom w:val="single" w:sz="4" w:space="0" w:color="333300"/>
              <w:right w:val="single" w:sz="4" w:space="0" w:color="333300"/>
            </w:tcBorders>
            <w:shd w:val="clear" w:color="auto" w:fill="auto"/>
            <w:tcPrChange w:id="36" w:author="Dong Wei" w:date="2023-07-07T08:05:00Z">
              <w:tcPr>
                <w:tcW w:w="902" w:type="dxa"/>
                <w:tcBorders>
                  <w:top w:val="single" w:sz="4" w:space="0" w:color="333300"/>
                  <w:left w:val="nil"/>
                  <w:bottom w:val="single" w:sz="4" w:space="0" w:color="333300"/>
                  <w:right w:val="single" w:sz="4" w:space="0" w:color="333300"/>
                </w:tcBorders>
                <w:shd w:val="clear" w:color="auto" w:fill="auto"/>
              </w:tcPr>
            </w:tcPrChange>
          </w:tcPr>
          <w:p w14:paraId="6CAF5F11" w14:textId="77777777" w:rsidR="00B26B10" w:rsidRDefault="00B26B10" w:rsidP="00B26B10">
            <w:pPr>
              <w:rPr>
                <w:ins w:id="37" w:author="Dong Wei" w:date="2023-07-07T08:06:00Z"/>
                <w:rFonts w:ascii="Arial" w:hAnsi="Arial" w:cs="Arial"/>
                <w:sz w:val="20"/>
              </w:rPr>
            </w:pPr>
            <w:ins w:id="38" w:author="Dong Wei" w:date="2023-07-07T08:06:00Z">
              <w:r>
                <w:rPr>
                  <w:rFonts w:ascii="Arial" w:hAnsi="Arial" w:cs="Arial"/>
                  <w:sz w:val="20"/>
                </w:rPr>
                <w:t>186.25</w:t>
              </w:r>
            </w:ins>
          </w:p>
          <w:p w14:paraId="613D324A" w14:textId="77777777" w:rsidR="00B26B10" w:rsidRPr="00902F64" w:rsidRDefault="00B26B10" w:rsidP="00B26B10">
            <w:pPr>
              <w:rPr>
                <w:ins w:id="39" w:author="Dong Wei" w:date="2023-07-07T08:05:00Z"/>
                <w:rFonts w:ascii="Arial" w:eastAsia="Times New Roman" w:hAnsi="Arial" w:cs="Arial"/>
                <w:sz w:val="20"/>
                <w:lang w:eastAsia="zh-CN"/>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Change w:id="40" w:author="Dong Wei" w:date="2023-07-07T08:05:00Z">
              <w:tcPr>
                <w:tcW w:w="3240" w:type="dxa"/>
                <w:tcBorders>
                  <w:top w:val="single" w:sz="4" w:space="0" w:color="333300"/>
                  <w:left w:val="nil"/>
                  <w:bottom w:val="single" w:sz="4" w:space="0" w:color="333300"/>
                  <w:right w:val="single" w:sz="4" w:space="0" w:color="333300"/>
                </w:tcBorders>
                <w:shd w:val="clear" w:color="auto" w:fill="auto"/>
              </w:tcPr>
            </w:tcPrChange>
          </w:tcPr>
          <w:p w14:paraId="03BF37CC" w14:textId="27CE2337" w:rsidR="00B26B10" w:rsidRPr="00902F64" w:rsidRDefault="00B26B10" w:rsidP="00B26B10">
            <w:pPr>
              <w:rPr>
                <w:ins w:id="41" w:author="Dong Wei" w:date="2023-07-07T08:05:00Z"/>
                <w:rFonts w:ascii="Arial" w:eastAsia="Times New Roman" w:hAnsi="Arial" w:cs="Arial"/>
                <w:sz w:val="20"/>
                <w:lang w:eastAsia="zh-CN"/>
              </w:rPr>
            </w:pPr>
            <w:ins w:id="42" w:author="Dong Wei" w:date="2023-07-07T08:05:00Z">
              <w:r>
                <w:rPr>
                  <w:rFonts w:ascii="Arial" w:hAnsi="Arial" w:cs="Arial"/>
                  <w:sz w:val="20"/>
                </w:rPr>
                <w:t>Reporting of sensing measurement results to the sensing initiator is optional.</w:t>
              </w:r>
            </w:ins>
          </w:p>
        </w:tc>
        <w:tc>
          <w:tcPr>
            <w:tcW w:w="3330" w:type="dxa"/>
            <w:tcBorders>
              <w:top w:val="single" w:sz="4" w:space="0" w:color="333300"/>
              <w:left w:val="nil"/>
              <w:bottom w:val="single" w:sz="4" w:space="0" w:color="333300"/>
              <w:right w:val="single" w:sz="4" w:space="0" w:color="333300"/>
            </w:tcBorders>
            <w:shd w:val="clear" w:color="auto" w:fill="auto"/>
            <w:tcPrChange w:id="43" w:author="Dong Wei" w:date="2023-07-07T08:05:00Z">
              <w:tcPr>
                <w:tcW w:w="3330" w:type="dxa"/>
                <w:tcBorders>
                  <w:top w:val="single" w:sz="4" w:space="0" w:color="333300"/>
                  <w:left w:val="nil"/>
                  <w:bottom w:val="single" w:sz="4" w:space="0" w:color="333300"/>
                  <w:right w:val="single" w:sz="4" w:space="0" w:color="333300"/>
                </w:tcBorders>
                <w:shd w:val="clear" w:color="auto" w:fill="auto"/>
              </w:tcPr>
            </w:tcPrChange>
          </w:tcPr>
          <w:p w14:paraId="59CC4AB3" w14:textId="2A29AB4E" w:rsidR="00B26B10" w:rsidRPr="00902F64" w:rsidRDefault="00B26B10" w:rsidP="00B26B10">
            <w:pPr>
              <w:rPr>
                <w:ins w:id="44" w:author="Dong Wei" w:date="2023-07-07T08:05:00Z"/>
                <w:rFonts w:ascii="Arial" w:eastAsia="Times New Roman" w:hAnsi="Arial" w:cs="Arial"/>
                <w:sz w:val="20"/>
                <w:lang w:eastAsia="zh-CN"/>
              </w:rPr>
            </w:pPr>
            <w:ins w:id="45" w:author="Dong Wei" w:date="2023-07-07T08:05:00Z">
              <w:r>
                <w:rPr>
                  <w:rFonts w:ascii="Arial" w:hAnsi="Arial" w:cs="Arial"/>
                  <w:sz w:val="20"/>
                </w:rPr>
                <w:t>Add "Implementation of sensing measurement reporting is optional." to the beginning of this clause</w:t>
              </w:r>
            </w:ins>
          </w:p>
        </w:tc>
      </w:tr>
      <w:tr w:rsidR="00B26B10" w:rsidRPr="00A60833" w14:paraId="312BDE3E" w14:textId="77777777" w:rsidTr="00B44C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78A255D" w14:textId="77777777" w:rsidR="00B26B10" w:rsidRPr="00A60833" w:rsidRDefault="00B26B10" w:rsidP="00B26B10">
            <w:pPr>
              <w:jc w:val="right"/>
              <w:rPr>
                <w:rFonts w:ascii="Arial" w:eastAsia="Times New Roman" w:hAnsi="Arial" w:cs="Arial"/>
                <w:sz w:val="20"/>
                <w:lang w:eastAsia="zh-CN"/>
              </w:rPr>
            </w:pPr>
            <w:r w:rsidRPr="00A60833">
              <w:rPr>
                <w:rFonts w:ascii="Arial" w:eastAsia="Times New Roman" w:hAnsi="Arial" w:cs="Arial"/>
                <w:sz w:val="20"/>
                <w:lang w:eastAsia="zh-CN"/>
              </w:rPr>
              <w:t>2176</w:t>
            </w:r>
          </w:p>
        </w:tc>
        <w:tc>
          <w:tcPr>
            <w:tcW w:w="1171" w:type="dxa"/>
            <w:tcBorders>
              <w:top w:val="single" w:sz="4" w:space="0" w:color="333300"/>
              <w:left w:val="nil"/>
              <w:bottom w:val="single" w:sz="4" w:space="0" w:color="333300"/>
              <w:right w:val="single" w:sz="4" w:space="0" w:color="333300"/>
            </w:tcBorders>
            <w:shd w:val="clear" w:color="auto" w:fill="auto"/>
            <w:hideMark/>
          </w:tcPr>
          <w:p w14:paraId="49C834EE" w14:textId="77777777" w:rsidR="00B26B10" w:rsidRPr="00A60833" w:rsidRDefault="00B26B10" w:rsidP="00B26B10">
            <w:pPr>
              <w:rPr>
                <w:rFonts w:ascii="Arial" w:eastAsia="Times New Roman" w:hAnsi="Arial" w:cs="Arial"/>
                <w:sz w:val="20"/>
                <w:lang w:eastAsia="zh-CN"/>
              </w:rPr>
            </w:pPr>
            <w:r w:rsidRPr="00A60833">
              <w:rPr>
                <w:rFonts w:ascii="Arial" w:eastAsia="Times New Roman" w:hAnsi="Arial" w:cs="Arial"/>
                <w:sz w:val="20"/>
                <w:lang w:eastAsia="zh-CN"/>
              </w:rPr>
              <w:t>9.4.2.320</w:t>
            </w:r>
          </w:p>
        </w:tc>
        <w:tc>
          <w:tcPr>
            <w:tcW w:w="902" w:type="dxa"/>
            <w:tcBorders>
              <w:top w:val="single" w:sz="4" w:space="0" w:color="333300"/>
              <w:left w:val="nil"/>
              <w:bottom w:val="single" w:sz="4" w:space="0" w:color="333300"/>
              <w:right w:val="single" w:sz="4" w:space="0" w:color="333300"/>
            </w:tcBorders>
            <w:shd w:val="clear" w:color="auto" w:fill="auto"/>
            <w:hideMark/>
          </w:tcPr>
          <w:p w14:paraId="20A367A1" w14:textId="77899072" w:rsidR="00B26B10" w:rsidRPr="00A60833" w:rsidRDefault="00B26B10" w:rsidP="00B26B10">
            <w:pPr>
              <w:rPr>
                <w:rFonts w:ascii="Arial" w:eastAsia="Times New Roman" w:hAnsi="Arial" w:cs="Arial"/>
                <w:sz w:val="20"/>
                <w:lang w:eastAsia="zh-CN"/>
              </w:rPr>
            </w:pPr>
            <w:r w:rsidRPr="00A60833">
              <w:rPr>
                <w:rFonts w:ascii="Arial" w:eastAsia="Times New Roman" w:hAnsi="Arial" w:cs="Arial"/>
                <w:sz w:val="20"/>
                <w:lang w:eastAsia="zh-CN"/>
              </w:rPr>
              <w:t>113</w:t>
            </w:r>
            <w:r>
              <w:rPr>
                <w:rFonts w:ascii="Arial" w:eastAsia="Times New Roman" w:hAnsi="Arial" w:cs="Arial"/>
                <w:sz w:val="20"/>
                <w:lang w:eastAsia="zh-CN"/>
              </w:rPr>
              <w:t>.51</w:t>
            </w:r>
          </w:p>
        </w:tc>
        <w:tc>
          <w:tcPr>
            <w:tcW w:w="3240" w:type="dxa"/>
            <w:tcBorders>
              <w:top w:val="single" w:sz="4" w:space="0" w:color="333300"/>
              <w:left w:val="nil"/>
              <w:bottom w:val="single" w:sz="4" w:space="0" w:color="333300"/>
              <w:right w:val="single" w:sz="4" w:space="0" w:color="333300"/>
            </w:tcBorders>
            <w:shd w:val="clear" w:color="auto" w:fill="auto"/>
            <w:hideMark/>
          </w:tcPr>
          <w:p w14:paraId="0C1B9152" w14:textId="77777777" w:rsidR="00B26B10" w:rsidRPr="00A60833" w:rsidRDefault="00B26B10" w:rsidP="00B26B10">
            <w:pPr>
              <w:rPr>
                <w:rFonts w:ascii="Arial" w:eastAsia="Times New Roman" w:hAnsi="Arial" w:cs="Arial"/>
                <w:sz w:val="20"/>
                <w:lang w:eastAsia="zh-CN"/>
              </w:rPr>
            </w:pPr>
            <w:r w:rsidRPr="00A60833">
              <w:rPr>
                <w:rFonts w:ascii="Arial" w:eastAsia="Times New Roman" w:hAnsi="Arial" w:cs="Arial"/>
                <w:sz w:val="20"/>
                <w:lang w:eastAsia="zh-CN"/>
              </w:rPr>
              <w:t>11bf designs a new format of CSI measurements for MAC frames. This should be indicated as a capability in Sensing element, because legacy device may not be able to support such a formation of CSI values.</w:t>
            </w:r>
          </w:p>
        </w:tc>
        <w:tc>
          <w:tcPr>
            <w:tcW w:w="3330" w:type="dxa"/>
            <w:tcBorders>
              <w:top w:val="single" w:sz="4" w:space="0" w:color="333300"/>
              <w:left w:val="nil"/>
              <w:bottom w:val="single" w:sz="4" w:space="0" w:color="333300"/>
              <w:right w:val="single" w:sz="4" w:space="0" w:color="333300"/>
            </w:tcBorders>
            <w:shd w:val="clear" w:color="auto" w:fill="auto"/>
            <w:hideMark/>
          </w:tcPr>
          <w:p w14:paraId="18A29B48" w14:textId="77777777" w:rsidR="00B26B10" w:rsidRPr="00A60833" w:rsidRDefault="00B26B10" w:rsidP="00B26B10">
            <w:pPr>
              <w:rPr>
                <w:rFonts w:ascii="Arial" w:eastAsia="Times New Roman" w:hAnsi="Arial" w:cs="Arial"/>
                <w:sz w:val="20"/>
                <w:lang w:eastAsia="zh-CN"/>
              </w:rPr>
            </w:pPr>
            <w:r w:rsidRPr="00A60833">
              <w:rPr>
                <w:rFonts w:ascii="Arial" w:eastAsia="Times New Roman" w:hAnsi="Arial" w:cs="Arial"/>
                <w:sz w:val="20"/>
                <w:lang w:eastAsia="zh-CN"/>
              </w:rPr>
              <w:t>Indicate the capability to support sensing report frame format in the Sensing field.</w:t>
            </w:r>
          </w:p>
        </w:tc>
      </w:tr>
    </w:tbl>
    <w:p w14:paraId="7699286B" w14:textId="3EB73A26" w:rsidR="00377517" w:rsidRDefault="00377517">
      <w:pPr>
        <w:rPr>
          <w:rFonts w:eastAsia="Malgun Gothic"/>
          <w:b/>
          <w:u w:val="single"/>
          <w:lang w:eastAsia="ko-KR"/>
        </w:rPr>
      </w:pPr>
    </w:p>
    <w:p w14:paraId="70B22EF5" w14:textId="4B40E912" w:rsidR="001A53A4" w:rsidRDefault="008F76BE">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4638BC5E" w14:textId="7E9936DA" w:rsidR="00085435" w:rsidRDefault="00201AEB" w:rsidP="00201AEB">
      <w:pPr>
        <w:jc w:val="both"/>
        <w:rPr>
          <w:rFonts w:eastAsia="Malgun Gothic"/>
          <w:bCs/>
          <w:lang w:eastAsia="ko-KR"/>
        </w:rPr>
      </w:pPr>
      <w:r>
        <w:rPr>
          <w:rFonts w:eastAsia="Malgun Gothic"/>
          <w:bCs/>
          <w:lang w:eastAsia="ko-KR"/>
        </w:rPr>
        <w:t xml:space="preserve">We agree with all the above comments in principle. </w:t>
      </w:r>
    </w:p>
    <w:p w14:paraId="56DA3A7C" w14:textId="0D029977" w:rsidR="000A5E29" w:rsidRDefault="000A5E29" w:rsidP="00201AEB">
      <w:pPr>
        <w:jc w:val="both"/>
        <w:rPr>
          <w:rFonts w:eastAsia="Malgun Gothic"/>
          <w:bCs/>
          <w:lang w:eastAsia="ko-KR"/>
        </w:rPr>
      </w:pPr>
    </w:p>
    <w:p w14:paraId="37C62BB8" w14:textId="21F71238" w:rsidR="000A5E29" w:rsidRDefault="000A5E29" w:rsidP="00201AEB">
      <w:pPr>
        <w:jc w:val="both"/>
        <w:rPr>
          <w:rFonts w:eastAsia="Malgun Gothic"/>
          <w:bCs/>
          <w:lang w:eastAsia="ko-KR"/>
        </w:rPr>
      </w:pPr>
      <w:r>
        <w:rPr>
          <w:rFonts w:eastAsia="Malgun Gothic"/>
          <w:bCs/>
          <w:lang w:eastAsia="ko-KR"/>
        </w:rPr>
        <w:t xml:space="preserve">First of all, </w:t>
      </w:r>
      <w:r w:rsidR="00DD0827">
        <w:rPr>
          <w:rFonts w:eastAsia="Malgun Gothic"/>
          <w:bCs/>
          <w:lang w:eastAsia="ko-KR"/>
        </w:rPr>
        <w:t xml:space="preserve">CSI matrices feedback is not supported </w:t>
      </w:r>
      <w:r w:rsidR="008F3F57">
        <w:rPr>
          <w:rFonts w:eastAsia="Malgun Gothic"/>
          <w:bCs/>
          <w:lang w:eastAsia="ko-KR"/>
        </w:rPr>
        <w:t>in the specs for</w:t>
      </w:r>
      <w:r w:rsidR="00DD0827">
        <w:rPr>
          <w:rFonts w:eastAsia="Malgun Gothic"/>
          <w:bCs/>
          <w:lang w:eastAsia="ko-KR"/>
        </w:rPr>
        <w:t xml:space="preserve"> VHT PHY, HE PHY, or EHT PHY.</w:t>
      </w:r>
    </w:p>
    <w:p w14:paraId="63CBDF15" w14:textId="77777777" w:rsidR="006C0856" w:rsidRDefault="006C0856" w:rsidP="00201AEB">
      <w:pPr>
        <w:jc w:val="both"/>
        <w:rPr>
          <w:rFonts w:eastAsia="Malgun Gothic"/>
          <w:bCs/>
          <w:lang w:eastAsia="ko-KR"/>
        </w:rPr>
      </w:pPr>
    </w:p>
    <w:p w14:paraId="092D24E6" w14:textId="2C38FA36" w:rsidR="00BB7094" w:rsidRDefault="00201AEB" w:rsidP="009C3669">
      <w:pPr>
        <w:jc w:val="both"/>
        <w:rPr>
          <w:rFonts w:eastAsia="Malgun Gothic"/>
          <w:bCs/>
          <w:lang w:eastAsia="ko-KR"/>
        </w:rPr>
      </w:pPr>
      <w:r>
        <w:rPr>
          <w:rFonts w:eastAsia="Malgun Gothic"/>
          <w:bCs/>
          <w:lang w:eastAsia="ko-KR"/>
        </w:rPr>
        <w:t xml:space="preserve">Motion 60 </w:t>
      </w:r>
      <w:r w:rsidR="00EC1808">
        <w:rPr>
          <w:rFonts w:eastAsia="Malgun Gothic"/>
          <w:bCs/>
          <w:lang w:eastAsia="ko-KR"/>
        </w:rPr>
        <w:t xml:space="preserve">in </w:t>
      </w:r>
      <w:r>
        <w:rPr>
          <w:rFonts w:eastAsia="Malgun Gothic"/>
          <w:bCs/>
          <w:lang w:eastAsia="ko-KR"/>
        </w:rPr>
        <w:t>d</w:t>
      </w:r>
      <w:r w:rsidR="00EC1808">
        <w:rPr>
          <w:rFonts w:eastAsia="Malgun Gothic"/>
          <w:bCs/>
          <w:lang w:eastAsia="ko-KR"/>
        </w:rPr>
        <w:t>ocument 2</w:t>
      </w:r>
      <w:r w:rsidR="00085435">
        <w:rPr>
          <w:rFonts w:eastAsia="Malgun Gothic"/>
          <w:bCs/>
          <w:lang w:eastAsia="ko-KR"/>
        </w:rPr>
        <w:t>0</w:t>
      </w:r>
      <w:r w:rsidR="00EC1808">
        <w:rPr>
          <w:rFonts w:eastAsia="Malgun Gothic"/>
          <w:bCs/>
          <w:lang w:eastAsia="ko-KR"/>
        </w:rPr>
        <w:t>/18</w:t>
      </w:r>
      <w:r w:rsidR="00085435">
        <w:rPr>
          <w:rFonts w:eastAsia="Malgun Gothic"/>
          <w:bCs/>
          <w:lang w:eastAsia="ko-KR"/>
        </w:rPr>
        <w:t>74</w:t>
      </w:r>
      <w:r w:rsidR="00EC1808">
        <w:rPr>
          <w:rFonts w:eastAsia="Malgun Gothic"/>
          <w:bCs/>
          <w:lang w:eastAsia="ko-KR"/>
        </w:rPr>
        <w:t>r</w:t>
      </w:r>
      <w:r w:rsidR="00085435">
        <w:rPr>
          <w:rFonts w:eastAsia="Malgun Gothic"/>
          <w:bCs/>
          <w:lang w:eastAsia="ko-KR"/>
        </w:rPr>
        <w:t>96</w:t>
      </w:r>
      <w:r w:rsidR="00EC1808">
        <w:rPr>
          <w:rFonts w:eastAsia="Malgun Gothic"/>
          <w:bCs/>
          <w:lang w:eastAsia="ko-KR"/>
        </w:rPr>
        <w:t xml:space="preserve"> </w:t>
      </w:r>
      <w:r>
        <w:rPr>
          <w:rFonts w:eastAsia="Malgun Gothic"/>
          <w:bCs/>
          <w:lang w:eastAsia="ko-KR"/>
        </w:rPr>
        <w:t>(shown below)</w:t>
      </w:r>
      <w:r w:rsidR="00800FE8">
        <w:rPr>
          <w:rFonts w:eastAsia="Malgun Gothic"/>
          <w:bCs/>
          <w:lang w:eastAsia="ko-KR"/>
        </w:rPr>
        <w:t xml:space="preserve"> </w:t>
      </w:r>
      <w:r w:rsidR="006A3BE9">
        <w:rPr>
          <w:rFonts w:eastAsia="Malgun Gothic"/>
          <w:bCs/>
          <w:lang w:eastAsia="ko-KR"/>
        </w:rPr>
        <w:t>implie</w:t>
      </w:r>
      <w:r w:rsidR="00800FE8">
        <w:rPr>
          <w:rFonts w:eastAsia="Malgun Gothic"/>
          <w:bCs/>
          <w:lang w:eastAsia="ko-KR"/>
        </w:rPr>
        <w:t xml:space="preserve">s that transmission of Sensing Measurement </w:t>
      </w:r>
      <w:r w:rsidR="006A3BE9">
        <w:rPr>
          <w:rFonts w:eastAsia="Malgun Gothic"/>
          <w:bCs/>
          <w:lang w:eastAsia="ko-KR"/>
        </w:rPr>
        <w:t>Report frames by a sensing responder is optional</w:t>
      </w:r>
      <w:r w:rsidR="00105A78">
        <w:rPr>
          <w:rFonts w:eastAsia="Malgun Gothic"/>
          <w:bCs/>
          <w:lang w:eastAsia="ko-KR"/>
        </w:rPr>
        <w:t>.</w:t>
      </w:r>
      <w:r w:rsidR="00800FE8">
        <w:rPr>
          <w:rFonts w:eastAsia="Malgun Gothic"/>
          <w:bCs/>
          <w:lang w:eastAsia="ko-KR"/>
        </w:rPr>
        <w:t xml:space="preserve"> In Motion 97</w:t>
      </w:r>
      <w:r w:rsidR="00BB7094">
        <w:rPr>
          <w:rFonts w:eastAsia="Malgun Gothic"/>
          <w:bCs/>
          <w:lang w:eastAsia="ko-KR"/>
        </w:rPr>
        <w:t xml:space="preserve"> (shown below)</w:t>
      </w:r>
      <w:r w:rsidR="00800FE8">
        <w:rPr>
          <w:rFonts w:eastAsia="Malgun Gothic"/>
          <w:bCs/>
          <w:lang w:eastAsia="ko-KR"/>
        </w:rPr>
        <w:t xml:space="preserve">, the term “conditionally mandatory” implies that </w:t>
      </w:r>
      <w:r w:rsidR="006A3BE9">
        <w:rPr>
          <w:rFonts w:eastAsia="Malgun Gothic"/>
          <w:bCs/>
          <w:lang w:eastAsia="ko-KR"/>
        </w:rPr>
        <w:t xml:space="preserve">support of </w:t>
      </w:r>
      <w:proofErr w:type="spellStart"/>
      <w:r w:rsidR="006A3BE9">
        <w:rPr>
          <w:rFonts w:eastAsia="Malgun Gothic"/>
          <w:bCs/>
          <w:lang w:eastAsia="ko-KR"/>
        </w:rPr>
        <w:t>transmiting</w:t>
      </w:r>
      <w:proofErr w:type="spellEnd"/>
      <w:r w:rsidR="006A3BE9">
        <w:rPr>
          <w:rFonts w:eastAsia="Malgun Gothic"/>
          <w:bCs/>
          <w:lang w:eastAsia="ko-KR"/>
        </w:rPr>
        <w:t xml:space="preserve"> Sensing Measurement Report frames is the condition for certain values of </w:t>
      </w:r>
      <m:oMath>
        <m:sSub>
          <m:sSubPr>
            <m:ctrlPr>
              <w:rPr>
                <w:rFonts w:ascii="Cambria Math" w:eastAsia="Malgun Gothic" w:hAnsi="Cambria Math"/>
                <w:bCs/>
                <w:i/>
                <w:lang w:eastAsia="ko-KR"/>
              </w:rPr>
            </m:ctrlPr>
          </m:sSubPr>
          <m:e>
            <m:r>
              <w:rPr>
                <w:rFonts w:ascii="Cambria Math" w:eastAsia="Malgun Gothic" w:hAnsi="Cambria Math"/>
                <w:lang w:eastAsia="ko-KR"/>
              </w:rPr>
              <m:t>N</m:t>
            </m:r>
          </m:e>
          <m:sub>
            <m:r>
              <w:rPr>
                <w:rFonts w:ascii="Cambria Math" w:eastAsia="Malgun Gothic" w:hAnsi="Cambria Math"/>
                <w:lang w:eastAsia="ko-KR"/>
              </w:rPr>
              <m:t>g</m:t>
            </m:r>
          </m:sub>
        </m:sSub>
      </m:oMath>
      <w:r w:rsidR="006A3BE9">
        <w:rPr>
          <w:rFonts w:eastAsia="Malgun Gothic"/>
          <w:bCs/>
          <w:lang w:eastAsia="ko-KR"/>
        </w:rPr>
        <w:t xml:space="preserve"> to be mandatorily supported and such a condition results from the </w:t>
      </w:r>
      <w:r w:rsidR="00B9313D">
        <w:rPr>
          <w:rFonts w:eastAsia="Malgun Gothic"/>
          <w:bCs/>
          <w:lang w:eastAsia="ko-KR"/>
        </w:rPr>
        <w:t xml:space="preserve">sensing </w:t>
      </w:r>
      <w:proofErr w:type="spellStart"/>
      <w:r w:rsidR="00B9313D">
        <w:rPr>
          <w:rFonts w:eastAsia="Malgun Gothic"/>
          <w:bCs/>
          <w:lang w:eastAsia="ko-KR"/>
        </w:rPr>
        <w:t>reponder’s</w:t>
      </w:r>
      <w:proofErr w:type="spellEnd"/>
      <w:r w:rsidR="00B9313D">
        <w:rPr>
          <w:rFonts w:eastAsia="Malgun Gothic"/>
          <w:bCs/>
          <w:lang w:eastAsia="ko-KR"/>
        </w:rPr>
        <w:t xml:space="preserve"> </w:t>
      </w:r>
      <w:r w:rsidR="006A3BE9">
        <w:rPr>
          <w:rFonts w:eastAsia="Malgun Gothic"/>
          <w:bCs/>
          <w:lang w:eastAsia="ko-KR"/>
        </w:rPr>
        <w:t xml:space="preserve">capability of supporting transmission of Sensing Measurement Report frames. </w:t>
      </w:r>
    </w:p>
    <w:p w14:paraId="66EECC62" w14:textId="77777777" w:rsidR="001A53A4" w:rsidRDefault="001A53A4">
      <w:pPr>
        <w:rPr>
          <w:rFonts w:eastAsia="Malgun Gothic"/>
          <w:b/>
          <w:u w:val="single"/>
          <w:lang w:eastAsia="ko-KR"/>
        </w:rPr>
      </w:pPr>
    </w:p>
    <w:tbl>
      <w:tblPr>
        <w:tblStyle w:val="TableGrid"/>
        <w:tblW w:w="0" w:type="auto"/>
        <w:tblLook w:val="04A0" w:firstRow="1" w:lastRow="0" w:firstColumn="1" w:lastColumn="0" w:noHBand="0" w:noVBand="1"/>
      </w:tblPr>
      <w:tblGrid>
        <w:gridCol w:w="9350"/>
      </w:tblGrid>
      <w:tr w:rsidR="00085435" w14:paraId="21EEDD74" w14:textId="77777777" w:rsidTr="00085435">
        <w:tc>
          <w:tcPr>
            <w:tcW w:w="9350" w:type="dxa"/>
          </w:tcPr>
          <w:p w14:paraId="73806C3C" w14:textId="77777777" w:rsidR="00085435" w:rsidRPr="00085435" w:rsidRDefault="00085435" w:rsidP="00085435">
            <w:pPr>
              <w:rPr>
                <w:rFonts w:eastAsia="Malgun Gothic"/>
                <w:b/>
                <w:lang w:eastAsia="ko-KR"/>
              </w:rPr>
            </w:pPr>
            <w:r w:rsidRPr="00085435">
              <w:rPr>
                <w:rFonts w:eastAsia="Malgun Gothic"/>
                <w:b/>
                <w:lang w:eastAsia="ko-KR"/>
              </w:rPr>
              <w:t>Motion 60</w:t>
            </w:r>
          </w:p>
          <w:p w14:paraId="20C537E7" w14:textId="77777777" w:rsidR="00085435" w:rsidRPr="00085435" w:rsidRDefault="00085435" w:rsidP="00085435">
            <w:pPr>
              <w:rPr>
                <w:rFonts w:eastAsia="Malgun Gothic"/>
                <w:lang w:eastAsia="ko-KR"/>
              </w:rPr>
            </w:pPr>
            <w:r w:rsidRPr="00085435">
              <w:rPr>
                <w:rFonts w:eastAsia="Malgun Gothic"/>
                <w:lang w:eastAsia="ko-KR"/>
              </w:rPr>
              <w:t xml:space="preserve">Move to add the following to the </w:t>
            </w:r>
            <w:proofErr w:type="spellStart"/>
            <w:r w:rsidRPr="00085435">
              <w:rPr>
                <w:rFonts w:eastAsia="Malgun Gothic"/>
                <w:lang w:eastAsia="ko-KR"/>
              </w:rPr>
              <w:t>TGbf</w:t>
            </w:r>
            <w:proofErr w:type="spellEnd"/>
            <w:r w:rsidRPr="00085435">
              <w:rPr>
                <w:rFonts w:eastAsia="Malgun Gothic"/>
                <w:lang w:eastAsia="ko-KR"/>
              </w:rPr>
              <w:t xml:space="preserve"> SFD:</w:t>
            </w:r>
          </w:p>
          <w:p w14:paraId="7E8DD344" w14:textId="48FE675E" w:rsidR="00085435" w:rsidRPr="00085435" w:rsidRDefault="00085435" w:rsidP="00085435">
            <w:pPr>
              <w:pStyle w:val="ListParagraph"/>
              <w:numPr>
                <w:ilvl w:val="0"/>
                <w:numId w:val="42"/>
              </w:numPr>
              <w:rPr>
                <w:rFonts w:eastAsia="Malgun Gothic"/>
                <w:b/>
                <w:u w:val="single"/>
                <w:lang w:eastAsia="ko-KR"/>
              </w:rPr>
            </w:pPr>
            <w:r w:rsidRPr="00085435">
              <w:rPr>
                <w:rFonts w:eastAsia="Malgun Gothic"/>
                <w:lang w:eastAsia="ko-KR"/>
              </w:rPr>
              <w:t>For the case when the sensing initiator is the sensing transmitter, the reporting of sensing measurement results to the sensing initiator is optional.</w:t>
            </w:r>
          </w:p>
        </w:tc>
      </w:tr>
    </w:tbl>
    <w:p w14:paraId="22DF842E" w14:textId="023CD161" w:rsidR="00D501B7" w:rsidRDefault="00D501B7">
      <w:pPr>
        <w:rPr>
          <w:rFonts w:eastAsia="Malgun Gothic"/>
          <w:b/>
          <w:u w:val="single"/>
          <w:lang w:eastAsia="ko-KR"/>
        </w:rPr>
      </w:pPr>
    </w:p>
    <w:p w14:paraId="72392EA8" w14:textId="77777777" w:rsidR="000524F0" w:rsidRDefault="000524F0">
      <w:pPr>
        <w:rPr>
          <w:rFonts w:eastAsia="Malgun Gothic"/>
          <w:b/>
          <w:u w:val="single"/>
          <w:lang w:eastAsia="ko-KR"/>
        </w:rPr>
      </w:pPr>
    </w:p>
    <w:tbl>
      <w:tblPr>
        <w:tblStyle w:val="TableGrid"/>
        <w:tblW w:w="0" w:type="auto"/>
        <w:tblLook w:val="04A0" w:firstRow="1" w:lastRow="0" w:firstColumn="1" w:lastColumn="0" w:noHBand="0" w:noVBand="1"/>
      </w:tblPr>
      <w:tblGrid>
        <w:gridCol w:w="9350"/>
      </w:tblGrid>
      <w:tr w:rsidR="000524F0" w14:paraId="310C85AD" w14:textId="77777777" w:rsidTr="000524F0">
        <w:tc>
          <w:tcPr>
            <w:tcW w:w="9350" w:type="dxa"/>
          </w:tcPr>
          <w:p w14:paraId="7755C8FD" w14:textId="452483EB" w:rsidR="000524F0" w:rsidRDefault="000524F0">
            <w:pPr>
              <w:rPr>
                <w:rFonts w:eastAsia="Malgun Gothic"/>
                <w:b/>
                <w:u w:val="single"/>
                <w:lang w:eastAsia="ko-KR"/>
              </w:rPr>
            </w:pPr>
            <w:r w:rsidRPr="000524F0">
              <w:rPr>
                <w:rFonts w:eastAsia="Malgun Gothic"/>
                <w:b/>
                <w:noProof/>
                <w:u w:val="single"/>
                <w:lang w:eastAsia="ko-KR"/>
              </w:rPr>
              <w:drawing>
                <wp:inline distT="0" distB="0" distL="0" distR="0" wp14:anchorId="24E5AC8F" wp14:editId="1A19A9CA">
                  <wp:extent cx="5943600" cy="2091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91055"/>
                          </a:xfrm>
                          <a:prstGeom prst="rect">
                            <a:avLst/>
                          </a:prstGeom>
                        </pic:spPr>
                      </pic:pic>
                    </a:graphicData>
                  </a:graphic>
                </wp:inline>
              </w:drawing>
            </w:r>
          </w:p>
        </w:tc>
      </w:tr>
    </w:tbl>
    <w:p w14:paraId="0350478B" w14:textId="77777777" w:rsidR="000524F0" w:rsidRDefault="000524F0">
      <w:pPr>
        <w:rPr>
          <w:rFonts w:eastAsia="Malgun Gothic"/>
          <w:b/>
          <w:u w:val="single"/>
          <w:lang w:eastAsia="ko-KR"/>
        </w:rPr>
      </w:pPr>
    </w:p>
    <w:p w14:paraId="264A801A" w14:textId="4B1D4BF1" w:rsidR="00502465" w:rsidRDefault="00B9313D" w:rsidP="00B9313D">
      <w:pPr>
        <w:jc w:val="both"/>
        <w:rPr>
          <w:rFonts w:eastAsia="Malgun Gothic"/>
          <w:bCs/>
          <w:lang w:eastAsia="ko-KR"/>
        </w:rPr>
      </w:pPr>
      <w:r>
        <w:rPr>
          <w:rFonts w:eastAsia="Malgun Gothic"/>
          <w:bCs/>
          <w:lang w:eastAsia="ko-KR"/>
        </w:rPr>
        <w:lastRenderedPageBreak/>
        <w:t>The aforementioned comments propose improved implementation</w:t>
      </w:r>
      <w:r w:rsidR="003C5715">
        <w:rPr>
          <w:rFonts w:eastAsia="Malgun Gothic"/>
          <w:bCs/>
          <w:lang w:eastAsia="ko-KR"/>
        </w:rPr>
        <w:t>s</w:t>
      </w:r>
      <w:r>
        <w:rPr>
          <w:rFonts w:eastAsia="Malgun Gothic"/>
          <w:bCs/>
          <w:lang w:eastAsia="ko-KR"/>
        </w:rPr>
        <w:t xml:space="preserve"> of the above two </w:t>
      </w:r>
      <w:r w:rsidR="00C960F4">
        <w:rPr>
          <w:rFonts w:eastAsia="Malgun Gothic"/>
          <w:bCs/>
          <w:lang w:eastAsia="ko-KR"/>
        </w:rPr>
        <w:t xml:space="preserve">passed </w:t>
      </w:r>
      <w:r>
        <w:rPr>
          <w:rFonts w:eastAsia="Malgun Gothic"/>
          <w:bCs/>
          <w:lang w:eastAsia="ko-KR"/>
        </w:rPr>
        <w:t>motions.</w:t>
      </w:r>
    </w:p>
    <w:p w14:paraId="10A599F3" w14:textId="3C0FAFD5" w:rsidR="006C0856" w:rsidRDefault="006C0856">
      <w:pPr>
        <w:rPr>
          <w:rFonts w:eastAsia="Malgun Gothic"/>
          <w:bCs/>
          <w:lang w:eastAsia="ko-KR"/>
        </w:rPr>
      </w:pPr>
    </w:p>
    <w:p w14:paraId="40D94CD4" w14:textId="22FA70F6" w:rsidR="006C0856" w:rsidRPr="006C0856" w:rsidRDefault="006C0856">
      <w:pPr>
        <w:rPr>
          <w:szCs w:val="22"/>
        </w:rPr>
      </w:pPr>
      <w:r w:rsidRPr="007F18E9">
        <w:rPr>
          <w:b/>
          <w:szCs w:val="22"/>
        </w:rPr>
        <w:t>Proposed resolution</w:t>
      </w:r>
      <w:r w:rsidRPr="007F18E9">
        <w:rPr>
          <w:szCs w:val="22"/>
        </w:rPr>
        <w:t xml:space="preserve">: </w:t>
      </w:r>
      <w:r>
        <w:rPr>
          <w:szCs w:val="22"/>
        </w:rPr>
        <w:t>Revised.</w:t>
      </w:r>
    </w:p>
    <w:p w14:paraId="42A4EC61" w14:textId="77777777" w:rsidR="00ED1CF9" w:rsidRPr="00502465" w:rsidRDefault="00ED1CF9">
      <w:pPr>
        <w:rPr>
          <w:rFonts w:eastAsia="Malgun Gothic"/>
          <w:bCs/>
          <w:lang w:eastAsia="ko-KR"/>
        </w:rPr>
      </w:pPr>
    </w:p>
    <w:p w14:paraId="5462617E" w14:textId="5981662B" w:rsidR="00ED1CF9" w:rsidRPr="002A3DCB" w:rsidRDefault="00ED1CF9" w:rsidP="004422CC">
      <w:pPr>
        <w:jc w:val="both"/>
        <w:rPr>
          <w:i/>
          <w:lang w:val="en-GB"/>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FE5E27">
        <w:rPr>
          <w:i/>
          <w:color w:val="FF0000"/>
        </w:rPr>
        <w:t>add</w:t>
      </w:r>
      <w:r>
        <w:rPr>
          <w:i/>
          <w:color w:val="FF0000"/>
        </w:rPr>
        <w:t xml:space="preserve"> </w:t>
      </w:r>
      <w:r w:rsidR="007243DC">
        <w:rPr>
          <w:i/>
          <w:color w:val="FF0000"/>
        </w:rPr>
        <w:t xml:space="preserve">a one-bit subfield “Reporting” to </w:t>
      </w:r>
      <w:r w:rsidR="00645B37">
        <w:rPr>
          <w:i/>
          <w:color w:val="FF0000"/>
        </w:rPr>
        <w:t>Figure 9-1002bb</w:t>
      </w:r>
      <w:r w:rsidRPr="006970CC">
        <w:rPr>
          <w:i/>
          <w:color w:val="FF0000"/>
        </w:rPr>
        <w:t xml:space="preserve"> </w:t>
      </w:r>
      <w:r>
        <w:rPr>
          <w:i/>
          <w:color w:val="FF0000"/>
        </w:rPr>
        <w:t>(</w:t>
      </w:r>
      <w:r w:rsidR="001C1691" w:rsidRPr="001C1691">
        <w:rPr>
          <w:i/>
          <w:color w:val="FF0000"/>
        </w:rPr>
        <w:t>Sensing field format</w:t>
      </w:r>
      <w:r>
        <w:rPr>
          <w:i/>
          <w:color w:val="FF0000"/>
        </w:rPr>
        <w:t>) of D</w:t>
      </w:r>
      <w:r w:rsidR="00753737">
        <w:rPr>
          <w:i/>
          <w:color w:val="FF0000"/>
        </w:rPr>
        <w:t>1</w:t>
      </w:r>
      <w:r>
        <w:rPr>
          <w:i/>
          <w:color w:val="FF0000"/>
        </w:rPr>
        <w:t>.</w:t>
      </w:r>
      <w:r w:rsidR="00753737">
        <w:rPr>
          <w:i/>
          <w:color w:val="FF0000"/>
        </w:rPr>
        <w:t>0</w:t>
      </w:r>
      <w:r>
        <w:rPr>
          <w:i/>
          <w:color w:val="FF0000"/>
        </w:rPr>
        <w:t>.</w:t>
      </w:r>
    </w:p>
    <w:p w14:paraId="777F8407" w14:textId="77777777" w:rsidR="00645B37" w:rsidRPr="00ED1CF9" w:rsidRDefault="00645B37" w:rsidP="004422CC">
      <w:pPr>
        <w:pStyle w:val="T"/>
        <w:rPr>
          <w:color w:val="FF0000"/>
          <w:lang w:val="en-GB"/>
        </w:rPr>
      </w:pPr>
    </w:p>
    <w:p w14:paraId="58E64B9F" w14:textId="7119A46B" w:rsidR="00753737" w:rsidRPr="00F42B96" w:rsidRDefault="00753737" w:rsidP="004422CC">
      <w:pPr>
        <w:jc w:val="both"/>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1C1691">
        <w:rPr>
          <w:i/>
          <w:color w:val="FF0000"/>
        </w:rPr>
        <w:t>add</w:t>
      </w:r>
      <w:r>
        <w:rPr>
          <w:i/>
          <w:color w:val="FF0000"/>
        </w:rPr>
        <w:t xml:space="preserve"> the </w:t>
      </w:r>
      <w:r w:rsidR="00D84AD1">
        <w:rPr>
          <w:i/>
          <w:color w:val="FF0000"/>
        </w:rPr>
        <w:t xml:space="preserve">following </w:t>
      </w:r>
      <w:r>
        <w:rPr>
          <w:i/>
          <w:color w:val="FF0000"/>
        </w:rPr>
        <w:t xml:space="preserve">paragraph </w:t>
      </w:r>
      <w:r w:rsidR="00150216">
        <w:rPr>
          <w:i/>
          <w:color w:val="FF0000"/>
        </w:rPr>
        <w:t>at</w:t>
      </w:r>
      <w:r>
        <w:rPr>
          <w:i/>
          <w:color w:val="FF0000"/>
        </w:rPr>
        <w:t xml:space="preserve"> </w:t>
      </w:r>
      <w:r w:rsidR="00FE5E27">
        <w:rPr>
          <w:i/>
          <w:color w:val="FF0000"/>
        </w:rPr>
        <w:t>the end</w:t>
      </w:r>
      <w:r>
        <w:rPr>
          <w:i/>
          <w:color w:val="FF0000"/>
        </w:rPr>
        <w:t xml:space="preserve"> of </w:t>
      </w:r>
      <w:r w:rsidRPr="00F42B96">
        <w:rPr>
          <w:i/>
          <w:color w:val="FF0000"/>
        </w:rPr>
        <w:t xml:space="preserve">Clause </w:t>
      </w:r>
      <w:r w:rsidR="001C1691" w:rsidRPr="001C1691">
        <w:rPr>
          <w:i/>
          <w:color w:val="FF0000"/>
        </w:rPr>
        <w:t xml:space="preserve">9.4.2.320 </w:t>
      </w:r>
      <w:r w:rsidR="001C1691">
        <w:rPr>
          <w:i/>
          <w:color w:val="FF0000"/>
        </w:rPr>
        <w:t>(</w:t>
      </w:r>
      <w:r w:rsidR="001C1691" w:rsidRPr="001C1691">
        <w:rPr>
          <w:i/>
          <w:color w:val="FF0000"/>
        </w:rPr>
        <w:t>Sensing element</w:t>
      </w:r>
      <w:r>
        <w:rPr>
          <w:i/>
          <w:color w:val="FF0000"/>
        </w:rPr>
        <w:t>) of D1.0.</w:t>
      </w:r>
    </w:p>
    <w:p w14:paraId="44E59B0B" w14:textId="745193A9" w:rsidR="00645B37" w:rsidRPr="00FE5E27" w:rsidRDefault="00FE5E27" w:rsidP="004422CC">
      <w:pPr>
        <w:jc w:val="both"/>
        <w:rPr>
          <w:rFonts w:eastAsia="Malgun Gothic"/>
          <w:bCs/>
          <w:lang w:eastAsia="ko-KR"/>
        </w:rPr>
      </w:pPr>
      <w:r w:rsidRPr="00FE5E27">
        <w:rPr>
          <w:rFonts w:eastAsia="Malgun Gothic"/>
          <w:bCs/>
          <w:lang w:eastAsia="ko-KR"/>
        </w:rPr>
        <w:t xml:space="preserve">The </w:t>
      </w:r>
      <w:r w:rsidR="002A3DCB">
        <w:rPr>
          <w:rFonts w:eastAsia="Malgun Gothic"/>
          <w:bCs/>
          <w:lang w:eastAsia="ko-KR"/>
        </w:rPr>
        <w:t>Reporting</w:t>
      </w:r>
      <w:r w:rsidRPr="00FE5E27">
        <w:rPr>
          <w:rFonts w:eastAsia="Malgun Gothic"/>
          <w:bCs/>
          <w:lang w:eastAsia="ko-KR"/>
        </w:rPr>
        <w:t xml:space="preserve"> subfield is set to 1 to indicate that the STA supports </w:t>
      </w:r>
      <w:r w:rsidR="002A3DCB">
        <w:rPr>
          <w:rFonts w:eastAsia="Malgun Gothic"/>
          <w:bCs/>
          <w:lang w:eastAsia="ko-KR"/>
        </w:rPr>
        <w:t>transmission of Sensing Measurement Report frames</w:t>
      </w:r>
      <w:r w:rsidRPr="00FE5E27">
        <w:rPr>
          <w:rFonts w:eastAsia="Malgun Gothic"/>
          <w:bCs/>
          <w:lang w:eastAsia="ko-KR"/>
        </w:rPr>
        <w:t>; and it is set to 0 otherwise.</w:t>
      </w:r>
    </w:p>
    <w:p w14:paraId="6B48337C" w14:textId="77777777" w:rsidR="00645B37" w:rsidRDefault="00645B37" w:rsidP="004422CC">
      <w:pPr>
        <w:jc w:val="both"/>
        <w:rPr>
          <w:rFonts w:eastAsia="Malgun Gothic"/>
          <w:b/>
          <w:u w:val="single"/>
          <w:lang w:eastAsia="ko-KR"/>
        </w:rPr>
      </w:pPr>
    </w:p>
    <w:p w14:paraId="4BEC18F4" w14:textId="5457297E" w:rsidR="00645B37" w:rsidRPr="00F42B96" w:rsidRDefault="00645B37" w:rsidP="004422CC">
      <w:pPr>
        <w:jc w:val="both"/>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333269">
        <w:rPr>
          <w:i/>
          <w:color w:val="FF0000"/>
        </w:rPr>
        <w:t>insert</w:t>
      </w:r>
      <w:r>
        <w:rPr>
          <w:i/>
          <w:color w:val="FF0000"/>
        </w:rPr>
        <w:t xml:space="preserve"> the </w:t>
      </w:r>
      <w:r w:rsidR="00D84AD1">
        <w:rPr>
          <w:i/>
          <w:color w:val="FF0000"/>
        </w:rPr>
        <w:t xml:space="preserve">following </w:t>
      </w:r>
      <w:r>
        <w:rPr>
          <w:i/>
          <w:color w:val="FF0000"/>
        </w:rPr>
        <w:t xml:space="preserve">paragraph </w:t>
      </w:r>
      <w:r w:rsidR="00333269">
        <w:rPr>
          <w:i/>
          <w:color w:val="FF0000"/>
        </w:rPr>
        <w:t>after the third paragraph</w:t>
      </w:r>
      <w:r>
        <w:rPr>
          <w:i/>
          <w:color w:val="FF0000"/>
        </w:rPr>
        <w:t xml:space="preserve"> of </w:t>
      </w:r>
      <w:r w:rsidRPr="00F42B96">
        <w:rPr>
          <w:i/>
          <w:color w:val="FF0000"/>
        </w:rPr>
        <w:t xml:space="preserve">Clause </w:t>
      </w:r>
      <w:r w:rsidRPr="006970CC">
        <w:rPr>
          <w:i/>
          <w:color w:val="FF0000"/>
        </w:rPr>
        <w:t xml:space="preserve">11.55.1.2 </w:t>
      </w:r>
      <w:r>
        <w:rPr>
          <w:i/>
          <w:color w:val="FF0000"/>
        </w:rPr>
        <w:t>(</w:t>
      </w:r>
      <w:r w:rsidR="00AA6DDE" w:rsidRPr="00AA6DDE">
        <w:rPr>
          <w:i/>
          <w:color w:val="FF0000"/>
        </w:rPr>
        <w:t>Dependencies</w:t>
      </w:r>
      <w:r>
        <w:rPr>
          <w:i/>
          <w:color w:val="FF0000"/>
        </w:rPr>
        <w:t>) of D1.0.</w:t>
      </w:r>
    </w:p>
    <w:p w14:paraId="22BAA7CF" w14:textId="27D3E645" w:rsidR="00645B37" w:rsidRDefault="008D61E4" w:rsidP="004422CC">
      <w:pPr>
        <w:jc w:val="both"/>
        <w:rPr>
          <w:rFonts w:eastAsia="Times New Roman"/>
          <w:szCs w:val="22"/>
          <w:lang w:eastAsia="zh-CN"/>
        </w:rPr>
      </w:pPr>
      <w:r w:rsidRPr="008D61E4">
        <w:rPr>
          <w:rFonts w:eastAsia="Times New Roman"/>
          <w:szCs w:val="22"/>
          <w:lang w:eastAsia="zh-CN"/>
        </w:rPr>
        <w:t xml:space="preserve">Implementation of </w:t>
      </w:r>
      <w:r>
        <w:rPr>
          <w:rFonts w:eastAsia="Times New Roman"/>
          <w:szCs w:val="22"/>
          <w:lang w:eastAsia="zh-CN"/>
        </w:rPr>
        <w:t>transmitting S</w:t>
      </w:r>
      <w:r w:rsidRPr="008D61E4">
        <w:rPr>
          <w:rFonts w:eastAsia="Times New Roman"/>
          <w:szCs w:val="22"/>
          <w:lang w:eastAsia="zh-CN"/>
        </w:rPr>
        <w:t xml:space="preserve">ensing </w:t>
      </w:r>
      <w:r>
        <w:rPr>
          <w:rFonts w:eastAsia="Times New Roman"/>
          <w:szCs w:val="22"/>
          <w:lang w:eastAsia="zh-CN"/>
        </w:rPr>
        <w:t>M</w:t>
      </w:r>
      <w:r w:rsidRPr="008D61E4">
        <w:rPr>
          <w:rFonts w:eastAsia="Times New Roman"/>
          <w:szCs w:val="22"/>
          <w:lang w:eastAsia="zh-CN"/>
        </w:rPr>
        <w:t xml:space="preserve">easurement </w:t>
      </w:r>
      <w:r>
        <w:rPr>
          <w:rFonts w:eastAsia="Times New Roman"/>
          <w:szCs w:val="22"/>
          <w:lang w:eastAsia="zh-CN"/>
        </w:rPr>
        <w:t>R</w:t>
      </w:r>
      <w:r w:rsidRPr="008D61E4">
        <w:rPr>
          <w:rFonts w:eastAsia="Times New Roman"/>
          <w:szCs w:val="22"/>
          <w:lang w:eastAsia="zh-CN"/>
        </w:rPr>
        <w:t xml:space="preserve">eport </w:t>
      </w:r>
      <w:r>
        <w:rPr>
          <w:rFonts w:eastAsia="Times New Roman"/>
          <w:szCs w:val="22"/>
          <w:lang w:eastAsia="zh-CN"/>
        </w:rPr>
        <w:t xml:space="preserve">frames </w:t>
      </w:r>
      <w:r w:rsidRPr="008D61E4">
        <w:rPr>
          <w:rFonts w:eastAsia="Times New Roman"/>
          <w:szCs w:val="22"/>
          <w:lang w:eastAsia="zh-CN"/>
        </w:rPr>
        <w:t>is optional.</w:t>
      </w:r>
    </w:p>
    <w:p w14:paraId="12B6B67F" w14:textId="77777777" w:rsidR="00645B37" w:rsidRDefault="00645B37" w:rsidP="004422CC">
      <w:pPr>
        <w:jc w:val="both"/>
        <w:rPr>
          <w:rFonts w:eastAsia="Malgun Gothic"/>
          <w:b/>
          <w:u w:val="single"/>
          <w:lang w:eastAsia="ko-KR"/>
        </w:rPr>
      </w:pPr>
    </w:p>
    <w:p w14:paraId="0683E0CF" w14:textId="49BB45FD" w:rsidR="00645B37" w:rsidRPr="00F42B96" w:rsidRDefault="00645B37" w:rsidP="004422CC">
      <w:pPr>
        <w:jc w:val="both"/>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Please revise the paragraph at P</w:t>
      </w:r>
      <w:r w:rsidR="00B57AC8">
        <w:rPr>
          <w:i/>
          <w:color w:val="FF0000"/>
        </w:rPr>
        <w:t>174</w:t>
      </w:r>
      <w:r>
        <w:rPr>
          <w:i/>
          <w:color w:val="FF0000"/>
        </w:rPr>
        <w:t>L</w:t>
      </w:r>
      <w:r w:rsidR="0058766B">
        <w:rPr>
          <w:i/>
          <w:color w:val="FF0000"/>
        </w:rPr>
        <w:t>7-10</w:t>
      </w:r>
      <w:r>
        <w:rPr>
          <w:i/>
          <w:color w:val="FF0000"/>
        </w:rPr>
        <w:t xml:space="preserve"> of </w:t>
      </w:r>
      <w:r w:rsidRPr="00F42B96">
        <w:rPr>
          <w:i/>
          <w:color w:val="FF0000"/>
        </w:rPr>
        <w:t xml:space="preserve">Clause </w:t>
      </w:r>
      <w:r w:rsidRPr="006970CC">
        <w:rPr>
          <w:i/>
          <w:color w:val="FF0000"/>
        </w:rPr>
        <w:t>11.55.1.</w:t>
      </w:r>
      <w:r w:rsidR="00B57AC8">
        <w:rPr>
          <w:i/>
          <w:color w:val="FF0000"/>
        </w:rPr>
        <w:t>4</w:t>
      </w:r>
      <w:r w:rsidRPr="006970CC">
        <w:rPr>
          <w:i/>
          <w:color w:val="FF0000"/>
        </w:rPr>
        <w:t xml:space="preserve"> </w:t>
      </w:r>
      <w:r>
        <w:rPr>
          <w:i/>
          <w:color w:val="FF0000"/>
        </w:rPr>
        <w:t>(</w:t>
      </w:r>
      <w:r w:rsidR="00B57AC8">
        <w:rPr>
          <w:i/>
          <w:color w:val="FF0000"/>
        </w:rPr>
        <w:t>Sensing measurement setup</w:t>
      </w:r>
      <w:r>
        <w:rPr>
          <w:i/>
          <w:color w:val="FF0000"/>
        </w:rPr>
        <w:t>) of D1.0 as follows.</w:t>
      </w:r>
    </w:p>
    <w:p w14:paraId="7651609E" w14:textId="77777777" w:rsidR="0058766B" w:rsidRPr="0058766B" w:rsidRDefault="0058766B" w:rsidP="0058766B">
      <w:pPr>
        <w:jc w:val="both"/>
        <w:rPr>
          <w:rFonts w:eastAsia="Malgun Gothic"/>
          <w:bCs/>
          <w:lang w:eastAsia="ko-KR"/>
        </w:rPr>
      </w:pPr>
      <w:r w:rsidRPr="0058766B">
        <w:rPr>
          <w:rFonts w:eastAsia="Malgun Gothic"/>
          <w:bCs/>
          <w:lang w:eastAsia="ko-KR"/>
        </w:rPr>
        <w:t>If a sensing initiator assigns in a Sensing Measurement Setup Request frame the role of sensing receiver to</w:t>
      </w:r>
    </w:p>
    <w:p w14:paraId="2DD2FAE3" w14:textId="4E1953BB" w:rsidR="00192B92" w:rsidRDefault="0058766B" w:rsidP="00C54A51">
      <w:pPr>
        <w:jc w:val="both"/>
        <w:rPr>
          <w:ins w:id="46" w:author="Dong Wei" w:date="2023-05-16T16:30:00Z"/>
          <w:rFonts w:eastAsia="Malgun Gothic"/>
          <w:bCs/>
          <w:lang w:eastAsia="ko-KR"/>
        </w:rPr>
      </w:pPr>
      <w:r w:rsidRPr="0058766B">
        <w:rPr>
          <w:rFonts w:eastAsia="Malgun Gothic"/>
          <w:bCs/>
          <w:lang w:eastAsia="ko-KR"/>
        </w:rPr>
        <w:t xml:space="preserve">the sensing responder and also sets the Sensing Measurement Report Requested subfield to 1, </w:t>
      </w:r>
      <w:ins w:id="47" w:author="Dong Wei" w:date="2023-05-16T16:29:00Z">
        <w:r w:rsidR="00C54A51">
          <w:rPr>
            <w:rFonts w:eastAsia="Malgun Gothic"/>
            <w:bCs/>
            <w:lang w:eastAsia="ko-KR"/>
          </w:rPr>
          <w:t xml:space="preserve">and the sensing responder supports transmission of </w:t>
        </w:r>
      </w:ins>
      <w:ins w:id="48" w:author="Dong Wei" w:date="2023-05-16T16:30:00Z">
        <w:r w:rsidR="00C54A51">
          <w:rPr>
            <w:rFonts w:eastAsia="Malgun Gothic"/>
            <w:bCs/>
            <w:lang w:eastAsia="ko-KR"/>
          </w:rPr>
          <w:t xml:space="preserve">Sensing Measurement Report frames, </w:t>
        </w:r>
      </w:ins>
      <w:r w:rsidRPr="0058766B">
        <w:rPr>
          <w:rFonts w:eastAsia="Malgun Gothic"/>
          <w:bCs/>
          <w:lang w:eastAsia="ko-KR"/>
        </w:rPr>
        <w:t>the sensing</w:t>
      </w:r>
      <w:r w:rsidR="00C54A51">
        <w:rPr>
          <w:rFonts w:eastAsia="Malgun Gothic"/>
          <w:bCs/>
          <w:lang w:eastAsia="ko-KR"/>
        </w:rPr>
        <w:t xml:space="preserve"> </w:t>
      </w:r>
      <w:r w:rsidRPr="0058766B">
        <w:rPr>
          <w:rFonts w:eastAsia="Malgun Gothic"/>
          <w:bCs/>
          <w:lang w:eastAsia="ko-KR"/>
        </w:rPr>
        <w:t>responder shall send Sensing Measurement Report frames in sensing measurement instances that result from</w:t>
      </w:r>
      <w:r>
        <w:rPr>
          <w:rFonts w:eastAsia="Malgun Gothic"/>
          <w:bCs/>
          <w:lang w:eastAsia="ko-KR"/>
        </w:rPr>
        <w:t xml:space="preserve"> </w:t>
      </w:r>
      <w:r w:rsidRPr="0058766B">
        <w:rPr>
          <w:rFonts w:eastAsia="Malgun Gothic"/>
          <w:bCs/>
          <w:lang w:eastAsia="ko-KR"/>
        </w:rPr>
        <w:t>the sensing measurement setup.</w:t>
      </w:r>
    </w:p>
    <w:p w14:paraId="3CAE0161" w14:textId="30A6D6AA" w:rsidR="00C54A51" w:rsidRDefault="00C54A51" w:rsidP="00C54A51">
      <w:pPr>
        <w:jc w:val="both"/>
        <w:rPr>
          <w:ins w:id="49" w:author="Dong Wei" w:date="2023-05-16T16:30:00Z"/>
          <w:rFonts w:eastAsia="Malgun Gothic"/>
          <w:bCs/>
          <w:lang w:eastAsia="ko-KR"/>
        </w:rPr>
      </w:pPr>
    </w:p>
    <w:p w14:paraId="0B860A8F" w14:textId="11BA81E8" w:rsidR="00C54A51" w:rsidRPr="0058766B" w:rsidRDefault="00C54A51" w:rsidP="00881D08">
      <w:pPr>
        <w:jc w:val="both"/>
        <w:rPr>
          <w:rFonts w:eastAsia="Malgun Gothic"/>
          <w:bCs/>
          <w:lang w:eastAsia="ko-KR"/>
        </w:rPr>
      </w:pPr>
      <w:ins w:id="50" w:author="Dong Wei" w:date="2023-05-16T16:30:00Z">
        <w:r w:rsidRPr="0058766B">
          <w:rPr>
            <w:rFonts w:eastAsia="Malgun Gothic"/>
            <w:bCs/>
            <w:lang w:eastAsia="ko-KR"/>
          </w:rPr>
          <w:t>If a sensing initiator assigns in a Sensing Measurement Request frame the role of sensing receiver to</w:t>
        </w:r>
      </w:ins>
      <w:ins w:id="51" w:author="Dong Wei" w:date="2023-05-17T08:39:00Z">
        <w:r w:rsidR="00881D08">
          <w:rPr>
            <w:rFonts w:eastAsia="Malgun Gothic"/>
            <w:bCs/>
            <w:lang w:eastAsia="ko-KR"/>
          </w:rPr>
          <w:t xml:space="preserve"> </w:t>
        </w:r>
      </w:ins>
      <w:ins w:id="52" w:author="Dong Wei" w:date="2023-05-16T16:30:00Z">
        <w:r w:rsidRPr="0058766B">
          <w:rPr>
            <w:rFonts w:eastAsia="Malgun Gothic"/>
            <w:bCs/>
            <w:lang w:eastAsia="ko-KR"/>
          </w:rPr>
          <w:t xml:space="preserve">the sensing responder and also sets the Sensing Measurement Report Requested subfield to 1, </w:t>
        </w:r>
        <w:r>
          <w:rPr>
            <w:rFonts w:eastAsia="Malgun Gothic"/>
            <w:bCs/>
            <w:lang w:eastAsia="ko-KR"/>
          </w:rPr>
          <w:t xml:space="preserve">and the sensing responder does not support transmission of Sensing Measurement Report frames, </w:t>
        </w:r>
        <w:r w:rsidRPr="0058766B">
          <w:rPr>
            <w:rFonts w:eastAsia="Malgun Gothic"/>
            <w:bCs/>
            <w:lang w:eastAsia="ko-KR"/>
          </w:rPr>
          <w:t>the sensing</w:t>
        </w:r>
        <w:r>
          <w:rPr>
            <w:rFonts w:eastAsia="Malgun Gothic"/>
            <w:bCs/>
            <w:lang w:eastAsia="ko-KR"/>
          </w:rPr>
          <w:t xml:space="preserve"> </w:t>
        </w:r>
        <w:r w:rsidRPr="0058766B">
          <w:rPr>
            <w:rFonts w:eastAsia="Malgun Gothic"/>
            <w:bCs/>
            <w:lang w:eastAsia="ko-KR"/>
          </w:rPr>
          <w:t>responder</w:t>
        </w:r>
      </w:ins>
      <w:ins w:id="53" w:author="Dong Wei" w:date="2023-05-16T16:31:00Z">
        <w:r>
          <w:rPr>
            <w:rFonts w:eastAsia="Malgun Gothic"/>
            <w:bCs/>
            <w:lang w:eastAsia="ko-KR"/>
          </w:rPr>
          <w:t xml:space="preserve"> </w:t>
        </w:r>
      </w:ins>
      <w:ins w:id="54" w:author="Dong Wei" w:date="2023-05-16T16:41:00Z">
        <w:r w:rsidR="0020777D">
          <w:t>shall set Status Code field to REJECTED_WITH_SUGGESTED_CHANGES and set Sensing Measurement Report Request</w:t>
        </w:r>
      </w:ins>
      <w:ins w:id="55" w:author="Dong Wei" w:date="2023-05-16T16:43:00Z">
        <w:r w:rsidR="0020777D">
          <w:t>ed subfield</w:t>
        </w:r>
      </w:ins>
      <w:ins w:id="56" w:author="Dong Wei" w:date="2023-05-16T16:41:00Z">
        <w:r w:rsidR="0020777D">
          <w:t xml:space="preserve"> in Sensing Measurement Parameters to 0 when transmitting a Sensing Measurement Setup Respond frame to the sensing initiator</w:t>
        </w:r>
      </w:ins>
      <w:ins w:id="57" w:author="Dong Wei" w:date="2023-05-16T16:30:00Z">
        <w:r w:rsidRPr="0058766B">
          <w:rPr>
            <w:rFonts w:eastAsia="Malgun Gothic"/>
            <w:bCs/>
            <w:lang w:eastAsia="ko-KR"/>
          </w:rPr>
          <w:t>.</w:t>
        </w:r>
      </w:ins>
    </w:p>
    <w:p w14:paraId="18F84FBC" w14:textId="77777777" w:rsidR="00192B92" w:rsidRDefault="00192B92" w:rsidP="004422CC">
      <w:pPr>
        <w:jc w:val="both"/>
        <w:rPr>
          <w:rFonts w:eastAsia="Malgun Gothic"/>
          <w:b/>
          <w:u w:val="single"/>
          <w:lang w:eastAsia="ko-KR"/>
        </w:rPr>
      </w:pPr>
    </w:p>
    <w:p w14:paraId="09179E77" w14:textId="30DCF397" w:rsidR="00192B92" w:rsidRPr="00F42B96" w:rsidRDefault="00192B92" w:rsidP="004422CC">
      <w:pPr>
        <w:jc w:val="both"/>
        <w:rPr>
          <w:i/>
        </w:rPr>
      </w:pPr>
    </w:p>
    <w:p w14:paraId="73557F47" w14:textId="77777777" w:rsidR="00192B92" w:rsidRDefault="00192B92" w:rsidP="004422CC">
      <w:pPr>
        <w:jc w:val="both"/>
        <w:rPr>
          <w:rFonts w:eastAsia="Malgun Gothic"/>
          <w:b/>
          <w:u w:val="single"/>
          <w:lang w:eastAsia="ko-KR"/>
        </w:rPr>
      </w:pPr>
    </w:p>
    <w:p w14:paraId="5E6409E8" w14:textId="77777777" w:rsidR="00192B92" w:rsidRDefault="00192B92" w:rsidP="004422CC">
      <w:pPr>
        <w:jc w:val="both"/>
        <w:rPr>
          <w:rFonts w:eastAsia="Malgun Gothic"/>
          <w:b/>
          <w:u w:val="single"/>
          <w:lang w:eastAsia="ko-KR"/>
        </w:rPr>
      </w:pPr>
    </w:p>
    <w:p w14:paraId="75AB170C" w14:textId="3200A91A" w:rsidR="004A4F2E" w:rsidRDefault="004A4F2E">
      <w:pPr>
        <w:rPr>
          <w:rFonts w:eastAsia="Malgun Gothic"/>
          <w:b/>
          <w:u w:val="single"/>
          <w:lang w:eastAsia="ko-KR"/>
        </w:rPr>
      </w:pPr>
      <w:r>
        <w:rPr>
          <w:rFonts w:eastAsia="Malgun Gothic"/>
          <w:b/>
          <w:u w:val="single"/>
          <w:lang w:eastAsia="ko-KR"/>
        </w:rPr>
        <w:br w:type="page"/>
      </w:r>
    </w:p>
    <w:bookmarkEnd w:id="7"/>
    <w:p w14:paraId="35B080BC" w14:textId="1A2CD644" w:rsidR="00FD734F" w:rsidRDefault="00FD734F">
      <w:pPr>
        <w:rPr>
          <w:rFonts w:eastAsiaTheme="minorEastAsia"/>
          <w:color w:val="000000"/>
          <w:w w:val="0"/>
          <w:sz w:val="20"/>
          <w:lang w:eastAsia="zh-CN"/>
        </w:rPr>
      </w:pPr>
    </w:p>
    <w:p w14:paraId="02A4A46A" w14:textId="3E5CE2D3" w:rsidR="00FD734F" w:rsidRDefault="00FD734F" w:rsidP="00FD734F">
      <w:pPr>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37690B">
        <w:rPr>
          <w:lang w:val="en-SG" w:eastAsia="en-SG"/>
        </w:rPr>
        <w:t>0882</w:t>
      </w:r>
      <w:r w:rsidRPr="00D45B6F">
        <w:rPr>
          <w:b/>
          <w:bCs/>
          <w:szCs w:val="22"/>
        </w:rPr>
        <w:t xml:space="preserve"> </w:t>
      </w:r>
      <w:r>
        <w:rPr>
          <w:lang w:val="en-SG" w:eastAsia="en-SG"/>
        </w:rPr>
        <w:t xml:space="preserve">for the following </w:t>
      </w:r>
      <w:ins w:id="58" w:author="Dong Wei" w:date="2023-07-07T08:12:00Z">
        <w:r w:rsidR="00450744">
          <w:rPr>
            <w:lang w:val="en-SG" w:eastAsia="en-SG"/>
          </w:rPr>
          <w:t xml:space="preserve">12 </w:t>
        </w:r>
      </w:ins>
      <w:r>
        <w:rPr>
          <w:lang w:val="en-SG" w:eastAsia="en-SG"/>
        </w:rPr>
        <w:t>CIDs:</w:t>
      </w:r>
      <w:r w:rsidR="00A814BA">
        <w:rPr>
          <w:lang w:val="en-SG" w:eastAsia="en-SG"/>
        </w:rPr>
        <w:t xml:space="preserve"> </w:t>
      </w:r>
      <w:r w:rsidR="00ED1CF9">
        <w:t>1056</w:t>
      </w:r>
      <w:r w:rsidR="00ED1CF9">
        <w:rPr>
          <w:lang w:val="en-SG" w:eastAsia="en-SG"/>
        </w:rPr>
        <w:t xml:space="preserve">, </w:t>
      </w:r>
      <w:ins w:id="59" w:author="Dong Wei" w:date="2023-07-07T08:12:00Z">
        <w:r w:rsidR="00450744">
          <w:rPr>
            <w:lang w:val="en-SG" w:eastAsia="en-SG"/>
          </w:rPr>
          <w:t xml:space="preserve">1455, </w:t>
        </w:r>
      </w:ins>
      <w:r w:rsidR="00ED1CF9">
        <w:rPr>
          <w:lang w:val="en-SG" w:eastAsia="en-SG"/>
        </w:rPr>
        <w:t xml:space="preserve">1929, 1930, 1986, 2015, 2052, 2146, 2149, 2155, </w:t>
      </w:r>
      <w:ins w:id="60" w:author="Dong Wei" w:date="2023-07-07T08:12:00Z">
        <w:r w:rsidR="00450744">
          <w:rPr>
            <w:lang w:val="en-SG" w:eastAsia="en-SG"/>
          </w:rPr>
          <w:t xml:space="preserve">2156, </w:t>
        </w:r>
      </w:ins>
      <w:r w:rsidR="00ED1CF9">
        <w:rPr>
          <w:lang w:val="en-SG" w:eastAsia="en-SG"/>
        </w:rPr>
        <w:t>and 2176</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9"/>
      <w:footerReference w:type="default" r:id="rId1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2CD8" w14:textId="77777777" w:rsidR="00E942A6" w:rsidRDefault="00E942A6">
      <w:r>
        <w:separator/>
      </w:r>
    </w:p>
  </w:endnote>
  <w:endnote w:type="continuationSeparator" w:id="0">
    <w:p w14:paraId="29DD5473" w14:textId="77777777" w:rsidR="00E942A6" w:rsidRDefault="00E9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9FC2" w14:textId="77777777" w:rsidR="00E942A6" w:rsidRDefault="00E942A6">
      <w:r>
        <w:separator/>
      </w:r>
    </w:p>
  </w:footnote>
  <w:footnote w:type="continuationSeparator" w:id="0">
    <w:p w14:paraId="68C41D40" w14:textId="77777777" w:rsidR="00E942A6" w:rsidRDefault="00E9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0F4EC528" w:rsidR="00142C2B" w:rsidRDefault="00DC5D7C">
    <w:pPr>
      <w:pStyle w:val="Header"/>
      <w:tabs>
        <w:tab w:val="clear" w:pos="6480"/>
        <w:tab w:val="center" w:pos="4680"/>
        <w:tab w:val="right" w:pos="9360"/>
      </w:tabs>
    </w:pPr>
    <w:r>
      <w:rPr>
        <w:lang w:eastAsia="zh-CN"/>
      </w:rPr>
      <w:t>Jul</w:t>
    </w:r>
    <w:r w:rsidR="009C3A18">
      <w:rPr>
        <w:lang w:eastAsia="zh-CN"/>
      </w:rPr>
      <w:t>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444579">
        <w:t>0</w:t>
      </w:r>
      <w:r w:rsidR="008F22AC">
        <w:t>882r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E3843"/>
    <w:multiLevelType w:val="hybridMultilevel"/>
    <w:tmpl w:val="4A0C2918"/>
    <w:lvl w:ilvl="0" w:tplc="0030698A">
      <w:start w:val="1"/>
      <w:numFmt w:val="bullet"/>
      <w:lvlText w:val="•"/>
      <w:lvlJc w:val="left"/>
      <w:pPr>
        <w:tabs>
          <w:tab w:val="num" w:pos="720"/>
        </w:tabs>
        <w:ind w:left="720" w:hanging="360"/>
      </w:pPr>
      <w:rPr>
        <w:rFonts w:ascii="Arial" w:hAnsi="Arial" w:hint="default"/>
      </w:rPr>
    </w:lvl>
    <w:lvl w:ilvl="1" w:tplc="3664F62E">
      <w:start w:val="1"/>
      <w:numFmt w:val="bullet"/>
      <w:lvlText w:val="•"/>
      <w:lvlJc w:val="left"/>
      <w:pPr>
        <w:tabs>
          <w:tab w:val="num" w:pos="1440"/>
        </w:tabs>
        <w:ind w:left="1440" w:hanging="360"/>
      </w:pPr>
      <w:rPr>
        <w:rFonts w:ascii="Arial" w:hAnsi="Arial" w:hint="default"/>
      </w:rPr>
    </w:lvl>
    <w:lvl w:ilvl="2" w:tplc="0D8E83F8" w:tentative="1">
      <w:start w:val="1"/>
      <w:numFmt w:val="bullet"/>
      <w:lvlText w:val="•"/>
      <w:lvlJc w:val="left"/>
      <w:pPr>
        <w:tabs>
          <w:tab w:val="num" w:pos="2160"/>
        </w:tabs>
        <w:ind w:left="2160" w:hanging="360"/>
      </w:pPr>
      <w:rPr>
        <w:rFonts w:ascii="Arial" w:hAnsi="Arial" w:hint="default"/>
      </w:rPr>
    </w:lvl>
    <w:lvl w:ilvl="3" w:tplc="45CAC9CA" w:tentative="1">
      <w:start w:val="1"/>
      <w:numFmt w:val="bullet"/>
      <w:lvlText w:val="•"/>
      <w:lvlJc w:val="left"/>
      <w:pPr>
        <w:tabs>
          <w:tab w:val="num" w:pos="2880"/>
        </w:tabs>
        <w:ind w:left="2880" w:hanging="360"/>
      </w:pPr>
      <w:rPr>
        <w:rFonts w:ascii="Arial" w:hAnsi="Arial" w:hint="default"/>
      </w:rPr>
    </w:lvl>
    <w:lvl w:ilvl="4" w:tplc="C15EDDB2" w:tentative="1">
      <w:start w:val="1"/>
      <w:numFmt w:val="bullet"/>
      <w:lvlText w:val="•"/>
      <w:lvlJc w:val="left"/>
      <w:pPr>
        <w:tabs>
          <w:tab w:val="num" w:pos="3600"/>
        </w:tabs>
        <w:ind w:left="3600" w:hanging="360"/>
      </w:pPr>
      <w:rPr>
        <w:rFonts w:ascii="Arial" w:hAnsi="Arial" w:hint="default"/>
      </w:rPr>
    </w:lvl>
    <w:lvl w:ilvl="5" w:tplc="9D16DFBC" w:tentative="1">
      <w:start w:val="1"/>
      <w:numFmt w:val="bullet"/>
      <w:lvlText w:val="•"/>
      <w:lvlJc w:val="left"/>
      <w:pPr>
        <w:tabs>
          <w:tab w:val="num" w:pos="4320"/>
        </w:tabs>
        <w:ind w:left="4320" w:hanging="360"/>
      </w:pPr>
      <w:rPr>
        <w:rFonts w:ascii="Arial" w:hAnsi="Arial" w:hint="default"/>
      </w:rPr>
    </w:lvl>
    <w:lvl w:ilvl="6" w:tplc="ED5A482A" w:tentative="1">
      <w:start w:val="1"/>
      <w:numFmt w:val="bullet"/>
      <w:lvlText w:val="•"/>
      <w:lvlJc w:val="left"/>
      <w:pPr>
        <w:tabs>
          <w:tab w:val="num" w:pos="5040"/>
        </w:tabs>
        <w:ind w:left="5040" w:hanging="360"/>
      </w:pPr>
      <w:rPr>
        <w:rFonts w:ascii="Arial" w:hAnsi="Arial" w:hint="default"/>
      </w:rPr>
    </w:lvl>
    <w:lvl w:ilvl="7" w:tplc="032289D4" w:tentative="1">
      <w:start w:val="1"/>
      <w:numFmt w:val="bullet"/>
      <w:lvlText w:val="•"/>
      <w:lvlJc w:val="left"/>
      <w:pPr>
        <w:tabs>
          <w:tab w:val="num" w:pos="5760"/>
        </w:tabs>
        <w:ind w:left="5760" w:hanging="360"/>
      </w:pPr>
      <w:rPr>
        <w:rFonts w:ascii="Arial" w:hAnsi="Arial" w:hint="default"/>
      </w:rPr>
    </w:lvl>
    <w:lvl w:ilvl="8" w:tplc="03CE77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7A73F6"/>
    <w:multiLevelType w:val="hybridMultilevel"/>
    <w:tmpl w:val="C4C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1"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4"/>
  </w:num>
  <w:num w:numId="32" w16cid:durableId="1189682943">
    <w:abstractNumId w:val="2"/>
  </w:num>
  <w:num w:numId="33" w16cid:durableId="987784269">
    <w:abstractNumId w:val="1"/>
  </w:num>
  <w:num w:numId="34" w16cid:durableId="1201626961">
    <w:abstractNumId w:val="13"/>
  </w:num>
  <w:num w:numId="35" w16cid:durableId="170265672">
    <w:abstractNumId w:val="12"/>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10"/>
  </w:num>
  <w:num w:numId="40" w16cid:durableId="1322930764">
    <w:abstractNumId w:val="11"/>
  </w:num>
  <w:num w:numId="41" w16cid:durableId="1317489617">
    <w:abstractNumId w:val="6"/>
  </w:num>
  <w:num w:numId="42" w16cid:durableId="1363286712">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454F6"/>
    <w:rsid w:val="00051FA0"/>
    <w:rsid w:val="000524F0"/>
    <w:rsid w:val="0006060F"/>
    <w:rsid w:val="000611CA"/>
    <w:rsid w:val="00062057"/>
    <w:rsid w:val="00064E3D"/>
    <w:rsid w:val="00067A54"/>
    <w:rsid w:val="00071F90"/>
    <w:rsid w:val="00076329"/>
    <w:rsid w:val="0007726F"/>
    <w:rsid w:val="000772EC"/>
    <w:rsid w:val="0007742C"/>
    <w:rsid w:val="00077D25"/>
    <w:rsid w:val="000817C1"/>
    <w:rsid w:val="00082960"/>
    <w:rsid w:val="00083CC7"/>
    <w:rsid w:val="00085435"/>
    <w:rsid w:val="00091639"/>
    <w:rsid w:val="000A22FA"/>
    <w:rsid w:val="000A23F3"/>
    <w:rsid w:val="000A31AD"/>
    <w:rsid w:val="000A5629"/>
    <w:rsid w:val="000A5972"/>
    <w:rsid w:val="000A5E29"/>
    <w:rsid w:val="000C2DB0"/>
    <w:rsid w:val="000C5CFC"/>
    <w:rsid w:val="000C6EC4"/>
    <w:rsid w:val="000D0FBA"/>
    <w:rsid w:val="000D254C"/>
    <w:rsid w:val="000D56BE"/>
    <w:rsid w:val="000E43EF"/>
    <w:rsid w:val="000E4506"/>
    <w:rsid w:val="000E481F"/>
    <w:rsid w:val="000E7225"/>
    <w:rsid w:val="000F136B"/>
    <w:rsid w:val="000F2EC5"/>
    <w:rsid w:val="000F71C2"/>
    <w:rsid w:val="001002CA"/>
    <w:rsid w:val="00100514"/>
    <w:rsid w:val="00100D9F"/>
    <w:rsid w:val="00104D8A"/>
    <w:rsid w:val="00105488"/>
    <w:rsid w:val="00105A78"/>
    <w:rsid w:val="00111EA1"/>
    <w:rsid w:val="001206DC"/>
    <w:rsid w:val="001346EE"/>
    <w:rsid w:val="00136770"/>
    <w:rsid w:val="0013766F"/>
    <w:rsid w:val="00137FFD"/>
    <w:rsid w:val="00141850"/>
    <w:rsid w:val="00142C2B"/>
    <w:rsid w:val="00142D3F"/>
    <w:rsid w:val="001453AF"/>
    <w:rsid w:val="00145A88"/>
    <w:rsid w:val="00150216"/>
    <w:rsid w:val="00153C50"/>
    <w:rsid w:val="001673AF"/>
    <w:rsid w:val="00167F24"/>
    <w:rsid w:val="001762F3"/>
    <w:rsid w:val="00180A4C"/>
    <w:rsid w:val="00186EBC"/>
    <w:rsid w:val="001873A1"/>
    <w:rsid w:val="00187D94"/>
    <w:rsid w:val="00192B92"/>
    <w:rsid w:val="00192F8C"/>
    <w:rsid w:val="00194DD2"/>
    <w:rsid w:val="001964FB"/>
    <w:rsid w:val="001A3997"/>
    <w:rsid w:val="001A53A4"/>
    <w:rsid w:val="001C0E5E"/>
    <w:rsid w:val="001C1691"/>
    <w:rsid w:val="001C47B4"/>
    <w:rsid w:val="001C482E"/>
    <w:rsid w:val="001C51F0"/>
    <w:rsid w:val="001D2606"/>
    <w:rsid w:val="001E0213"/>
    <w:rsid w:val="001E1242"/>
    <w:rsid w:val="001E412A"/>
    <w:rsid w:val="00201AEB"/>
    <w:rsid w:val="002024E2"/>
    <w:rsid w:val="0020777D"/>
    <w:rsid w:val="00211C7A"/>
    <w:rsid w:val="002234C5"/>
    <w:rsid w:val="00227D17"/>
    <w:rsid w:val="002325C9"/>
    <w:rsid w:val="00237F4A"/>
    <w:rsid w:val="002430E8"/>
    <w:rsid w:val="002438FB"/>
    <w:rsid w:val="00257CEE"/>
    <w:rsid w:val="002620AE"/>
    <w:rsid w:val="00270762"/>
    <w:rsid w:val="002735C1"/>
    <w:rsid w:val="00274ED6"/>
    <w:rsid w:val="002922A0"/>
    <w:rsid w:val="00295693"/>
    <w:rsid w:val="002A3DCB"/>
    <w:rsid w:val="002A3DDA"/>
    <w:rsid w:val="002A4655"/>
    <w:rsid w:val="002A64A1"/>
    <w:rsid w:val="002B577F"/>
    <w:rsid w:val="002B6348"/>
    <w:rsid w:val="002B6B6D"/>
    <w:rsid w:val="002C7785"/>
    <w:rsid w:val="002D45B5"/>
    <w:rsid w:val="002D5D1C"/>
    <w:rsid w:val="002E0D5D"/>
    <w:rsid w:val="002E1C5B"/>
    <w:rsid w:val="002E4CBA"/>
    <w:rsid w:val="002E502D"/>
    <w:rsid w:val="002E6B44"/>
    <w:rsid w:val="002F092B"/>
    <w:rsid w:val="002F24F8"/>
    <w:rsid w:val="002F54B9"/>
    <w:rsid w:val="002F6979"/>
    <w:rsid w:val="002F7AE3"/>
    <w:rsid w:val="003026BA"/>
    <w:rsid w:val="00314872"/>
    <w:rsid w:val="00321F7B"/>
    <w:rsid w:val="003250FA"/>
    <w:rsid w:val="003257AB"/>
    <w:rsid w:val="00326699"/>
    <w:rsid w:val="00327445"/>
    <w:rsid w:val="00327F6F"/>
    <w:rsid w:val="00333269"/>
    <w:rsid w:val="00333B4A"/>
    <w:rsid w:val="003430D2"/>
    <w:rsid w:val="003441F2"/>
    <w:rsid w:val="00346A4C"/>
    <w:rsid w:val="00347745"/>
    <w:rsid w:val="0035144A"/>
    <w:rsid w:val="00352794"/>
    <w:rsid w:val="00353EEA"/>
    <w:rsid w:val="00353FA3"/>
    <w:rsid w:val="003551F8"/>
    <w:rsid w:val="00356611"/>
    <w:rsid w:val="003601E0"/>
    <w:rsid w:val="003607A3"/>
    <w:rsid w:val="00362423"/>
    <w:rsid w:val="0036389B"/>
    <w:rsid w:val="003643B2"/>
    <w:rsid w:val="003651F6"/>
    <w:rsid w:val="0037690B"/>
    <w:rsid w:val="00377517"/>
    <w:rsid w:val="00382AF4"/>
    <w:rsid w:val="00382DFC"/>
    <w:rsid w:val="00390776"/>
    <w:rsid w:val="003959ED"/>
    <w:rsid w:val="003A1404"/>
    <w:rsid w:val="003B23DB"/>
    <w:rsid w:val="003B3C5E"/>
    <w:rsid w:val="003C5715"/>
    <w:rsid w:val="003C5C10"/>
    <w:rsid w:val="003D3744"/>
    <w:rsid w:val="003E156A"/>
    <w:rsid w:val="003E1F1B"/>
    <w:rsid w:val="003E35D7"/>
    <w:rsid w:val="003E6282"/>
    <w:rsid w:val="003F0497"/>
    <w:rsid w:val="003F07B9"/>
    <w:rsid w:val="003F6A60"/>
    <w:rsid w:val="0041287B"/>
    <w:rsid w:val="00414F91"/>
    <w:rsid w:val="00415F45"/>
    <w:rsid w:val="00422A48"/>
    <w:rsid w:val="00425CE8"/>
    <w:rsid w:val="0043395B"/>
    <w:rsid w:val="00436155"/>
    <w:rsid w:val="0043776D"/>
    <w:rsid w:val="00440303"/>
    <w:rsid w:val="00441938"/>
    <w:rsid w:val="00442037"/>
    <w:rsid w:val="004422CC"/>
    <w:rsid w:val="00442E2A"/>
    <w:rsid w:val="004430FB"/>
    <w:rsid w:val="004440CB"/>
    <w:rsid w:val="00444579"/>
    <w:rsid w:val="00447976"/>
    <w:rsid w:val="00450744"/>
    <w:rsid w:val="00452E87"/>
    <w:rsid w:val="00455A37"/>
    <w:rsid w:val="00460992"/>
    <w:rsid w:val="00465E2E"/>
    <w:rsid w:val="00466E5F"/>
    <w:rsid w:val="004740CC"/>
    <w:rsid w:val="00476EAC"/>
    <w:rsid w:val="00480424"/>
    <w:rsid w:val="00482B23"/>
    <w:rsid w:val="00485D36"/>
    <w:rsid w:val="00495327"/>
    <w:rsid w:val="00496A4F"/>
    <w:rsid w:val="0049752C"/>
    <w:rsid w:val="004A4F2E"/>
    <w:rsid w:val="004A571B"/>
    <w:rsid w:val="004B307D"/>
    <w:rsid w:val="004B37BA"/>
    <w:rsid w:val="004C3113"/>
    <w:rsid w:val="004D290F"/>
    <w:rsid w:val="004D3018"/>
    <w:rsid w:val="004D39C3"/>
    <w:rsid w:val="004D3A47"/>
    <w:rsid w:val="004D4C24"/>
    <w:rsid w:val="004E4DD5"/>
    <w:rsid w:val="004E7450"/>
    <w:rsid w:val="004E763E"/>
    <w:rsid w:val="004F044A"/>
    <w:rsid w:val="004F2F83"/>
    <w:rsid w:val="004F4248"/>
    <w:rsid w:val="004F60AE"/>
    <w:rsid w:val="00502465"/>
    <w:rsid w:val="00506D78"/>
    <w:rsid w:val="00516768"/>
    <w:rsid w:val="00517242"/>
    <w:rsid w:val="00520D27"/>
    <w:rsid w:val="00522458"/>
    <w:rsid w:val="00537C16"/>
    <w:rsid w:val="0054070F"/>
    <w:rsid w:val="0054443A"/>
    <w:rsid w:val="005462D3"/>
    <w:rsid w:val="005476DD"/>
    <w:rsid w:val="00551FE8"/>
    <w:rsid w:val="005565E4"/>
    <w:rsid w:val="005623DE"/>
    <w:rsid w:val="00565CD3"/>
    <w:rsid w:val="005676D8"/>
    <w:rsid w:val="00571DFA"/>
    <w:rsid w:val="005722D2"/>
    <w:rsid w:val="00572687"/>
    <w:rsid w:val="005759F1"/>
    <w:rsid w:val="00575ECE"/>
    <w:rsid w:val="0057724C"/>
    <w:rsid w:val="005773E6"/>
    <w:rsid w:val="0058766B"/>
    <w:rsid w:val="00591A71"/>
    <w:rsid w:val="00593A66"/>
    <w:rsid w:val="005A7FE0"/>
    <w:rsid w:val="005B4009"/>
    <w:rsid w:val="005B646B"/>
    <w:rsid w:val="005C28B4"/>
    <w:rsid w:val="005C59CC"/>
    <w:rsid w:val="005E4345"/>
    <w:rsid w:val="005E773F"/>
    <w:rsid w:val="005F0929"/>
    <w:rsid w:val="005F26E6"/>
    <w:rsid w:val="005F30AC"/>
    <w:rsid w:val="00605A13"/>
    <w:rsid w:val="00610673"/>
    <w:rsid w:val="0061586D"/>
    <w:rsid w:val="006208AD"/>
    <w:rsid w:val="0062280C"/>
    <w:rsid w:val="006262AF"/>
    <w:rsid w:val="006301B0"/>
    <w:rsid w:val="00630391"/>
    <w:rsid w:val="00635B52"/>
    <w:rsid w:val="006421E5"/>
    <w:rsid w:val="00643F80"/>
    <w:rsid w:val="00645B37"/>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3BE9"/>
    <w:rsid w:val="006A50F1"/>
    <w:rsid w:val="006B2230"/>
    <w:rsid w:val="006C0856"/>
    <w:rsid w:val="006C0869"/>
    <w:rsid w:val="006C1DE7"/>
    <w:rsid w:val="006C2B94"/>
    <w:rsid w:val="006C767C"/>
    <w:rsid w:val="006D09F7"/>
    <w:rsid w:val="006D25E3"/>
    <w:rsid w:val="006D6272"/>
    <w:rsid w:val="006E145F"/>
    <w:rsid w:val="006E2D40"/>
    <w:rsid w:val="006E6DD5"/>
    <w:rsid w:val="006F45A4"/>
    <w:rsid w:val="006F564E"/>
    <w:rsid w:val="0070615C"/>
    <w:rsid w:val="007130DF"/>
    <w:rsid w:val="0071456C"/>
    <w:rsid w:val="007243DC"/>
    <w:rsid w:val="00726CB9"/>
    <w:rsid w:val="00736845"/>
    <w:rsid w:val="00737C80"/>
    <w:rsid w:val="00740212"/>
    <w:rsid w:val="00745402"/>
    <w:rsid w:val="00746E8B"/>
    <w:rsid w:val="00747AF6"/>
    <w:rsid w:val="007502EB"/>
    <w:rsid w:val="0075364A"/>
    <w:rsid w:val="00753737"/>
    <w:rsid w:val="007636A3"/>
    <w:rsid w:val="00767D11"/>
    <w:rsid w:val="00770572"/>
    <w:rsid w:val="0078357D"/>
    <w:rsid w:val="00790540"/>
    <w:rsid w:val="0079058F"/>
    <w:rsid w:val="00790A82"/>
    <w:rsid w:val="00792251"/>
    <w:rsid w:val="0079625F"/>
    <w:rsid w:val="007A1512"/>
    <w:rsid w:val="007A1AC2"/>
    <w:rsid w:val="007B2CFA"/>
    <w:rsid w:val="007C0203"/>
    <w:rsid w:val="007C31EA"/>
    <w:rsid w:val="007C54BB"/>
    <w:rsid w:val="007C5D47"/>
    <w:rsid w:val="007C7DD1"/>
    <w:rsid w:val="007D1423"/>
    <w:rsid w:val="007D6D0F"/>
    <w:rsid w:val="007E221D"/>
    <w:rsid w:val="007E4638"/>
    <w:rsid w:val="007E54C7"/>
    <w:rsid w:val="007F049F"/>
    <w:rsid w:val="007F3371"/>
    <w:rsid w:val="007F37E3"/>
    <w:rsid w:val="007F405B"/>
    <w:rsid w:val="00800FE8"/>
    <w:rsid w:val="00810966"/>
    <w:rsid w:val="008128A3"/>
    <w:rsid w:val="0082030A"/>
    <w:rsid w:val="00821560"/>
    <w:rsid w:val="00824410"/>
    <w:rsid w:val="00824793"/>
    <w:rsid w:val="008248CB"/>
    <w:rsid w:val="0082610A"/>
    <w:rsid w:val="00834BD3"/>
    <w:rsid w:val="00836909"/>
    <w:rsid w:val="00844F6F"/>
    <w:rsid w:val="00852DE6"/>
    <w:rsid w:val="00871664"/>
    <w:rsid w:val="008726AA"/>
    <w:rsid w:val="008741F6"/>
    <w:rsid w:val="00881D08"/>
    <w:rsid w:val="0088632E"/>
    <w:rsid w:val="00887CFE"/>
    <w:rsid w:val="00892692"/>
    <w:rsid w:val="00894020"/>
    <w:rsid w:val="008A463F"/>
    <w:rsid w:val="008A6375"/>
    <w:rsid w:val="008B6614"/>
    <w:rsid w:val="008C1A26"/>
    <w:rsid w:val="008C23DA"/>
    <w:rsid w:val="008C2D5B"/>
    <w:rsid w:val="008C4F2E"/>
    <w:rsid w:val="008C5558"/>
    <w:rsid w:val="008C5BFE"/>
    <w:rsid w:val="008C6C89"/>
    <w:rsid w:val="008D2B61"/>
    <w:rsid w:val="008D3BE0"/>
    <w:rsid w:val="008D58CD"/>
    <w:rsid w:val="008D61E4"/>
    <w:rsid w:val="008D6A17"/>
    <w:rsid w:val="008D71C3"/>
    <w:rsid w:val="008E15A6"/>
    <w:rsid w:val="008E2410"/>
    <w:rsid w:val="008E2B30"/>
    <w:rsid w:val="008E62F1"/>
    <w:rsid w:val="008F22AC"/>
    <w:rsid w:val="008F23BE"/>
    <w:rsid w:val="008F3F57"/>
    <w:rsid w:val="008F474A"/>
    <w:rsid w:val="008F76BE"/>
    <w:rsid w:val="00902F64"/>
    <w:rsid w:val="00907A76"/>
    <w:rsid w:val="00907ACF"/>
    <w:rsid w:val="0091708F"/>
    <w:rsid w:val="00924E2B"/>
    <w:rsid w:val="00926C62"/>
    <w:rsid w:val="00926EDF"/>
    <w:rsid w:val="00935BFE"/>
    <w:rsid w:val="00940FE1"/>
    <w:rsid w:val="0094285B"/>
    <w:rsid w:val="00947BBC"/>
    <w:rsid w:val="009513AC"/>
    <w:rsid w:val="00952763"/>
    <w:rsid w:val="00954A40"/>
    <w:rsid w:val="00954D6E"/>
    <w:rsid w:val="00955555"/>
    <w:rsid w:val="00960D25"/>
    <w:rsid w:val="0096705A"/>
    <w:rsid w:val="009676C1"/>
    <w:rsid w:val="00973F61"/>
    <w:rsid w:val="009833A1"/>
    <w:rsid w:val="00983619"/>
    <w:rsid w:val="0099034C"/>
    <w:rsid w:val="00991FF5"/>
    <w:rsid w:val="00992FA7"/>
    <w:rsid w:val="009942A4"/>
    <w:rsid w:val="00994FF2"/>
    <w:rsid w:val="00996A95"/>
    <w:rsid w:val="009A13A4"/>
    <w:rsid w:val="009A3431"/>
    <w:rsid w:val="009B14D0"/>
    <w:rsid w:val="009B1D7A"/>
    <w:rsid w:val="009B45B7"/>
    <w:rsid w:val="009B5E1A"/>
    <w:rsid w:val="009C34C8"/>
    <w:rsid w:val="009C3669"/>
    <w:rsid w:val="009C3A18"/>
    <w:rsid w:val="009C40F3"/>
    <w:rsid w:val="009C4225"/>
    <w:rsid w:val="009C751F"/>
    <w:rsid w:val="009D6356"/>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60833"/>
    <w:rsid w:val="00A7785B"/>
    <w:rsid w:val="00A778B5"/>
    <w:rsid w:val="00A814BA"/>
    <w:rsid w:val="00A82FC4"/>
    <w:rsid w:val="00A8392C"/>
    <w:rsid w:val="00A86167"/>
    <w:rsid w:val="00A94F13"/>
    <w:rsid w:val="00A9524D"/>
    <w:rsid w:val="00AA180C"/>
    <w:rsid w:val="00AA427C"/>
    <w:rsid w:val="00AA50BF"/>
    <w:rsid w:val="00AA5E8D"/>
    <w:rsid w:val="00AA6DDE"/>
    <w:rsid w:val="00AC35AE"/>
    <w:rsid w:val="00AC3A69"/>
    <w:rsid w:val="00AC417C"/>
    <w:rsid w:val="00AC689D"/>
    <w:rsid w:val="00AD64D0"/>
    <w:rsid w:val="00AD7F74"/>
    <w:rsid w:val="00AE0463"/>
    <w:rsid w:val="00AE2915"/>
    <w:rsid w:val="00AE70FC"/>
    <w:rsid w:val="00AF2997"/>
    <w:rsid w:val="00AF2A07"/>
    <w:rsid w:val="00B00D28"/>
    <w:rsid w:val="00B1767D"/>
    <w:rsid w:val="00B22DB2"/>
    <w:rsid w:val="00B23117"/>
    <w:rsid w:val="00B2427E"/>
    <w:rsid w:val="00B26B10"/>
    <w:rsid w:val="00B32CF0"/>
    <w:rsid w:val="00B33DAC"/>
    <w:rsid w:val="00B35E1A"/>
    <w:rsid w:val="00B36719"/>
    <w:rsid w:val="00B44C46"/>
    <w:rsid w:val="00B460CF"/>
    <w:rsid w:val="00B47154"/>
    <w:rsid w:val="00B4740B"/>
    <w:rsid w:val="00B501F7"/>
    <w:rsid w:val="00B5042C"/>
    <w:rsid w:val="00B52E93"/>
    <w:rsid w:val="00B55791"/>
    <w:rsid w:val="00B57AC8"/>
    <w:rsid w:val="00B60EDC"/>
    <w:rsid w:val="00B61049"/>
    <w:rsid w:val="00B64DD7"/>
    <w:rsid w:val="00B726BC"/>
    <w:rsid w:val="00B8049F"/>
    <w:rsid w:val="00B82515"/>
    <w:rsid w:val="00B848A1"/>
    <w:rsid w:val="00B859EB"/>
    <w:rsid w:val="00B85D43"/>
    <w:rsid w:val="00B8624D"/>
    <w:rsid w:val="00B9313D"/>
    <w:rsid w:val="00B96DB8"/>
    <w:rsid w:val="00B97DEF"/>
    <w:rsid w:val="00BA0AC0"/>
    <w:rsid w:val="00BA1B61"/>
    <w:rsid w:val="00BA21DC"/>
    <w:rsid w:val="00BA67EB"/>
    <w:rsid w:val="00BA693C"/>
    <w:rsid w:val="00BB7094"/>
    <w:rsid w:val="00BC1A48"/>
    <w:rsid w:val="00BC3A8E"/>
    <w:rsid w:val="00BC47FE"/>
    <w:rsid w:val="00BC5281"/>
    <w:rsid w:val="00BD4F35"/>
    <w:rsid w:val="00BE13B1"/>
    <w:rsid w:val="00BE1FA8"/>
    <w:rsid w:val="00BE68C2"/>
    <w:rsid w:val="00BE76AA"/>
    <w:rsid w:val="00BE7F20"/>
    <w:rsid w:val="00BF21B1"/>
    <w:rsid w:val="00BF31AB"/>
    <w:rsid w:val="00BF383D"/>
    <w:rsid w:val="00BF47EB"/>
    <w:rsid w:val="00C043D2"/>
    <w:rsid w:val="00C1118E"/>
    <w:rsid w:val="00C155A7"/>
    <w:rsid w:val="00C2087A"/>
    <w:rsid w:val="00C26520"/>
    <w:rsid w:val="00C304CA"/>
    <w:rsid w:val="00C3250C"/>
    <w:rsid w:val="00C3389F"/>
    <w:rsid w:val="00C3451A"/>
    <w:rsid w:val="00C4125D"/>
    <w:rsid w:val="00C47108"/>
    <w:rsid w:val="00C473A2"/>
    <w:rsid w:val="00C52F95"/>
    <w:rsid w:val="00C54A51"/>
    <w:rsid w:val="00C56B3C"/>
    <w:rsid w:val="00C60496"/>
    <w:rsid w:val="00C633E0"/>
    <w:rsid w:val="00C635DB"/>
    <w:rsid w:val="00C6406C"/>
    <w:rsid w:val="00C67CF6"/>
    <w:rsid w:val="00C70519"/>
    <w:rsid w:val="00C71DD0"/>
    <w:rsid w:val="00C740ED"/>
    <w:rsid w:val="00C84216"/>
    <w:rsid w:val="00C85CA9"/>
    <w:rsid w:val="00C86CA1"/>
    <w:rsid w:val="00C87438"/>
    <w:rsid w:val="00C938EE"/>
    <w:rsid w:val="00C960F4"/>
    <w:rsid w:val="00CA09B2"/>
    <w:rsid w:val="00CA1974"/>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39EC"/>
    <w:rsid w:val="00D17490"/>
    <w:rsid w:val="00D22A30"/>
    <w:rsid w:val="00D235DB"/>
    <w:rsid w:val="00D256D8"/>
    <w:rsid w:val="00D25879"/>
    <w:rsid w:val="00D26733"/>
    <w:rsid w:val="00D315FE"/>
    <w:rsid w:val="00D40EB7"/>
    <w:rsid w:val="00D43DE2"/>
    <w:rsid w:val="00D452EA"/>
    <w:rsid w:val="00D46CFF"/>
    <w:rsid w:val="00D501B7"/>
    <w:rsid w:val="00D51AF7"/>
    <w:rsid w:val="00D559B3"/>
    <w:rsid w:val="00D676AE"/>
    <w:rsid w:val="00D70556"/>
    <w:rsid w:val="00D76E2B"/>
    <w:rsid w:val="00D77EEC"/>
    <w:rsid w:val="00D82AB4"/>
    <w:rsid w:val="00D84AD1"/>
    <w:rsid w:val="00D90E5F"/>
    <w:rsid w:val="00D911E1"/>
    <w:rsid w:val="00D95EA6"/>
    <w:rsid w:val="00D979F7"/>
    <w:rsid w:val="00DA0A35"/>
    <w:rsid w:val="00DA158B"/>
    <w:rsid w:val="00DA6E5B"/>
    <w:rsid w:val="00DB2384"/>
    <w:rsid w:val="00DB28EC"/>
    <w:rsid w:val="00DB4328"/>
    <w:rsid w:val="00DB596E"/>
    <w:rsid w:val="00DB7A3B"/>
    <w:rsid w:val="00DC5D7C"/>
    <w:rsid w:val="00DD0827"/>
    <w:rsid w:val="00DD6956"/>
    <w:rsid w:val="00DD7EE2"/>
    <w:rsid w:val="00DE54A4"/>
    <w:rsid w:val="00DF0904"/>
    <w:rsid w:val="00DF45B1"/>
    <w:rsid w:val="00DF490C"/>
    <w:rsid w:val="00DF4A06"/>
    <w:rsid w:val="00E05C24"/>
    <w:rsid w:val="00E077AF"/>
    <w:rsid w:val="00E21536"/>
    <w:rsid w:val="00E32920"/>
    <w:rsid w:val="00E36D13"/>
    <w:rsid w:val="00E4323C"/>
    <w:rsid w:val="00E6229C"/>
    <w:rsid w:val="00E62EA2"/>
    <w:rsid w:val="00E72805"/>
    <w:rsid w:val="00E87A6A"/>
    <w:rsid w:val="00E942A6"/>
    <w:rsid w:val="00EA032C"/>
    <w:rsid w:val="00EB113B"/>
    <w:rsid w:val="00EB2B37"/>
    <w:rsid w:val="00EB2F51"/>
    <w:rsid w:val="00EB3BC1"/>
    <w:rsid w:val="00EC1808"/>
    <w:rsid w:val="00EC50FB"/>
    <w:rsid w:val="00EC6565"/>
    <w:rsid w:val="00EC711D"/>
    <w:rsid w:val="00ED0691"/>
    <w:rsid w:val="00ED1CF9"/>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6211"/>
    <w:rsid w:val="00F31649"/>
    <w:rsid w:val="00F324E9"/>
    <w:rsid w:val="00F4022E"/>
    <w:rsid w:val="00F42B96"/>
    <w:rsid w:val="00F45C46"/>
    <w:rsid w:val="00F50BC1"/>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B6AAF"/>
    <w:rsid w:val="00FC3648"/>
    <w:rsid w:val="00FC48A4"/>
    <w:rsid w:val="00FC4D36"/>
    <w:rsid w:val="00FC637C"/>
    <w:rsid w:val="00FD01E2"/>
    <w:rsid w:val="00FD1AA1"/>
    <w:rsid w:val="00FD1E64"/>
    <w:rsid w:val="00FD2B89"/>
    <w:rsid w:val="00FD3360"/>
    <w:rsid w:val="00FD4F00"/>
    <w:rsid w:val="00FD734F"/>
    <w:rsid w:val="00FE5953"/>
    <w:rsid w:val="00FE5C7A"/>
    <w:rsid w:val="00FE5E27"/>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eastAsia="ja-JP"/>
    </w:rPr>
  </w:style>
  <w:style w:type="paragraph" w:customStyle="1" w:styleId="IEEEStdsTableData-Left">
    <w:name w:val="IEEEStds Table Data - Left"/>
    <w:basedOn w:val="Normal"/>
    <w:rsid w:val="000E4506"/>
    <w:pPr>
      <w:keepNext/>
      <w:keepLines/>
    </w:pPr>
    <w:rPr>
      <w:rFonts w:eastAsiaTheme="minorEastAsia"/>
      <w:sz w:val="18"/>
      <w:lang w:eastAsia="ja-JP"/>
    </w:rPr>
  </w:style>
  <w:style w:type="character" w:styleId="PlaceholderText">
    <w:name w:val="Placeholder Text"/>
    <w:basedOn w:val="DefaultParagraphFont"/>
    <w:uiPriority w:val="99"/>
    <w:semiHidden/>
    <w:rsid w:val="006A3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9475912">
      <w:bodyDiv w:val="1"/>
      <w:marLeft w:val="0"/>
      <w:marRight w:val="0"/>
      <w:marTop w:val="0"/>
      <w:marBottom w:val="0"/>
      <w:divBdr>
        <w:top w:val="none" w:sz="0" w:space="0" w:color="auto"/>
        <w:left w:val="none" w:sz="0" w:space="0" w:color="auto"/>
        <w:bottom w:val="none" w:sz="0" w:space="0" w:color="auto"/>
        <w:right w:val="none" w:sz="0" w:space="0" w:color="auto"/>
      </w:divBdr>
    </w:div>
    <w:div w:id="69424914">
      <w:bodyDiv w:val="1"/>
      <w:marLeft w:val="0"/>
      <w:marRight w:val="0"/>
      <w:marTop w:val="0"/>
      <w:marBottom w:val="0"/>
      <w:divBdr>
        <w:top w:val="none" w:sz="0" w:space="0" w:color="auto"/>
        <w:left w:val="none" w:sz="0" w:space="0" w:color="auto"/>
        <w:bottom w:val="none" w:sz="0" w:space="0" w:color="auto"/>
        <w:right w:val="none" w:sz="0" w:space="0" w:color="auto"/>
      </w:divBdr>
    </w:div>
    <w:div w:id="73472855">
      <w:bodyDiv w:val="1"/>
      <w:marLeft w:val="0"/>
      <w:marRight w:val="0"/>
      <w:marTop w:val="0"/>
      <w:marBottom w:val="0"/>
      <w:divBdr>
        <w:top w:val="none" w:sz="0" w:space="0" w:color="auto"/>
        <w:left w:val="none" w:sz="0" w:space="0" w:color="auto"/>
        <w:bottom w:val="none" w:sz="0" w:space="0" w:color="auto"/>
        <w:right w:val="none" w:sz="0" w:space="0" w:color="auto"/>
      </w:divBdr>
    </w:div>
    <w:div w:id="204144966">
      <w:bodyDiv w:val="1"/>
      <w:marLeft w:val="0"/>
      <w:marRight w:val="0"/>
      <w:marTop w:val="0"/>
      <w:marBottom w:val="0"/>
      <w:divBdr>
        <w:top w:val="none" w:sz="0" w:space="0" w:color="auto"/>
        <w:left w:val="none" w:sz="0" w:space="0" w:color="auto"/>
        <w:bottom w:val="none" w:sz="0" w:space="0" w:color="auto"/>
        <w:right w:val="none" w:sz="0" w:space="0" w:color="auto"/>
      </w:divBdr>
    </w:div>
    <w:div w:id="227885224">
      <w:bodyDiv w:val="1"/>
      <w:marLeft w:val="0"/>
      <w:marRight w:val="0"/>
      <w:marTop w:val="0"/>
      <w:marBottom w:val="0"/>
      <w:divBdr>
        <w:top w:val="none" w:sz="0" w:space="0" w:color="auto"/>
        <w:left w:val="none" w:sz="0" w:space="0" w:color="auto"/>
        <w:bottom w:val="none" w:sz="0" w:space="0" w:color="auto"/>
        <w:right w:val="none" w:sz="0" w:space="0" w:color="auto"/>
      </w:divBdr>
    </w:div>
    <w:div w:id="280188844">
      <w:bodyDiv w:val="1"/>
      <w:marLeft w:val="0"/>
      <w:marRight w:val="0"/>
      <w:marTop w:val="0"/>
      <w:marBottom w:val="0"/>
      <w:divBdr>
        <w:top w:val="none" w:sz="0" w:space="0" w:color="auto"/>
        <w:left w:val="none" w:sz="0" w:space="0" w:color="auto"/>
        <w:bottom w:val="none" w:sz="0" w:space="0" w:color="auto"/>
        <w:right w:val="none" w:sz="0" w:space="0" w:color="auto"/>
      </w:divBdr>
    </w:div>
    <w:div w:id="357390917">
      <w:bodyDiv w:val="1"/>
      <w:marLeft w:val="0"/>
      <w:marRight w:val="0"/>
      <w:marTop w:val="0"/>
      <w:marBottom w:val="0"/>
      <w:divBdr>
        <w:top w:val="none" w:sz="0" w:space="0" w:color="auto"/>
        <w:left w:val="none" w:sz="0" w:space="0" w:color="auto"/>
        <w:bottom w:val="none" w:sz="0" w:space="0" w:color="auto"/>
        <w:right w:val="none" w:sz="0" w:space="0" w:color="auto"/>
      </w:divBdr>
    </w:div>
    <w:div w:id="419955020">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76133759">
      <w:bodyDiv w:val="1"/>
      <w:marLeft w:val="0"/>
      <w:marRight w:val="0"/>
      <w:marTop w:val="0"/>
      <w:marBottom w:val="0"/>
      <w:divBdr>
        <w:top w:val="none" w:sz="0" w:space="0" w:color="auto"/>
        <w:left w:val="none" w:sz="0" w:space="0" w:color="auto"/>
        <w:bottom w:val="none" w:sz="0" w:space="0" w:color="auto"/>
        <w:right w:val="none" w:sz="0" w:space="0" w:color="auto"/>
      </w:divBdr>
    </w:div>
    <w:div w:id="672075712">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46003377">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3378287">
      <w:bodyDiv w:val="1"/>
      <w:marLeft w:val="0"/>
      <w:marRight w:val="0"/>
      <w:marTop w:val="0"/>
      <w:marBottom w:val="0"/>
      <w:divBdr>
        <w:top w:val="none" w:sz="0" w:space="0" w:color="auto"/>
        <w:left w:val="none" w:sz="0" w:space="0" w:color="auto"/>
        <w:bottom w:val="none" w:sz="0" w:space="0" w:color="auto"/>
        <w:right w:val="none" w:sz="0" w:space="0" w:color="auto"/>
      </w:divBdr>
      <w:divsChild>
        <w:div w:id="384375016">
          <w:marLeft w:val="547"/>
          <w:marRight w:val="0"/>
          <w:marTop w:val="0"/>
          <w:marBottom w:val="0"/>
          <w:divBdr>
            <w:top w:val="none" w:sz="0" w:space="0" w:color="auto"/>
            <w:left w:val="none" w:sz="0" w:space="0" w:color="auto"/>
            <w:bottom w:val="none" w:sz="0" w:space="0" w:color="auto"/>
            <w:right w:val="none" w:sz="0" w:space="0" w:color="auto"/>
          </w:divBdr>
        </w:div>
        <w:div w:id="935289781">
          <w:marLeft w:val="720"/>
          <w:marRight w:val="0"/>
          <w:marTop w:val="0"/>
          <w:marBottom w:val="0"/>
          <w:divBdr>
            <w:top w:val="none" w:sz="0" w:space="0" w:color="auto"/>
            <w:left w:val="none" w:sz="0" w:space="0" w:color="auto"/>
            <w:bottom w:val="none" w:sz="0" w:space="0" w:color="auto"/>
            <w:right w:val="none" w:sz="0" w:space="0" w:color="auto"/>
          </w:divBdr>
        </w:div>
      </w:divsChild>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13777566">
      <w:bodyDiv w:val="1"/>
      <w:marLeft w:val="0"/>
      <w:marRight w:val="0"/>
      <w:marTop w:val="0"/>
      <w:marBottom w:val="0"/>
      <w:divBdr>
        <w:top w:val="none" w:sz="0" w:space="0" w:color="auto"/>
        <w:left w:val="none" w:sz="0" w:space="0" w:color="auto"/>
        <w:bottom w:val="none" w:sz="0" w:space="0" w:color="auto"/>
        <w:right w:val="none" w:sz="0" w:space="0" w:color="auto"/>
      </w:divBdr>
    </w:div>
    <w:div w:id="924072050">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2979563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083717087">
      <w:bodyDiv w:val="1"/>
      <w:marLeft w:val="0"/>
      <w:marRight w:val="0"/>
      <w:marTop w:val="0"/>
      <w:marBottom w:val="0"/>
      <w:divBdr>
        <w:top w:val="none" w:sz="0" w:space="0" w:color="auto"/>
        <w:left w:val="none" w:sz="0" w:space="0" w:color="auto"/>
        <w:bottom w:val="none" w:sz="0" w:space="0" w:color="auto"/>
        <w:right w:val="none" w:sz="0" w:space="0" w:color="auto"/>
      </w:divBdr>
    </w:div>
    <w:div w:id="1203592719">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04307435">
      <w:bodyDiv w:val="1"/>
      <w:marLeft w:val="0"/>
      <w:marRight w:val="0"/>
      <w:marTop w:val="0"/>
      <w:marBottom w:val="0"/>
      <w:divBdr>
        <w:top w:val="none" w:sz="0" w:space="0" w:color="auto"/>
        <w:left w:val="none" w:sz="0" w:space="0" w:color="auto"/>
        <w:bottom w:val="none" w:sz="0" w:space="0" w:color="auto"/>
        <w:right w:val="none" w:sz="0" w:space="0" w:color="auto"/>
      </w:divBdr>
    </w:div>
    <w:div w:id="1314602464">
      <w:bodyDiv w:val="1"/>
      <w:marLeft w:val="0"/>
      <w:marRight w:val="0"/>
      <w:marTop w:val="0"/>
      <w:marBottom w:val="0"/>
      <w:divBdr>
        <w:top w:val="none" w:sz="0" w:space="0" w:color="auto"/>
        <w:left w:val="none" w:sz="0" w:space="0" w:color="auto"/>
        <w:bottom w:val="none" w:sz="0" w:space="0" w:color="auto"/>
        <w:right w:val="none" w:sz="0" w:space="0" w:color="auto"/>
      </w:divBdr>
    </w:div>
    <w:div w:id="1332640738">
      <w:bodyDiv w:val="1"/>
      <w:marLeft w:val="0"/>
      <w:marRight w:val="0"/>
      <w:marTop w:val="0"/>
      <w:marBottom w:val="0"/>
      <w:divBdr>
        <w:top w:val="none" w:sz="0" w:space="0" w:color="auto"/>
        <w:left w:val="none" w:sz="0" w:space="0" w:color="auto"/>
        <w:bottom w:val="none" w:sz="0" w:space="0" w:color="auto"/>
        <w:right w:val="none" w:sz="0" w:space="0" w:color="auto"/>
      </w:divBdr>
    </w:div>
    <w:div w:id="1387921595">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09886639">
      <w:bodyDiv w:val="1"/>
      <w:marLeft w:val="0"/>
      <w:marRight w:val="0"/>
      <w:marTop w:val="0"/>
      <w:marBottom w:val="0"/>
      <w:divBdr>
        <w:top w:val="none" w:sz="0" w:space="0" w:color="auto"/>
        <w:left w:val="none" w:sz="0" w:space="0" w:color="auto"/>
        <w:bottom w:val="none" w:sz="0" w:space="0" w:color="auto"/>
        <w:right w:val="none" w:sz="0" w:space="0" w:color="auto"/>
      </w:divBdr>
    </w:div>
    <w:div w:id="1425612471">
      <w:bodyDiv w:val="1"/>
      <w:marLeft w:val="0"/>
      <w:marRight w:val="0"/>
      <w:marTop w:val="0"/>
      <w:marBottom w:val="0"/>
      <w:divBdr>
        <w:top w:val="none" w:sz="0" w:space="0" w:color="auto"/>
        <w:left w:val="none" w:sz="0" w:space="0" w:color="auto"/>
        <w:bottom w:val="none" w:sz="0" w:space="0" w:color="auto"/>
        <w:right w:val="none" w:sz="0" w:space="0" w:color="auto"/>
      </w:divBdr>
    </w:div>
    <w:div w:id="1445609389">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71525022">
      <w:bodyDiv w:val="1"/>
      <w:marLeft w:val="0"/>
      <w:marRight w:val="0"/>
      <w:marTop w:val="0"/>
      <w:marBottom w:val="0"/>
      <w:divBdr>
        <w:top w:val="none" w:sz="0" w:space="0" w:color="auto"/>
        <w:left w:val="none" w:sz="0" w:space="0" w:color="auto"/>
        <w:bottom w:val="none" w:sz="0" w:space="0" w:color="auto"/>
        <w:right w:val="none" w:sz="0" w:space="0" w:color="auto"/>
      </w:divBdr>
    </w:div>
    <w:div w:id="1757164801">
      <w:bodyDiv w:val="1"/>
      <w:marLeft w:val="0"/>
      <w:marRight w:val="0"/>
      <w:marTop w:val="0"/>
      <w:marBottom w:val="0"/>
      <w:divBdr>
        <w:top w:val="none" w:sz="0" w:space="0" w:color="auto"/>
        <w:left w:val="none" w:sz="0" w:space="0" w:color="auto"/>
        <w:bottom w:val="none" w:sz="0" w:space="0" w:color="auto"/>
        <w:right w:val="none" w:sz="0" w:space="0" w:color="auto"/>
      </w:divBdr>
    </w:div>
    <w:div w:id="184531527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15517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0891915">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71878047">
      <w:bodyDiv w:val="1"/>
      <w:marLeft w:val="0"/>
      <w:marRight w:val="0"/>
      <w:marTop w:val="0"/>
      <w:marBottom w:val="0"/>
      <w:divBdr>
        <w:top w:val="none" w:sz="0" w:space="0" w:color="auto"/>
        <w:left w:val="none" w:sz="0" w:space="0" w:color="auto"/>
        <w:bottom w:val="none" w:sz="0" w:space="0" w:color="auto"/>
        <w:right w:val="none" w:sz="0" w:space="0" w:color="auto"/>
      </w:divBdr>
    </w:div>
    <w:div w:id="21048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1369</Words>
  <Characters>7805</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7</cp:revision>
  <cp:lastPrinted>1901-01-01T10:30:00Z</cp:lastPrinted>
  <dcterms:created xsi:type="dcterms:W3CDTF">2023-07-07T13:04:00Z</dcterms:created>
  <dcterms:modified xsi:type="dcterms:W3CDTF">2023-07-07T14:20:00Z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