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24416331" w:rsidR="00CA09B2" w:rsidRDefault="00CA09B2">
      <w:pPr>
        <w:pStyle w:val="T1"/>
        <w:pBdr>
          <w:bottom w:val="single" w:sz="6" w:space="0" w:color="auto"/>
        </w:pBdr>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EAA36B3" w:rsidR="00CA09B2" w:rsidRDefault="001668A6" w:rsidP="00394C6C">
            <w:pPr>
              <w:pStyle w:val="T2"/>
            </w:pPr>
            <w:r>
              <w:t>“</w:t>
            </w:r>
            <w:r w:rsidR="00074519">
              <w:t xml:space="preserve">Proposal for </w:t>
            </w:r>
            <w:r w:rsidR="00F634B6">
              <w:t>a revised</w:t>
            </w:r>
            <w:r w:rsidR="00074519">
              <w:t xml:space="preserve"> </w:t>
            </w:r>
            <w:r w:rsidR="00EF44A7">
              <w:t>Annex G</w:t>
            </w:r>
            <w:r w:rsidR="007937D6">
              <w:t xml:space="preserve"> </w:t>
            </w:r>
            <w:r w:rsidR="009435F8">
              <w:t>containing</w:t>
            </w:r>
            <w:r w:rsidR="00F634B6">
              <w:t xml:space="preserve"> Examples of </w:t>
            </w:r>
            <w:r w:rsidR="004B1EE9">
              <w:t>Frame Exchange Sequenc</w:t>
            </w:r>
            <w:r w:rsidR="00F634B6">
              <w:t>e</w:t>
            </w:r>
            <w:r w:rsidR="00074519">
              <w:t>s</w:t>
            </w:r>
            <w:r>
              <w:t>”</w:t>
            </w:r>
            <w:r w:rsidR="00385BD3">
              <w:t xml:space="preserve"> </w:t>
            </w:r>
          </w:p>
        </w:tc>
      </w:tr>
      <w:tr w:rsidR="00CA09B2" w14:paraId="02966D81" w14:textId="77777777">
        <w:trPr>
          <w:trHeight w:val="359"/>
          <w:jc w:val="center"/>
        </w:trPr>
        <w:tc>
          <w:tcPr>
            <w:tcW w:w="9576" w:type="dxa"/>
            <w:gridSpan w:val="5"/>
            <w:vAlign w:val="center"/>
          </w:tcPr>
          <w:p w14:paraId="286D4255" w14:textId="78352423" w:rsidR="00CA09B2" w:rsidRDefault="00CA09B2" w:rsidP="00877FE7">
            <w:pPr>
              <w:pStyle w:val="T2"/>
              <w:ind w:left="0"/>
              <w:rPr>
                <w:sz w:val="20"/>
              </w:rPr>
            </w:pPr>
            <w:r>
              <w:rPr>
                <w:sz w:val="20"/>
              </w:rPr>
              <w:t>Date:</w:t>
            </w:r>
            <w:r>
              <w:rPr>
                <w:b w:val="0"/>
                <w:sz w:val="20"/>
              </w:rPr>
              <w:t xml:space="preserve">  </w:t>
            </w:r>
            <w:r w:rsidR="00803866">
              <w:rPr>
                <w:b w:val="0"/>
                <w:sz w:val="20"/>
              </w:rPr>
              <w:t>202</w:t>
            </w:r>
            <w:r w:rsidR="00143383">
              <w:rPr>
                <w:b w:val="0"/>
                <w:sz w:val="20"/>
              </w:rPr>
              <w:t>3-0</w:t>
            </w:r>
            <w:r w:rsidR="00AC11F3">
              <w:rPr>
                <w:b w:val="0"/>
                <w:sz w:val="20"/>
              </w:rPr>
              <w:t>5</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48793CC8"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2E0359C6" w:rsidR="009C6869" w:rsidRDefault="00074519" w:rsidP="00894852">
            <w:pPr>
              <w:pStyle w:val="T2"/>
              <w:spacing w:after="0"/>
              <w:ind w:left="0" w:right="0"/>
              <w:rPr>
                <w:b w:val="0"/>
                <w:sz w:val="20"/>
              </w:rPr>
            </w:pPr>
            <w:r>
              <w:rPr>
                <w:b w:val="0"/>
                <w:sz w:val="20"/>
              </w:rPr>
              <w:t>Harry BIMS</w:t>
            </w:r>
          </w:p>
        </w:tc>
        <w:tc>
          <w:tcPr>
            <w:tcW w:w="2126" w:type="dxa"/>
            <w:vAlign w:val="center"/>
          </w:tcPr>
          <w:p w14:paraId="588A44CF" w14:textId="1E640D77" w:rsidR="009C6869" w:rsidRDefault="00074519" w:rsidP="00894852">
            <w:pPr>
              <w:pStyle w:val="T2"/>
              <w:spacing w:after="0"/>
              <w:ind w:left="0" w:right="0"/>
              <w:rPr>
                <w:b w:val="0"/>
                <w:sz w:val="20"/>
              </w:rPr>
            </w:pPr>
            <w:r>
              <w:rPr>
                <w:b w:val="0"/>
                <w:sz w:val="20"/>
              </w:rPr>
              <w:t>Bims Laboratories, Inc.</w:t>
            </w:r>
          </w:p>
        </w:tc>
        <w:tc>
          <w:tcPr>
            <w:tcW w:w="2420" w:type="dxa"/>
            <w:vAlign w:val="center"/>
          </w:tcPr>
          <w:p w14:paraId="4B7EAEC3" w14:textId="66BFA578" w:rsidR="009C6869" w:rsidRDefault="00074519" w:rsidP="00894852">
            <w:pPr>
              <w:pStyle w:val="T2"/>
              <w:spacing w:after="0"/>
              <w:ind w:left="0" w:right="0"/>
              <w:rPr>
                <w:b w:val="0"/>
                <w:sz w:val="20"/>
              </w:rPr>
            </w:pPr>
            <w:r>
              <w:rPr>
                <w:b w:val="0"/>
                <w:sz w:val="20"/>
              </w:rPr>
              <w:t>Menlo Park, CA</w:t>
            </w:r>
            <w:r w:rsidR="007E75AC">
              <w:rPr>
                <w:b w:val="0"/>
                <w:sz w:val="20"/>
              </w:rPr>
              <w:t>, USA</w:t>
            </w:r>
            <w:r w:rsidR="009C6869">
              <w:rPr>
                <w:b w:val="0"/>
                <w:sz w:val="20"/>
              </w:rPr>
              <w:t>.</w:t>
            </w:r>
          </w:p>
        </w:tc>
        <w:tc>
          <w:tcPr>
            <w:tcW w:w="1715" w:type="dxa"/>
            <w:vAlign w:val="center"/>
          </w:tcPr>
          <w:p w14:paraId="56034874" w14:textId="1CEFEEEA" w:rsidR="009C6869" w:rsidRDefault="00074519" w:rsidP="00894852">
            <w:pPr>
              <w:pStyle w:val="T2"/>
              <w:spacing w:after="0"/>
              <w:ind w:left="0" w:right="0"/>
              <w:rPr>
                <w:b w:val="0"/>
                <w:sz w:val="20"/>
              </w:rPr>
            </w:pPr>
            <w:r>
              <w:rPr>
                <w:b w:val="0"/>
                <w:sz w:val="20"/>
              </w:rPr>
              <w:t>650 283 4174</w:t>
            </w:r>
          </w:p>
        </w:tc>
        <w:tc>
          <w:tcPr>
            <w:tcW w:w="1647" w:type="dxa"/>
            <w:vAlign w:val="center"/>
          </w:tcPr>
          <w:p w14:paraId="56FF6D45" w14:textId="52372D77" w:rsidR="009C6869" w:rsidRDefault="00074519" w:rsidP="00894852">
            <w:pPr>
              <w:pStyle w:val="T2"/>
              <w:spacing w:after="0"/>
              <w:ind w:left="0" w:right="0"/>
              <w:rPr>
                <w:b w:val="0"/>
                <w:sz w:val="16"/>
              </w:rPr>
            </w:pPr>
            <w:r>
              <w:rPr>
                <w:b w:val="0"/>
                <w:sz w:val="16"/>
              </w:rPr>
              <w:t>harrybims@me.com</w:t>
            </w:r>
          </w:p>
        </w:tc>
      </w:tr>
    </w:tbl>
    <w:p w14:paraId="1A8AA665" w14:textId="7B871FB8" w:rsidR="00CA09B2" w:rsidRDefault="005F595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0ADE5390">
                <wp:simplePos x="0" y="0"/>
                <wp:positionH relativeFrom="column">
                  <wp:posOffset>176530</wp:posOffset>
                </wp:positionH>
                <wp:positionV relativeFrom="paragraph">
                  <wp:posOffset>327613</wp:posOffset>
                </wp:positionV>
                <wp:extent cx="5943600" cy="39646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6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026F05" w:rsidRDefault="00026F05">
                            <w:pPr>
                              <w:pStyle w:val="T1"/>
                              <w:spacing w:after="120"/>
                            </w:pPr>
                            <w:r>
                              <w:t>Abstract</w:t>
                            </w:r>
                          </w:p>
                          <w:p w14:paraId="10F5EAD8" w14:textId="45FA4F5C" w:rsidR="00026F05" w:rsidRDefault="00026F05">
                            <w:pPr>
                              <w:pStyle w:val="T1"/>
                              <w:spacing w:after="120"/>
                            </w:pPr>
                          </w:p>
                          <w:p w14:paraId="2EC34986" w14:textId="50790172" w:rsidR="00026F05" w:rsidRDefault="00074519" w:rsidP="00116D28">
                            <w:pPr>
                              <w:pStyle w:val="T1"/>
                              <w:spacing w:after="120"/>
                              <w:jc w:val="left"/>
                              <w:rPr>
                                <w:b w:val="0"/>
                              </w:rPr>
                            </w:pPr>
                            <w:r>
                              <w:rPr>
                                <w:b w:val="0"/>
                              </w:rPr>
                              <w:t xml:space="preserve">This proposal seeks to introduce the reader to an alternative </w:t>
                            </w:r>
                            <w:r w:rsidR="00322827">
                              <w:rPr>
                                <w:b w:val="0"/>
                              </w:rPr>
                              <w:t>version of Annex G</w:t>
                            </w:r>
                            <w:r>
                              <w:rPr>
                                <w:b w:val="0"/>
                              </w:rPr>
                              <w:t xml:space="preserve"> for describing frame exchange sequence</w:t>
                            </w:r>
                            <w:r w:rsidR="00143383">
                              <w:rPr>
                                <w:b w:val="0"/>
                              </w:rPr>
                              <w:t xml:space="preserve"> examples, their temporal boundaries, and recommended practice based on frame exchange sequences that are</w:t>
                            </w:r>
                            <w:r>
                              <w:rPr>
                                <w:b w:val="0"/>
                              </w:rPr>
                              <w:t xml:space="preserve"> </w:t>
                            </w:r>
                            <w:r w:rsidR="00823EE9">
                              <w:rPr>
                                <w:b w:val="0"/>
                              </w:rPr>
                              <w:t>specified</w:t>
                            </w:r>
                            <w:r>
                              <w:rPr>
                                <w:b w:val="0"/>
                              </w:rPr>
                              <w:t xml:space="preserve"> </w:t>
                            </w:r>
                            <w:r w:rsidR="00143383">
                              <w:rPr>
                                <w:b w:val="0"/>
                              </w:rPr>
                              <w:t>i</w:t>
                            </w:r>
                            <w:r>
                              <w:rPr>
                                <w:b w:val="0"/>
                              </w:rPr>
                              <w:t>n the P802.11</w:t>
                            </w:r>
                            <w:r w:rsidR="00E81271">
                              <w:rPr>
                                <w:b w:val="0"/>
                              </w:rPr>
                              <w:t>-</w:t>
                            </w:r>
                            <w:r>
                              <w:rPr>
                                <w:b w:val="0"/>
                              </w:rPr>
                              <w:t>REVme</w:t>
                            </w:r>
                            <w:r w:rsidR="00E81271">
                              <w:rPr>
                                <w:b w:val="0"/>
                              </w:rPr>
                              <w:t>/D</w:t>
                            </w:r>
                            <w:r w:rsidR="00821DD6">
                              <w:rPr>
                                <w:b w:val="0"/>
                              </w:rPr>
                              <w:t>2.1</w:t>
                            </w:r>
                            <w:r>
                              <w:rPr>
                                <w:b w:val="0"/>
                              </w:rPr>
                              <w:t xml:space="preserve"> document.</w:t>
                            </w:r>
                          </w:p>
                          <w:p w14:paraId="31EFE506" w14:textId="77777777" w:rsidR="00026F05" w:rsidRPr="00116D28" w:rsidRDefault="00026F05" w:rsidP="00116D28">
                            <w:pPr>
                              <w:pStyle w:val="T1"/>
                              <w:spacing w:after="120"/>
                              <w:jc w:val="left"/>
                              <w:rPr>
                                <w:b w:val="0"/>
                              </w:rPr>
                            </w:pPr>
                          </w:p>
                          <w:p w14:paraId="35AE8C0F" w14:textId="3FF443DF" w:rsidR="00FA7FA2" w:rsidRDefault="00FA7FA2" w:rsidP="006832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9pt;margin-top:25.8pt;width:468pt;height:31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" o:allowincell="f" stroked="f">
                <v:textbox>
                  <w:txbxContent>
                    <w:p w14:paraId="3E9CA479" w14:textId="4012167F" w:rsidR="00026F05" w:rsidRDefault="00026F05">
                      <w:pPr>
                        <w:pStyle w:val="T1"/>
                        <w:spacing w:after="120"/>
                      </w:pPr>
                      <w:r>
                        <w:t>Abstract</w:t>
                      </w:r>
                    </w:p>
                    <w:p w14:paraId="10F5EAD8" w14:textId="45FA4F5C" w:rsidR="00026F05" w:rsidRDefault="00026F05">
                      <w:pPr>
                        <w:pStyle w:val="T1"/>
                        <w:spacing w:after="120"/>
                      </w:pPr>
                    </w:p>
                    <w:p w14:paraId="2EC34986" w14:textId="50790172" w:rsidR="00026F05" w:rsidRDefault="00074519" w:rsidP="00116D28">
                      <w:pPr>
                        <w:pStyle w:val="T1"/>
                        <w:spacing w:after="120"/>
                        <w:jc w:val="left"/>
                        <w:rPr>
                          <w:b w:val="0"/>
                        </w:rPr>
                      </w:pPr>
                      <w:r>
                        <w:rPr>
                          <w:b w:val="0"/>
                        </w:rPr>
                        <w:t xml:space="preserve">This proposal seeks to introduce the reader to an alternative </w:t>
                      </w:r>
                      <w:r w:rsidR="00322827">
                        <w:rPr>
                          <w:b w:val="0"/>
                        </w:rPr>
                        <w:t>version of Annex G</w:t>
                      </w:r>
                      <w:r>
                        <w:rPr>
                          <w:b w:val="0"/>
                        </w:rPr>
                        <w:t xml:space="preserve"> for describing frame exchange sequence</w:t>
                      </w:r>
                      <w:r w:rsidR="00143383">
                        <w:rPr>
                          <w:b w:val="0"/>
                        </w:rPr>
                        <w:t xml:space="preserve"> examples, their temporal boundaries, and recommended practice based on frame exchange sequences that are</w:t>
                      </w:r>
                      <w:r>
                        <w:rPr>
                          <w:b w:val="0"/>
                        </w:rPr>
                        <w:t xml:space="preserve"> </w:t>
                      </w:r>
                      <w:r w:rsidR="00823EE9">
                        <w:rPr>
                          <w:b w:val="0"/>
                        </w:rPr>
                        <w:t>specified</w:t>
                      </w:r>
                      <w:r>
                        <w:rPr>
                          <w:b w:val="0"/>
                        </w:rPr>
                        <w:t xml:space="preserve"> </w:t>
                      </w:r>
                      <w:r w:rsidR="00143383">
                        <w:rPr>
                          <w:b w:val="0"/>
                        </w:rPr>
                        <w:t>i</w:t>
                      </w:r>
                      <w:r>
                        <w:rPr>
                          <w:b w:val="0"/>
                        </w:rPr>
                        <w:t>n the P802.11</w:t>
                      </w:r>
                      <w:r w:rsidR="00E81271">
                        <w:rPr>
                          <w:b w:val="0"/>
                        </w:rPr>
                        <w:t>-</w:t>
                      </w:r>
                      <w:r>
                        <w:rPr>
                          <w:b w:val="0"/>
                        </w:rPr>
                        <w:t>REVme</w:t>
                      </w:r>
                      <w:r w:rsidR="00E81271">
                        <w:rPr>
                          <w:b w:val="0"/>
                        </w:rPr>
                        <w:t>/D</w:t>
                      </w:r>
                      <w:r w:rsidR="00821DD6">
                        <w:rPr>
                          <w:b w:val="0"/>
                        </w:rPr>
                        <w:t>2.1</w:t>
                      </w:r>
                      <w:r>
                        <w:rPr>
                          <w:b w:val="0"/>
                        </w:rPr>
                        <w:t xml:space="preserve"> document.</w:t>
                      </w:r>
                    </w:p>
                    <w:p w14:paraId="31EFE506" w14:textId="77777777" w:rsidR="00026F05" w:rsidRPr="00116D28" w:rsidRDefault="00026F05" w:rsidP="00116D28">
                      <w:pPr>
                        <w:pStyle w:val="T1"/>
                        <w:spacing w:after="120"/>
                        <w:jc w:val="left"/>
                        <w:rPr>
                          <w:b w:val="0"/>
                        </w:rPr>
                      </w:pPr>
                    </w:p>
                    <w:p w14:paraId="35AE8C0F" w14:textId="3FF443DF" w:rsidR="00FA7FA2" w:rsidRDefault="00FA7FA2" w:rsidP="006832AA"/>
                  </w:txbxContent>
                </v:textbox>
              </v:shape>
            </w:pict>
          </mc:Fallback>
        </mc:AlternateContent>
      </w:r>
    </w:p>
    <w:p w14:paraId="541E20A5" w14:textId="6A4FB616" w:rsidR="00CA09B2" w:rsidRDefault="00CA09B2">
      <w:r>
        <w:br w:type="page"/>
      </w:r>
    </w:p>
    <w:p w14:paraId="21D7AC7D" w14:textId="77777777" w:rsidR="00DC71F4" w:rsidRDefault="00DC71F4" w:rsidP="006F0F82"/>
    <w:p w14:paraId="44396A5B" w14:textId="77777777" w:rsidR="00DC71F4" w:rsidRDefault="00DC71F4" w:rsidP="006F0F82"/>
    <w:p w14:paraId="5418DA5C" w14:textId="3BEB94F2" w:rsidR="00AE2E3D" w:rsidRPr="006854DD" w:rsidRDefault="000E3D7E" w:rsidP="000E3D7E">
      <w:pPr>
        <w:pStyle w:val="Heading1"/>
        <w:numPr>
          <w:ilvl w:val="0"/>
          <w:numId w:val="0"/>
        </w:numPr>
      </w:pPr>
      <w:r>
        <w:t xml:space="preserve">A.  </w:t>
      </w:r>
      <w:r w:rsidR="00AE2E3D" w:rsidRPr="006854DD">
        <w:t>Background</w:t>
      </w:r>
    </w:p>
    <w:p w14:paraId="104B2667" w14:textId="5D76C3EB" w:rsidR="00DC71F4" w:rsidRDefault="00DC71F4" w:rsidP="0027192E">
      <w:r>
        <w:t>The Architecture Standing Committee has extensively debated the disposition of Annex G for many meetings.  In the course of those discussion</w:t>
      </w:r>
      <w:r w:rsidR="00890C59">
        <w:t>s</w:t>
      </w:r>
      <w:r>
        <w:t xml:space="preserve">, </w:t>
      </w:r>
      <w:r w:rsidR="00B9556E">
        <w:t>the group has requested a proposed revision to Annex G that explains to the novice reader of the 802.11 standard, using informative text, the concept of frame exchange sequences, as the term is consistently used throughout the standard in various contexts.</w:t>
      </w:r>
      <w:r w:rsidR="00821DD6">
        <w:t xml:space="preserve">  To this end, proposed text for </w:t>
      </w:r>
      <w:r w:rsidR="00AE2E3D">
        <w:t xml:space="preserve">Annex G is presented below for </w:t>
      </w:r>
      <w:r w:rsidR="00821DD6">
        <w:t>discussion.</w:t>
      </w:r>
      <w:r w:rsidR="00DB5F9B">
        <w:t xml:space="preserve">  We may want to consider </w:t>
      </w:r>
      <w:r w:rsidR="00AE2E3D">
        <w:t xml:space="preserve">as part of the discussion the prospect of </w:t>
      </w:r>
      <w:r w:rsidR="0039156B">
        <w:t>moving the informative text in clause O.3 (Example of RD frame exchanges) to Annex G, as it appears to be out of place in its current location.</w:t>
      </w:r>
    </w:p>
    <w:p w14:paraId="260C45B5" w14:textId="311BE111" w:rsidR="0014027D" w:rsidRDefault="0014027D" w:rsidP="0027192E">
      <w:r>
        <w:t xml:space="preserve">The proposed Annex G presented below contains an informative example of a frame exchange sequence.  The style of this proposed Annex G follows the style of other Annexes that provide exemplary descriptions of the normative text.  In particular, consideration has been given to Annex I, Annex K.1, Annex L, </w:t>
      </w:r>
      <w:r w:rsidR="00F634B6">
        <w:t xml:space="preserve">Annex O.3, </w:t>
      </w:r>
      <w:r>
        <w:t>Annex Q</w:t>
      </w:r>
      <w:r w:rsidR="00CE6C0D">
        <w:t>, and Annex W</w:t>
      </w:r>
      <w:r>
        <w:t>.</w:t>
      </w:r>
    </w:p>
    <w:p w14:paraId="038037EF" w14:textId="4088A4D6" w:rsidR="00AE2E3D" w:rsidRDefault="000E3D7E" w:rsidP="000E3D7E">
      <w:pPr>
        <w:pStyle w:val="Heading1"/>
        <w:numPr>
          <w:ilvl w:val="0"/>
          <w:numId w:val="0"/>
        </w:numPr>
      </w:pPr>
      <w:r>
        <w:t xml:space="preserve">B.  </w:t>
      </w:r>
      <w:r w:rsidR="00AE2E3D">
        <w:t>Perspectives on the frame exchange sequence time interval</w:t>
      </w:r>
    </w:p>
    <w:p w14:paraId="68EE70B0" w14:textId="77777777" w:rsidR="00AE2E3D" w:rsidRDefault="00AE2E3D" w:rsidP="00AE2E3D">
      <w:r>
        <w:t>For any given frame exchange sequence (FES), there can be different understandings among the peer STAs about when the FES terminates.  Nonetheless, this is not a problem.  For example,</w:t>
      </w:r>
    </w:p>
    <w:p w14:paraId="1E65F7DE" w14:textId="53C1A776" w:rsidR="00AE2E3D" w:rsidRDefault="00AE2E3D" w:rsidP="00AE2E3D">
      <w:proofErr w:type="spellStart"/>
      <w:r>
        <w:t>Persepctive</w:t>
      </w:r>
      <w:proofErr w:type="spellEnd"/>
      <w:r>
        <w:t xml:space="preserve"> #1:  The STA that initiates the FES (STA #1) identifies the end of the FES as the end of a PIFS interval following the last transmission during the FES.  Th</w:t>
      </w:r>
      <w:r w:rsidR="00AD5A89">
        <w:t xml:space="preserve">e timing for the end of the </w:t>
      </w:r>
      <w:r>
        <w:t xml:space="preserve">last transmission </w:t>
      </w:r>
      <w:r w:rsidR="00AD5A89">
        <w:t>of</w:t>
      </w:r>
      <w:r>
        <w:t xml:space="preserve"> the FES is either pre-determined by the particular FES (e.g., </w:t>
      </w:r>
      <w:r w:rsidR="008901F5">
        <w:t xml:space="preserve">an </w:t>
      </w:r>
      <w:r>
        <w:t>RTS / CTS</w:t>
      </w:r>
      <w:r w:rsidR="00AD5A89">
        <w:t xml:space="preserve"> exchange</w:t>
      </w:r>
      <w:r>
        <w:t xml:space="preserve">) or is scheduled by STA #1 (BAR frame).  </w:t>
      </w:r>
    </w:p>
    <w:p w14:paraId="48E2B0A7" w14:textId="5F01EE60" w:rsidR="00AE2E3D" w:rsidRDefault="00AE2E3D" w:rsidP="00AE2E3D">
      <w:r>
        <w:t xml:space="preserve">Perspective #2:  The peer STA to STA #1 (STA #2) identifies the end of the FES as the end of a PIFS interval following the last transmission during the FES from its perspective.  This understanding may differ from STA #1.  For example, if STA #1 transmits PPDUs to </w:t>
      </w:r>
      <w:r w:rsidR="008901F5">
        <w:t>four different STAs (</w:t>
      </w:r>
      <w:r>
        <w:t>STA #2 through STA #5</w:t>
      </w:r>
      <w:r w:rsidR="008901F5">
        <w:t>)</w:t>
      </w:r>
      <w:r>
        <w:t xml:space="preserve"> </w:t>
      </w:r>
      <w:r w:rsidR="008901F5">
        <w:t>during a single FES</w:t>
      </w:r>
      <w:r>
        <w:t>, and STA #2’s CCA function indicates the medium</w:t>
      </w:r>
      <w:r w:rsidR="008901F5">
        <w:t xml:space="preserve"> is</w:t>
      </w:r>
      <w:r>
        <w:t xml:space="preserve"> idle </w:t>
      </w:r>
      <w:r w:rsidR="008901F5">
        <w:t>while</w:t>
      </w:r>
      <w:r>
        <w:t xml:space="preserve"> the </w:t>
      </w:r>
      <w:proofErr w:type="spellStart"/>
      <w:r>
        <w:t>BlockAcks</w:t>
      </w:r>
      <w:proofErr w:type="spellEnd"/>
      <w:r>
        <w:t xml:space="preserve"> from STA #3 through #5 are </w:t>
      </w:r>
      <w:proofErr w:type="spellStart"/>
      <w:r>
        <w:t>transnmitted</w:t>
      </w:r>
      <w:proofErr w:type="spellEnd"/>
      <w:r>
        <w:t xml:space="preserve">, then STA #2 will declare the end of the frame exchange sequence a PIFS interval after its </w:t>
      </w:r>
      <w:proofErr w:type="spellStart"/>
      <w:r>
        <w:t>BlockAck</w:t>
      </w:r>
      <w:proofErr w:type="spellEnd"/>
      <w:r>
        <w:t xml:space="preserve"> transmission.  Note, however, that the NAV protection </w:t>
      </w:r>
      <w:proofErr w:type="spellStart"/>
      <w:r>
        <w:t>signaled</w:t>
      </w:r>
      <w:proofErr w:type="spellEnd"/>
      <w:r>
        <w:t xml:space="preserve"> by STA #1 still prevents STA #2 from initiating any transmission until STA #5 has transmitted, regardless of CCA sensing.  If STA #2’s CCA function indicates the medium is busy when the </w:t>
      </w:r>
      <w:proofErr w:type="spellStart"/>
      <w:r>
        <w:t>BlockAcks</w:t>
      </w:r>
      <w:proofErr w:type="spellEnd"/>
      <w:r>
        <w:t xml:space="preserve"> from STA #3 through #5 are transmitted, then STA #2 will immediately terminate its FES with STA #1 if it can decode the PPDU, per the normative text.  See §11.2.6:</w:t>
      </w:r>
    </w:p>
    <w:p w14:paraId="3B9FC891" w14:textId="77777777" w:rsidR="00AE2E3D" w:rsidRDefault="00AE2E3D" w:rsidP="00AE2E3D">
      <w:pPr>
        <w:ind w:left="1440" w:right="726"/>
      </w:pPr>
      <w:r>
        <w:t>“The STA can determine the end of the frame exchange sequence through any of the following:</w:t>
      </w:r>
    </w:p>
    <w:p w14:paraId="7BDE2A9B" w14:textId="77777777" w:rsidR="00AE2E3D" w:rsidRDefault="00AE2E3D" w:rsidP="00AE2E3D">
      <w:pPr>
        <w:pStyle w:val="ListParagraph"/>
        <w:numPr>
          <w:ilvl w:val="0"/>
          <w:numId w:val="16"/>
        </w:numPr>
        <w:ind w:left="1800" w:right="726"/>
      </w:pPr>
      <w:r>
        <w:t>It receives an individually addressed frame addressed to another STA.</w:t>
      </w:r>
    </w:p>
    <w:p w14:paraId="15156489" w14:textId="77777777" w:rsidR="00AE2E3D" w:rsidRDefault="00AE2E3D" w:rsidP="00AE2E3D">
      <w:pPr>
        <w:pStyle w:val="ListParagraph"/>
        <w:numPr>
          <w:ilvl w:val="0"/>
          <w:numId w:val="16"/>
        </w:numPr>
        <w:ind w:left="1800" w:right="726"/>
      </w:pPr>
      <w:r>
        <w:lastRenderedPageBreak/>
        <w:t>It receives a frame with a TA that differs from the TA of the frame that started the TXOP.</w:t>
      </w:r>
    </w:p>
    <w:p w14:paraId="70BEA8B8" w14:textId="77777777" w:rsidR="00AE2E3D" w:rsidRDefault="00AE2E3D" w:rsidP="00AE2E3D">
      <w:pPr>
        <w:pStyle w:val="ListParagraph"/>
        <w:ind w:left="1800" w:right="726"/>
      </w:pPr>
    </w:p>
    <w:p w14:paraId="5D5B8996" w14:textId="77777777" w:rsidR="00AE2E3D" w:rsidRDefault="00AE2E3D" w:rsidP="00AE2E3D">
      <w:pPr>
        <w:pStyle w:val="ListParagraph"/>
        <w:ind w:left="1800" w:right="726"/>
      </w:pPr>
      <w:r>
        <w:t>. . .</w:t>
      </w:r>
    </w:p>
    <w:p w14:paraId="1BBA2B51" w14:textId="77777777" w:rsidR="00AE2E3D" w:rsidRDefault="00AE2E3D" w:rsidP="00AE2E3D">
      <w:pPr>
        <w:pStyle w:val="ListParagraph"/>
        <w:ind w:left="1800" w:right="726"/>
      </w:pPr>
    </w:p>
    <w:p w14:paraId="501C8483" w14:textId="77777777" w:rsidR="00AE2E3D" w:rsidRDefault="00AE2E3D" w:rsidP="00AE2E3D">
      <w:pPr>
        <w:pStyle w:val="ListParagraph"/>
        <w:numPr>
          <w:ilvl w:val="0"/>
          <w:numId w:val="16"/>
        </w:numPr>
        <w:ind w:left="1800" w:right="726"/>
      </w:pPr>
      <w:r>
        <w:t xml:space="preserve">The CS mechanism (see 10.3.2.1 (CS mechanism) indicates that the medium is idle at the </w:t>
      </w:r>
      <w:proofErr w:type="spellStart"/>
      <w:r>
        <w:t>TxPIFS</w:t>
      </w:r>
      <w:proofErr w:type="spellEnd"/>
      <w:r>
        <w:t xml:space="preserve"> slot boundary (defined in 10.3.7 (DCF timing relations)).”</w:t>
      </w:r>
    </w:p>
    <w:p w14:paraId="7114775E" w14:textId="77777777" w:rsidR="00AE2E3D" w:rsidRDefault="00AE2E3D" w:rsidP="00AE2E3D">
      <w:pPr>
        <w:ind w:right="726"/>
      </w:pPr>
      <w:r>
        <w:t>This nuance is not currently captured in the normative text, and should be explained to the reader in Annex G where appropriate.</w:t>
      </w:r>
    </w:p>
    <w:p w14:paraId="30850828" w14:textId="77777777" w:rsidR="004057B3" w:rsidRDefault="004057B3">
      <w:pPr>
        <w:ind w:left="432" w:hanging="432"/>
        <w:jc w:val="left"/>
        <w:rPr>
          <w:rFonts w:ascii="Arial" w:hAnsi="Arial" w:cs="Arial"/>
          <w:b/>
          <w:bCs/>
          <w:sz w:val="32"/>
          <w:szCs w:val="32"/>
        </w:rPr>
      </w:pPr>
      <w:r>
        <w:rPr>
          <w:rFonts w:ascii="Arial" w:hAnsi="Arial" w:cs="Arial"/>
          <w:b/>
          <w:bCs/>
          <w:sz w:val="32"/>
          <w:szCs w:val="32"/>
        </w:rPr>
        <w:br w:type="page"/>
      </w:r>
    </w:p>
    <w:p w14:paraId="1F7BFF04" w14:textId="2F0A12EE" w:rsidR="004057B3" w:rsidRPr="002F14F1" w:rsidRDefault="004057B3" w:rsidP="004057B3">
      <w:pPr>
        <w:jc w:val="left"/>
        <w:rPr>
          <w:rFonts w:ascii="Arial" w:hAnsi="Arial" w:cs="Arial"/>
          <w:b/>
          <w:bCs/>
          <w:sz w:val="32"/>
          <w:szCs w:val="32"/>
        </w:rPr>
      </w:pPr>
      <w:r w:rsidRPr="002F14F1">
        <w:rPr>
          <w:rFonts w:ascii="Arial" w:hAnsi="Arial" w:cs="Arial"/>
          <w:b/>
          <w:bCs/>
          <w:sz w:val="32"/>
          <w:szCs w:val="32"/>
        </w:rPr>
        <w:lastRenderedPageBreak/>
        <w:t>Annex G (revised)</w:t>
      </w:r>
    </w:p>
    <w:p w14:paraId="72F2F6BF" w14:textId="77777777" w:rsidR="004057B3" w:rsidRPr="00965E25" w:rsidRDefault="004057B3" w:rsidP="004057B3">
      <w:pPr>
        <w:rPr>
          <w:rFonts w:ascii="Arial" w:hAnsi="Arial" w:cs="Arial"/>
          <w:sz w:val="28"/>
          <w:szCs w:val="28"/>
        </w:rPr>
      </w:pPr>
      <w:r w:rsidRPr="00965E25">
        <w:rPr>
          <w:rFonts w:ascii="Arial" w:hAnsi="Arial" w:cs="Arial"/>
          <w:sz w:val="28"/>
          <w:szCs w:val="28"/>
        </w:rPr>
        <w:t>(informative)</w:t>
      </w:r>
    </w:p>
    <w:p w14:paraId="6602B894" w14:textId="210AB479" w:rsidR="00390867" w:rsidRPr="00965E25" w:rsidRDefault="004057B3" w:rsidP="00965E25">
      <w:pPr>
        <w:pStyle w:val="Heading1"/>
        <w:numPr>
          <w:ilvl w:val="0"/>
          <w:numId w:val="0"/>
        </w:numPr>
        <w:rPr>
          <w:sz w:val="28"/>
          <w:szCs w:val="28"/>
        </w:rPr>
      </w:pPr>
      <w:r w:rsidRPr="00965E25">
        <w:rPr>
          <w:sz w:val="28"/>
          <w:szCs w:val="28"/>
        </w:rPr>
        <w:t>Example</w:t>
      </w:r>
      <w:r w:rsidR="00CE6C0D" w:rsidRPr="00965E25">
        <w:rPr>
          <w:sz w:val="28"/>
          <w:szCs w:val="28"/>
        </w:rPr>
        <w:t>s</w:t>
      </w:r>
      <w:r w:rsidR="00F634B6">
        <w:rPr>
          <w:sz w:val="28"/>
          <w:szCs w:val="28"/>
        </w:rPr>
        <w:t xml:space="preserve"> </w:t>
      </w:r>
      <w:r w:rsidRPr="00965E25">
        <w:rPr>
          <w:sz w:val="28"/>
          <w:szCs w:val="28"/>
        </w:rPr>
        <w:t>of Frame Exchange Sequences</w:t>
      </w:r>
    </w:p>
    <w:p w14:paraId="33BAE9D1" w14:textId="428D19BC" w:rsidR="00965E25" w:rsidRPr="00965E25" w:rsidRDefault="00965E25" w:rsidP="000E3D7E">
      <w:pPr>
        <w:pStyle w:val="Heading2"/>
      </w:pPr>
      <w:r w:rsidRPr="00965E25">
        <w:t>Introduction</w:t>
      </w:r>
    </w:p>
    <w:p w14:paraId="3B22767F" w14:textId="2F37B7AD" w:rsidR="00CE3BF8" w:rsidRPr="00E31206" w:rsidRDefault="00390867" w:rsidP="0027192E">
      <w:r>
        <w:t>Frame exchange sequences are described in a variety of contexts throughout this standard</w:t>
      </w:r>
      <w:del w:id="0" w:author="DrHarryBims" w:date="2023-07-11T23:16:00Z">
        <w:r w:rsidR="00B56975" w:rsidDel="00160465">
          <w:delText>, though the rules governing frame exchange sequences are mostly contained in the QoS facility</w:delText>
        </w:r>
      </w:del>
      <w:r>
        <w:t xml:space="preserve">.  </w:t>
      </w:r>
      <w:ins w:id="1" w:author="DrHarryBims" w:date="2023-07-11T23:16:00Z">
        <w:r w:rsidR="00160465">
          <w:t>For example, d</w:t>
        </w:r>
      </w:ins>
      <w:del w:id="2" w:author="DrHarryBims" w:date="2023-07-11T23:16:00Z">
        <w:r w:rsidR="00CE3BF8" w:rsidDel="00160465">
          <w:rPr>
            <w:szCs w:val="24"/>
          </w:rPr>
          <w:delText>D</w:delText>
        </w:r>
      </w:del>
      <w:r w:rsidR="00CE3BF8">
        <w:rPr>
          <w:szCs w:val="24"/>
        </w:rPr>
        <w:t xml:space="preserve">escriptions of frame exchange sequences are generally included in the normative text of multiple </w:t>
      </w:r>
      <w:del w:id="3" w:author="DrHarryBims" w:date="2023-07-12T01:40:00Z">
        <w:r w:rsidR="00CE3BF8" w:rsidDel="008207DC">
          <w:rPr>
            <w:szCs w:val="24"/>
          </w:rPr>
          <w:delText xml:space="preserve">PHY </w:delText>
        </w:r>
      </w:del>
      <w:r w:rsidR="00CE3BF8">
        <w:rPr>
          <w:szCs w:val="24"/>
        </w:rPr>
        <w:t>clauses (i.e.,</w:t>
      </w:r>
      <w:ins w:id="4" w:author="DrHarryBims" w:date="2023-07-12T01:40:00Z">
        <w:r w:rsidR="008207DC">
          <w:rPr>
            <w:szCs w:val="24"/>
          </w:rPr>
          <w:t xml:space="preserve"> Clause 10 (describing different STA</w:t>
        </w:r>
      </w:ins>
      <w:ins w:id="5" w:author="DrHarryBims" w:date="2023-07-12T01:41:00Z">
        <w:r w:rsidR="008207DC">
          <w:rPr>
            <w:szCs w:val="24"/>
          </w:rPr>
          <w:t xml:space="preserve"> Types)</w:t>
        </w:r>
      </w:ins>
      <w:ins w:id="6" w:author="DrHarryBims" w:date="2023-07-12T01:40:00Z">
        <w:r w:rsidR="008207DC">
          <w:rPr>
            <w:szCs w:val="24"/>
          </w:rPr>
          <w:t xml:space="preserve"> and</w:t>
        </w:r>
      </w:ins>
      <w:r w:rsidR="00CE3BF8">
        <w:rPr>
          <w:szCs w:val="24"/>
        </w:rPr>
        <w:t xml:space="preserve"> Clauses 26 through 28 (each describing a different peer PHY entity).  </w:t>
      </w:r>
      <w:r w:rsidR="00CE3BF8">
        <w:t>It is entirely possible for STAs to operate in a heterogenous environment, where there can be different peer PHY entities operating in accordance with different PHY clauses in the same geographic area.</w:t>
      </w:r>
      <w:ins w:id="7" w:author="DrHarryBims" w:date="2023-07-11T22:06:00Z">
        <w:r w:rsidR="004F7F5A">
          <w:t xml:space="preserve">  It is also possible for </w:t>
        </w:r>
      </w:ins>
      <w:ins w:id="8" w:author="DrHarryBims" w:date="2023-07-11T22:07:00Z">
        <w:r w:rsidR="004F7F5A">
          <w:t>STAs to exchange frames across a wireless medium within the context of multiple wireless media.</w:t>
        </w:r>
      </w:ins>
    </w:p>
    <w:p w14:paraId="34569C73" w14:textId="01C4B960" w:rsidR="008901F5" w:rsidRDefault="00390867" w:rsidP="008901F5">
      <w:r>
        <w:t xml:space="preserve">Often, these descriptions are tailored to the specific </w:t>
      </w:r>
      <w:r w:rsidR="005E395E">
        <w:t xml:space="preserve">requirements </w:t>
      </w:r>
      <w:r>
        <w:t>context of the clause in which they appear.</w:t>
      </w:r>
      <w:ins w:id="9" w:author="DrHarryBims" w:date="2023-07-11T23:17:00Z">
        <w:r w:rsidR="00160465">
          <w:t xml:space="preserve">  For example, some frame exchange sequences are identified by</w:t>
        </w:r>
      </w:ins>
      <w:ins w:id="10" w:author="DrHarryBims" w:date="2023-07-11T23:18:00Z">
        <w:r w:rsidR="00160465">
          <w:t xml:space="preserve"> a</w:t>
        </w:r>
      </w:ins>
      <w:ins w:id="11" w:author="DrHarryBims" w:date="2023-07-11T23:17:00Z">
        <w:r w:rsidR="00160465">
          <w:t xml:space="preserve"> higher layer protocol (9.4.2.124)</w:t>
        </w:r>
      </w:ins>
      <w:ins w:id="12" w:author="DrHarryBims" w:date="2023-07-11T23:18:00Z">
        <w:r w:rsidR="00160465">
          <w:t>, or by a peer-to-peer application (9.4.2.255.</w:t>
        </w:r>
      </w:ins>
      <w:ins w:id="13" w:author="DrHarryBims" w:date="2023-07-11T23:23:00Z">
        <w:r w:rsidR="0065691C">
          <w:t>2</w:t>
        </w:r>
      </w:ins>
      <w:ins w:id="14" w:author="DrHarryBims" w:date="2023-07-11T23:18:00Z">
        <w:r w:rsidR="00160465">
          <w:t>).</w:t>
        </w:r>
      </w:ins>
      <w:r>
        <w:t xml:space="preserve"> </w:t>
      </w:r>
      <w:r w:rsidR="00E31206">
        <w:t xml:space="preserve">For some PHY </w:t>
      </w:r>
      <w:r w:rsidR="00F0410F">
        <w:t>scenarios</w:t>
      </w:r>
      <w:r w:rsidR="00E31206">
        <w:t xml:space="preserve">, there is only one wireless </w:t>
      </w:r>
      <w:r w:rsidR="00813AA7">
        <w:t>channel instance</w:t>
      </w:r>
      <w:r w:rsidR="00E31206">
        <w:t xml:space="preserve">, for other PHY </w:t>
      </w:r>
      <w:r w:rsidR="00F0410F">
        <w:t>scenarios</w:t>
      </w:r>
      <w:r w:rsidR="00E31206">
        <w:t xml:space="preserve">, there may be several </w:t>
      </w:r>
      <w:r w:rsidR="00813AA7">
        <w:t>channel instances of</w:t>
      </w:r>
      <w:r w:rsidR="003E350E">
        <w:t xml:space="preserve"> the wireless medium</w:t>
      </w:r>
      <w:r w:rsidR="00E31206">
        <w:t>, due to sectorization, beamforming, and MU-MIMO</w:t>
      </w:r>
      <w:r w:rsidR="00F0410F">
        <w:t xml:space="preserve"> that can impact single wireless </w:t>
      </w:r>
      <w:r w:rsidR="00813AA7">
        <w:t>channel</w:t>
      </w:r>
      <w:r w:rsidR="00F0410F">
        <w:t xml:space="preserve"> </w:t>
      </w:r>
      <w:proofErr w:type="spellStart"/>
      <w:r w:rsidR="00F0410F">
        <w:t>PHYs</w:t>
      </w:r>
      <w:r w:rsidR="00E31206">
        <w:t>.</w:t>
      </w:r>
      <w:proofErr w:type="spellEnd"/>
      <w:r w:rsidR="00E31206">
        <w:t xml:space="preserve"> </w:t>
      </w:r>
      <w:r w:rsidR="00805F5A">
        <w:t xml:space="preserve">At times there </w:t>
      </w:r>
      <w:r w:rsidR="008A4F0C">
        <w:t>has been</w:t>
      </w:r>
      <w:r w:rsidR="00805F5A">
        <w:t xml:space="preserve"> some confusion surrounding the </w:t>
      </w:r>
      <w:r w:rsidR="008A4F0C">
        <w:t xml:space="preserve">temporal </w:t>
      </w:r>
      <w:r w:rsidR="00805F5A">
        <w:t xml:space="preserve">boundaries of frame exchange sequences on the wireless medium, and the </w:t>
      </w:r>
      <w:r w:rsidR="008A4F0C">
        <w:t xml:space="preserve">resulting </w:t>
      </w:r>
      <w:r w:rsidR="00805F5A">
        <w:t>implications of those boundaries to the operation of STAs.</w:t>
      </w:r>
      <w:r w:rsidR="008A4F0C">
        <w:t xml:space="preserve">  This is particularly important when understanding their impact on </w:t>
      </w:r>
      <w:r w:rsidR="00236F38">
        <w:t xml:space="preserve">mechanisms and procedures that </w:t>
      </w:r>
      <w:r w:rsidR="00B051E8">
        <w:t xml:space="preserve">are triggered </w:t>
      </w:r>
      <w:r w:rsidR="00A554F5">
        <w:t>and/</w:t>
      </w:r>
      <w:r w:rsidR="00B051E8">
        <w:t>or terminated by</w:t>
      </w:r>
      <w:r w:rsidR="00236F38">
        <w:t xml:space="preserve"> frame exchange sequence boundaries</w:t>
      </w:r>
      <w:ins w:id="15" w:author="DrHarryBims" w:date="2023-07-12T01:42:00Z">
        <w:r w:rsidR="008207DC">
          <w:t xml:space="preserve"> (see 11.2.6)</w:t>
        </w:r>
      </w:ins>
      <w:r w:rsidR="00236F38">
        <w:t xml:space="preserve">, such as </w:t>
      </w:r>
      <w:r w:rsidR="008A4F0C">
        <w:t xml:space="preserve">scanning, </w:t>
      </w:r>
      <w:r w:rsidR="00AD5693">
        <w:t>synchronization</w:t>
      </w:r>
      <w:r w:rsidR="000446CD">
        <w:t>, BSS initialization</w:t>
      </w:r>
      <w:r w:rsidR="00AD5693">
        <w:t xml:space="preserve">, and </w:t>
      </w:r>
      <w:r w:rsidR="008A4F0C">
        <w:t>power save mechanisms</w:t>
      </w:r>
      <w:r w:rsidR="007419D4">
        <w:t xml:space="preserve"> (which cannot be initiated until the current frame exchange sequence is completed</w:t>
      </w:r>
      <w:ins w:id="16" w:author="DrHarryBims" w:date="2023-07-12T01:39:00Z">
        <w:r w:rsidR="00762BA1">
          <w:t>, see 11.2.3.1</w:t>
        </w:r>
      </w:ins>
      <w:r w:rsidR="007419D4">
        <w:t>)</w:t>
      </w:r>
      <w:r w:rsidR="00B051E8">
        <w:t>, and power management indication</w:t>
      </w:r>
      <w:r w:rsidR="00A554F5">
        <w:t>s</w:t>
      </w:r>
      <w:r w:rsidR="00B051E8">
        <w:t xml:space="preserve"> (which cannot be modified until the current frame exchange sequence is completed)</w:t>
      </w:r>
      <w:r w:rsidR="00236F38">
        <w:t xml:space="preserve">. </w:t>
      </w:r>
      <w:r w:rsidR="008409DC">
        <w:t xml:space="preserve"> </w:t>
      </w:r>
      <w:r w:rsidR="00236F38">
        <w:t>In addition,</w:t>
      </w:r>
      <w:r w:rsidR="008409DC">
        <w:t xml:space="preserve"> </w:t>
      </w:r>
      <w:r w:rsidR="00565B0D">
        <w:t xml:space="preserve">indications </w:t>
      </w:r>
      <w:r w:rsidR="008409DC">
        <w:t xml:space="preserve">that maintain </w:t>
      </w:r>
      <w:r w:rsidR="008C0084">
        <w:t xml:space="preserve">overlapping </w:t>
      </w:r>
      <w:r w:rsidR="008409DC">
        <w:t xml:space="preserve">control </w:t>
      </w:r>
      <w:r w:rsidR="007419D4">
        <w:t xml:space="preserve">with frame exchange sequences </w:t>
      </w:r>
      <w:r w:rsidR="008409DC">
        <w:t>of the wireless medium</w:t>
      </w:r>
      <w:r w:rsidR="00236F38">
        <w:t xml:space="preserve"> are </w:t>
      </w:r>
      <w:r w:rsidR="00565B0D">
        <w:t>also</w:t>
      </w:r>
      <w:ins w:id="17" w:author="DrHarryBims" w:date="2023-07-12T01:42:00Z">
        <w:r w:rsidR="008207DC">
          <w:t xml:space="preserve"> </w:t>
        </w:r>
      </w:ins>
      <w:del w:id="18" w:author="DrHarryBims" w:date="2023-07-12T01:42:00Z">
        <w:r w:rsidR="00565B0D" w:rsidDel="008207DC">
          <w:delText>m</w:delText>
        </w:r>
      </w:del>
      <w:r w:rsidR="00236F38">
        <w:t>impacted by these boundaries</w:t>
      </w:r>
      <w:r w:rsidR="008A4F0C">
        <w:t>.</w:t>
      </w:r>
      <w:r w:rsidR="008901F5">
        <w:t xml:space="preserve">  Some of the affected indications include:</w:t>
      </w:r>
    </w:p>
    <w:p w14:paraId="79BCAB36" w14:textId="77777777" w:rsidR="008901F5" w:rsidRDefault="008901F5" w:rsidP="008901F5">
      <w:pPr>
        <w:pStyle w:val="ListParagraph"/>
        <w:numPr>
          <w:ilvl w:val="0"/>
          <w:numId w:val="29"/>
        </w:numPr>
      </w:pPr>
      <w:r>
        <w:t>Power Management subfield</w:t>
      </w:r>
    </w:p>
    <w:p w14:paraId="560122BD" w14:textId="77777777" w:rsidR="008901F5" w:rsidRDefault="008901F5" w:rsidP="008901F5">
      <w:pPr>
        <w:pStyle w:val="ListParagraph"/>
        <w:numPr>
          <w:ilvl w:val="0"/>
          <w:numId w:val="29"/>
        </w:numPr>
      </w:pPr>
      <w:r>
        <w:t>Mesh Power Save Level subfield</w:t>
      </w:r>
    </w:p>
    <w:p w14:paraId="049E8AB3" w14:textId="77777777" w:rsidR="008901F5" w:rsidRDefault="008901F5" w:rsidP="008901F5">
      <w:pPr>
        <w:pStyle w:val="ListParagraph"/>
        <w:numPr>
          <w:ilvl w:val="0"/>
          <w:numId w:val="29"/>
        </w:numPr>
      </w:pPr>
      <w:r>
        <w:t>Block Ack Timeout Value field</w:t>
      </w:r>
    </w:p>
    <w:p w14:paraId="669319EE" w14:textId="446E8057" w:rsidR="008901F5" w:rsidRDefault="008901F5" w:rsidP="0027192E">
      <w:pPr>
        <w:pStyle w:val="ListParagraph"/>
        <w:numPr>
          <w:ilvl w:val="0"/>
          <w:numId w:val="29"/>
        </w:numPr>
      </w:pPr>
      <w:r>
        <w:t>Nominal Minimum TWT Wake Duration field</w:t>
      </w:r>
    </w:p>
    <w:p w14:paraId="4AC2985C" w14:textId="36E654EE" w:rsidR="00390867" w:rsidRDefault="00390867" w:rsidP="0027192E">
      <w:r>
        <w:t xml:space="preserve">The purpose of this </w:t>
      </w:r>
      <w:r w:rsidR="00CE6C0D">
        <w:t>A</w:t>
      </w:r>
      <w:r>
        <w:t xml:space="preserve">nnex is to </w:t>
      </w:r>
      <w:r w:rsidR="00CE6C0D">
        <w:t xml:space="preserve">provide examples </w:t>
      </w:r>
      <w:r w:rsidR="005E395E">
        <w:t>of frame exchange sequences that depict their usage</w:t>
      </w:r>
      <w:r>
        <w:t xml:space="preserve"> throughout the various clauses of this standard.</w:t>
      </w:r>
      <w:r w:rsidR="009435F8">
        <w:t xml:space="preserve">  This Annex will not cover reference </w:t>
      </w:r>
      <w:r w:rsidR="00AD5A89">
        <w:t>designs</w:t>
      </w:r>
      <w:r w:rsidR="009435F8">
        <w:t xml:space="preserve"> or recommended implementations of frame exchange sequences.</w:t>
      </w:r>
      <w:r>
        <w:t xml:space="preserve">  The examples </w:t>
      </w:r>
      <w:r w:rsidR="00CE6C0D">
        <w:t xml:space="preserve">of frame exchange sequences that will be </w:t>
      </w:r>
      <w:r>
        <w:t>cover</w:t>
      </w:r>
      <w:r w:rsidR="00CE6C0D">
        <w:t>ed in Annex G</w:t>
      </w:r>
      <w:r>
        <w:t xml:space="preserve"> in</w:t>
      </w:r>
      <w:r w:rsidR="00CE6C0D">
        <w:t>clude</w:t>
      </w:r>
      <w:r>
        <w:t xml:space="preserve"> the following </w:t>
      </w:r>
      <w:r w:rsidR="00B12DCE">
        <w:t>contexts</w:t>
      </w:r>
      <w:r>
        <w:t>:</w:t>
      </w:r>
    </w:p>
    <w:p w14:paraId="4EF63A6A" w14:textId="6610FE42" w:rsidR="00F17111" w:rsidRDefault="008337FC" w:rsidP="00390867">
      <w:pPr>
        <w:pStyle w:val="ListParagraph"/>
        <w:numPr>
          <w:ilvl w:val="0"/>
          <w:numId w:val="28"/>
        </w:numPr>
      </w:pPr>
      <w:r>
        <w:lastRenderedPageBreak/>
        <w:t>Distributed Coordination Function (DCF).  This example is one in which a minimum specified duration exists between</w:t>
      </w:r>
      <w:r w:rsidR="00813AA7">
        <w:t xml:space="preserve"> basic</w:t>
      </w:r>
      <w:r>
        <w:t xml:space="preserve"> frame exchange sequences</w:t>
      </w:r>
      <w:ins w:id="19" w:author="DrHarryBims" w:date="2023-07-11T20:38:00Z">
        <w:r w:rsidR="00636D7F">
          <w:t xml:space="preserve"> </w:t>
        </w:r>
      </w:ins>
      <w:ins w:id="20" w:author="DrHarryBims" w:date="2023-07-11T20:39:00Z">
        <w:r w:rsidR="00636D7F">
          <w:t xml:space="preserve">to gain control of a wireless medium for the duration </w:t>
        </w:r>
      </w:ins>
      <w:ins w:id="21" w:author="DrHarryBims" w:date="2023-07-11T20:38:00Z">
        <w:r w:rsidR="00636D7F">
          <w:t>of a con</w:t>
        </w:r>
      </w:ins>
      <w:ins w:id="22" w:author="DrHarryBims" w:date="2023-07-11T20:39:00Z">
        <w:r w:rsidR="00636D7F">
          <w:t>tention-based access period</w:t>
        </w:r>
      </w:ins>
      <w:ins w:id="23" w:author="DrHarryBims" w:date="2023-07-12T00:17:00Z">
        <w:r w:rsidR="00C75707">
          <w:t xml:space="preserve"> protected by a NAV</w:t>
        </w:r>
      </w:ins>
      <w:r>
        <w:t>.</w:t>
      </w:r>
    </w:p>
    <w:p w14:paraId="1A39AA3A" w14:textId="747ADB09" w:rsidR="002856D5" w:rsidRDefault="002856D5" w:rsidP="00390867">
      <w:pPr>
        <w:pStyle w:val="ListParagraph"/>
        <w:numPr>
          <w:ilvl w:val="0"/>
          <w:numId w:val="28"/>
        </w:numPr>
      </w:pPr>
      <w:r>
        <w:t>HC</w:t>
      </w:r>
      <w:r w:rsidR="0080233B">
        <w:t>F</w:t>
      </w:r>
      <w:r w:rsidR="00BF01C6">
        <w:t xml:space="preserve"> controlled channel access (HCCA)</w:t>
      </w:r>
      <w:r>
        <w:t xml:space="preserve">.  This example is one in which </w:t>
      </w:r>
      <w:r w:rsidR="00813AA7">
        <w:t xml:space="preserve">HCF </w:t>
      </w:r>
      <w:r>
        <w:t xml:space="preserve">frame exchange sequences are implemented as part of the </w:t>
      </w:r>
      <w:r w:rsidR="0080233B">
        <w:t>handling rules defined by the HCF.</w:t>
      </w:r>
      <w:r>
        <w:t xml:space="preserve">  </w:t>
      </w:r>
    </w:p>
    <w:p w14:paraId="73F3D6AF" w14:textId="7324A45A" w:rsidR="008C0084" w:rsidRDefault="008C0084" w:rsidP="00390867">
      <w:pPr>
        <w:pStyle w:val="ListParagraph"/>
        <w:numPr>
          <w:ilvl w:val="0"/>
          <w:numId w:val="28"/>
        </w:numPr>
      </w:pPr>
      <w:r>
        <w:t>MCF controlled channel access (MCCA). This example is one in which the efficiency of frame exchange sequences is optimized in a mesh BSS.</w:t>
      </w:r>
    </w:p>
    <w:p w14:paraId="5B2C2CEA" w14:textId="2EFCBDA1" w:rsidR="00390867" w:rsidRDefault="00803AE7" w:rsidP="00390867">
      <w:pPr>
        <w:pStyle w:val="ListParagraph"/>
        <w:numPr>
          <w:ilvl w:val="0"/>
          <w:numId w:val="28"/>
        </w:numPr>
      </w:pPr>
      <w:r>
        <w:t>Transmission opportunity (TXOP).  This example is one in which frame exchange sequence</w:t>
      </w:r>
      <w:r w:rsidR="008409DC">
        <w:t>s</w:t>
      </w:r>
      <w:r w:rsidR="007E0BE8">
        <w:t xml:space="preserve"> may be initiated by </w:t>
      </w:r>
      <w:r w:rsidR="008409DC">
        <w:t>one or more</w:t>
      </w:r>
      <w:r w:rsidR="007E0BE8">
        <w:t xml:space="preserve"> QoS ST</w:t>
      </w:r>
      <w:r w:rsidR="008409DC">
        <w:t>As</w:t>
      </w:r>
      <w:r w:rsidR="00520999">
        <w:t xml:space="preserve"> or an AP in an MU cascading sequence</w:t>
      </w:r>
      <w:r w:rsidR="008409DC">
        <w:t>.</w:t>
      </w:r>
      <w:r w:rsidR="00880883">
        <w:t xml:space="preserve">  In this case, a TXOP responder may or may not transmit its frame within the time window of the TXOP</w:t>
      </w:r>
      <w:r w:rsidR="00772A44">
        <w:t>, given the estimated time required for transmission of the response frame may be inexact</w:t>
      </w:r>
      <w:r w:rsidR="00880883">
        <w:t>.</w:t>
      </w:r>
    </w:p>
    <w:p w14:paraId="6CE55323" w14:textId="6A387228" w:rsidR="008409DC" w:rsidRDefault="002856D5" w:rsidP="00390867">
      <w:pPr>
        <w:pStyle w:val="ListParagraph"/>
        <w:numPr>
          <w:ilvl w:val="0"/>
          <w:numId w:val="28"/>
        </w:numPr>
      </w:pPr>
      <w:r>
        <w:t>Groupcast with Retries (</w:t>
      </w:r>
      <w:r w:rsidR="008409DC">
        <w:t>GCR</w:t>
      </w:r>
      <w:r>
        <w:t>)</w:t>
      </w:r>
      <w:r w:rsidR="008409DC">
        <w:t xml:space="preserve"> TXOP.  This example is one in which frame exchange sequences may be initiated by </w:t>
      </w:r>
      <w:r>
        <w:t>one or more</w:t>
      </w:r>
      <w:r w:rsidR="008409DC">
        <w:t xml:space="preserve"> AP</w:t>
      </w:r>
      <w:r>
        <w:t>s</w:t>
      </w:r>
      <w:r w:rsidR="008409DC">
        <w:t xml:space="preserve"> </w:t>
      </w:r>
      <w:r>
        <w:t>and/</w:t>
      </w:r>
      <w:r w:rsidR="008409DC">
        <w:t>or mesh station</w:t>
      </w:r>
      <w:r>
        <w:t>s to support the GCR service</w:t>
      </w:r>
      <w:r w:rsidR="008409DC">
        <w:t>.</w:t>
      </w:r>
    </w:p>
    <w:p w14:paraId="554A229F" w14:textId="36D1B250" w:rsidR="00803AE7" w:rsidRDefault="008409DC" w:rsidP="00390867">
      <w:pPr>
        <w:pStyle w:val="ListParagraph"/>
        <w:numPr>
          <w:ilvl w:val="0"/>
          <w:numId w:val="28"/>
        </w:numPr>
      </w:pPr>
      <w:r>
        <w:t>Multiple frame exchange sequences in an EDCA TXOP</w:t>
      </w:r>
      <w:r w:rsidR="00687E4F">
        <w:t xml:space="preserve"> or HCCA TXOP</w:t>
      </w:r>
      <w:r>
        <w:t>.  This example is one in which other mechanisms have overlapping control of the wireless medium with frame exchange sequences.</w:t>
      </w:r>
    </w:p>
    <w:p w14:paraId="00D94801" w14:textId="0F01D436" w:rsidR="00B9042E" w:rsidRDefault="00181FA5" w:rsidP="00CE3BF8">
      <w:pPr>
        <w:pStyle w:val="ListParagraph"/>
        <w:numPr>
          <w:ilvl w:val="0"/>
          <w:numId w:val="28"/>
        </w:numPr>
        <w:rPr>
          <w:ins w:id="24" w:author="DrHarryBims" w:date="2023-07-11T21:30:00Z"/>
        </w:rPr>
      </w:pPr>
      <w:r>
        <w:t>Association of a GLK STA with a GLK AP.  This example is one</w:t>
      </w:r>
      <w:r w:rsidR="00F17111">
        <w:t xml:space="preserve"> of many</w:t>
      </w:r>
      <w:r>
        <w:t xml:space="preserve"> in which frame exchange sequences may occur outside </w:t>
      </w:r>
      <w:r w:rsidR="00F17111">
        <w:t xml:space="preserve">the context </w:t>
      </w:r>
      <w:r>
        <w:t>of a</w:t>
      </w:r>
      <w:r w:rsidR="009F7D7A">
        <w:t>n</w:t>
      </w:r>
      <w:r>
        <w:t xml:space="preserve"> HCF, MCCA or TXOP.</w:t>
      </w:r>
      <w:r w:rsidR="006224BE">
        <w:t xml:space="preserve"> </w:t>
      </w:r>
      <w:r w:rsidR="00520999">
        <w:t xml:space="preserve">Service Period, </w:t>
      </w:r>
      <w:r w:rsidR="006224BE">
        <w:t>Announcement Transmission Interval (ATI)</w:t>
      </w:r>
      <w:r w:rsidR="00E97601">
        <w:t xml:space="preserve"> and Data Transfer Interval (DTI)</w:t>
      </w:r>
      <w:r w:rsidR="006224BE">
        <w:t xml:space="preserve"> </w:t>
      </w:r>
      <w:r w:rsidR="00E97601">
        <w:t>are</w:t>
      </w:r>
      <w:r w:rsidR="006224BE">
        <w:t xml:space="preserve"> other example</w:t>
      </w:r>
      <w:r w:rsidR="00E97601">
        <w:t>s</w:t>
      </w:r>
      <w:r w:rsidR="006224BE">
        <w:t>.</w:t>
      </w:r>
    </w:p>
    <w:p w14:paraId="410E1949" w14:textId="300B6C84" w:rsidR="0068173F" w:rsidRDefault="0068173F" w:rsidP="00CE3BF8">
      <w:pPr>
        <w:pStyle w:val="ListParagraph"/>
        <w:numPr>
          <w:ilvl w:val="0"/>
          <w:numId w:val="28"/>
        </w:numPr>
      </w:pPr>
      <w:ins w:id="25" w:author="DrHarryBims" w:date="2023-07-11T21:31:00Z">
        <w:r>
          <w:t>DMS Request and Response frame exchange to set up GLK-GCR service.</w:t>
        </w:r>
      </w:ins>
    </w:p>
    <w:p w14:paraId="6ACA2323" w14:textId="7782C0C2" w:rsidR="00F17111" w:rsidRDefault="00F17111" w:rsidP="00CE3BF8">
      <w:pPr>
        <w:pStyle w:val="ListParagraph"/>
        <w:numPr>
          <w:ilvl w:val="0"/>
          <w:numId w:val="28"/>
        </w:numPr>
      </w:pPr>
      <w:r>
        <w:t>Peer-to-peer application.  This example is one in which a peer-to-peer application can identify individual frame exchange sequences between HE STAs.</w:t>
      </w:r>
    </w:p>
    <w:p w14:paraId="6E29C5DD" w14:textId="76A4A074" w:rsidR="00003A72" w:rsidRDefault="00003A72" w:rsidP="00CE3BF8">
      <w:pPr>
        <w:pStyle w:val="ListParagraph"/>
        <w:numPr>
          <w:ilvl w:val="0"/>
          <w:numId w:val="28"/>
        </w:numPr>
      </w:pPr>
      <w:r>
        <w:t xml:space="preserve">Block Ack for VHT </w:t>
      </w:r>
      <w:proofErr w:type="spellStart"/>
      <w:r>
        <w:t>PHYs.</w:t>
      </w:r>
      <w:proofErr w:type="spellEnd"/>
      <w:r>
        <w:t xml:space="preserve">  This example is on</w:t>
      </w:r>
      <w:r w:rsidR="00492450">
        <w:t>e</w:t>
      </w:r>
      <w:r>
        <w:t xml:space="preserve"> in which a single frame exchange sequence includes multiple block acknowledgments, each from a different STA, and each preceded by either a BAR or a VHT MU PPDU</w:t>
      </w:r>
      <w:r w:rsidR="00F44686">
        <w:t xml:space="preserve"> transmitted by an AP</w:t>
      </w:r>
      <w:r w:rsidR="007F48C2">
        <w:t xml:space="preserve"> STA</w:t>
      </w:r>
      <w:r>
        <w:t>.</w:t>
      </w:r>
    </w:p>
    <w:p w14:paraId="2862C8B2" w14:textId="6C103811" w:rsidR="00492450" w:rsidRDefault="00492450" w:rsidP="00CE3BF8">
      <w:pPr>
        <w:pStyle w:val="ListParagraph"/>
        <w:numPr>
          <w:ilvl w:val="0"/>
          <w:numId w:val="28"/>
        </w:numPr>
      </w:pPr>
      <w:r>
        <w:t>Restricted Access Window (RAW).  This example is one in which a frame exchange sequence shall not exceed the allocated RAW slot boundary.</w:t>
      </w:r>
    </w:p>
    <w:p w14:paraId="4543D4F1" w14:textId="16637DB8" w:rsidR="00492450" w:rsidRDefault="00492450" w:rsidP="00CE3BF8">
      <w:pPr>
        <w:pStyle w:val="ListParagraph"/>
        <w:numPr>
          <w:ilvl w:val="0"/>
          <w:numId w:val="28"/>
        </w:numPr>
      </w:pPr>
      <w:r>
        <w:t>GCR MU-BAR.  This example is one in which a frame exchange sequence includes two types of Block Acks for the GCR group members.</w:t>
      </w:r>
    </w:p>
    <w:p w14:paraId="01DAB205" w14:textId="137D2B65" w:rsidR="00492450" w:rsidRDefault="00DB5F9B" w:rsidP="00CE3BF8">
      <w:pPr>
        <w:pStyle w:val="ListParagraph"/>
        <w:numPr>
          <w:ilvl w:val="0"/>
          <w:numId w:val="28"/>
        </w:numPr>
      </w:pPr>
      <w:r>
        <w:t>RD frame exchanges.  This example is shown in the informative text of clause O.3.</w:t>
      </w:r>
    </w:p>
    <w:p w14:paraId="298F1A51" w14:textId="0D13585E" w:rsidR="00DB5F9B" w:rsidRDefault="0039156B" w:rsidP="00CE3BF8">
      <w:pPr>
        <w:pStyle w:val="ListParagraph"/>
        <w:numPr>
          <w:ilvl w:val="0"/>
          <w:numId w:val="28"/>
        </w:numPr>
      </w:pPr>
      <w:r>
        <w:t xml:space="preserve">Implicit transmit beamforming.  This example is one in which a </w:t>
      </w:r>
      <w:r w:rsidR="00813AA7">
        <w:t xml:space="preserve">transmit beamforming </w:t>
      </w:r>
      <w:r>
        <w:t>frame ex</w:t>
      </w:r>
      <w:r w:rsidR="00813AA7">
        <w:t>c</w:t>
      </w:r>
      <w:r>
        <w:t xml:space="preserve">hange sequence is initiated by an </w:t>
      </w:r>
      <w:proofErr w:type="spellStart"/>
      <w:r>
        <w:t>unsteered</w:t>
      </w:r>
      <w:proofErr w:type="spellEnd"/>
      <w:r>
        <w:t xml:space="preserve"> PPDU that includes a training request.</w:t>
      </w:r>
    </w:p>
    <w:p w14:paraId="1B450795" w14:textId="70FDB4F4" w:rsidR="00E97601" w:rsidRDefault="009D15C1" w:rsidP="00CE3BF8">
      <w:pPr>
        <w:pStyle w:val="ListParagraph"/>
        <w:numPr>
          <w:ilvl w:val="0"/>
          <w:numId w:val="28"/>
        </w:numPr>
      </w:pPr>
      <w:r>
        <w:t>SU-</w:t>
      </w:r>
      <w:r w:rsidR="00E97601">
        <w:t xml:space="preserve">MIMO </w:t>
      </w:r>
      <w:r>
        <w:t>and MU-MIMO channel access.  This example is one in which frame exchange sequences use MIMO channel access to exchange frames.</w:t>
      </w:r>
    </w:p>
    <w:p w14:paraId="5013F4FE" w14:textId="18CE3E86" w:rsidR="00963B37" w:rsidRDefault="00963B37" w:rsidP="00CE3BF8">
      <w:pPr>
        <w:pStyle w:val="ListParagraph"/>
        <w:numPr>
          <w:ilvl w:val="0"/>
          <w:numId w:val="28"/>
        </w:numPr>
      </w:pPr>
      <w:r>
        <w:t>TXOP-based sectorization operation.  This example is one in which spatially orthogonal frame exchange sequences are transmitted until the expiry of the SO timer without resetting the NAV.</w:t>
      </w:r>
    </w:p>
    <w:p w14:paraId="3B4159D8" w14:textId="12BE375C" w:rsidR="00963B37" w:rsidRDefault="0036726B" w:rsidP="00CE3BF8">
      <w:pPr>
        <w:pStyle w:val="ListParagraph"/>
        <w:numPr>
          <w:ilvl w:val="0"/>
          <w:numId w:val="28"/>
        </w:numPr>
      </w:pPr>
      <w:r>
        <w:t>Sector training.  This example is one in which an AP transmits NDP CTS frames, followed by sector ID feedback.</w:t>
      </w:r>
    </w:p>
    <w:p w14:paraId="243F6A10" w14:textId="67D52889" w:rsidR="005D430E" w:rsidRDefault="00C26771" w:rsidP="005D430E">
      <w:pPr>
        <w:pStyle w:val="ListParagraph"/>
        <w:numPr>
          <w:ilvl w:val="0"/>
          <w:numId w:val="28"/>
        </w:numPr>
      </w:pPr>
      <w:r>
        <w:t>Power management in an MBSS.  This example shows the unique endings of the frame exchange sequence.</w:t>
      </w:r>
    </w:p>
    <w:p w14:paraId="29A7591B" w14:textId="2A3344E3" w:rsidR="005D430E" w:rsidRDefault="005D430E" w:rsidP="005D430E">
      <w:pPr>
        <w:rPr>
          <w:ins w:id="26" w:author="DrHarryBims" w:date="2023-07-11T20:28:00Z"/>
        </w:rPr>
      </w:pPr>
      <w:ins w:id="27" w:author="DrHarryBims" w:date="2023-07-11T20:28:00Z">
        <w:r>
          <w:t xml:space="preserve">Suggested </w:t>
        </w:r>
      </w:ins>
      <w:ins w:id="28" w:author="DrHarryBims" w:date="2023-07-11T22:56:00Z">
        <w:r w:rsidR="00B05B37">
          <w:t>categories</w:t>
        </w:r>
      </w:ins>
      <w:ins w:id="29" w:author="DrHarryBims" w:date="2023-07-11T20:28:00Z">
        <w:r>
          <w:t xml:space="preserve"> for these frame exchange sequences that will be used for the purpose of examples in this Annex are described below:</w:t>
        </w:r>
      </w:ins>
    </w:p>
    <w:p w14:paraId="6BD1CBD3" w14:textId="355C223B" w:rsidR="005D430E" w:rsidRDefault="005D430E" w:rsidP="005D430E">
      <w:pPr>
        <w:pStyle w:val="ListParagraph"/>
        <w:numPr>
          <w:ilvl w:val="0"/>
          <w:numId w:val="62"/>
        </w:numPr>
        <w:rPr>
          <w:ins w:id="30" w:author="DrHarryBims" w:date="2023-07-11T20:40:00Z"/>
        </w:rPr>
      </w:pPr>
      <w:ins w:id="31" w:author="DrHarryBims" w:date="2023-07-11T20:30:00Z">
        <w:r>
          <w:lastRenderedPageBreak/>
          <w:t>contention-based access periods (</w:t>
        </w:r>
      </w:ins>
      <w:ins w:id="32" w:author="DrHarryBims" w:date="2023-07-11T20:51:00Z">
        <w:r w:rsidR="008965AD">
          <w:t>CMMG/</w:t>
        </w:r>
      </w:ins>
      <w:ins w:id="33" w:author="DrHarryBims" w:date="2023-07-11T20:34:00Z">
        <w:r>
          <w:t>C</w:t>
        </w:r>
      </w:ins>
      <w:ins w:id="34" w:author="DrHarryBims" w:date="2023-07-11T20:35:00Z">
        <w:r>
          <w:t>DMG</w:t>
        </w:r>
        <w:r w:rsidR="00636D7F">
          <w:t>/</w:t>
        </w:r>
      </w:ins>
      <w:ins w:id="35" w:author="DrHarryBims" w:date="2023-07-11T20:30:00Z">
        <w:r>
          <w:t>DMG S</w:t>
        </w:r>
      </w:ins>
      <w:ins w:id="36" w:author="DrHarryBims" w:date="2023-07-11T20:31:00Z">
        <w:r>
          <w:t>TA, DCF</w:t>
        </w:r>
      </w:ins>
      <w:ins w:id="37" w:author="DrHarryBims" w:date="2023-07-11T20:42:00Z">
        <w:r w:rsidR="00636D7F">
          <w:t xml:space="preserve"> including data frame exchange sequences and RTS/CTS</w:t>
        </w:r>
      </w:ins>
      <w:ins w:id="38" w:author="DrHarryBims" w:date="2023-07-11T20:31:00Z">
        <w:r>
          <w:t>)</w:t>
        </w:r>
      </w:ins>
    </w:p>
    <w:p w14:paraId="1FC891FE" w14:textId="0BE74F2F" w:rsidR="00636D7F" w:rsidRDefault="00636D7F" w:rsidP="005D430E">
      <w:pPr>
        <w:pStyle w:val="ListParagraph"/>
        <w:numPr>
          <w:ilvl w:val="0"/>
          <w:numId w:val="62"/>
        </w:numPr>
        <w:rPr>
          <w:ins w:id="39" w:author="DrHarryBims" w:date="2023-07-11T20:30:00Z"/>
        </w:rPr>
      </w:pPr>
      <w:ins w:id="40" w:author="DrHarryBims" w:date="2023-07-11T20:40:00Z">
        <w:r>
          <w:t xml:space="preserve">the remaining groups are for </w:t>
        </w:r>
      </w:ins>
      <w:ins w:id="41" w:author="DrHarryBims" w:date="2023-07-11T21:59:00Z">
        <w:r w:rsidR="00DF5DEC">
          <w:t>protection mechanism</w:t>
        </w:r>
      </w:ins>
      <w:ins w:id="42" w:author="DrHarryBims" w:date="2023-07-11T20:40:00Z">
        <w:r>
          <w:t>-</w:t>
        </w:r>
      </w:ins>
      <w:ins w:id="43" w:author="DrHarryBims" w:date="2023-07-11T21:59:00Z">
        <w:r w:rsidR="00DF5DEC">
          <w:t>based</w:t>
        </w:r>
      </w:ins>
      <w:ins w:id="44" w:author="DrHarryBims" w:date="2023-07-11T20:40:00Z">
        <w:r>
          <w:t xml:space="preserve"> access periods</w:t>
        </w:r>
      </w:ins>
      <w:ins w:id="45" w:author="DrHarryBims" w:date="2023-07-11T20:41:00Z">
        <w:r>
          <w:t>.</w:t>
        </w:r>
      </w:ins>
    </w:p>
    <w:p w14:paraId="6A724ACC" w14:textId="5E90D585" w:rsidR="005D430E" w:rsidRDefault="005D430E" w:rsidP="005D430E">
      <w:pPr>
        <w:pStyle w:val="ListParagraph"/>
        <w:numPr>
          <w:ilvl w:val="0"/>
          <w:numId w:val="62"/>
        </w:numPr>
        <w:rPr>
          <w:ins w:id="46" w:author="DrHarryBims" w:date="2023-07-11T20:29:00Z"/>
        </w:rPr>
      </w:pPr>
      <w:ins w:id="47" w:author="DrHarryBims" w:date="2023-07-11T20:29:00Z">
        <w:r>
          <w:t>Frame aggregation (</w:t>
        </w:r>
      </w:ins>
      <w:ins w:id="48" w:author="DrHarryBims" w:date="2023-07-11T20:51:00Z">
        <w:r w:rsidR="008965AD">
          <w:t>CMMG/</w:t>
        </w:r>
      </w:ins>
      <w:ins w:id="49" w:author="DrHarryBims" w:date="2023-07-11T20:35:00Z">
        <w:r w:rsidR="00636D7F">
          <w:t>CDMG/</w:t>
        </w:r>
      </w:ins>
      <w:ins w:id="50" w:author="DrHarryBims" w:date="2023-07-11T20:29:00Z">
        <w:r>
          <w:t>DMG STA, etc.)</w:t>
        </w:r>
      </w:ins>
    </w:p>
    <w:p w14:paraId="57E64FE9" w14:textId="499439B4" w:rsidR="005D430E" w:rsidRDefault="005D430E" w:rsidP="005D430E">
      <w:pPr>
        <w:pStyle w:val="ListParagraph"/>
        <w:numPr>
          <w:ilvl w:val="0"/>
          <w:numId w:val="62"/>
        </w:numPr>
        <w:rPr>
          <w:ins w:id="51" w:author="DrHarryBims" w:date="2023-07-11T20:29:00Z"/>
        </w:rPr>
      </w:pPr>
      <w:ins w:id="52" w:author="DrHarryBims" w:date="2023-07-11T20:29:00Z">
        <w:r>
          <w:t>Block acknowledgment (</w:t>
        </w:r>
      </w:ins>
      <w:ins w:id="53" w:author="DrHarryBims" w:date="2023-07-11T20:55:00Z">
        <w:r w:rsidR="008965AD">
          <w:t>CMMG/</w:t>
        </w:r>
      </w:ins>
      <w:ins w:id="54" w:author="DrHarryBims" w:date="2023-07-11T20:35:00Z">
        <w:r w:rsidR="00636D7F">
          <w:t>CDMG/</w:t>
        </w:r>
      </w:ins>
      <w:ins w:id="55" w:author="DrHarryBims" w:date="2023-07-11T20:29:00Z">
        <w:r>
          <w:t>DMG STA, etc.)</w:t>
        </w:r>
      </w:ins>
    </w:p>
    <w:p w14:paraId="19B6D985" w14:textId="21EF1A90" w:rsidR="005D430E" w:rsidRDefault="005D430E" w:rsidP="005D430E">
      <w:pPr>
        <w:pStyle w:val="ListParagraph"/>
        <w:numPr>
          <w:ilvl w:val="0"/>
          <w:numId w:val="62"/>
        </w:numPr>
        <w:rPr>
          <w:ins w:id="56" w:author="DrHarryBims" w:date="2023-07-11T20:30:00Z"/>
        </w:rPr>
      </w:pPr>
      <w:ins w:id="57" w:author="DrHarryBims" w:date="2023-07-11T20:30:00Z">
        <w:r>
          <w:t>Service period (</w:t>
        </w:r>
      </w:ins>
      <w:ins w:id="58" w:author="DrHarryBims" w:date="2023-07-11T20:35:00Z">
        <w:r w:rsidR="00636D7F">
          <w:t>CDMG/</w:t>
        </w:r>
      </w:ins>
      <w:ins w:id="59" w:author="DrHarryBims" w:date="2023-07-11T20:30:00Z">
        <w:r>
          <w:t>DMG STA (dynamic truncation))</w:t>
        </w:r>
      </w:ins>
    </w:p>
    <w:p w14:paraId="10BF32BC" w14:textId="1F7612A9" w:rsidR="00636D7F" w:rsidRDefault="00636D7F" w:rsidP="00636D7F">
      <w:pPr>
        <w:pStyle w:val="ListParagraph"/>
        <w:numPr>
          <w:ilvl w:val="0"/>
          <w:numId w:val="62"/>
        </w:numPr>
        <w:rPr>
          <w:ins w:id="60" w:author="DrHarryBims" w:date="2023-07-11T20:50:00Z"/>
        </w:rPr>
      </w:pPr>
      <w:ins w:id="61" w:author="DrHarryBims" w:date="2023-07-11T20:43:00Z">
        <w:r>
          <w:t>Reverse Direction [TODO: need to expand scope of this group] (</w:t>
        </w:r>
      </w:ins>
      <w:ins w:id="62" w:author="DrHarryBims" w:date="2023-07-11T20:55:00Z">
        <w:r w:rsidR="00661003">
          <w:t>CMMG/</w:t>
        </w:r>
      </w:ins>
      <w:ins w:id="63" w:author="DrHarryBims" w:date="2023-07-11T20:43:00Z">
        <w:r>
          <w:t>CDMG/DMG STA)</w:t>
        </w:r>
      </w:ins>
    </w:p>
    <w:p w14:paraId="06C3A4A1" w14:textId="0F72A7B0" w:rsidR="008965AD" w:rsidRDefault="008965AD" w:rsidP="00636D7F">
      <w:pPr>
        <w:pStyle w:val="ListParagraph"/>
        <w:numPr>
          <w:ilvl w:val="0"/>
          <w:numId w:val="62"/>
        </w:numPr>
        <w:rPr>
          <w:ins w:id="64" w:author="DrHarryBims" w:date="2023-07-11T20:43:00Z"/>
        </w:rPr>
      </w:pPr>
      <w:ins w:id="65" w:author="DrHarryBims" w:date="2023-07-11T20:50:00Z">
        <w:r>
          <w:t>Beamforming</w:t>
        </w:r>
      </w:ins>
      <w:ins w:id="66" w:author="DrHarryBims" w:date="2023-07-11T21:58:00Z">
        <w:r w:rsidR="00DF5DEC">
          <w:t xml:space="preserve"> on single spatial stream</w:t>
        </w:r>
      </w:ins>
      <w:ins w:id="67" w:author="DrHarryBims" w:date="2023-07-11T20:51:00Z">
        <w:r>
          <w:t xml:space="preserve"> </w:t>
        </w:r>
        <w:r>
          <w:t>(CMMG/CDMG/DMG</w:t>
        </w:r>
      </w:ins>
      <w:ins w:id="68" w:author="DrHarryBims" w:date="2023-07-11T21:58:00Z">
        <w:r w:rsidR="00DF5DEC">
          <w:t>/EDMG</w:t>
        </w:r>
      </w:ins>
      <w:ins w:id="69" w:author="DrHarryBims" w:date="2023-07-11T20:51:00Z">
        <w:r>
          <w:t xml:space="preserve"> STA)</w:t>
        </w:r>
      </w:ins>
    </w:p>
    <w:p w14:paraId="6A6B1DEF" w14:textId="4BD289A4" w:rsidR="00782B68" w:rsidRDefault="00636D7F" w:rsidP="00782B68">
      <w:pPr>
        <w:pStyle w:val="ListParagraph"/>
        <w:numPr>
          <w:ilvl w:val="0"/>
          <w:numId w:val="62"/>
        </w:numPr>
        <w:rPr>
          <w:ins w:id="70" w:author="DrHarryBims" w:date="2023-07-12T00:04:00Z"/>
        </w:rPr>
        <w:pPrChange w:id="71" w:author="DrHarryBims" w:date="2023-07-12T00:04:00Z">
          <w:pPr/>
        </w:pPrChange>
      </w:pPr>
      <w:ins w:id="72" w:author="DrHarryBims" w:date="2023-07-11T20:43:00Z">
        <w:r>
          <w:t>A</w:t>
        </w:r>
      </w:ins>
      <w:ins w:id="73" w:author="DrHarryBims" w:date="2023-07-11T20:44:00Z">
        <w:r>
          <w:t>bove are for frame exchange sequences</w:t>
        </w:r>
      </w:ins>
      <w:ins w:id="74" w:author="DrHarryBims" w:date="2023-07-11T20:46:00Z">
        <w:r w:rsidR="00E57745">
          <w:t xml:space="preserve"> that exchange frames within a </w:t>
        </w:r>
        <w:r w:rsidR="00E57745">
          <w:t>single wireless medium</w:t>
        </w:r>
        <w:r w:rsidR="00E57745">
          <w:t xml:space="preserve"> in a </w:t>
        </w:r>
      </w:ins>
      <w:ins w:id="75" w:author="DrHarryBims" w:date="2023-07-11T20:45:00Z">
        <w:r w:rsidR="00E57745">
          <w:t>multiple wireless media context</w:t>
        </w:r>
      </w:ins>
      <w:ins w:id="76" w:author="DrHarryBims" w:date="2023-07-11T20:44:00Z">
        <w:r>
          <w:t>. Below are for frame exchange sequences</w:t>
        </w:r>
      </w:ins>
      <w:ins w:id="77" w:author="DrHarryBims" w:date="2023-07-11T20:46:00Z">
        <w:r w:rsidR="00E57745">
          <w:t xml:space="preserve"> that exchange frames </w:t>
        </w:r>
      </w:ins>
      <w:ins w:id="78" w:author="DrHarryBims" w:date="2023-07-11T20:47:00Z">
        <w:r w:rsidR="00E57745">
          <w:t>across multiple wireless media.</w:t>
        </w:r>
      </w:ins>
    </w:p>
    <w:p w14:paraId="52744E6C" w14:textId="40392500" w:rsidR="00782B68" w:rsidRDefault="00782B68" w:rsidP="00782B68">
      <w:pPr>
        <w:rPr>
          <w:ins w:id="79" w:author="DrHarryBims" w:date="2023-07-11T21:00:00Z"/>
        </w:rPr>
        <w:pPrChange w:id="80" w:author="DrHarryBims" w:date="2023-07-12T00:04:00Z">
          <w:pPr>
            <w:pStyle w:val="ListParagraph"/>
            <w:numPr>
              <w:numId w:val="62"/>
            </w:numPr>
            <w:ind w:hanging="360"/>
          </w:pPr>
        </w:pPrChange>
      </w:pPr>
      <w:ins w:id="81" w:author="DrHarryBims" w:date="2023-07-12T00:04:00Z">
        <w:r>
          <w:t xml:space="preserve">The following table </w:t>
        </w:r>
      </w:ins>
      <w:ins w:id="82" w:author="DrHarryBims" w:date="2023-07-12T00:05:00Z">
        <w:r>
          <w:t xml:space="preserve">depicts the STA Types that are </w:t>
        </w:r>
      </w:ins>
      <w:ins w:id="83" w:author="DrHarryBims" w:date="2023-07-12T00:06:00Z">
        <w:r>
          <w:t xml:space="preserve">described as </w:t>
        </w:r>
      </w:ins>
      <w:ins w:id="84" w:author="DrHarryBims" w:date="2023-07-12T00:05:00Z">
        <w:r>
          <w:t>part of the normative description of each FES Group.  Depending on its capability</w:t>
        </w:r>
      </w:ins>
      <w:ins w:id="85" w:author="DrHarryBims" w:date="2023-07-12T00:06:00Z">
        <w:r>
          <w:t xml:space="preserve"> as described in the normative text</w:t>
        </w:r>
      </w:ins>
      <w:ins w:id="86" w:author="DrHarryBims" w:date="2023-07-12T00:05:00Z">
        <w:r>
          <w:t>, a STA Type that is no</w:t>
        </w:r>
      </w:ins>
      <w:ins w:id="87" w:author="DrHarryBims" w:date="2023-07-12T00:06:00Z">
        <w:r>
          <w:t>t described as part of the normative description of a FES Group,</w:t>
        </w:r>
      </w:ins>
      <w:ins w:id="88" w:author="DrHarryBims" w:date="2023-07-12T00:05:00Z">
        <w:r>
          <w:t xml:space="preserve"> </w:t>
        </w:r>
      </w:ins>
      <w:ins w:id="89" w:author="DrHarryBims" w:date="2023-07-12T00:06:00Z">
        <w:r>
          <w:t>might nonetheless support the FES Group.</w:t>
        </w:r>
      </w:ins>
      <w:ins w:id="90" w:author="DrHarryBims" w:date="2023-07-12T00:07:00Z">
        <w:r>
          <w:t xml:space="preserve">  </w:t>
        </w:r>
      </w:ins>
      <w:ins w:id="91" w:author="DrHarryBims" w:date="2023-07-12T01:45:00Z">
        <w:r w:rsidR="008207DC">
          <w:t>In addition, t</w:t>
        </w:r>
      </w:ins>
      <w:ins w:id="92" w:author="DrHarryBims" w:date="2023-07-12T00:07:00Z">
        <w:r>
          <w:t xml:space="preserve">he FES Groups </w:t>
        </w:r>
      </w:ins>
      <w:ins w:id="93" w:author="DrHarryBims" w:date="2023-07-12T00:27:00Z">
        <w:r w:rsidR="00932D06">
          <w:t>may</w:t>
        </w:r>
      </w:ins>
      <w:ins w:id="94" w:author="DrHarryBims" w:date="2023-07-12T00:07:00Z">
        <w:r>
          <w:t xml:space="preserve"> not</w:t>
        </w:r>
      </w:ins>
      <w:ins w:id="95" w:author="DrHarryBims" w:date="2023-07-12T00:27:00Z">
        <w:r w:rsidR="00932D06">
          <w:t xml:space="preserve"> be</w:t>
        </w:r>
      </w:ins>
      <w:ins w:id="96" w:author="DrHarryBims" w:date="2023-07-12T00:07:00Z">
        <w:r>
          <w:t xml:space="preserve"> mutually exclusive.  For example, </w:t>
        </w:r>
      </w:ins>
      <w:ins w:id="97" w:author="DrHarryBims" w:date="2023-07-12T00:12:00Z">
        <w:r w:rsidR="00A010E3">
          <w:t>a</w:t>
        </w:r>
      </w:ins>
      <w:ins w:id="98" w:author="DrHarryBims" w:date="2023-07-12T00:21:00Z">
        <w:r w:rsidR="00470CFE">
          <w:t>n RTS/CTS</w:t>
        </w:r>
      </w:ins>
      <w:ins w:id="99" w:author="DrHarryBims" w:date="2023-07-12T00:12:00Z">
        <w:r w:rsidR="00A010E3">
          <w:t xml:space="preserve"> </w:t>
        </w:r>
      </w:ins>
      <w:ins w:id="100" w:author="DrHarryBims" w:date="2023-07-12T00:11:00Z">
        <w:r>
          <w:t>prot</w:t>
        </w:r>
      </w:ins>
      <w:ins w:id="101" w:author="DrHarryBims" w:date="2023-07-12T00:12:00Z">
        <w:r>
          <w:t xml:space="preserve">ection mechanism </w:t>
        </w:r>
      </w:ins>
      <w:ins w:id="102" w:author="DrHarryBims" w:date="2023-07-12T00:13:00Z">
        <w:r w:rsidR="00A010E3">
          <w:t xml:space="preserve">used </w:t>
        </w:r>
      </w:ins>
      <w:ins w:id="103" w:author="DrHarryBims" w:date="2023-07-12T00:37:00Z">
        <w:r w:rsidR="00F108AB">
          <w:t>to begin a frame exchange within an</w:t>
        </w:r>
      </w:ins>
      <w:ins w:id="104" w:author="DrHarryBims" w:date="2023-07-12T00:12:00Z">
        <w:r w:rsidR="00A010E3">
          <w:t xml:space="preserve"> </w:t>
        </w:r>
      </w:ins>
      <w:ins w:id="105" w:author="DrHarryBims" w:date="2023-07-12T00:07:00Z">
        <w:r>
          <w:t xml:space="preserve">EDCA-based </w:t>
        </w:r>
      </w:ins>
      <w:ins w:id="106" w:author="DrHarryBims" w:date="2023-07-12T00:08:00Z">
        <w:r>
          <w:t>TXOP</w:t>
        </w:r>
      </w:ins>
      <w:ins w:id="107" w:author="DrHarryBims" w:date="2023-07-12T00:12:00Z">
        <w:r w:rsidR="00A010E3">
          <w:t>,</w:t>
        </w:r>
      </w:ins>
      <w:ins w:id="108" w:author="DrHarryBims" w:date="2023-07-12T00:26:00Z">
        <w:r w:rsidR="00F879C4">
          <w:t xml:space="preserve"> wh</w:t>
        </w:r>
      </w:ins>
      <w:ins w:id="109" w:author="DrHarryBims" w:date="2023-07-12T00:38:00Z">
        <w:r w:rsidR="00F108AB">
          <w:t>il</w:t>
        </w:r>
      </w:ins>
      <w:ins w:id="110" w:author="DrHarryBims" w:date="2023-07-12T00:26:00Z">
        <w:r w:rsidR="00F879C4">
          <w:t xml:space="preserve">e the countdown of the NAV timer </w:t>
        </w:r>
      </w:ins>
      <w:ins w:id="111" w:author="DrHarryBims" w:date="2023-07-12T00:27:00Z">
        <w:r w:rsidR="00F879C4">
          <w:t>for</w:t>
        </w:r>
      </w:ins>
      <w:ins w:id="112" w:author="DrHarryBims" w:date="2023-07-12T00:26:00Z">
        <w:r w:rsidR="00F879C4">
          <w:t xml:space="preserve"> the TXOP spans</w:t>
        </w:r>
      </w:ins>
      <w:ins w:id="113" w:author="DrHarryBims" w:date="2023-07-12T00:12:00Z">
        <w:r w:rsidR="00A010E3">
          <w:t xml:space="preserve"> </w:t>
        </w:r>
      </w:ins>
      <w:ins w:id="114" w:author="DrHarryBims" w:date="2023-07-12T00:26:00Z">
        <w:r w:rsidR="00F879C4">
          <w:t>more than one</w:t>
        </w:r>
      </w:ins>
      <w:ins w:id="115" w:author="DrHarryBims" w:date="2023-07-12T00:21:00Z">
        <w:r w:rsidR="00470CFE">
          <w:t xml:space="preserve"> </w:t>
        </w:r>
      </w:ins>
      <w:ins w:id="116" w:author="DrHarryBims" w:date="2023-07-12T00:20:00Z">
        <w:r w:rsidR="00470CFE">
          <w:t>frame</w:t>
        </w:r>
      </w:ins>
      <w:ins w:id="117" w:author="DrHarryBims" w:date="2023-07-12T00:12:00Z">
        <w:r w:rsidR="00A010E3">
          <w:t xml:space="preserve"> </w:t>
        </w:r>
      </w:ins>
      <w:ins w:id="118" w:author="DrHarryBims" w:date="2023-07-12T00:13:00Z">
        <w:r w:rsidR="00A010E3">
          <w:t>exchange</w:t>
        </w:r>
      </w:ins>
      <w:ins w:id="119" w:author="DrHarryBims" w:date="2023-07-12T00:20:00Z">
        <w:r w:rsidR="00470CFE">
          <w:t xml:space="preserve"> sequence</w:t>
        </w:r>
      </w:ins>
      <w:ins w:id="120" w:author="DrHarryBims" w:date="2023-07-12T00:29:00Z">
        <w:r w:rsidR="00932D06">
          <w:t xml:space="preserve">, </w:t>
        </w:r>
      </w:ins>
      <w:ins w:id="121" w:author="DrHarryBims" w:date="2023-07-12T00:38:00Z">
        <w:r w:rsidR="00F108AB">
          <w:t>and</w:t>
        </w:r>
      </w:ins>
      <w:ins w:id="122" w:author="DrHarryBims" w:date="2023-07-12T00:29:00Z">
        <w:r w:rsidR="00932D06">
          <w:t xml:space="preserve"> the TXOP holder determines that start and stop of individ</w:t>
        </w:r>
      </w:ins>
      <w:ins w:id="123" w:author="DrHarryBims" w:date="2023-07-12T00:30:00Z">
        <w:r w:rsidR="00932D06">
          <w:t>ual frame exchange sequences within the TXOP</w:t>
        </w:r>
      </w:ins>
      <w:ins w:id="124" w:author="DrHarryBims" w:date="2023-07-12T00:32:00Z">
        <w:r w:rsidR="00226354">
          <w:t xml:space="preserve"> (10.23.2.3</w:t>
        </w:r>
      </w:ins>
      <w:ins w:id="125" w:author="DrHarryBims" w:date="2023-07-12T00:35:00Z">
        <w:r w:rsidR="00F108AB">
          <w:t>, 10.23.2.8</w:t>
        </w:r>
      </w:ins>
      <w:ins w:id="126" w:author="DrHarryBims" w:date="2023-07-12T00:43:00Z">
        <w:r w:rsidR="00805E5F">
          <w:t>, 10.23.3.4</w:t>
        </w:r>
      </w:ins>
      <w:ins w:id="127" w:author="DrHarryBims" w:date="2023-07-12T01:33:00Z">
        <w:r w:rsidR="00461129">
          <w:t>, 10.50</w:t>
        </w:r>
      </w:ins>
      <w:ins w:id="128" w:author="DrHarryBims" w:date="2023-07-12T01:45:00Z">
        <w:r w:rsidR="008207DC">
          <w:t>. 26.2.8</w:t>
        </w:r>
      </w:ins>
      <w:ins w:id="129" w:author="DrHarryBims" w:date="2023-07-12T00:32:00Z">
        <w:r w:rsidR="00226354">
          <w:t>)</w:t>
        </w:r>
      </w:ins>
      <w:ins w:id="130" w:author="DrHarryBims" w:date="2023-07-12T00:08:00Z">
        <w:r>
          <w:t>.</w:t>
        </w:r>
      </w:ins>
    </w:p>
    <w:tbl>
      <w:tblPr>
        <w:tblStyle w:val="TableGrid"/>
        <w:tblW w:w="1008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2009"/>
        <w:gridCol w:w="808"/>
        <w:gridCol w:w="807"/>
        <w:gridCol w:w="807"/>
        <w:gridCol w:w="807"/>
        <w:gridCol w:w="807"/>
        <w:gridCol w:w="807"/>
        <w:gridCol w:w="807"/>
        <w:gridCol w:w="807"/>
        <w:gridCol w:w="807"/>
        <w:gridCol w:w="807"/>
        <w:tblGridChange w:id="131">
          <w:tblGrid>
            <w:gridCol w:w="2009"/>
            <w:gridCol w:w="398"/>
            <w:gridCol w:w="410"/>
            <w:gridCol w:w="580"/>
            <w:gridCol w:w="227"/>
            <w:gridCol w:w="807"/>
            <w:gridCol w:w="41"/>
            <w:gridCol w:w="701"/>
            <w:gridCol w:w="65"/>
            <w:gridCol w:w="636"/>
            <w:gridCol w:w="171"/>
            <w:gridCol w:w="530"/>
            <w:gridCol w:w="277"/>
            <w:gridCol w:w="424"/>
            <w:gridCol w:w="383"/>
            <w:gridCol w:w="318"/>
            <w:gridCol w:w="489"/>
            <w:gridCol w:w="212"/>
            <w:gridCol w:w="595"/>
            <w:gridCol w:w="106"/>
            <w:gridCol w:w="701"/>
          </w:tblGrid>
        </w:tblGridChange>
      </w:tblGrid>
      <w:tr w:rsidR="00C13F5A" w14:paraId="569A6CFD" w14:textId="6D6F2412" w:rsidTr="00C13F5A">
        <w:trPr>
          <w:trHeight w:val="720"/>
          <w:tblHeader/>
          <w:ins w:id="132" w:author="DrHarryBims" w:date="2023-07-11T21:00:00Z"/>
        </w:trPr>
        <w:tc>
          <w:tcPr>
            <w:tcW w:w="2009" w:type="dxa"/>
            <w:vMerge w:val="restart"/>
          </w:tcPr>
          <w:p w14:paraId="2E2981D8" w14:textId="44C71FE3" w:rsidR="00C13F5A" w:rsidRPr="003E3B4E" w:rsidRDefault="00C13F5A" w:rsidP="004E5E99">
            <w:pPr>
              <w:jc w:val="center"/>
              <w:rPr>
                <w:ins w:id="133" w:author="DrHarryBims" w:date="2023-07-11T21:00:00Z"/>
                <w:b/>
                <w:bCs/>
                <w:szCs w:val="24"/>
                <w:u w:val="single"/>
                <w:rPrChange w:id="134" w:author="DrHarryBims" w:date="2023-07-11T23:33:00Z">
                  <w:rPr>
                    <w:ins w:id="135" w:author="DrHarryBims" w:date="2023-07-11T21:00:00Z"/>
                  </w:rPr>
                </w:rPrChange>
              </w:rPr>
              <w:pPrChange w:id="136" w:author="DrHarryBims" w:date="2023-07-11T21:50:00Z">
                <w:pPr/>
              </w:pPrChange>
            </w:pPr>
            <w:ins w:id="137" w:author="DrHarryBims" w:date="2023-07-11T21:00:00Z">
              <w:r w:rsidRPr="003E3B4E">
                <w:rPr>
                  <w:b/>
                  <w:bCs/>
                  <w:szCs w:val="24"/>
                  <w:u w:val="single"/>
                  <w:rPrChange w:id="138" w:author="DrHarryBims" w:date="2023-07-11T23:33:00Z">
                    <w:rPr/>
                  </w:rPrChange>
                </w:rPr>
                <w:t>FES Grouping</w:t>
              </w:r>
            </w:ins>
          </w:p>
        </w:tc>
        <w:tc>
          <w:tcPr>
            <w:tcW w:w="8071" w:type="dxa"/>
            <w:gridSpan w:val="10"/>
          </w:tcPr>
          <w:p w14:paraId="5BC7B222" w14:textId="32CA6674" w:rsidR="00C13F5A" w:rsidRPr="00C02E98" w:rsidRDefault="00C13F5A" w:rsidP="00935FBA">
            <w:pPr>
              <w:jc w:val="center"/>
              <w:rPr>
                <w:ins w:id="139" w:author="DrHarryBims" w:date="2023-07-11T23:48:00Z"/>
                <w:b/>
                <w:bCs/>
                <w:sz w:val="22"/>
                <w:szCs w:val="22"/>
                <w:u w:val="single"/>
                <w:rPrChange w:id="140" w:author="DrHarryBims" w:date="2023-07-11T23:58:00Z">
                  <w:rPr>
                    <w:ins w:id="141" w:author="DrHarryBims" w:date="2023-07-11T23:48:00Z"/>
                    <w:b/>
                    <w:bCs/>
                    <w:szCs w:val="24"/>
                    <w:u w:val="single"/>
                  </w:rPr>
                </w:rPrChange>
              </w:rPr>
            </w:pPr>
            <w:ins w:id="142" w:author="DrHarryBims" w:date="2023-07-11T21:20:00Z">
              <w:r w:rsidRPr="00C02E98">
                <w:rPr>
                  <w:b/>
                  <w:bCs/>
                  <w:sz w:val="22"/>
                  <w:szCs w:val="22"/>
                  <w:u w:val="single"/>
                </w:rPr>
                <w:t>STA Types</w:t>
              </w:r>
            </w:ins>
            <w:ins w:id="143" w:author="DrHarryBims" w:date="2023-07-11T23:33:00Z">
              <w:r w:rsidRPr="00C02E98">
                <w:rPr>
                  <w:b/>
                  <w:bCs/>
                  <w:sz w:val="22"/>
                  <w:szCs w:val="22"/>
                  <w:u w:val="single"/>
                </w:rPr>
                <w:t xml:space="preserve"> referenced in the FES Group normative </w:t>
              </w:r>
            </w:ins>
            <w:ins w:id="144" w:author="DrHarryBims" w:date="2023-07-11T23:45:00Z">
              <w:r w:rsidRPr="00C02E98">
                <w:rPr>
                  <w:b/>
                  <w:bCs/>
                  <w:sz w:val="22"/>
                  <w:szCs w:val="22"/>
                  <w:u w:val="single"/>
                  <w:rPrChange w:id="145" w:author="DrHarryBims" w:date="2023-07-11T23:58:00Z">
                    <w:rPr>
                      <w:b/>
                      <w:bCs/>
                      <w:szCs w:val="24"/>
                      <w:u w:val="single"/>
                    </w:rPr>
                  </w:rPrChange>
                </w:rPr>
                <w:t>descriptions</w:t>
              </w:r>
            </w:ins>
            <w:ins w:id="146" w:author="DrHarryBims" w:date="2023-07-11T23:34:00Z">
              <w:r w:rsidRPr="00C02E98">
                <w:rPr>
                  <w:b/>
                  <w:bCs/>
                  <w:sz w:val="22"/>
                  <w:szCs w:val="22"/>
                  <w:u w:val="single"/>
                  <w:rPrChange w:id="147" w:author="DrHarryBims" w:date="2023-07-11T23:58:00Z">
                    <w:rPr>
                      <w:b/>
                      <w:bCs/>
                      <w:szCs w:val="24"/>
                      <w:u w:val="single"/>
                    </w:rPr>
                  </w:rPrChange>
                </w:rPr>
                <w:br/>
                <w:t>(non-referenced STA Types m</w:t>
              </w:r>
            </w:ins>
            <w:ins w:id="148" w:author="DrHarryBims" w:date="2023-07-11T23:41:00Z">
              <w:r w:rsidRPr="00C02E98">
                <w:rPr>
                  <w:b/>
                  <w:bCs/>
                  <w:sz w:val="22"/>
                  <w:szCs w:val="22"/>
                  <w:u w:val="single"/>
                  <w:rPrChange w:id="149" w:author="DrHarryBims" w:date="2023-07-11T23:58:00Z">
                    <w:rPr>
                      <w:b/>
                      <w:bCs/>
                      <w:szCs w:val="24"/>
                      <w:u w:val="single"/>
                    </w:rPr>
                  </w:rPrChange>
                </w:rPr>
                <w:t xml:space="preserve">ight be capable </w:t>
              </w:r>
            </w:ins>
            <w:ins w:id="150" w:author="DrHarryBims" w:date="2023-07-11T23:42:00Z">
              <w:r w:rsidRPr="00C02E98">
                <w:rPr>
                  <w:b/>
                  <w:bCs/>
                  <w:sz w:val="22"/>
                  <w:szCs w:val="22"/>
                  <w:u w:val="single"/>
                  <w:rPrChange w:id="151" w:author="DrHarryBims" w:date="2023-07-11T23:58:00Z">
                    <w:rPr>
                      <w:b/>
                      <w:bCs/>
                      <w:szCs w:val="24"/>
                      <w:u w:val="single"/>
                    </w:rPr>
                  </w:rPrChange>
                </w:rPr>
                <w:t>of</w:t>
              </w:r>
            </w:ins>
            <w:ins w:id="152" w:author="DrHarryBims" w:date="2023-07-11T23:37:00Z">
              <w:r w:rsidRPr="00C02E98">
                <w:rPr>
                  <w:b/>
                  <w:bCs/>
                  <w:sz w:val="22"/>
                  <w:szCs w:val="22"/>
                  <w:u w:val="single"/>
                  <w:rPrChange w:id="153" w:author="DrHarryBims" w:date="2023-07-11T23:58:00Z">
                    <w:rPr>
                      <w:b/>
                      <w:bCs/>
                      <w:szCs w:val="24"/>
                      <w:u w:val="single"/>
                    </w:rPr>
                  </w:rPrChange>
                </w:rPr>
                <w:t xml:space="preserve"> </w:t>
              </w:r>
            </w:ins>
            <w:ins w:id="154" w:author="DrHarryBims" w:date="2023-07-11T23:40:00Z">
              <w:r w:rsidRPr="00C02E98">
                <w:rPr>
                  <w:b/>
                  <w:bCs/>
                  <w:sz w:val="22"/>
                  <w:szCs w:val="22"/>
                  <w:u w:val="single"/>
                  <w:rPrChange w:id="155" w:author="DrHarryBims" w:date="2023-07-11T23:58:00Z">
                    <w:rPr>
                      <w:b/>
                      <w:bCs/>
                      <w:szCs w:val="24"/>
                      <w:u w:val="single"/>
                    </w:rPr>
                  </w:rPrChange>
                </w:rPr>
                <w:t>certain</w:t>
              </w:r>
            </w:ins>
            <w:ins w:id="156" w:author="DrHarryBims" w:date="2023-07-11T23:37:00Z">
              <w:r w:rsidRPr="00C02E98">
                <w:rPr>
                  <w:b/>
                  <w:bCs/>
                  <w:sz w:val="22"/>
                  <w:szCs w:val="22"/>
                  <w:u w:val="single"/>
                  <w:rPrChange w:id="157" w:author="DrHarryBims" w:date="2023-07-11T23:58:00Z">
                    <w:rPr>
                      <w:b/>
                      <w:bCs/>
                      <w:szCs w:val="24"/>
                      <w:u w:val="single"/>
                    </w:rPr>
                  </w:rPrChange>
                </w:rPr>
                <w:t xml:space="preserve"> FES Group</w:t>
              </w:r>
            </w:ins>
            <w:ins w:id="158" w:author="DrHarryBims" w:date="2023-07-11T23:40:00Z">
              <w:r w:rsidRPr="00C02E98">
                <w:rPr>
                  <w:b/>
                  <w:bCs/>
                  <w:sz w:val="22"/>
                  <w:szCs w:val="22"/>
                  <w:u w:val="single"/>
                  <w:rPrChange w:id="159" w:author="DrHarryBims" w:date="2023-07-11T23:58:00Z">
                    <w:rPr>
                      <w:b/>
                      <w:bCs/>
                      <w:szCs w:val="24"/>
                      <w:u w:val="single"/>
                    </w:rPr>
                  </w:rPrChange>
                </w:rPr>
                <w:t>s</w:t>
              </w:r>
            </w:ins>
            <w:ins w:id="160" w:author="DrHarryBims" w:date="2023-07-11T23:34:00Z">
              <w:r w:rsidRPr="00C02E98">
                <w:rPr>
                  <w:b/>
                  <w:bCs/>
                  <w:sz w:val="22"/>
                  <w:szCs w:val="22"/>
                  <w:u w:val="single"/>
                  <w:rPrChange w:id="161" w:author="DrHarryBims" w:date="2023-07-11T23:58:00Z">
                    <w:rPr>
                      <w:b/>
                      <w:bCs/>
                      <w:szCs w:val="24"/>
                      <w:u w:val="single"/>
                    </w:rPr>
                  </w:rPrChange>
                </w:rPr>
                <w:t>)</w:t>
              </w:r>
            </w:ins>
          </w:p>
        </w:tc>
      </w:tr>
      <w:tr w:rsidR="00701850" w14:paraId="7ED65BA3" w14:textId="1709BC43" w:rsidTr="00C13F5A">
        <w:tblPrEx>
          <w:tblW w:w="1008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PrExChange w:id="162" w:author="DrHarryBims" w:date="2023-07-11T23:54:00Z">
            <w:tblPrEx>
              <w:tblW w:w="1008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PrEx>
          </w:tblPrExChange>
        </w:tblPrEx>
        <w:trPr>
          <w:trHeight w:val="720"/>
          <w:ins w:id="163" w:author="DrHarryBims" w:date="2023-07-11T21:00:00Z"/>
          <w:trPrChange w:id="164" w:author="DrHarryBims" w:date="2023-07-11T23:54:00Z">
            <w:trPr>
              <w:trHeight w:val="720"/>
            </w:trPr>
          </w:trPrChange>
        </w:trPr>
        <w:tc>
          <w:tcPr>
            <w:tcW w:w="2009" w:type="dxa"/>
            <w:vMerge/>
            <w:tcPrChange w:id="165" w:author="DrHarryBims" w:date="2023-07-11T23:54:00Z">
              <w:tcPr>
                <w:tcW w:w="2407" w:type="dxa"/>
                <w:gridSpan w:val="2"/>
                <w:vMerge/>
              </w:tcPr>
            </w:tcPrChange>
          </w:tcPr>
          <w:p w14:paraId="7D5418EC" w14:textId="1D1167FB" w:rsidR="00701850" w:rsidRPr="000C474F" w:rsidRDefault="00701850" w:rsidP="00474804">
            <w:pPr>
              <w:jc w:val="left"/>
              <w:rPr>
                <w:ins w:id="166" w:author="DrHarryBims" w:date="2023-07-11T21:00:00Z"/>
                <w:sz w:val="22"/>
                <w:szCs w:val="22"/>
                <w:rPrChange w:id="167" w:author="DrHarryBims" w:date="2023-07-11T21:09:00Z">
                  <w:rPr>
                    <w:ins w:id="168" w:author="DrHarryBims" w:date="2023-07-11T21:00:00Z"/>
                  </w:rPr>
                </w:rPrChange>
              </w:rPr>
              <w:pPrChange w:id="169" w:author="DrHarryBims" w:date="2023-07-11T21:10:00Z">
                <w:pPr/>
              </w:pPrChange>
            </w:pPr>
          </w:p>
        </w:tc>
        <w:tc>
          <w:tcPr>
            <w:tcW w:w="808" w:type="dxa"/>
            <w:tcMar>
              <w:left w:w="72" w:type="dxa"/>
              <w:right w:w="72" w:type="dxa"/>
            </w:tcMar>
            <w:tcPrChange w:id="170" w:author="DrHarryBims" w:date="2023-07-11T23:54:00Z">
              <w:tcPr>
                <w:tcW w:w="990" w:type="dxa"/>
                <w:gridSpan w:val="2"/>
              </w:tcPr>
            </w:tcPrChange>
          </w:tcPr>
          <w:p w14:paraId="1E4D0EF9" w14:textId="0DF928B7" w:rsidR="00701850" w:rsidRPr="00701850" w:rsidRDefault="00701850" w:rsidP="00474804">
            <w:pPr>
              <w:jc w:val="center"/>
              <w:rPr>
                <w:ins w:id="171" w:author="DrHarryBims" w:date="2023-07-11T21:00:00Z"/>
                <w:sz w:val="18"/>
                <w:szCs w:val="18"/>
                <w:rPrChange w:id="172" w:author="DrHarryBims" w:date="2023-07-11T23:53:00Z">
                  <w:rPr>
                    <w:ins w:id="173" w:author="DrHarryBims" w:date="2023-07-11T21:00:00Z"/>
                  </w:rPr>
                </w:rPrChange>
              </w:rPr>
              <w:pPrChange w:id="174" w:author="DrHarryBims" w:date="2023-07-11T21:05:00Z">
                <w:pPr/>
              </w:pPrChange>
            </w:pPr>
            <w:ins w:id="175" w:author="DrHarryBims" w:date="2023-07-11T21:20:00Z">
              <w:r w:rsidRPr="00701850">
                <w:rPr>
                  <w:b/>
                  <w:bCs/>
                  <w:sz w:val="18"/>
                  <w:szCs w:val="18"/>
                  <w:u w:val="single"/>
                  <w:rPrChange w:id="176" w:author="DrHarryBims" w:date="2023-07-11T23:53:00Z">
                    <w:rPr>
                      <w:b/>
                      <w:bCs/>
                      <w:sz w:val="22"/>
                      <w:szCs w:val="22"/>
                      <w:u w:val="single"/>
                    </w:rPr>
                  </w:rPrChange>
                </w:rPr>
                <w:t>DCF</w:t>
              </w:r>
            </w:ins>
          </w:p>
        </w:tc>
        <w:tc>
          <w:tcPr>
            <w:tcW w:w="807" w:type="dxa"/>
            <w:tcMar>
              <w:left w:w="72" w:type="dxa"/>
              <w:right w:w="72" w:type="dxa"/>
            </w:tcMar>
            <w:tcPrChange w:id="177" w:author="DrHarryBims" w:date="2023-07-11T23:54:00Z">
              <w:tcPr>
                <w:tcW w:w="1075" w:type="dxa"/>
                <w:gridSpan w:val="3"/>
              </w:tcPr>
            </w:tcPrChange>
          </w:tcPr>
          <w:p w14:paraId="0D44160A" w14:textId="3D50E83D" w:rsidR="00701850" w:rsidRPr="00701850" w:rsidRDefault="00701850" w:rsidP="00474804">
            <w:pPr>
              <w:jc w:val="center"/>
              <w:rPr>
                <w:ins w:id="178" w:author="DrHarryBims" w:date="2023-07-11T21:00:00Z"/>
                <w:sz w:val="18"/>
                <w:szCs w:val="18"/>
                <w:rPrChange w:id="179" w:author="DrHarryBims" w:date="2023-07-11T23:53:00Z">
                  <w:rPr>
                    <w:ins w:id="180" w:author="DrHarryBims" w:date="2023-07-11T21:00:00Z"/>
                  </w:rPr>
                </w:rPrChange>
              </w:rPr>
              <w:pPrChange w:id="181" w:author="DrHarryBims" w:date="2023-07-11T21:05:00Z">
                <w:pPr/>
              </w:pPrChange>
            </w:pPr>
            <w:ins w:id="182" w:author="DrHarryBims" w:date="2023-07-11T21:20:00Z">
              <w:r w:rsidRPr="00701850">
                <w:rPr>
                  <w:b/>
                  <w:bCs/>
                  <w:sz w:val="18"/>
                  <w:szCs w:val="18"/>
                  <w:u w:val="single"/>
                  <w:rPrChange w:id="183" w:author="DrHarryBims" w:date="2023-07-11T23:53:00Z">
                    <w:rPr>
                      <w:b/>
                      <w:bCs/>
                      <w:sz w:val="22"/>
                      <w:szCs w:val="22"/>
                      <w:u w:val="single"/>
                    </w:rPr>
                  </w:rPrChange>
                </w:rPr>
                <w:t>DMG</w:t>
              </w:r>
            </w:ins>
          </w:p>
        </w:tc>
        <w:tc>
          <w:tcPr>
            <w:tcW w:w="807" w:type="dxa"/>
            <w:tcMar>
              <w:left w:w="72" w:type="dxa"/>
              <w:right w:w="72" w:type="dxa"/>
            </w:tcMar>
            <w:tcPrChange w:id="184" w:author="DrHarryBims" w:date="2023-07-11T23:54:00Z">
              <w:tcPr>
                <w:tcW w:w="701" w:type="dxa"/>
              </w:tcPr>
            </w:tcPrChange>
          </w:tcPr>
          <w:p w14:paraId="080E3E3A" w14:textId="1CF5669B" w:rsidR="00701850" w:rsidRPr="00701850" w:rsidRDefault="00701850" w:rsidP="00474804">
            <w:pPr>
              <w:jc w:val="center"/>
              <w:rPr>
                <w:ins w:id="185" w:author="DrHarryBims" w:date="2023-07-11T21:00:00Z"/>
                <w:sz w:val="18"/>
                <w:szCs w:val="18"/>
                <w:rPrChange w:id="186" w:author="DrHarryBims" w:date="2023-07-11T23:53:00Z">
                  <w:rPr>
                    <w:ins w:id="187" w:author="DrHarryBims" w:date="2023-07-11T21:00:00Z"/>
                  </w:rPr>
                </w:rPrChange>
              </w:rPr>
              <w:pPrChange w:id="188" w:author="DrHarryBims" w:date="2023-07-11T21:05:00Z">
                <w:pPr/>
              </w:pPrChange>
            </w:pPr>
            <w:ins w:id="189" w:author="DrHarryBims" w:date="2023-07-11T21:20:00Z">
              <w:r w:rsidRPr="00701850">
                <w:rPr>
                  <w:b/>
                  <w:bCs/>
                  <w:sz w:val="18"/>
                  <w:szCs w:val="18"/>
                  <w:u w:val="single"/>
                  <w:rPrChange w:id="190" w:author="DrHarryBims" w:date="2023-07-11T23:53:00Z">
                    <w:rPr>
                      <w:b/>
                      <w:bCs/>
                      <w:sz w:val="22"/>
                      <w:szCs w:val="22"/>
                      <w:u w:val="single"/>
                    </w:rPr>
                  </w:rPrChange>
                </w:rPr>
                <w:t>CDMG</w:t>
              </w:r>
            </w:ins>
          </w:p>
        </w:tc>
        <w:tc>
          <w:tcPr>
            <w:tcW w:w="807" w:type="dxa"/>
            <w:tcMar>
              <w:left w:w="72" w:type="dxa"/>
              <w:right w:w="72" w:type="dxa"/>
            </w:tcMar>
            <w:tcPrChange w:id="191" w:author="DrHarryBims" w:date="2023-07-11T23:54:00Z">
              <w:tcPr>
                <w:tcW w:w="701" w:type="dxa"/>
                <w:gridSpan w:val="2"/>
              </w:tcPr>
            </w:tcPrChange>
          </w:tcPr>
          <w:p w14:paraId="2575DA37" w14:textId="581E75B9" w:rsidR="00701850" w:rsidRPr="00701850" w:rsidRDefault="00701850" w:rsidP="00474804">
            <w:pPr>
              <w:jc w:val="center"/>
              <w:rPr>
                <w:ins w:id="192" w:author="DrHarryBims" w:date="2023-07-11T21:00:00Z"/>
                <w:sz w:val="18"/>
                <w:szCs w:val="18"/>
                <w:rPrChange w:id="193" w:author="DrHarryBims" w:date="2023-07-11T23:54:00Z">
                  <w:rPr>
                    <w:ins w:id="194" w:author="DrHarryBims" w:date="2023-07-11T21:00:00Z"/>
                  </w:rPr>
                </w:rPrChange>
              </w:rPr>
              <w:pPrChange w:id="195" w:author="DrHarryBims" w:date="2023-07-11T21:05:00Z">
                <w:pPr/>
              </w:pPrChange>
            </w:pPr>
            <w:ins w:id="196" w:author="DrHarryBims" w:date="2023-07-11T21:20:00Z">
              <w:r w:rsidRPr="00701850">
                <w:rPr>
                  <w:b/>
                  <w:bCs/>
                  <w:sz w:val="18"/>
                  <w:szCs w:val="18"/>
                  <w:u w:val="single"/>
                  <w:rPrChange w:id="197" w:author="DrHarryBims" w:date="2023-07-11T23:54:00Z">
                    <w:rPr>
                      <w:b/>
                      <w:bCs/>
                      <w:sz w:val="22"/>
                      <w:szCs w:val="22"/>
                      <w:u w:val="single"/>
                    </w:rPr>
                  </w:rPrChange>
                </w:rPr>
                <w:t>CMMG</w:t>
              </w:r>
            </w:ins>
          </w:p>
        </w:tc>
        <w:tc>
          <w:tcPr>
            <w:tcW w:w="807" w:type="dxa"/>
            <w:tcMar>
              <w:left w:w="72" w:type="dxa"/>
              <w:right w:w="72" w:type="dxa"/>
            </w:tcMar>
            <w:tcPrChange w:id="198" w:author="DrHarryBims" w:date="2023-07-11T23:54:00Z">
              <w:tcPr>
                <w:tcW w:w="701" w:type="dxa"/>
                <w:gridSpan w:val="2"/>
              </w:tcPr>
            </w:tcPrChange>
          </w:tcPr>
          <w:p w14:paraId="6583295C" w14:textId="4AAF638D" w:rsidR="00701850" w:rsidRPr="00701850" w:rsidRDefault="00701850" w:rsidP="00474804">
            <w:pPr>
              <w:jc w:val="center"/>
              <w:rPr>
                <w:ins w:id="199" w:author="DrHarryBims" w:date="2023-07-11T21:03:00Z"/>
                <w:sz w:val="18"/>
                <w:szCs w:val="18"/>
                <w:rPrChange w:id="200" w:author="DrHarryBims" w:date="2023-07-11T23:53:00Z">
                  <w:rPr>
                    <w:ins w:id="201" w:author="DrHarryBims" w:date="2023-07-11T21:03:00Z"/>
                  </w:rPr>
                </w:rPrChange>
              </w:rPr>
              <w:pPrChange w:id="202" w:author="DrHarryBims" w:date="2023-07-11T21:05:00Z">
                <w:pPr/>
              </w:pPrChange>
            </w:pPr>
            <w:ins w:id="203" w:author="DrHarryBims" w:date="2023-07-11T21:20:00Z">
              <w:r w:rsidRPr="00701850">
                <w:rPr>
                  <w:b/>
                  <w:bCs/>
                  <w:sz w:val="18"/>
                  <w:szCs w:val="18"/>
                  <w:u w:val="single"/>
                  <w:rPrChange w:id="204" w:author="DrHarryBims" w:date="2023-07-11T23:53:00Z">
                    <w:rPr>
                      <w:b/>
                      <w:bCs/>
                      <w:sz w:val="22"/>
                      <w:szCs w:val="22"/>
                      <w:u w:val="single"/>
                    </w:rPr>
                  </w:rPrChange>
                </w:rPr>
                <w:t>GLK</w:t>
              </w:r>
            </w:ins>
          </w:p>
        </w:tc>
        <w:tc>
          <w:tcPr>
            <w:tcW w:w="807" w:type="dxa"/>
            <w:tcMar>
              <w:left w:w="72" w:type="dxa"/>
              <w:right w:w="72" w:type="dxa"/>
            </w:tcMar>
            <w:tcPrChange w:id="205" w:author="DrHarryBims" w:date="2023-07-11T23:54:00Z">
              <w:tcPr>
                <w:tcW w:w="701" w:type="dxa"/>
                <w:gridSpan w:val="2"/>
              </w:tcPr>
            </w:tcPrChange>
          </w:tcPr>
          <w:p w14:paraId="15091AC3" w14:textId="77BF2A9B" w:rsidR="00701850" w:rsidRPr="00701850" w:rsidRDefault="00701850" w:rsidP="00474804">
            <w:pPr>
              <w:jc w:val="center"/>
              <w:rPr>
                <w:ins w:id="206" w:author="DrHarryBims" w:date="2023-07-11T21:40:00Z"/>
                <w:b/>
                <w:bCs/>
                <w:sz w:val="18"/>
                <w:szCs w:val="18"/>
                <w:u w:val="single"/>
                <w:rPrChange w:id="207" w:author="DrHarryBims" w:date="2023-07-11T23:53:00Z">
                  <w:rPr>
                    <w:ins w:id="208" w:author="DrHarryBims" w:date="2023-07-11T21:40:00Z"/>
                    <w:b/>
                    <w:bCs/>
                    <w:sz w:val="22"/>
                    <w:szCs w:val="22"/>
                    <w:u w:val="single"/>
                  </w:rPr>
                </w:rPrChange>
              </w:rPr>
            </w:pPr>
            <w:ins w:id="209" w:author="DrHarryBims" w:date="2023-07-11T21:55:00Z">
              <w:r w:rsidRPr="00701850">
                <w:rPr>
                  <w:b/>
                  <w:bCs/>
                  <w:sz w:val="18"/>
                  <w:szCs w:val="18"/>
                  <w:u w:val="single"/>
                  <w:rPrChange w:id="210" w:author="DrHarryBims" w:date="2023-07-11T23:53:00Z">
                    <w:rPr>
                      <w:b/>
                      <w:bCs/>
                      <w:sz w:val="21"/>
                      <w:szCs w:val="21"/>
                      <w:u w:val="single"/>
                    </w:rPr>
                  </w:rPrChange>
                </w:rPr>
                <w:t>EDMG</w:t>
              </w:r>
            </w:ins>
          </w:p>
        </w:tc>
        <w:tc>
          <w:tcPr>
            <w:tcW w:w="807" w:type="dxa"/>
            <w:tcMar>
              <w:left w:w="72" w:type="dxa"/>
              <w:right w:w="72" w:type="dxa"/>
            </w:tcMar>
            <w:tcPrChange w:id="211" w:author="DrHarryBims" w:date="2023-07-11T23:54:00Z">
              <w:tcPr>
                <w:tcW w:w="701" w:type="dxa"/>
                <w:gridSpan w:val="2"/>
              </w:tcPr>
            </w:tcPrChange>
          </w:tcPr>
          <w:p w14:paraId="19547579" w14:textId="7C8FADAA" w:rsidR="00701850" w:rsidRPr="00701850" w:rsidRDefault="00701850" w:rsidP="00474804">
            <w:pPr>
              <w:jc w:val="center"/>
              <w:rPr>
                <w:ins w:id="212" w:author="DrHarryBims" w:date="2023-07-11T21:40:00Z"/>
                <w:b/>
                <w:bCs/>
                <w:sz w:val="18"/>
                <w:szCs w:val="18"/>
                <w:u w:val="single"/>
                <w:rPrChange w:id="213" w:author="DrHarryBims" w:date="2023-07-11T23:53:00Z">
                  <w:rPr>
                    <w:ins w:id="214" w:author="DrHarryBims" w:date="2023-07-11T21:40:00Z"/>
                    <w:b/>
                    <w:bCs/>
                    <w:sz w:val="22"/>
                    <w:szCs w:val="22"/>
                    <w:u w:val="single"/>
                  </w:rPr>
                </w:rPrChange>
              </w:rPr>
            </w:pPr>
            <w:ins w:id="215" w:author="DrHarryBims" w:date="2023-07-11T22:54:00Z">
              <w:r w:rsidRPr="00701850">
                <w:rPr>
                  <w:b/>
                  <w:bCs/>
                  <w:sz w:val="18"/>
                  <w:szCs w:val="18"/>
                  <w:u w:val="single"/>
                  <w:rPrChange w:id="216" w:author="DrHarryBims" w:date="2023-07-11T23:53:00Z">
                    <w:rPr>
                      <w:b/>
                      <w:bCs/>
                      <w:sz w:val="21"/>
                      <w:szCs w:val="21"/>
                      <w:u w:val="single"/>
                    </w:rPr>
                  </w:rPrChange>
                </w:rPr>
                <w:t>HE</w:t>
              </w:r>
            </w:ins>
          </w:p>
        </w:tc>
        <w:tc>
          <w:tcPr>
            <w:tcW w:w="807" w:type="dxa"/>
            <w:tcMar>
              <w:left w:w="72" w:type="dxa"/>
              <w:right w:w="72" w:type="dxa"/>
            </w:tcMar>
            <w:tcPrChange w:id="217" w:author="DrHarryBims" w:date="2023-07-11T23:54:00Z">
              <w:tcPr>
                <w:tcW w:w="701" w:type="dxa"/>
                <w:gridSpan w:val="2"/>
              </w:tcPr>
            </w:tcPrChange>
          </w:tcPr>
          <w:p w14:paraId="426229D6" w14:textId="5F81BDF5" w:rsidR="00701850" w:rsidRPr="00701850" w:rsidRDefault="00701850" w:rsidP="00474804">
            <w:pPr>
              <w:jc w:val="center"/>
              <w:rPr>
                <w:ins w:id="218" w:author="DrHarryBims" w:date="2023-07-11T21:40:00Z"/>
                <w:b/>
                <w:bCs/>
                <w:sz w:val="18"/>
                <w:szCs w:val="18"/>
                <w:u w:val="single"/>
                <w:rPrChange w:id="219" w:author="DrHarryBims" w:date="2023-07-11T23:53:00Z">
                  <w:rPr>
                    <w:ins w:id="220" w:author="DrHarryBims" w:date="2023-07-11T21:40:00Z"/>
                    <w:b/>
                    <w:bCs/>
                    <w:sz w:val="22"/>
                    <w:szCs w:val="22"/>
                    <w:u w:val="single"/>
                  </w:rPr>
                </w:rPrChange>
              </w:rPr>
            </w:pPr>
            <w:ins w:id="221" w:author="DrHarryBims" w:date="2023-07-11T23:31:00Z">
              <w:r w:rsidRPr="00701850">
                <w:rPr>
                  <w:b/>
                  <w:bCs/>
                  <w:sz w:val="18"/>
                  <w:szCs w:val="18"/>
                  <w:u w:val="single"/>
                  <w:rPrChange w:id="222" w:author="DrHarryBims" w:date="2023-07-11T23:53:00Z">
                    <w:rPr>
                      <w:b/>
                      <w:bCs/>
                      <w:sz w:val="21"/>
                      <w:szCs w:val="21"/>
                      <w:u w:val="single"/>
                    </w:rPr>
                  </w:rPrChange>
                </w:rPr>
                <w:t>S1G</w:t>
              </w:r>
            </w:ins>
          </w:p>
        </w:tc>
        <w:tc>
          <w:tcPr>
            <w:tcW w:w="807" w:type="dxa"/>
            <w:tcMar>
              <w:left w:w="72" w:type="dxa"/>
              <w:right w:w="72" w:type="dxa"/>
            </w:tcMar>
            <w:tcPrChange w:id="223" w:author="DrHarryBims" w:date="2023-07-11T23:54:00Z">
              <w:tcPr>
                <w:tcW w:w="701" w:type="dxa"/>
                <w:gridSpan w:val="2"/>
              </w:tcPr>
            </w:tcPrChange>
          </w:tcPr>
          <w:p w14:paraId="1F5B2D11" w14:textId="34D43925" w:rsidR="00701850" w:rsidRPr="00F845FE" w:rsidRDefault="00701850" w:rsidP="00474804">
            <w:pPr>
              <w:jc w:val="center"/>
              <w:rPr>
                <w:ins w:id="224" w:author="DrHarryBims" w:date="2023-07-11T23:48:00Z"/>
                <w:b/>
                <w:bCs/>
                <w:sz w:val="18"/>
                <w:szCs w:val="18"/>
                <w:u w:val="single"/>
                <w:rPrChange w:id="225" w:author="DrHarryBims" w:date="2023-07-11T23:55:00Z">
                  <w:rPr>
                    <w:ins w:id="226" w:author="DrHarryBims" w:date="2023-07-11T23:48:00Z"/>
                    <w:b/>
                    <w:bCs/>
                    <w:sz w:val="21"/>
                    <w:szCs w:val="21"/>
                    <w:u w:val="single"/>
                  </w:rPr>
                </w:rPrChange>
              </w:rPr>
            </w:pPr>
            <w:ins w:id="227" w:author="DrHarryBims" w:date="2023-07-11T23:53:00Z">
              <w:r w:rsidRPr="00F845FE">
                <w:rPr>
                  <w:b/>
                  <w:bCs/>
                  <w:sz w:val="18"/>
                  <w:szCs w:val="18"/>
                  <w:u w:val="single"/>
                  <w:rPrChange w:id="228" w:author="DrHarryBims" w:date="2023-07-11T23:55:00Z">
                    <w:rPr>
                      <w:b/>
                      <w:bCs/>
                      <w:sz w:val="21"/>
                      <w:szCs w:val="21"/>
                      <w:u w:val="single"/>
                    </w:rPr>
                  </w:rPrChange>
                </w:rPr>
                <w:t>VHT</w:t>
              </w:r>
            </w:ins>
          </w:p>
        </w:tc>
        <w:tc>
          <w:tcPr>
            <w:tcW w:w="807" w:type="dxa"/>
            <w:tcMar>
              <w:left w:w="72" w:type="dxa"/>
              <w:right w:w="72" w:type="dxa"/>
            </w:tcMar>
            <w:tcPrChange w:id="229" w:author="DrHarryBims" w:date="2023-07-11T23:54:00Z">
              <w:tcPr>
                <w:tcW w:w="701" w:type="dxa"/>
              </w:tcPr>
            </w:tcPrChange>
          </w:tcPr>
          <w:p w14:paraId="6B881E1E" w14:textId="6C3B2BA2" w:rsidR="00701850" w:rsidRPr="00226354" w:rsidRDefault="00226354" w:rsidP="00474804">
            <w:pPr>
              <w:jc w:val="center"/>
              <w:rPr>
                <w:ins w:id="230" w:author="DrHarryBims" w:date="2023-07-11T23:48:00Z"/>
                <w:b/>
                <w:bCs/>
                <w:sz w:val="18"/>
                <w:szCs w:val="18"/>
                <w:u w:val="single"/>
                <w:rPrChange w:id="231" w:author="DrHarryBims" w:date="2023-07-12T00:34:00Z">
                  <w:rPr>
                    <w:ins w:id="232" w:author="DrHarryBims" w:date="2023-07-11T23:48:00Z"/>
                    <w:b/>
                    <w:bCs/>
                    <w:sz w:val="21"/>
                    <w:szCs w:val="21"/>
                    <w:u w:val="single"/>
                  </w:rPr>
                </w:rPrChange>
              </w:rPr>
            </w:pPr>
            <w:ins w:id="233" w:author="DrHarryBims" w:date="2023-07-12T00:34:00Z">
              <w:r w:rsidRPr="00226354">
                <w:rPr>
                  <w:b/>
                  <w:bCs/>
                  <w:sz w:val="18"/>
                  <w:szCs w:val="18"/>
                  <w:u w:val="single"/>
                  <w:rPrChange w:id="234" w:author="DrHarryBims" w:date="2023-07-12T00:34:00Z">
                    <w:rPr>
                      <w:b/>
                      <w:bCs/>
                      <w:sz w:val="21"/>
                      <w:szCs w:val="21"/>
                      <w:u w:val="single"/>
                    </w:rPr>
                  </w:rPrChange>
                </w:rPr>
                <w:t>HT</w:t>
              </w:r>
            </w:ins>
          </w:p>
        </w:tc>
      </w:tr>
      <w:tr w:rsidR="00701850" w14:paraId="70DFA721" w14:textId="5FF8658C" w:rsidTr="00C13F5A">
        <w:tblPrEx>
          <w:tblW w:w="1008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PrExChange w:id="235" w:author="DrHarryBims" w:date="2023-07-11T23:53:00Z">
            <w:tblPrEx>
              <w:tblW w:w="1008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PrEx>
          </w:tblPrExChange>
        </w:tblPrEx>
        <w:trPr>
          <w:trHeight w:val="720"/>
          <w:ins w:id="236" w:author="DrHarryBims" w:date="2023-07-11T21:05:00Z"/>
          <w:trPrChange w:id="237" w:author="DrHarryBims" w:date="2023-07-11T23:53:00Z">
            <w:trPr>
              <w:trHeight w:val="720"/>
            </w:trPr>
          </w:trPrChange>
        </w:trPr>
        <w:tc>
          <w:tcPr>
            <w:tcW w:w="2009" w:type="dxa"/>
            <w:tcPrChange w:id="238" w:author="DrHarryBims" w:date="2023-07-11T23:53:00Z">
              <w:tcPr>
                <w:tcW w:w="2407" w:type="dxa"/>
                <w:gridSpan w:val="2"/>
              </w:tcPr>
            </w:tcPrChange>
          </w:tcPr>
          <w:p w14:paraId="2358EB72" w14:textId="2F5B8725" w:rsidR="00701850" w:rsidRPr="000C474F" w:rsidRDefault="00701850" w:rsidP="00474804">
            <w:pPr>
              <w:jc w:val="left"/>
              <w:rPr>
                <w:ins w:id="239" w:author="DrHarryBims" w:date="2023-07-11T21:05:00Z"/>
                <w:sz w:val="22"/>
                <w:szCs w:val="22"/>
                <w:rPrChange w:id="240" w:author="DrHarryBims" w:date="2023-07-11T21:09:00Z">
                  <w:rPr>
                    <w:ins w:id="241" w:author="DrHarryBims" w:date="2023-07-11T21:05:00Z"/>
                  </w:rPr>
                </w:rPrChange>
              </w:rPr>
              <w:pPrChange w:id="242" w:author="DrHarryBims" w:date="2023-07-11T21:10:00Z">
                <w:pPr/>
              </w:pPrChange>
            </w:pPr>
            <w:ins w:id="243" w:author="DrHarryBims" w:date="2023-07-11T21:20:00Z">
              <w:r w:rsidRPr="00060F3A">
                <w:rPr>
                  <w:sz w:val="22"/>
                  <w:szCs w:val="22"/>
                </w:rPr>
                <w:t>Contention-based</w:t>
              </w:r>
              <w:r>
                <w:rPr>
                  <w:sz w:val="22"/>
                  <w:szCs w:val="22"/>
                </w:rPr>
                <w:t xml:space="preserve"> </w:t>
              </w:r>
              <w:r w:rsidRPr="00060F3A">
                <w:rPr>
                  <w:sz w:val="22"/>
                  <w:szCs w:val="22"/>
                </w:rPr>
                <w:t>access period</w:t>
              </w:r>
            </w:ins>
            <w:ins w:id="244" w:author="DrHarryBims" w:date="2023-07-12T00:02:00Z">
              <w:r w:rsidR="00782B68">
                <w:rPr>
                  <w:sz w:val="22"/>
                  <w:szCs w:val="22"/>
                </w:rPr>
                <w:t xml:space="preserve"> (NAV)</w:t>
              </w:r>
            </w:ins>
          </w:p>
        </w:tc>
        <w:tc>
          <w:tcPr>
            <w:tcW w:w="808" w:type="dxa"/>
            <w:tcPrChange w:id="245" w:author="DrHarryBims" w:date="2023-07-11T23:53:00Z">
              <w:tcPr>
                <w:tcW w:w="990" w:type="dxa"/>
                <w:gridSpan w:val="2"/>
              </w:tcPr>
            </w:tcPrChange>
          </w:tcPr>
          <w:p w14:paraId="254D3B60" w14:textId="4B40CE47" w:rsidR="00701850" w:rsidRPr="000C474F" w:rsidRDefault="00701850" w:rsidP="00474804">
            <w:pPr>
              <w:jc w:val="center"/>
              <w:rPr>
                <w:ins w:id="246" w:author="DrHarryBims" w:date="2023-07-11T21:05:00Z"/>
                <w:sz w:val="22"/>
                <w:szCs w:val="22"/>
                <w:rPrChange w:id="247" w:author="DrHarryBims" w:date="2023-07-11T21:09:00Z">
                  <w:rPr>
                    <w:ins w:id="248" w:author="DrHarryBims" w:date="2023-07-11T21:05:00Z"/>
                  </w:rPr>
                </w:rPrChange>
              </w:rPr>
            </w:pPr>
            <w:ins w:id="249" w:author="DrHarryBims" w:date="2023-07-11T21:20:00Z">
              <w:r w:rsidRPr="00060F3A">
                <w:rPr>
                  <w:sz w:val="22"/>
                  <w:szCs w:val="22"/>
                </w:rPr>
                <w:t>X</w:t>
              </w:r>
            </w:ins>
          </w:p>
        </w:tc>
        <w:tc>
          <w:tcPr>
            <w:tcW w:w="807" w:type="dxa"/>
            <w:tcPrChange w:id="250" w:author="DrHarryBims" w:date="2023-07-11T23:53:00Z">
              <w:tcPr>
                <w:tcW w:w="1075" w:type="dxa"/>
                <w:gridSpan w:val="3"/>
              </w:tcPr>
            </w:tcPrChange>
          </w:tcPr>
          <w:p w14:paraId="1EEB85E1" w14:textId="16A19841" w:rsidR="00701850" w:rsidRPr="000C474F" w:rsidRDefault="00701850" w:rsidP="00474804">
            <w:pPr>
              <w:jc w:val="center"/>
              <w:rPr>
                <w:ins w:id="251" w:author="DrHarryBims" w:date="2023-07-11T21:05:00Z"/>
                <w:sz w:val="22"/>
                <w:szCs w:val="22"/>
                <w:rPrChange w:id="252" w:author="DrHarryBims" w:date="2023-07-11T21:09:00Z">
                  <w:rPr>
                    <w:ins w:id="253" w:author="DrHarryBims" w:date="2023-07-11T21:05:00Z"/>
                  </w:rPr>
                </w:rPrChange>
              </w:rPr>
            </w:pPr>
          </w:p>
        </w:tc>
        <w:tc>
          <w:tcPr>
            <w:tcW w:w="807" w:type="dxa"/>
            <w:tcPrChange w:id="254" w:author="DrHarryBims" w:date="2023-07-11T23:53:00Z">
              <w:tcPr>
                <w:tcW w:w="701" w:type="dxa"/>
              </w:tcPr>
            </w:tcPrChange>
          </w:tcPr>
          <w:p w14:paraId="4C7BBE76" w14:textId="265D615D" w:rsidR="00701850" w:rsidRPr="000C474F" w:rsidRDefault="00701850" w:rsidP="00474804">
            <w:pPr>
              <w:jc w:val="center"/>
              <w:rPr>
                <w:ins w:id="255" w:author="DrHarryBims" w:date="2023-07-11T21:05:00Z"/>
                <w:sz w:val="22"/>
                <w:szCs w:val="22"/>
                <w:rPrChange w:id="256" w:author="DrHarryBims" w:date="2023-07-11T21:09:00Z">
                  <w:rPr>
                    <w:ins w:id="257" w:author="DrHarryBims" w:date="2023-07-11T21:05:00Z"/>
                  </w:rPr>
                </w:rPrChange>
              </w:rPr>
            </w:pPr>
          </w:p>
        </w:tc>
        <w:tc>
          <w:tcPr>
            <w:tcW w:w="807" w:type="dxa"/>
            <w:tcPrChange w:id="258" w:author="DrHarryBims" w:date="2023-07-11T23:53:00Z">
              <w:tcPr>
                <w:tcW w:w="701" w:type="dxa"/>
                <w:gridSpan w:val="2"/>
              </w:tcPr>
            </w:tcPrChange>
          </w:tcPr>
          <w:p w14:paraId="424697C6" w14:textId="44D2070B" w:rsidR="00701850" w:rsidRPr="000C474F" w:rsidRDefault="00701850" w:rsidP="00474804">
            <w:pPr>
              <w:jc w:val="center"/>
              <w:rPr>
                <w:ins w:id="259" w:author="DrHarryBims" w:date="2023-07-11T21:05:00Z"/>
                <w:sz w:val="22"/>
                <w:szCs w:val="22"/>
                <w:rPrChange w:id="260" w:author="DrHarryBims" w:date="2023-07-11T21:09:00Z">
                  <w:rPr>
                    <w:ins w:id="261" w:author="DrHarryBims" w:date="2023-07-11T21:05:00Z"/>
                  </w:rPr>
                </w:rPrChange>
              </w:rPr>
            </w:pPr>
          </w:p>
        </w:tc>
        <w:tc>
          <w:tcPr>
            <w:tcW w:w="807" w:type="dxa"/>
            <w:tcPrChange w:id="262" w:author="DrHarryBims" w:date="2023-07-11T23:53:00Z">
              <w:tcPr>
                <w:tcW w:w="701" w:type="dxa"/>
                <w:gridSpan w:val="2"/>
              </w:tcPr>
            </w:tcPrChange>
          </w:tcPr>
          <w:p w14:paraId="293957C7" w14:textId="470966C4" w:rsidR="00701850" w:rsidRPr="000C474F" w:rsidRDefault="00701850" w:rsidP="00474804">
            <w:pPr>
              <w:jc w:val="center"/>
              <w:rPr>
                <w:ins w:id="263" w:author="DrHarryBims" w:date="2023-07-11T21:05:00Z"/>
                <w:sz w:val="22"/>
                <w:szCs w:val="22"/>
                <w:rPrChange w:id="264" w:author="DrHarryBims" w:date="2023-07-11T21:09:00Z">
                  <w:rPr>
                    <w:ins w:id="265" w:author="DrHarryBims" w:date="2023-07-11T21:05:00Z"/>
                  </w:rPr>
                </w:rPrChange>
              </w:rPr>
            </w:pPr>
          </w:p>
        </w:tc>
        <w:tc>
          <w:tcPr>
            <w:tcW w:w="807" w:type="dxa"/>
            <w:tcPrChange w:id="266" w:author="DrHarryBims" w:date="2023-07-11T23:53:00Z">
              <w:tcPr>
                <w:tcW w:w="701" w:type="dxa"/>
                <w:gridSpan w:val="2"/>
              </w:tcPr>
            </w:tcPrChange>
          </w:tcPr>
          <w:p w14:paraId="55378415" w14:textId="548B5592" w:rsidR="00701850" w:rsidRPr="0059674F" w:rsidRDefault="00701850" w:rsidP="00474804">
            <w:pPr>
              <w:jc w:val="center"/>
              <w:rPr>
                <w:ins w:id="267" w:author="DrHarryBims" w:date="2023-07-11T21:40:00Z"/>
                <w:sz w:val="22"/>
                <w:szCs w:val="22"/>
              </w:rPr>
            </w:pPr>
          </w:p>
        </w:tc>
        <w:tc>
          <w:tcPr>
            <w:tcW w:w="807" w:type="dxa"/>
            <w:tcPrChange w:id="268" w:author="DrHarryBims" w:date="2023-07-11T23:53:00Z">
              <w:tcPr>
                <w:tcW w:w="701" w:type="dxa"/>
                <w:gridSpan w:val="2"/>
              </w:tcPr>
            </w:tcPrChange>
          </w:tcPr>
          <w:p w14:paraId="4DD2FDE2" w14:textId="320E902D" w:rsidR="00701850" w:rsidRPr="0059674F" w:rsidRDefault="00701850" w:rsidP="00474804">
            <w:pPr>
              <w:jc w:val="center"/>
              <w:rPr>
                <w:ins w:id="269" w:author="DrHarryBims" w:date="2023-07-11T21:40:00Z"/>
                <w:sz w:val="22"/>
                <w:szCs w:val="22"/>
              </w:rPr>
            </w:pPr>
          </w:p>
        </w:tc>
        <w:tc>
          <w:tcPr>
            <w:tcW w:w="807" w:type="dxa"/>
            <w:tcPrChange w:id="270" w:author="DrHarryBims" w:date="2023-07-11T23:53:00Z">
              <w:tcPr>
                <w:tcW w:w="701" w:type="dxa"/>
                <w:gridSpan w:val="2"/>
              </w:tcPr>
            </w:tcPrChange>
          </w:tcPr>
          <w:p w14:paraId="3FD94921" w14:textId="77777777" w:rsidR="00701850" w:rsidRPr="0059674F" w:rsidRDefault="00701850" w:rsidP="00474804">
            <w:pPr>
              <w:jc w:val="center"/>
              <w:rPr>
                <w:ins w:id="271" w:author="DrHarryBims" w:date="2023-07-11T21:40:00Z"/>
                <w:sz w:val="22"/>
                <w:szCs w:val="22"/>
              </w:rPr>
            </w:pPr>
          </w:p>
        </w:tc>
        <w:tc>
          <w:tcPr>
            <w:tcW w:w="807" w:type="dxa"/>
            <w:tcPrChange w:id="272" w:author="DrHarryBims" w:date="2023-07-11T23:53:00Z">
              <w:tcPr>
                <w:tcW w:w="701" w:type="dxa"/>
                <w:gridSpan w:val="2"/>
              </w:tcPr>
            </w:tcPrChange>
          </w:tcPr>
          <w:p w14:paraId="3551CAE9" w14:textId="77777777" w:rsidR="00701850" w:rsidRPr="0059674F" w:rsidRDefault="00701850" w:rsidP="00474804">
            <w:pPr>
              <w:jc w:val="center"/>
              <w:rPr>
                <w:ins w:id="273" w:author="DrHarryBims" w:date="2023-07-11T23:48:00Z"/>
                <w:sz w:val="22"/>
                <w:szCs w:val="22"/>
              </w:rPr>
            </w:pPr>
          </w:p>
        </w:tc>
        <w:tc>
          <w:tcPr>
            <w:tcW w:w="807" w:type="dxa"/>
            <w:tcPrChange w:id="274" w:author="DrHarryBims" w:date="2023-07-11T23:53:00Z">
              <w:tcPr>
                <w:tcW w:w="701" w:type="dxa"/>
              </w:tcPr>
            </w:tcPrChange>
          </w:tcPr>
          <w:p w14:paraId="575CA76A" w14:textId="77777777" w:rsidR="00701850" w:rsidRPr="0059674F" w:rsidRDefault="00701850" w:rsidP="00474804">
            <w:pPr>
              <w:jc w:val="center"/>
              <w:rPr>
                <w:ins w:id="275" w:author="DrHarryBims" w:date="2023-07-11T23:48:00Z"/>
                <w:sz w:val="22"/>
                <w:szCs w:val="22"/>
              </w:rPr>
            </w:pPr>
          </w:p>
        </w:tc>
      </w:tr>
      <w:tr w:rsidR="00701850" w14:paraId="584BE978" w14:textId="188F7B81" w:rsidTr="00C13F5A">
        <w:tblPrEx>
          <w:tblW w:w="1008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PrExChange w:id="276" w:author="DrHarryBims" w:date="2023-07-11T23:53:00Z">
            <w:tblPrEx>
              <w:tblW w:w="1008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PrEx>
          </w:tblPrExChange>
        </w:tblPrEx>
        <w:trPr>
          <w:trHeight w:val="720"/>
          <w:ins w:id="277" w:author="DrHarryBims" w:date="2023-07-11T21:22:00Z"/>
          <w:trPrChange w:id="278" w:author="DrHarryBims" w:date="2023-07-11T23:53:00Z">
            <w:trPr>
              <w:trHeight w:val="720"/>
            </w:trPr>
          </w:trPrChange>
        </w:trPr>
        <w:tc>
          <w:tcPr>
            <w:tcW w:w="2009" w:type="dxa"/>
            <w:tcPrChange w:id="279" w:author="DrHarryBims" w:date="2023-07-11T23:53:00Z">
              <w:tcPr>
                <w:tcW w:w="2407" w:type="dxa"/>
                <w:gridSpan w:val="2"/>
              </w:tcPr>
            </w:tcPrChange>
          </w:tcPr>
          <w:p w14:paraId="297834E1" w14:textId="37DCB58F" w:rsidR="00701850" w:rsidRPr="00060F3A" w:rsidRDefault="00701850" w:rsidP="00474804">
            <w:pPr>
              <w:jc w:val="left"/>
              <w:rPr>
                <w:ins w:id="280" w:author="DrHarryBims" w:date="2023-07-11T21:22:00Z"/>
                <w:sz w:val="22"/>
                <w:szCs w:val="22"/>
              </w:rPr>
            </w:pPr>
            <w:ins w:id="281" w:author="DrHarryBims" w:date="2023-07-11T21:59:00Z">
              <w:r>
                <w:rPr>
                  <w:sz w:val="22"/>
                  <w:szCs w:val="22"/>
                </w:rPr>
                <w:t>Protection mechanism-based access period</w:t>
              </w:r>
            </w:ins>
            <w:ins w:id="282" w:author="DrHarryBims" w:date="2023-07-12T00:52:00Z">
              <w:r w:rsidR="00CF44D3">
                <w:rPr>
                  <w:sz w:val="22"/>
                  <w:szCs w:val="22"/>
                </w:rPr>
                <w:t xml:space="preserve"> (10.27)</w:t>
              </w:r>
            </w:ins>
          </w:p>
        </w:tc>
        <w:tc>
          <w:tcPr>
            <w:tcW w:w="808" w:type="dxa"/>
            <w:tcPrChange w:id="283" w:author="DrHarryBims" w:date="2023-07-11T23:53:00Z">
              <w:tcPr>
                <w:tcW w:w="990" w:type="dxa"/>
                <w:gridSpan w:val="2"/>
              </w:tcPr>
            </w:tcPrChange>
          </w:tcPr>
          <w:p w14:paraId="6EE63A5C" w14:textId="77777777" w:rsidR="00701850" w:rsidRDefault="00701850" w:rsidP="00474804">
            <w:pPr>
              <w:jc w:val="center"/>
              <w:rPr>
                <w:ins w:id="284" w:author="DrHarryBims" w:date="2023-07-11T23:27:00Z"/>
                <w:sz w:val="22"/>
                <w:szCs w:val="22"/>
              </w:rPr>
            </w:pPr>
            <w:ins w:id="285" w:author="DrHarryBims" w:date="2023-07-11T21:59:00Z">
              <w:r>
                <w:rPr>
                  <w:sz w:val="22"/>
                  <w:szCs w:val="22"/>
                </w:rPr>
                <w:t>X</w:t>
              </w:r>
            </w:ins>
          </w:p>
          <w:p w14:paraId="03915C08" w14:textId="55EDD8CB" w:rsidR="00701850" w:rsidRPr="003F0BF8" w:rsidRDefault="00701850" w:rsidP="005D2A63">
            <w:pPr>
              <w:jc w:val="center"/>
              <w:rPr>
                <w:ins w:id="286" w:author="DrHarryBims" w:date="2023-07-11T21:22:00Z"/>
                <w:sz w:val="16"/>
                <w:szCs w:val="16"/>
                <w:rPrChange w:id="287" w:author="DrHarryBims" w:date="2023-07-11T23:28:00Z">
                  <w:rPr>
                    <w:ins w:id="288" w:author="DrHarryBims" w:date="2023-07-11T21:22:00Z"/>
                    <w:sz w:val="22"/>
                    <w:szCs w:val="22"/>
                  </w:rPr>
                </w:rPrChange>
              </w:rPr>
            </w:pPr>
            <w:ins w:id="289" w:author="DrHarryBims" w:date="2023-07-11T23:27:00Z">
              <w:r w:rsidRPr="003F0BF8">
                <w:rPr>
                  <w:sz w:val="16"/>
                  <w:szCs w:val="16"/>
                  <w:rPrChange w:id="290" w:author="DrHarryBims" w:date="2023-07-11T23:28:00Z">
                    <w:rPr>
                      <w:sz w:val="22"/>
                      <w:szCs w:val="22"/>
                    </w:rPr>
                  </w:rPrChange>
                </w:rPr>
                <w:t>(RTS</w:t>
              </w:r>
            </w:ins>
            <w:ins w:id="291" w:author="DrHarryBims" w:date="2023-07-12T00:39:00Z">
              <w:r w:rsidR="005D2A63">
                <w:rPr>
                  <w:sz w:val="16"/>
                  <w:szCs w:val="16"/>
                </w:rPr>
                <w:t>/</w:t>
              </w:r>
              <w:r w:rsidR="005D2A63">
                <w:rPr>
                  <w:sz w:val="16"/>
                  <w:szCs w:val="16"/>
                </w:rPr>
                <w:br/>
              </w:r>
            </w:ins>
            <w:ins w:id="292" w:author="DrHarryBims" w:date="2023-07-11T23:27:00Z">
              <w:r w:rsidRPr="003F0BF8">
                <w:rPr>
                  <w:sz w:val="16"/>
                  <w:szCs w:val="16"/>
                  <w:rPrChange w:id="293" w:author="DrHarryBims" w:date="2023-07-11T23:28:00Z">
                    <w:rPr>
                      <w:sz w:val="22"/>
                      <w:szCs w:val="22"/>
                    </w:rPr>
                  </w:rPrChange>
                </w:rPr>
                <w:t>CTS)</w:t>
              </w:r>
            </w:ins>
          </w:p>
        </w:tc>
        <w:tc>
          <w:tcPr>
            <w:tcW w:w="807" w:type="dxa"/>
            <w:tcPrChange w:id="294" w:author="DrHarryBims" w:date="2023-07-11T23:53:00Z">
              <w:tcPr>
                <w:tcW w:w="1075" w:type="dxa"/>
                <w:gridSpan w:val="3"/>
              </w:tcPr>
            </w:tcPrChange>
          </w:tcPr>
          <w:p w14:paraId="33CB30A4" w14:textId="1074E804" w:rsidR="00701850" w:rsidRDefault="00701850" w:rsidP="00474804">
            <w:pPr>
              <w:jc w:val="center"/>
              <w:rPr>
                <w:ins w:id="295" w:author="DrHarryBims" w:date="2023-07-11T23:28:00Z"/>
                <w:sz w:val="22"/>
                <w:szCs w:val="22"/>
              </w:rPr>
            </w:pPr>
            <w:ins w:id="296" w:author="DrHarryBims" w:date="2023-07-11T23:34:00Z">
              <w:r>
                <w:rPr>
                  <w:sz w:val="22"/>
                  <w:szCs w:val="22"/>
                </w:rPr>
                <w:t>X</w:t>
              </w:r>
            </w:ins>
          </w:p>
          <w:p w14:paraId="7A844C89" w14:textId="1F92D9EF" w:rsidR="00701850" w:rsidRPr="003F0BF8" w:rsidRDefault="00701850" w:rsidP="00474804">
            <w:pPr>
              <w:jc w:val="center"/>
              <w:rPr>
                <w:ins w:id="297" w:author="DrHarryBims" w:date="2023-07-11T21:22:00Z"/>
                <w:sz w:val="15"/>
                <w:szCs w:val="15"/>
                <w:rPrChange w:id="298" w:author="DrHarryBims" w:date="2023-07-11T23:28:00Z">
                  <w:rPr>
                    <w:ins w:id="299" w:author="DrHarryBims" w:date="2023-07-11T21:22:00Z"/>
                    <w:sz w:val="22"/>
                    <w:szCs w:val="22"/>
                  </w:rPr>
                </w:rPrChange>
              </w:rPr>
            </w:pPr>
            <w:ins w:id="300" w:author="DrHarryBims" w:date="2023-07-11T23:28:00Z">
              <w:r w:rsidRPr="003F0BF8">
                <w:rPr>
                  <w:sz w:val="15"/>
                  <w:szCs w:val="15"/>
                  <w:rPrChange w:id="301" w:author="DrHarryBims" w:date="2023-07-11T23:28:00Z">
                    <w:rPr>
                      <w:sz w:val="22"/>
                      <w:szCs w:val="22"/>
                    </w:rPr>
                  </w:rPrChange>
                </w:rPr>
                <w:t>(DMG CTS)</w:t>
              </w:r>
            </w:ins>
          </w:p>
        </w:tc>
        <w:tc>
          <w:tcPr>
            <w:tcW w:w="807" w:type="dxa"/>
            <w:tcPrChange w:id="302" w:author="DrHarryBims" w:date="2023-07-11T23:53:00Z">
              <w:tcPr>
                <w:tcW w:w="701" w:type="dxa"/>
              </w:tcPr>
            </w:tcPrChange>
          </w:tcPr>
          <w:p w14:paraId="4079155C" w14:textId="70D59C3C" w:rsidR="00701850" w:rsidRPr="00060F3A" w:rsidRDefault="00701850" w:rsidP="00474804">
            <w:pPr>
              <w:jc w:val="center"/>
              <w:rPr>
                <w:ins w:id="303" w:author="DrHarryBims" w:date="2023-07-11T21:22:00Z"/>
                <w:sz w:val="22"/>
                <w:szCs w:val="22"/>
              </w:rPr>
            </w:pPr>
          </w:p>
        </w:tc>
        <w:tc>
          <w:tcPr>
            <w:tcW w:w="807" w:type="dxa"/>
            <w:tcPrChange w:id="304" w:author="DrHarryBims" w:date="2023-07-11T23:53:00Z">
              <w:tcPr>
                <w:tcW w:w="701" w:type="dxa"/>
                <w:gridSpan w:val="2"/>
              </w:tcPr>
            </w:tcPrChange>
          </w:tcPr>
          <w:p w14:paraId="0035525A" w14:textId="5CCA9609" w:rsidR="00701850" w:rsidRPr="00060F3A" w:rsidRDefault="00701850" w:rsidP="00474804">
            <w:pPr>
              <w:jc w:val="center"/>
              <w:rPr>
                <w:ins w:id="305" w:author="DrHarryBims" w:date="2023-07-11T21:22:00Z"/>
                <w:sz w:val="22"/>
                <w:szCs w:val="22"/>
              </w:rPr>
            </w:pPr>
          </w:p>
        </w:tc>
        <w:tc>
          <w:tcPr>
            <w:tcW w:w="807" w:type="dxa"/>
            <w:tcPrChange w:id="306" w:author="DrHarryBims" w:date="2023-07-11T23:53:00Z">
              <w:tcPr>
                <w:tcW w:w="701" w:type="dxa"/>
                <w:gridSpan w:val="2"/>
              </w:tcPr>
            </w:tcPrChange>
          </w:tcPr>
          <w:p w14:paraId="18A4F7B3" w14:textId="0D78B263" w:rsidR="00701850" w:rsidRPr="00474804" w:rsidRDefault="00701850" w:rsidP="00474804">
            <w:pPr>
              <w:jc w:val="center"/>
              <w:rPr>
                <w:ins w:id="307" w:author="DrHarryBims" w:date="2023-07-11T21:22:00Z"/>
                <w:sz w:val="22"/>
                <w:szCs w:val="22"/>
              </w:rPr>
            </w:pPr>
          </w:p>
        </w:tc>
        <w:tc>
          <w:tcPr>
            <w:tcW w:w="807" w:type="dxa"/>
            <w:tcPrChange w:id="308" w:author="DrHarryBims" w:date="2023-07-11T23:53:00Z">
              <w:tcPr>
                <w:tcW w:w="701" w:type="dxa"/>
                <w:gridSpan w:val="2"/>
              </w:tcPr>
            </w:tcPrChange>
          </w:tcPr>
          <w:p w14:paraId="1789CF19" w14:textId="6F969DEC" w:rsidR="00701850" w:rsidRPr="00474804" w:rsidRDefault="00CF44D3" w:rsidP="00474804">
            <w:pPr>
              <w:jc w:val="center"/>
              <w:rPr>
                <w:ins w:id="309" w:author="DrHarryBims" w:date="2023-07-11T21:40:00Z"/>
                <w:sz w:val="22"/>
                <w:szCs w:val="22"/>
              </w:rPr>
            </w:pPr>
            <w:ins w:id="310" w:author="DrHarryBims" w:date="2023-07-12T00:53:00Z">
              <w:r>
                <w:rPr>
                  <w:sz w:val="22"/>
                  <w:szCs w:val="22"/>
                </w:rPr>
                <w:t>X</w:t>
              </w:r>
            </w:ins>
          </w:p>
        </w:tc>
        <w:tc>
          <w:tcPr>
            <w:tcW w:w="807" w:type="dxa"/>
            <w:tcPrChange w:id="311" w:author="DrHarryBims" w:date="2023-07-11T23:53:00Z">
              <w:tcPr>
                <w:tcW w:w="701" w:type="dxa"/>
                <w:gridSpan w:val="2"/>
              </w:tcPr>
            </w:tcPrChange>
          </w:tcPr>
          <w:p w14:paraId="1CDAA470" w14:textId="32D85D7F" w:rsidR="00701850" w:rsidRPr="00474804" w:rsidRDefault="00CF44D3" w:rsidP="00474804">
            <w:pPr>
              <w:jc w:val="center"/>
              <w:rPr>
                <w:ins w:id="312" w:author="DrHarryBims" w:date="2023-07-11T21:40:00Z"/>
                <w:sz w:val="22"/>
                <w:szCs w:val="22"/>
              </w:rPr>
            </w:pPr>
            <w:ins w:id="313" w:author="DrHarryBims" w:date="2023-07-12T00:53:00Z">
              <w:r>
                <w:rPr>
                  <w:sz w:val="22"/>
                  <w:szCs w:val="22"/>
                </w:rPr>
                <w:t>X</w:t>
              </w:r>
            </w:ins>
          </w:p>
        </w:tc>
        <w:tc>
          <w:tcPr>
            <w:tcW w:w="807" w:type="dxa"/>
            <w:tcPrChange w:id="314" w:author="DrHarryBims" w:date="2023-07-11T23:53:00Z">
              <w:tcPr>
                <w:tcW w:w="701" w:type="dxa"/>
                <w:gridSpan w:val="2"/>
              </w:tcPr>
            </w:tcPrChange>
          </w:tcPr>
          <w:p w14:paraId="2F2E7C5A" w14:textId="77777777" w:rsidR="00701850" w:rsidRPr="00474804" w:rsidRDefault="00701850" w:rsidP="00474804">
            <w:pPr>
              <w:jc w:val="center"/>
              <w:rPr>
                <w:ins w:id="315" w:author="DrHarryBims" w:date="2023-07-11T21:40:00Z"/>
                <w:sz w:val="22"/>
                <w:szCs w:val="22"/>
              </w:rPr>
            </w:pPr>
          </w:p>
        </w:tc>
        <w:tc>
          <w:tcPr>
            <w:tcW w:w="807" w:type="dxa"/>
            <w:tcPrChange w:id="316" w:author="DrHarryBims" w:date="2023-07-11T23:53:00Z">
              <w:tcPr>
                <w:tcW w:w="701" w:type="dxa"/>
                <w:gridSpan w:val="2"/>
              </w:tcPr>
            </w:tcPrChange>
          </w:tcPr>
          <w:p w14:paraId="04E8D762" w14:textId="7DD02D22" w:rsidR="00701850" w:rsidRPr="00474804" w:rsidRDefault="00CF44D3" w:rsidP="00474804">
            <w:pPr>
              <w:jc w:val="center"/>
              <w:rPr>
                <w:ins w:id="317" w:author="DrHarryBims" w:date="2023-07-11T23:48:00Z"/>
                <w:sz w:val="22"/>
                <w:szCs w:val="22"/>
              </w:rPr>
            </w:pPr>
            <w:ins w:id="318" w:author="DrHarryBims" w:date="2023-07-12T00:53:00Z">
              <w:r>
                <w:rPr>
                  <w:sz w:val="22"/>
                  <w:szCs w:val="22"/>
                </w:rPr>
                <w:t>X</w:t>
              </w:r>
            </w:ins>
          </w:p>
        </w:tc>
        <w:tc>
          <w:tcPr>
            <w:tcW w:w="807" w:type="dxa"/>
            <w:tcPrChange w:id="319" w:author="DrHarryBims" w:date="2023-07-11T23:53:00Z">
              <w:tcPr>
                <w:tcW w:w="701" w:type="dxa"/>
              </w:tcPr>
            </w:tcPrChange>
          </w:tcPr>
          <w:p w14:paraId="5381D037" w14:textId="50B3A0C1" w:rsidR="00701850" w:rsidRPr="00474804" w:rsidRDefault="00CF44D3" w:rsidP="00474804">
            <w:pPr>
              <w:jc w:val="center"/>
              <w:rPr>
                <w:ins w:id="320" w:author="DrHarryBims" w:date="2023-07-11T23:48:00Z"/>
                <w:sz w:val="22"/>
                <w:szCs w:val="22"/>
              </w:rPr>
            </w:pPr>
            <w:ins w:id="321" w:author="DrHarryBims" w:date="2023-07-12T00:52:00Z">
              <w:r>
                <w:rPr>
                  <w:sz w:val="22"/>
                  <w:szCs w:val="22"/>
                </w:rPr>
                <w:t>X</w:t>
              </w:r>
            </w:ins>
          </w:p>
        </w:tc>
      </w:tr>
      <w:tr w:rsidR="00701850" w14:paraId="2D55A77F" w14:textId="361DAB58" w:rsidTr="00C13F5A">
        <w:tblPrEx>
          <w:tblW w:w="1008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PrExChange w:id="322" w:author="DrHarryBims" w:date="2023-07-11T23:53:00Z">
            <w:tblPrEx>
              <w:tblW w:w="1008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PrEx>
          </w:tblPrExChange>
        </w:tblPrEx>
        <w:trPr>
          <w:trHeight w:val="720"/>
          <w:ins w:id="323" w:author="DrHarryBims" w:date="2023-07-11T22:43:00Z"/>
          <w:trPrChange w:id="324" w:author="DrHarryBims" w:date="2023-07-11T23:53:00Z">
            <w:trPr>
              <w:trHeight w:val="720"/>
            </w:trPr>
          </w:trPrChange>
        </w:trPr>
        <w:tc>
          <w:tcPr>
            <w:tcW w:w="2009" w:type="dxa"/>
            <w:tcPrChange w:id="325" w:author="DrHarryBims" w:date="2023-07-11T23:53:00Z">
              <w:tcPr>
                <w:tcW w:w="2407" w:type="dxa"/>
                <w:gridSpan w:val="2"/>
              </w:tcPr>
            </w:tcPrChange>
          </w:tcPr>
          <w:p w14:paraId="599FA052" w14:textId="11AB7F24" w:rsidR="00805E5F" w:rsidRDefault="00932D06" w:rsidP="00474804">
            <w:pPr>
              <w:jc w:val="left"/>
              <w:rPr>
                <w:ins w:id="326" w:author="DrHarryBims" w:date="2023-07-11T22:43:00Z"/>
                <w:sz w:val="22"/>
                <w:szCs w:val="22"/>
              </w:rPr>
            </w:pPr>
            <w:ins w:id="327" w:author="DrHarryBims" w:date="2023-07-12T00:29:00Z">
              <w:r>
                <w:rPr>
                  <w:sz w:val="22"/>
                  <w:szCs w:val="22"/>
                </w:rPr>
                <w:t>TXOP holder</w:t>
              </w:r>
            </w:ins>
            <w:ins w:id="328" w:author="DrHarryBims" w:date="2023-07-11T22:44:00Z">
              <w:r w:rsidR="00701850">
                <w:rPr>
                  <w:sz w:val="22"/>
                  <w:szCs w:val="22"/>
                </w:rPr>
                <w:t>-based access period</w:t>
              </w:r>
            </w:ins>
            <w:ins w:id="329" w:author="DrHarryBims" w:date="2023-07-11T22:45:00Z">
              <w:r w:rsidR="00701850">
                <w:rPr>
                  <w:sz w:val="22"/>
                  <w:szCs w:val="22"/>
                </w:rPr>
                <w:t xml:space="preserve"> </w:t>
              </w:r>
            </w:ins>
            <w:ins w:id="330" w:author="DrHarryBims" w:date="2023-07-12T00:28:00Z">
              <w:r>
                <w:rPr>
                  <w:sz w:val="22"/>
                  <w:szCs w:val="22"/>
                </w:rPr>
                <w:t xml:space="preserve">within a </w:t>
              </w:r>
            </w:ins>
            <w:ins w:id="331" w:author="DrHarryBims" w:date="2023-07-11T22:45:00Z">
              <w:r w:rsidR="00701850">
                <w:rPr>
                  <w:sz w:val="22"/>
                  <w:szCs w:val="22"/>
                </w:rPr>
                <w:t>TXOP (10.23.2.8</w:t>
              </w:r>
            </w:ins>
            <w:ins w:id="332" w:author="DrHarryBims" w:date="2023-07-12T00:55:00Z">
              <w:r w:rsidR="001452D6">
                <w:rPr>
                  <w:sz w:val="22"/>
                  <w:szCs w:val="22"/>
                </w:rPr>
                <w:t>, 10.29.2</w:t>
              </w:r>
            </w:ins>
            <w:ins w:id="333" w:author="DrHarryBims" w:date="2023-07-12T01:32:00Z">
              <w:r w:rsidR="00461129">
                <w:rPr>
                  <w:sz w:val="22"/>
                  <w:szCs w:val="22"/>
                </w:rPr>
                <w:t>, 10.50</w:t>
              </w:r>
            </w:ins>
            <w:ins w:id="334" w:author="DrHarryBims" w:date="2023-07-11T22:45:00Z">
              <w:r w:rsidR="00701850">
                <w:rPr>
                  <w:sz w:val="22"/>
                  <w:szCs w:val="22"/>
                </w:rPr>
                <w:t>)</w:t>
              </w:r>
            </w:ins>
            <w:ins w:id="335" w:author="DrHarryBims" w:date="2023-07-12T00:42:00Z">
              <w:r w:rsidR="00805E5F">
                <w:rPr>
                  <w:sz w:val="22"/>
                  <w:szCs w:val="22"/>
                </w:rPr>
                <w:br/>
              </w:r>
            </w:ins>
            <w:ins w:id="336" w:author="DrHarryBims" w:date="2023-07-12T00:41:00Z">
              <w:r w:rsidR="00805E5F">
                <w:rPr>
                  <w:sz w:val="22"/>
                  <w:szCs w:val="22"/>
                </w:rPr>
                <w:lastRenderedPageBreak/>
                <w:t>(EDCA/HCCA</w:t>
              </w:r>
            </w:ins>
            <w:ins w:id="337" w:author="DrHarryBims" w:date="2023-07-12T00:56:00Z">
              <w:r w:rsidR="001452D6">
                <w:rPr>
                  <w:sz w:val="22"/>
                  <w:szCs w:val="22"/>
                </w:rPr>
                <w:t>/ Reverse Direction</w:t>
              </w:r>
            </w:ins>
            <w:ins w:id="338" w:author="DrHarryBims" w:date="2023-07-12T00:41:00Z">
              <w:r w:rsidR="00805E5F">
                <w:rPr>
                  <w:sz w:val="22"/>
                  <w:szCs w:val="22"/>
                </w:rPr>
                <w:t>)</w:t>
              </w:r>
            </w:ins>
          </w:p>
        </w:tc>
        <w:tc>
          <w:tcPr>
            <w:tcW w:w="808" w:type="dxa"/>
            <w:tcPrChange w:id="339" w:author="DrHarryBims" w:date="2023-07-11T23:53:00Z">
              <w:tcPr>
                <w:tcW w:w="990" w:type="dxa"/>
                <w:gridSpan w:val="2"/>
              </w:tcPr>
            </w:tcPrChange>
          </w:tcPr>
          <w:p w14:paraId="5BD64A12" w14:textId="77777777" w:rsidR="00701850" w:rsidRDefault="00701850" w:rsidP="00474804">
            <w:pPr>
              <w:jc w:val="center"/>
              <w:rPr>
                <w:ins w:id="340" w:author="DrHarryBims" w:date="2023-07-11T22:43:00Z"/>
                <w:sz w:val="22"/>
                <w:szCs w:val="22"/>
              </w:rPr>
            </w:pPr>
          </w:p>
        </w:tc>
        <w:tc>
          <w:tcPr>
            <w:tcW w:w="807" w:type="dxa"/>
            <w:tcPrChange w:id="341" w:author="DrHarryBims" w:date="2023-07-11T23:53:00Z">
              <w:tcPr>
                <w:tcW w:w="1075" w:type="dxa"/>
                <w:gridSpan w:val="3"/>
              </w:tcPr>
            </w:tcPrChange>
          </w:tcPr>
          <w:p w14:paraId="46E47E0A" w14:textId="0D86F36A" w:rsidR="00701850" w:rsidRDefault="00CF44D3" w:rsidP="00474804">
            <w:pPr>
              <w:jc w:val="center"/>
              <w:rPr>
                <w:ins w:id="342" w:author="DrHarryBims" w:date="2023-07-11T22:43:00Z"/>
                <w:sz w:val="22"/>
                <w:szCs w:val="22"/>
              </w:rPr>
            </w:pPr>
            <w:ins w:id="343" w:author="DrHarryBims" w:date="2023-07-12T00:48:00Z">
              <w:r>
                <w:rPr>
                  <w:sz w:val="22"/>
                  <w:szCs w:val="22"/>
                </w:rPr>
                <w:t>X</w:t>
              </w:r>
            </w:ins>
          </w:p>
        </w:tc>
        <w:tc>
          <w:tcPr>
            <w:tcW w:w="807" w:type="dxa"/>
            <w:tcPrChange w:id="344" w:author="DrHarryBims" w:date="2023-07-11T23:53:00Z">
              <w:tcPr>
                <w:tcW w:w="701" w:type="dxa"/>
              </w:tcPr>
            </w:tcPrChange>
          </w:tcPr>
          <w:p w14:paraId="46C415E2" w14:textId="1E6D73D4" w:rsidR="00701850" w:rsidRDefault="001452D6" w:rsidP="00474804">
            <w:pPr>
              <w:jc w:val="center"/>
              <w:rPr>
                <w:ins w:id="345" w:author="DrHarryBims" w:date="2023-07-11T22:43:00Z"/>
                <w:sz w:val="22"/>
                <w:szCs w:val="22"/>
              </w:rPr>
            </w:pPr>
            <w:ins w:id="346" w:author="DrHarryBims" w:date="2023-07-12T00:57:00Z">
              <w:r>
                <w:rPr>
                  <w:sz w:val="22"/>
                  <w:szCs w:val="22"/>
                </w:rPr>
                <w:t>X</w:t>
              </w:r>
            </w:ins>
          </w:p>
        </w:tc>
        <w:tc>
          <w:tcPr>
            <w:tcW w:w="807" w:type="dxa"/>
            <w:tcPrChange w:id="347" w:author="DrHarryBims" w:date="2023-07-11T23:53:00Z">
              <w:tcPr>
                <w:tcW w:w="701" w:type="dxa"/>
                <w:gridSpan w:val="2"/>
              </w:tcPr>
            </w:tcPrChange>
          </w:tcPr>
          <w:p w14:paraId="6B88472E" w14:textId="054D0085" w:rsidR="00701850" w:rsidRDefault="00F108AB" w:rsidP="00474804">
            <w:pPr>
              <w:jc w:val="center"/>
              <w:rPr>
                <w:ins w:id="348" w:author="DrHarryBims" w:date="2023-07-11T22:43:00Z"/>
                <w:sz w:val="22"/>
                <w:szCs w:val="22"/>
              </w:rPr>
            </w:pPr>
            <w:ins w:id="349" w:author="DrHarryBims" w:date="2023-07-12T00:35:00Z">
              <w:r>
                <w:rPr>
                  <w:sz w:val="22"/>
                  <w:szCs w:val="22"/>
                </w:rPr>
                <w:t>X</w:t>
              </w:r>
            </w:ins>
          </w:p>
        </w:tc>
        <w:tc>
          <w:tcPr>
            <w:tcW w:w="807" w:type="dxa"/>
            <w:tcPrChange w:id="350" w:author="DrHarryBims" w:date="2023-07-11T23:53:00Z">
              <w:tcPr>
                <w:tcW w:w="701" w:type="dxa"/>
                <w:gridSpan w:val="2"/>
              </w:tcPr>
            </w:tcPrChange>
          </w:tcPr>
          <w:p w14:paraId="661FA5DF" w14:textId="3D8A3375" w:rsidR="00701850" w:rsidRDefault="00701850" w:rsidP="00474804">
            <w:pPr>
              <w:jc w:val="center"/>
              <w:rPr>
                <w:ins w:id="351" w:author="DrHarryBims" w:date="2023-07-11T22:43:00Z"/>
                <w:sz w:val="22"/>
                <w:szCs w:val="22"/>
              </w:rPr>
            </w:pPr>
          </w:p>
        </w:tc>
        <w:tc>
          <w:tcPr>
            <w:tcW w:w="807" w:type="dxa"/>
            <w:tcPrChange w:id="352" w:author="DrHarryBims" w:date="2023-07-11T23:53:00Z">
              <w:tcPr>
                <w:tcW w:w="701" w:type="dxa"/>
                <w:gridSpan w:val="2"/>
              </w:tcPr>
            </w:tcPrChange>
          </w:tcPr>
          <w:p w14:paraId="672B4715" w14:textId="43D23E65" w:rsidR="00701850" w:rsidRDefault="00C13F5A" w:rsidP="00474804">
            <w:pPr>
              <w:jc w:val="center"/>
              <w:rPr>
                <w:ins w:id="353" w:author="DrHarryBims" w:date="2023-07-11T22:43:00Z"/>
                <w:sz w:val="22"/>
                <w:szCs w:val="22"/>
              </w:rPr>
            </w:pPr>
            <w:ins w:id="354" w:author="DrHarryBims" w:date="2023-07-11T23:55:00Z">
              <w:r>
                <w:rPr>
                  <w:sz w:val="22"/>
                  <w:szCs w:val="22"/>
                </w:rPr>
                <w:t>X</w:t>
              </w:r>
            </w:ins>
          </w:p>
        </w:tc>
        <w:tc>
          <w:tcPr>
            <w:tcW w:w="807" w:type="dxa"/>
            <w:tcPrChange w:id="355" w:author="DrHarryBims" w:date="2023-07-11T23:53:00Z">
              <w:tcPr>
                <w:tcW w:w="701" w:type="dxa"/>
                <w:gridSpan w:val="2"/>
              </w:tcPr>
            </w:tcPrChange>
          </w:tcPr>
          <w:p w14:paraId="0252E020" w14:textId="59CAEA33" w:rsidR="00701850" w:rsidRPr="00474804" w:rsidRDefault="00701850" w:rsidP="00474804">
            <w:pPr>
              <w:jc w:val="center"/>
              <w:rPr>
                <w:ins w:id="356" w:author="DrHarryBims" w:date="2023-07-11T22:43:00Z"/>
                <w:sz w:val="22"/>
                <w:szCs w:val="22"/>
              </w:rPr>
            </w:pPr>
            <w:ins w:id="357" w:author="DrHarryBims" w:date="2023-07-11T23:32:00Z">
              <w:r>
                <w:rPr>
                  <w:sz w:val="22"/>
                  <w:szCs w:val="22"/>
                </w:rPr>
                <w:t>X</w:t>
              </w:r>
            </w:ins>
          </w:p>
        </w:tc>
        <w:tc>
          <w:tcPr>
            <w:tcW w:w="807" w:type="dxa"/>
            <w:tcPrChange w:id="358" w:author="DrHarryBims" w:date="2023-07-11T23:53:00Z">
              <w:tcPr>
                <w:tcW w:w="701" w:type="dxa"/>
                <w:gridSpan w:val="2"/>
              </w:tcPr>
            </w:tcPrChange>
          </w:tcPr>
          <w:p w14:paraId="406CE9E4" w14:textId="641B0D89" w:rsidR="00701850" w:rsidRPr="00474804" w:rsidRDefault="00701850" w:rsidP="00474804">
            <w:pPr>
              <w:jc w:val="center"/>
              <w:rPr>
                <w:ins w:id="359" w:author="DrHarryBims" w:date="2023-07-11T22:43:00Z"/>
                <w:sz w:val="22"/>
                <w:szCs w:val="22"/>
              </w:rPr>
            </w:pPr>
            <w:ins w:id="360" w:author="DrHarryBims" w:date="2023-07-11T23:31:00Z">
              <w:r>
                <w:rPr>
                  <w:sz w:val="22"/>
                  <w:szCs w:val="22"/>
                </w:rPr>
                <w:t>X</w:t>
              </w:r>
            </w:ins>
          </w:p>
        </w:tc>
        <w:tc>
          <w:tcPr>
            <w:tcW w:w="807" w:type="dxa"/>
            <w:tcPrChange w:id="361" w:author="DrHarryBims" w:date="2023-07-11T23:53:00Z">
              <w:tcPr>
                <w:tcW w:w="701" w:type="dxa"/>
                <w:gridSpan w:val="2"/>
              </w:tcPr>
            </w:tcPrChange>
          </w:tcPr>
          <w:p w14:paraId="2DF8E5AF" w14:textId="276AB370" w:rsidR="00701850" w:rsidRDefault="00C13F5A" w:rsidP="00474804">
            <w:pPr>
              <w:jc w:val="center"/>
              <w:rPr>
                <w:ins w:id="362" w:author="DrHarryBims" w:date="2023-07-11T23:48:00Z"/>
                <w:sz w:val="22"/>
                <w:szCs w:val="22"/>
              </w:rPr>
            </w:pPr>
            <w:ins w:id="363" w:author="DrHarryBims" w:date="2023-07-11T23:55:00Z">
              <w:r>
                <w:rPr>
                  <w:sz w:val="22"/>
                  <w:szCs w:val="22"/>
                </w:rPr>
                <w:t>X</w:t>
              </w:r>
            </w:ins>
          </w:p>
        </w:tc>
        <w:tc>
          <w:tcPr>
            <w:tcW w:w="807" w:type="dxa"/>
            <w:tcPrChange w:id="364" w:author="DrHarryBims" w:date="2023-07-11T23:53:00Z">
              <w:tcPr>
                <w:tcW w:w="701" w:type="dxa"/>
              </w:tcPr>
            </w:tcPrChange>
          </w:tcPr>
          <w:p w14:paraId="2B430EE2" w14:textId="5E722A38" w:rsidR="00701850" w:rsidRDefault="00226354" w:rsidP="00474804">
            <w:pPr>
              <w:jc w:val="center"/>
              <w:rPr>
                <w:ins w:id="365" w:author="DrHarryBims" w:date="2023-07-11T23:48:00Z"/>
                <w:sz w:val="22"/>
                <w:szCs w:val="22"/>
              </w:rPr>
            </w:pPr>
            <w:ins w:id="366" w:author="DrHarryBims" w:date="2023-07-12T00:34:00Z">
              <w:r>
                <w:rPr>
                  <w:sz w:val="22"/>
                  <w:szCs w:val="22"/>
                </w:rPr>
                <w:t>X</w:t>
              </w:r>
            </w:ins>
          </w:p>
        </w:tc>
      </w:tr>
      <w:tr w:rsidR="00160AD5" w14:paraId="360C761C" w14:textId="77777777" w:rsidTr="00C13F5A">
        <w:trPr>
          <w:trHeight w:val="720"/>
          <w:ins w:id="367" w:author="DrHarryBims" w:date="2023-07-12T01:04:00Z"/>
        </w:trPr>
        <w:tc>
          <w:tcPr>
            <w:tcW w:w="2009" w:type="dxa"/>
          </w:tcPr>
          <w:p w14:paraId="1A63DA08" w14:textId="1BD2082F" w:rsidR="00160AD5" w:rsidRDefault="00160AD5" w:rsidP="00474804">
            <w:pPr>
              <w:jc w:val="left"/>
              <w:rPr>
                <w:ins w:id="368" w:author="DrHarryBims" w:date="2023-07-12T01:04:00Z"/>
                <w:sz w:val="22"/>
                <w:szCs w:val="22"/>
              </w:rPr>
            </w:pPr>
            <w:ins w:id="369" w:author="DrHarryBims" w:date="2023-07-12T01:04:00Z">
              <w:r>
                <w:rPr>
                  <w:sz w:val="22"/>
                  <w:szCs w:val="22"/>
                </w:rPr>
                <w:t>Scheduled</w:t>
              </w:r>
            </w:ins>
            <w:ins w:id="370" w:author="DrHarryBims" w:date="2023-07-12T01:05:00Z">
              <w:r w:rsidR="000455FD">
                <w:rPr>
                  <w:sz w:val="22"/>
                  <w:szCs w:val="22"/>
                </w:rPr>
                <w:t xml:space="preserve"> access period (10.39.6)</w:t>
              </w:r>
            </w:ins>
          </w:p>
        </w:tc>
        <w:tc>
          <w:tcPr>
            <w:tcW w:w="808" w:type="dxa"/>
          </w:tcPr>
          <w:p w14:paraId="03B02CEB" w14:textId="77777777" w:rsidR="00160AD5" w:rsidRDefault="00160AD5" w:rsidP="00474804">
            <w:pPr>
              <w:jc w:val="center"/>
              <w:rPr>
                <w:ins w:id="371" w:author="DrHarryBims" w:date="2023-07-12T01:04:00Z"/>
                <w:sz w:val="22"/>
                <w:szCs w:val="22"/>
              </w:rPr>
            </w:pPr>
          </w:p>
        </w:tc>
        <w:tc>
          <w:tcPr>
            <w:tcW w:w="807" w:type="dxa"/>
          </w:tcPr>
          <w:p w14:paraId="18B7D5D7" w14:textId="77777777" w:rsidR="00160AD5" w:rsidRDefault="00160AD5" w:rsidP="00474804">
            <w:pPr>
              <w:jc w:val="center"/>
              <w:rPr>
                <w:ins w:id="372" w:author="DrHarryBims" w:date="2023-07-12T01:04:00Z"/>
                <w:sz w:val="22"/>
                <w:szCs w:val="22"/>
              </w:rPr>
            </w:pPr>
          </w:p>
        </w:tc>
        <w:tc>
          <w:tcPr>
            <w:tcW w:w="807" w:type="dxa"/>
          </w:tcPr>
          <w:p w14:paraId="5F9361DC" w14:textId="77777777" w:rsidR="00160AD5" w:rsidRDefault="00160AD5" w:rsidP="00474804">
            <w:pPr>
              <w:jc w:val="center"/>
              <w:rPr>
                <w:ins w:id="373" w:author="DrHarryBims" w:date="2023-07-12T01:04:00Z"/>
                <w:sz w:val="22"/>
                <w:szCs w:val="22"/>
              </w:rPr>
            </w:pPr>
          </w:p>
        </w:tc>
        <w:tc>
          <w:tcPr>
            <w:tcW w:w="807" w:type="dxa"/>
          </w:tcPr>
          <w:p w14:paraId="341E1D13" w14:textId="77777777" w:rsidR="00160AD5" w:rsidRDefault="00160AD5" w:rsidP="00474804">
            <w:pPr>
              <w:jc w:val="center"/>
              <w:rPr>
                <w:ins w:id="374" w:author="DrHarryBims" w:date="2023-07-12T01:04:00Z"/>
                <w:sz w:val="22"/>
                <w:szCs w:val="22"/>
              </w:rPr>
            </w:pPr>
          </w:p>
        </w:tc>
        <w:tc>
          <w:tcPr>
            <w:tcW w:w="807" w:type="dxa"/>
          </w:tcPr>
          <w:p w14:paraId="024E27D1" w14:textId="77777777" w:rsidR="00160AD5" w:rsidRDefault="00160AD5" w:rsidP="00474804">
            <w:pPr>
              <w:jc w:val="center"/>
              <w:rPr>
                <w:ins w:id="375" w:author="DrHarryBims" w:date="2023-07-12T01:04:00Z"/>
                <w:sz w:val="22"/>
                <w:szCs w:val="22"/>
              </w:rPr>
            </w:pPr>
          </w:p>
        </w:tc>
        <w:tc>
          <w:tcPr>
            <w:tcW w:w="807" w:type="dxa"/>
          </w:tcPr>
          <w:p w14:paraId="0B5A1C19" w14:textId="5E2720F7" w:rsidR="00160AD5" w:rsidRDefault="000455FD" w:rsidP="00474804">
            <w:pPr>
              <w:jc w:val="center"/>
              <w:rPr>
                <w:ins w:id="376" w:author="DrHarryBims" w:date="2023-07-12T01:04:00Z"/>
                <w:sz w:val="22"/>
                <w:szCs w:val="22"/>
              </w:rPr>
            </w:pPr>
            <w:ins w:id="377" w:author="DrHarryBims" w:date="2023-07-12T01:05:00Z">
              <w:r>
                <w:rPr>
                  <w:sz w:val="22"/>
                  <w:szCs w:val="22"/>
                </w:rPr>
                <w:t>X</w:t>
              </w:r>
            </w:ins>
          </w:p>
        </w:tc>
        <w:tc>
          <w:tcPr>
            <w:tcW w:w="807" w:type="dxa"/>
          </w:tcPr>
          <w:p w14:paraId="1AF4B424" w14:textId="77777777" w:rsidR="00160AD5" w:rsidRDefault="00160AD5" w:rsidP="00474804">
            <w:pPr>
              <w:jc w:val="center"/>
              <w:rPr>
                <w:ins w:id="378" w:author="DrHarryBims" w:date="2023-07-12T01:04:00Z"/>
                <w:sz w:val="22"/>
                <w:szCs w:val="22"/>
              </w:rPr>
            </w:pPr>
          </w:p>
        </w:tc>
        <w:tc>
          <w:tcPr>
            <w:tcW w:w="807" w:type="dxa"/>
          </w:tcPr>
          <w:p w14:paraId="38AF975F" w14:textId="77777777" w:rsidR="00160AD5" w:rsidRDefault="00160AD5" w:rsidP="00474804">
            <w:pPr>
              <w:jc w:val="center"/>
              <w:rPr>
                <w:ins w:id="379" w:author="DrHarryBims" w:date="2023-07-12T01:04:00Z"/>
                <w:sz w:val="22"/>
                <w:szCs w:val="22"/>
              </w:rPr>
            </w:pPr>
          </w:p>
        </w:tc>
        <w:tc>
          <w:tcPr>
            <w:tcW w:w="807" w:type="dxa"/>
          </w:tcPr>
          <w:p w14:paraId="434EDAFC" w14:textId="77777777" w:rsidR="00160AD5" w:rsidRDefault="00160AD5" w:rsidP="00474804">
            <w:pPr>
              <w:jc w:val="center"/>
              <w:rPr>
                <w:ins w:id="380" w:author="DrHarryBims" w:date="2023-07-12T01:04:00Z"/>
                <w:sz w:val="22"/>
                <w:szCs w:val="22"/>
              </w:rPr>
            </w:pPr>
          </w:p>
        </w:tc>
        <w:tc>
          <w:tcPr>
            <w:tcW w:w="807" w:type="dxa"/>
          </w:tcPr>
          <w:p w14:paraId="4333D202" w14:textId="77777777" w:rsidR="00160AD5" w:rsidRDefault="00160AD5" w:rsidP="00474804">
            <w:pPr>
              <w:jc w:val="center"/>
              <w:rPr>
                <w:ins w:id="381" w:author="DrHarryBims" w:date="2023-07-12T01:04:00Z"/>
                <w:sz w:val="22"/>
                <w:szCs w:val="22"/>
              </w:rPr>
            </w:pPr>
          </w:p>
        </w:tc>
      </w:tr>
      <w:tr w:rsidR="00701850" w14:paraId="76A83E3E" w14:textId="469ECB9E" w:rsidTr="00C13F5A">
        <w:tblPrEx>
          <w:tblW w:w="1008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PrExChange w:id="382" w:author="DrHarryBims" w:date="2023-07-11T23:53:00Z">
            <w:tblPrEx>
              <w:tblW w:w="1008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PrEx>
          </w:tblPrExChange>
        </w:tblPrEx>
        <w:trPr>
          <w:trHeight w:val="720"/>
          <w:ins w:id="383" w:author="DrHarryBims" w:date="2023-07-11T21:59:00Z"/>
          <w:trPrChange w:id="384" w:author="DrHarryBims" w:date="2023-07-11T23:53:00Z">
            <w:trPr>
              <w:trHeight w:val="720"/>
            </w:trPr>
          </w:trPrChange>
        </w:trPr>
        <w:tc>
          <w:tcPr>
            <w:tcW w:w="2009" w:type="dxa"/>
            <w:tcPrChange w:id="385" w:author="DrHarryBims" w:date="2023-07-11T23:53:00Z">
              <w:tcPr>
                <w:tcW w:w="2407" w:type="dxa"/>
                <w:gridSpan w:val="2"/>
              </w:tcPr>
            </w:tcPrChange>
          </w:tcPr>
          <w:p w14:paraId="790A8AA5" w14:textId="5514301B" w:rsidR="00701850" w:rsidRDefault="00701850" w:rsidP="00474804">
            <w:pPr>
              <w:jc w:val="left"/>
              <w:rPr>
                <w:ins w:id="386" w:author="DrHarryBims" w:date="2023-07-11T21:59:00Z"/>
                <w:sz w:val="22"/>
                <w:szCs w:val="22"/>
              </w:rPr>
            </w:pPr>
            <w:ins w:id="387" w:author="DrHarryBims" w:date="2023-07-11T22:01:00Z">
              <w:r>
                <w:rPr>
                  <w:sz w:val="22"/>
                  <w:szCs w:val="22"/>
                </w:rPr>
                <w:t>Block acknowledgment</w:t>
              </w:r>
            </w:ins>
            <w:ins w:id="388" w:author="DrHarryBims" w:date="2023-07-12T00:45:00Z">
              <w:r w:rsidR="00CF44D3">
                <w:rPr>
                  <w:sz w:val="22"/>
                  <w:szCs w:val="22"/>
                </w:rPr>
                <w:t xml:space="preserve"> (10.25)</w:t>
              </w:r>
            </w:ins>
          </w:p>
        </w:tc>
        <w:tc>
          <w:tcPr>
            <w:tcW w:w="808" w:type="dxa"/>
            <w:tcPrChange w:id="389" w:author="DrHarryBims" w:date="2023-07-11T23:53:00Z">
              <w:tcPr>
                <w:tcW w:w="990" w:type="dxa"/>
                <w:gridSpan w:val="2"/>
              </w:tcPr>
            </w:tcPrChange>
          </w:tcPr>
          <w:p w14:paraId="2475E523" w14:textId="77777777" w:rsidR="00701850" w:rsidRDefault="00701850" w:rsidP="00474804">
            <w:pPr>
              <w:jc w:val="center"/>
              <w:rPr>
                <w:ins w:id="390" w:author="DrHarryBims" w:date="2023-07-11T21:59:00Z"/>
                <w:sz w:val="22"/>
                <w:szCs w:val="22"/>
              </w:rPr>
            </w:pPr>
          </w:p>
        </w:tc>
        <w:tc>
          <w:tcPr>
            <w:tcW w:w="807" w:type="dxa"/>
            <w:tcPrChange w:id="391" w:author="DrHarryBims" w:date="2023-07-11T23:53:00Z">
              <w:tcPr>
                <w:tcW w:w="1075" w:type="dxa"/>
                <w:gridSpan w:val="3"/>
              </w:tcPr>
            </w:tcPrChange>
          </w:tcPr>
          <w:p w14:paraId="59E439AB" w14:textId="3D4D20A9" w:rsidR="00701850" w:rsidRDefault="00701850" w:rsidP="00474804">
            <w:pPr>
              <w:jc w:val="center"/>
              <w:rPr>
                <w:ins w:id="392" w:author="DrHarryBims" w:date="2023-07-11T21:59:00Z"/>
                <w:sz w:val="22"/>
                <w:szCs w:val="22"/>
              </w:rPr>
            </w:pPr>
            <w:ins w:id="393" w:author="DrHarryBims" w:date="2023-07-11T22:01:00Z">
              <w:r>
                <w:rPr>
                  <w:sz w:val="22"/>
                  <w:szCs w:val="22"/>
                </w:rPr>
                <w:t>X</w:t>
              </w:r>
            </w:ins>
          </w:p>
        </w:tc>
        <w:tc>
          <w:tcPr>
            <w:tcW w:w="807" w:type="dxa"/>
            <w:tcPrChange w:id="394" w:author="DrHarryBims" w:date="2023-07-11T23:53:00Z">
              <w:tcPr>
                <w:tcW w:w="701" w:type="dxa"/>
              </w:tcPr>
            </w:tcPrChange>
          </w:tcPr>
          <w:p w14:paraId="238539AD" w14:textId="4A205FE9" w:rsidR="00701850" w:rsidRDefault="00701850" w:rsidP="00474804">
            <w:pPr>
              <w:jc w:val="center"/>
              <w:rPr>
                <w:ins w:id="395" w:author="DrHarryBims" w:date="2023-07-11T21:59:00Z"/>
                <w:sz w:val="22"/>
                <w:szCs w:val="22"/>
              </w:rPr>
            </w:pPr>
            <w:ins w:id="396" w:author="DrHarryBims" w:date="2023-07-11T22:01:00Z">
              <w:r>
                <w:rPr>
                  <w:sz w:val="22"/>
                  <w:szCs w:val="22"/>
                </w:rPr>
                <w:t>X</w:t>
              </w:r>
            </w:ins>
          </w:p>
        </w:tc>
        <w:tc>
          <w:tcPr>
            <w:tcW w:w="807" w:type="dxa"/>
            <w:tcPrChange w:id="397" w:author="DrHarryBims" w:date="2023-07-11T23:53:00Z">
              <w:tcPr>
                <w:tcW w:w="701" w:type="dxa"/>
                <w:gridSpan w:val="2"/>
              </w:tcPr>
            </w:tcPrChange>
          </w:tcPr>
          <w:p w14:paraId="4902728C" w14:textId="7E7A0E17" w:rsidR="00701850" w:rsidRDefault="00701850" w:rsidP="00474804">
            <w:pPr>
              <w:jc w:val="center"/>
              <w:rPr>
                <w:ins w:id="398" w:author="DrHarryBims" w:date="2023-07-11T21:59:00Z"/>
                <w:sz w:val="22"/>
                <w:szCs w:val="22"/>
              </w:rPr>
            </w:pPr>
            <w:ins w:id="399" w:author="DrHarryBims" w:date="2023-07-11T22:01:00Z">
              <w:r>
                <w:rPr>
                  <w:sz w:val="22"/>
                  <w:szCs w:val="22"/>
                </w:rPr>
                <w:t>X</w:t>
              </w:r>
            </w:ins>
          </w:p>
        </w:tc>
        <w:tc>
          <w:tcPr>
            <w:tcW w:w="807" w:type="dxa"/>
            <w:tcPrChange w:id="400" w:author="DrHarryBims" w:date="2023-07-11T23:53:00Z">
              <w:tcPr>
                <w:tcW w:w="701" w:type="dxa"/>
                <w:gridSpan w:val="2"/>
              </w:tcPr>
            </w:tcPrChange>
          </w:tcPr>
          <w:p w14:paraId="7DF13062" w14:textId="77777777" w:rsidR="00701850" w:rsidRDefault="00701850" w:rsidP="00474804">
            <w:pPr>
              <w:jc w:val="center"/>
              <w:rPr>
                <w:ins w:id="401" w:author="DrHarryBims" w:date="2023-07-11T21:59:00Z"/>
                <w:sz w:val="22"/>
                <w:szCs w:val="22"/>
              </w:rPr>
            </w:pPr>
          </w:p>
        </w:tc>
        <w:tc>
          <w:tcPr>
            <w:tcW w:w="807" w:type="dxa"/>
            <w:tcPrChange w:id="402" w:author="DrHarryBims" w:date="2023-07-11T23:53:00Z">
              <w:tcPr>
                <w:tcW w:w="701" w:type="dxa"/>
                <w:gridSpan w:val="2"/>
              </w:tcPr>
            </w:tcPrChange>
          </w:tcPr>
          <w:p w14:paraId="28DA2367" w14:textId="77777777" w:rsidR="00701850" w:rsidRDefault="00701850" w:rsidP="00474804">
            <w:pPr>
              <w:jc w:val="center"/>
              <w:rPr>
                <w:ins w:id="403" w:author="DrHarryBims" w:date="2023-07-11T21:59:00Z"/>
                <w:sz w:val="22"/>
                <w:szCs w:val="22"/>
              </w:rPr>
            </w:pPr>
          </w:p>
        </w:tc>
        <w:tc>
          <w:tcPr>
            <w:tcW w:w="807" w:type="dxa"/>
            <w:tcPrChange w:id="404" w:author="DrHarryBims" w:date="2023-07-11T23:53:00Z">
              <w:tcPr>
                <w:tcW w:w="701" w:type="dxa"/>
                <w:gridSpan w:val="2"/>
              </w:tcPr>
            </w:tcPrChange>
          </w:tcPr>
          <w:p w14:paraId="538CED60" w14:textId="23C961CE" w:rsidR="00701850" w:rsidRPr="00474804" w:rsidRDefault="00CF44D3" w:rsidP="00474804">
            <w:pPr>
              <w:jc w:val="center"/>
              <w:rPr>
                <w:ins w:id="405" w:author="DrHarryBims" w:date="2023-07-11T21:59:00Z"/>
                <w:sz w:val="22"/>
                <w:szCs w:val="22"/>
              </w:rPr>
            </w:pPr>
            <w:ins w:id="406" w:author="DrHarryBims" w:date="2023-07-12T00:49:00Z">
              <w:r>
                <w:rPr>
                  <w:sz w:val="22"/>
                  <w:szCs w:val="22"/>
                </w:rPr>
                <w:t>X</w:t>
              </w:r>
            </w:ins>
          </w:p>
        </w:tc>
        <w:tc>
          <w:tcPr>
            <w:tcW w:w="807" w:type="dxa"/>
            <w:tcPrChange w:id="407" w:author="DrHarryBims" w:date="2023-07-11T23:53:00Z">
              <w:tcPr>
                <w:tcW w:w="701" w:type="dxa"/>
                <w:gridSpan w:val="2"/>
              </w:tcPr>
            </w:tcPrChange>
          </w:tcPr>
          <w:p w14:paraId="607B563D" w14:textId="1F1E500D" w:rsidR="00701850" w:rsidRPr="00474804" w:rsidRDefault="00CF44D3" w:rsidP="00474804">
            <w:pPr>
              <w:jc w:val="center"/>
              <w:rPr>
                <w:ins w:id="408" w:author="DrHarryBims" w:date="2023-07-11T21:59:00Z"/>
                <w:sz w:val="22"/>
                <w:szCs w:val="22"/>
              </w:rPr>
            </w:pPr>
            <w:ins w:id="409" w:author="DrHarryBims" w:date="2023-07-12T00:45:00Z">
              <w:r>
                <w:rPr>
                  <w:sz w:val="22"/>
                  <w:szCs w:val="22"/>
                </w:rPr>
                <w:t>X</w:t>
              </w:r>
            </w:ins>
          </w:p>
        </w:tc>
        <w:tc>
          <w:tcPr>
            <w:tcW w:w="807" w:type="dxa"/>
            <w:tcPrChange w:id="410" w:author="DrHarryBims" w:date="2023-07-11T23:53:00Z">
              <w:tcPr>
                <w:tcW w:w="701" w:type="dxa"/>
                <w:gridSpan w:val="2"/>
              </w:tcPr>
            </w:tcPrChange>
          </w:tcPr>
          <w:p w14:paraId="75369ADF" w14:textId="77777777" w:rsidR="00701850" w:rsidRPr="00474804" w:rsidRDefault="00701850" w:rsidP="00474804">
            <w:pPr>
              <w:jc w:val="center"/>
              <w:rPr>
                <w:ins w:id="411" w:author="DrHarryBims" w:date="2023-07-11T23:48:00Z"/>
                <w:sz w:val="22"/>
                <w:szCs w:val="22"/>
              </w:rPr>
            </w:pPr>
          </w:p>
        </w:tc>
        <w:tc>
          <w:tcPr>
            <w:tcW w:w="807" w:type="dxa"/>
            <w:tcPrChange w:id="412" w:author="DrHarryBims" w:date="2023-07-11T23:53:00Z">
              <w:tcPr>
                <w:tcW w:w="701" w:type="dxa"/>
              </w:tcPr>
            </w:tcPrChange>
          </w:tcPr>
          <w:p w14:paraId="54F64C3B" w14:textId="085E91DD" w:rsidR="00701850" w:rsidRPr="00474804" w:rsidRDefault="00CF44D3" w:rsidP="00474804">
            <w:pPr>
              <w:jc w:val="center"/>
              <w:rPr>
                <w:ins w:id="413" w:author="DrHarryBims" w:date="2023-07-11T23:48:00Z"/>
                <w:sz w:val="22"/>
                <w:szCs w:val="22"/>
              </w:rPr>
            </w:pPr>
            <w:ins w:id="414" w:author="DrHarryBims" w:date="2023-07-12T00:46:00Z">
              <w:r>
                <w:rPr>
                  <w:sz w:val="22"/>
                  <w:szCs w:val="22"/>
                </w:rPr>
                <w:t>X</w:t>
              </w:r>
            </w:ins>
          </w:p>
        </w:tc>
      </w:tr>
      <w:tr w:rsidR="00701850" w14:paraId="1968DD9A" w14:textId="07D7597D" w:rsidTr="00C13F5A">
        <w:tblPrEx>
          <w:tblW w:w="1008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PrExChange w:id="415" w:author="DrHarryBims" w:date="2023-07-11T23:53:00Z">
            <w:tblPrEx>
              <w:tblW w:w="1008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PrEx>
          </w:tblPrExChange>
        </w:tblPrEx>
        <w:trPr>
          <w:trHeight w:val="720"/>
          <w:ins w:id="416" w:author="DrHarryBims" w:date="2023-07-11T22:01:00Z"/>
          <w:trPrChange w:id="417" w:author="DrHarryBims" w:date="2023-07-11T23:53:00Z">
            <w:trPr>
              <w:trHeight w:val="720"/>
            </w:trPr>
          </w:trPrChange>
        </w:trPr>
        <w:tc>
          <w:tcPr>
            <w:tcW w:w="2009" w:type="dxa"/>
            <w:tcPrChange w:id="418" w:author="DrHarryBims" w:date="2023-07-11T23:53:00Z">
              <w:tcPr>
                <w:tcW w:w="2407" w:type="dxa"/>
                <w:gridSpan w:val="2"/>
              </w:tcPr>
            </w:tcPrChange>
          </w:tcPr>
          <w:p w14:paraId="5040D458" w14:textId="06B24CCE" w:rsidR="001452D6" w:rsidRDefault="00701850" w:rsidP="00474804">
            <w:pPr>
              <w:jc w:val="left"/>
              <w:rPr>
                <w:ins w:id="419" w:author="DrHarryBims" w:date="2023-07-11T22:01:00Z"/>
                <w:sz w:val="22"/>
                <w:szCs w:val="22"/>
              </w:rPr>
            </w:pPr>
            <w:ins w:id="420" w:author="DrHarryBims" w:date="2023-07-11T22:01:00Z">
              <w:r>
                <w:rPr>
                  <w:sz w:val="22"/>
                  <w:szCs w:val="22"/>
                </w:rPr>
                <w:t xml:space="preserve">Service period </w:t>
              </w:r>
            </w:ins>
            <w:ins w:id="421" w:author="DrHarryBims" w:date="2023-07-12T00:57:00Z">
              <w:r w:rsidR="00A27538">
                <w:rPr>
                  <w:sz w:val="22"/>
                  <w:szCs w:val="22"/>
                </w:rPr>
                <w:t xml:space="preserve">w/ </w:t>
              </w:r>
            </w:ins>
            <w:ins w:id="422" w:author="DrHarryBims" w:date="2023-07-11T22:02:00Z">
              <w:r>
                <w:rPr>
                  <w:sz w:val="22"/>
                  <w:szCs w:val="22"/>
                </w:rPr>
                <w:t>dynamic truncation</w:t>
              </w:r>
            </w:ins>
            <w:ins w:id="423" w:author="DrHarryBims" w:date="2023-07-12T00:56:00Z">
              <w:r w:rsidR="001452D6">
                <w:rPr>
                  <w:sz w:val="22"/>
                  <w:szCs w:val="22"/>
                </w:rPr>
                <w:br/>
                <w:t>(Reverse Direction)</w:t>
              </w:r>
            </w:ins>
            <w:ins w:id="424" w:author="DrHarryBims" w:date="2023-07-12T01:09:00Z">
              <w:r w:rsidR="00227421">
                <w:rPr>
                  <w:sz w:val="22"/>
                  <w:szCs w:val="22"/>
                </w:rPr>
                <w:t xml:space="preserve"> (10.39)</w:t>
              </w:r>
            </w:ins>
          </w:p>
        </w:tc>
        <w:tc>
          <w:tcPr>
            <w:tcW w:w="808" w:type="dxa"/>
            <w:tcPrChange w:id="425" w:author="DrHarryBims" w:date="2023-07-11T23:53:00Z">
              <w:tcPr>
                <w:tcW w:w="990" w:type="dxa"/>
                <w:gridSpan w:val="2"/>
              </w:tcPr>
            </w:tcPrChange>
          </w:tcPr>
          <w:p w14:paraId="621F1BE4" w14:textId="77777777" w:rsidR="00701850" w:rsidRDefault="00701850" w:rsidP="00474804">
            <w:pPr>
              <w:jc w:val="center"/>
              <w:rPr>
                <w:ins w:id="426" w:author="DrHarryBims" w:date="2023-07-11T22:01:00Z"/>
                <w:sz w:val="22"/>
                <w:szCs w:val="22"/>
              </w:rPr>
            </w:pPr>
          </w:p>
        </w:tc>
        <w:tc>
          <w:tcPr>
            <w:tcW w:w="807" w:type="dxa"/>
            <w:tcPrChange w:id="427" w:author="DrHarryBims" w:date="2023-07-11T23:53:00Z">
              <w:tcPr>
                <w:tcW w:w="1075" w:type="dxa"/>
                <w:gridSpan w:val="3"/>
              </w:tcPr>
            </w:tcPrChange>
          </w:tcPr>
          <w:p w14:paraId="5E7DF78E" w14:textId="53E97ABC" w:rsidR="00701850" w:rsidRDefault="00701850" w:rsidP="00474804">
            <w:pPr>
              <w:jc w:val="center"/>
              <w:rPr>
                <w:ins w:id="428" w:author="DrHarryBims" w:date="2023-07-11T22:01:00Z"/>
                <w:sz w:val="22"/>
                <w:szCs w:val="22"/>
              </w:rPr>
            </w:pPr>
            <w:ins w:id="429" w:author="DrHarryBims" w:date="2023-07-11T22:01:00Z">
              <w:r>
                <w:rPr>
                  <w:sz w:val="22"/>
                  <w:szCs w:val="22"/>
                </w:rPr>
                <w:t>X</w:t>
              </w:r>
            </w:ins>
          </w:p>
        </w:tc>
        <w:tc>
          <w:tcPr>
            <w:tcW w:w="807" w:type="dxa"/>
            <w:tcPrChange w:id="430" w:author="DrHarryBims" w:date="2023-07-11T23:53:00Z">
              <w:tcPr>
                <w:tcW w:w="701" w:type="dxa"/>
              </w:tcPr>
            </w:tcPrChange>
          </w:tcPr>
          <w:p w14:paraId="218EFAD9" w14:textId="6812BE96" w:rsidR="00701850" w:rsidRDefault="00701850" w:rsidP="00474804">
            <w:pPr>
              <w:jc w:val="center"/>
              <w:rPr>
                <w:ins w:id="431" w:author="DrHarryBims" w:date="2023-07-11T22:01:00Z"/>
                <w:sz w:val="22"/>
                <w:szCs w:val="22"/>
              </w:rPr>
            </w:pPr>
            <w:ins w:id="432" w:author="DrHarryBims" w:date="2023-07-11T22:01:00Z">
              <w:r>
                <w:rPr>
                  <w:sz w:val="22"/>
                  <w:szCs w:val="22"/>
                </w:rPr>
                <w:t>X</w:t>
              </w:r>
            </w:ins>
          </w:p>
        </w:tc>
        <w:tc>
          <w:tcPr>
            <w:tcW w:w="807" w:type="dxa"/>
            <w:tcPrChange w:id="433" w:author="DrHarryBims" w:date="2023-07-11T23:53:00Z">
              <w:tcPr>
                <w:tcW w:w="701" w:type="dxa"/>
                <w:gridSpan w:val="2"/>
              </w:tcPr>
            </w:tcPrChange>
          </w:tcPr>
          <w:p w14:paraId="053A1EC4" w14:textId="57748B32" w:rsidR="00701850" w:rsidRDefault="001452D6" w:rsidP="00474804">
            <w:pPr>
              <w:jc w:val="center"/>
              <w:rPr>
                <w:ins w:id="434" w:author="DrHarryBims" w:date="2023-07-11T22:01:00Z"/>
                <w:sz w:val="22"/>
                <w:szCs w:val="22"/>
              </w:rPr>
            </w:pPr>
            <w:ins w:id="435" w:author="DrHarryBims" w:date="2023-07-12T00:56:00Z">
              <w:r>
                <w:rPr>
                  <w:sz w:val="22"/>
                  <w:szCs w:val="22"/>
                </w:rPr>
                <w:t>X</w:t>
              </w:r>
            </w:ins>
          </w:p>
        </w:tc>
        <w:tc>
          <w:tcPr>
            <w:tcW w:w="807" w:type="dxa"/>
            <w:tcPrChange w:id="436" w:author="DrHarryBims" w:date="2023-07-11T23:53:00Z">
              <w:tcPr>
                <w:tcW w:w="701" w:type="dxa"/>
                <w:gridSpan w:val="2"/>
              </w:tcPr>
            </w:tcPrChange>
          </w:tcPr>
          <w:p w14:paraId="21BB0711" w14:textId="77777777" w:rsidR="00701850" w:rsidRDefault="00701850" w:rsidP="00474804">
            <w:pPr>
              <w:jc w:val="center"/>
              <w:rPr>
                <w:ins w:id="437" w:author="DrHarryBims" w:date="2023-07-11T22:01:00Z"/>
                <w:sz w:val="22"/>
                <w:szCs w:val="22"/>
              </w:rPr>
            </w:pPr>
          </w:p>
        </w:tc>
        <w:tc>
          <w:tcPr>
            <w:tcW w:w="807" w:type="dxa"/>
            <w:tcPrChange w:id="438" w:author="DrHarryBims" w:date="2023-07-11T23:53:00Z">
              <w:tcPr>
                <w:tcW w:w="701" w:type="dxa"/>
                <w:gridSpan w:val="2"/>
              </w:tcPr>
            </w:tcPrChange>
          </w:tcPr>
          <w:p w14:paraId="1F0AE40E" w14:textId="77777777" w:rsidR="00701850" w:rsidRDefault="00701850" w:rsidP="00474804">
            <w:pPr>
              <w:jc w:val="center"/>
              <w:rPr>
                <w:ins w:id="439" w:author="DrHarryBims" w:date="2023-07-11T22:01:00Z"/>
                <w:sz w:val="22"/>
                <w:szCs w:val="22"/>
              </w:rPr>
            </w:pPr>
          </w:p>
        </w:tc>
        <w:tc>
          <w:tcPr>
            <w:tcW w:w="807" w:type="dxa"/>
            <w:tcPrChange w:id="440" w:author="DrHarryBims" w:date="2023-07-11T23:53:00Z">
              <w:tcPr>
                <w:tcW w:w="701" w:type="dxa"/>
                <w:gridSpan w:val="2"/>
              </w:tcPr>
            </w:tcPrChange>
          </w:tcPr>
          <w:p w14:paraId="7FDBAE7F" w14:textId="77777777" w:rsidR="00701850" w:rsidRPr="00474804" w:rsidRDefault="00701850" w:rsidP="00474804">
            <w:pPr>
              <w:jc w:val="center"/>
              <w:rPr>
                <w:ins w:id="441" w:author="DrHarryBims" w:date="2023-07-11T22:01:00Z"/>
                <w:sz w:val="22"/>
                <w:szCs w:val="22"/>
              </w:rPr>
            </w:pPr>
          </w:p>
        </w:tc>
        <w:tc>
          <w:tcPr>
            <w:tcW w:w="807" w:type="dxa"/>
            <w:tcPrChange w:id="442" w:author="DrHarryBims" w:date="2023-07-11T23:53:00Z">
              <w:tcPr>
                <w:tcW w:w="701" w:type="dxa"/>
                <w:gridSpan w:val="2"/>
              </w:tcPr>
            </w:tcPrChange>
          </w:tcPr>
          <w:p w14:paraId="29C22DEE" w14:textId="75C0AC4E" w:rsidR="00701850" w:rsidRPr="00474804" w:rsidRDefault="00701850" w:rsidP="00474804">
            <w:pPr>
              <w:jc w:val="center"/>
              <w:rPr>
                <w:ins w:id="443" w:author="DrHarryBims" w:date="2023-07-11T22:01:00Z"/>
                <w:sz w:val="22"/>
                <w:szCs w:val="22"/>
              </w:rPr>
            </w:pPr>
          </w:p>
        </w:tc>
        <w:tc>
          <w:tcPr>
            <w:tcW w:w="807" w:type="dxa"/>
            <w:tcPrChange w:id="444" w:author="DrHarryBims" w:date="2023-07-11T23:53:00Z">
              <w:tcPr>
                <w:tcW w:w="701" w:type="dxa"/>
                <w:gridSpan w:val="2"/>
              </w:tcPr>
            </w:tcPrChange>
          </w:tcPr>
          <w:p w14:paraId="1CF49243" w14:textId="77777777" w:rsidR="00701850" w:rsidRPr="00474804" w:rsidRDefault="00701850" w:rsidP="00474804">
            <w:pPr>
              <w:jc w:val="center"/>
              <w:rPr>
                <w:ins w:id="445" w:author="DrHarryBims" w:date="2023-07-11T23:48:00Z"/>
                <w:sz w:val="22"/>
                <w:szCs w:val="22"/>
              </w:rPr>
            </w:pPr>
          </w:p>
        </w:tc>
        <w:tc>
          <w:tcPr>
            <w:tcW w:w="807" w:type="dxa"/>
            <w:tcPrChange w:id="446" w:author="DrHarryBims" w:date="2023-07-11T23:53:00Z">
              <w:tcPr>
                <w:tcW w:w="701" w:type="dxa"/>
              </w:tcPr>
            </w:tcPrChange>
          </w:tcPr>
          <w:p w14:paraId="6B90D305" w14:textId="25107B67" w:rsidR="00701850" w:rsidRPr="00474804" w:rsidRDefault="001452D6" w:rsidP="00474804">
            <w:pPr>
              <w:jc w:val="center"/>
              <w:rPr>
                <w:ins w:id="447" w:author="DrHarryBims" w:date="2023-07-11T23:48:00Z"/>
                <w:sz w:val="22"/>
                <w:szCs w:val="22"/>
              </w:rPr>
            </w:pPr>
            <w:ins w:id="448" w:author="DrHarryBims" w:date="2023-07-12T00:56:00Z">
              <w:r>
                <w:rPr>
                  <w:sz w:val="22"/>
                  <w:szCs w:val="22"/>
                </w:rPr>
                <w:t>X</w:t>
              </w:r>
            </w:ins>
          </w:p>
        </w:tc>
      </w:tr>
      <w:tr w:rsidR="00701850" w14:paraId="59FF3C19" w14:textId="3B5AAFFE" w:rsidTr="00C13F5A">
        <w:tblPrEx>
          <w:tblW w:w="1008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PrExChange w:id="449" w:author="DrHarryBims" w:date="2023-07-11T23:53:00Z">
            <w:tblPrEx>
              <w:tblW w:w="1008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PrEx>
          </w:tblPrExChange>
        </w:tblPrEx>
        <w:trPr>
          <w:trHeight w:val="720"/>
          <w:ins w:id="450" w:author="DrHarryBims" w:date="2023-07-11T22:02:00Z"/>
          <w:trPrChange w:id="451" w:author="DrHarryBims" w:date="2023-07-11T23:53:00Z">
            <w:trPr>
              <w:trHeight w:val="720"/>
            </w:trPr>
          </w:trPrChange>
        </w:trPr>
        <w:tc>
          <w:tcPr>
            <w:tcW w:w="2009" w:type="dxa"/>
            <w:tcPrChange w:id="452" w:author="DrHarryBims" w:date="2023-07-11T23:53:00Z">
              <w:tcPr>
                <w:tcW w:w="2407" w:type="dxa"/>
                <w:gridSpan w:val="2"/>
              </w:tcPr>
            </w:tcPrChange>
          </w:tcPr>
          <w:p w14:paraId="5DA8AAAA" w14:textId="6C20EA67" w:rsidR="00701850" w:rsidRDefault="00701850" w:rsidP="00474804">
            <w:pPr>
              <w:jc w:val="left"/>
              <w:rPr>
                <w:ins w:id="453" w:author="DrHarryBims" w:date="2023-07-11T22:02:00Z"/>
                <w:sz w:val="22"/>
                <w:szCs w:val="22"/>
              </w:rPr>
            </w:pPr>
            <w:ins w:id="454" w:author="DrHarryBims" w:date="2023-07-11T22:02:00Z">
              <w:r>
                <w:rPr>
                  <w:sz w:val="22"/>
                  <w:szCs w:val="22"/>
                </w:rPr>
                <w:t>Beamforming on single spatial stream</w:t>
              </w:r>
            </w:ins>
            <w:ins w:id="455" w:author="DrHarryBims" w:date="2023-07-12T00:59:00Z">
              <w:r w:rsidR="00160AD5">
                <w:rPr>
                  <w:sz w:val="22"/>
                  <w:szCs w:val="22"/>
                </w:rPr>
                <w:t xml:space="preserve"> (10.</w:t>
              </w:r>
            </w:ins>
            <w:ins w:id="456" w:author="DrHarryBims" w:date="2023-07-12T01:00:00Z">
              <w:r w:rsidR="00160AD5">
                <w:rPr>
                  <w:sz w:val="22"/>
                  <w:szCs w:val="22"/>
                </w:rPr>
                <w:t>33, 10.34</w:t>
              </w:r>
            </w:ins>
            <w:ins w:id="457" w:author="DrHarryBims" w:date="2023-07-12T01:16:00Z">
              <w:r w:rsidR="006B2514">
                <w:rPr>
                  <w:sz w:val="22"/>
                  <w:szCs w:val="22"/>
                </w:rPr>
                <w:t>, 10.42.1</w:t>
              </w:r>
            </w:ins>
            <w:ins w:id="458" w:author="DrHarryBims" w:date="2023-07-12T01:00:00Z">
              <w:r w:rsidR="00160AD5">
                <w:rPr>
                  <w:sz w:val="22"/>
                  <w:szCs w:val="22"/>
                </w:rPr>
                <w:t>)</w:t>
              </w:r>
            </w:ins>
          </w:p>
        </w:tc>
        <w:tc>
          <w:tcPr>
            <w:tcW w:w="808" w:type="dxa"/>
            <w:tcPrChange w:id="459" w:author="DrHarryBims" w:date="2023-07-11T23:53:00Z">
              <w:tcPr>
                <w:tcW w:w="990" w:type="dxa"/>
                <w:gridSpan w:val="2"/>
              </w:tcPr>
            </w:tcPrChange>
          </w:tcPr>
          <w:p w14:paraId="2AA82F60" w14:textId="77777777" w:rsidR="00701850" w:rsidRDefault="00701850" w:rsidP="00474804">
            <w:pPr>
              <w:jc w:val="center"/>
              <w:rPr>
                <w:ins w:id="460" w:author="DrHarryBims" w:date="2023-07-11T22:02:00Z"/>
                <w:sz w:val="22"/>
                <w:szCs w:val="22"/>
              </w:rPr>
            </w:pPr>
          </w:p>
        </w:tc>
        <w:tc>
          <w:tcPr>
            <w:tcW w:w="807" w:type="dxa"/>
            <w:tcPrChange w:id="461" w:author="DrHarryBims" w:date="2023-07-11T23:53:00Z">
              <w:tcPr>
                <w:tcW w:w="1075" w:type="dxa"/>
                <w:gridSpan w:val="3"/>
              </w:tcPr>
            </w:tcPrChange>
          </w:tcPr>
          <w:p w14:paraId="112E33C5" w14:textId="22042891" w:rsidR="00701850" w:rsidRDefault="00701850" w:rsidP="00474804">
            <w:pPr>
              <w:jc w:val="center"/>
              <w:rPr>
                <w:ins w:id="462" w:author="DrHarryBims" w:date="2023-07-11T22:02:00Z"/>
                <w:sz w:val="22"/>
                <w:szCs w:val="22"/>
              </w:rPr>
            </w:pPr>
            <w:ins w:id="463" w:author="DrHarryBims" w:date="2023-07-11T22:03:00Z">
              <w:r>
                <w:rPr>
                  <w:sz w:val="22"/>
                  <w:szCs w:val="22"/>
                </w:rPr>
                <w:t>X</w:t>
              </w:r>
            </w:ins>
          </w:p>
        </w:tc>
        <w:tc>
          <w:tcPr>
            <w:tcW w:w="807" w:type="dxa"/>
            <w:tcPrChange w:id="464" w:author="DrHarryBims" w:date="2023-07-11T23:53:00Z">
              <w:tcPr>
                <w:tcW w:w="701" w:type="dxa"/>
              </w:tcPr>
            </w:tcPrChange>
          </w:tcPr>
          <w:p w14:paraId="3484C164" w14:textId="0FEC9415" w:rsidR="00701850" w:rsidRDefault="00701850" w:rsidP="00474804">
            <w:pPr>
              <w:jc w:val="center"/>
              <w:rPr>
                <w:ins w:id="465" w:author="DrHarryBims" w:date="2023-07-11T22:02:00Z"/>
                <w:sz w:val="22"/>
                <w:szCs w:val="22"/>
              </w:rPr>
            </w:pPr>
            <w:ins w:id="466" w:author="DrHarryBims" w:date="2023-07-11T22:03:00Z">
              <w:r>
                <w:rPr>
                  <w:sz w:val="22"/>
                  <w:szCs w:val="22"/>
                </w:rPr>
                <w:t>X</w:t>
              </w:r>
            </w:ins>
          </w:p>
        </w:tc>
        <w:tc>
          <w:tcPr>
            <w:tcW w:w="807" w:type="dxa"/>
            <w:tcPrChange w:id="467" w:author="DrHarryBims" w:date="2023-07-11T23:53:00Z">
              <w:tcPr>
                <w:tcW w:w="701" w:type="dxa"/>
                <w:gridSpan w:val="2"/>
              </w:tcPr>
            </w:tcPrChange>
          </w:tcPr>
          <w:p w14:paraId="63FBF557" w14:textId="5ED6B719" w:rsidR="00701850" w:rsidRDefault="00701850" w:rsidP="00474804">
            <w:pPr>
              <w:jc w:val="center"/>
              <w:rPr>
                <w:ins w:id="468" w:author="DrHarryBims" w:date="2023-07-11T22:02:00Z"/>
                <w:sz w:val="22"/>
                <w:szCs w:val="22"/>
              </w:rPr>
            </w:pPr>
            <w:ins w:id="469" w:author="DrHarryBims" w:date="2023-07-11T22:02:00Z">
              <w:r>
                <w:rPr>
                  <w:sz w:val="22"/>
                  <w:szCs w:val="22"/>
                </w:rPr>
                <w:t>X</w:t>
              </w:r>
            </w:ins>
          </w:p>
        </w:tc>
        <w:tc>
          <w:tcPr>
            <w:tcW w:w="807" w:type="dxa"/>
            <w:tcPrChange w:id="470" w:author="DrHarryBims" w:date="2023-07-11T23:53:00Z">
              <w:tcPr>
                <w:tcW w:w="701" w:type="dxa"/>
                <w:gridSpan w:val="2"/>
              </w:tcPr>
            </w:tcPrChange>
          </w:tcPr>
          <w:p w14:paraId="53FFE68B" w14:textId="77777777" w:rsidR="00701850" w:rsidRDefault="00701850" w:rsidP="00474804">
            <w:pPr>
              <w:jc w:val="center"/>
              <w:rPr>
                <w:ins w:id="471" w:author="DrHarryBims" w:date="2023-07-11T22:02:00Z"/>
                <w:sz w:val="22"/>
                <w:szCs w:val="22"/>
              </w:rPr>
            </w:pPr>
          </w:p>
        </w:tc>
        <w:tc>
          <w:tcPr>
            <w:tcW w:w="807" w:type="dxa"/>
            <w:tcPrChange w:id="472" w:author="DrHarryBims" w:date="2023-07-11T23:53:00Z">
              <w:tcPr>
                <w:tcW w:w="701" w:type="dxa"/>
                <w:gridSpan w:val="2"/>
              </w:tcPr>
            </w:tcPrChange>
          </w:tcPr>
          <w:p w14:paraId="1B3C3778" w14:textId="360E2F6E" w:rsidR="00701850" w:rsidRDefault="006B2514" w:rsidP="00474804">
            <w:pPr>
              <w:jc w:val="center"/>
              <w:rPr>
                <w:ins w:id="473" w:author="DrHarryBims" w:date="2023-07-11T22:02:00Z"/>
                <w:sz w:val="22"/>
                <w:szCs w:val="22"/>
              </w:rPr>
            </w:pPr>
            <w:ins w:id="474" w:author="DrHarryBims" w:date="2023-07-12T01:18:00Z">
              <w:r>
                <w:rPr>
                  <w:sz w:val="22"/>
                  <w:szCs w:val="22"/>
                </w:rPr>
                <w:t>X</w:t>
              </w:r>
            </w:ins>
          </w:p>
        </w:tc>
        <w:tc>
          <w:tcPr>
            <w:tcW w:w="807" w:type="dxa"/>
            <w:tcPrChange w:id="475" w:author="DrHarryBims" w:date="2023-07-11T23:53:00Z">
              <w:tcPr>
                <w:tcW w:w="701" w:type="dxa"/>
                <w:gridSpan w:val="2"/>
              </w:tcPr>
            </w:tcPrChange>
          </w:tcPr>
          <w:p w14:paraId="7028A951" w14:textId="77777777" w:rsidR="00701850" w:rsidRPr="00474804" w:rsidRDefault="00701850" w:rsidP="00474804">
            <w:pPr>
              <w:jc w:val="center"/>
              <w:rPr>
                <w:ins w:id="476" w:author="DrHarryBims" w:date="2023-07-11T22:02:00Z"/>
                <w:sz w:val="22"/>
                <w:szCs w:val="22"/>
              </w:rPr>
            </w:pPr>
          </w:p>
        </w:tc>
        <w:tc>
          <w:tcPr>
            <w:tcW w:w="807" w:type="dxa"/>
            <w:tcPrChange w:id="477" w:author="DrHarryBims" w:date="2023-07-11T23:53:00Z">
              <w:tcPr>
                <w:tcW w:w="701" w:type="dxa"/>
                <w:gridSpan w:val="2"/>
              </w:tcPr>
            </w:tcPrChange>
          </w:tcPr>
          <w:p w14:paraId="62F48781" w14:textId="77777777" w:rsidR="00701850" w:rsidRPr="00474804" w:rsidRDefault="00701850" w:rsidP="00474804">
            <w:pPr>
              <w:jc w:val="center"/>
              <w:rPr>
                <w:ins w:id="478" w:author="DrHarryBims" w:date="2023-07-11T22:02:00Z"/>
                <w:sz w:val="22"/>
                <w:szCs w:val="22"/>
              </w:rPr>
            </w:pPr>
          </w:p>
        </w:tc>
        <w:tc>
          <w:tcPr>
            <w:tcW w:w="807" w:type="dxa"/>
            <w:tcPrChange w:id="479" w:author="DrHarryBims" w:date="2023-07-11T23:53:00Z">
              <w:tcPr>
                <w:tcW w:w="701" w:type="dxa"/>
                <w:gridSpan w:val="2"/>
              </w:tcPr>
            </w:tcPrChange>
          </w:tcPr>
          <w:p w14:paraId="70856D7B" w14:textId="380B650F" w:rsidR="00701850" w:rsidRPr="00474804" w:rsidRDefault="00160AD5" w:rsidP="00474804">
            <w:pPr>
              <w:jc w:val="center"/>
              <w:rPr>
                <w:ins w:id="480" w:author="DrHarryBims" w:date="2023-07-11T23:48:00Z"/>
                <w:sz w:val="22"/>
                <w:szCs w:val="22"/>
              </w:rPr>
            </w:pPr>
            <w:ins w:id="481" w:author="DrHarryBims" w:date="2023-07-12T01:01:00Z">
              <w:r>
                <w:rPr>
                  <w:sz w:val="22"/>
                  <w:szCs w:val="22"/>
                </w:rPr>
                <w:t>X</w:t>
              </w:r>
            </w:ins>
          </w:p>
        </w:tc>
        <w:tc>
          <w:tcPr>
            <w:tcW w:w="807" w:type="dxa"/>
            <w:tcPrChange w:id="482" w:author="DrHarryBims" w:date="2023-07-11T23:53:00Z">
              <w:tcPr>
                <w:tcW w:w="701" w:type="dxa"/>
              </w:tcPr>
            </w:tcPrChange>
          </w:tcPr>
          <w:p w14:paraId="211E8090" w14:textId="4A1CFFFE" w:rsidR="00701850" w:rsidRPr="00474804" w:rsidRDefault="00160AD5" w:rsidP="00474804">
            <w:pPr>
              <w:jc w:val="center"/>
              <w:rPr>
                <w:ins w:id="483" w:author="DrHarryBims" w:date="2023-07-11T23:48:00Z"/>
                <w:sz w:val="22"/>
                <w:szCs w:val="22"/>
              </w:rPr>
            </w:pPr>
            <w:ins w:id="484" w:author="DrHarryBims" w:date="2023-07-12T01:00:00Z">
              <w:r>
                <w:rPr>
                  <w:sz w:val="22"/>
                  <w:szCs w:val="22"/>
                </w:rPr>
                <w:t>X</w:t>
              </w:r>
            </w:ins>
          </w:p>
        </w:tc>
      </w:tr>
      <w:tr w:rsidR="00C13F5A" w14:paraId="7E1F68C6" w14:textId="77777777" w:rsidTr="00C13F5A">
        <w:trPr>
          <w:trHeight w:val="720"/>
          <w:ins w:id="485" w:author="DrHarryBims" w:date="2023-07-11T23:57:00Z"/>
        </w:trPr>
        <w:tc>
          <w:tcPr>
            <w:tcW w:w="2009" w:type="dxa"/>
          </w:tcPr>
          <w:p w14:paraId="56EE37AC" w14:textId="422D5503" w:rsidR="00C13F5A" w:rsidRDefault="00C13F5A" w:rsidP="00474804">
            <w:pPr>
              <w:jc w:val="left"/>
              <w:rPr>
                <w:ins w:id="486" w:author="DrHarryBims" w:date="2023-07-11T23:57:00Z"/>
                <w:sz w:val="22"/>
                <w:szCs w:val="22"/>
              </w:rPr>
            </w:pPr>
            <w:ins w:id="487" w:author="DrHarryBims" w:date="2023-07-11T23:57:00Z">
              <w:r>
                <w:rPr>
                  <w:sz w:val="22"/>
                  <w:szCs w:val="22"/>
                </w:rPr>
                <w:t xml:space="preserve">Multi-user </w:t>
              </w:r>
            </w:ins>
            <w:ins w:id="488" w:author="DrHarryBims" w:date="2023-07-12T01:20:00Z">
              <w:r w:rsidR="006B2514">
                <w:rPr>
                  <w:sz w:val="22"/>
                  <w:szCs w:val="22"/>
                </w:rPr>
                <w:t>MIMO (10.42.10.</w:t>
              </w:r>
            </w:ins>
            <w:ins w:id="489" w:author="DrHarryBims" w:date="2023-07-12T01:21:00Z">
              <w:r w:rsidR="006B2514">
                <w:rPr>
                  <w:sz w:val="22"/>
                  <w:szCs w:val="22"/>
                </w:rPr>
                <w:t>2</w:t>
              </w:r>
            </w:ins>
            <w:ins w:id="490" w:author="DrHarryBims" w:date="2023-07-12T01:46:00Z">
              <w:r w:rsidR="008207DC">
                <w:rPr>
                  <w:sz w:val="22"/>
                  <w:szCs w:val="22"/>
                </w:rPr>
                <w:t>, 26.5.3</w:t>
              </w:r>
            </w:ins>
            <w:ins w:id="491" w:author="DrHarryBims" w:date="2023-07-12T01:20:00Z">
              <w:r w:rsidR="006B2514">
                <w:rPr>
                  <w:sz w:val="22"/>
                  <w:szCs w:val="22"/>
                </w:rPr>
                <w:t>)</w:t>
              </w:r>
            </w:ins>
          </w:p>
        </w:tc>
        <w:tc>
          <w:tcPr>
            <w:tcW w:w="808" w:type="dxa"/>
          </w:tcPr>
          <w:p w14:paraId="0BDAB327" w14:textId="77777777" w:rsidR="00C13F5A" w:rsidRDefault="00C13F5A" w:rsidP="00474804">
            <w:pPr>
              <w:jc w:val="center"/>
              <w:rPr>
                <w:ins w:id="492" w:author="DrHarryBims" w:date="2023-07-11T23:57:00Z"/>
                <w:sz w:val="22"/>
                <w:szCs w:val="22"/>
              </w:rPr>
            </w:pPr>
          </w:p>
        </w:tc>
        <w:tc>
          <w:tcPr>
            <w:tcW w:w="807" w:type="dxa"/>
          </w:tcPr>
          <w:p w14:paraId="6017A7B2" w14:textId="77777777" w:rsidR="00C13F5A" w:rsidRDefault="00C13F5A" w:rsidP="00474804">
            <w:pPr>
              <w:jc w:val="center"/>
              <w:rPr>
                <w:ins w:id="493" w:author="DrHarryBims" w:date="2023-07-11T23:57:00Z"/>
                <w:sz w:val="22"/>
                <w:szCs w:val="22"/>
              </w:rPr>
            </w:pPr>
          </w:p>
        </w:tc>
        <w:tc>
          <w:tcPr>
            <w:tcW w:w="807" w:type="dxa"/>
          </w:tcPr>
          <w:p w14:paraId="06895147" w14:textId="77777777" w:rsidR="00C13F5A" w:rsidRDefault="00C13F5A" w:rsidP="00474804">
            <w:pPr>
              <w:jc w:val="center"/>
              <w:rPr>
                <w:ins w:id="494" w:author="DrHarryBims" w:date="2023-07-11T23:57:00Z"/>
                <w:sz w:val="22"/>
                <w:szCs w:val="22"/>
              </w:rPr>
            </w:pPr>
          </w:p>
        </w:tc>
        <w:tc>
          <w:tcPr>
            <w:tcW w:w="807" w:type="dxa"/>
          </w:tcPr>
          <w:p w14:paraId="5CFFBCB3" w14:textId="77777777" w:rsidR="00C13F5A" w:rsidRDefault="00C13F5A" w:rsidP="00474804">
            <w:pPr>
              <w:jc w:val="center"/>
              <w:rPr>
                <w:ins w:id="495" w:author="DrHarryBims" w:date="2023-07-11T23:57:00Z"/>
                <w:sz w:val="22"/>
                <w:szCs w:val="22"/>
              </w:rPr>
            </w:pPr>
          </w:p>
        </w:tc>
        <w:tc>
          <w:tcPr>
            <w:tcW w:w="807" w:type="dxa"/>
          </w:tcPr>
          <w:p w14:paraId="59F709CD" w14:textId="77777777" w:rsidR="00C13F5A" w:rsidRDefault="00C13F5A" w:rsidP="00474804">
            <w:pPr>
              <w:jc w:val="center"/>
              <w:rPr>
                <w:ins w:id="496" w:author="DrHarryBims" w:date="2023-07-11T23:57:00Z"/>
                <w:sz w:val="22"/>
                <w:szCs w:val="22"/>
              </w:rPr>
            </w:pPr>
          </w:p>
        </w:tc>
        <w:tc>
          <w:tcPr>
            <w:tcW w:w="807" w:type="dxa"/>
          </w:tcPr>
          <w:p w14:paraId="753FD117" w14:textId="427D8804" w:rsidR="00C13F5A" w:rsidRDefault="006B2514" w:rsidP="00474804">
            <w:pPr>
              <w:jc w:val="center"/>
              <w:rPr>
                <w:ins w:id="497" w:author="DrHarryBims" w:date="2023-07-11T23:57:00Z"/>
                <w:sz w:val="22"/>
                <w:szCs w:val="22"/>
              </w:rPr>
            </w:pPr>
            <w:ins w:id="498" w:author="DrHarryBims" w:date="2023-07-12T01:21:00Z">
              <w:r>
                <w:rPr>
                  <w:sz w:val="22"/>
                  <w:szCs w:val="22"/>
                </w:rPr>
                <w:t>X</w:t>
              </w:r>
            </w:ins>
          </w:p>
        </w:tc>
        <w:tc>
          <w:tcPr>
            <w:tcW w:w="807" w:type="dxa"/>
          </w:tcPr>
          <w:p w14:paraId="2C455478" w14:textId="765E8197" w:rsidR="00C13F5A" w:rsidRPr="00474804" w:rsidRDefault="00C13F5A" w:rsidP="00474804">
            <w:pPr>
              <w:jc w:val="center"/>
              <w:rPr>
                <w:ins w:id="499" w:author="DrHarryBims" w:date="2023-07-11T23:57:00Z"/>
                <w:sz w:val="22"/>
                <w:szCs w:val="22"/>
              </w:rPr>
            </w:pPr>
            <w:ins w:id="500" w:author="DrHarryBims" w:date="2023-07-11T23:57:00Z">
              <w:r>
                <w:rPr>
                  <w:sz w:val="22"/>
                  <w:szCs w:val="22"/>
                </w:rPr>
                <w:t>X</w:t>
              </w:r>
            </w:ins>
          </w:p>
        </w:tc>
        <w:tc>
          <w:tcPr>
            <w:tcW w:w="807" w:type="dxa"/>
          </w:tcPr>
          <w:p w14:paraId="7AC655D5" w14:textId="77777777" w:rsidR="00C13F5A" w:rsidRPr="00474804" w:rsidRDefault="00C13F5A" w:rsidP="00474804">
            <w:pPr>
              <w:jc w:val="center"/>
              <w:rPr>
                <w:ins w:id="501" w:author="DrHarryBims" w:date="2023-07-11T23:57:00Z"/>
                <w:sz w:val="22"/>
                <w:szCs w:val="22"/>
              </w:rPr>
            </w:pPr>
          </w:p>
        </w:tc>
        <w:tc>
          <w:tcPr>
            <w:tcW w:w="807" w:type="dxa"/>
          </w:tcPr>
          <w:p w14:paraId="25D7CF35" w14:textId="77777777" w:rsidR="00C13F5A" w:rsidRPr="00474804" w:rsidRDefault="00C13F5A" w:rsidP="00474804">
            <w:pPr>
              <w:jc w:val="center"/>
              <w:rPr>
                <w:ins w:id="502" w:author="DrHarryBims" w:date="2023-07-11T23:57:00Z"/>
                <w:sz w:val="22"/>
                <w:szCs w:val="22"/>
              </w:rPr>
            </w:pPr>
          </w:p>
        </w:tc>
        <w:tc>
          <w:tcPr>
            <w:tcW w:w="807" w:type="dxa"/>
          </w:tcPr>
          <w:p w14:paraId="6334DD6C" w14:textId="77777777" w:rsidR="00C13F5A" w:rsidRPr="00474804" w:rsidRDefault="00C13F5A" w:rsidP="00474804">
            <w:pPr>
              <w:jc w:val="center"/>
              <w:rPr>
                <w:ins w:id="503" w:author="DrHarryBims" w:date="2023-07-11T23:57:00Z"/>
                <w:sz w:val="22"/>
                <w:szCs w:val="22"/>
              </w:rPr>
            </w:pPr>
          </w:p>
        </w:tc>
      </w:tr>
      <w:tr w:rsidR="00701850" w14:paraId="15C06DDB" w14:textId="2A36CD42" w:rsidTr="00C13F5A">
        <w:tblPrEx>
          <w:tblW w:w="1008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PrExChange w:id="504" w:author="DrHarryBims" w:date="2023-07-11T23:53:00Z">
            <w:tblPrEx>
              <w:tblW w:w="1008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PrEx>
          </w:tblPrExChange>
        </w:tblPrEx>
        <w:trPr>
          <w:trHeight w:val="720"/>
          <w:ins w:id="505" w:author="DrHarryBims" w:date="2023-07-11T22:03:00Z"/>
          <w:trPrChange w:id="506" w:author="DrHarryBims" w:date="2023-07-11T23:53:00Z">
            <w:trPr>
              <w:trHeight w:val="720"/>
            </w:trPr>
          </w:trPrChange>
        </w:trPr>
        <w:tc>
          <w:tcPr>
            <w:tcW w:w="2009" w:type="dxa"/>
            <w:tcPrChange w:id="507" w:author="DrHarryBims" w:date="2023-07-11T23:53:00Z">
              <w:tcPr>
                <w:tcW w:w="2407" w:type="dxa"/>
                <w:gridSpan w:val="2"/>
              </w:tcPr>
            </w:tcPrChange>
          </w:tcPr>
          <w:p w14:paraId="2A7E3192" w14:textId="431324CB" w:rsidR="00701850" w:rsidRDefault="00701850" w:rsidP="00474804">
            <w:pPr>
              <w:jc w:val="left"/>
              <w:rPr>
                <w:ins w:id="508" w:author="DrHarryBims" w:date="2023-07-11T22:03:00Z"/>
                <w:sz w:val="22"/>
                <w:szCs w:val="22"/>
              </w:rPr>
            </w:pPr>
            <w:ins w:id="509" w:author="DrHarryBims" w:date="2023-07-11T22:03:00Z">
              <w:r>
                <w:rPr>
                  <w:sz w:val="22"/>
                  <w:szCs w:val="22"/>
                </w:rPr>
                <w:t xml:space="preserve">MIMO and spatial sharing </w:t>
              </w:r>
            </w:ins>
            <w:ins w:id="510" w:author="DrHarryBims" w:date="2023-07-11T22:05:00Z">
              <w:r>
                <w:rPr>
                  <w:sz w:val="22"/>
                  <w:szCs w:val="22"/>
                </w:rPr>
                <w:t>across</w:t>
              </w:r>
            </w:ins>
            <w:ins w:id="511" w:author="DrHarryBims" w:date="2023-07-11T22:03:00Z">
              <w:r>
                <w:rPr>
                  <w:sz w:val="22"/>
                  <w:szCs w:val="22"/>
                </w:rPr>
                <w:t xml:space="preserve"> multiple wireless media</w:t>
              </w:r>
            </w:ins>
            <w:ins w:id="512" w:author="DrHarryBims" w:date="2023-07-12T01:10:00Z">
              <w:r w:rsidR="00227421">
                <w:rPr>
                  <w:sz w:val="22"/>
                  <w:szCs w:val="22"/>
                </w:rPr>
                <w:t xml:space="preserve"> (10.39.12.4</w:t>
              </w:r>
            </w:ins>
            <w:ins w:id="513" w:author="DrHarryBims" w:date="2023-07-12T01:22:00Z">
              <w:r w:rsidR="001C69EC">
                <w:rPr>
                  <w:sz w:val="22"/>
                  <w:szCs w:val="22"/>
                </w:rPr>
                <w:t>, 10.42.10.2.2</w:t>
              </w:r>
            </w:ins>
            <w:ins w:id="514" w:author="DrHarryBims" w:date="2023-07-12T01:10:00Z">
              <w:r w:rsidR="00227421">
                <w:rPr>
                  <w:sz w:val="22"/>
                  <w:szCs w:val="22"/>
                </w:rPr>
                <w:t>)</w:t>
              </w:r>
            </w:ins>
          </w:p>
        </w:tc>
        <w:tc>
          <w:tcPr>
            <w:tcW w:w="808" w:type="dxa"/>
            <w:tcPrChange w:id="515" w:author="DrHarryBims" w:date="2023-07-11T23:53:00Z">
              <w:tcPr>
                <w:tcW w:w="990" w:type="dxa"/>
                <w:gridSpan w:val="2"/>
              </w:tcPr>
            </w:tcPrChange>
          </w:tcPr>
          <w:p w14:paraId="46406F74" w14:textId="77777777" w:rsidR="00701850" w:rsidRDefault="00701850" w:rsidP="00474804">
            <w:pPr>
              <w:jc w:val="center"/>
              <w:rPr>
                <w:ins w:id="516" w:author="DrHarryBims" w:date="2023-07-11T22:03:00Z"/>
                <w:sz w:val="22"/>
                <w:szCs w:val="22"/>
              </w:rPr>
            </w:pPr>
          </w:p>
        </w:tc>
        <w:tc>
          <w:tcPr>
            <w:tcW w:w="807" w:type="dxa"/>
            <w:tcPrChange w:id="517" w:author="DrHarryBims" w:date="2023-07-11T23:53:00Z">
              <w:tcPr>
                <w:tcW w:w="1075" w:type="dxa"/>
                <w:gridSpan w:val="3"/>
              </w:tcPr>
            </w:tcPrChange>
          </w:tcPr>
          <w:p w14:paraId="31007E92" w14:textId="098F90DF" w:rsidR="00701850" w:rsidRDefault="00701850" w:rsidP="00474804">
            <w:pPr>
              <w:jc w:val="center"/>
              <w:rPr>
                <w:ins w:id="518" w:author="DrHarryBims" w:date="2023-07-11T22:03:00Z"/>
                <w:sz w:val="22"/>
                <w:szCs w:val="22"/>
              </w:rPr>
            </w:pPr>
            <w:ins w:id="519" w:author="DrHarryBims" w:date="2023-07-11T22:04:00Z">
              <w:r>
                <w:rPr>
                  <w:sz w:val="22"/>
                  <w:szCs w:val="22"/>
                </w:rPr>
                <w:t>X</w:t>
              </w:r>
            </w:ins>
          </w:p>
        </w:tc>
        <w:tc>
          <w:tcPr>
            <w:tcW w:w="807" w:type="dxa"/>
            <w:tcPrChange w:id="520" w:author="DrHarryBims" w:date="2023-07-11T23:53:00Z">
              <w:tcPr>
                <w:tcW w:w="701" w:type="dxa"/>
              </w:tcPr>
            </w:tcPrChange>
          </w:tcPr>
          <w:p w14:paraId="7B04812D" w14:textId="029A5401" w:rsidR="00701850" w:rsidRDefault="00701850" w:rsidP="00474804">
            <w:pPr>
              <w:jc w:val="center"/>
              <w:rPr>
                <w:ins w:id="521" w:author="DrHarryBims" w:date="2023-07-11T22:03:00Z"/>
                <w:sz w:val="22"/>
                <w:szCs w:val="22"/>
              </w:rPr>
            </w:pPr>
            <w:ins w:id="522" w:author="DrHarryBims" w:date="2023-07-11T22:03:00Z">
              <w:r>
                <w:rPr>
                  <w:sz w:val="22"/>
                  <w:szCs w:val="22"/>
                </w:rPr>
                <w:t>X</w:t>
              </w:r>
            </w:ins>
          </w:p>
        </w:tc>
        <w:tc>
          <w:tcPr>
            <w:tcW w:w="807" w:type="dxa"/>
            <w:tcPrChange w:id="523" w:author="DrHarryBims" w:date="2023-07-11T23:53:00Z">
              <w:tcPr>
                <w:tcW w:w="701" w:type="dxa"/>
                <w:gridSpan w:val="2"/>
              </w:tcPr>
            </w:tcPrChange>
          </w:tcPr>
          <w:p w14:paraId="76DC88E4" w14:textId="622D52D7" w:rsidR="00701850" w:rsidRDefault="00701850" w:rsidP="00474804">
            <w:pPr>
              <w:jc w:val="center"/>
              <w:rPr>
                <w:ins w:id="524" w:author="DrHarryBims" w:date="2023-07-11T22:03:00Z"/>
                <w:sz w:val="22"/>
                <w:szCs w:val="22"/>
              </w:rPr>
            </w:pPr>
            <w:ins w:id="525" w:author="DrHarryBims" w:date="2023-07-11T22:03:00Z">
              <w:r>
                <w:rPr>
                  <w:sz w:val="22"/>
                  <w:szCs w:val="22"/>
                </w:rPr>
                <w:t>X</w:t>
              </w:r>
            </w:ins>
          </w:p>
        </w:tc>
        <w:tc>
          <w:tcPr>
            <w:tcW w:w="807" w:type="dxa"/>
            <w:tcPrChange w:id="526" w:author="DrHarryBims" w:date="2023-07-11T23:53:00Z">
              <w:tcPr>
                <w:tcW w:w="701" w:type="dxa"/>
                <w:gridSpan w:val="2"/>
              </w:tcPr>
            </w:tcPrChange>
          </w:tcPr>
          <w:p w14:paraId="057C8240" w14:textId="77777777" w:rsidR="00701850" w:rsidRDefault="00701850" w:rsidP="00474804">
            <w:pPr>
              <w:jc w:val="center"/>
              <w:rPr>
                <w:ins w:id="527" w:author="DrHarryBims" w:date="2023-07-11T22:03:00Z"/>
                <w:sz w:val="22"/>
                <w:szCs w:val="22"/>
              </w:rPr>
            </w:pPr>
          </w:p>
        </w:tc>
        <w:tc>
          <w:tcPr>
            <w:tcW w:w="807" w:type="dxa"/>
            <w:tcPrChange w:id="528" w:author="DrHarryBims" w:date="2023-07-11T23:53:00Z">
              <w:tcPr>
                <w:tcW w:w="701" w:type="dxa"/>
                <w:gridSpan w:val="2"/>
              </w:tcPr>
            </w:tcPrChange>
          </w:tcPr>
          <w:p w14:paraId="149D88A0" w14:textId="045DA4F2" w:rsidR="00701850" w:rsidRDefault="00701850" w:rsidP="00474804">
            <w:pPr>
              <w:jc w:val="center"/>
              <w:rPr>
                <w:ins w:id="529" w:author="DrHarryBims" w:date="2023-07-11T22:03:00Z"/>
                <w:sz w:val="22"/>
                <w:szCs w:val="22"/>
              </w:rPr>
            </w:pPr>
            <w:ins w:id="530" w:author="DrHarryBims" w:date="2023-07-11T22:13:00Z">
              <w:r>
                <w:rPr>
                  <w:sz w:val="22"/>
                  <w:szCs w:val="22"/>
                </w:rPr>
                <w:t>X</w:t>
              </w:r>
            </w:ins>
          </w:p>
        </w:tc>
        <w:tc>
          <w:tcPr>
            <w:tcW w:w="807" w:type="dxa"/>
            <w:tcPrChange w:id="531" w:author="DrHarryBims" w:date="2023-07-11T23:53:00Z">
              <w:tcPr>
                <w:tcW w:w="701" w:type="dxa"/>
                <w:gridSpan w:val="2"/>
              </w:tcPr>
            </w:tcPrChange>
          </w:tcPr>
          <w:p w14:paraId="7A8F1E84" w14:textId="77777777" w:rsidR="00701850" w:rsidRPr="00474804" w:rsidRDefault="00701850" w:rsidP="00474804">
            <w:pPr>
              <w:jc w:val="center"/>
              <w:rPr>
                <w:ins w:id="532" w:author="DrHarryBims" w:date="2023-07-11T22:03:00Z"/>
                <w:sz w:val="22"/>
                <w:szCs w:val="22"/>
              </w:rPr>
            </w:pPr>
          </w:p>
        </w:tc>
        <w:tc>
          <w:tcPr>
            <w:tcW w:w="807" w:type="dxa"/>
            <w:tcPrChange w:id="533" w:author="DrHarryBims" w:date="2023-07-11T23:53:00Z">
              <w:tcPr>
                <w:tcW w:w="701" w:type="dxa"/>
                <w:gridSpan w:val="2"/>
              </w:tcPr>
            </w:tcPrChange>
          </w:tcPr>
          <w:p w14:paraId="5F92973A" w14:textId="77777777" w:rsidR="00701850" w:rsidRPr="00474804" w:rsidRDefault="00701850" w:rsidP="00474804">
            <w:pPr>
              <w:jc w:val="center"/>
              <w:rPr>
                <w:ins w:id="534" w:author="DrHarryBims" w:date="2023-07-11T22:03:00Z"/>
                <w:sz w:val="22"/>
                <w:szCs w:val="22"/>
              </w:rPr>
            </w:pPr>
          </w:p>
        </w:tc>
        <w:tc>
          <w:tcPr>
            <w:tcW w:w="807" w:type="dxa"/>
            <w:tcPrChange w:id="535" w:author="DrHarryBims" w:date="2023-07-11T23:53:00Z">
              <w:tcPr>
                <w:tcW w:w="701" w:type="dxa"/>
                <w:gridSpan w:val="2"/>
              </w:tcPr>
            </w:tcPrChange>
          </w:tcPr>
          <w:p w14:paraId="4D0CA281" w14:textId="77777777" w:rsidR="00701850" w:rsidRPr="00474804" w:rsidRDefault="00701850" w:rsidP="00474804">
            <w:pPr>
              <w:jc w:val="center"/>
              <w:rPr>
                <w:ins w:id="536" w:author="DrHarryBims" w:date="2023-07-11T23:48:00Z"/>
                <w:sz w:val="22"/>
                <w:szCs w:val="22"/>
              </w:rPr>
            </w:pPr>
          </w:p>
        </w:tc>
        <w:tc>
          <w:tcPr>
            <w:tcW w:w="807" w:type="dxa"/>
            <w:tcPrChange w:id="537" w:author="DrHarryBims" w:date="2023-07-11T23:53:00Z">
              <w:tcPr>
                <w:tcW w:w="701" w:type="dxa"/>
              </w:tcPr>
            </w:tcPrChange>
          </w:tcPr>
          <w:p w14:paraId="136D389E" w14:textId="77777777" w:rsidR="00701850" w:rsidRPr="00474804" w:rsidRDefault="00701850" w:rsidP="00474804">
            <w:pPr>
              <w:jc w:val="center"/>
              <w:rPr>
                <w:ins w:id="538" w:author="DrHarryBims" w:date="2023-07-11T23:48:00Z"/>
                <w:sz w:val="22"/>
                <w:szCs w:val="22"/>
              </w:rPr>
            </w:pPr>
          </w:p>
        </w:tc>
      </w:tr>
      <w:tr w:rsidR="00701850" w14:paraId="789221A6" w14:textId="6021BE7E" w:rsidTr="00C13F5A">
        <w:tblPrEx>
          <w:tblW w:w="1008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PrExChange w:id="539" w:author="DrHarryBims" w:date="2023-07-11T23:53:00Z">
            <w:tblPrEx>
              <w:tblW w:w="1008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PrEx>
          </w:tblPrExChange>
        </w:tblPrEx>
        <w:trPr>
          <w:trHeight w:val="720"/>
          <w:ins w:id="540" w:author="DrHarryBims" w:date="2023-07-11T22:04:00Z"/>
          <w:trPrChange w:id="541" w:author="DrHarryBims" w:date="2023-07-11T23:53:00Z">
            <w:trPr>
              <w:trHeight w:val="720"/>
            </w:trPr>
          </w:trPrChange>
        </w:trPr>
        <w:tc>
          <w:tcPr>
            <w:tcW w:w="2009" w:type="dxa"/>
            <w:tcPrChange w:id="542" w:author="DrHarryBims" w:date="2023-07-11T23:53:00Z">
              <w:tcPr>
                <w:tcW w:w="2407" w:type="dxa"/>
                <w:gridSpan w:val="2"/>
              </w:tcPr>
            </w:tcPrChange>
          </w:tcPr>
          <w:p w14:paraId="2FAA622C" w14:textId="5A503F4F" w:rsidR="00701850" w:rsidRDefault="00701850" w:rsidP="00474804">
            <w:pPr>
              <w:jc w:val="left"/>
              <w:rPr>
                <w:ins w:id="543" w:author="DrHarryBims" w:date="2023-07-11T22:04:00Z"/>
                <w:sz w:val="22"/>
                <w:szCs w:val="22"/>
              </w:rPr>
            </w:pPr>
            <w:ins w:id="544" w:author="DrHarryBims" w:date="2023-07-11T22:19:00Z">
              <w:r>
                <w:rPr>
                  <w:sz w:val="22"/>
                  <w:szCs w:val="22"/>
                </w:rPr>
                <w:t xml:space="preserve">Simultaneous </w:t>
              </w:r>
            </w:ins>
            <w:ins w:id="545" w:author="DrHarryBims" w:date="2023-07-11T22:04:00Z">
              <w:r>
                <w:rPr>
                  <w:sz w:val="22"/>
                  <w:szCs w:val="22"/>
                </w:rPr>
                <w:t>Multiband</w:t>
              </w:r>
            </w:ins>
            <w:ins w:id="546" w:author="DrHarryBims" w:date="2023-07-11T22:28:00Z">
              <w:r>
                <w:rPr>
                  <w:sz w:val="22"/>
                  <w:szCs w:val="22"/>
                </w:rPr>
                <w:t xml:space="preserve"> (11.31)</w:t>
              </w:r>
            </w:ins>
          </w:p>
        </w:tc>
        <w:tc>
          <w:tcPr>
            <w:tcW w:w="808" w:type="dxa"/>
            <w:tcPrChange w:id="547" w:author="DrHarryBims" w:date="2023-07-11T23:53:00Z">
              <w:tcPr>
                <w:tcW w:w="990" w:type="dxa"/>
                <w:gridSpan w:val="2"/>
              </w:tcPr>
            </w:tcPrChange>
          </w:tcPr>
          <w:p w14:paraId="36850D3F" w14:textId="77777777" w:rsidR="00701850" w:rsidRDefault="00701850" w:rsidP="00474804">
            <w:pPr>
              <w:jc w:val="center"/>
              <w:rPr>
                <w:ins w:id="548" w:author="DrHarryBims" w:date="2023-07-11T22:04:00Z"/>
                <w:sz w:val="22"/>
                <w:szCs w:val="22"/>
              </w:rPr>
            </w:pPr>
          </w:p>
        </w:tc>
        <w:tc>
          <w:tcPr>
            <w:tcW w:w="807" w:type="dxa"/>
            <w:tcPrChange w:id="549" w:author="DrHarryBims" w:date="2023-07-11T23:53:00Z">
              <w:tcPr>
                <w:tcW w:w="1075" w:type="dxa"/>
                <w:gridSpan w:val="3"/>
              </w:tcPr>
            </w:tcPrChange>
          </w:tcPr>
          <w:p w14:paraId="295A0CDE" w14:textId="6A1FF927" w:rsidR="00701850" w:rsidRDefault="00701850" w:rsidP="00474804">
            <w:pPr>
              <w:jc w:val="center"/>
              <w:rPr>
                <w:ins w:id="550" w:author="DrHarryBims" w:date="2023-07-11T22:04:00Z"/>
                <w:sz w:val="22"/>
                <w:szCs w:val="22"/>
              </w:rPr>
            </w:pPr>
            <w:ins w:id="551" w:author="DrHarryBims" w:date="2023-07-11T22:04:00Z">
              <w:r>
                <w:rPr>
                  <w:sz w:val="22"/>
                  <w:szCs w:val="22"/>
                </w:rPr>
                <w:t>X</w:t>
              </w:r>
            </w:ins>
          </w:p>
        </w:tc>
        <w:tc>
          <w:tcPr>
            <w:tcW w:w="807" w:type="dxa"/>
            <w:tcPrChange w:id="552" w:author="DrHarryBims" w:date="2023-07-11T23:53:00Z">
              <w:tcPr>
                <w:tcW w:w="701" w:type="dxa"/>
              </w:tcPr>
            </w:tcPrChange>
          </w:tcPr>
          <w:p w14:paraId="7EAC7876" w14:textId="12AE7E6E" w:rsidR="00701850" w:rsidRDefault="00701850" w:rsidP="00474804">
            <w:pPr>
              <w:jc w:val="center"/>
              <w:rPr>
                <w:ins w:id="553" w:author="DrHarryBims" w:date="2023-07-11T22:04:00Z"/>
                <w:sz w:val="22"/>
                <w:szCs w:val="22"/>
              </w:rPr>
            </w:pPr>
            <w:ins w:id="554" w:author="DrHarryBims" w:date="2023-07-11T22:04:00Z">
              <w:r>
                <w:rPr>
                  <w:sz w:val="22"/>
                  <w:szCs w:val="22"/>
                </w:rPr>
                <w:t>X</w:t>
              </w:r>
            </w:ins>
          </w:p>
        </w:tc>
        <w:tc>
          <w:tcPr>
            <w:tcW w:w="807" w:type="dxa"/>
            <w:tcPrChange w:id="555" w:author="DrHarryBims" w:date="2023-07-11T23:53:00Z">
              <w:tcPr>
                <w:tcW w:w="701" w:type="dxa"/>
                <w:gridSpan w:val="2"/>
              </w:tcPr>
            </w:tcPrChange>
          </w:tcPr>
          <w:p w14:paraId="39964293" w14:textId="77777777" w:rsidR="00701850" w:rsidRDefault="00701850" w:rsidP="00474804">
            <w:pPr>
              <w:jc w:val="center"/>
              <w:rPr>
                <w:ins w:id="556" w:author="DrHarryBims" w:date="2023-07-11T22:04:00Z"/>
                <w:sz w:val="22"/>
                <w:szCs w:val="22"/>
              </w:rPr>
            </w:pPr>
          </w:p>
        </w:tc>
        <w:tc>
          <w:tcPr>
            <w:tcW w:w="807" w:type="dxa"/>
            <w:tcPrChange w:id="557" w:author="DrHarryBims" w:date="2023-07-11T23:53:00Z">
              <w:tcPr>
                <w:tcW w:w="701" w:type="dxa"/>
                <w:gridSpan w:val="2"/>
              </w:tcPr>
            </w:tcPrChange>
          </w:tcPr>
          <w:p w14:paraId="5484D70B" w14:textId="77777777" w:rsidR="00701850" w:rsidRDefault="00701850" w:rsidP="00474804">
            <w:pPr>
              <w:jc w:val="center"/>
              <w:rPr>
                <w:ins w:id="558" w:author="DrHarryBims" w:date="2023-07-11T22:04:00Z"/>
                <w:sz w:val="22"/>
                <w:szCs w:val="22"/>
              </w:rPr>
            </w:pPr>
          </w:p>
        </w:tc>
        <w:tc>
          <w:tcPr>
            <w:tcW w:w="807" w:type="dxa"/>
            <w:tcPrChange w:id="559" w:author="DrHarryBims" w:date="2023-07-11T23:53:00Z">
              <w:tcPr>
                <w:tcW w:w="701" w:type="dxa"/>
                <w:gridSpan w:val="2"/>
              </w:tcPr>
            </w:tcPrChange>
          </w:tcPr>
          <w:p w14:paraId="073AB271" w14:textId="77777777" w:rsidR="00701850" w:rsidRDefault="00701850" w:rsidP="00474804">
            <w:pPr>
              <w:jc w:val="center"/>
              <w:rPr>
                <w:ins w:id="560" w:author="DrHarryBims" w:date="2023-07-11T22:04:00Z"/>
                <w:sz w:val="22"/>
                <w:szCs w:val="22"/>
              </w:rPr>
            </w:pPr>
          </w:p>
        </w:tc>
        <w:tc>
          <w:tcPr>
            <w:tcW w:w="807" w:type="dxa"/>
            <w:tcPrChange w:id="561" w:author="DrHarryBims" w:date="2023-07-11T23:53:00Z">
              <w:tcPr>
                <w:tcW w:w="701" w:type="dxa"/>
                <w:gridSpan w:val="2"/>
              </w:tcPr>
            </w:tcPrChange>
          </w:tcPr>
          <w:p w14:paraId="71DC4CAC" w14:textId="77777777" w:rsidR="00701850" w:rsidRPr="00474804" w:rsidRDefault="00701850" w:rsidP="00474804">
            <w:pPr>
              <w:jc w:val="center"/>
              <w:rPr>
                <w:ins w:id="562" w:author="DrHarryBims" w:date="2023-07-11T22:04:00Z"/>
                <w:sz w:val="22"/>
                <w:szCs w:val="22"/>
              </w:rPr>
            </w:pPr>
          </w:p>
        </w:tc>
        <w:tc>
          <w:tcPr>
            <w:tcW w:w="807" w:type="dxa"/>
            <w:tcPrChange w:id="563" w:author="DrHarryBims" w:date="2023-07-11T23:53:00Z">
              <w:tcPr>
                <w:tcW w:w="701" w:type="dxa"/>
                <w:gridSpan w:val="2"/>
              </w:tcPr>
            </w:tcPrChange>
          </w:tcPr>
          <w:p w14:paraId="2B766875" w14:textId="77777777" w:rsidR="00701850" w:rsidRPr="00474804" w:rsidRDefault="00701850" w:rsidP="00474804">
            <w:pPr>
              <w:jc w:val="center"/>
              <w:rPr>
                <w:ins w:id="564" w:author="DrHarryBims" w:date="2023-07-11T22:04:00Z"/>
                <w:sz w:val="22"/>
                <w:szCs w:val="22"/>
              </w:rPr>
            </w:pPr>
          </w:p>
        </w:tc>
        <w:tc>
          <w:tcPr>
            <w:tcW w:w="807" w:type="dxa"/>
            <w:tcPrChange w:id="565" w:author="DrHarryBims" w:date="2023-07-11T23:53:00Z">
              <w:tcPr>
                <w:tcW w:w="701" w:type="dxa"/>
                <w:gridSpan w:val="2"/>
              </w:tcPr>
            </w:tcPrChange>
          </w:tcPr>
          <w:p w14:paraId="6E9902E5" w14:textId="77777777" w:rsidR="00701850" w:rsidRPr="00474804" w:rsidRDefault="00701850" w:rsidP="00474804">
            <w:pPr>
              <w:jc w:val="center"/>
              <w:rPr>
                <w:ins w:id="566" w:author="DrHarryBims" w:date="2023-07-11T23:48:00Z"/>
                <w:sz w:val="22"/>
                <w:szCs w:val="22"/>
              </w:rPr>
            </w:pPr>
          </w:p>
        </w:tc>
        <w:tc>
          <w:tcPr>
            <w:tcW w:w="807" w:type="dxa"/>
            <w:tcPrChange w:id="567" w:author="DrHarryBims" w:date="2023-07-11T23:53:00Z">
              <w:tcPr>
                <w:tcW w:w="701" w:type="dxa"/>
              </w:tcPr>
            </w:tcPrChange>
          </w:tcPr>
          <w:p w14:paraId="0995D15A" w14:textId="77777777" w:rsidR="00701850" w:rsidRPr="00474804" w:rsidRDefault="00701850" w:rsidP="00474804">
            <w:pPr>
              <w:jc w:val="center"/>
              <w:rPr>
                <w:ins w:id="568" w:author="DrHarryBims" w:date="2023-07-11T23:48:00Z"/>
                <w:sz w:val="22"/>
                <w:szCs w:val="22"/>
              </w:rPr>
            </w:pPr>
          </w:p>
        </w:tc>
      </w:tr>
      <w:tr w:rsidR="00701850" w14:paraId="39507478" w14:textId="538D1A8C" w:rsidTr="00C13F5A">
        <w:tblPrEx>
          <w:tblW w:w="1008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PrExChange w:id="569" w:author="DrHarryBims" w:date="2023-07-11T23:53:00Z">
            <w:tblPrEx>
              <w:tblW w:w="1008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PrEx>
          </w:tblPrExChange>
        </w:tblPrEx>
        <w:trPr>
          <w:trHeight w:val="720"/>
          <w:ins w:id="570" w:author="DrHarryBims" w:date="2023-07-11T22:04:00Z"/>
          <w:trPrChange w:id="571" w:author="DrHarryBims" w:date="2023-07-11T23:53:00Z">
            <w:trPr>
              <w:trHeight w:val="720"/>
            </w:trPr>
          </w:trPrChange>
        </w:trPr>
        <w:tc>
          <w:tcPr>
            <w:tcW w:w="2009" w:type="dxa"/>
            <w:tcPrChange w:id="572" w:author="DrHarryBims" w:date="2023-07-11T23:53:00Z">
              <w:tcPr>
                <w:tcW w:w="2407" w:type="dxa"/>
                <w:gridSpan w:val="2"/>
              </w:tcPr>
            </w:tcPrChange>
          </w:tcPr>
          <w:p w14:paraId="15B19DC4" w14:textId="1178E027" w:rsidR="00701850" w:rsidRDefault="00701850" w:rsidP="00474804">
            <w:pPr>
              <w:jc w:val="left"/>
              <w:rPr>
                <w:ins w:id="573" w:author="DrHarryBims" w:date="2023-07-11T22:04:00Z"/>
                <w:sz w:val="22"/>
                <w:szCs w:val="22"/>
              </w:rPr>
            </w:pPr>
            <w:ins w:id="574" w:author="DrHarryBims" w:date="2023-07-11T22:22:00Z">
              <w:r>
                <w:rPr>
                  <w:sz w:val="22"/>
                  <w:szCs w:val="22"/>
                </w:rPr>
                <w:lastRenderedPageBreak/>
                <w:t xml:space="preserve">Transparent </w:t>
              </w:r>
            </w:ins>
            <w:ins w:id="575" w:author="DrHarryBims" w:date="2023-07-11T22:04:00Z">
              <w:r>
                <w:rPr>
                  <w:sz w:val="22"/>
                  <w:szCs w:val="22"/>
                </w:rPr>
                <w:t>Fast Session Transfer</w:t>
              </w:r>
            </w:ins>
          </w:p>
        </w:tc>
        <w:tc>
          <w:tcPr>
            <w:tcW w:w="808" w:type="dxa"/>
            <w:tcPrChange w:id="576" w:author="DrHarryBims" w:date="2023-07-11T23:53:00Z">
              <w:tcPr>
                <w:tcW w:w="990" w:type="dxa"/>
                <w:gridSpan w:val="2"/>
              </w:tcPr>
            </w:tcPrChange>
          </w:tcPr>
          <w:p w14:paraId="59FE2FD5" w14:textId="77777777" w:rsidR="00701850" w:rsidRDefault="00701850" w:rsidP="00474804">
            <w:pPr>
              <w:jc w:val="center"/>
              <w:rPr>
                <w:ins w:id="577" w:author="DrHarryBims" w:date="2023-07-11T22:04:00Z"/>
                <w:sz w:val="22"/>
                <w:szCs w:val="22"/>
              </w:rPr>
            </w:pPr>
          </w:p>
        </w:tc>
        <w:tc>
          <w:tcPr>
            <w:tcW w:w="807" w:type="dxa"/>
            <w:tcPrChange w:id="578" w:author="DrHarryBims" w:date="2023-07-11T23:53:00Z">
              <w:tcPr>
                <w:tcW w:w="1075" w:type="dxa"/>
                <w:gridSpan w:val="3"/>
              </w:tcPr>
            </w:tcPrChange>
          </w:tcPr>
          <w:p w14:paraId="077DF119" w14:textId="4E6F0451" w:rsidR="00701850" w:rsidRDefault="00701850" w:rsidP="00474804">
            <w:pPr>
              <w:jc w:val="center"/>
              <w:rPr>
                <w:ins w:id="579" w:author="DrHarryBims" w:date="2023-07-11T22:04:00Z"/>
                <w:sz w:val="22"/>
                <w:szCs w:val="22"/>
              </w:rPr>
            </w:pPr>
            <w:ins w:id="580" w:author="DrHarryBims" w:date="2023-07-11T22:31:00Z">
              <w:r>
                <w:rPr>
                  <w:sz w:val="22"/>
                  <w:szCs w:val="22"/>
                </w:rPr>
                <w:t>X</w:t>
              </w:r>
            </w:ins>
          </w:p>
        </w:tc>
        <w:tc>
          <w:tcPr>
            <w:tcW w:w="807" w:type="dxa"/>
            <w:tcPrChange w:id="581" w:author="DrHarryBims" w:date="2023-07-11T23:53:00Z">
              <w:tcPr>
                <w:tcW w:w="701" w:type="dxa"/>
              </w:tcPr>
            </w:tcPrChange>
          </w:tcPr>
          <w:p w14:paraId="05970315" w14:textId="044569A5" w:rsidR="00701850" w:rsidRDefault="00701850" w:rsidP="00474804">
            <w:pPr>
              <w:jc w:val="center"/>
              <w:rPr>
                <w:ins w:id="582" w:author="DrHarryBims" w:date="2023-07-11T22:04:00Z"/>
                <w:sz w:val="22"/>
                <w:szCs w:val="22"/>
              </w:rPr>
            </w:pPr>
            <w:ins w:id="583" w:author="DrHarryBims" w:date="2023-07-11T22:04:00Z">
              <w:r>
                <w:rPr>
                  <w:sz w:val="22"/>
                  <w:szCs w:val="22"/>
                </w:rPr>
                <w:t xml:space="preserve"> </w:t>
              </w:r>
            </w:ins>
          </w:p>
        </w:tc>
        <w:tc>
          <w:tcPr>
            <w:tcW w:w="807" w:type="dxa"/>
            <w:tcPrChange w:id="584" w:author="DrHarryBims" w:date="2023-07-11T23:53:00Z">
              <w:tcPr>
                <w:tcW w:w="701" w:type="dxa"/>
                <w:gridSpan w:val="2"/>
              </w:tcPr>
            </w:tcPrChange>
          </w:tcPr>
          <w:p w14:paraId="0D5DFC8C" w14:textId="0670B3A0" w:rsidR="00701850" w:rsidRDefault="00701850" w:rsidP="00474804">
            <w:pPr>
              <w:jc w:val="center"/>
              <w:rPr>
                <w:ins w:id="585" w:author="DrHarryBims" w:date="2023-07-11T22:04:00Z"/>
                <w:sz w:val="22"/>
                <w:szCs w:val="22"/>
              </w:rPr>
            </w:pPr>
            <w:ins w:id="586" w:author="DrHarryBims" w:date="2023-07-11T22:05:00Z">
              <w:r>
                <w:rPr>
                  <w:sz w:val="22"/>
                  <w:szCs w:val="22"/>
                </w:rPr>
                <w:t>X</w:t>
              </w:r>
            </w:ins>
          </w:p>
        </w:tc>
        <w:tc>
          <w:tcPr>
            <w:tcW w:w="807" w:type="dxa"/>
            <w:tcPrChange w:id="587" w:author="DrHarryBims" w:date="2023-07-11T23:53:00Z">
              <w:tcPr>
                <w:tcW w:w="701" w:type="dxa"/>
                <w:gridSpan w:val="2"/>
              </w:tcPr>
            </w:tcPrChange>
          </w:tcPr>
          <w:p w14:paraId="69AE3803" w14:textId="77777777" w:rsidR="00701850" w:rsidRDefault="00701850" w:rsidP="00474804">
            <w:pPr>
              <w:jc w:val="center"/>
              <w:rPr>
                <w:ins w:id="588" w:author="DrHarryBims" w:date="2023-07-11T22:04:00Z"/>
                <w:sz w:val="22"/>
                <w:szCs w:val="22"/>
              </w:rPr>
            </w:pPr>
          </w:p>
        </w:tc>
        <w:tc>
          <w:tcPr>
            <w:tcW w:w="807" w:type="dxa"/>
            <w:tcPrChange w:id="589" w:author="DrHarryBims" w:date="2023-07-11T23:53:00Z">
              <w:tcPr>
                <w:tcW w:w="701" w:type="dxa"/>
                <w:gridSpan w:val="2"/>
              </w:tcPr>
            </w:tcPrChange>
          </w:tcPr>
          <w:p w14:paraId="5BA7AAEC" w14:textId="77777777" w:rsidR="00701850" w:rsidRDefault="00701850" w:rsidP="00474804">
            <w:pPr>
              <w:jc w:val="center"/>
              <w:rPr>
                <w:ins w:id="590" w:author="DrHarryBims" w:date="2023-07-11T22:04:00Z"/>
                <w:sz w:val="22"/>
                <w:szCs w:val="22"/>
              </w:rPr>
            </w:pPr>
          </w:p>
        </w:tc>
        <w:tc>
          <w:tcPr>
            <w:tcW w:w="807" w:type="dxa"/>
            <w:tcPrChange w:id="591" w:author="DrHarryBims" w:date="2023-07-11T23:53:00Z">
              <w:tcPr>
                <w:tcW w:w="701" w:type="dxa"/>
                <w:gridSpan w:val="2"/>
              </w:tcPr>
            </w:tcPrChange>
          </w:tcPr>
          <w:p w14:paraId="4A5505C9" w14:textId="77777777" w:rsidR="00701850" w:rsidRPr="00474804" w:rsidRDefault="00701850" w:rsidP="00474804">
            <w:pPr>
              <w:jc w:val="center"/>
              <w:rPr>
                <w:ins w:id="592" w:author="DrHarryBims" w:date="2023-07-11T22:04:00Z"/>
                <w:sz w:val="22"/>
                <w:szCs w:val="22"/>
              </w:rPr>
            </w:pPr>
          </w:p>
        </w:tc>
        <w:tc>
          <w:tcPr>
            <w:tcW w:w="807" w:type="dxa"/>
            <w:tcPrChange w:id="593" w:author="DrHarryBims" w:date="2023-07-11T23:53:00Z">
              <w:tcPr>
                <w:tcW w:w="701" w:type="dxa"/>
                <w:gridSpan w:val="2"/>
              </w:tcPr>
            </w:tcPrChange>
          </w:tcPr>
          <w:p w14:paraId="3ACBD8FF" w14:textId="77777777" w:rsidR="00701850" w:rsidRPr="00474804" w:rsidRDefault="00701850" w:rsidP="00474804">
            <w:pPr>
              <w:jc w:val="center"/>
              <w:rPr>
                <w:ins w:id="594" w:author="DrHarryBims" w:date="2023-07-11T22:04:00Z"/>
                <w:sz w:val="22"/>
                <w:szCs w:val="22"/>
              </w:rPr>
            </w:pPr>
          </w:p>
        </w:tc>
        <w:tc>
          <w:tcPr>
            <w:tcW w:w="807" w:type="dxa"/>
            <w:tcPrChange w:id="595" w:author="DrHarryBims" w:date="2023-07-11T23:53:00Z">
              <w:tcPr>
                <w:tcW w:w="701" w:type="dxa"/>
                <w:gridSpan w:val="2"/>
              </w:tcPr>
            </w:tcPrChange>
          </w:tcPr>
          <w:p w14:paraId="496B1068" w14:textId="77777777" w:rsidR="00701850" w:rsidRPr="00474804" w:rsidRDefault="00701850" w:rsidP="00474804">
            <w:pPr>
              <w:jc w:val="center"/>
              <w:rPr>
                <w:ins w:id="596" w:author="DrHarryBims" w:date="2023-07-11T23:48:00Z"/>
                <w:sz w:val="22"/>
                <w:szCs w:val="22"/>
              </w:rPr>
            </w:pPr>
          </w:p>
        </w:tc>
        <w:tc>
          <w:tcPr>
            <w:tcW w:w="807" w:type="dxa"/>
            <w:tcPrChange w:id="597" w:author="DrHarryBims" w:date="2023-07-11T23:53:00Z">
              <w:tcPr>
                <w:tcW w:w="701" w:type="dxa"/>
              </w:tcPr>
            </w:tcPrChange>
          </w:tcPr>
          <w:p w14:paraId="6740572E" w14:textId="77777777" w:rsidR="00701850" w:rsidRPr="00474804" w:rsidRDefault="00701850" w:rsidP="00474804">
            <w:pPr>
              <w:jc w:val="center"/>
              <w:rPr>
                <w:ins w:id="598" w:author="DrHarryBims" w:date="2023-07-11T23:48:00Z"/>
                <w:sz w:val="22"/>
                <w:szCs w:val="22"/>
              </w:rPr>
            </w:pPr>
          </w:p>
        </w:tc>
      </w:tr>
      <w:tr w:rsidR="00701850" w14:paraId="6B403BA2" w14:textId="2A5D7640" w:rsidTr="00C13F5A">
        <w:tblPrEx>
          <w:tblW w:w="1008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PrExChange w:id="599" w:author="DrHarryBims" w:date="2023-07-11T23:53:00Z">
            <w:tblPrEx>
              <w:tblW w:w="1008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PrEx>
          </w:tblPrExChange>
        </w:tblPrEx>
        <w:trPr>
          <w:trHeight w:val="720"/>
          <w:ins w:id="600" w:author="DrHarryBims" w:date="2023-07-11T22:54:00Z"/>
          <w:trPrChange w:id="601" w:author="DrHarryBims" w:date="2023-07-11T23:53:00Z">
            <w:trPr>
              <w:trHeight w:val="720"/>
            </w:trPr>
          </w:trPrChange>
        </w:trPr>
        <w:tc>
          <w:tcPr>
            <w:tcW w:w="2009" w:type="dxa"/>
            <w:tcPrChange w:id="602" w:author="DrHarryBims" w:date="2023-07-11T23:53:00Z">
              <w:tcPr>
                <w:tcW w:w="2407" w:type="dxa"/>
                <w:gridSpan w:val="2"/>
              </w:tcPr>
            </w:tcPrChange>
          </w:tcPr>
          <w:p w14:paraId="067ACCF0" w14:textId="36ABCB5E" w:rsidR="00701850" w:rsidRDefault="00701850" w:rsidP="00474804">
            <w:pPr>
              <w:jc w:val="left"/>
              <w:rPr>
                <w:ins w:id="603" w:author="DrHarryBims" w:date="2023-07-11T22:54:00Z"/>
                <w:sz w:val="22"/>
                <w:szCs w:val="22"/>
              </w:rPr>
            </w:pPr>
            <w:ins w:id="604" w:author="DrHarryBims" w:date="2023-07-11T22:54:00Z">
              <w:r>
                <w:rPr>
                  <w:sz w:val="22"/>
                  <w:szCs w:val="22"/>
                </w:rPr>
                <w:t>Traffic Wake Time</w:t>
              </w:r>
            </w:ins>
            <w:ins w:id="605" w:author="DrHarryBims" w:date="2023-07-11T23:02:00Z">
              <w:r>
                <w:rPr>
                  <w:sz w:val="22"/>
                  <w:szCs w:val="22"/>
                </w:rPr>
                <w:t xml:space="preserve"> and Quiet </w:t>
              </w:r>
            </w:ins>
            <w:ins w:id="606" w:author="DrHarryBims" w:date="2023-07-11T23:05:00Z">
              <w:r>
                <w:rPr>
                  <w:sz w:val="22"/>
                  <w:szCs w:val="22"/>
                </w:rPr>
                <w:t xml:space="preserve">Time </w:t>
              </w:r>
            </w:ins>
            <w:ins w:id="607" w:author="DrHarryBims" w:date="2023-07-11T23:02:00Z">
              <w:r>
                <w:rPr>
                  <w:sz w:val="22"/>
                  <w:szCs w:val="22"/>
                </w:rPr>
                <w:t>Period</w:t>
              </w:r>
            </w:ins>
            <w:ins w:id="608" w:author="DrHarryBims" w:date="2023-07-12T01:30:00Z">
              <w:r w:rsidR="00461129">
                <w:rPr>
                  <w:sz w:val="22"/>
                  <w:szCs w:val="22"/>
                </w:rPr>
                <w:t xml:space="preserve"> (10.47)</w:t>
              </w:r>
            </w:ins>
          </w:p>
        </w:tc>
        <w:tc>
          <w:tcPr>
            <w:tcW w:w="808" w:type="dxa"/>
            <w:tcPrChange w:id="609" w:author="DrHarryBims" w:date="2023-07-11T23:53:00Z">
              <w:tcPr>
                <w:tcW w:w="990" w:type="dxa"/>
                <w:gridSpan w:val="2"/>
              </w:tcPr>
            </w:tcPrChange>
          </w:tcPr>
          <w:p w14:paraId="3014CA43" w14:textId="77777777" w:rsidR="00701850" w:rsidRDefault="00701850" w:rsidP="00474804">
            <w:pPr>
              <w:jc w:val="center"/>
              <w:rPr>
                <w:ins w:id="610" w:author="DrHarryBims" w:date="2023-07-11T22:54:00Z"/>
                <w:sz w:val="22"/>
                <w:szCs w:val="22"/>
              </w:rPr>
            </w:pPr>
          </w:p>
        </w:tc>
        <w:tc>
          <w:tcPr>
            <w:tcW w:w="807" w:type="dxa"/>
            <w:tcPrChange w:id="611" w:author="DrHarryBims" w:date="2023-07-11T23:53:00Z">
              <w:tcPr>
                <w:tcW w:w="1075" w:type="dxa"/>
                <w:gridSpan w:val="3"/>
              </w:tcPr>
            </w:tcPrChange>
          </w:tcPr>
          <w:p w14:paraId="28A03339" w14:textId="77777777" w:rsidR="00701850" w:rsidRDefault="00701850" w:rsidP="00474804">
            <w:pPr>
              <w:jc w:val="center"/>
              <w:rPr>
                <w:ins w:id="612" w:author="DrHarryBims" w:date="2023-07-11T22:54:00Z"/>
                <w:sz w:val="22"/>
                <w:szCs w:val="22"/>
              </w:rPr>
            </w:pPr>
          </w:p>
        </w:tc>
        <w:tc>
          <w:tcPr>
            <w:tcW w:w="807" w:type="dxa"/>
            <w:tcPrChange w:id="613" w:author="DrHarryBims" w:date="2023-07-11T23:53:00Z">
              <w:tcPr>
                <w:tcW w:w="701" w:type="dxa"/>
              </w:tcPr>
            </w:tcPrChange>
          </w:tcPr>
          <w:p w14:paraId="24D9E51B" w14:textId="77777777" w:rsidR="00701850" w:rsidRDefault="00701850" w:rsidP="00474804">
            <w:pPr>
              <w:jc w:val="center"/>
              <w:rPr>
                <w:ins w:id="614" w:author="DrHarryBims" w:date="2023-07-11T22:54:00Z"/>
                <w:sz w:val="22"/>
                <w:szCs w:val="22"/>
              </w:rPr>
            </w:pPr>
          </w:p>
        </w:tc>
        <w:tc>
          <w:tcPr>
            <w:tcW w:w="807" w:type="dxa"/>
            <w:tcPrChange w:id="615" w:author="DrHarryBims" w:date="2023-07-11T23:53:00Z">
              <w:tcPr>
                <w:tcW w:w="701" w:type="dxa"/>
                <w:gridSpan w:val="2"/>
              </w:tcPr>
            </w:tcPrChange>
          </w:tcPr>
          <w:p w14:paraId="5636F6A7" w14:textId="77777777" w:rsidR="00701850" w:rsidRDefault="00701850" w:rsidP="00474804">
            <w:pPr>
              <w:jc w:val="center"/>
              <w:rPr>
                <w:ins w:id="616" w:author="DrHarryBims" w:date="2023-07-11T22:54:00Z"/>
                <w:sz w:val="22"/>
                <w:szCs w:val="22"/>
              </w:rPr>
            </w:pPr>
          </w:p>
        </w:tc>
        <w:tc>
          <w:tcPr>
            <w:tcW w:w="807" w:type="dxa"/>
            <w:tcPrChange w:id="617" w:author="DrHarryBims" w:date="2023-07-11T23:53:00Z">
              <w:tcPr>
                <w:tcW w:w="701" w:type="dxa"/>
                <w:gridSpan w:val="2"/>
              </w:tcPr>
            </w:tcPrChange>
          </w:tcPr>
          <w:p w14:paraId="15A14734" w14:textId="77777777" w:rsidR="00701850" w:rsidRDefault="00701850" w:rsidP="00474804">
            <w:pPr>
              <w:jc w:val="center"/>
              <w:rPr>
                <w:ins w:id="618" w:author="DrHarryBims" w:date="2023-07-11T22:54:00Z"/>
                <w:sz w:val="22"/>
                <w:szCs w:val="22"/>
              </w:rPr>
            </w:pPr>
          </w:p>
        </w:tc>
        <w:tc>
          <w:tcPr>
            <w:tcW w:w="807" w:type="dxa"/>
            <w:tcPrChange w:id="619" w:author="DrHarryBims" w:date="2023-07-11T23:53:00Z">
              <w:tcPr>
                <w:tcW w:w="701" w:type="dxa"/>
                <w:gridSpan w:val="2"/>
              </w:tcPr>
            </w:tcPrChange>
          </w:tcPr>
          <w:p w14:paraId="673543E5" w14:textId="77777777" w:rsidR="00701850" w:rsidRDefault="00701850" w:rsidP="00474804">
            <w:pPr>
              <w:jc w:val="center"/>
              <w:rPr>
                <w:ins w:id="620" w:author="DrHarryBims" w:date="2023-07-11T22:54:00Z"/>
                <w:sz w:val="22"/>
                <w:szCs w:val="22"/>
              </w:rPr>
            </w:pPr>
          </w:p>
        </w:tc>
        <w:tc>
          <w:tcPr>
            <w:tcW w:w="807" w:type="dxa"/>
            <w:tcPrChange w:id="621" w:author="DrHarryBims" w:date="2023-07-11T23:53:00Z">
              <w:tcPr>
                <w:tcW w:w="701" w:type="dxa"/>
                <w:gridSpan w:val="2"/>
              </w:tcPr>
            </w:tcPrChange>
          </w:tcPr>
          <w:p w14:paraId="017A9644" w14:textId="3888DEFD" w:rsidR="00701850" w:rsidRPr="00474804" w:rsidRDefault="00701850" w:rsidP="00474804">
            <w:pPr>
              <w:jc w:val="center"/>
              <w:rPr>
                <w:ins w:id="622" w:author="DrHarryBims" w:date="2023-07-11T22:54:00Z"/>
                <w:sz w:val="22"/>
                <w:szCs w:val="22"/>
              </w:rPr>
            </w:pPr>
            <w:ins w:id="623" w:author="DrHarryBims" w:date="2023-07-11T22:54:00Z">
              <w:r>
                <w:rPr>
                  <w:sz w:val="22"/>
                  <w:szCs w:val="22"/>
                </w:rPr>
                <w:t>X</w:t>
              </w:r>
            </w:ins>
          </w:p>
        </w:tc>
        <w:tc>
          <w:tcPr>
            <w:tcW w:w="807" w:type="dxa"/>
            <w:tcPrChange w:id="624" w:author="DrHarryBims" w:date="2023-07-11T23:53:00Z">
              <w:tcPr>
                <w:tcW w:w="701" w:type="dxa"/>
                <w:gridSpan w:val="2"/>
              </w:tcPr>
            </w:tcPrChange>
          </w:tcPr>
          <w:p w14:paraId="56E35BA9" w14:textId="77777777" w:rsidR="00701850" w:rsidRPr="00474804" w:rsidRDefault="00701850" w:rsidP="00474804">
            <w:pPr>
              <w:jc w:val="center"/>
              <w:rPr>
                <w:ins w:id="625" w:author="DrHarryBims" w:date="2023-07-11T22:54:00Z"/>
                <w:sz w:val="22"/>
                <w:szCs w:val="22"/>
              </w:rPr>
            </w:pPr>
          </w:p>
        </w:tc>
        <w:tc>
          <w:tcPr>
            <w:tcW w:w="807" w:type="dxa"/>
            <w:tcPrChange w:id="626" w:author="DrHarryBims" w:date="2023-07-11T23:53:00Z">
              <w:tcPr>
                <w:tcW w:w="701" w:type="dxa"/>
                <w:gridSpan w:val="2"/>
              </w:tcPr>
            </w:tcPrChange>
          </w:tcPr>
          <w:p w14:paraId="4E2B78EA" w14:textId="77777777" w:rsidR="00701850" w:rsidRPr="00474804" w:rsidRDefault="00701850" w:rsidP="00474804">
            <w:pPr>
              <w:jc w:val="center"/>
              <w:rPr>
                <w:ins w:id="627" w:author="DrHarryBims" w:date="2023-07-11T23:48:00Z"/>
                <w:sz w:val="22"/>
                <w:szCs w:val="22"/>
              </w:rPr>
            </w:pPr>
          </w:p>
        </w:tc>
        <w:tc>
          <w:tcPr>
            <w:tcW w:w="807" w:type="dxa"/>
            <w:tcPrChange w:id="628" w:author="DrHarryBims" w:date="2023-07-11T23:53:00Z">
              <w:tcPr>
                <w:tcW w:w="701" w:type="dxa"/>
              </w:tcPr>
            </w:tcPrChange>
          </w:tcPr>
          <w:p w14:paraId="5E8E365C" w14:textId="77777777" w:rsidR="00701850" w:rsidRPr="00474804" w:rsidRDefault="00701850" w:rsidP="00474804">
            <w:pPr>
              <w:jc w:val="center"/>
              <w:rPr>
                <w:ins w:id="629" w:author="DrHarryBims" w:date="2023-07-11T23:48:00Z"/>
                <w:sz w:val="22"/>
                <w:szCs w:val="22"/>
              </w:rPr>
            </w:pPr>
          </w:p>
        </w:tc>
      </w:tr>
    </w:tbl>
    <w:p w14:paraId="15A4CF34" w14:textId="77777777" w:rsidR="005D430E" w:rsidRDefault="005D430E" w:rsidP="005D430E"/>
    <w:p w14:paraId="22EFCAA1" w14:textId="4A36CD94" w:rsidR="003E3D2D" w:rsidRDefault="009F3323" w:rsidP="000E3D7E">
      <w:pPr>
        <w:pStyle w:val="Heading2"/>
      </w:pPr>
      <w:r>
        <w:t>Example 1—</w:t>
      </w:r>
      <w:r w:rsidR="003F0FDB">
        <w:t xml:space="preserve">HE and VHT STA Frame Exchange </w:t>
      </w:r>
      <w:r w:rsidR="00B416B5">
        <w:t>Sequences with MU acknowledgments</w:t>
      </w:r>
    </w:p>
    <w:p w14:paraId="55D9651D" w14:textId="276A124F" w:rsidR="00B416B5" w:rsidRPr="00B416B5" w:rsidRDefault="003F0FDB" w:rsidP="00B416B5">
      <w:r>
        <w:t xml:space="preserve">The HE STA and VHT STA are capable of frame exchange sequences </w:t>
      </w:r>
      <w:r w:rsidR="00B416B5">
        <w:t>that contain multi-user acknowledgments</w:t>
      </w:r>
      <w:r>
        <w:t>, as</w:t>
      </w:r>
      <w:r w:rsidR="00B416B5">
        <w:t xml:space="preserve"> described in Clause 10.3.2.13.</w:t>
      </w:r>
    </w:p>
    <w:p w14:paraId="5EA55DBF" w14:textId="09D4DE7D" w:rsidR="008901F5" w:rsidRPr="003E3D2D" w:rsidRDefault="008901F5" w:rsidP="003E3D2D">
      <w:pPr>
        <w:pStyle w:val="Heading3"/>
        <w:ind w:left="540"/>
      </w:pPr>
      <w:r w:rsidRPr="003E3D2D">
        <w:t>Termination o</w:t>
      </w:r>
      <w:r w:rsidR="003E3D2D">
        <w:t>f</w:t>
      </w:r>
      <w:r w:rsidRPr="003E3D2D">
        <w:t xml:space="preserve"> the frame exchange sequence time interval</w:t>
      </w:r>
    </w:p>
    <w:p w14:paraId="090A5017" w14:textId="05115531" w:rsidR="008901F5" w:rsidRDefault="008901F5" w:rsidP="008901F5">
      <w:r>
        <w:t xml:space="preserve">For any given </w:t>
      </w:r>
      <w:r w:rsidR="003F0FDB">
        <w:t xml:space="preserve">multi-user </w:t>
      </w:r>
      <w:r>
        <w:t xml:space="preserve">frame exchange sequence (FES), there can be different understandings among the peer STAs </w:t>
      </w:r>
      <w:r w:rsidR="003F0FDB">
        <w:t xml:space="preserve">that exchange frames </w:t>
      </w:r>
      <w:r>
        <w:t xml:space="preserve">about when the FES terminates.  For </w:t>
      </w:r>
      <w:r w:rsidR="003E3D2D">
        <w:t>this example</w:t>
      </w:r>
      <w:r w:rsidR="00CD74D7">
        <w:t>,</w:t>
      </w:r>
      <w:r w:rsidR="003E3D2D">
        <w:t xml:space="preserve"> there are two perspectiv</w:t>
      </w:r>
      <w:r w:rsidR="00CD74D7">
        <w:t>es:</w:t>
      </w:r>
    </w:p>
    <w:p w14:paraId="6BAF44D1" w14:textId="20EA3B57" w:rsidR="008901F5" w:rsidRDefault="008901F5" w:rsidP="008901F5">
      <w:proofErr w:type="spellStart"/>
      <w:r>
        <w:t>Persepctive</w:t>
      </w:r>
      <w:proofErr w:type="spellEnd"/>
      <w:r>
        <w:t xml:space="preserve"> #1:  The STA that initiates the FES (STA #1</w:t>
      </w:r>
      <w:r w:rsidR="00CD74D7">
        <w:t>, also called the TXOP holder</w:t>
      </w:r>
      <w:r>
        <w:t xml:space="preserve">) identifies the end of the FES as the end of a PIFS interval following the last transmission during the FES.  The timing for the end of the last transmission of the FES is either pre-determined by the particular FES (e.g., an RTS / CTS exchange) or is scheduled by STA #1 </w:t>
      </w:r>
      <w:r w:rsidR="00CD74D7">
        <w:t xml:space="preserve">for the current FES </w:t>
      </w:r>
      <w:r>
        <w:t>(</w:t>
      </w:r>
      <w:r w:rsidR="00CD74D7">
        <w:t xml:space="preserve">when it schedules </w:t>
      </w:r>
      <w:r>
        <w:t>BAR frame</w:t>
      </w:r>
      <w:r w:rsidR="00CD74D7">
        <w:t>s</w:t>
      </w:r>
      <w:r>
        <w:t xml:space="preserve">).  </w:t>
      </w:r>
    </w:p>
    <w:p w14:paraId="3DEFE430" w14:textId="6B93C076" w:rsidR="008901F5" w:rsidRDefault="008901F5" w:rsidP="008901F5">
      <w:r>
        <w:t xml:space="preserve">Perspective #2:  </w:t>
      </w:r>
      <w:r w:rsidR="00CD74D7">
        <w:t>A</w:t>
      </w:r>
      <w:r>
        <w:t xml:space="preserve"> peer STA to STA #1 (STA #2) identifies the end of the FES as the end of a PIFS interval following the last transmission during the FES from its perspective.  This understanding may differ from STA #1.  For example, if STA #1 transmits PPDUs to four different STAs (STA #2 through STA #5) during a single FES, and STA #2’s CCA function indicates the medium is idle while the </w:t>
      </w:r>
      <w:proofErr w:type="spellStart"/>
      <w:r>
        <w:t>BlockAcks</w:t>
      </w:r>
      <w:proofErr w:type="spellEnd"/>
      <w:r>
        <w:t xml:space="preserve"> from STA #3 through #5 are </w:t>
      </w:r>
      <w:proofErr w:type="spellStart"/>
      <w:r>
        <w:t>transnmitted</w:t>
      </w:r>
      <w:proofErr w:type="spellEnd"/>
      <w:r>
        <w:t xml:space="preserve">, then STA #2 will declare the end of the frame exchange sequence a PIFS interval after its </w:t>
      </w:r>
      <w:proofErr w:type="spellStart"/>
      <w:r>
        <w:t>BlockAck</w:t>
      </w:r>
      <w:proofErr w:type="spellEnd"/>
      <w:r>
        <w:t xml:space="preserve"> transmission.  Note, however, that the NAV protection </w:t>
      </w:r>
      <w:proofErr w:type="spellStart"/>
      <w:r>
        <w:t>signaled</w:t>
      </w:r>
      <w:proofErr w:type="spellEnd"/>
      <w:r>
        <w:t xml:space="preserve"> by STA #1 still prevents STA #2 from initiating any transmission until STA #5 has transmitted, regardless of CCA sensing.  If STA #2’s CCA function indicates the medium is busy when the </w:t>
      </w:r>
      <w:proofErr w:type="spellStart"/>
      <w:r>
        <w:t>BlockAcks</w:t>
      </w:r>
      <w:proofErr w:type="spellEnd"/>
      <w:r>
        <w:t xml:space="preserve"> from STA #3 through #5 are transmitted, then STA #2 will immediately terminate its FES with STA #1 if it can decode the PPDU, per the normative text.  See §11.2.6:</w:t>
      </w:r>
    </w:p>
    <w:p w14:paraId="3711CC65" w14:textId="77777777" w:rsidR="008901F5" w:rsidRDefault="008901F5" w:rsidP="008901F5">
      <w:pPr>
        <w:ind w:left="1440" w:right="726"/>
      </w:pPr>
      <w:r>
        <w:lastRenderedPageBreak/>
        <w:t>“The STA can determine the end of the frame exchange sequence through any of the following:</w:t>
      </w:r>
    </w:p>
    <w:p w14:paraId="40DB190E" w14:textId="77777777" w:rsidR="008901F5" w:rsidRDefault="008901F5" w:rsidP="008901F5">
      <w:pPr>
        <w:pStyle w:val="ListParagraph"/>
        <w:numPr>
          <w:ilvl w:val="0"/>
          <w:numId w:val="16"/>
        </w:numPr>
        <w:ind w:left="1800" w:right="726"/>
      </w:pPr>
      <w:r>
        <w:t>It receives an individually addressed frame addressed to another STA.</w:t>
      </w:r>
    </w:p>
    <w:p w14:paraId="305D0A2D" w14:textId="77777777" w:rsidR="008901F5" w:rsidRDefault="008901F5" w:rsidP="008901F5">
      <w:pPr>
        <w:pStyle w:val="ListParagraph"/>
        <w:numPr>
          <w:ilvl w:val="0"/>
          <w:numId w:val="16"/>
        </w:numPr>
        <w:ind w:left="1800" w:right="726"/>
      </w:pPr>
      <w:r>
        <w:t>It receives a frame with a TA that differs from the TA of the frame that started the TXOP.</w:t>
      </w:r>
    </w:p>
    <w:p w14:paraId="7C5C1CE3" w14:textId="77777777" w:rsidR="008901F5" w:rsidRDefault="008901F5" w:rsidP="008901F5">
      <w:pPr>
        <w:pStyle w:val="ListParagraph"/>
        <w:ind w:left="1800" w:right="726"/>
      </w:pPr>
    </w:p>
    <w:p w14:paraId="74CD27AC" w14:textId="77777777" w:rsidR="008901F5" w:rsidRDefault="008901F5" w:rsidP="008901F5">
      <w:pPr>
        <w:pStyle w:val="ListParagraph"/>
        <w:ind w:left="1800" w:right="726"/>
      </w:pPr>
      <w:r>
        <w:t>. . .</w:t>
      </w:r>
    </w:p>
    <w:p w14:paraId="7D77F162" w14:textId="77777777" w:rsidR="008901F5" w:rsidRDefault="008901F5" w:rsidP="008901F5">
      <w:pPr>
        <w:pStyle w:val="ListParagraph"/>
        <w:ind w:left="1800" w:right="726"/>
      </w:pPr>
    </w:p>
    <w:p w14:paraId="7D743F33" w14:textId="77777777" w:rsidR="008901F5" w:rsidRDefault="008901F5" w:rsidP="008901F5">
      <w:pPr>
        <w:pStyle w:val="ListParagraph"/>
        <w:numPr>
          <w:ilvl w:val="0"/>
          <w:numId w:val="16"/>
        </w:numPr>
        <w:ind w:left="1800" w:right="726"/>
      </w:pPr>
      <w:r>
        <w:t xml:space="preserve">The CS mechanism (see 10.3.2.1 (CS mechanism) indicates that the medium is idle at the </w:t>
      </w:r>
      <w:proofErr w:type="spellStart"/>
      <w:r>
        <w:t>TxPIFS</w:t>
      </w:r>
      <w:proofErr w:type="spellEnd"/>
      <w:r>
        <w:t xml:space="preserve"> slot boundary (defined in 10.3.7 (DCF timing relations)).”</w:t>
      </w:r>
    </w:p>
    <w:p w14:paraId="7166463A" w14:textId="3F4A1D29" w:rsidR="003F0FDB" w:rsidRDefault="003F0FDB" w:rsidP="003F0FDB">
      <w:r>
        <w:t>These differences in perspective allow for the possibility that a non-</w:t>
      </w:r>
      <w:r w:rsidR="00162DB5">
        <w:t>TXOP holder</w:t>
      </w:r>
      <w:r>
        <w:t xml:space="preserve"> may </w:t>
      </w:r>
      <w:r w:rsidR="00565B0D">
        <w:t xml:space="preserve">engage scanning, power save, and/or power management mechanisms while the TXOP holder is waiting for </w:t>
      </w:r>
      <w:proofErr w:type="spellStart"/>
      <w:r w:rsidR="00565B0D">
        <w:t>BlockAck</w:t>
      </w:r>
      <w:proofErr w:type="spellEnd"/>
      <w:r w:rsidR="00565B0D">
        <w:t xml:space="preserve"> frames from other non-</w:t>
      </w:r>
      <w:r w:rsidR="00162DB5">
        <w:t>TXOP holders</w:t>
      </w:r>
      <w:r w:rsidR="00565B0D">
        <w:t xml:space="preserve">.   This </w:t>
      </w:r>
      <w:proofErr w:type="spellStart"/>
      <w:r w:rsidR="00565B0D">
        <w:t>behavior</w:t>
      </w:r>
      <w:proofErr w:type="spellEnd"/>
      <w:r w:rsidR="00565B0D">
        <w:t xml:space="preserve"> may or may not impact the delivery of re-transmissions</w:t>
      </w:r>
      <w:r w:rsidR="00162DB5">
        <w:t xml:space="preserve"> from the TXOP holder</w:t>
      </w:r>
      <w:r w:rsidR="00565B0D">
        <w:t>.</w:t>
      </w:r>
    </w:p>
    <w:p w14:paraId="2EE04E13" w14:textId="17513B6D" w:rsidR="00EB2056" w:rsidRDefault="00EB2056" w:rsidP="000E3D7E">
      <w:pPr>
        <w:pStyle w:val="Heading2"/>
      </w:pPr>
      <w:r>
        <w:t>Example 2—RD frame exchange sequences</w:t>
      </w:r>
    </w:p>
    <w:p w14:paraId="132B0157" w14:textId="28AF7808" w:rsidR="00EB2056" w:rsidRPr="00EB2056" w:rsidDel="00C75707" w:rsidRDefault="00EB2056" w:rsidP="00EB2056">
      <w:pPr>
        <w:rPr>
          <w:del w:id="630" w:author="DrHarryBims" w:date="2023-07-12T00:18:00Z"/>
          <w:b/>
          <w:bCs/>
          <w:i/>
          <w:iCs/>
        </w:rPr>
      </w:pPr>
      <w:r w:rsidRPr="00EB2056">
        <w:rPr>
          <w:b/>
          <w:bCs/>
          <w:i/>
          <w:iCs/>
        </w:rPr>
        <w:t>[Editor instruction to copy the text in O.3]</w:t>
      </w:r>
    </w:p>
    <w:p w14:paraId="2BBBEA7F" w14:textId="15D78082" w:rsidR="00CD03ED" w:rsidRPr="004C6917" w:rsidRDefault="00CD03ED" w:rsidP="004C6917"/>
    <w:sectPr w:rsidR="00CD03ED" w:rsidRPr="004C6917"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A54FC" w14:textId="77777777" w:rsidR="00B92B14" w:rsidRDefault="00B92B14">
      <w:r>
        <w:separator/>
      </w:r>
    </w:p>
  </w:endnote>
  <w:endnote w:type="continuationSeparator" w:id="0">
    <w:p w14:paraId="17238D0D" w14:textId="77777777" w:rsidR="00B92B14" w:rsidRDefault="00B9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623ED5D8" w:rsidR="00026F05" w:rsidRDefault="00000000">
    <w:pPr>
      <w:pStyle w:val="Footer"/>
      <w:tabs>
        <w:tab w:val="clear" w:pos="6480"/>
        <w:tab w:val="center" w:pos="4680"/>
        <w:tab w:val="right" w:pos="9360"/>
      </w:tabs>
    </w:pPr>
    <w:fldSimple w:instr=" SUBJECT  \* MERGEFORMAT ">
      <w:r w:rsidR="00026F05">
        <w:t>Submission</w:t>
      </w:r>
    </w:fldSimple>
    <w:r w:rsidR="00026F05">
      <w:tab/>
      <w:t xml:space="preserve">page </w:t>
    </w:r>
    <w:r w:rsidR="00026F05">
      <w:fldChar w:fldCharType="begin"/>
    </w:r>
    <w:r w:rsidR="00026F05">
      <w:instrText xml:space="preserve">page </w:instrText>
    </w:r>
    <w:r w:rsidR="00026F05">
      <w:fldChar w:fldCharType="separate"/>
    </w:r>
    <w:r w:rsidR="007016CF">
      <w:rPr>
        <w:noProof/>
      </w:rPr>
      <w:t>6</w:t>
    </w:r>
    <w:r w:rsidR="00026F05">
      <w:rPr>
        <w:noProof/>
      </w:rPr>
      <w:fldChar w:fldCharType="end"/>
    </w:r>
    <w:r w:rsidR="00026F05">
      <w:tab/>
    </w:r>
    <w:r w:rsidR="00332E67">
      <w:t>Harry BIMS</w:t>
    </w:r>
    <w:r w:rsidR="00026F05">
      <w:t xml:space="preserve"> (</w:t>
    </w:r>
    <w:r w:rsidR="00332E67">
      <w:t>Bims Laboratories</w:t>
    </w:r>
    <w:r w:rsidR="00026F05">
      <w:t>)</w:t>
    </w:r>
  </w:p>
  <w:p w14:paraId="5B8624E2" w14:textId="77777777" w:rsidR="00026F05" w:rsidRDefault="00026F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74AA7" w14:textId="77777777" w:rsidR="00B92B14" w:rsidRDefault="00B92B14">
      <w:r>
        <w:separator/>
      </w:r>
    </w:p>
  </w:footnote>
  <w:footnote w:type="continuationSeparator" w:id="0">
    <w:p w14:paraId="42FF35E2" w14:textId="77777777" w:rsidR="00B92B14" w:rsidRDefault="00B92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55C9" w14:textId="24552E6C" w:rsidR="00026F05" w:rsidRDefault="00143383" w:rsidP="00E06DE9">
    <w:pPr>
      <w:pStyle w:val="Header"/>
      <w:tabs>
        <w:tab w:val="clear" w:pos="6480"/>
        <w:tab w:val="center" w:pos="4680"/>
        <w:tab w:val="right" w:pos="9360"/>
      </w:tabs>
    </w:pPr>
    <w:r>
      <w:t>Ma</w:t>
    </w:r>
    <w:r w:rsidR="00CE6C0D">
      <w:t>y</w:t>
    </w:r>
    <w:r w:rsidR="00026F05">
      <w:t xml:space="preserve"> 202</w:t>
    </w:r>
    <w:r>
      <w:t>3</w:t>
    </w:r>
    <w:r w:rsidR="00026F05">
      <w:tab/>
    </w:r>
    <w:r w:rsidR="00026F05">
      <w:tab/>
      <w:t xml:space="preserve">   </w:t>
    </w:r>
    <w:fldSimple w:instr=" TITLE  \* MERGEFORMAT ">
      <w:r w:rsidR="00026F05">
        <w:t>doc.: IEEE 802.11-2</w:t>
      </w:r>
      <w:r>
        <w:t>3</w:t>
      </w:r>
      <w:r w:rsidR="00026F05">
        <w:t>/</w:t>
      </w:r>
      <w:r>
        <w:t>0</w:t>
      </w:r>
      <w:r w:rsidR="00AC11F3">
        <w:t>880</w:t>
      </w:r>
      <w:r>
        <w:t>-0</w:t>
      </w:r>
      <w:r w:rsidR="00582715">
        <w:t>1</w:t>
      </w:r>
      <w:r>
        <w:t>-0a</w:t>
      </w:r>
      <w:r w:rsidR="00026F05">
        <w:t>r</w:t>
      </w:r>
    </w:fldSimple>
    <w: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159"/>
    <w:multiLevelType w:val="multilevel"/>
    <w:tmpl w:val="E660B600"/>
    <w:styleLink w:val="CurrentList8"/>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 w15:restartNumberingAfterBreak="0">
    <w:nsid w:val="02034A1C"/>
    <w:multiLevelType w:val="hybridMultilevel"/>
    <w:tmpl w:val="7DBADE6E"/>
    <w:lvl w:ilvl="0" w:tplc="59A22D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A417D"/>
    <w:multiLevelType w:val="multilevel"/>
    <w:tmpl w:val="83167BCC"/>
    <w:styleLink w:val="CurrentList28"/>
    <w:lvl w:ilvl="0">
      <w:start w:val="7"/>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EE2600"/>
    <w:multiLevelType w:val="multilevel"/>
    <w:tmpl w:val="484C0E92"/>
    <w:lvl w:ilvl="0">
      <w:start w:val="7"/>
      <w:numFmt w:val="upperLetter"/>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C5423B"/>
    <w:multiLevelType w:val="multilevel"/>
    <w:tmpl w:val="A970E0E8"/>
    <w:lvl w:ilvl="0">
      <w:start w:val="7"/>
      <w:numFmt w:val="upperLetter"/>
      <w:lvlText w:val="%1."/>
      <w:lvlJc w:val="left"/>
      <w:pPr>
        <w:ind w:left="0" w:hanging="360"/>
      </w:pPr>
      <w:rPr>
        <w:rFonts w:hint="default"/>
      </w:rPr>
    </w:lvl>
    <w:lvl w:ilvl="1">
      <w:start w:val="1"/>
      <w:numFmt w:val="decimal"/>
      <w:lvlText w:val="G.%2."/>
      <w:lvlJc w:val="left"/>
      <w:pPr>
        <w:ind w:left="432" w:hanging="432"/>
      </w:pPr>
      <w:rPr>
        <w:rFonts w:hint="default"/>
      </w:rPr>
    </w:lvl>
    <w:lvl w:ilvl="2">
      <w:start w:val="1"/>
      <w:numFmt w:val="decimal"/>
      <w:lvlText w:val="%2%1..%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5" w15:restartNumberingAfterBreak="0">
    <w:nsid w:val="03D1228A"/>
    <w:multiLevelType w:val="multilevel"/>
    <w:tmpl w:val="3F8E7704"/>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 w15:restartNumberingAfterBreak="0">
    <w:nsid w:val="048E59EB"/>
    <w:multiLevelType w:val="multilevel"/>
    <w:tmpl w:val="CA5A8460"/>
    <w:lvl w:ilvl="0">
      <w:start w:val="7"/>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0E07E7"/>
    <w:multiLevelType w:val="multilevel"/>
    <w:tmpl w:val="D2C0B970"/>
    <w:lvl w:ilvl="0">
      <w:start w:val="7"/>
      <w:numFmt w:val="upperLetter"/>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8" w15:restartNumberingAfterBreak="0">
    <w:nsid w:val="07015C04"/>
    <w:multiLevelType w:val="multilevel"/>
    <w:tmpl w:val="70D4DA42"/>
    <w:styleLink w:val="CurrentList31"/>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D76841"/>
    <w:multiLevelType w:val="multilevel"/>
    <w:tmpl w:val="0D0E0E0A"/>
    <w:styleLink w:val="CurrentList12"/>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0" w15:restartNumberingAfterBreak="0">
    <w:nsid w:val="0D260A9E"/>
    <w:multiLevelType w:val="multilevel"/>
    <w:tmpl w:val="ECE829DE"/>
    <w:lvl w:ilvl="0">
      <w:start w:val="7"/>
      <w:numFmt w:val="upperLetter"/>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1" w15:restartNumberingAfterBreak="0">
    <w:nsid w:val="0D675F6D"/>
    <w:multiLevelType w:val="multilevel"/>
    <w:tmpl w:val="0D0E0E0A"/>
    <w:styleLink w:val="CurrentList11"/>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2" w15:restartNumberingAfterBreak="0">
    <w:nsid w:val="0E9F18E7"/>
    <w:multiLevelType w:val="multilevel"/>
    <w:tmpl w:val="704A472C"/>
    <w:lvl w:ilvl="0">
      <w:start w:val="7"/>
      <w:numFmt w:val="upperLetter"/>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2%1..%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3" w15:restartNumberingAfterBreak="0">
    <w:nsid w:val="10025673"/>
    <w:multiLevelType w:val="multilevel"/>
    <w:tmpl w:val="2BA0FE12"/>
    <w:styleLink w:val="CurrentList13"/>
    <w:lvl w:ilvl="0">
      <w:start w:val="1"/>
      <w:numFmt w:val="decimal"/>
      <w:lvlText w:val="%1."/>
      <w:lvlJc w:val="left"/>
      <w:pPr>
        <w:ind w:left="0" w:hanging="360"/>
      </w:pPr>
      <w:rPr>
        <w:rFonts w:hint="default"/>
      </w:rPr>
    </w:lvl>
    <w:lvl w:ilvl="1">
      <w:start w:val="1"/>
      <w:numFmt w:val="upperLetter"/>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4" w15:restartNumberingAfterBreak="0">
    <w:nsid w:val="12822F8B"/>
    <w:multiLevelType w:val="multilevel"/>
    <w:tmpl w:val="9858131A"/>
    <w:styleLink w:val="CurrentList33"/>
    <w:lvl w:ilvl="0">
      <w:start w:val="7"/>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7430BEC"/>
    <w:multiLevelType w:val="multilevel"/>
    <w:tmpl w:val="0C768816"/>
    <w:styleLink w:val="CurrentList30"/>
    <w:lvl w:ilvl="0">
      <w:start w:val="6"/>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9AB6D6E"/>
    <w:multiLevelType w:val="hybridMultilevel"/>
    <w:tmpl w:val="8876C116"/>
    <w:lvl w:ilvl="0" w:tplc="9BAA762A">
      <w:start w:val="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AD16D48"/>
    <w:multiLevelType w:val="multilevel"/>
    <w:tmpl w:val="D90412F8"/>
    <w:styleLink w:val="CurrentList19"/>
    <w:lvl w:ilvl="0">
      <w:start w:val="7"/>
      <w:numFmt w:val="upperLetter"/>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8" w15:restartNumberingAfterBreak="0">
    <w:nsid w:val="1D5D352D"/>
    <w:multiLevelType w:val="multilevel"/>
    <w:tmpl w:val="788025D8"/>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E084FF3"/>
    <w:multiLevelType w:val="multilevel"/>
    <w:tmpl w:val="E660B600"/>
    <w:styleLink w:val="CurrentList7"/>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0" w15:restartNumberingAfterBreak="0">
    <w:nsid w:val="228F099F"/>
    <w:multiLevelType w:val="multilevel"/>
    <w:tmpl w:val="96DC244A"/>
    <w:lvl w:ilvl="0">
      <w:start w:val="1"/>
      <w:numFmt w:val="decimal"/>
      <w:lvlText w:val="%1."/>
      <w:lvlJc w:val="left"/>
      <w:pPr>
        <w:ind w:left="0" w:hanging="360"/>
      </w:pPr>
      <w:rPr>
        <w:rFonts w:hint="default"/>
      </w:rPr>
    </w:lvl>
    <w:lvl w:ilvl="1">
      <w:start w:val="1"/>
      <w:numFmt w:val="upperLetter"/>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1" w15:restartNumberingAfterBreak="0">
    <w:nsid w:val="25654846"/>
    <w:multiLevelType w:val="multilevel"/>
    <w:tmpl w:val="E800F83E"/>
    <w:lvl w:ilvl="0">
      <w:start w:val="1"/>
      <w:numFmt w:val="upperLetter"/>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2" w15:restartNumberingAfterBreak="0">
    <w:nsid w:val="259877DD"/>
    <w:multiLevelType w:val="multilevel"/>
    <w:tmpl w:val="75F6CD1E"/>
    <w:styleLink w:val="CurrentList15"/>
    <w:lvl w:ilvl="0">
      <w:start w:val="1"/>
      <w:numFmt w:val="upperLetter"/>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3" w15:restartNumberingAfterBreak="0">
    <w:nsid w:val="2C7135AC"/>
    <w:multiLevelType w:val="multilevel"/>
    <w:tmpl w:val="41801AD0"/>
    <w:styleLink w:val="CurrentList17"/>
    <w:lvl w:ilvl="0">
      <w:start w:val="7"/>
      <w:numFmt w:val="upperLetter"/>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4" w15:restartNumberingAfterBreak="0">
    <w:nsid w:val="2F587C88"/>
    <w:multiLevelType w:val="hybridMultilevel"/>
    <w:tmpl w:val="8E4470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6979DB"/>
    <w:multiLevelType w:val="multilevel"/>
    <w:tmpl w:val="05284898"/>
    <w:styleLink w:val="CurrentList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FC136CB"/>
    <w:multiLevelType w:val="multilevel"/>
    <w:tmpl w:val="9AFEA6E8"/>
    <w:styleLink w:val="CurrentList35"/>
    <w:lvl w:ilvl="0">
      <w:start w:val="6"/>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0E62EAB"/>
    <w:multiLevelType w:val="multilevel"/>
    <w:tmpl w:val="E660B600"/>
    <w:styleLink w:val="CurrentList9"/>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8" w15:restartNumberingAfterBreak="0">
    <w:nsid w:val="33673035"/>
    <w:multiLevelType w:val="multilevel"/>
    <w:tmpl w:val="7AD25634"/>
    <w:lvl w:ilvl="0">
      <w:start w:val="7"/>
      <w:numFmt w:val="upperLetter"/>
      <w:lvlText w:val="%1."/>
      <w:lvlJc w:val="left"/>
      <w:pPr>
        <w:ind w:left="0" w:hanging="360"/>
      </w:pPr>
      <w:rPr>
        <w:rFonts w:hint="default"/>
      </w:rPr>
    </w:lvl>
    <w:lvl w:ilvl="1">
      <w:start w:val="1"/>
      <w:numFmt w:val="decimal"/>
      <w:lvlText w:val="G.%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9" w15:restartNumberingAfterBreak="0">
    <w:nsid w:val="33933EC9"/>
    <w:multiLevelType w:val="multilevel"/>
    <w:tmpl w:val="BCE89E56"/>
    <w:styleLink w:val="CurrentList6"/>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0" w15:restartNumberingAfterBreak="0">
    <w:nsid w:val="34AD1A8A"/>
    <w:multiLevelType w:val="multilevel"/>
    <w:tmpl w:val="BA409754"/>
    <w:styleLink w:val="CurrentList24"/>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7184A4C"/>
    <w:multiLevelType w:val="multilevel"/>
    <w:tmpl w:val="3E862338"/>
    <w:styleLink w:val="CurrentList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E04BC2"/>
    <w:multiLevelType w:val="multilevel"/>
    <w:tmpl w:val="C5AAB394"/>
    <w:styleLink w:val="CurrentList20"/>
    <w:lvl w:ilvl="0">
      <w:start w:val="7"/>
      <w:numFmt w:val="upperLetter"/>
      <w:lvlText w:val="%1."/>
      <w:lvlJc w:val="left"/>
      <w:pPr>
        <w:ind w:left="0" w:hanging="360"/>
      </w:pPr>
      <w:rPr>
        <w:rFonts w:hint="default"/>
      </w:rPr>
    </w:lvl>
    <w:lvl w:ilvl="1">
      <w:start w:val="1"/>
      <w:numFmt w:val="decimal"/>
      <w:lvlText w:val="G.%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33" w15:restartNumberingAfterBreak="0">
    <w:nsid w:val="3B520837"/>
    <w:multiLevelType w:val="hybridMultilevel"/>
    <w:tmpl w:val="BB6814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0594D10"/>
    <w:multiLevelType w:val="hybridMultilevel"/>
    <w:tmpl w:val="AB14A916"/>
    <w:lvl w:ilvl="0" w:tplc="B50C20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7105E6"/>
    <w:multiLevelType w:val="multilevel"/>
    <w:tmpl w:val="9AFEA6E8"/>
    <w:styleLink w:val="CurrentList34"/>
    <w:lvl w:ilvl="0">
      <w:start w:val="6"/>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54E10AC"/>
    <w:multiLevelType w:val="hybridMultilevel"/>
    <w:tmpl w:val="B8C4BC08"/>
    <w:lvl w:ilvl="0" w:tplc="02780254">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7" w15:restartNumberingAfterBreak="0">
    <w:nsid w:val="460F69CC"/>
    <w:multiLevelType w:val="multilevel"/>
    <w:tmpl w:val="39DAA9AA"/>
    <w:styleLink w:val="CurrentList27"/>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C7B405B"/>
    <w:multiLevelType w:val="multilevel"/>
    <w:tmpl w:val="0C768816"/>
    <w:styleLink w:val="CurrentList29"/>
    <w:lvl w:ilvl="0">
      <w:start w:val="6"/>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20C6352"/>
    <w:multiLevelType w:val="hybridMultilevel"/>
    <w:tmpl w:val="7DBADE6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3396BF9"/>
    <w:multiLevelType w:val="multilevel"/>
    <w:tmpl w:val="A4D2996E"/>
    <w:styleLink w:val="CurrentList25"/>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6292D66"/>
    <w:multiLevelType w:val="multilevel"/>
    <w:tmpl w:val="FCC83584"/>
    <w:lvl w:ilvl="0">
      <w:start w:val="1"/>
      <w:numFmt w:val="upperLetter"/>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2" w15:restartNumberingAfterBreak="0">
    <w:nsid w:val="576A32C7"/>
    <w:multiLevelType w:val="multilevel"/>
    <w:tmpl w:val="311C5C76"/>
    <w:styleLink w:val="CurrentList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7F3486B"/>
    <w:multiLevelType w:val="multilevel"/>
    <w:tmpl w:val="5F28033C"/>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9AA11B5"/>
    <w:multiLevelType w:val="multilevel"/>
    <w:tmpl w:val="D90412F8"/>
    <w:styleLink w:val="CurrentList18"/>
    <w:lvl w:ilvl="0">
      <w:start w:val="7"/>
      <w:numFmt w:val="upperLetter"/>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5" w15:restartNumberingAfterBreak="0">
    <w:nsid w:val="5B3D75FE"/>
    <w:multiLevelType w:val="multilevel"/>
    <w:tmpl w:val="B3C4F97E"/>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C4104D2"/>
    <w:multiLevelType w:val="multilevel"/>
    <w:tmpl w:val="46F0D156"/>
    <w:styleLink w:val="CurrentList2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25C3C6D"/>
    <w:multiLevelType w:val="multilevel"/>
    <w:tmpl w:val="837E1608"/>
    <w:styleLink w:val="CurrentList32"/>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45972F1"/>
    <w:multiLevelType w:val="multilevel"/>
    <w:tmpl w:val="EDAA1D06"/>
    <w:styleLink w:val="CurrentList21"/>
    <w:lvl w:ilvl="0">
      <w:start w:val="7"/>
      <w:numFmt w:val="upperLetter"/>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9" w15:restartNumberingAfterBreak="0">
    <w:nsid w:val="64F84272"/>
    <w:multiLevelType w:val="multilevel"/>
    <w:tmpl w:val="0D0E0E0A"/>
    <w:styleLink w:val="CurrentList10"/>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50" w15:restartNumberingAfterBreak="0">
    <w:nsid w:val="65194F97"/>
    <w:multiLevelType w:val="multilevel"/>
    <w:tmpl w:val="0B1A571C"/>
    <w:lvl w:ilvl="0">
      <w:start w:val="7"/>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6064C72"/>
    <w:multiLevelType w:val="hybridMultilevel"/>
    <w:tmpl w:val="D3FA94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08797D"/>
    <w:multiLevelType w:val="hybridMultilevel"/>
    <w:tmpl w:val="CCB6ECB0"/>
    <w:lvl w:ilvl="0" w:tplc="F0906F42">
      <w:start w:val="9"/>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3" w15:restartNumberingAfterBreak="0">
    <w:nsid w:val="6AF62992"/>
    <w:multiLevelType w:val="multilevel"/>
    <w:tmpl w:val="8174E65C"/>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B4A403A"/>
    <w:multiLevelType w:val="multilevel"/>
    <w:tmpl w:val="5322BABC"/>
    <w:lvl w:ilvl="0">
      <w:start w:val="7"/>
      <w:numFmt w:val="upperLetter"/>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55" w15:restartNumberingAfterBreak="0">
    <w:nsid w:val="6B642EC4"/>
    <w:multiLevelType w:val="multilevel"/>
    <w:tmpl w:val="704A472C"/>
    <w:lvl w:ilvl="0">
      <w:start w:val="7"/>
      <w:numFmt w:val="upperLetter"/>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2%1..%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56" w15:restartNumberingAfterBreak="0">
    <w:nsid w:val="6B847835"/>
    <w:multiLevelType w:val="multilevel"/>
    <w:tmpl w:val="4A204288"/>
    <w:styleLink w:val="CurrentList14"/>
    <w:lvl w:ilvl="0">
      <w:start w:val="1"/>
      <w:numFmt w:val="upperLetter"/>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57" w15:restartNumberingAfterBreak="0">
    <w:nsid w:val="6C927B17"/>
    <w:multiLevelType w:val="multilevel"/>
    <w:tmpl w:val="1FFC8446"/>
    <w:styleLink w:val="CurrentList16"/>
    <w:lvl w:ilvl="0">
      <w:start w:val="7"/>
      <w:numFmt w:val="upperLetter"/>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58" w15:restartNumberingAfterBreak="0">
    <w:nsid w:val="6D786B01"/>
    <w:multiLevelType w:val="multilevel"/>
    <w:tmpl w:val="3D147B30"/>
    <w:styleLink w:val="CurrentList26"/>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F0E286E"/>
    <w:multiLevelType w:val="hybridMultilevel"/>
    <w:tmpl w:val="36B05B32"/>
    <w:lvl w:ilvl="0" w:tplc="CA800564">
      <w:start w:val="9"/>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177255C"/>
    <w:multiLevelType w:val="multilevel"/>
    <w:tmpl w:val="391EC25E"/>
    <w:styleLink w:val="CurrentList22"/>
    <w:lvl w:ilvl="0">
      <w:start w:val="7"/>
      <w:numFmt w:val="upperLetter"/>
      <w:lvlText w:val="%1."/>
      <w:lvlJc w:val="left"/>
      <w:pPr>
        <w:ind w:left="0" w:hanging="360"/>
      </w:pPr>
      <w:rPr>
        <w:rFonts w:hint="default"/>
      </w:rPr>
    </w:lvl>
    <w:lvl w:ilvl="1">
      <w:start w:val="1"/>
      <w:numFmt w:val="decimal"/>
      <w:lvlText w:val="G.%2."/>
      <w:lvlJc w:val="left"/>
      <w:pPr>
        <w:ind w:left="432" w:hanging="432"/>
      </w:pPr>
      <w:rPr>
        <w:rFonts w:hint="default"/>
      </w:rPr>
    </w:lvl>
    <w:lvl w:ilvl="2">
      <w:start w:val="1"/>
      <w:numFmt w:val="decimal"/>
      <w:lvlText w:val="%3.1.1"/>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1" w15:restartNumberingAfterBreak="0">
    <w:nsid w:val="735008CC"/>
    <w:multiLevelType w:val="multilevel"/>
    <w:tmpl w:val="B5E83ADE"/>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8B16B08"/>
    <w:multiLevelType w:val="multilevel"/>
    <w:tmpl w:val="D750AC4C"/>
    <w:styleLink w:val="CurrentList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3" w15:restartNumberingAfterBreak="0">
    <w:nsid w:val="7ADB028C"/>
    <w:multiLevelType w:val="multilevel"/>
    <w:tmpl w:val="9AFEA6E8"/>
    <w:styleLink w:val="CurrentList36"/>
    <w:lvl w:ilvl="0">
      <w:start w:val="6"/>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64695750">
    <w:abstractNumId w:val="33"/>
  </w:num>
  <w:num w:numId="2" w16cid:durableId="1524710289">
    <w:abstractNumId w:val="24"/>
  </w:num>
  <w:num w:numId="3" w16cid:durableId="1534152700">
    <w:abstractNumId w:val="51"/>
  </w:num>
  <w:num w:numId="4" w16cid:durableId="2070766629">
    <w:abstractNumId w:val="45"/>
  </w:num>
  <w:num w:numId="5" w16cid:durableId="967470591">
    <w:abstractNumId w:val="62"/>
  </w:num>
  <w:num w:numId="6" w16cid:durableId="669525302">
    <w:abstractNumId w:val="31"/>
  </w:num>
  <w:num w:numId="7" w16cid:durableId="1198157180">
    <w:abstractNumId w:val="25"/>
  </w:num>
  <w:num w:numId="8" w16cid:durableId="464006723">
    <w:abstractNumId w:val="42"/>
  </w:num>
  <w:num w:numId="9" w16cid:durableId="549920354">
    <w:abstractNumId w:val="29"/>
  </w:num>
  <w:num w:numId="10" w16cid:durableId="889419238">
    <w:abstractNumId w:val="19"/>
  </w:num>
  <w:num w:numId="11" w16cid:durableId="1958678180">
    <w:abstractNumId w:val="0"/>
  </w:num>
  <w:num w:numId="12" w16cid:durableId="1337490074">
    <w:abstractNumId w:val="27"/>
  </w:num>
  <w:num w:numId="13" w16cid:durableId="327637650">
    <w:abstractNumId w:val="5"/>
  </w:num>
  <w:num w:numId="14" w16cid:durableId="13625097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6208021">
    <w:abstractNumId w:val="59"/>
  </w:num>
  <w:num w:numId="16" w16cid:durableId="1225143866">
    <w:abstractNumId w:val="52"/>
  </w:num>
  <w:num w:numId="17" w16cid:durableId="16630421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25371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40441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46105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43466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95146701">
    <w:abstractNumId w:val="16"/>
  </w:num>
  <w:num w:numId="23" w16cid:durableId="13144858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4320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66392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0566546">
    <w:abstractNumId w:val="49"/>
  </w:num>
  <w:num w:numId="27" w16cid:durableId="1621690472">
    <w:abstractNumId w:val="11"/>
  </w:num>
  <w:num w:numId="28" w16cid:durableId="1656452608">
    <w:abstractNumId w:val="1"/>
  </w:num>
  <w:num w:numId="29" w16cid:durableId="1078793419">
    <w:abstractNumId w:val="34"/>
  </w:num>
  <w:num w:numId="30" w16cid:durableId="993802650">
    <w:abstractNumId w:val="36"/>
  </w:num>
  <w:num w:numId="31" w16cid:durableId="1383361119">
    <w:abstractNumId w:val="9"/>
  </w:num>
  <w:num w:numId="32" w16cid:durableId="409080710">
    <w:abstractNumId w:val="20"/>
  </w:num>
  <w:num w:numId="33" w16cid:durableId="1179125724">
    <w:abstractNumId w:val="13"/>
  </w:num>
  <w:num w:numId="34" w16cid:durableId="654067488">
    <w:abstractNumId w:val="41"/>
  </w:num>
  <w:num w:numId="35" w16cid:durableId="1254507686">
    <w:abstractNumId w:val="56"/>
  </w:num>
  <w:num w:numId="36" w16cid:durableId="1761829228">
    <w:abstractNumId w:val="21"/>
  </w:num>
  <w:num w:numId="37" w16cid:durableId="436827734">
    <w:abstractNumId w:val="22"/>
  </w:num>
  <w:num w:numId="38" w16cid:durableId="1956059357">
    <w:abstractNumId w:val="10"/>
  </w:num>
  <w:num w:numId="39" w16cid:durableId="81873535">
    <w:abstractNumId w:val="57"/>
  </w:num>
  <w:num w:numId="40" w16cid:durableId="556161309">
    <w:abstractNumId w:val="7"/>
  </w:num>
  <w:num w:numId="41" w16cid:durableId="1224871127">
    <w:abstractNumId w:val="23"/>
  </w:num>
  <w:num w:numId="42" w16cid:durableId="956989274">
    <w:abstractNumId w:val="54"/>
  </w:num>
  <w:num w:numId="43" w16cid:durableId="57630725">
    <w:abstractNumId w:val="44"/>
  </w:num>
  <w:num w:numId="44" w16cid:durableId="860171795">
    <w:abstractNumId w:val="17"/>
  </w:num>
  <w:num w:numId="45" w16cid:durableId="1501890694">
    <w:abstractNumId w:val="28"/>
  </w:num>
  <w:num w:numId="46" w16cid:durableId="905146648">
    <w:abstractNumId w:val="4"/>
  </w:num>
  <w:num w:numId="47" w16cid:durableId="348412137">
    <w:abstractNumId w:val="32"/>
  </w:num>
  <w:num w:numId="48" w16cid:durableId="1939680134">
    <w:abstractNumId w:val="55"/>
  </w:num>
  <w:num w:numId="49" w16cid:durableId="1481844275">
    <w:abstractNumId w:val="48"/>
  </w:num>
  <w:num w:numId="50" w16cid:durableId="127751517">
    <w:abstractNumId w:val="12"/>
  </w:num>
  <w:num w:numId="51" w16cid:durableId="43796350">
    <w:abstractNumId w:val="53"/>
  </w:num>
  <w:num w:numId="52" w16cid:durableId="1655454733">
    <w:abstractNumId w:val="60"/>
  </w:num>
  <w:num w:numId="53" w16cid:durableId="298195752">
    <w:abstractNumId w:val="46"/>
  </w:num>
  <w:num w:numId="54" w16cid:durableId="1271621285">
    <w:abstractNumId w:val="30"/>
  </w:num>
  <w:num w:numId="55" w16cid:durableId="2035155389">
    <w:abstractNumId w:val="40"/>
  </w:num>
  <w:num w:numId="56" w16cid:durableId="1437948360">
    <w:abstractNumId w:val="58"/>
  </w:num>
  <w:num w:numId="57" w16cid:durableId="1391348566">
    <w:abstractNumId w:val="43"/>
  </w:num>
  <w:num w:numId="58" w16cid:durableId="201327998">
    <w:abstractNumId w:val="37"/>
  </w:num>
  <w:num w:numId="59" w16cid:durableId="1604143614">
    <w:abstractNumId w:val="50"/>
  </w:num>
  <w:num w:numId="60" w16cid:durableId="618412929">
    <w:abstractNumId w:val="2"/>
  </w:num>
  <w:num w:numId="61" w16cid:durableId="1089232604">
    <w:abstractNumId w:val="61"/>
  </w:num>
  <w:num w:numId="62" w16cid:durableId="123087468">
    <w:abstractNumId w:val="39"/>
  </w:num>
  <w:num w:numId="63" w16cid:durableId="574514219">
    <w:abstractNumId w:val="38"/>
  </w:num>
  <w:num w:numId="64" w16cid:durableId="116342039">
    <w:abstractNumId w:val="15"/>
  </w:num>
  <w:num w:numId="65" w16cid:durableId="1432895770">
    <w:abstractNumId w:val="8"/>
  </w:num>
  <w:num w:numId="66" w16cid:durableId="1682467307">
    <w:abstractNumId w:val="18"/>
  </w:num>
  <w:num w:numId="67" w16cid:durableId="1550416082">
    <w:abstractNumId w:val="47"/>
  </w:num>
  <w:num w:numId="68" w16cid:durableId="1203441741">
    <w:abstractNumId w:val="6"/>
  </w:num>
  <w:num w:numId="69" w16cid:durableId="807210666">
    <w:abstractNumId w:val="14"/>
  </w:num>
  <w:num w:numId="70" w16cid:durableId="1307785613">
    <w:abstractNumId w:val="3"/>
  </w:num>
  <w:num w:numId="71" w16cid:durableId="2052412343">
    <w:abstractNumId w:val="35"/>
  </w:num>
  <w:num w:numId="72" w16cid:durableId="1224023347">
    <w:abstractNumId w:val="26"/>
  </w:num>
  <w:num w:numId="73" w16cid:durableId="1636255063">
    <w:abstractNumId w:val="6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HarryBims">
    <w15:presenceInfo w15:providerId="None" w15:userId="DrHarryBi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07C8"/>
    <w:rsid w:val="00001D79"/>
    <w:rsid w:val="00003376"/>
    <w:rsid w:val="00003A72"/>
    <w:rsid w:val="000045C4"/>
    <w:rsid w:val="00005D19"/>
    <w:rsid w:val="00005FD2"/>
    <w:rsid w:val="00007BFE"/>
    <w:rsid w:val="0001063E"/>
    <w:rsid w:val="0001097F"/>
    <w:rsid w:val="000111E6"/>
    <w:rsid w:val="00011338"/>
    <w:rsid w:val="000114C3"/>
    <w:rsid w:val="00011675"/>
    <w:rsid w:val="000120B6"/>
    <w:rsid w:val="000123D6"/>
    <w:rsid w:val="00012507"/>
    <w:rsid w:val="00012885"/>
    <w:rsid w:val="0001339C"/>
    <w:rsid w:val="00014121"/>
    <w:rsid w:val="00015353"/>
    <w:rsid w:val="00015AF3"/>
    <w:rsid w:val="00016EA5"/>
    <w:rsid w:val="00016F04"/>
    <w:rsid w:val="00020BD9"/>
    <w:rsid w:val="00020D5F"/>
    <w:rsid w:val="00022C73"/>
    <w:rsid w:val="00022CC5"/>
    <w:rsid w:val="000231A8"/>
    <w:rsid w:val="00025050"/>
    <w:rsid w:val="00025487"/>
    <w:rsid w:val="00025753"/>
    <w:rsid w:val="000265DF"/>
    <w:rsid w:val="00026723"/>
    <w:rsid w:val="00026F05"/>
    <w:rsid w:val="00027371"/>
    <w:rsid w:val="0002748D"/>
    <w:rsid w:val="00027E34"/>
    <w:rsid w:val="0003027F"/>
    <w:rsid w:val="000306AC"/>
    <w:rsid w:val="000309DD"/>
    <w:rsid w:val="00032C91"/>
    <w:rsid w:val="00032CEF"/>
    <w:rsid w:val="00033309"/>
    <w:rsid w:val="00034B66"/>
    <w:rsid w:val="00035626"/>
    <w:rsid w:val="00035DE4"/>
    <w:rsid w:val="00035F11"/>
    <w:rsid w:val="000362C7"/>
    <w:rsid w:val="00037051"/>
    <w:rsid w:val="000371E1"/>
    <w:rsid w:val="0003791B"/>
    <w:rsid w:val="000403B8"/>
    <w:rsid w:val="00040A5F"/>
    <w:rsid w:val="00041166"/>
    <w:rsid w:val="000446CD"/>
    <w:rsid w:val="000454AF"/>
    <w:rsid w:val="000455FD"/>
    <w:rsid w:val="000460A0"/>
    <w:rsid w:val="00047AB1"/>
    <w:rsid w:val="00047B7A"/>
    <w:rsid w:val="000507CE"/>
    <w:rsid w:val="0005149C"/>
    <w:rsid w:val="00051A8F"/>
    <w:rsid w:val="00051B2B"/>
    <w:rsid w:val="000520D6"/>
    <w:rsid w:val="00052CAA"/>
    <w:rsid w:val="00054337"/>
    <w:rsid w:val="00054806"/>
    <w:rsid w:val="00055862"/>
    <w:rsid w:val="000560E2"/>
    <w:rsid w:val="00056A24"/>
    <w:rsid w:val="0005723B"/>
    <w:rsid w:val="00061281"/>
    <w:rsid w:val="00061B11"/>
    <w:rsid w:val="00061F9D"/>
    <w:rsid w:val="0006302E"/>
    <w:rsid w:val="000639D3"/>
    <w:rsid w:val="00063C19"/>
    <w:rsid w:val="000640AE"/>
    <w:rsid w:val="0006524C"/>
    <w:rsid w:val="000660FC"/>
    <w:rsid w:val="00066C64"/>
    <w:rsid w:val="00066CA5"/>
    <w:rsid w:val="0007105F"/>
    <w:rsid w:val="000717F8"/>
    <w:rsid w:val="00071A03"/>
    <w:rsid w:val="00071C12"/>
    <w:rsid w:val="00071D71"/>
    <w:rsid w:val="000724F5"/>
    <w:rsid w:val="00072E1B"/>
    <w:rsid w:val="00073640"/>
    <w:rsid w:val="00073783"/>
    <w:rsid w:val="00073824"/>
    <w:rsid w:val="000738BE"/>
    <w:rsid w:val="00073DF6"/>
    <w:rsid w:val="00074519"/>
    <w:rsid w:val="0007496E"/>
    <w:rsid w:val="00075F27"/>
    <w:rsid w:val="00076AA4"/>
    <w:rsid w:val="0007714B"/>
    <w:rsid w:val="000771F8"/>
    <w:rsid w:val="00077D72"/>
    <w:rsid w:val="000809B2"/>
    <w:rsid w:val="00081042"/>
    <w:rsid w:val="00081DD3"/>
    <w:rsid w:val="00083A87"/>
    <w:rsid w:val="000858EB"/>
    <w:rsid w:val="00086D47"/>
    <w:rsid w:val="00087361"/>
    <w:rsid w:val="000876B6"/>
    <w:rsid w:val="00087DD0"/>
    <w:rsid w:val="00090040"/>
    <w:rsid w:val="00090268"/>
    <w:rsid w:val="00090495"/>
    <w:rsid w:val="00091282"/>
    <w:rsid w:val="000913E7"/>
    <w:rsid w:val="00091534"/>
    <w:rsid w:val="00091EDD"/>
    <w:rsid w:val="00092371"/>
    <w:rsid w:val="00092717"/>
    <w:rsid w:val="00092B9D"/>
    <w:rsid w:val="00092F2E"/>
    <w:rsid w:val="00093C91"/>
    <w:rsid w:val="00093D58"/>
    <w:rsid w:val="000946C9"/>
    <w:rsid w:val="00094D74"/>
    <w:rsid w:val="0009524A"/>
    <w:rsid w:val="000955B7"/>
    <w:rsid w:val="00095CB8"/>
    <w:rsid w:val="000961EA"/>
    <w:rsid w:val="000961F9"/>
    <w:rsid w:val="00096703"/>
    <w:rsid w:val="00097264"/>
    <w:rsid w:val="000A017F"/>
    <w:rsid w:val="000A0FBE"/>
    <w:rsid w:val="000A1BC6"/>
    <w:rsid w:val="000A2EC5"/>
    <w:rsid w:val="000A5C39"/>
    <w:rsid w:val="000A63A0"/>
    <w:rsid w:val="000A6653"/>
    <w:rsid w:val="000A6728"/>
    <w:rsid w:val="000A6767"/>
    <w:rsid w:val="000B0ABA"/>
    <w:rsid w:val="000B1E7C"/>
    <w:rsid w:val="000B236F"/>
    <w:rsid w:val="000B3031"/>
    <w:rsid w:val="000B30F1"/>
    <w:rsid w:val="000B5131"/>
    <w:rsid w:val="000B535F"/>
    <w:rsid w:val="000B5757"/>
    <w:rsid w:val="000B57A8"/>
    <w:rsid w:val="000B5C4C"/>
    <w:rsid w:val="000B7810"/>
    <w:rsid w:val="000C3632"/>
    <w:rsid w:val="000C474F"/>
    <w:rsid w:val="000C6E75"/>
    <w:rsid w:val="000C7C67"/>
    <w:rsid w:val="000D077C"/>
    <w:rsid w:val="000D1E62"/>
    <w:rsid w:val="000D2574"/>
    <w:rsid w:val="000D2589"/>
    <w:rsid w:val="000D2595"/>
    <w:rsid w:val="000D2D95"/>
    <w:rsid w:val="000D3301"/>
    <w:rsid w:val="000D377F"/>
    <w:rsid w:val="000D3A74"/>
    <w:rsid w:val="000D3DAD"/>
    <w:rsid w:val="000D4963"/>
    <w:rsid w:val="000D4BC2"/>
    <w:rsid w:val="000D5648"/>
    <w:rsid w:val="000D6AAE"/>
    <w:rsid w:val="000D79BC"/>
    <w:rsid w:val="000D7C2E"/>
    <w:rsid w:val="000D7E98"/>
    <w:rsid w:val="000E00AB"/>
    <w:rsid w:val="000E081D"/>
    <w:rsid w:val="000E0E04"/>
    <w:rsid w:val="000E0ED7"/>
    <w:rsid w:val="000E3D7E"/>
    <w:rsid w:val="000E42D2"/>
    <w:rsid w:val="000E49FD"/>
    <w:rsid w:val="000E4F3A"/>
    <w:rsid w:val="000E51B5"/>
    <w:rsid w:val="000E5305"/>
    <w:rsid w:val="000E554E"/>
    <w:rsid w:val="000E596B"/>
    <w:rsid w:val="000E5AB7"/>
    <w:rsid w:val="000E5E5A"/>
    <w:rsid w:val="000E683D"/>
    <w:rsid w:val="000E68F8"/>
    <w:rsid w:val="000E7CB3"/>
    <w:rsid w:val="000F0705"/>
    <w:rsid w:val="000F0F65"/>
    <w:rsid w:val="000F14D4"/>
    <w:rsid w:val="000F1B03"/>
    <w:rsid w:val="000F1EFD"/>
    <w:rsid w:val="000F2320"/>
    <w:rsid w:val="000F430A"/>
    <w:rsid w:val="000F66F3"/>
    <w:rsid w:val="00100FD4"/>
    <w:rsid w:val="00101081"/>
    <w:rsid w:val="0010179C"/>
    <w:rsid w:val="00101D3C"/>
    <w:rsid w:val="00101FEA"/>
    <w:rsid w:val="00102A13"/>
    <w:rsid w:val="00102B34"/>
    <w:rsid w:val="00102F73"/>
    <w:rsid w:val="00103F55"/>
    <w:rsid w:val="00105DF1"/>
    <w:rsid w:val="00105EB4"/>
    <w:rsid w:val="00105F3F"/>
    <w:rsid w:val="00106140"/>
    <w:rsid w:val="00106D2E"/>
    <w:rsid w:val="001100BE"/>
    <w:rsid w:val="00110447"/>
    <w:rsid w:val="0011188F"/>
    <w:rsid w:val="00112C1A"/>
    <w:rsid w:val="00113029"/>
    <w:rsid w:val="00113C6C"/>
    <w:rsid w:val="001160D3"/>
    <w:rsid w:val="001166B8"/>
    <w:rsid w:val="001167A7"/>
    <w:rsid w:val="00116D28"/>
    <w:rsid w:val="001170EF"/>
    <w:rsid w:val="0011757A"/>
    <w:rsid w:val="0012072B"/>
    <w:rsid w:val="001214A4"/>
    <w:rsid w:val="00121C94"/>
    <w:rsid w:val="0012214E"/>
    <w:rsid w:val="0012217B"/>
    <w:rsid w:val="001234C2"/>
    <w:rsid w:val="00123964"/>
    <w:rsid w:val="00124928"/>
    <w:rsid w:val="00124940"/>
    <w:rsid w:val="00124A6E"/>
    <w:rsid w:val="0012576A"/>
    <w:rsid w:val="001258FE"/>
    <w:rsid w:val="00125A36"/>
    <w:rsid w:val="0012607C"/>
    <w:rsid w:val="00126686"/>
    <w:rsid w:val="00127BC6"/>
    <w:rsid w:val="00127FA0"/>
    <w:rsid w:val="00130070"/>
    <w:rsid w:val="00132B36"/>
    <w:rsid w:val="00132F42"/>
    <w:rsid w:val="0013421A"/>
    <w:rsid w:val="001347A8"/>
    <w:rsid w:val="001367FF"/>
    <w:rsid w:val="00136A52"/>
    <w:rsid w:val="00136EA1"/>
    <w:rsid w:val="00137D13"/>
    <w:rsid w:val="00137FED"/>
    <w:rsid w:val="0014027D"/>
    <w:rsid w:val="00140570"/>
    <w:rsid w:val="00140851"/>
    <w:rsid w:val="001408E8"/>
    <w:rsid w:val="00141B7E"/>
    <w:rsid w:val="001425C5"/>
    <w:rsid w:val="00142EB9"/>
    <w:rsid w:val="00143383"/>
    <w:rsid w:val="00143BAA"/>
    <w:rsid w:val="00143D52"/>
    <w:rsid w:val="001452D6"/>
    <w:rsid w:val="0014553A"/>
    <w:rsid w:val="00146DBD"/>
    <w:rsid w:val="001477D8"/>
    <w:rsid w:val="00147B3E"/>
    <w:rsid w:val="00147BDA"/>
    <w:rsid w:val="00150AE1"/>
    <w:rsid w:val="001513F9"/>
    <w:rsid w:val="00151761"/>
    <w:rsid w:val="001518B7"/>
    <w:rsid w:val="001524C1"/>
    <w:rsid w:val="00152DF0"/>
    <w:rsid w:val="00152FF4"/>
    <w:rsid w:val="0015323A"/>
    <w:rsid w:val="00153996"/>
    <w:rsid w:val="00154EE6"/>
    <w:rsid w:val="00155148"/>
    <w:rsid w:val="001553FB"/>
    <w:rsid w:val="0015600E"/>
    <w:rsid w:val="00156B43"/>
    <w:rsid w:val="00160465"/>
    <w:rsid w:val="00160AD5"/>
    <w:rsid w:val="001626A5"/>
    <w:rsid w:val="00162DB5"/>
    <w:rsid w:val="001651E8"/>
    <w:rsid w:val="00165A10"/>
    <w:rsid w:val="001668A6"/>
    <w:rsid w:val="00167272"/>
    <w:rsid w:val="00167858"/>
    <w:rsid w:val="001678C2"/>
    <w:rsid w:val="00167931"/>
    <w:rsid w:val="00167A55"/>
    <w:rsid w:val="001701F5"/>
    <w:rsid w:val="0017056B"/>
    <w:rsid w:val="00170F4F"/>
    <w:rsid w:val="0017281E"/>
    <w:rsid w:val="00172A42"/>
    <w:rsid w:val="00175711"/>
    <w:rsid w:val="00175A5F"/>
    <w:rsid w:val="00176733"/>
    <w:rsid w:val="00176AAE"/>
    <w:rsid w:val="00177675"/>
    <w:rsid w:val="00177BBB"/>
    <w:rsid w:val="00180818"/>
    <w:rsid w:val="00180896"/>
    <w:rsid w:val="001819C3"/>
    <w:rsid w:val="00181FA5"/>
    <w:rsid w:val="00181FBA"/>
    <w:rsid w:val="00182125"/>
    <w:rsid w:val="00182A6B"/>
    <w:rsid w:val="00183B75"/>
    <w:rsid w:val="001840BD"/>
    <w:rsid w:val="00184584"/>
    <w:rsid w:val="00184F25"/>
    <w:rsid w:val="001861B8"/>
    <w:rsid w:val="00186F56"/>
    <w:rsid w:val="00190C49"/>
    <w:rsid w:val="00191E8C"/>
    <w:rsid w:val="001920C9"/>
    <w:rsid w:val="00192BC9"/>
    <w:rsid w:val="001937D9"/>
    <w:rsid w:val="00194FBD"/>
    <w:rsid w:val="0019534C"/>
    <w:rsid w:val="00195354"/>
    <w:rsid w:val="00195379"/>
    <w:rsid w:val="00195AFA"/>
    <w:rsid w:val="001A0CA3"/>
    <w:rsid w:val="001A0FF2"/>
    <w:rsid w:val="001A1B98"/>
    <w:rsid w:val="001A1D16"/>
    <w:rsid w:val="001A35C1"/>
    <w:rsid w:val="001A6081"/>
    <w:rsid w:val="001A64AD"/>
    <w:rsid w:val="001A6E00"/>
    <w:rsid w:val="001A6F4E"/>
    <w:rsid w:val="001A77B7"/>
    <w:rsid w:val="001B08D5"/>
    <w:rsid w:val="001B2331"/>
    <w:rsid w:val="001B2414"/>
    <w:rsid w:val="001B374D"/>
    <w:rsid w:val="001B4046"/>
    <w:rsid w:val="001B435B"/>
    <w:rsid w:val="001B4E96"/>
    <w:rsid w:val="001B5214"/>
    <w:rsid w:val="001B521C"/>
    <w:rsid w:val="001B5E7A"/>
    <w:rsid w:val="001B6CA9"/>
    <w:rsid w:val="001B7760"/>
    <w:rsid w:val="001C12A6"/>
    <w:rsid w:val="001C1344"/>
    <w:rsid w:val="001C16A0"/>
    <w:rsid w:val="001C243C"/>
    <w:rsid w:val="001C390E"/>
    <w:rsid w:val="001C43BB"/>
    <w:rsid w:val="001C5172"/>
    <w:rsid w:val="001C5C61"/>
    <w:rsid w:val="001C6846"/>
    <w:rsid w:val="001C69EC"/>
    <w:rsid w:val="001D02DF"/>
    <w:rsid w:val="001D0C27"/>
    <w:rsid w:val="001D0C6A"/>
    <w:rsid w:val="001D0EE0"/>
    <w:rsid w:val="001D10B4"/>
    <w:rsid w:val="001D21CD"/>
    <w:rsid w:val="001D248F"/>
    <w:rsid w:val="001D2527"/>
    <w:rsid w:val="001D294C"/>
    <w:rsid w:val="001D3EE8"/>
    <w:rsid w:val="001D437D"/>
    <w:rsid w:val="001D49DE"/>
    <w:rsid w:val="001D6635"/>
    <w:rsid w:val="001D66B4"/>
    <w:rsid w:val="001D66F6"/>
    <w:rsid w:val="001D7185"/>
    <w:rsid w:val="001D723B"/>
    <w:rsid w:val="001E000E"/>
    <w:rsid w:val="001E0BDA"/>
    <w:rsid w:val="001E1BB3"/>
    <w:rsid w:val="001E1F3F"/>
    <w:rsid w:val="001E2B50"/>
    <w:rsid w:val="001E4CC2"/>
    <w:rsid w:val="001E612A"/>
    <w:rsid w:val="001E6443"/>
    <w:rsid w:val="001E6CE2"/>
    <w:rsid w:val="001E7789"/>
    <w:rsid w:val="001E7D05"/>
    <w:rsid w:val="001F00EA"/>
    <w:rsid w:val="001F2544"/>
    <w:rsid w:val="001F3B15"/>
    <w:rsid w:val="001F568E"/>
    <w:rsid w:val="001F6581"/>
    <w:rsid w:val="001F659B"/>
    <w:rsid w:val="001F6660"/>
    <w:rsid w:val="001F6E89"/>
    <w:rsid w:val="001F723E"/>
    <w:rsid w:val="001F729B"/>
    <w:rsid w:val="002006D3"/>
    <w:rsid w:val="00200A26"/>
    <w:rsid w:val="00200C41"/>
    <w:rsid w:val="00200D4B"/>
    <w:rsid w:val="0020138A"/>
    <w:rsid w:val="00201ABC"/>
    <w:rsid w:val="00201D7E"/>
    <w:rsid w:val="0020254A"/>
    <w:rsid w:val="002043C6"/>
    <w:rsid w:val="0020599D"/>
    <w:rsid w:val="00205D14"/>
    <w:rsid w:val="00206410"/>
    <w:rsid w:val="002065F2"/>
    <w:rsid w:val="00206618"/>
    <w:rsid w:val="00206A9B"/>
    <w:rsid w:val="0020744B"/>
    <w:rsid w:val="0020785C"/>
    <w:rsid w:val="00210462"/>
    <w:rsid w:val="00210C7E"/>
    <w:rsid w:val="002112A6"/>
    <w:rsid w:val="002115FE"/>
    <w:rsid w:val="0021168D"/>
    <w:rsid w:val="002138B6"/>
    <w:rsid w:val="00213D3E"/>
    <w:rsid w:val="00214B1F"/>
    <w:rsid w:val="00215480"/>
    <w:rsid w:val="00215ECA"/>
    <w:rsid w:val="0021675E"/>
    <w:rsid w:val="00216D81"/>
    <w:rsid w:val="002173AC"/>
    <w:rsid w:val="0022022D"/>
    <w:rsid w:val="00220556"/>
    <w:rsid w:val="00220E9C"/>
    <w:rsid w:val="00222F02"/>
    <w:rsid w:val="00223E22"/>
    <w:rsid w:val="00224023"/>
    <w:rsid w:val="002249D0"/>
    <w:rsid w:val="00226354"/>
    <w:rsid w:val="00227153"/>
    <w:rsid w:val="00227421"/>
    <w:rsid w:val="002276E8"/>
    <w:rsid w:val="002301D2"/>
    <w:rsid w:val="002304DF"/>
    <w:rsid w:val="00231969"/>
    <w:rsid w:val="00232150"/>
    <w:rsid w:val="00232DA6"/>
    <w:rsid w:val="002348E4"/>
    <w:rsid w:val="00235A8F"/>
    <w:rsid w:val="00235CC5"/>
    <w:rsid w:val="00236B76"/>
    <w:rsid w:val="00236E6F"/>
    <w:rsid w:val="00236F38"/>
    <w:rsid w:val="0023753A"/>
    <w:rsid w:val="00237B05"/>
    <w:rsid w:val="00240372"/>
    <w:rsid w:val="00240789"/>
    <w:rsid w:val="00242DC7"/>
    <w:rsid w:val="00243F76"/>
    <w:rsid w:val="00244A0A"/>
    <w:rsid w:val="00245671"/>
    <w:rsid w:val="00247551"/>
    <w:rsid w:val="00247ECB"/>
    <w:rsid w:val="002501C3"/>
    <w:rsid w:val="00250BF3"/>
    <w:rsid w:val="00250EA5"/>
    <w:rsid w:val="00251778"/>
    <w:rsid w:val="00254702"/>
    <w:rsid w:val="0025523E"/>
    <w:rsid w:val="0025536B"/>
    <w:rsid w:val="002558FF"/>
    <w:rsid w:val="00256B72"/>
    <w:rsid w:val="00256E50"/>
    <w:rsid w:val="00257921"/>
    <w:rsid w:val="00257CD4"/>
    <w:rsid w:val="00260223"/>
    <w:rsid w:val="00261E9A"/>
    <w:rsid w:val="00261EB2"/>
    <w:rsid w:val="00263E45"/>
    <w:rsid w:val="00263F56"/>
    <w:rsid w:val="002645C2"/>
    <w:rsid w:val="00264DA4"/>
    <w:rsid w:val="00266AA7"/>
    <w:rsid w:val="002674F3"/>
    <w:rsid w:val="00267581"/>
    <w:rsid w:val="0027037B"/>
    <w:rsid w:val="0027046F"/>
    <w:rsid w:val="00270FC0"/>
    <w:rsid w:val="00270FED"/>
    <w:rsid w:val="0027192E"/>
    <w:rsid w:val="0027289F"/>
    <w:rsid w:val="00272D9D"/>
    <w:rsid w:val="00273274"/>
    <w:rsid w:val="00273856"/>
    <w:rsid w:val="00274920"/>
    <w:rsid w:val="0027514D"/>
    <w:rsid w:val="002752A2"/>
    <w:rsid w:val="00275968"/>
    <w:rsid w:val="00276300"/>
    <w:rsid w:val="00276B58"/>
    <w:rsid w:val="00276D9C"/>
    <w:rsid w:val="002775D0"/>
    <w:rsid w:val="00277834"/>
    <w:rsid w:val="00280BFB"/>
    <w:rsid w:val="00282407"/>
    <w:rsid w:val="00283805"/>
    <w:rsid w:val="00283957"/>
    <w:rsid w:val="002839DD"/>
    <w:rsid w:val="002850F5"/>
    <w:rsid w:val="002856D5"/>
    <w:rsid w:val="0028626F"/>
    <w:rsid w:val="0028659D"/>
    <w:rsid w:val="002865C2"/>
    <w:rsid w:val="002866A4"/>
    <w:rsid w:val="0029020B"/>
    <w:rsid w:val="0029241F"/>
    <w:rsid w:val="00294526"/>
    <w:rsid w:val="002946AD"/>
    <w:rsid w:val="002973DE"/>
    <w:rsid w:val="00297BCF"/>
    <w:rsid w:val="00297F97"/>
    <w:rsid w:val="002A0621"/>
    <w:rsid w:val="002A0625"/>
    <w:rsid w:val="002A0A4A"/>
    <w:rsid w:val="002A1A4E"/>
    <w:rsid w:val="002A3058"/>
    <w:rsid w:val="002A3385"/>
    <w:rsid w:val="002A3D66"/>
    <w:rsid w:val="002A3DC3"/>
    <w:rsid w:val="002A3F23"/>
    <w:rsid w:val="002A4241"/>
    <w:rsid w:val="002A4AF5"/>
    <w:rsid w:val="002A5845"/>
    <w:rsid w:val="002A64AB"/>
    <w:rsid w:val="002A690B"/>
    <w:rsid w:val="002A778A"/>
    <w:rsid w:val="002B10F9"/>
    <w:rsid w:val="002B1C16"/>
    <w:rsid w:val="002B206B"/>
    <w:rsid w:val="002B2F4D"/>
    <w:rsid w:val="002B4B3B"/>
    <w:rsid w:val="002B588E"/>
    <w:rsid w:val="002C0809"/>
    <w:rsid w:val="002C086C"/>
    <w:rsid w:val="002C1619"/>
    <w:rsid w:val="002C1646"/>
    <w:rsid w:val="002C1C40"/>
    <w:rsid w:val="002C1F67"/>
    <w:rsid w:val="002C20C9"/>
    <w:rsid w:val="002C220C"/>
    <w:rsid w:val="002C28D7"/>
    <w:rsid w:val="002C3AD8"/>
    <w:rsid w:val="002C4301"/>
    <w:rsid w:val="002C4CB2"/>
    <w:rsid w:val="002C6A20"/>
    <w:rsid w:val="002C6F32"/>
    <w:rsid w:val="002C6F58"/>
    <w:rsid w:val="002C73DF"/>
    <w:rsid w:val="002C768B"/>
    <w:rsid w:val="002C7B77"/>
    <w:rsid w:val="002D035B"/>
    <w:rsid w:val="002D1B44"/>
    <w:rsid w:val="002D23D1"/>
    <w:rsid w:val="002D2601"/>
    <w:rsid w:val="002D3ED9"/>
    <w:rsid w:val="002D44BE"/>
    <w:rsid w:val="002D477A"/>
    <w:rsid w:val="002D4C7D"/>
    <w:rsid w:val="002D4DCB"/>
    <w:rsid w:val="002D6819"/>
    <w:rsid w:val="002D6CA4"/>
    <w:rsid w:val="002D6D31"/>
    <w:rsid w:val="002D7F02"/>
    <w:rsid w:val="002E01C1"/>
    <w:rsid w:val="002E0570"/>
    <w:rsid w:val="002E06F0"/>
    <w:rsid w:val="002E26F3"/>
    <w:rsid w:val="002E3CBC"/>
    <w:rsid w:val="002E3CE9"/>
    <w:rsid w:val="002E4744"/>
    <w:rsid w:val="002E4860"/>
    <w:rsid w:val="002E4AAF"/>
    <w:rsid w:val="002E5127"/>
    <w:rsid w:val="002E6C85"/>
    <w:rsid w:val="002E717A"/>
    <w:rsid w:val="002E74AC"/>
    <w:rsid w:val="002E76BE"/>
    <w:rsid w:val="002F0623"/>
    <w:rsid w:val="002F140E"/>
    <w:rsid w:val="002F14F1"/>
    <w:rsid w:val="002F1A31"/>
    <w:rsid w:val="002F1F8F"/>
    <w:rsid w:val="002F214F"/>
    <w:rsid w:val="002F2A5B"/>
    <w:rsid w:val="002F2A61"/>
    <w:rsid w:val="002F3849"/>
    <w:rsid w:val="002F3CE8"/>
    <w:rsid w:val="002F4BD2"/>
    <w:rsid w:val="002F51D7"/>
    <w:rsid w:val="002F5A8B"/>
    <w:rsid w:val="002F669A"/>
    <w:rsid w:val="002F6CBA"/>
    <w:rsid w:val="002F783F"/>
    <w:rsid w:val="00301831"/>
    <w:rsid w:val="0030322B"/>
    <w:rsid w:val="0030417D"/>
    <w:rsid w:val="003041D5"/>
    <w:rsid w:val="00304F04"/>
    <w:rsid w:val="00305344"/>
    <w:rsid w:val="003074D1"/>
    <w:rsid w:val="00310B02"/>
    <w:rsid w:val="00311DA6"/>
    <w:rsid w:val="00312CD6"/>
    <w:rsid w:val="00312FE9"/>
    <w:rsid w:val="00313998"/>
    <w:rsid w:val="00313DC6"/>
    <w:rsid w:val="00313FFB"/>
    <w:rsid w:val="00314018"/>
    <w:rsid w:val="00314918"/>
    <w:rsid w:val="003159D9"/>
    <w:rsid w:val="00317A4C"/>
    <w:rsid w:val="00320BA5"/>
    <w:rsid w:val="00320BEE"/>
    <w:rsid w:val="00320C7F"/>
    <w:rsid w:val="003217B6"/>
    <w:rsid w:val="00322827"/>
    <w:rsid w:val="0032432D"/>
    <w:rsid w:val="00325867"/>
    <w:rsid w:val="00325B21"/>
    <w:rsid w:val="00325D8E"/>
    <w:rsid w:val="003268D1"/>
    <w:rsid w:val="00327D61"/>
    <w:rsid w:val="0033061F"/>
    <w:rsid w:val="00330662"/>
    <w:rsid w:val="00330883"/>
    <w:rsid w:val="00330D39"/>
    <w:rsid w:val="003312A6"/>
    <w:rsid w:val="00332569"/>
    <w:rsid w:val="00332E67"/>
    <w:rsid w:val="00332E9A"/>
    <w:rsid w:val="00333641"/>
    <w:rsid w:val="00333E50"/>
    <w:rsid w:val="00334D3A"/>
    <w:rsid w:val="00334DB2"/>
    <w:rsid w:val="003357B8"/>
    <w:rsid w:val="00335822"/>
    <w:rsid w:val="00342441"/>
    <w:rsid w:val="003434DE"/>
    <w:rsid w:val="00343D18"/>
    <w:rsid w:val="00346828"/>
    <w:rsid w:val="003472BE"/>
    <w:rsid w:val="003507C5"/>
    <w:rsid w:val="00351C11"/>
    <w:rsid w:val="00352422"/>
    <w:rsid w:val="003563AC"/>
    <w:rsid w:val="0035684D"/>
    <w:rsid w:val="00356D5C"/>
    <w:rsid w:val="003573FC"/>
    <w:rsid w:val="00357480"/>
    <w:rsid w:val="00360104"/>
    <w:rsid w:val="00362279"/>
    <w:rsid w:val="0036367B"/>
    <w:rsid w:val="00363A7B"/>
    <w:rsid w:val="00363BD7"/>
    <w:rsid w:val="0036429C"/>
    <w:rsid w:val="00364632"/>
    <w:rsid w:val="00364917"/>
    <w:rsid w:val="003657A7"/>
    <w:rsid w:val="0036726B"/>
    <w:rsid w:val="00370802"/>
    <w:rsid w:val="00370CA2"/>
    <w:rsid w:val="003721EC"/>
    <w:rsid w:val="00372F0B"/>
    <w:rsid w:val="0037313B"/>
    <w:rsid w:val="00374309"/>
    <w:rsid w:val="003752A1"/>
    <w:rsid w:val="003758AA"/>
    <w:rsid w:val="00377940"/>
    <w:rsid w:val="00380C3B"/>
    <w:rsid w:val="00382211"/>
    <w:rsid w:val="00382603"/>
    <w:rsid w:val="00382B03"/>
    <w:rsid w:val="00382F77"/>
    <w:rsid w:val="00383525"/>
    <w:rsid w:val="0038355C"/>
    <w:rsid w:val="00383BD5"/>
    <w:rsid w:val="00383CF7"/>
    <w:rsid w:val="00383FC2"/>
    <w:rsid w:val="00384664"/>
    <w:rsid w:val="00385B13"/>
    <w:rsid w:val="00385BD3"/>
    <w:rsid w:val="003873F3"/>
    <w:rsid w:val="00390867"/>
    <w:rsid w:val="0039156B"/>
    <w:rsid w:val="00392802"/>
    <w:rsid w:val="00393367"/>
    <w:rsid w:val="003933C7"/>
    <w:rsid w:val="00393F3A"/>
    <w:rsid w:val="00394949"/>
    <w:rsid w:val="00394C6C"/>
    <w:rsid w:val="00395876"/>
    <w:rsid w:val="003979D0"/>
    <w:rsid w:val="003A0179"/>
    <w:rsid w:val="003A0B8B"/>
    <w:rsid w:val="003A15E1"/>
    <w:rsid w:val="003A1FC7"/>
    <w:rsid w:val="003A283A"/>
    <w:rsid w:val="003A2A87"/>
    <w:rsid w:val="003A2CAF"/>
    <w:rsid w:val="003A3EF9"/>
    <w:rsid w:val="003A54C3"/>
    <w:rsid w:val="003A5854"/>
    <w:rsid w:val="003A62F2"/>
    <w:rsid w:val="003A79C6"/>
    <w:rsid w:val="003B3533"/>
    <w:rsid w:val="003B353B"/>
    <w:rsid w:val="003B3A5B"/>
    <w:rsid w:val="003B41B4"/>
    <w:rsid w:val="003B41E1"/>
    <w:rsid w:val="003B4D61"/>
    <w:rsid w:val="003B4DC6"/>
    <w:rsid w:val="003B52E6"/>
    <w:rsid w:val="003B56C6"/>
    <w:rsid w:val="003B6C98"/>
    <w:rsid w:val="003B72BF"/>
    <w:rsid w:val="003B7386"/>
    <w:rsid w:val="003C1618"/>
    <w:rsid w:val="003C2E87"/>
    <w:rsid w:val="003C374B"/>
    <w:rsid w:val="003C40EE"/>
    <w:rsid w:val="003C45E0"/>
    <w:rsid w:val="003C5230"/>
    <w:rsid w:val="003C63B2"/>
    <w:rsid w:val="003C6EC9"/>
    <w:rsid w:val="003C7F5B"/>
    <w:rsid w:val="003D1689"/>
    <w:rsid w:val="003D3365"/>
    <w:rsid w:val="003D45F4"/>
    <w:rsid w:val="003D472D"/>
    <w:rsid w:val="003D47D5"/>
    <w:rsid w:val="003D5563"/>
    <w:rsid w:val="003D5CFD"/>
    <w:rsid w:val="003D6689"/>
    <w:rsid w:val="003D74D3"/>
    <w:rsid w:val="003D752C"/>
    <w:rsid w:val="003D75CA"/>
    <w:rsid w:val="003E02CE"/>
    <w:rsid w:val="003E0EAE"/>
    <w:rsid w:val="003E16DE"/>
    <w:rsid w:val="003E1D9A"/>
    <w:rsid w:val="003E20AE"/>
    <w:rsid w:val="003E20CC"/>
    <w:rsid w:val="003E259D"/>
    <w:rsid w:val="003E2660"/>
    <w:rsid w:val="003E3194"/>
    <w:rsid w:val="003E350E"/>
    <w:rsid w:val="003E3B4E"/>
    <w:rsid w:val="003E3D2D"/>
    <w:rsid w:val="003E4B9C"/>
    <w:rsid w:val="003E5041"/>
    <w:rsid w:val="003E555F"/>
    <w:rsid w:val="003E5D07"/>
    <w:rsid w:val="003E602B"/>
    <w:rsid w:val="003E692C"/>
    <w:rsid w:val="003F0934"/>
    <w:rsid w:val="003F0BF8"/>
    <w:rsid w:val="003F0FDB"/>
    <w:rsid w:val="003F22BC"/>
    <w:rsid w:val="003F26E3"/>
    <w:rsid w:val="003F3E18"/>
    <w:rsid w:val="003F40C0"/>
    <w:rsid w:val="003F45BA"/>
    <w:rsid w:val="003F4E53"/>
    <w:rsid w:val="003F6908"/>
    <w:rsid w:val="003F75B5"/>
    <w:rsid w:val="003F7DC8"/>
    <w:rsid w:val="00401DF1"/>
    <w:rsid w:val="004028B3"/>
    <w:rsid w:val="00402C54"/>
    <w:rsid w:val="00403917"/>
    <w:rsid w:val="0040455B"/>
    <w:rsid w:val="00405579"/>
    <w:rsid w:val="004057B3"/>
    <w:rsid w:val="00405804"/>
    <w:rsid w:val="004068D2"/>
    <w:rsid w:val="00406B12"/>
    <w:rsid w:val="00410044"/>
    <w:rsid w:val="00410C6C"/>
    <w:rsid w:val="004110BC"/>
    <w:rsid w:val="004112C7"/>
    <w:rsid w:val="00413FD1"/>
    <w:rsid w:val="004148A5"/>
    <w:rsid w:val="00414A40"/>
    <w:rsid w:val="00414BA2"/>
    <w:rsid w:val="004156FF"/>
    <w:rsid w:val="00415DDE"/>
    <w:rsid w:val="00415E63"/>
    <w:rsid w:val="0041798F"/>
    <w:rsid w:val="00417B6E"/>
    <w:rsid w:val="00420432"/>
    <w:rsid w:val="0042079C"/>
    <w:rsid w:val="004212B3"/>
    <w:rsid w:val="00421C39"/>
    <w:rsid w:val="00422AF3"/>
    <w:rsid w:val="00423051"/>
    <w:rsid w:val="004248A8"/>
    <w:rsid w:val="004248F3"/>
    <w:rsid w:val="00424AC8"/>
    <w:rsid w:val="00425342"/>
    <w:rsid w:val="00425F9C"/>
    <w:rsid w:val="00426736"/>
    <w:rsid w:val="00426CE9"/>
    <w:rsid w:val="00427C32"/>
    <w:rsid w:val="004303FA"/>
    <w:rsid w:val="00431924"/>
    <w:rsid w:val="00432036"/>
    <w:rsid w:val="00432BB1"/>
    <w:rsid w:val="00433924"/>
    <w:rsid w:val="00435046"/>
    <w:rsid w:val="00435DAD"/>
    <w:rsid w:val="00436694"/>
    <w:rsid w:val="00441820"/>
    <w:rsid w:val="00442037"/>
    <w:rsid w:val="0044237B"/>
    <w:rsid w:val="004436BE"/>
    <w:rsid w:val="004445B7"/>
    <w:rsid w:val="00446545"/>
    <w:rsid w:val="00446672"/>
    <w:rsid w:val="004470FA"/>
    <w:rsid w:val="00450168"/>
    <w:rsid w:val="004508D6"/>
    <w:rsid w:val="00450F4F"/>
    <w:rsid w:val="004511C7"/>
    <w:rsid w:val="004517B5"/>
    <w:rsid w:val="004542DC"/>
    <w:rsid w:val="00454400"/>
    <w:rsid w:val="004545C0"/>
    <w:rsid w:val="00455117"/>
    <w:rsid w:val="004558FF"/>
    <w:rsid w:val="0045737F"/>
    <w:rsid w:val="004575C7"/>
    <w:rsid w:val="00457A3E"/>
    <w:rsid w:val="00457E1B"/>
    <w:rsid w:val="0046080F"/>
    <w:rsid w:val="00461129"/>
    <w:rsid w:val="00461812"/>
    <w:rsid w:val="00461B0E"/>
    <w:rsid w:val="00461E21"/>
    <w:rsid w:val="00462553"/>
    <w:rsid w:val="0046349D"/>
    <w:rsid w:val="004648E0"/>
    <w:rsid w:val="00464BBD"/>
    <w:rsid w:val="004665D6"/>
    <w:rsid w:val="0046664A"/>
    <w:rsid w:val="004666BD"/>
    <w:rsid w:val="00467855"/>
    <w:rsid w:val="00467DD3"/>
    <w:rsid w:val="00470CFE"/>
    <w:rsid w:val="00471347"/>
    <w:rsid w:val="004735DD"/>
    <w:rsid w:val="00473AD0"/>
    <w:rsid w:val="004747FE"/>
    <w:rsid w:val="00474804"/>
    <w:rsid w:val="00474BC6"/>
    <w:rsid w:val="00474C68"/>
    <w:rsid w:val="004759E5"/>
    <w:rsid w:val="0047682B"/>
    <w:rsid w:val="00477843"/>
    <w:rsid w:val="00480551"/>
    <w:rsid w:val="0048074F"/>
    <w:rsid w:val="00481A27"/>
    <w:rsid w:val="00481EB5"/>
    <w:rsid w:val="00482476"/>
    <w:rsid w:val="00482643"/>
    <w:rsid w:val="00483ECF"/>
    <w:rsid w:val="004863B9"/>
    <w:rsid w:val="0048755B"/>
    <w:rsid w:val="0048783B"/>
    <w:rsid w:val="00490E26"/>
    <w:rsid w:val="00492450"/>
    <w:rsid w:val="0049287F"/>
    <w:rsid w:val="004933A1"/>
    <w:rsid w:val="00493F14"/>
    <w:rsid w:val="004940D6"/>
    <w:rsid w:val="00494F31"/>
    <w:rsid w:val="004956B1"/>
    <w:rsid w:val="00495CAC"/>
    <w:rsid w:val="00496291"/>
    <w:rsid w:val="0049632B"/>
    <w:rsid w:val="00497D25"/>
    <w:rsid w:val="004A05B9"/>
    <w:rsid w:val="004A0639"/>
    <w:rsid w:val="004A0925"/>
    <w:rsid w:val="004A0FFC"/>
    <w:rsid w:val="004A1565"/>
    <w:rsid w:val="004A29FD"/>
    <w:rsid w:val="004A2E75"/>
    <w:rsid w:val="004A33F0"/>
    <w:rsid w:val="004A3742"/>
    <w:rsid w:val="004A3A67"/>
    <w:rsid w:val="004A46C1"/>
    <w:rsid w:val="004A505D"/>
    <w:rsid w:val="004A5089"/>
    <w:rsid w:val="004A5556"/>
    <w:rsid w:val="004A569E"/>
    <w:rsid w:val="004A6191"/>
    <w:rsid w:val="004A6CE9"/>
    <w:rsid w:val="004A7A5B"/>
    <w:rsid w:val="004B064B"/>
    <w:rsid w:val="004B0889"/>
    <w:rsid w:val="004B1139"/>
    <w:rsid w:val="004B1EE9"/>
    <w:rsid w:val="004B24F6"/>
    <w:rsid w:val="004B2702"/>
    <w:rsid w:val="004B3C2E"/>
    <w:rsid w:val="004B49CA"/>
    <w:rsid w:val="004B5BF1"/>
    <w:rsid w:val="004B6AB6"/>
    <w:rsid w:val="004C0C52"/>
    <w:rsid w:val="004C15B5"/>
    <w:rsid w:val="004C15CE"/>
    <w:rsid w:val="004C1A63"/>
    <w:rsid w:val="004C2773"/>
    <w:rsid w:val="004C3650"/>
    <w:rsid w:val="004C3BCB"/>
    <w:rsid w:val="004C451C"/>
    <w:rsid w:val="004C4C3F"/>
    <w:rsid w:val="004C6917"/>
    <w:rsid w:val="004D0068"/>
    <w:rsid w:val="004D025F"/>
    <w:rsid w:val="004D0823"/>
    <w:rsid w:val="004D1D56"/>
    <w:rsid w:val="004D25BF"/>
    <w:rsid w:val="004D296B"/>
    <w:rsid w:val="004D31B9"/>
    <w:rsid w:val="004D35B8"/>
    <w:rsid w:val="004D3B78"/>
    <w:rsid w:val="004D4267"/>
    <w:rsid w:val="004D4956"/>
    <w:rsid w:val="004D4E94"/>
    <w:rsid w:val="004D641C"/>
    <w:rsid w:val="004D64AC"/>
    <w:rsid w:val="004D6887"/>
    <w:rsid w:val="004D7B6F"/>
    <w:rsid w:val="004E06C8"/>
    <w:rsid w:val="004E06DD"/>
    <w:rsid w:val="004E0C50"/>
    <w:rsid w:val="004E2D8D"/>
    <w:rsid w:val="004E2FA8"/>
    <w:rsid w:val="004E31B7"/>
    <w:rsid w:val="004E5E99"/>
    <w:rsid w:val="004E73C8"/>
    <w:rsid w:val="004F01FA"/>
    <w:rsid w:val="004F166D"/>
    <w:rsid w:val="004F206B"/>
    <w:rsid w:val="004F48DA"/>
    <w:rsid w:val="004F76F9"/>
    <w:rsid w:val="004F7908"/>
    <w:rsid w:val="004F7F5A"/>
    <w:rsid w:val="00500859"/>
    <w:rsid w:val="005012D6"/>
    <w:rsid w:val="005020F9"/>
    <w:rsid w:val="00503AED"/>
    <w:rsid w:val="00503B27"/>
    <w:rsid w:val="005049C3"/>
    <w:rsid w:val="00504DAA"/>
    <w:rsid w:val="0050594E"/>
    <w:rsid w:val="00507CE8"/>
    <w:rsid w:val="00511C50"/>
    <w:rsid w:val="00512470"/>
    <w:rsid w:val="0051352E"/>
    <w:rsid w:val="005137B1"/>
    <w:rsid w:val="0051424C"/>
    <w:rsid w:val="005151ED"/>
    <w:rsid w:val="00515480"/>
    <w:rsid w:val="00516A3C"/>
    <w:rsid w:val="00516A9F"/>
    <w:rsid w:val="0052057C"/>
    <w:rsid w:val="00520999"/>
    <w:rsid w:val="00521123"/>
    <w:rsid w:val="005216B6"/>
    <w:rsid w:val="00522288"/>
    <w:rsid w:val="00524CDB"/>
    <w:rsid w:val="00525AA3"/>
    <w:rsid w:val="005260F9"/>
    <w:rsid w:val="005270D9"/>
    <w:rsid w:val="00531363"/>
    <w:rsid w:val="00531706"/>
    <w:rsid w:val="00531EC5"/>
    <w:rsid w:val="00533CCB"/>
    <w:rsid w:val="005345E3"/>
    <w:rsid w:val="00534E07"/>
    <w:rsid w:val="00535899"/>
    <w:rsid w:val="00536522"/>
    <w:rsid w:val="0053660D"/>
    <w:rsid w:val="00536E72"/>
    <w:rsid w:val="00537197"/>
    <w:rsid w:val="005371C2"/>
    <w:rsid w:val="0053774D"/>
    <w:rsid w:val="0054017E"/>
    <w:rsid w:val="00541C2D"/>
    <w:rsid w:val="00541C3A"/>
    <w:rsid w:val="0054245E"/>
    <w:rsid w:val="00542512"/>
    <w:rsid w:val="00542D89"/>
    <w:rsid w:val="00542F6A"/>
    <w:rsid w:val="0054378C"/>
    <w:rsid w:val="00543EAF"/>
    <w:rsid w:val="0054504D"/>
    <w:rsid w:val="00545EB2"/>
    <w:rsid w:val="0054733E"/>
    <w:rsid w:val="00547405"/>
    <w:rsid w:val="00547686"/>
    <w:rsid w:val="005520D7"/>
    <w:rsid w:val="0055221C"/>
    <w:rsid w:val="005527BF"/>
    <w:rsid w:val="00552932"/>
    <w:rsid w:val="00552DC3"/>
    <w:rsid w:val="0055320E"/>
    <w:rsid w:val="005537CB"/>
    <w:rsid w:val="00554103"/>
    <w:rsid w:val="005541B3"/>
    <w:rsid w:val="00554684"/>
    <w:rsid w:val="00555A24"/>
    <w:rsid w:val="00555E71"/>
    <w:rsid w:val="00556BF6"/>
    <w:rsid w:val="00557E3E"/>
    <w:rsid w:val="00562E43"/>
    <w:rsid w:val="0056390D"/>
    <w:rsid w:val="0056535F"/>
    <w:rsid w:val="00565AD9"/>
    <w:rsid w:val="00565B0D"/>
    <w:rsid w:val="005661FB"/>
    <w:rsid w:val="00566C4F"/>
    <w:rsid w:val="00566FA2"/>
    <w:rsid w:val="00571388"/>
    <w:rsid w:val="005714B1"/>
    <w:rsid w:val="00571C4B"/>
    <w:rsid w:val="00573B99"/>
    <w:rsid w:val="00574212"/>
    <w:rsid w:val="00574D84"/>
    <w:rsid w:val="00575315"/>
    <w:rsid w:val="00575BB3"/>
    <w:rsid w:val="00577620"/>
    <w:rsid w:val="0057788B"/>
    <w:rsid w:val="005802F1"/>
    <w:rsid w:val="00580602"/>
    <w:rsid w:val="00582715"/>
    <w:rsid w:val="00583AA3"/>
    <w:rsid w:val="00583C4B"/>
    <w:rsid w:val="005842ED"/>
    <w:rsid w:val="005855A1"/>
    <w:rsid w:val="005864BD"/>
    <w:rsid w:val="00587626"/>
    <w:rsid w:val="00590768"/>
    <w:rsid w:val="00591EEF"/>
    <w:rsid w:val="00592899"/>
    <w:rsid w:val="00593D42"/>
    <w:rsid w:val="00593FF2"/>
    <w:rsid w:val="00594372"/>
    <w:rsid w:val="00594E50"/>
    <w:rsid w:val="00595D61"/>
    <w:rsid w:val="005963F5"/>
    <w:rsid w:val="0059650F"/>
    <w:rsid w:val="0059674F"/>
    <w:rsid w:val="00596EE9"/>
    <w:rsid w:val="005A11F5"/>
    <w:rsid w:val="005A15BC"/>
    <w:rsid w:val="005A16CC"/>
    <w:rsid w:val="005A187B"/>
    <w:rsid w:val="005A18B5"/>
    <w:rsid w:val="005A1D50"/>
    <w:rsid w:val="005A2A4B"/>
    <w:rsid w:val="005A5499"/>
    <w:rsid w:val="005A604F"/>
    <w:rsid w:val="005A7F86"/>
    <w:rsid w:val="005B03D0"/>
    <w:rsid w:val="005B084C"/>
    <w:rsid w:val="005B0B6E"/>
    <w:rsid w:val="005B1BCD"/>
    <w:rsid w:val="005B1DD8"/>
    <w:rsid w:val="005B2A4E"/>
    <w:rsid w:val="005B390B"/>
    <w:rsid w:val="005B7862"/>
    <w:rsid w:val="005C0A19"/>
    <w:rsid w:val="005C0AE7"/>
    <w:rsid w:val="005C1412"/>
    <w:rsid w:val="005C2102"/>
    <w:rsid w:val="005C2326"/>
    <w:rsid w:val="005C23B1"/>
    <w:rsid w:val="005C338F"/>
    <w:rsid w:val="005C491B"/>
    <w:rsid w:val="005C4A53"/>
    <w:rsid w:val="005C5ECA"/>
    <w:rsid w:val="005C5FB3"/>
    <w:rsid w:val="005C648E"/>
    <w:rsid w:val="005C7145"/>
    <w:rsid w:val="005C73C6"/>
    <w:rsid w:val="005C7E4E"/>
    <w:rsid w:val="005D1210"/>
    <w:rsid w:val="005D1DD2"/>
    <w:rsid w:val="005D24C7"/>
    <w:rsid w:val="005D287F"/>
    <w:rsid w:val="005D2A63"/>
    <w:rsid w:val="005D2CDA"/>
    <w:rsid w:val="005D430E"/>
    <w:rsid w:val="005D4FF0"/>
    <w:rsid w:val="005D5D54"/>
    <w:rsid w:val="005D7F41"/>
    <w:rsid w:val="005E2611"/>
    <w:rsid w:val="005E395E"/>
    <w:rsid w:val="005E3DE4"/>
    <w:rsid w:val="005E43C2"/>
    <w:rsid w:val="005E4CDE"/>
    <w:rsid w:val="005E52FC"/>
    <w:rsid w:val="005E5562"/>
    <w:rsid w:val="005E5725"/>
    <w:rsid w:val="005E638B"/>
    <w:rsid w:val="005F0EB1"/>
    <w:rsid w:val="005F1386"/>
    <w:rsid w:val="005F1CA0"/>
    <w:rsid w:val="005F2066"/>
    <w:rsid w:val="005F34E5"/>
    <w:rsid w:val="005F4CCB"/>
    <w:rsid w:val="005F50AE"/>
    <w:rsid w:val="005F595C"/>
    <w:rsid w:val="005F5C74"/>
    <w:rsid w:val="005F6C74"/>
    <w:rsid w:val="005F72F4"/>
    <w:rsid w:val="005F750F"/>
    <w:rsid w:val="005F752F"/>
    <w:rsid w:val="006001A6"/>
    <w:rsid w:val="006003CE"/>
    <w:rsid w:val="0060192B"/>
    <w:rsid w:val="00601A23"/>
    <w:rsid w:val="00601E6A"/>
    <w:rsid w:val="00601FAD"/>
    <w:rsid w:val="00601FED"/>
    <w:rsid w:val="006020E1"/>
    <w:rsid w:val="0060231B"/>
    <w:rsid w:val="006031A0"/>
    <w:rsid w:val="00603D1B"/>
    <w:rsid w:val="006047E1"/>
    <w:rsid w:val="00605868"/>
    <w:rsid w:val="00606166"/>
    <w:rsid w:val="00607302"/>
    <w:rsid w:val="00607B86"/>
    <w:rsid w:val="00610E62"/>
    <w:rsid w:val="00610F71"/>
    <w:rsid w:val="00612A2A"/>
    <w:rsid w:val="00613608"/>
    <w:rsid w:val="00613B83"/>
    <w:rsid w:val="00613D3C"/>
    <w:rsid w:val="00614370"/>
    <w:rsid w:val="00614AEC"/>
    <w:rsid w:val="00615190"/>
    <w:rsid w:val="006163C6"/>
    <w:rsid w:val="00620FBE"/>
    <w:rsid w:val="0062111F"/>
    <w:rsid w:val="006219D8"/>
    <w:rsid w:val="00622013"/>
    <w:rsid w:val="00622303"/>
    <w:rsid w:val="006224BE"/>
    <w:rsid w:val="00622BF3"/>
    <w:rsid w:val="0062320C"/>
    <w:rsid w:val="00623F7C"/>
    <w:rsid w:val="00623FBC"/>
    <w:rsid w:val="0062440B"/>
    <w:rsid w:val="00624817"/>
    <w:rsid w:val="006249BC"/>
    <w:rsid w:val="00625526"/>
    <w:rsid w:val="00625AFD"/>
    <w:rsid w:val="006269AA"/>
    <w:rsid w:val="0062700C"/>
    <w:rsid w:val="00630A40"/>
    <w:rsid w:val="006316A0"/>
    <w:rsid w:val="006320F2"/>
    <w:rsid w:val="006324AD"/>
    <w:rsid w:val="00633A73"/>
    <w:rsid w:val="0063689B"/>
    <w:rsid w:val="00636D7F"/>
    <w:rsid w:val="00636FD4"/>
    <w:rsid w:val="00636FEE"/>
    <w:rsid w:val="006374B3"/>
    <w:rsid w:val="00642E40"/>
    <w:rsid w:val="006433D1"/>
    <w:rsid w:val="006434C4"/>
    <w:rsid w:val="00644CAD"/>
    <w:rsid w:val="006460C6"/>
    <w:rsid w:val="006463B2"/>
    <w:rsid w:val="006478DE"/>
    <w:rsid w:val="00647C0F"/>
    <w:rsid w:val="0065099A"/>
    <w:rsid w:val="0065177F"/>
    <w:rsid w:val="006541DB"/>
    <w:rsid w:val="00654538"/>
    <w:rsid w:val="0065453F"/>
    <w:rsid w:val="0065579B"/>
    <w:rsid w:val="0065586F"/>
    <w:rsid w:val="006565BB"/>
    <w:rsid w:val="0065691C"/>
    <w:rsid w:val="00656ED6"/>
    <w:rsid w:val="00661003"/>
    <w:rsid w:val="00661EEC"/>
    <w:rsid w:val="00662059"/>
    <w:rsid w:val="0066224A"/>
    <w:rsid w:val="00662DB5"/>
    <w:rsid w:val="006639BF"/>
    <w:rsid w:val="00663DF7"/>
    <w:rsid w:val="00663F12"/>
    <w:rsid w:val="00666A07"/>
    <w:rsid w:val="00666DDA"/>
    <w:rsid w:val="00667D36"/>
    <w:rsid w:val="006705DF"/>
    <w:rsid w:val="0067102E"/>
    <w:rsid w:val="00671329"/>
    <w:rsid w:val="00671652"/>
    <w:rsid w:val="00671B33"/>
    <w:rsid w:val="00672620"/>
    <w:rsid w:val="00674F4E"/>
    <w:rsid w:val="006751FF"/>
    <w:rsid w:val="00680F5E"/>
    <w:rsid w:val="0068173F"/>
    <w:rsid w:val="00682F82"/>
    <w:rsid w:val="006832AA"/>
    <w:rsid w:val="00684955"/>
    <w:rsid w:val="00684E99"/>
    <w:rsid w:val="00684EC0"/>
    <w:rsid w:val="006854DD"/>
    <w:rsid w:val="00686695"/>
    <w:rsid w:val="00686BDA"/>
    <w:rsid w:val="00687A13"/>
    <w:rsid w:val="00687E4F"/>
    <w:rsid w:val="00690A23"/>
    <w:rsid w:val="006918DA"/>
    <w:rsid w:val="00692C5F"/>
    <w:rsid w:val="0069411F"/>
    <w:rsid w:val="00694B88"/>
    <w:rsid w:val="00696254"/>
    <w:rsid w:val="0069798C"/>
    <w:rsid w:val="006A12B0"/>
    <w:rsid w:val="006A13C5"/>
    <w:rsid w:val="006A1429"/>
    <w:rsid w:val="006A1F15"/>
    <w:rsid w:val="006A26F9"/>
    <w:rsid w:val="006A3907"/>
    <w:rsid w:val="006A41A9"/>
    <w:rsid w:val="006A5204"/>
    <w:rsid w:val="006A54A7"/>
    <w:rsid w:val="006A5D1A"/>
    <w:rsid w:val="006A60AF"/>
    <w:rsid w:val="006A684D"/>
    <w:rsid w:val="006A6EC0"/>
    <w:rsid w:val="006A71B8"/>
    <w:rsid w:val="006A7555"/>
    <w:rsid w:val="006B038F"/>
    <w:rsid w:val="006B0503"/>
    <w:rsid w:val="006B2514"/>
    <w:rsid w:val="006B3FC4"/>
    <w:rsid w:val="006B4F4C"/>
    <w:rsid w:val="006B536C"/>
    <w:rsid w:val="006B55A2"/>
    <w:rsid w:val="006B643A"/>
    <w:rsid w:val="006B7EC3"/>
    <w:rsid w:val="006C0727"/>
    <w:rsid w:val="006C0D8E"/>
    <w:rsid w:val="006C1017"/>
    <w:rsid w:val="006C20C2"/>
    <w:rsid w:val="006C2105"/>
    <w:rsid w:val="006C336A"/>
    <w:rsid w:val="006C3C55"/>
    <w:rsid w:val="006C3F45"/>
    <w:rsid w:val="006C5AC6"/>
    <w:rsid w:val="006C720F"/>
    <w:rsid w:val="006C743F"/>
    <w:rsid w:val="006C74BC"/>
    <w:rsid w:val="006C74DA"/>
    <w:rsid w:val="006C7574"/>
    <w:rsid w:val="006C78F5"/>
    <w:rsid w:val="006C7A2D"/>
    <w:rsid w:val="006D00C9"/>
    <w:rsid w:val="006D1880"/>
    <w:rsid w:val="006D1A6A"/>
    <w:rsid w:val="006D2392"/>
    <w:rsid w:val="006D43E7"/>
    <w:rsid w:val="006D48E7"/>
    <w:rsid w:val="006D5690"/>
    <w:rsid w:val="006D5D0D"/>
    <w:rsid w:val="006D6009"/>
    <w:rsid w:val="006D6582"/>
    <w:rsid w:val="006D770E"/>
    <w:rsid w:val="006D7F09"/>
    <w:rsid w:val="006E02B5"/>
    <w:rsid w:val="006E07A3"/>
    <w:rsid w:val="006E0892"/>
    <w:rsid w:val="006E145F"/>
    <w:rsid w:val="006E21FE"/>
    <w:rsid w:val="006E3339"/>
    <w:rsid w:val="006E33BE"/>
    <w:rsid w:val="006E395E"/>
    <w:rsid w:val="006E529B"/>
    <w:rsid w:val="006E5596"/>
    <w:rsid w:val="006E56B5"/>
    <w:rsid w:val="006E69E8"/>
    <w:rsid w:val="006E719F"/>
    <w:rsid w:val="006F0F82"/>
    <w:rsid w:val="006F2822"/>
    <w:rsid w:val="006F2BDE"/>
    <w:rsid w:val="006F4BEC"/>
    <w:rsid w:val="006F4E55"/>
    <w:rsid w:val="006F77E6"/>
    <w:rsid w:val="007016CF"/>
    <w:rsid w:val="00701850"/>
    <w:rsid w:val="00701E0C"/>
    <w:rsid w:val="00701E88"/>
    <w:rsid w:val="0070202C"/>
    <w:rsid w:val="007028C6"/>
    <w:rsid w:val="00703002"/>
    <w:rsid w:val="00703B5F"/>
    <w:rsid w:val="00704B57"/>
    <w:rsid w:val="00705F3C"/>
    <w:rsid w:val="00710263"/>
    <w:rsid w:val="0071026D"/>
    <w:rsid w:val="0071159D"/>
    <w:rsid w:val="007116E9"/>
    <w:rsid w:val="007127E2"/>
    <w:rsid w:val="00712CFE"/>
    <w:rsid w:val="00713D0D"/>
    <w:rsid w:val="0071407C"/>
    <w:rsid w:val="0071444F"/>
    <w:rsid w:val="00715227"/>
    <w:rsid w:val="00715878"/>
    <w:rsid w:val="00715FE6"/>
    <w:rsid w:val="007164E1"/>
    <w:rsid w:val="0071661E"/>
    <w:rsid w:val="00717D24"/>
    <w:rsid w:val="00720830"/>
    <w:rsid w:val="00720FF1"/>
    <w:rsid w:val="00721104"/>
    <w:rsid w:val="00722252"/>
    <w:rsid w:val="00722282"/>
    <w:rsid w:val="00723007"/>
    <w:rsid w:val="0072479F"/>
    <w:rsid w:val="00724AD3"/>
    <w:rsid w:val="00724FA8"/>
    <w:rsid w:val="0072537E"/>
    <w:rsid w:val="00725558"/>
    <w:rsid w:val="00725D0D"/>
    <w:rsid w:val="007275EA"/>
    <w:rsid w:val="0072766F"/>
    <w:rsid w:val="00727815"/>
    <w:rsid w:val="00727884"/>
    <w:rsid w:val="007300A1"/>
    <w:rsid w:val="0073049C"/>
    <w:rsid w:val="007306AC"/>
    <w:rsid w:val="00734781"/>
    <w:rsid w:val="00735456"/>
    <w:rsid w:val="007360E7"/>
    <w:rsid w:val="00737E2B"/>
    <w:rsid w:val="0074016E"/>
    <w:rsid w:val="00740489"/>
    <w:rsid w:val="007419D4"/>
    <w:rsid w:val="00742A01"/>
    <w:rsid w:val="00742FE2"/>
    <w:rsid w:val="00743157"/>
    <w:rsid w:val="00743E42"/>
    <w:rsid w:val="00744AA5"/>
    <w:rsid w:val="00744C3D"/>
    <w:rsid w:val="00746434"/>
    <w:rsid w:val="007470F2"/>
    <w:rsid w:val="007471BD"/>
    <w:rsid w:val="00747D1C"/>
    <w:rsid w:val="007526C7"/>
    <w:rsid w:val="00752A5F"/>
    <w:rsid w:val="007534A4"/>
    <w:rsid w:val="00753728"/>
    <w:rsid w:val="00753835"/>
    <w:rsid w:val="00753C05"/>
    <w:rsid w:val="00753EA7"/>
    <w:rsid w:val="00754932"/>
    <w:rsid w:val="00754F17"/>
    <w:rsid w:val="00755255"/>
    <w:rsid w:val="00755E6E"/>
    <w:rsid w:val="00756227"/>
    <w:rsid w:val="007571A0"/>
    <w:rsid w:val="00757308"/>
    <w:rsid w:val="00757BB7"/>
    <w:rsid w:val="00757D5B"/>
    <w:rsid w:val="0076075A"/>
    <w:rsid w:val="00760E1E"/>
    <w:rsid w:val="0076175F"/>
    <w:rsid w:val="00762BA1"/>
    <w:rsid w:val="00763CDF"/>
    <w:rsid w:val="00764644"/>
    <w:rsid w:val="00766435"/>
    <w:rsid w:val="00766C52"/>
    <w:rsid w:val="0076720D"/>
    <w:rsid w:val="007676D9"/>
    <w:rsid w:val="00767F95"/>
    <w:rsid w:val="00770572"/>
    <w:rsid w:val="007706BA"/>
    <w:rsid w:val="0077080A"/>
    <w:rsid w:val="00771662"/>
    <w:rsid w:val="00771FA6"/>
    <w:rsid w:val="00772206"/>
    <w:rsid w:val="00772A44"/>
    <w:rsid w:val="00773933"/>
    <w:rsid w:val="00773F5E"/>
    <w:rsid w:val="007740FE"/>
    <w:rsid w:val="00774172"/>
    <w:rsid w:val="00774631"/>
    <w:rsid w:val="007767F2"/>
    <w:rsid w:val="0077703A"/>
    <w:rsid w:val="00781816"/>
    <w:rsid w:val="00781FE5"/>
    <w:rsid w:val="0078215A"/>
    <w:rsid w:val="0078275F"/>
    <w:rsid w:val="00782B68"/>
    <w:rsid w:val="00782ED9"/>
    <w:rsid w:val="00783D87"/>
    <w:rsid w:val="0078474A"/>
    <w:rsid w:val="00784C52"/>
    <w:rsid w:val="0078506D"/>
    <w:rsid w:val="00785281"/>
    <w:rsid w:val="00786598"/>
    <w:rsid w:val="00786B14"/>
    <w:rsid w:val="00790A4B"/>
    <w:rsid w:val="00790B96"/>
    <w:rsid w:val="007912B3"/>
    <w:rsid w:val="007915FC"/>
    <w:rsid w:val="00792B67"/>
    <w:rsid w:val="007937D6"/>
    <w:rsid w:val="00793865"/>
    <w:rsid w:val="00794DCE"/>
    <w:rsid w:val="00795C65"/>
    <w:rsid w:val="007963AD"/>
    <w:rsid w:val="00797393"/>
    <w:rsid w:val="00797C52"/>
    <w:rsid w:val="007A0F4C"/>
    <w:rsid w:val="007A248A"/>
    <w:rsid w:val="007A29A7"/>
    <w:rsid w:val="007A339A"/>
    <w:rsid w:val="007A38EA"/>
    <w:rsid w:val="007A40A8"/>
    <w:rsid w:val="007A4E0C"/>
    <w:rsid w:val="007A52B5"/>
    <w:rsid w:val="007A55AD"/>
    <w:rsid w:val="007A6701"/>
    <w:rsid w:val="007A686F"/>
    <w:rsid w:val="007A69E5"/>
    <w:rsid w:val="007A713C"/>
    <w:rsid w:val="007B0F1A"/>
    <w:rsid w:val="007B1713"/>
    <w:rsid w:val="007B1B73"/>
    <w:rsid w:val="007B256C"/>
    <w:rsid w:val="007B304F"/>
    <w:rsid w:val="007B3AD3"/>
    <w:rsid w:val="007B46A6"/>
    <w:rsid w:val="007B4C46"/>
    <w:rsid w:val="007B4ED9"/>
    <w:rsid w:val="007B5C46"/>
    <w:rsid w:val="007B6CCA"/>
    <w:rsid w:val="007B7AAC"/>
    <w:rsid w:val="007C1AF3"/>
    <w:rsid w:val="007C2845"/>
    <w:rsid w:val="007C286B"/>
    <w:rsid w:val="007C2CEF"/>
    <w:rsid w:val="007C34ED"/>
    <w:rsid w:val="007C34F4"/>
    <w:rsid w:val="007C51F6"/>
    <w:rsid w:val="007C561B"/>
    <w:rsid w:val="007C5878"/>
    <w:rsid w:val="007C5EDE"/>
    <w:rsid w:val="007D03E1"/>
    <w:rsid w:val="007D13F2"/>
    <w:rsid w:val="007D28E2"/>
    <w:rsid w:val="007D2C82"/>
    <w:rsid w:val="007D4B62"/>
    <w:rsid w:val="007D4C55"/>
    <w:rsid w:val="007D58CD"/>
    <w:rsid w:val="007D5D28"/>
    <w:rsid w:val="007D69BD"/>
    <w:rsid w:val="007E0074"/>
    <w:rsid w:val="007E0BE8"/>
    <w:rsid w:val="007E1A94"/>
    <w:rsid w:val="007E1F37"/>
    <w:rsid w:val="007E23E3"/>
    <w:rsid w:val="007E3518"/>
    <w:rsid w:val="007E49E3"/>
    <w:rsid w:val="007E64BD"/>
    <w:rsid w:val="007E6709"/>
    <w:rsid w:val="007E6832"/>
    <w:rsid w:val="007E7338"/>
    <w:rsid w:val="007E75AC"/>
    <w:rsid w:val="007E75BF"/>
    <w:rsid w:val="007E75D3"/>
    <w:rsid w:val="007E7E75"/>
    <w:rsid w:val="007F072E"/>
    <w:rsid w:val="007F0830"/>
    <w:rsid w:val="007F1111"/>
    <w:rsid w:val="007F1876"/>
    <w:rsid w:val="007F1A08"/>
    <w:rsid w:val="007F1A41"/>
    <w:rsid w:val="007F1CF7"/>
    <w:rsid w:val="007F2310"/>
    <w:rsid w:val="007F24EA"/>
    <w:rsid w:val="007F2A84"/>
    <w:rsid w:val="007F2C66"/>
    <w:rsid w:val="007F2D13"/>
    <w:rsid w:val="007F3EEA"/>
    <w:rsid w:val="007F412D"/>
    <w:rsid w:val="007F48C2"/>
    <w:rsid w:val="007F4DD8"/>
    <w:rsid w:val="007F4FE4"/>
    <w:rsid w:val="007F51A1"/>
    <w:rsid w:val="007F5832"/>
    <w:rsid w:val="007F651C"/>
    <w:rsid w:val="007F6909"/>
    <w:rsid w:val="007F6BF5"/>
    <w:rsid w:val="007F73BE"/>
    <w:rsid w:val="007F73CF"/>
    <w:rsid w:val="00800276"/>
    <w:rsid w:val="00800EE0"/>
    <w:rsid w:val="00801239"/>
    <w:rsid w:val="00801394"/>
    <w:rsid w:val="00801722"/>
    <w:rsid w:val="0080233B"/>
    <w:rsid w:val="00803200"/>
    <w:rsid w:val="00803866"/>
    <w:rsid w:val="00803AE7"/>
    <w:rsid w:val="00803DDF"/>
    <w:rsid w:val="00804D6D"/>
    <w:rsid w:val="0080599E"/>
    <w:rsid w:val="00805E5F"/>
    <w:rsid w:val="00805F5A"/>
    <w:rsid w:val="00805F9F"/>
    <w:rsid w:val="0080628A"/>
    <w:rsid w:val="0080643A"/>
    <w:rsid w:val="00806654"/>
    <w:rsid w:val="00807A9F"/>
    <w:rsid w:val="00811716"/>
    <w:rsid w:val="00812978"/>
    <w:rsid w:val="00813655"/>
    <w:rsid w:val="00813AA7"/>
    <w:rsid w:val="008150D7"/>
    <w:rsid w:val="00815413"/>
    <w:rsid w:val="00815996"/>
    <w:rsid w:val="00816193"/>
    <w:rsid w:val="00816C42"/>
    <w:rsid w:val="00816F78"/>
    <w:rsid w:val="008177D5"/>
    <w:rsid w:val="008207DC"/>
    <w:rsid w:val="00820D51"/>
    <w:rsid w:val="0082153C"/>
    <w:rsid w:val="00821C0E"/>
    <w:rsid w:val="00821DD6"/>
    <w:rsid w:val="008231B1"/>
    <w:rsid w:val="00823EE9"/>
    <w:rsid w:val="00824D1D"/>
    <w:rsid w:val="008250B2"/>
    <w:rsid w:val="0082558F"/>
    <w:rsid w:val="008257D7"/>
    <w:rsid w:val="00825CF4"/>
    <w:rsid w:val="0082632B"/>
    <w:rsid w:val="00826B4A"/>
    <w:rsid w:val="00826EC2"/>
    <w:rsid w:val="00827A79"/>
    <w:rsid w:val="008306EE"/>
    <w:rsid w:val="00830E99"/>
    <w:rsid w:val="008319F3"/>
    <w:rsid w:val="00832199"/>
    <w:rsid w:val="008322C7"/>
    <w:rsid w:val="00832E3D"/>
    <w:rsid w:val="00833379"/>
    <w:rsid w:val="00833433"/>
    <w:rsid w:val="008336D7"/>
    <w:rsid w:val="008337FC"/>
    <w:rsid w:val="008348F7"/>
    <w:rsid w:val="00834A41"/>
    <w:rsid w:val="00834EEE"/>
    <w:rsid w:val="00834EF2"/>
    <w:rsid w:val="00835434"/>
    <w:rsid w:val="00835CBC"/>
    <w:rsid w:val="00836F42"/>
    <w:rsid w:val="008400CD"/>
    <w:rsid w:val="00840306"/>
    <w:rsid w:val="008409DC"/>
    <w:rsid w:val="00842A00"/>
    <w:rsid w:val="00842E84"/>
    <w:rsid w:val="00843229"/>
    <w:rsid w:val="008432D7"/>
    <w:rsid w:val="00843377"/>
    <w:rsid w:val="00843ED2"/>
    <w:rsid w:val="00843FD7"/>
    <w:rsid w:val="00844A9D"/>
    <w:rsid w:val="00845FF2"/>
    <w:rsid w:val="008470DD"/>
    <w:rsid w:val="0084737D"/>
    <w:rsid w:val="00847403"/>
    <w:rsid w:val="00847589"/>
    <w:rsid w:val="00847D9A"/>
    <w:rsid w:val="00850AF2"/>
    <w:rsid w:val="00852902"/>
    <w:rsid w:val="00855123"/>
    <w:rsid w:val="008559EC"/>
    <w:rsid w:val="00861114"/>
    <w:rsid w:val="008624BD"/>
    <w:rsid w:val="008631A1"/>
    <w:rsid w:val="0086448F"/>
    <w:rsid w:val="00865A60"/>
    <w:rsid w:val="00865FE5"/>
    <w:rsid w:val="00866395"/>
    <w:rsid w:val="0086789D"/>
    <w:rsid w:val="008679BB"/>
    <w:rsid w:val="00870826"/>
    <w:rsid w:val="00871171"/>
    <w:rsid w:val="0087181E"/>
    <w:rsid w:val="00872007"/>
    <w:rsid w:val="008730CD"/>
    <w:rsid w:val="00873B82"/>
    <w:rsid w:val="00874924"/>
    <w:rsid w:val="00874978"/>
    <w:rsid w:val="00874C5E"/>
    <w:rsid w:val="00874EC1"/>
    <w:rsid w:val="0087707D"/>
    <w:rsid w:val="00877AC2"/>
    <w:rsid w:val="00877FE7"/>
    <w:rsid w:val="00880593"/>
    <w:rsid w:val="00880883"/>
    <w:rsid w:val="00880A5C"/>
    <w:rsid w:val="00880FF6"/>
    <w:rsid w:val="00881054"/>
    <w:rsid w:val="0088217A"/>
    <w:rsid w:val="00882C64"/>
    <w:rsid w:val="00883227"/>
    <w:rsid w:val="00883301"/>
    <w:rsid w:val="00884341"/>
    <w:rsid w:val="00885132"/>
    <w:rsid w:val="00885434"/>
    <w:rsid w:val="00887C89"/>
    <w:rsid w:val="008901F5"/>
    <w:rsid w:val="00890C59"/>
    <w:rsid w:val="00890FE0"/>
    <w:rsid w:val="00892F8C"/>
    <w:rsid w:val="00893E8B"/>
    <w:rsid w:val="00893FF8"/>
    <w:rsid w:val="0089409C"/>
    <w:rsid w:val="00894852"/>
    <w:rsid w:val="00895F56"/>
    <w:rsid w:val="008963B1"/>
    <w:rsid w:val="008965AD"/>
    <w:rsid w:val="00896880"/>
    <w:rsid w:val="00896B24"/>
    <w:rsid w:val="00896BBF"/>
    <w:rsid w:val="00897B51"/>
    <w:rsid w:val="008A0C7E"/>
    <w:rsid w:val="008A18B8"/>
    <w:rsid w:val="008A2A76"/>
    <w:rsid w:val="008A4486"/>
    <w:rsid w:val="008A489F"/>
    <w:rsid w:val="008A4F0C"/>
    <w:rsid w:val="008A5736"/>
    <w:rsid w:val="008A6435"/>
    <w:rsid w:val="008A6CAF"/>
    <w:rsid w:val="008A7811"/>
    <w:rsid w:val="008B1E9A"/>
    <w:rsid w:val="008B22D7"/>
    <w:rsid w:val="008B47AB"/>
    <w:rsid w:val="008B4FDC"/>
    <w:rsid w:val="008B5403"/>
    <w:rsid w:val="008B5553"/>
    <w:rsid w:val="008B58AF"/>
    <w:rsid w:val="008B67F8"/>
    <w:rsid w:val="008B7245"/>
    <w:rsid w:val="008B744D"/>
    <w:rsid w:val="008B74B7"/>
    <w:rsid w:val="008C0084"/>
    <w:rsid w:val="008C0AAE"/>
    <w:rsid w:val="008C11F3"/>
    <w:rsid w:val="008C13A8"/>
    <w:rsid w:val="008C176E"/>
    <w:rsid w:val="008C177C"/>
    <w:rsid w:val="008C1BC2"/>
    <w:rsid w:val="008C2007"/>
    <w:rsid w:val="008C39AB"/>
    <w:rsid w:val="008C4750"/>
    <w:rsid w:val="008C5FD6"/>
    <w:rsid w:val="008D003B"/>
    <w:rsid w:val="008D0DF6"/>
    <w:rsid w:val="008D0E01"/>
    <w:rsid w:val="008D14A2"/>
    <w:rsid w:val="008D1D67"/>
    <w:rsid w:val="008D209D"/>
    <w:rsid w:val="008D2CEC"/>
    <w:rsid w:val="008D3089"/>
    <w:rsid w:val="008D43C3"/>
    <w:rsid w:val="008D4D87"/>
    <w:rsid w:val="008D5166"/>
    <w:rsid w:val="008D593B"/>
    <w:rsid w:val="008D59F1"/>
    <w:rsid w:val="008D69C4"/>
    <w:rsid w:val="008D6B47"/>
    <w:rsid w:val="008D6CCE"/>
    <w:rsid w:val="008D7075"/>
    <w:rsid w:val="008E0EB6"/>
    <w:rsid w:val="008E2FEF"/>
    <w:rsid w:val="008E333F"/>
    <w:rsid w:val="008E3812"/>
    <w:rsid w:val="008E38D3"/>
    <w:rsid w:val="008E3DD0"/>
    <w:rsid w:val="008E3F49"/>
    <w:rsid w:val="008E4764"/>
    <w:rsid w:val="008E52F9"/>
    <w:rsid w:val="008E553E"/>
    <w:rsid w:val="008E55C9"/>
    <w:rsid w:val="008E580D"/>
    <w:rsid w:val="008E5842"/>
    <w:rsid w:val="008E5E2D"/>
    <w:rsid w:val="008E74C6"/>
    <w:rsid w:val="008E768C"/>
    <w:rsid w:val="008F1204"/>
    <w:rsid w:val="008F12CF"/>
    <w:rsid w:val="008F1CD8"/>
    <w:rsid w:val="008F4031"/>
    <w:rsid w:val="008F4615"/>
    <w:rsid w:val="008F49C2"/>
    <w:rsid w:val="008F525E"/>
    <w:rsid w:val="008F6C86"/>
    <w:rsid w:val="008F70F0"/>
    <w:rsid w:val="009034C9"/>
    <w:rsid w:val="00904530"/>
    <w:rsid w:val="009046BB"/>
    <w:rsid w:val="00904BA8"/>
    <w:rsid w:val="00905547"/>
    <w:rsid w:val="00905A44"/>
    <w:rsid w:val="00905DF3"/>
    <w:rsid w:val="0090643A"/>
    <w:rsid w:val="00910137"/>
    <w:rsid w:val="00910AFE"/>
    <w:rsid w:val="0091182C"/>
    <w:rsid w:val="00911D65"/>
    <w:rsid w:val="009127AC"/>
    <w:rsid w:val="009138B4"/>
    <w:rsid w:val="009144B2"/>
    <w:rsid w:val="0091559D"/>
    <w:rsid w:val="009170F3"/>
    <w:rsid w:val="00917B11"/>
    <w:rsid w:val="009201CF"/>
    <w:rsid w:val="00920DE4"/>
    <w:rsid w:val="00920DF8"/>
    <w:rsid w:val="009211B2"/>
    <w:rsid w:val="00921533"/>
    <w:rsid w:val="00921781"/>
    <w:rsid w:val="00921A65"/>
    <w:rsid w:val="0092263A"/>
    <w:rsid w:val="00922B12"/>
    <w:rsid w:val="00923ED9"/>
    <w:rsid w:val="009246D6"/>
    <w:rsid w:val="00925482"/>
    <w:rsid w:val="0092604C"/>
    <w:rsid w:val="0092615C"/>
    <w:rsid w:val="00930514"/>
    <w:rsid w:val="00930E84"/>
    <w:rsid w:val="0093100C"/>
    <w:rsid w:val="00931B71"/>
    <w:rsid w:val="00931EC3"/>
    <w:rsid w:val="009327C3"/>
    <w:rsid w:val="00932D06"/>
    <w:rsid w:val="00933615"/>
    <w:rsid w:val="00933D9A"/>
    <w:rsid w:val="009341A7"/>
    <w:rsid w:val="009347FD"/>
    <w:rsid w:val="00935FBA"/>
    <w:rsid w:val="009376FC"/>
    <w:rsid w:val="00937728"/>
    <w:rsid w:val="00937C7E"/>
    <w:rsid w:val="00942DAD"/>
    <w:rsid w:val="009435F8"/>
    <w:rsid w:val="00943F8C"/>
    <w:rsid w:val="00943FE1"/>
    <w:rsid w:val="0094545C"/>
    <w:rsid w:val="009457B3"/>
    <w:rsid w:val="00947E90"/>
    <w:rsid w:val="00950569"/>
    <w:rsid w:val="00950D9E"/>
    <w:rsid w:val="009519A2"/>
    <w:rsid w:val="00951B52"/>
    <w:rsid w:val="00954254"/>
    <w:rsid w:val="00954AA1"/>
    <w:rsid w:val="00954D28"/>
    <w:rsid w:val="00957611"/>
    <w:rsid w:val="00960016"/>
    <w:rsid w:val="0096006C"/>
    <w:rsid w:val="00961224"/>
    <w:rsid w:val="009628F4"/>
    <w:rsid w:val="0096396C"/>
    <w:rsid w:val="00963B37"/>
    <w:rsid w:val="00964431"/>
    <w:rsid w:val="0096499D"/>
    <w:rsid w:val="00965BAF"/>
    <w:rsid w:val="00965E25"/>
    <w:rsid w:val="00966B67"/>
    <w:rsid w:val="009670EE"/>
    <w:rsid w:val="009678D6"/>
    <w:rsid w:val="00970446"/>
    <w:rsid w:val="00971217"/>
    <w:rsid w:val="009713FA"/>
    <w:rsid w:val="009719D5"/>
    <w:rsid w:val="00971BF1"/>
    <w:rsid w:val="00972A98"/>
    <w:rsid w:val="00972FB9"/>
    <w:rsid w:val="009735DD"/>
    <w:rsid w:val="00973782"/>
    <w:rsid w:val="0097417B"/>
    <w:rsid w:val="00974B9F"/>
    <w:rsid w:val="00977198"/>
    <w:rsid w:val="009777ED"/>
    <w:rsid w:val="00980B01"/>
    <w:rsid w:val="00980C43"/>
    <w:rsid w:val="00980F1D"/>
    <w:rsid w:val="0098339B"/>
    <w:rsid w:val="00983905"/>
    <w:rsid w:val="00984254"/>
    <w:rsid w:val="00984F86"/>
    <w:rsid w:val="009865BA"/>
    <w:rsid w:val="0098669A"/>
    <w:rsid w:val="00987023"/>
    <w:rsid w:val="009877C4"/>
    <w:rsid w:val="0099109F"/>
    <w:rsid w:val="0099201D"/>
    <w:rsid w:val="00992B06"/>
    <w:rsid w:val="00993563"/>
    <w:rsid w:val="009939A4"/>
    <w:rsid w:val="00993C48"/>
    <w:rsid w:val="0099484D"/>
    <w:rsid w:val="00996BE5"/>
    <w:rsid w:val="009970A0"/>
    <w:rsid w:val="00997BE0"/>
    <w:rsid w:val="009A2D7C"/>
    <w:rsid w:val="009A3380"/>
    <w:rsid w:val="009A3913"/>
    <w:rsid w:val="009A477C"/>
    <w:rsid w:val="009A4C66"/>
    <w:rsid w:val="009A4F34"/>
    <w:rsid w:val="009A55F4"/>
    <w:rsid w:val="009A5789"/>
    <w:rsid w:val="009A5866"/>
    <w:rsid w:val="009A60BD"/>
    <w:rsid w:val="009A6A3F"/>
    <w:rsid w:val="009A6BC1"/>
    <w:rsid w:val="009B2490"/>
    <w:rsid w:val="009B2AB8"/>
    <w:rsid w:val="009B2EE6"/>
    <w:rsid w:val="009B68DC"/>
    <w:rsid w:val="009B773A"/>
    <w:rsid w:val="009B787B"/>
    <w:rsid w:val="009C0632"/>
    <w:rsid w:val="009C0DED"/>
    <w:rsid w:val="009C29FF"/>
    <w:rsid w:val="009C3747"/>
    <w:rsid w:val="009C529F"/>
    <w:rsid w:val="009C56F1"/>
    <w:rsid w:val="009C57A1"/>
    <w:rsid w:val="009C5B00"/>
    <w:rsid w:val="009C6869"/>
    <w:rsid w:val="009C7252"/>
    <w:rsid w:val="009C73A1"/>
    <w:rsid w:val="009D02D8"/>
    <w:rsid w:val="009D0E6E"/>
    <w:rsid w:val="009D15C1"/>
    <w:rsid w:val="009D1D62"/>
    <w:rsid w:val="009D2227"/>
    <w:rsid w:val="009D3191"/>
    <w:rsid w:val="009D47AC"/>
    <w:rsid w:val="009D4ABD"/>
    <w:rsid w:val="009D4C0B"/>
    <w:rsid w:val="009D4C85"/>
    <w:rsid w:val="009D6698"/>
    <w:rsid w:val="009D6EB3"/>
    <w:rsid w:val="009D787B"/>
    <w:rsid w:val="009E161E"/>
    <w:rsid w:val="009E1F34"/>
    <w:rsid w:val="009E2D17"/>
    <w:rsid w:val="009E35E9"/>
    <w:rsid w:val="009E4004"/>
    <w:rsid w:val="009E4007"/>
    <w:rsid w:val="009E51D2"/>
    <w:rsid w:val="009E579C"/>
    <w:rsid w:val="009E5A6D"/>
    <w:rsid w:val="009E5AF6"/>
    <w:rsid w:val="009E5C10"/>
    <w:rsid w:val="009E6973"/>
    <w:rsid w:val="009E6AE9"/>
    <w:rsid w:val="009E6ECA"/>
    <w:rsid w:val="009E71C8"/>
    <w:rsid w:val="009F0ACF"/>
    <w:rsid w:val="009F0B43"/>
    <w:rsid w:val="009F1D48"/>
    <w:rsid w:val="009F2D21"/>
    <w:rsid w:val="009F2FBC"/>
    <w:rsid w:val="009F3323"/>
    <w:rsid w:val="009F33E8"/>
    <w:rsid w:val="009F39A0"/>
    <w:rsid w:val="009F4784"/>
    <w:rsid w:val="009F64E6"/>
    <w:rsid w:val="009F6BD3"/>
    <w:rsid w:val="009F6F95"/>
    <w:rsid w:val="009F7252"/>
    <w:rsid w:val="009F72B3"/>
    <w:rsid w:val="009F7D7A"/>
    <w:rsid w:val="009F7F6E"/>
    <w:rsid w:val="00A00576"/>
    <w:rsid w:val="00A010E3"/>
    <w:rsid w:val="00A01772"/>
    <w:rsid w:val="00A02EF5"/>
    <w:rsid w:val="00A0395C"/>
    <w:rsid w:val="00A03B46"/>
    <w:rsid w:val="00A03F66"/>
    <w:rsid w:val="00A04559"/>
    <w:rsid w:val="00A04BCF"/>
    <w:rsid w:val="00A06615"/>
    <w:rsid w:val="00A067FA"/>
    <w:rsid w:val="00A06C14"/>
    <w:rsid w:val="00A0707D"/>
    <w:rsid w:val="00A07167"/>
    <w:rsid w:val="00A072BA"/>
    <w:rsid w:val="00A07566"/>
    <w:rsid w:val="00A07CDE"/>
    <w:rsid w:val="00A07E47"/>
    <w:rsid w:val="00A101A0"/>
    <w:rsid w:val="00A101E2"/>
    <w:rsid w:val="00A11B31"/>
    <w:rsid w:val="00A13187"/>
    <w:rsid w:val="00A13ED7"/>
    <w:rsid w:val="00A1402C"/>
    <w:rsid w:val="00A14C7F"/>
    <w:rsid w:val="00A150FD"/>
    <w:rsid w:val="00A1694C"/>
    <w:rsid w:val="00A171DD"/>
    <w:rsid w:val="00A1730A"/>
    <w:rsid w:val="00A175B0"/>
    <w:rsid w:val="00A216DB"/>
    <w:rsid w:val="00A21B31"/>
    <w:rsid w:val="00A22848"/>
    <w:rsid w:val="00A22B2F"/>
    <w:rsid w:val="00A22B81"/>
    <w:rsid w:val="00A233ED"/>
    <w:rsid w:val="00A2428D"/>
    <w:rsid w:val="00A2509C"/>
    <w:rsid w:val="00A25670"/>
    <w:rsid w:val="00A25A37"/>
    <w:rsid w:val="00A25B61"/>
    <w:rsid w:val="00A26284"/>
    <w:rsid w:val="00A26341"/>
    <w:rsid w:val="00A26A60"/>
    <w:rsid w:val="00A26C5B"/>
    <w:rsid w:val="00A27024"/>
    <w:rsid w:val="00A27538"/>
    <w:rsid w:val="00A27DE8"/>
    <w:rsid w:val="00A27E54"/>
    <w:rsid w:val="00A30407"/>
    <w:rsid w:val="00A317B8"/>
    <w:rsid w:val="00A320B7"/>
    <w:rsid w:val="00A341D5"/>
    <w:rsid w:val="00A34626"/>
    <w:rsid w:val="00A3546A"/>
    <w:rsid w:val="00A37D56"/>
    <w:rsid w:val="00A40E87"/>
    <w:rsid w:val="00A4172F"/>
    <w:rsid w:val="00A41815"/>
    <w:rsid w:val="00A441EC"/>
    <w:rsid w:val="00A44698"/>
    <w:rsid w:val="00A448FA"/>
    <w:rsid w:val="00A44FC5"/>
    <w:rsid w:val="00A450AF"/>
    <w:rsid w:val="00A453BB"/>
    <w:rsid w:val="00A46611"/>
    <w:rsid w:val="00A51355"/>
    <w:rsid w:val="00A51BBE"/>
    <w:rsid w:val="00A52511"/>
    <w:rsid w:val="00A52CFF"/>
    <w:rsid w:val="00A52DC2"/>
    <w:rsid w:val="00A541AC"/>
    <w:rsid w:val="00A54B5D"/>
    <w:rsid w:val="00A554F5"/>
    <w:rsid w:val="00A56110"/>
    <w:rsid w:val="00A5733A"/>
    <w:rsid w:val="00A57ADA"/>
    <w:rsid w:val="00A609C8"/>
    <w:rsid w:val="00A613BA"/>
    <w:rsid w:val="00A614AD"/>
    <w:rsid w:val="00A61A21"/>
    <w:rsid w:val="00A6219D"/>
    <w:rsid w:val="00A64741"/>
    <w:rsid w:val="00A64916"/>
    <w:rsid w:val="00A6496C"/>
    <w:rsid w:val="00A64B25"/>
    <w:rsid w:val="00A64DAE"/>
    <w:rsid w:val="00A6599E"/>
    <w:rsid w:val="00A65B45"/>
    <w:rsid w:val="00A65F15"/>
    <w:rsid w:val="00A66153"/>
    <w:rsid w:val="00A66785"/>
    <w:rsid w:val="00A66941"/>
    <w:rsid w:val="00A7013E"/>
    <w:rsid w:val="00A70667"/>
    <w:rsid w:val="00A70F57"/>
    <w:rsid w:val="00A732B7"/>
    <w:rsid w:val="00A73FC3"/>
    <w:rsid w:val="00A75F9D"/>
    <w:rsid w:val="00A760BC"/>
    <w:rsid w:val="00A76B79"/>
    <w:rsid w:val="00A76D83"/>
    <w:rsid w:val="00A77100"/>
    <w:rsid w:val="00A77188"/>
    <w:rsid w:val="00A774A4"/>
    <w:rsid w:val="00A803EC"/>
    <w:rsid w:val="00A82545"/>
    <w:rsid w:val="00A83131"/>
    <w:rsid w:val="00A83747"/>
    <w:rsid w:val="00A847C7"/>
    <w:rsid w:val="00A84979"/>
    <w:rsid w:val="00A8780A"/>
    <w:rsid w:val="00A87E33"/>
    <w:rsid w:val="00A91550"/>
    <w:rsid w:val="00A91B7E"/>
    <w:rsid w:val="00A91F68"/>
    <w:rsid w:val="00A926EB"/>
    <w:rsid w:val="00A92830"/>
    <w:rsid w:val="00A93110"/>
    <w:rsid w:val="00A9352B"/>
    <w:rsid w:val="00A93834"/>
    <w:rsid w:val="00A94432"/>
    <w:rsid w:val="00A94CB7"/>
    <w:rsid w:val="00A9596D"/>
    <w:rsid w:val="00A9614D"/>
    <w:rsid w:val="00A964A6"/>
    <w:rsid w:val="00A97E1E"/>
    <w:rsid w:val="00A97F2D"/>
    <w:rsid w:val="00AA116C"/>
    <w:rsid w:val="00AA1806"/>
    <w:rsid w:val="00AA193B"/>
    <w:rsid w:val="00AA1DF0"/>
    <w:rsid w:val="00AA266B"/>
    <w:rsid w:val="00AA3425"/>
    <w:rsid w:val="00AA3B9B"/>
    <w:rsid w:val="00AA3F05"/>
    <w:rsid w:val="00AA420E"/>
    <w:rsid w:val="00AA427C"/>
    <w:rsid w:val="00AA4874"/>
    <w:rsid w:val="00AA6174"/>
    <w:rsid w:val="00AA695D"/>
    <w:rsid w:val="00AA6E62"/>
    <w:rsid w:val="00AA6FB0"/>
    <w:rsid w:val="00AA7A91"/>
    <w:rsid w:val="00AB0225"/>
    <w:rsid w:val="00AB024A"/>
    <w:rsid w:val="00AB069B"/>
    <w:rsid w:val="00AB0AB9"/>
    <w:rsid w:val="00AB0B8D"/>
    <w:rsid w:val="00AB13BA"/>
    <w:rsid w:val="00AB1AC0"/>
    <w:rsid w:val="00AB1BDA"/>
    <w:rsid w:val="00AB2FF6"/>
    <w:rsid w:val="00AB4D6B"/>
    <w:rsid w:val="00AB4D8A"/>
    <w:rsid w:val="00AB5277"/>
    <w:rsid w:val="00AB5AAF"/>
    <w:rsid w:val="00AB6F1F"/>
    <w:rsid w:val="00AB7B43"/>
    <w:rsid w:val="00AC0915"/>
    <w:rsid w:val="00AC11F3"/>
    <w:rsid w:val="00AC17D0"/>
    <w:rsid w:val="00AC2EEB"/>
    <w:rsid w:val="00AC4C0D"/>
    <w:rsid w:val="00AC4CFD"/>
    <w:rsid w:val="00AC50A7"/>
    <w:rsid w:val="00AC5E8C"/>
    <w:rsid w:val="00AC60C1"/>
    <w:rsid w:val="00AC63A4"/>
    <w:rsid w:val="00AC71A6"/>
    <w:rsid w:val="00AC765A"/>
    <w:rsid w:val="00AC7DE1"/>
    <w:rsid w:val="00AD0006"/>
    <w:rsid w:val="00AD0646"/>
    <w:rsid w:val="00AD1097"/>
    <w:rsid w:val="00AD1BC5"/>
    <w:rsid w:val="00AD1C3D"/>
    <w:rsid w:val="00AD276B"/>
    <w:rsid w:val="00AD4C7C"/>
    <w:rsid w:val="00AD520C"/>
    <w:rsid w:val="00AD5693"/>
    <w:rsid w:val="00AD5A2A"/>
    <w:rsid w:val="00AD5A89"/>
    <w:rsid w:val="00AD6069"/>
    <w:rsid w:val="00AD614F"/>
    <w:rsid w:val="00AD6278"/>
    <w:rsid w:val="00AD7569"/>
    <w:rsid w:val="00AD7C42"/>
    <w:rsid w:val="00AD7E80"/>
    <w:rsid w:val="00AD7EB8"/>
    <w:rsid w:val="00AE12E3"/>
    <w:rsid w:val="00AE133D"/>
    <w:rsid w:val="00AE2E3D"/>
    <w:rsid w:val="00AE2EEA"/>
    <w:rsid w:val="00AE40D3"/>
    <w:rsid w:val="00AE4C41"/>
    <w:rsid w:val="00AE5F96"/>
    <w:rsid w:val="00AE5FF3"/>
    <w:rsid w:val="00AE611A"/>
    <w:rsid w:val="00AE6CC0"/>
    <w:rsid w:val="00AE7299"/>
    <w:rsid w:val="00AF0811"/>
    <w:rsid w:val="00AF14DE"/>
    <w:rsid w:val="00AF2FB7"/>
    <w:rsid w:val="00AF329D"/>
    <w:rsid w:val="00AF3D3A"/>
    <w:rsid w:val="00AF403E"/>
    <w:rsid w:val="00AF41E3"/>
    <w:rsid w:val="00AF614A"/>
    <w:rsid w:val="00AF72ED"/>
    <w:rsid w:val="00B000A1"/>
    <w:rsid w:val="00B00E24"/>
    <w:rsid w:val="00B017E9"/>
    <w:rsid w:val="00B020E8"/>
    <w:rsid w:val="00B02FFE"/>
    <w:rsid w:val="00B0310F"/>
    <w:rsid w:val="00B03281"/>
    <w:rsid w:val="00B03DB0"/>
    <w:rsid w:val="00B041BB"/>
    <w:rsid w:val="00B041E9"/>
    <w:rsid w:val="00B051E8"/>
    <w:rsid w:val="00B05B37"/>
    <w:rsid w:val="00B1010B"/>
    <w:rsid w:val="00B10696"/>
    <w:rsid w:val="00B1095E"/>
    <w:rsid w:val="00B10CF0"/>
    <w:rsid w:val="00B11602"/>
    <w:rsid w:val="00B12DCE"/>
    <w:rsid w:val="00B1325D"/>
    <w:rsid w:val="00B1328A"/>
    <w:rsid w:val="00B1376B"/>
    <w:rsid w:val="00B13D44"/>
    <w:rsid w:val="00B142CE"/>
    <w:rsid w:val="00B14651"/>
    <w:rsid w:val="00B14E70"/>
    <w:rsid w:val="00B20510"/>
    <w:rsid w:val="00B20F5F"/>
    <w:rsid w:val="00B21ACD"/>
    <w:rsid w:val="00B22C3E"/>
    <w:rsid w:val="00B24AB3"/>
    <w:rsid w:val="00B24E59"/>
    <w:rsid w:val="00B257C3"/>
    <w:rsid w:val="00B30BCC"/>
    <w:rsid w:val="00B314DE"/>
    <w:rsid w:val="00B326A2"/>
    <w:rsid w:val="00B3322E"/>
    <w:rsid w:val="00B3441F"/>
    <w:rsid w:val="00B346B7"/>
    <w:rsid w:val="00B34734"/>
    <w:rsid w:val="00B36A92"/>
    <w:rsid w:val="00B3759B"/>
    <w:rsid w:val="00B376C1"/>
    <w:rsid w:val="00B3776C"/>
    <w:rsid w:val="00B37F09"/>
    <w:rsid w:val="00B4120D"/>
    <w:rsid w:val="00B416B5"/>
    <w:rsid w:val="00B41C7F"/>
    <w:rsid w:val="00B44896"/>
    <w:rsid w:val="00B450A7"/>
    <w:rsid w:val="00B4692C"/>
    <w:rsid w:val="00B47DA9"/>
    <w:rsid w:val="00B509E4"/>
    <w:rsid w:val="00B522FE"/>
    <w:rsid w:val="00B527CC"/>
    <w:rsid w:val="00B5334C"/>
    <w:rsid w:val="00B53573"/>
    <w:rsid w:val="00B53B1F"/>
    <w:rsid w:val="00B56746"/>
    <w:rsid w:val="00B56975"/>
    <w:rsid w:val="00B62377"/>
    <w:rsid w:val="00B62DFA"/>
    <w:rsid w:val="00B631F1"/>
    <w:rsid w:val="00B63666"/>
    <w:rsid w:val="00B63751"/>
    <w:rsid w:val="00B63A12"/>
    <w:rsid w:val="00B64417"/>
    <w:rsid w:val="00B65A75"/>
    <w:rsid w:val="00B66045"/>
    <w:rsid w:val="00B6765C"/>
    <w:rsid w:val="00B67C6C"/>
    <w:rsid w:val="00B71846"/>
    <w:rsid w:val="00B72971"/>
    <w:rsid w:val="00B733B0"/>
    <w:rsid w:val="00B73B08"/>
    <w:rsid w:val="00B74B21"/>
    <w:rsid w:val="00B76F52"/>
    <w:rsid w:val="00B77205"/>
    <w:rsid w:val="00B77CA0"/>
    <w:rsid w:val="00B77FEE"/>
    <w:rsid w:val="00B8028D"/>
    <w:rsid w:val="00B80FDD"/>
    <w:rsid w:val="00B81532"/>
    <w:rsid w:val="00B817C9"/>
    <w:rsid w:val="00B81D43"/>
    <w:rsid w:val="00B826F3"/>
    <w:rsid w:val="00B82C71"/>
    <w:rsid w:val="00B83A6D"/>
    <w:rsid w:val="00B84D93"/>
    <w:rsid w:val="00B84F26"/>
    <w:rsid w:val="00B85269"/>
    <w:rsid w:val="00B858A4"/>
    <w:rsid w:val="00B85CC4"/>
    <w:rsid w:val="00B85FF9"/>
    <w:rsid w:val="00B8762E"/>
    <w:rsid w:val="00B87FC4"/>
    <w:rsid w:val="00B9042E"/>
    <w:rsid w:val="00B9068B"/>
    <w:rsid w:val="00B9133A"/>
    <w:rsid w:val="00B9145F"/>
    <w:rsid w:val="00B9154B"/>
    <w:rsid w:val="00B921FA"/>
    <w:rsid w:val="00B92B14"/>
    <w:rsid w:val="00B93717"/>
    <w:rsid w:val="00B93960"/>
    <w:rsid w:val="00B93D2D"/>
    <w:rsid w:val="00B946CF"/>
    <w:rsid w:val="00B95072"/>
    <w:rsid w:val="00B9556E"/>
    <w:rsid w:val="00B97127"/>
    <w:rsid w:val="00B97D88"/>
    <w:rsid w:val="00BA1C2C"/>
    <w:rsid w:val="00BA1DA3"/>
    <w:rsid w:val="00BA3E02"/>
    <w:rsid w:val="00BA52B4"/>
    <w:rsid w:val="00BA5B4E"/>
    <w:rsid w:val="00BA5ECA"/>
    <w:rsid w:val="00BA64CF"/>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00F"/>
    <w:rsid w:val="00BC1176"/>
    <w:rsid w:val="00BC12B2"/>
    <w:rsid w:val="00BC189A"/>
    <w:rsid w:val="00BC2CE8"/>
    <w:rsid w:val="00BC38B4"/>
    <w:rsid w:val="00BC3BC8"/>
    <w:rsid w:val="00BC49A4"/>
    <w:rsid w:val="00BC6791"/>
    <w:rsid w:val="00BC6DA0"/>
    <w:rsid w:val="00BC7255"/>
    <w:rsid w:val="00BD11C8"/>
    <w:rsid w:val="00BD150F"/>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E70A7"/>
    <w:rsid w:val="00BF01C6"/>
    <w:rsid w:val="00BF0313"/>
    <w:rsid w:val="00BF1378"/>
    <w:rsid w:val="00BF169F"/>
    <w:rsid w:val="00BF1A80"/>
    <w:rsid w:val="00BF1AFC"/>
    <w:rsid w:val="00BF1FF0"/>
    <w:rsid w:val="00BF27AA"/>
    <w:rsid w:val="00BF29B9"/>
    <w:rsid w:val="00BF43C2"/>
    <w:rsid w:val="00BF51F0"/>
    <w:rsid w:val="00BF6F77"/>
    <w:rsid w:val="00BF77A7"/>
    <w:rsid w:val="00C00746"/>
    <w:rsid w:val="00C00ADB"/>
    <w:rsid w:val="00C0158B"/>
    <w:rsid w:val="00C018C0"/>
    <w:rsid w:val="00C02E98"/>
    <w:rsid w:val="00C03693"/>
    <w:rsid w:val="00C0422C"/>
    <w:rsid w:val="00C046AF"/>
    <w:rsid w:val="00C048EB"/>
    <w:rsid w:val="00C04EE8"/>
    <w:rsid w:val="00C0535A"/>
    <w:rsid w:val="00C075E2"/>
    <w:rsid w:val="00C108CC"/>
    <w:rsid w:val="00C1181E"/>
    <w:rsid w:val="00C12C78"/>
    <w:rsid w:val="00C12CAD"/>
    <w:rsid w:val="00C12D9D"/>
    <w:rsid w:val="00C13F5A"/>
    <w:rsid w:val="00C148F2"/>
    <w:rsid w:val="00C14AF5"/>
    <w:rsid w:val="00C156BB"/>
    <w:rsid w:val="00C21833"/>
    <w:rsid w:val="00C21A0C"/>
    <w:rsid w:val="00C21FA7"/>
    <w:rsid w:val="00C2206E"/>
    <w:rsid w:val="00C22656"/>
    <w:rsid w:val="00C22A9A"/>
    <w:rsid w:val="00C22EB9"/>
    <w:rsid w:val="00C22F48"/>
    <w:rsid w:val="00C23334"/>
    <w:rsid w:val="00C234FD"/>
    <w:rsid w:val="00C24C59"/>
    <w:rsid w:val="00C24FF2"/>
    <w:rsid w:val="00C257AD"/>
    <w:rsid w:val="00C25FE2"/>
    <w:rsid w:val="00C26025"/>
    <w:rsid w:val="00C265F5"/>
    <w:rsid w:val="00C26771"/>
    <w:rsid w:val="00C267F9"/>
    <w:rsid w:val="00C27064"/>
    <w:rsid w:val="00C27092"/>
    <w:rsid w:val="00C271B6"/>
    <w:rsid w:val="00C27A91"/>
    <w:rsid w:val="00C30802"/>
    <w:rsid w:val="00C309C5"/>
    <w:rsid w:val="00C317DA"/>
    <w:rsid w:val="00C31B00"/>
    <w:rsid w:val="00C323ED"/>
    <w:rsid w:val="00C32412"/>
    <w:rsid w:val="00C3283B"/>
    <w:rsid w:val="00C33A75"/>
    <w:rsid w:val="00C3727C"/>
    <w:rsid w:val="00C407F5"/>
    <w:rsid w:val="00C40BDD"/>
    <w:rsid w:val="00C41622"/>
    <w:rsid w:val="00C42F6A"/>
    <w:rsid w:val="00C4322D"/>
    <w:rsid w:val="00C43D11"/>
    <w:rsid w:val="00C440C3"/>
    <w:rsid w:val="00C4441D"/>
    <w:rsid w:val="00C44740"/>
    <w:rsid w:val="00C45EC4"/>
    <w:rsid w:val="00C46FAF"/>
    <w:rsid w:val="00C476BB"/>
    <w:rsid w:val="00C479C5"/>
    <w:rsid w:val="00C50FA8"/>
    <w:rsid w:val="00C51076"/>
    <w:rsid w:val="00C51211"/>
    <w:rsid w:val="00C51EBA"/>
    <w:rsid w:val="00C51EBE"/>
    <w:rsid w:val="00C52051"/>
    <w:rsid w:val="00C52508"/>
    <w:rsid w:val="00C52775"/>
    <w:rsid w:val="00C53050"/>
    <w:rsid w:val="00C5686D"/>
    <w:rsid w:val="00C61625"/>
    <w:rsid w:val="00C617FA"/>
    <w:rsid w:val="00C62DB7"/>
    <w:rsid w:val="00C66DF2"/>
    <w:rsid w:val="00C66F34"/>
    <w:rsid w:val="00C6704D"/>
    <w:rsid w:val="00C67A30"/>
    <w:rsid w:val="00C67A47"/>
    <w:rsid w:val="00C706A0"/>
    <w:rsid w:val="00C70B34"/>
    <w:rsid w:val="00C716D9"/>
    <w:rsid w:val="00C71AAA"/>
    <w:rsid w:val="00C72AD7"/>
    <w:rsid w:val="00C732EB"/>
    <w:rsid w:val="00C73CD5"/>
    <w:rsid w:val="00C73D10"/>
    <w:rsid w:val="00C74043"/>
    <w:rsid w:val="00C75707"/>
    <w:rsid w:val="00C76109"/>
    <w:rsid w:val="00C7775E"/>
    <w:rsid w:val="00C80333"/>
    <w:rsid w:val="00C80609"/>
    <w:rsid w:val="00C808FB"/>
    <w:rsid w:val="00C81477"/>
    <w:rsid w:val="00C81E62"/>
    <w:rsid w:val="00C8251D"/>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8C"/>
    <w:rsid w:val="00C92AD8"/>
    <w:rsid w:val="00C92E9C"/>
    <w:rsid w:val="00C948E3"/>
    <w:rsid w:val="00C957F5"/>
    <w:rsid w:val="00C95C08"/>
    <w:rsid w:val="00C9643A"/>
    <w:rsid w:val="00C965AA"/>
    <w:rsid w:val="00C97CB3"/>
    <w:rsid w:val="00CA09B2"/>
    <w:rsid w:val="00CA0C09"/>
    <w:rsid w:val="00CA0EBD"/>
    <w:rsid w:val="00CA171A"/>
    <w:rsid w:val="00CA299A"/>
    <w:rsid w:val="00CA52DB"/>
    <w:rsid w:val="00CA5D50"/>
    <w:rsid w:val="00CA6A68"/>
    <w:rsid w:val="00CA76AA"/>
    <w:rsid w:val="00CB0DCA"/>
    <w:rsid w:val="00CB1544"/>
    <w:rsid w:val="00CB1545"/>
    <w:rsid w:val="00CB1A13"/>
    <w:rsid w:val="00CB3574"/>
    <w:rsid w:val="00CB4049"/>
    <w:rsid w:val="00CB581A"/>
    <w:rsid w:val="00CB5921"/>
    <w:rsid w:val="00CB5BB4"/>
    <w:rsid w:val="00CB603C"/>
    <w:rsid w:val="00CB69EB"/>
    <w:rsid w:val="00CB70FA"/>
    <w:rsid w:val="00CC1AB1"/>
    <w:rsid w:val="00CC2A07"/>
    <w:rsid w:val="00CC2B2C"/>
    <w:rsid w:val="00CC2EF0"/>
    <w:rsid w:val="00CC2FDA"/>
    <w:rsid w:val="00CC36A2"/>
    <w:rsid w:val="00CC521D"/>
    <w:rsid w:val="00CC5AC6"/>
    <w:rsid w:val="00CC65E1"/>
    <w:rsid w:val="00CC6A1C"/>
    <w:rsid w:val="00CC6D6F"/>
    <w:rsid w:val="00CC752E"/>
    <w:rsid w:val="00CC760B"/>
    <w:rsid w:val="00CC763B"/>
    <w:rsid w:val="00CD03ED"/>
    <w:rsid w:val="00CD320A"/>
    <w:rsid w:val="00CD4AF9"/>
    <w:rsid w:val="00CD4EE6"/>
    <w:rsid w:val="00CD4FB0"/>
    <w:rsid w:val="00CD4FC0"/>
    <w:rsid w:val="00CD51E8"/>
    <w:rsid w:val="00CD5BDB"/>
    <w:rsid w:val="00CD7282"/>
    <w:rsid w:val="00CD7419"/>
    <w:rsid w:val="00CD74D7"/>
    <w:rsid w:val="00CD7800"/>
    <w:rsid w:val="00CE1A33"/>
    <w:rsid w:val="00CE1C80"/>
    <w:rsid w:val="00CE1EF9"/>
    <w:rsid w:val="00CE32B5"/>
    <w:rsid w:val="00CE3BF8"/>
    <w:rsid w:val="00CE405E"/>
    <w:rsid w:val="00CE4420"/>
    <w:rsid w:val="00CE5CF2"/>
    <w:rsid w:val="00CE6B54"/>
    <w:rsid w:val="00CE6C0D"/>
    <w:rsid w:val="00CE7DA6"/>
    <w:rsid w:val="00CE7DFB"/>
    <w:rsid w:val="00CE7F6A"/>
    <w:rsid w:val="00CF0F33"/>
    <w:rsid w:val="00CF112C"/>
    <w:rsid w:val="00CF1511"/>
    <w:rsid w:val="00CF23C3"/>
    <w:rsid w:val="00CF27AC"/>
    <w:rsid w:val="00CF27E9"/>
    <w:rsid w:val="00CF3B63"/>
    <w:rsid w:val="00CF44D3"/>
    <w:rsid w:val="00CF465A"/>
    <w:rsid w:val="00CF4CE6"/>
    <w:rsid w:val="00CF6A8F"/>
    <w:rsid w:val="00D001B2"/>
    <w:rsid w:val="00D0030B"/>
    <w:rsid w:val="00D00505"/>
    <w:rsid w:val="00D00F13"/>
    <w:rsid w:val="00D015B1"/>
    <w:rsid w:val="00D0196E"/>
    <w:rsid w:val="00D0232D"/>
    <w:rsid w:val="00D02A54"/>
    <w:rsid w:val="00D05655"/>
    <w:rsid w:val="00D05AA0"/>
    <w:rsid w:val="00D062BB"/>
    <w:rsid w:val="00D07873"/>
    <w:rsid w:val="00D118F4"/>
    <w:rsid w:val="00D11DC8"/>
    <w:rsid w:val="00D124EA"/>
    <w:rsid w:val="00D1419A"/>
    <w:rsid w:val="00D147B2"/>
    <w:rsid w:val="00D14CA3"/>
    <w:rsid w:val="00D14D14"/>
    <w:rsid w:val="00D1507D"/>
    <w:rsid w:val="00D1527D"/>
    <w:rsid w:val="00D153C7"/>
    <w:rsid w:val="00D15BC5"/>
    <w:rsid w:val="00D163D7"/>
    <w:rsid w:val="00D16679"/>
    <w:rsid w:val="00D16B88"/>
    <w:rsid w:val="00D16CC8"/>
    <w:rsid w:val="00D1792D"/>
    <w:rsid w:val="00D21A73"/>
    <w:rsid w:val="00D2233B"/>
    <w:rsid w:val="00D234BC"/>
    <w:rsid w:val="00D239A2"/>
    <w:rsid w:val="00D24FA7"/>
    <w:rsid w:val="00D26F62"/>
    <w:rsid w:val="00D31EA6"/>
    <w:rsid w:val="00D33902"/>
    <w:rsid w:val="00D34298"/>
    <w:rsid w:val="00D3465B"/>
    <w:rsid w:val="00D35BBF"/>
    <w:rsid w:val="00D4059A"/>
    <w:rsid w:val="00D41A7A"/>
    <w:rsid w:val="00D4219D"/>
    <w:rsid w:val="00D42A60"/>
    <w:rsid w:val="00D43A7A"/>
    <w:rsid w:val="00D43C25"/>
    <w:rsid w:val="00D43FAE"/>
    <w:rsid w:val="00D445BB"/>
    <w:rsid w:val="00D4472F"/>
    <w:rsid w:val="00D44A7C"/>
    <w:rsid w:val="00D44F60"/>
    <w:rsid w:val="00D45412"/>
    <w:rsid w:val="00D454FD"/>
    <w:rsid w:val="00D4570D"/>
    <w:rsid w:val="00D4575B"/>
    <w:rsid w:val="00D45D93"/>
    <w:rsid w:val="00D46DB8"/>
    <w:rsid w:val="00D47C8B"/>
    <w:rsid w:val="00D50973"/>
    <w:rsid w:val="00D526DA"/>
    <w:rsid w:val="00D537F4"/>
    <w:rsid w:val="00D55F81"/>
    <w:rsid w:val="00D566C9"/>
    <w:rsid w:val="00D5773F"/>
    <w:rsid w:val="00D57F37"/>
    <w:rsid w:val="00D60E98"/>
    <w:rsid w:val="00D61644"/>
    <w:rsid w:val="00D64106"/>
    <w:rsid w:val="00D65060"/>
    <w:rsid w:val="00D65BDA"/>
    <w:rsid w:val="00D677A0"/>
    <w:rsid w:val="00D67EE9"/>
    <w:rsid w:val="00D67F69"/>
    <w:rsid w:val="00D707CB"/>
    <w:rsid w:val="00D70D99"/>
    <w:rsid w:val="00D711EB"/>
    <w:rsid w:val="00D71505"/>
    <w:rsid w:val="00D71B85"/>
    <w:rsid w:val="00D72C7A"/>
    <w:rsid w:val="00D733E9"/>
    <w:rsid w:val="00D7364F"/>
    <w:rsid w:val="00D73953"/>
    <w:rsid w:val="00D75952"/>
    <w:rsid w:val="00D76653"/>
    <w:rsid w:val="00D777B2"/>
    <w:rsid w:val="00D77C2B"/>
    <w:rsid w:val="00D81AF3"/>
    <w:rsid w:val="00D82C95"/>
    <w:rsid w:val="00D8300D"/>
    <w:rsid w:val="00D838F0"/>
    <w:rsid w:val="00D84153"/>
    <w:rsid w:val="00D85C90"/>
    <w:rsid w:val="00D8767A"/>
    <w:rsid w:val="00D8783B"/>
    <w:rsid w:val="00D87D54"/>
    <w:rsid w:val="00D90B65"/>
    <w:rsid w:val="00D9273C"/>
    <w:rsid w:val="00D927DD"/>
    <w:rsid w:val="00D932F1"/>
    <w:rsid w:val="00D95390"/>
    <w:rsid w:val="00D957E3"/>
    <w:rsid w:val="00D9670A"/>
    <w:rsid w:val="00D97A83"/>
    <w:rsid w:val="00DA0870"/>
    <w:rsid w:val="00DA155D"/>
    <w:rsid w:val="00DA2627"/>
    <w:rsid w:val="00DA3020"/>
    <w:rsid w:val="00DA3DA2"/>
    <w:rsid w:val="00DA5373"/>
    <w:rsid w:val="00DA5419"/>
    <w:rsid w:val="00DA5431"/>
    <w:rsid w:val="00DA71C3"/>
    <w:rsid w:val="00DA7979"/>
    <w:rsid w:val="00DA7F0C"/>
    <w:rsid w:val="00DB0228"/>
    <w:rsid w:val="00DB0232"/>
    <w:rsid w:val="00DB1DB7"/>
    <w:rsid w:val="00DB1F4C"/>
    <w:rsid w:val="00DB1FF9"/>
    <w:rsid w:val="00DB39EF"/>
    <w:rsid w:val="00DB5F9B"/>
    <w:rsid w:val="00DB63FC"/>
    <w:rsid w:val="00DC3623"/>
    <w:rsid w:val="00DC4A2C"/>
    <w:rsid w:val="00DC5469"/>
    <w:rsid w:val="00DC5A7B"/>
    <w:rsid w:val="00DC61F1"/>
    <w:rsid w:val="00DC71F4"/>
    <w:rsid w:val="00DC7C93"/>
    <w:rsid w:val="00DD2545"/>
    <w:rsid w:val="00DD2A1B"/>
    <w:rsid w:val="00DD2F57"/>
    <w:rsid w:val="00DD5686"/>
    <w:rsid w:val="00DD6712"/>
    <w:rsid w:val="00DD68AC"/>
    <w:rsid w:val="00DD7FE1"/>
    <w:rsid w:val="00DE0133"/>
    <w:rsid w:val="00DE0A15"/>
    <w:rsid w:val="00DE0A44"/>
    <w:rsid w:val="00DE104F"/>
    <w:rsid w:val="00DE1517"/>
    <w:rsid w:val="00DE170B"/>
    <w:rsid w:val="00DE2260"/>
    <w:rsid w:val="00DE22F0"/>
    <w:rsid w:val="00DE23AD"/>
    <w:rsid w:val="00DE263D"/>
    <w:rsid w:val="00DE289A"/>
    <w:rsid w:val="00DE3AF3"/>
    <w:rsid w:val="00DE4167"/>
    <w:rsid w:val="00DE4EDB"/>
    <w:rsid w:val="00DE500F"/>
    <w:rsid w:val="00DE752D"/>
    <w:rsid w:val="00DE754E"/>
    <w:rsid w:val="00DF0854"/>
    <w:rsid w:val="00DF5659"/>
    <w:rsid w:val="00DF5DEC"/>
    <w:rsid w:val="00DF6BA6"/>
    <w:rsid w:val="00DF6E89"/>
    <w:rsid w:val="00DF73C7"/>
    <w:rsid w:val="00DF75F2"/>
    <w:rsid w:val="00DF7C2C"/>
    <w:rsid w:val="00DF7CEB"/>
    <w:rsid w:val="00E01B79"/>
    <w:rsid w:val="00E02EAB"/>
    <w:rsid w:val="00E04044"/>
    <w:rsid w:val="00E0452A"/>
    <w:rsid w:val="00E047BC"/>
    <w:rsid w:val="00E0523D"/>
    <w:rsid w:val="00E0529B"/>
    <w:rsid w:val="00E05829"/>
    <w:rsid w:val="00E059FA"/>
    <w:rsid w:val="00E06DE9"/>
    <w:rsid w:val="00E105FF"/>
    <w:rsid w:val="00E10734"/>
    <w:rsid w:val="00E13DD8"/>
    <w:rsid w:val="00E1438D"/>
    <w:rsid w:val="00E14D18"/>
    <w:rsid w:val="00E14F86"/>
    <w:rsid w:val="00E1651A"/>
    <w:rsid w:val="00E169A5"/>
    <w:rsid w:val="00E17B91"/>
    <w:rsid w:val="00E20564"/>
    <w:rsid w:val="00E213BC"/>
    <w:rsid w:val="00E22629"/>
    <w:rsid w:val="00E22DDD"/>
    <w:rsid w:val="00E237E3"/>
    <w:rsid w:val="00E23C91"/>
    <w:rsid w:val="00E240E8"/>
    <w:rsid w:val="00E24A52"/>
    <w:rsid w:val="00E24FB8"/>
    <w:rsid w:val="00E2633B"/>
    <w:rsid w:val="00E26419"/>
    <w:rsid w:val="00E26BA0"/>
    <w:rsid w:val="00E27677"/>
    <w:rsid w:val="00E27EDF"/>
    <w:rsid w:val="00E31206"/>
    <w:rsid w:val="00E31CF0"/>
    <w:rsid w:val="00E32857"/>
    <w:rsid w:val="00E32AE7"/>
    <w:rsid w:val="00E33C6F"/>
    <w:rsid w:val="00E34410"/>
    <w:rsid w:val="00E370C4"/>
    <w:rsid w:val="00E37159"/>
    <w:rsid w:val="00E375D1"/>
    <w:rsid w:val="00E37A97"/>
    <w:rsid w:val="00E40432"/>
    <w:rsid w:val="00E40579"/>
    <w:rsid w:val="00E42731"/>
    <w:rsid w:val="00E42A5D"/>
    <w:rsid w:val="00E42CF5"/>
    <w:rsid w:val="00E4374E"/>
    <w:rsid w:val="00E44FFE"/>
    <w:rsid w:val="00E4542D"/>
    <w:rsid w:val="00E47129"/>
    <w:rsid w:val="00E47C54"/>
    <w:rsid w:val="00E47D0D"/>
    <w:rsid w:val="00E505A0"/>
    <w:rsid w:val="00E505F3"/>
    <w:rsid w:val="00E508E0"/>
    <w:rsid w:val="00E509FA"/>
    <w:rsid w:val="00E50D6A"/>
    <w:rsid w:val="00E51B2D"/>
    <w:rsid w:val="00E525BD"/>
    <w:rsid w:val="00E52E62"/>
    <w:rsid w:val="00E54C27"/>
    <w:rsid w:val="00E55335"/>
    <w:rsid w:val="00E55405"/>
    <w:rsid w:val="00E5562F"/>
    <w:rsid w:val="00E55C63"/>
    <w:rsid w:val="00E56839"/>
    <w:rsid w:val="00E56853"/>
    <w:rsid w:val="00E5691C"/>
    <w:rsid w:val="00E57745"/>
    <w:rsid w:val="00E6081E"/>
    <w:rsid w:val="00E61378"/>
    <w:rsid w:val="00E61848"/>
    <w:rsid w:val="00E6206F"/>
    <w:rsid w:val="00E6278E"/>
    <w:rsid w:val="00E636EC"/>
    <w:rsid w:val="00E63A82"/>
    <w:rsid w:val="00E63F01"/>
    <w:rsid w:val="00E64806"/>
    <w:rsid w:val="00E66BE2"/>
    <w:rsid w:val="00E66FA0"/>
    <w:rsid w:val="00E6718E"/>
    <w:rsid w:val="00E7001F"/>
    <w:rsid w:val="00E703FC"/>
    <w:rsid w:val="00E710E3"/>
    <w:rsid w:val="00E7205F"/>
    <w:rsid w:val="00E74801"/>
    <w:rsid w:val="00E748F0"/>
    <w:rsid w:val="00E75511"/>
    <w:rsid w:val="00E76790"/>
    <w:rsid w:val="00E77466"/>
    <w:rsid w:val="00E802FE"/>
    <w:rsid w:val="00E8031C"/>
    <w:rsid w:val="00E80ABF"/>
    <w:rsid w:val="00E80CF7"/>
    <w:rsid w:val="00E80FFC"/>
    <w:rsid w:val="00E81271"/>
    <w:rsid w:val="00E8348F"/>
    <w:rsid w:val="00E838FB"/>
    <w:rsid w:val="00E83A6E"/>
    <w:rsid w:val="00E83D00"/>
    <w:rsid w:val="00E83DA3"/>
    <w:rsid w:val="00E840BC"/>
    <w:rsid w:val="00E84CFD"/>
    <w:rsid w:val="00E8721E"/>
    <w:rsid w:val="00E87F01"/>
    <w:rsid w:val="00E91A2E"/>
    <w:rsid w:val="00E92063"/>
    <w:rsid w:val="00E925F2"/>
    <w:rsid w:val="00E9360E"/>
    <w:rsid w:val="00E937B8"/>
    <w:rsid w:val="00E959C0"/>
    <w:rsid w:val="00E96759"/>
    <w:rsid w:val="00E96E1F"/>
    <w:rsid w:val="00E96F71"/>
    <w:rsid w:val="00E97601"/>
    <w:rsid w:val="00EA0945"/>
    <w:rsid w:val="00EA1374"/>
    <w:rsid w:val="00EA1F4E"/>
    <w:rsid w:val="00EA21C7"/>
    <w:rsid w:val="00EA35DB"/>
    <w:rsid w:val="00EA3ECA"/>
    <w:rsid w:val="00EA4F8B"/>
    <w:rsid w:val="00EA58E2"/>
    <w:rsid w:val="00EA657E"/>
    <w:rsid w:val="00EA688F"/>
    <w:rsid w:val="00EA78DD"/>
    <w:rsid w:val="00EB0D5E"/>
    <w:rsid w:val="00EB2056"/>
    <w:rsid w:val="00EB24F6"/>
    <w:rsid w:val="00EB28DC"/>
    <w:rsid w:val="00EB2A3A"/>
    <w:rsid w:val="00EB43FE"/>
    <w:rsid w:val="00EB4559"/>
    <w:rsid w:val="00EB4979"/>
    <w:rsid w:val="00EB4DFD"/>
    <w:rsid w:val="00EB5390"/>
    <w:rsid w:val="00EB5736"/>
    <w:rsid w:val="00EB6115"/>
    <w:rsid w:val="00EB6204"/>
    <w:rsid w:val="00EB7781"/>
    <w:rsid w:val="00EB77EA"/>
    <w:rsid w:val="00EC0FFF"/>
    <w:rsid w:val="00EC1F23"/>
    <w:rsid w:val="00EC4059"/>
    <w:rsid w:val="00EC4486"/>
    <w:rsid w:val="00EC5431"/>
    <w:rsid w:val="00EC555E"/>
    <w:rsid w:val="00EC5E4E"/>
    <w:rsid w:val="00EC7810"/>
    <w:rsid w:val="00EC7B9A"/>
    <w:rsid w:val="00EC7EF0"/>
    <w:rsid w:val="00EC7FF6"/>
    <w:rsid w:val="00ED0BE6"/>
    <w:rsid w:val="00ED14E4"/>
    <w:rsid w:val="00ED1551"/>
    <w:rsid w:val="00ED1744"/>
    <w:rsid w:val="00ED2A17"/>
    <w:rsid w:val="00ED4981"/>
    <w:rsid w:val="00ED53B8"/>
    <w:rsid w:val="00ED547A"/>
    <w:rsid w:val="00ED65D2"/>
    <w:rsid w:val="00ED6DD1"/>
    <w:rsid w:val="00ED756E"/>
    <w:rsid w:val="00ED7604"/>
    <w:rsid w:val="00ED7F55"/>
    <w:rsid w:val="00EE71B5"/>
    <w:rsid w:val="00EE723A"/>
    <w:rsid w:val="00EE75C5"/>
    <w:rsid w:val="00EE7DB5"/>
    <w:rsid w:val="00EF0A2F"/>
    <w:rsid w:val="00EF174C"/>
    <w:rsid w:val="00EF3318"/>
    <w:rsid w:val="00EF3968"/>
    <w:rsid w:val="00EF44A7"/>
    <w:rsid w:val="00EF4F88"/>
    <w:rsid w:val="00EF5824"/>
    <w:rsid w:val="00EF5C25"/>
    <w:rsid w:val="00EF6040"/>
    <w:rsid w:val="00EF78E4"/>
    <w:rsid w:val="00EF79DC"/>
    <w:rsid w:val="00F003E0"/>
    <w:rsid w:val="00F00984"/>
    <w:rsid w:val="00F00AA1"/>
    <w:rsid w:val="00F010AD"/>
    <w:rsid w:val="00F016A6"/>
    <w:rsid w:val="00F01FD3"/>
    <w:rsid w:val="00F02266"/>
    <w:rsid w:val="00F03105"/>
    <w:rsid w:val="00F03583"/>
    <w:rsid w:val="00F0371F"/>
    <w:rsid w:val="00F03AAD"/>
    <w:rsid w:val="00F040DE"/>
    <w:rsid w:val="00F0410F"/>
    <w:rsid w:val="00F050FC"/>
    <w:rsid w:val="00F0516A"/>
    <w:rsid w:val="00F063F7"/>
    <w:rsid w:val="00F06768"/>
    <w:rsid w:val="00F06E0A"/>
    <w:rsid w:val="00F1002F"/>
    <w:rsid w:val="00F101F1"/>
    <w:rsid w:val="00F108AB"/>
    <w:rsid w:val="00F12503"/>
    <w:rsid w:val="00F12947"/>
    <w:rsid w:val="00F1367C"/>
    <w:rsid w:val="00F14386"/>
    <w:rsid w:val="00F14A2D"/>
    <w:rsid w:val="00F15372"/>
    <w:rsid w:val="00F157ED"/>
    <w:rsid w:val="00F15B1D"/>
    <w:rsid w:val="00F167DB"/>
    <w:rsid w:val="00F16D61"/>
    <w:rsid w:val="00F17111"/>
    <w:rsid w:val="00F20232"/>
    <w:rsid w:val="00F21612"/>
    <w:rsid w:val="00F251B7"/>
    <w:rsid w:val="00F26854"/>
    <w:rsid w:val="00F2692D"/>
    <w:rsid w:val="00F26B77"/>
    <w:rsid w:val="00F3159C"/>
    <w:rsid w:val="00F31C63"/>
    <w:rsid w:val="00F31DAE"/>
    <w:rsid w:val="00F31E9F"/>
    <w:rsid w:val="00F328B0"/>
    <w:rsid w:val="00F3290F"/>
    <w:rsid w:val="00F32B6E"/>
    <w:rsid w:val="00F35CD2"/>
    <w:rsid w:val="00F3698B"/>
    <w:rsid w:val="00F36EEF"/>
    <w:rsid w:val="00F406D5"/>
    <w:rsid w:val="00F42540"/>
    <w:rsid w:val="00F42E52"/>
    <w:rsid w:val="00F4309E"/>
    <w:rsid w:val="00F43502"/>
    <w:rsid w:val="00F440D6"/>
    <w:rsid w:val="00F44686"/>
    <w:rsid w:val="00F477AF"/>
    <w:rsid w:val="00F47ACF"/>
    <w:rsid w:val="00F50666"/>
    <w:rsid w:val="00F50817"/>
    <w:rsid w:val="00F51250"/>
    <w:rsid w:val="00F51316"/>
    <w:rsid w:val="00F526FD"/>
    <w:rsid w:val="00F52CE3"/>
    <w:rsid w:val="00F52E36"/>
    <w:rsid w:val="00F54379"/>
    <w:rsid w:val="00F54EDE"/>
    <w:rsid w:val="00F55B23"/>
    <w:rsid w:val="00F575A6"/>
    <w:rsid w:val="00F579FD"/>
    <w:rsid w:val="00F57BA4"/>
    <w:rsid w:val="00F57EDC"/>
    <w:rsid w:val="00F603CC"/>
    <w:rsid w:val="00F6322F"/>
    <w:rsid w:val="00F633C3"/>
    <w:rsid w:val="00F634B6"/>
    <w:rsid w:val="00F63608"/>
    <w:rsid w:val="00F63771"/>
    <w:rsid w:val="00F6394C"/>
    <w:rsid w:val="00F64B55"/>
    <w:rsid w:val="00F652F8"/>
    <w:rsid w:val="00F65A28"/>
    <w:rsid w:val="00F65B6E"/>
    <w:rsid w:val="00F70084"/>
    <w:rsid w:val="00F706E6"/>
    <w:rsid w:val="00F70813"/>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929"/>
    <w:rsid w:val="00F82418"/>
    <w:rsid w:val="00F82705"/>
    <w:rsid w:val="00F83357"/>
    <w:rsid w:val="00F83F21"/>
    <w:rsid w:val="00F845FE"/>
    <w:rsid w:val="00F84867"/>
    <w:rsid w:val="00F84B84"/>
    <w:rsid w:val="00F84DC6"/>
    <w:rsid w:val="00F854EA"/>
    <w:rsid w:val="00F86361"/>
    <w:rsid w:val="00F872C4"/>
    <w:rsid w:val="00F879C4"/>
    <w:rsid w:val="00F90616"/>
    <w:rsid w:val="00F91205"/>
    <w:rsid w:val="00F92C02"/>
    <w:rsid w:val="00F945F2"/>
    <w:rsid w:val="00F950C1"/>
    <w:rsid w:val="00F95144"/>
    <w:rsid w:val="00F95411"/>
    <w:rsid w:val="00F9566A"/>
    <w:rsid w:val="00F96DC6"/>
    <w:rsid w:val="00F97038"/>
    <w:rsid w:val="00F978ED"/>
    <w:rsid w:val="00F97A6D"/>
    <w:rsid w:val="00F97DB5"/>
    <w:rsid w:val="00FA01C2"/>
    <w:rsid w:val="00FA0FC6"/>
    <w:rsid w:val="00FA1048"/>
    <w:rsid w:val="00FA27AC"/>
    <w:rsid w:val="00FA2E6C"/>
    <w:rsid w:val="00FA3CD3"/>
    <w:rsid w:val="00FA4281"/>
    <w:rsid w:val="00FA4841"/>
    <w:rsid w:val="00FA48E5"/>
    <w:rsid w:val="00FA547E"/>
    <w:rsid w:val="00FA572F"/>
    <w:rsid w:val="00FA6709"/>
    <w:rsid w:val="00FA6A6D"/>
    <w:rsid w:val="00FA76F2"/>
    <w:rsid w:val="00FA7FA2"/>
    <w:rsid w:val="00FB04C7"/>
    <w:rsid w:val="00FB19B4"/>
    <w:rsid w:val="00FB2DA9"/>
    <w:rsid w:val="00FB32E7"/>
    <w:rsid w:val="00FB6677"/>
    <w:rsid w:val="00FB7454"/>
    <w:rsid w:val="00FB7604"/>
    <w:rsid w:val="00FB7B64"/>
    <w:rsid w:val="00FB7D80"/>
    <w:rsid w:val="00FC086A"/>
    <w:rsid w:val="00FC1000"/>
    <w:rsid w:val="00FC1224"/>
    <w:rsid w:val="00FC1EC4"/>
    <w:rsid w:val="00FC2478"/>
    <w:rsid w:val="00FC24BC"/>
    <w:rsid w:val="00FC3A4C"/>
    <w:rsid w:val="00FC4FA6"/>
    <w:rsid w:val="00FC52D0"/>
    <w:rsid w:val="00FC5C00"/>
    <w:rsid w:val="00FC6BFA"/>
    <w:rsid w:val="00FC6E0F"/>
    <w:rsid w:val="00FC6F2F"/>
    <w:rsid w:val="00FD1859"/>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7C0"/>
    <w:rsid w:val="00FE79C6"/>
    <w:rsid w:val="00FE7F79"/>
    <w:rsid w:val="00FF0787"/>
    <w:rsid w:val="00FF1A32"/>
    <w:rsid w:val="00FF1BAD"/>
    <w:rsid w:val="00FF305B"/>
    <w:rsid w:val="00FF392E"/>
    <w:rsid w:val="00FF40E4"/>
    <w:rsid w:val="00FF45F2"/>
    <w:rsid w:val="00FF5075"/>
    <w:rsid w:val="00FF5286"/>
    <w:rsid w:val="00FF53AD"/>
    <w:rsid w:val="00FF58C7"/>
    <w:rsid w:val="00FF5A03"/>
    <w:rsid w:val="00FF7B08"/>
    <w:rsid w:val="00FF7C6E"/>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pPr>
        <w:spacing w:before="280" w:after="240"/>
        <w:ind w:left="432" w:hanging="432"/>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1D5"/>
    <w:pPr>
      <w:ind w:left="0" w:firstLine="0"/>
      <w:jc w:val="both"/>
    </w:pPr>
    <w:rPr>
      <w:sz w:val="24"/>
      <w:lang w:eastAsia="en-US"/>
    </w:rPr>
  </w:style>
  <w:style w:type="paragraph" w:styleId="Heading1">
    <w:name w:val="heading 1"/>
    <w:basedOn w:val="Normal"/>
    <w:next w:val="Normal"/>
    <w:qFormat/>
    <w:rsid w:val="00AB0AB9"/>
    <w:pPr>
      <w:keepNext/>
      <w:keepLines/>
      <w:numPr>
        <w:numId w:val="70"/>
      </w:numPr>
      <w:spacing w:before="320"/>
      <w:outlineLvl w:val="0"/>
    </w:pPr>
    <w:rPr>
      <w:rFonts w:ascii="Arial" w:hAnsi="Arial"/>
      <w:b/>
      <w:sz w:val="32"/>
    </w:rPr>
  </w:style>
  <w:style w:type="paragraph" w:styleId="Heading2">
    <w:name w:val="heading 2"/>
    <w:basedOn w:val="Normal"/>
    <w:next w:val="Normal"/>
    <w:link w:val="Heading2Char"/>
    <w:autoRedefine/>
    <w:qFormat/>
    <w:rsid w:val="000E3D7E"/>
    <w:pPr>
      <w:keepNext/>
      <w:keepLines/>
      <w:numPr>
        <w:ilvl w:val="1"/>
        <w:numId w:val="70"/>
      </w:numPr>
      <w:jc w:val="left"/>
      <w:outlineLvl w:val="1"/>
    </w:pPr>
    <w:rPr>
      <w:rFonts w:ascii="Arial" w:hAnsi="Arial"/>
      <w:b/>
      <w:sz w:val="28"/>
    </w:rPr>
  </w:style>
  <w:style w:type="paragraph" w:styleId="Heading3">
    <w:name w:val="heading 3"/>
    <w:basedOn w:val="Normal"/>
    <w:next w:val="Normal"/>
    <w:qFormat/>
    <w:rsid w:val="003E3D2D"/>
    <w:pPr>
      <w:keepNext/>
      <w:keepLines/>
      <w:numPr>
        <w:ilvl w:val="2"/>
        <w:numId w:val="70"/>
      </w:numPr>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ind w:left="720" w:right="720"/>
    </w:pPr>
  </w:style>
  <w:style w:type="paragraph" w:customStyle="1" w:styleId="T3">
    <w:name w:val="T3"/>
    <w:basedOn w:val="T1"/>
    <w:rsid w:val="00DA5431"/>
    <w:pPr>
      <w:pBdr>
        <w:bottom w:val="single" w:sz="6" w:space="1" w:color="auto"/>
      </w:pBdr>
      <w:tabs>
        <w:tab w:val="center" w:pos="4680"/>
      </w:tabs>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numbering" w:customStyle="1" w:styleId="CurrentList5">
    <w:name w:val="Current List5"/>
    <w:uiPriority w:val="99"/>
    <w:rsid w:val="00B67C6C"/>
    <w:pPr>
      <w:numPr>
        <w:numId w:val="8"/>
      </w:numPr>
    </w:pPr>
  </w:style>
  <w:style w:type="numbering" w:customStyle="1" w:styleId="CurrentList1">
    <w:name w:val="Current List1"/>
    <w:uiPriority w:val="99"/>
    <w:rsid w:val="00B67C6C"/>
    <w:pPr>
      <w:numPr>
        <w:numId w:val="4"/>
      </w:numPr>
    </w:pPr>
  </w:style>
  <w:style w:type="numbering" w:customStyle="1" w:styleId="CurrentList2">
    <w:name w:val="Current List2"/>
    <w:uiPriority w:val="99"/>
    <w:rsid w:val="00B67C6C"/>
    <w:pPr>
      <w:numPr>
        <w:numId w:val="5"/>
      </w:numPr>
    </w:pPr>
  </w:style>
  <w:style w:type="numbering" w:customStyle="1" w:styleId="CurrentList3">
    <w:name w:val="Current List3"/>
    <w:uiPriority w:val="99"/>
    <w:rsid w:val="00B67C6C"/>
    <w:pPr>
      <w:numPr>
        <w:numId w:val="6"/>
      </w:numPr>
    </w:pPr>
  </w:style>
  <w:style w:type="numbering" w:customStyle="1" w:styleId="CurrentList4">
    <w:name w:val="Current List4"/>
    <w:uiPriority w:val="99"/>
    <w:rsid w:val="00B67C6C"/>
    <w:pPr>
      <w:numPr>
        <w:numId w:val="7"/>
      </w:numPr>
    </w:pPr>
  </w:style>
  <w:style w:type="numbering" w:customStyle="1" w:styleId="CurrentList7">
    <w:name w:val="Current List7"/>
    <w:uiPriority w:val="99"/>
    <w:rsid w:val="007A40A8"/>
    <w:pPr>
      <w:numPr>
        <w:numId w:val="10"/>
      </w:numPr>
    </w:pPr>
  </w:style>
  <w:style w:type="numbering" w:customStyle="1" w:styleId="CurrentList6">
    <w:name w:val="Current List6"/>
    <w:uiPriority w:val="99"/>
    <w:rsid w:val="00B67C6C"/>
    <w:pPr>
      <w:numPr>
        <w:numId w:val="9"/>
      </w:numPr>
    </w:pPr>
  </w:style>
  <w:style w:type="numbering" w:customStyle="1" w:styleId="CurrentList8">
    <w:name w:val="Current List8"/>
    <w:uiPriority w:val="99"/>
    <w:rsid w:val="007A40A8"/>
    <w:pPr>
      <w:numPr>
        <w:numId w:val="11"/>
      </w:numPr>
    </w:pPr>
  </w:style>
  <w:style w:type="numbering" w:customStyle="1" w:styleId="CurrentList9">
    <w:name w:val="Current List9"/>
    <w:uiPriority w:val="99"/>
    <w:rsid w:val="007A40A8"/>
    <w:pPr>
      <w:numPr>
        <w:numId w:val="12"/>
      </w:numPr>
    </w:pPr>
  </w:style>
  <w:style w:type="character" w:customStyle="1" w:styleId="Heading2Char">
    <w:name w:val="Heading 2 Char"/>
    <w:basedOn w:val="DefaultParagraphFont"/>
    <w:link w:val="Heading2"/>
    <w:rsid w:val="000E3D7E"/>
    <w:rPr>
      <w:rFonts w:ascii="Arial" w:hAnsi="Arial"/>
      <w:b/>
      <w:sz w:val="28"/>
      <w:lang w:eastAsia="en-US"/>
    </w:rPr>
  </w:style>
  <w:style w:type="numbering" w:customStyle="1" w:styleId="CurrentList10">
    <w:name w:val="Current List10"/>
    <w:uiPriority w:val="99"/>
    <w:rsid w:val="00793865"/>
    <w:pPr>
      <w:numPr>
        <w:numId w:val="26"/>
      </w:numPr>
    </w:pPr>
  </w:style>
  <w:style w:type="numbering" w:customStyle="1" w:styleId="CurrentList11">
    <w:name w:val="Current List11"/>
    <w:uiPriority w:val="99"/>
    <w:rsid w:val="00793865"/>
    <w:pPr>
      <w:numPr>
        <w:numId w:val="27"/>
      </w:numPr>
    </w:pPr>
  </w:style>
  <w:style w:type="numbering" w:customStyle="1" w:styleId="CurrentList12">
    <w:name w:val="Current List12"/>
    <w:uiPriority w:val="99"/>
    <w:rsid w:val="00965E25"/>
    <w:pPr>
      <w:numPr>
        <w:numId w:val="31"/>
      </w:numPr>
    </w:pPr>
  </w:style>
  <w:style w:type="numbering" w:customStyle="1" w:styleId="CurrentList13">
    <w:name w:val="Current List13"/>
    <w:uiPriority w:val="99"/>
    <w:rsid w:val="00965E25"/>
    <w:pPr>
      <w:numPr>
        <w:numId w:val="33"/>
      </w:numPr>
    </w:pPr>
  </w:style>
  <w:style w:type="numbering" w:customStyle="1" w:styleId="CurrentList14">
    <w:name w:val="Current List14"/>
    <w:uiPriority w:val="99"/>
    <w:rsid w:val="00965E25"/>
    <w:pPr>
      <w:numPr>
        <w:numId w:val="35"/>
      </w:numPr>
    </w:pPr>
  </w:style>
  <w:style w:type="numbering" w:customStyle="1" w:styleId="CurrentList15">
    <w:name w:val="Current List15"/>
    <w:uiPriority w:val="99"/>
    <w:rsid w:val="00965E25"/>
    <w:pPr>
      <w:numPr>
        <w:numId w:val="37"/>
      </w:numPr>
    </w:pPr>
  </w:style>
  <w:style w:type="numbering" w:customStyle="1" w:styleId="CurrentList16">
    <w:name w:val="Current List16"/>
    <w:uiPriority w:val="99"/>
    <w:rsid w:val="00965E25"/>
    <w:pPr>
      <w:numPr>
        <w:numId w:val="39"/>
      </w:numPr>
    </w:pPr>
  </w:style>
  <w:style w:type="numbering" w:customStyle="1" w:styleId="CurrentList17">
    <w:name w:val="Current List17"/>
    <w:uiPriority w:val="99"/>
    <w:rsid w:val="00965E25"/>
    <w:pPr>
      <w:numPr>
        <w:numId w:val="41"/>
      </w:numPr>
    </w:pPr>
  </w:style>
  <w:style w:type="numbering" w:customStyle="1" w:styleId="CurrentList18">
    <w:name w:val="Current List18"/>
    <w:uiPriority w:val="99"/>
    <w:rsid w:val="00965E25"/>
    <w:pPr>
      <w:numPr>
        <w:numId w:val="43"/>
      </w:numPr>
    </w:pPr>
  </w:style>
  <w:style w:type="numbering" w:customStyle="1" w:styleId="CurrentList19">
    <w:name w:val="Current List19"/>
    <w:uiPriority w:val="99"/>
    <w:rsid w:val="00F634B6"/>
    <w:pPr>
      <w:numPr>
        <w:numId w:val="44"/>
      </w:numPr>
    </w:pPr>
  </w:style>
  <w:style w:type="numbering" w:customStyle="1" w:styleId="CurrentList20">
    <w:name w:val="Current List20"/>
    <w:uiPriority w:val="99"/>
    <w:rsid w:val="008901F5"/>
    <w:pPr>
      <w:numPr>
        <w:numId w:val="47"/>
      </w:numPr>
    </w:pPr>
  </w:style>
  <w:style w:type="numbering" w:customStyle="1" w:styleId="CurrentList21">
    <w:name w:val="Current List21"/>
    <w:uiPriority w:val="99"/>
    <w:rsid w:val="008901F5"/>
    <w:pPr>
      <w:numPr>
        <w:numId w:val="49"/>
      </w:numPr>
    </w:pPr>
  </w:style>
  <w:style w:type="numbering" w:customStyle="1" w:styleId="CurrentList22">
    <w:name w:val="Current List22"/>
    <w:uiPriority w:val="99"/>
    <w:rsid w:val="003E3D2D"/>
    <w:pPr>
      <w:numPr>
        <w:numId w:val="52"/>
      </w:numPr>
    </w:pPr>
  </w:style>
  <w:style w:type="numbering" w:customStyle="1" w:styleId="CurrentList26">
    <w:name w:val="Current List26"/>
    <w:uiPriority w:val="99"/>
    <w:rsid w:val="003E3D2D"/>
    <w:pPr>
      <w:numPr>
        <w:numId w:val="56"/>
      </w:numPr>
    </w:pPr>
  </w:style>
  <w:style w:type="numbering" w:customStyle="1" w:styleId="CurrentList23">
    <w:name w:val="Current List23"/>
    <w:uiPriority w:val="99"/>
    <w:rsid w:val="003E3D2D"/>
    <w:pPr>
      <w:numPr>
        <w:numId w:val="53"/>
      </w:numPr>
    </w:pPr>
  </w:style>
  <w:style w:type="numbering" w:customStyle="1" w:styleId="CurrentList24">
    <w:name w:val="Current List24"/>
    <w:uiPriority w:val="99"/>
    <w:rsid w:val="003E3D2D"/>
    <w:pPr>
      <w:numPr>
        <w:numId w:val="54"/>
      </w:numPr>
    </w:pPr>
  </w:style>
  <w:style w:type="numbering" w:customStyle="1" w:styleId="CurrentList25">
    <w:name w:val="Current List25"/>
    <w:uiPriority w:val="99"/>
    <w:rsid w:val="003E3D2D"/>
    <w:pPr>
      <w:numPr>
        <w:numId w:val="55"/>
      </w:numPr>
    </w:pPr>
  </w:style>
  <w:style w:type="numbering" w:customStyle="1" w:styleId="CurrentList27">
    <w:name w:val="Current List27"/>
    <w:uiPriority w:val="99"/>
    <w:rsid w:val="003E3D2D"/>
    <w:pPr>
      <w:numPr>
        <w:numId w:val="58"/>
      </w:numPr>
    </w:pPr>
  </w:style>
  <w:style w:type="numbering" w:customStyle="1" w:styleId="CurrentList28">
    <w:name w:val="Current List28"/>
    <w:uiPriority w:val="99"/>
    <w:rsid w:val="003E3D2D"/>
    <w:pPr>
      <w:numPr>
        <w:numId w:val="60"/>
      </w:numPr>
    </w:pPr>
  </w:style>
  <w:style w:type="numbering" w:customStyle="1" w:styleId="CurrentList29">
    <w:name w:val="Current List29"/>
    <w:uiPriority w:val="99"/>
    <w:rsid w:val="000E3D7E"/>
    <w:pPr>
      <w:numPr>
        <w:numId w:val="63"/>
      </w:numPr>
    </w:pPr>
  </w:style>
  <w:style w:type="numbering" w:customStyle="1" w:styleId="CurrentList30">
    <w:name w:val="Current List30"/>
    <w:uiPriority w:val="99"/>
    <w:rsid w:val="000E3D7E"/>
    <w:pPr>
      <w:numPr>
        <w:numId w:val="64"/>
      </w:numPr>
    </w:pPr>
  </w:style>
  <w:style w:type="numbering" w:customStyle="1" w:styleId="CurrentList31">
    <w:name w:val="Current List31"/>
    <w:uiPriority w:val="99"/>
    <w:rsid w:val="000E3D7E"/>
    <w:pPr>
      <w:numPr>
        <w:numId w:val="65"/>
      </w:numPr>
    </w:pPr>
  </w:style>
  <w:style w:type="numbering" w:customStyle="1" w:styleId="CurrentList32">
    <w:name w:val="Current List32"/>
    <w:uiPriority w:val="99"/>
    <w:rsid w:val="000E3D7E"/>
    <w:pPr>
      <w:numPr>
        <w:numId w:val="67"/>
      </w:numPr>
    </w:pPr>
  </w:style>
  <w:style w:type="numbering" w:customStyle="1" w:styleId="CurrentList33">
    <w:name w:val="Current List33"/>
    <w:uiPriority w:val="99"/>
    <w:rsid w:val="000E3D7E"/>
    <w:pPr>
      <w:numPr>
        <w:numId w:val="69"/>
      </w:numPr>
    </w:pPr>
  </w:style>
  <w:style w:type="numbering" w:customStyle="1" w:styleId="CurrentList34">
    <w:name w:val="Current List34"/>
    <w:uiPriority w:val="99"/>
    <w:rsid w:val="000E3D7E"/>
    <w:pPr>
      <w:numPr>
        <w:numId w:val="71"/>
      </w:numPr>
    </w:pPr>
  </w:style>
  <w:style w:type="numbering" w:customStyle="1" w:styleId="CurrentList35">
    <w:name w:val="Current List35"/>
    <w:uiPriority w:val="99"/>
    <w:rsid w:val="000E3D7E"/>
    <w:pPr>
      <w:numPr>
        <w:numId w:val="72"/>
      </w:numPr>
    </w:pPr>
  </w:style>
  <w:style w:type="numbering" w:customStyle="1" w:styleId="CurrentList36">
    <w:name w:val="Current List36"/>
    <w:uiPriority w:val="99"/>
    <w:rsid w:val="000E3D7E"/>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1611">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59678618">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8267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1957568">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92427532">
      <w:bodyDiv w:val="1"/>
      <w:marLeft w:val="0"/>
      <w:marRight w:val="0"/>
      <w:marTop w:val="0"/>
      <w:marBottom w:val="0"/>
      <w:divBdr>
        <w:top w:val="none" w:sz="0" w:space="0" w:color="auto"/>
        <w:left w:val="none" w:sz="0" w:space="0" w:color="auto"/>
        <w:bottom w:val="none" w:sz="0" w:space="0" w:color="auto"/>
        <w:right w:val="none" w:sz="0" w:space="0" w:color="auto"/>
      </w:divBdr>
    </w:div>
    <w:div w:id="91829583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3807993">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5294255">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8639385">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5892685">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0444707">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9CA2C-8FF8-4ECF-BBFB-AEE4830A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D:\mrison\AppData\Roaming\Microsoft\Templates\802-11-Submission-mgr.dot</Template>
  <TotalTime>167</TotalTime>
  <Pages>9</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DrHarryBims</cp:lastModifiedBy>
  <cp:revision>41</cp:revision>
  <cp:lastPrinted>1901-01-01T05:00:00Z</cp:lastPrinted>
  <dcterms:created xsi:type="dcterms:W3CDTF">2023-07-11T18:06:00Z</dcterms:created>
  <dcterms:modified xsi:type="dcterms:W3CDTF">2023-07-11T23:48:00Z</dcterms:modified>
</cp:coreProperties>
</file>