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44D35218" w:rsidR="00BF369F" w:rsidRPr="006640F8" w:rsidRDefault="00FD20E3" w:rsidP="00765915">
            <w:pPr>
              <w:pStyle w:val="T2"/>
              <w:rPr>
                <w:lang w:val="en-US"/>
              </w:rPr>
            </w:pPr>
            <w:r w:rsidRPr="006640F8">
              <w:rPr>
                <w:lang w:val="en-US" w:eastAsia="ko-KR"/>
              </w:rPr>
              <w:t xml:space="preserve">EHT </w:t>
            </w:r>
            <w:r w:rsidR="0005070A" w:rsidRPr="0005070A">
              <w:rPr>
                <w:lang w:val="en-US" w:eastAsia="ko-KR"/>
              </w:rPr>
              <w:t>TXVECTOR and RXVECTOR parameters</w:t>
            </w:r>
          </w:p>
        </w:tc>
      </w:tr>
      <w:tr w:rsidR="00BF369F" w:rsidRPr="00183F4C" w14:paraId="2CF0000B" w14:textId="77777777" w:rsidTr="00EF6EDC">
        <w:trPr>
          <w:trHeight w:val="359"/>
          <w:jc w:val="center"/>
        </w:trPr>
        <w:tc>
          <w:tcPr>
            <w:tcW w:w="9576" w:type="dxa"/>
            <w:gridSpan w:val="5"/>
            <w:vAlign w:val="center"/>
          </w:tcPr>
          <w:p w14:paraId="4542C0EC" w14:textId="13A038C2"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D20E3">
              <w:rPr>
                <w:b w:val="0"/>
                <w:sz w:val="20"/>
              </w:rPr>
              <w:t>3</w:t>
            </w:r>
            <w:r w:rsidRPr="00183F4C">
              <w:rPr>
                <w:b w:val="0"/>
                <w:sz w:val="20"/>
              </w:rPr>
              <w:t>-</w:t>
            </w:r>
            <w:r w:rsidR="00D51D6C">
              <w:rPr>
                <w:b w:val="0"/>
                <w:sz w:val="20"/>
                <w:lang w:eastAsia="ko-KR"/>
              </w:rPr>
              <w:t>0</w:t>
            </w:r>
            <w:r w:rsidR="00FD20E3">
              <w:rPr>
                <w:b w:val="0"/>
                <w:sz w:val="20"/>
                <w:lang w:eastAsia="ko-KR"/>
              </w:rPr>
              <w:t>5</w:t>
            </w:r>
            <w:r w:rsidR="0027226F">
              <w:rPr>
                <w:b w:val="0"/>
                <w:sz w:val="20"/>
                <w:lang w:eastAsia="ko-KR"/>
              </w:rPr>
              <w:t>-</w:t>
            </w:r>
            <w:r w:rsidR="00FD20E3">
              <w:rPr>
                <w:b w:val="0"/>
                <w:sz w:val="20"/>
                <w:lang w:eastAsia="ko-KR"/>
              </w:rPr>
              <w:t>1</w:t>
            </w:r>
            <w:r w:rsidR="0005070A">
              <w:rPr>
                <w:b w:val="0"/>
                <w:sz w:val="20"/>
                <w:lang w:eastAsia="ko-KR"/>
              </w:rPr>
              <w:t>6</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74122D9F"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735C4E">
        <w:rPr>
          <w:lang w:eastAsia="ko-KR"/>
        </w:rPr>
        <w:t xml:space="preserve">amendment text </w:t>
      </w:r>
      <w:r w:rsidR="0005070A">
        <w:rPr>
          <w:lang w:eastAsia="ko-KR"/>
        </w:rPr>
        <w:t>to modify</w:t>
      </w:r>
      <w:r w:rsidR="00735C4E">
        <w:rPr>
          <w:lang w:eastAsia="ko-KR"/>
        </w:rPr>
        <w:t xml:space="preserve"> the EHT </w:t>
      </w:r>
      <w:r w:rsidR="0005070A" w:rsidRPr="0005070A">
        <w:rPr>
          <w:lang w:eastAsia="ko-KR"/>
        </w:rPr>
        <w:t>TXVECTOR and RXVECTOR parameters</w:t>
      </w:r>
      <w:r w:rsidR="00B635EE">
        <w:rPr>
          <w:lang w:eastAsia="ko-KR"/>
        </w:rPr>
        <w:t xml:space="preserve">, changes are relative to </w:t>
      </w:r>
      <w:r w:rsidR="00735C4E" w:rsidRPr="00735C4E">
        <w:rPr>
          <w:lang w:eastAsia="ko-KR"/>
        </w:rPr>
        <w:t>Draft P802.11be_D3.0</w:t>
      </w:r>
      <w:r w:rsidR="0005070A">
        <w:rPr>
          <w:lang w:eastAsia="ko-KR"/>
        </w:rPr>
        <w:t xml:space="preserve"> and partially based on IEEE802.11az-2022 </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106E3926" w:rsidR="000E2F9F" w:rsidRDefault="000E2F9F" w:rsidP="00525FA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p w14:paraId="4B1AA8F7" w14:textId="06C6629B" w:rsidR="008C74DC" w:rsidRDefault="002C6685" w:rsidP="00AE3F4A">
      <w:pPr>
        <w:spacing w:before="240"/>
        <w:jc w:val="both"/>
        <w:rPr>
          <w:rFonts w:ascii="Arial" w:hAnsi="Arial" w:cs="Arial"/>
          <w:b/>
          <w:sz w:val="22"/>
          <w:szCs w:val="22"/>
          <w:lang w:val="en-US"/>
        </w:rPr>
      </w:pPr>
      <w:r>
        <w:rPr>
          <w:rFonts w:ascii="Arial" w:hAnsi="Arial" w:cs="Arial"/>
          <w:b/>
          <w:sz w:val="22"/>
          <w:szCs w:val="22"/>
          <w:lang w:val="en-US"/>
        </w:rPr>
        <w:lastRenderedPageBreak/>
        <w:t>Discussion:</w:t>
      </w:r>
    </w:p>
    <w:p w14:paraId="03C19427" w14:textId="325F83EA" w:rsidR="002C6685" w:rsidRDefault="004D3436" w:rsidP="002C6685">
      <w:pPr>
        <w:pStyle w:val="BodyText"/>
        <w:rPr>
          <w:lang w:val="en-US"/>
        </w:rPr>
      </w:pPr>
      <w:r>
        <w:rPr>
          <w:lang w:val="en-US"/>
        </w:rPr>
        <w:t xml:space="preserve">Making modifications to EHT </w:t>
      </w:r>
      <w:r w:rsidRPr="004D3436">
        <w:rPr>
          <w:lang w:val="en-US"/>
        </w:rPr>
        <w:t>TXVECTOR and RXVECTOR parameters</w:t>
      </w:r>
      <w:r>
        <w:rPr>
          <w:lang w:val="en-US"/>
        </w:rPr>
        <w:t xml:space="preserve"> similar to the changes made to the HE </w:t>
      </w:r>
      <w:r w:rsidRPr="004D3436">
        <w:rPr>
          <w:lang w:val="en-US"/>
        </w:rPr>
        <w:t>TXVECTOR and RXVECTOR parameters</w:t>
      </w:r>
      <w:r>
        <w:rPr>
          <w:lang w:val="en-US"/>
        </w:rPr>
        <w:t xml:space="preserve"> in </w:t>
      </w:r>
      <w:r w:rsidRPr="004D3436">
        <w:rPr>
          <w:lang w:val="en-US"/>
        </w:rPr>
        <w:t>IEEE802.11az-2022</w:t>
      </w:r>
      <w:r w:rsidR="00C67D66">
        <w:rPr>
          <w:lang w:val="en-US"/>
        </w:rPr>
        <w:t>.</w:t>
      </w:r>
    </w:p>
    <w:p w14:paraId="64457E34" w14:textId="5953AD27" w:rsidR="008C74DC" w:rsidRDefault="008C74DC" w:rsidP="00AE3F4A">
      <w:pPr>
        <w:spacing w:before="240"/>
        <w:jc w:val="both"/>
        <w:rPr>
          <w:rFonts w:ascii="Arial" w:hAnsi="Arial" w:cs="Arial"/>
          <w:b/>
          <w:sz w:val="22"/>
          <w:szCs w:val="22"/>
          <w:lang w:val="en-US"/>
        </w:rPr>
      </w:pPr>
    </w:p>
    <w:p w14:paraId="3BDEFBFC" w14:textId="5C92350F" w:rsidR="000E4B39" w:rsidRDefault="000E4B39" w:rsidP="00AE3F4A">
      <w:pPr>
        <w:spacing w:before="240"/>
        <w:jc w:val="both"/>
        <w:rPr>
          <w:rFonts w:ascii="Arial" w:hAnsi="Arial" w:cs="Arial"/>
          <w:b/>
          <w:sz w:val="22"/>
          <w:szCs w:val="22"/>
          <w:lang w:val="en-US"/>
        </w:rPr>
      </w:pPr>
    </w:p>
    <w:p w14:paraId="700A74E3" w14:textId="12BEE6E7" w:rsidR="000E4B39" w:rsidRDefault="000E4B39" w:rsidP="00AE3F4A">
      <w:pPr>
        <w:spacing w:before="240"/>
        <w:jc w:val="both"/>
        <w:rPr>
          <w:rFonts w:ascii="Arial" w:hAnsi="Arial" w:cs="Arial"/>
          <w:b/>
          <w:sz w:val="22"/>
          <w:szCs w:val="22"/>
          <w:lang w:val="en-US"/>
        </w:rPr>
      </w:pPr>
    </w:p>
    <w:p w14:paraId="0B72AE24" w14:textId="77777777" w:rsidR="000E4B39" w:rsidRDefault="000E4B39" w:rsidP="00AE3F4A">
      <w:pPr>
        <w:spacing w:before="240"/>
        <w:jc w:val="both"/>
        <w:rPr>
          <w:rFonts w:ascii="Arial" w:hAnsi="Arial" w:cs="Arial"/>
          <w:b/>
          <w:sz w:val="22"/>
          <w:szCs w:val="22"/>
          <w:lang w:val="en-US"/>
        </w:rPr>
      </w:pPr>
    </w:p>
    <w:bookmarkEnd w:id="0"/>
    <w:p w14:paraId="7066AF42" w14:textId="6A591059" w:rsidR="002F08F5" w:rsidRDefault="00045D75" w:rsidP="002F08F5">
      <w:pPr>
        <w:pStyle w:val="IEEEStdsLevel4Header"/>
        <w:keepNext/>
        <w:numPr>
          <w:ilvl w:val="4"/>
          <w:numId w:val="42"/>
        </w:numPr>
        <w:rPr>
          <w:rStyle w:val="IEEEStdsLevel4HeaderChar"/>
          <w:b/>
          <w:bCs/>
          <w:sz w:val="22"/>
          <w:szCs w:val="22"/>
        </w:rPr>
      </w:pPr>
      <w:r w:rsidRPr="00045D75">
        <w:rPr>
          <w:rStyle w:val="IEEEStdsLevel4HeaderChar"/>
          <w:b/>
          <w:bCs/>
          <w:sz w:val="22"/>
          <w:szCs w:val="22"/>
        </w:rPr>
        <w:t>36.2.2 TXVECTOR and RXVECTOR parameters</w:t>
      </w:r>
    </w:p>
    <w:p w14:paraId="07F00419" w14:textId="584A3E89" w:rsidR="00045D75" w:rsidRDefault="00045D75" w:rsidP="00045D75">
      <w:pPr>
        <w:pStyle w:val="IEEEStdsParagraph"/>
        <w:numPr>
          <w:ilvl w:val="0"/>
          <w:numId w:val="42"/>
        </w:numPr>
        <w:rPr>
          <w:b/>
          <w:bCs/>
          <w:i/>
          <w:iCs/>
          <w:sz w:val="22"/>
          <w:szCs w:val="22"/>
        </w:rPr>
      </w:pPr>
      <w:proofErr w:type="spellStart"/>
      <w:r>
        <w:rPr>
          <w:b/>
          <w:bCs/>
          <w:i/>
          <w:iCs/>
          <w:sz w:val="22"/>
          <w:szCs w:val="22"/>
          <w:highlight w:val="yellow"/>
        </w:rPr>
        <w:t>TGbk</w:t>
      </w:r>
      <w:proofErr w:type="spellEnd"/>
      <w:r>
        <w:rPr>
          <w:b/>
          <w:bCs/>
          <w:i/>
          <w:iCs/>
          <w:sz w:val="22"/>
          <w:szCs w:val="22"/>
          <w:highlight w:val="yellow"/>
        </w:rPr>
        <w:t xml:space="preserve"> Editor</w:t>
      </w:r>
      <w:r w:rsidRPr="00045D75">
        <w:rPr>
          <w:b/>
          <w:bCs/>
          <w:i/>
          <w:iCs/>
          <w:sz w:val="22"/>
          <w:szCs w:val="22"/>
          <w:highlight w:val="yellow"/>
        </w:rPr>
        <w:t xml:space="preserve">: </w:t>
      </w:r>
      <w:r w:rsidR="00A40FAA">
        <w:rPr>
          <w:b/>
          <w:bCs/>
          <w:i/>
          <w:iCs/>
          <w:sz w:val="22"/>
          <w:szCs w:val="22"/>
          <w:highlight w:val="yellow"/>
        </w:rPr>
        <w:t>Change the existing rows for parameters “APE</w:t>
      </w:r>
      <w:r w:rsidR="005A1CCA">
        <w:rPr>
          <w:b/>
          <w:bCs/>
          <w:i/>
          <w:iCs/>
          <w:sz w:val="22"/>
          <w:szCs w:val="22"/>
          <w:highlight w:val="yellow"/>
        </w:rPr>
        <w:t>P</w:t>
      </w:r>
      <w:r w:rsidR="00A40FAA">
        <w:rPr>
          <w:b/>
          <w:bCs/>
          <w:i/>
          <w:iCs/>
          <w:sz w:val="22"/>
          <w:szCs w:val="22"/>
          <w:highlight w:val="yellow"/>
        </w:rPr>
        <w:t xml:space="preserve">_LENGHT” and “PSDU_LENGTH”. Insert new </w:t>
      </w:r>
      <w:proofErr w:type="spellStart"/>
      <w:r w:rsidR="00A40FAA">
        <w:rPr>
          <w:b/>
          <w:bCs/>
          <w:i/>
          <w:iCs/>
          <w:sz w:val="22"/>
          <w:szCs w:val="22"/>
          <w:highlight w:val="yellow"/>
        </w:rPr>
        <w:t>ros</w:t>
      </w:r>
      <w:proofErr w:type="spellEnd"/>
      <w:r w:rsidR="00A40FAA">
        <w:rPr>
          <w:b/>
          <w:bCs/>
          <w:i/>
          <w:iCs/>
          <w:sz w:val="22"/>
          <w:szCs w:val="22"/>
          <w:highlight w:val="yellow"/>
        </w:rPr>
        <w:t xml:space="preserve"> at end of  </w:t>
      </w:r>
      <w:r w:rsidRPr="00045D75">
        <w:rPr>
          <w:b/>
          <w:bCs/>
          <w:i/>
          <w:iCs/>
          <w:sz w:val="22"/>
          <w:szCs w:val="22"/>
          <w:highlight w:val="yellow"/>
        </w:rPr>
        <w:t xml:space="preserve">Table 36-1 </w:t>
      </w:r>
      <w:r w:rsidR="00A40FAA">
        <w:rPr>
          <w:b/>
          <w:bCs/>
          <w:i/>
          <w:iCs/>
          <w:sz w:val="22"/>
          <w:szCs w:val="22"/>
          <w:highlight w:val="yellow"/>
        </w:rPr>
        <w:t xml:space="preserve">(but before the notes) </w:t>
      </w:r>
      <w:r w:rsidRPr="00045D75">
        <w:rPr>
          <w:b/>
          <w:bCs/>
          <w:i/>
          <w:iCs/>
          <w:sz w:val="22"/>
          <w:szCs w:val="22"/>
          <w:highlight w:val="yellow"/>
        </w:rPr>
        <w:t xml:space="preserve">as </w:t>
      </w:r>
      <w:r>
        <w:rPr>
          <w:b/>
          <w:bCs/>
          <w:i/>
          <w:iCs/>
          <w:sz w:val="22"/>
          <w:szCs w:val="22"/>
          <w:highlight w:val="yellow"/>
        </w:rPr>
        <w:t>follows</w:t>
      </w:r>
    </w:p>
    <w:p w14:paraId="75D50364" w14:textId="77777777" w:rsidR="00045D75" w:rsidRPr="00045D75" w:rsidRDefault="00045D75" w:rsidP="00045D75">
      <w:pPr>
        <w:rPr>
          <w:lang w:val="en-US" w:eastAsia="ja-JP"/>
        </w:rPr>
      </w:pPr>
    </w:p>
    <w:p w14:paraId="2DC971BD" w14:textId="06B47CC1" w:rsidR="00B4165F" w:rsidRDefault="00B4165F" w:rsidP="00B4165F">
      <w:pPr>
        <w:pStyle w:val="IEEEStdsRegularTableCaption"/>
        <w:numPr>
          <w:ilvl w:val="0"/>
          <w:numId w:val="0"/>
        </w:numPr>
        <w:jc w:val="left"/>
      </w:pPr>
      <w:bookmarkStart w:id="6" w:name="_Toc112061258"/>
      <w:r>
        <w:t>Table 36-1—TXVECTOR and RXVECTOR parameters</w:t>
      </w:r>
      <w:bookmarkEnd w:id="6"/>
    </w:p>
    <w:p w14:paraId="241D298B" w14:textId="77777777" w:rsidR="00B4165F" w:rsidRPr="00D0612C" w:rsidRDefault="00B4165F" w:rsidP="00B4165F">
      <w:pPr>
        <w:pStyle w:val="IEEEStdsParagraph"/>
      </w:pPr>
    </w:p>
    <w:tbl>
      <w:tblPr>
        <w:tblpPr w:leftFromText="180" w:rightFromText="180" w:vertAnchor="text" w:tblpY="1"/>
        <w:tblOverlap w:val="never"/>
        <w:tblW w:w="86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20" w:type="dxa"/>
          <w:left w:w="120" w:type="dxa"/>
          <w:bottom w:w="60" w:type="dxa"/>
          <w:right w:w="120" w:type="dxa"/>
        </w:tblCellMar>
        <w:tblLook w:val="04A0" w:firstRow="1" w:lastRow="0" w:firstColumn="1" w:lastColumn="0" w:noHBand="0" w:noVBand="1"/>
      </w:tblPr>
      <w:tblGrid>
        <w:gridCol w:w="11"/>
        <w:gridCol w:w="484"/>
        <w:gridCol w:w="30"/>
        <w:gridCol w:w="2250"/>
        <w:gridCol w:w="4860"/>
        <w:gridCol w:w="540"/>
        <w:gridCol w:w="476"/>
        <w:gridCol w:w="6"/>
      </w:tblGrid>
      <w:tr w:rsidR="00B4165F" w:rsidRPr="0014357A" w14:paraId="68A1C4D8" w14:textId="77777777" w:rsidTr="00CD3F67">
        <w:trPr>
          <w:gridBefore w:val="1"/>
          <w:gridAfter w:val="1"/>
          <w:wBefore w:w="11" w:type="dxa"/>
          <w:wAfter w:w="6" w:type="dxa"/>
          <w:trHeight w:hRule="exact" w:val="1280"/>
        </w:trPr>
        <w:tc>
          <w:tcPr>
            <w:tcW w:w="514" w:type="dxa"/>
            <w:gridSpan w:val="2"/>
            <w:tcMar>
              <w:top w:w="160" w:type="dxa"/>
              <w:left w:w="120" w:type="dxa"/>
              <w:bottom w:w="100" w:type="dxa"/>
              <w:right w:w="120" w:type="dxa"/>
            </w:tcMar>
            <w:textDirection w:val="btLr"/>
            <w:vAlign w:val="center"/>
            <w:hideMark/>
          </w:tcPr>
          <w:p w14:paraId="0DCF70B9" w14:textId="77777777" w:rsidR="00B4165F" w:rsidRPr="007A5DF3" w:rsidRDefault="00B4165F" w:rsidP="007C2A8D">
            <w:pPr>
              <w:pStyle w:val="IEEEStdsTableColumnHead"/>
              <w:rPr>
                <w:szCs w:val="18"/>
              </w:rPr>
            </w:pPr>
            <w:r w:rsidRPr="007A5DF3">
              <w:rPr>
                <w:szCs w:val="18"/>
              </w:rPr>
              <w:t>Parameter</w:t>
            </w:r>
          </w:p>
        </w:tc>
        <w:tc>
          <w:tcPr>
            <w:tcW w:w="2250" w:type="dxa"/>
            <w:tcMar>
              <w:top w:w="160" w:type="dxa"/>
              <w:left w:w="120" w:type="dxa"/>
              <w:bottom w:w="100" w:type="dxa"/>
              <w:right w:w="120" w:type="dxa"/>
            </w:tcMar>
            <w:vAlign w:val="center"/>
            <w:hideMark/>
          </w:tcPr>
          <w:p w14:paraId="6A2417A9" w14:textId="77777777" w:rsidR="00B4165F" w:rsidRPr="002825D3" w:rsidRDefault="00B4165F" w:rsidP="007C2A8D">
            <w:pPr>
              <w:pStyle w:val="IEEEStdsTableColumnHead"/>
              <w:rPr>
                <w:szCs w:val="18"/>
              </w:rPr>
            </w:pPr>
            <w:r w:rsidRPr="002825D3">
              <w:rPr>
                <w:szCs w:val="18"/>
              </w:rPr>
              <w:t>Condition</w:t>
            </w:r>
          </w:p>
        </w:tc>
        <w:tc>
          <w:tcPr>
            <w:tcW w:w="4860" w:type="dxa"/>
            <w:tcMar>
              <w:top w:w="160" w:type="dxa"/>
              <w:left w:w="120" w:type="dxa"/>
              <w:bottom w:w="100" w:type="dxa"/>
              <w:right w:w="120" w:type="dxa"/>
            </w:tcMar>
            <w:vAlign w:val="center"/>
            <w:hideMark/>
          </w:tcPr>
          <w:p w14:paraId="05AC9FEA" w14:textId="77777777" w:rsidR="00B4165F" w:rsidRPr="002825D3" w:rsidRDefault="00B4165F" w:rsidP="007C2A8D">
            <w:pPr>
              <w:pStyle w:val="IEEEStdsTableColumnHead"/>
              <w:rPr>
                <w:szCs w:val="18"/>
              </w:rPr>
            </w:pPr>
            <w:r w:rsidRPr="002825D3">
              <w:rPr>
                <w:szCs w:val="18"/>
              </w:rPr>
              <w:t>Value</w:t>
            </w:r>
          </w:p>
        </w:tc>
        <w:tc>
          <w:tcPr>
            <w:tcW w:w="540" w:type="dxa"/>
            <w:tcMar>
              <w:top w:w="160" w:type="dxa"/>
              <w:left w:w="120" w:type="dxa"/>
              <w:bottom w:w="100" w:type="dxa"/>
              <w:right w:w="120" w:type="dxa"/>
            </w:tcMar>
            <w:textDirection w:val="btLr"/>
            <w:vAlign w:val="center"/>
            <w:hideMark/>
          </w:tcPr>
          <w:p w14:paraId="4A7F8E9A" w14:textId="77777777" w:rsidR="00B4165F" w:rsidRPr="002825D3" w:rsidRDefault="00B4165F" w:rsidP="007C2A8D">
            <w:pPr>
              <w:pStyle w:val="IEEEStdsTableColumnHead"/>
              <w:rPr>
                <w:szCs w:val="18"/>
              </w:rPr>
            </w:pPr>
            <w:r w:rsidRPr="002825D3">
              <w:rPr>
                <w:szCs w:val="18"/>
              </w:rPr>
              <w:t>TXVECTOR</w:t>
            </w:r>
          </w:p>
        </w:tc>
        <w:tc>
          <w:tcPr>
            <w:tcW w:w="476" w:type="dxa"/>
            <w:tcMar>
              <w:top w:w="160" w:type="dxa"/>
              <w:left w:w="120" w:type="dxa"/>
              <w:bottom w:w="100" w:type="dxa"/>
              <w:right w:w="120" w:type="dxa"/>
            </w:tcMar>
            <w:textDirection w:val="btLr"/>
            <w:vAlign w:val="center"/>
            <w:hideMark/>
          </w:tcPr>
          <w:p w14:paraId="1A8E856F" w14:textId="77777777" w:rsidR="00B4165F" w:rsidRPr="002825D3" w:rsidRDefault="00B4165F" w:rsidP="007C2A8D">
            <w:pPr>
              <w:pStyle w:val="IEEEStdsTableColumnHead"/>
              <w:rPr>
                <w:szCs w:val="18"/>
              </w:rPr>
            </w:pPr>
            <w:r w:rsidRPr="002825D3">
              <w:rPr>
                <w:szCs w:val="18"/>
              </w:rPr>
              <w:t>RXVECTOR</w:t>
            </w:r>
          </w:p>
        </w:tc>
      </w:tr>
      <w:tr w:rsidR="00B4165F" w:rsidRPr="0014357A" w14:paraId="3B14CD73" w14:textId="77777777" w:rsidTr="00CD3F67">
        <w:trPr>
          <w:gridBefore w:val="1"/>
          <w:gridAfter w:val="1"/>
          <w:wBefore w:w="11" w:type="dxa"/>
          <w:wAfter w:w="6" w:type="dxa"/>
          <w:cantSplit/>
          <w:trHeight w:hRule="exact" w:val="2677"/>
        </w:trPr>
        <w:tc>
          <w:tcPr>
            <w:tcW w:w="514" w:type="dxa"/>
            <w:gridSpan w:val="2"/>
            <w:vMerge w:val="restart"/>
            <w:tcMar>
              <w:top w:w="160" w:type="dxa"/>
              <w:left w:w="120" w:type="dxa"/>
              <w:bottom w:w="100" w:type="dxa"/>
              <w:right w:w="120" w:type="dxa"/>
            </w:tcMar>
            <w:textDirection w:val="btLr"/>
            <w:vAlign w:val="center"/>
          </w:tcPr>
          <w:p w14:paraId="21098449" w14:textId="77777777" w:rsidR="00B4165F" w:rsidRPr="00540E57" w:rsidRDefault="00B4165F" w:rsidP="007C2A8D">
            <w:pPr>
              <w:pStyle w:val="IEEEStdsTableColumnHead"/>
              <w:rPr>
                <w:b w:val="0"/>
                <w:szCs w:val="18"/>
              </w:rPr>
            </w:pPr>
            <w:r w:rsidRPr="00843BB3">
              <w:rPr>
                <w:b w:val="0"/>
                <w:bCs/>
                <w:szCs w:val="18"/>
              </w:rPr>
              <w:t>APEP_LENGTH</w:t>
            </w:r>
          </w:p>
        </w:tc>
        <w:tc>
          <w:tcPr>
            <w:tcW w:w="2250" w:type="dxa"/>
            <w:tcMar>
              <w:top w:w="160" w:type="dxa"/>
              <w:left w:w="120" w:type="dxa"/>
              <w:bottom w:w="100" w:type="dxa"/>
              <w:right w:w="120" w:type="dxa"/>
            </w:tcMar>
            <w:vAlign w:val="center"/>
          </w:tcPr>
          <w:p w14:paraId="0524BAFE" w14:textId="407D5992" w:rsidR="00B4165F" w:rsidRPr="00B4165F" w:rsidRDefault="00B4165F" w:rsidP="00FF0A90">
            <w:pPr>
              <w:pStyle w:val="IEEEStdsTableColumnHead"/>
              <w:jc w:val="left"/>
              <w:rPr>
                <w:b w:val="0"/>
                <w:szCs w:val="18"/>
                <w:lang w:val="de-DE"/>
              </w:rPr>
            </w:pPr>
            <w:r w:rsidRPr="00B4165F">
              <w:rPr>
                <w:b w:val="0"/>
                <w:bCs/>
                <w:szCs w:val="18"/>
                <w:lang w:val="de-DE"/>
              </w:rPr>
              <w:t xml:space="preserve">FORMAT </w:t>
            </w:r>
            <w:proofErr w:type="spellStart"/>
            <w:r w:rsidRPr="00B4165F">
              <w:rPr>
                <w:b w:val="0"/>
                <w:bCs/>
                <w:szCs w:val="18"/>
                <w:lang w:val="de-DE"/>
              </w:rPr>
              <w:t>is</w:t>
            </w:r>
            <w:proofErr w:type="spellEnd"/>
            <w:r w:rsidRPr="00B4165F">
              <w:rPr>
                <w:b w:val="0"/>
                <w:bCs/>
                <w:szCs w:val="18"/>
                <w:lang w:val="de-DE"/>
              </w:rPr>
              <w:t xml:space="preserve"> </w:t>
            </w:r>
            <w:r w:rsidRPr="00B4165F">
              <w:rPr>
                <w:lang w:val="de-DE"/>
              </w:rPr>
              <w:t xml:space="preserve"> </w:t>
            </w:r>
            <w:r w:rsidRPr="00B4165F">
              <w:rPr>
                <w:b w:val="0"/>
                <w:bCs/>
                <w:szCs w:val="18"/>
                <w:lang w:val="de-DE"/>
              </w:rPr>
              <w:t xml:space="preserve">EHT_MU </w:t>
            </w:r>
            <w:proofErr w:type="spellStart"/>
            <w:r w:rsidRPr="00B4165F">
              <w:rPr>
                <w:b w:val="0"/>
                <w:bCs/>
                <w:szCs w:val="18"/>
                <w:lang w:val="de-DE"/>
              </w:rPr>
              <w:t>or</w:t>
            </w:r>
            <w:proofErr w:type="spellEnd"/>
            <w:r w:rsidRPr="00B4165F">
              <w:rPr>
                <w:b w:val="0"/>
                <w:bCs/>
                <w:szCs w:val="18"/>
                <w:lang w:val="de-DE"/>
              </w:rPr>
              <w:t xml:space="preserve"> EHT_TB</w:t>
            </w:r>
          </w:p>
        </w:tc>
        <w:tc>
          <w:tcPr>
            <w:tcW w:w="4860" w:type="dxa"/>
            <w:tcMar>
              <w:top w:w="160" w:type="dxa"/>
              <w:left w:w="120" w:type="dxa"/>
              <w:bottom w:w="100" w:type="dxa"/>
              <w:right w:w="120" w:type="dxa"/>
            </w:tcMar>
          </w:tcPr>
          <w:p w14:paraId="5A936A11" w14:textId="4D30A243" w:rsidR="00B4165F" w:rsidRDefault="00B4165F" w:rsidP="00FF0A90">
            <w:pPr>
              <w:pStyle w:val="IEEEStdsTableData-Left"/>
              <w:rPr>
                <w:szCs w:val="18"/>
              </w:rPr>
            </w:pPr>
            <w:r w:rsidRPr="00B4165F">
              <w:rPr>
                <w:szCs w:val="18"/>
              </w:rPr>
              <w:t>Integer.</w:t>
            </w:r>
          </w:p>
          <w:p w14:paraId="5DCDBEDA" w14:textId="77777777" w:rsidR="00FF0A90" w:rsidRPr="00B4165F" w:rsidRDefault="00FF0A90" w:rsidP="00FF0A90">
            <w:pPr>
              <w:pStyle w:val="IEEEStdsTableData-Left"/>
              <w:rPr>
                <w:szCs w:val="18"/>
              </w:rPr>
            </w:pPr>
          </w:p>
          <w:p w14:paraId="3A363532" w14:textId="5FB190EB" w:rsidR="00000E60" w:rsidRDefault="00B4165F" w:rsidP="00F92294">
            <w:pPr>
              <w:pStyle w:val="IEEEStdsTableData-Left"/>
              <w:rPr>
                <w:ins w:id="7" w:author="Christian Berger" w:date="2023-05-16T12:22:00Z"/>
                <w:szCs w:val="18"/>
              </w:rPr>
            </w:pPr>
            <w:r w:rsidRPr="00B4165F">
              <w:rPr>
                <w:szCs w:val="18"/>
              </w:rPr>
              <w:t>If 0 and FORMAT is EHT_MU, indicates an EHT sounding NDP</w:t>
            </w:r>
            <w:ins w:id="8" w:author="Christian Berger" w:date="2023-05-16T12:22:00Z">
              <w:r w:rsidR="00000E60" w:rsidRPr="00000E60">
                <w:rPr>
                  <w:szCs w:val="18"/>
                  <w:u w:val="single"/>
                  <w:rPrChange w:id="9" w:author="Christian Berger" w:date="2023-05-16T12:22:00Z">
                    <w:rPr>
                      <w:szCs w:val="18"/>
                    </w:rPr>
                  </w:rPrChange>
                </w:rPr>
                <w:t xml:space="preserve"> or EHT Ranging NDP</w:t>
              </w:r>
            </w:ins>
            <w:r w:rsidRPr="00B4165F">
              <w:rPr>
                <w:szCs w:val="18"/>
              </w:rPr>
              <w:t xml:space="preserve">. </w:t>
            </w:r>
          </w:p>
          <w:p w14:paraId="02207441" w14:textId="77777777" w:rsidR="00000E60" w:rsidRDefault="00000E60" w:rsidP="00F92294">
            <w:pPr>
              <w:pStyle w:val="IEEEStdsTableData-Left"/>
              <w:rPr>
                <w:ins w:id="10" w:author="Christian Berger" w:date="2023-05-16T12:23:00Z"/>
                <w:szCs w:val="18"/>
              </w:rPr>
            </w:pPr>
          </w:p>
          <w:p w14:paraId="3A117930" w14:textId="658388B5" w:rsidR="00000E60" w:rsidRPr="00CD3F67" w:rsidRDefault="00000E60" w:rsidP="00F92294">
            <w:pPr>
              <w:pStyle w:val="IEEEStdsTableData-Left"/>
              <w:rPr>
                <w:ins w:id="11" w:author="Christian Berger" w:date="2023-05-16T12:22:00Z"/>
                <w:szCs w:val="18"/>
                <w:u w:val="single"/>
                <w:rPrChange w:id="12" w:author="Christian Berger" w:date="2023-05-16T12:24:00Z">
                  <w:rPr>
                    <w:ins w:id="13" w:author="Christian Berger" w:date="2023-05-16T12:22:00Z"/>
                    <w:szCs w:val="18"/>
                  </w:rPr>
                </w:rPrChange>
              </w:rPr>
            </w:pPr>
            <w:ins w:id="14" w:author="Christian Berger" w:date="2023-05-16T12:22:00Z">
              <w:r w:rsidRPr="00CD3F67">
                <w:rPr>
                  <w:szCs w:val="18"/>
                  <w:u w:val="single"/>
                  <w:rPrChange w:id="15" w:author="Christian Berger" w:date="2023-05-16T12:24:00Z">
                    <w:rPr>
                      <w:szCs w:val="18"/>
                    </w:rPr>
                  </w:rPrChange>
                </w:rPr>
                <w:t>If 0 and FORMAT is EHT_TB,</w:t>
              </w:r>
            </w:ins>
            <w:ins w:id="16" w:author="Christian Berger" w:date="2023-05-16T12:23:00Z">
              <w:r w:rsidRPr="00CD3F67">
                <w:rPr>
                  <w:szCs w:val="18"/>
                  <w:u w:val="single"/>
                  <w:rPrChange w:id="17" w:author="Christian Berger" w:date="2023-05-16T12:24:00Z">
                    <w:rPr>
                      <w:szCs w:val="18"/>
                    </w:rPr>
                  </w:rPrChange>
                </w:rPr>
                <w:t xml:space="preserve"> indicates an EHT TB Ranging NDP.</w:t>
              </w:r>
            </w:ins>
          </w:p>
          <w:p w14:paraId="20FF4248" w14:textId="77777777" w:rsidR="00000E60" w:rsidRDefault="00000E60" w:rsidP="00F92294">
            <w:pPr>
              <w:pStyle w:val="IEEEStdsTableData-Left"/>
              <w:rPr>
                <w:ins w:id="18" w:author="Christian Berger" w:date="2023-05-16T12:23:00Z"/>
                <w:szCs w:val="18"/>
              </w:rPr>
            </w:pPr>
          </w:p>
          <w:p w14:paraId="583D199D" w14:textId="7FF2CF14" w:rsidR="00B4165F" w:rsidRPr="00540E57" w:rsidRDefault="00B4165F" w:rsidP="00F92294">
            <w:pPr>
              <w:pStyle w:val="IEEEStdsTableData-Left"/>
              <w:rPr>
                <w:szCs w:val="18"/>
              </w:rPr>
            </w:pPr>
            <w:r w:rsidRPr="00B4165F">
              <w:rPr>
                <w:szCs w:val="18"/>
              </w:rPr>
              <w:t xml:space="preserve">Otherwise, indicates the number of octets in the range 1 to </w:t>
            </w:r>
            <w:proofErr w:type="spellStart"/>
            <w:r w:rsidRPr="00B4165F">
              <w:rPr>
                <w:szCs w:val="18"/>
              </w:rPr>
              <w:t>aPSDUMaxLength</w:t>
            </w:r>
            <w:proofErr w:type="spellEnd"/>
            <w:r w:rsidRPr="00B4165F">
              <w:rPr>
                <w:szCs w:val="18"/>
              </w:rPr>
              <w:t xml:space="preserve"> in the A-MPDU pre-EOF padding (see Table 36-70 (EHT PHY characteristics)) that is carried in the PSDU.</w:t>
            </w:r>
          </w:p>
        </w:tc>
        <w:tc>
          <w:tcPr>
            <w:tcW w:w="540" w:type="dxa"/>
            <w:tcMar>
              <w:top w:w="160" w:type="dxa"/>
              <w:left w:w="120" w:type="dxa"/>
              <w:bottom w:w="100" w:type="dxa"/>
              <w:right w:w="120" w:type="dxa"/>
            </w:tcMar>
            <w:vAlign w:val="center"/>
          </w:tcPr>
          <w:p w14:paraId="3B0C8EC0" w14:textId="05175A18" w:rsidR="00B4165F" w:rsidRPr="00FF0A90" w:rsidRDefault="00FF0A90" w:rsidP="007C2A8D">
            <w:pPr>
              <w:pStyle w:val="IEEEStdsTableColumnHead"/>
              <w:rPr>
                <w:b w:val="0"/>
                <w:szCs w:val="18"/>
              </w:rPr>
            </w:pPr>
            <w:r w:rsidRPr="00FF0A90">
              <w:rPr>
                <w:b w:val="0"/>
                <w:szCs w:val="18"/>
              </w:rPr>
              <w:t>MU</w:t>
            </w:r>
          </w:p>
        </w:tc>
        <w:tc>
          <w:tcPr>
            <w:tcW w:w="476" w:type="dxa"/>
            <w:tcMar>
              <w:top w:w="160" w:type="dxa"/>
              <w:left w:w="120" w:type="dxa"/>
              <w:bottom w:w="100" w:type="dxa"/>
              <w:right w:w="120" w:type="dxa"/>
            </w:tcMar>
            <w:vAlign w:val="center"/>
          </w:tcPr>
          <w:p w14:paraId="6BCD391C" w14:textId="40851984" w:rsidR="00B4165F" w:rsidRPr="00FF0A90" w:rsidRDefault="00FF0A90" w:rsidP="007C2A8D">
            <w:pPr>
              <w:pStyle w:val="IEEEStdsTableColumnHead"/>
              <w:rPr>
                <w:b w:val="0"/>
                <w:szCs w:val="18"/>
              </w:rPr>
            </w:pPr>
            <w:r w:rsidRPr="00FF0A90">
              <w:rPr>
                <w:b w:val="0"/>
                <w:bCs/>
                <w:szCs w:val="18"/>
              </w:rPr>
              <w:t>N</w:t>
            </w:r>
          </w:p>
        </w:tc>
      </w:tr>
      <w:tr w:rsidR="00FF0A90" w:rsidRPr="0014357A" w14:paraId="101BEDE8" w14:textId="77777777" w:rsidTr="00CD3F67">
        <w:trPr>
          <w:gridBefore w:val="1"/>
          <w:gridAfter w:val="1"/>
          <w:wBefore w:w="11" w:type="dxa"/>
          <w:wAfter w:w="6" w:type="dxa"/>
          <w:cantSplit/>
          <w:trHeight w:hRule="exact" w:val="625"/>
        </w:trPr>
        <w:tc>
          <w:tcPr>
            <w:tcW w:w="514" w:type="dxa"/>
            <w:gridSpan w:val="2"/>
            <w:vMerge/>
            <w:tcMar>
              <w:top w:w="160" w:type="dxa"/>
              <w:left w:w="120" w:type="dxa"/>
              <w:bottom w:w="100" w:type="dxa"/>
              <w:right w:w="120" w:type="dxa"/>
            </w:tcMar>
            <w:textDirection w:val="btLr"/>
          </w:tcPr>
          <w:p w14:paraId="281A8C5F" w14:textId="77777777" w:rsidR="00FF0A90" w:rsidRPr="00540E57" w:rsidRDefault="00FF0A90" w:rsidP="007C2A8D">
            <w:pPr>
              <w:pStyle w:val="IEEEStdsTableColumnHead"/>
              <w:rPr>
                <w:b w:val="0"/>
                <w:szCs w:val="18"/>
              </w:rPr>
            </w:pPr>
          </w:p>
        </w:tc>
        <w:tc>
          <w:tcPr>
            <w:tcW w:w="2250" w:type="dxa"/>
            <w:tcMar>
              <w:top w:w="160" w:type="dxa"/>
              <w:left w:w="120" w:type="dxa"/>
              <w:bottom w:w="100" w:type="dxa"/>
              <w:right w:w="120" w:type="dxa"/>
            </w:tcMar>
            <w:vAlign w:val="center"/>
          </w:tcPr>
          <w:p w14:paraId="1D87D8F4" w14:textId="5D8EC633" w:rsidR="00FF0A90" w:rsidRPr="00FF0A90" w:rsidRDefault="00FF0A90" w:rsidP="00FF0A90">
            <w:pPr>
              <w:pStyle w:val="IEEEStdsTableColumnHead"/>
              <w:jc w:val="left"/>
              <w:rPr>
                <w:b w:val="0"/>
                <w:szCs w:val="18"/>
                <w:lang w:val="en-GB"/>
              </w:rPr>
            </w:pPr>
            <w:r w:rsidRPr="00FF0A90">
              <w:rPr>
                <w:b w:val="0"/>
                <w:szCs w:val="18"/>
                <w:lang w:val="en-GB"/>
              </w:rPr>
              <w:t>FORMAT is PHY_VER_UNKNOWN</w:t>
            </w:r>
          </w:p>
        </w:tc>
        <w:tc>
          <w:tcPr>
            <w:tcW w:w="5876" w:type="dxa"/>
            <w:gridSpan w:val="3"/>
            <w:tcMar>
              <w:top w:w="160" w:type="dxa"/>
              <w:left w:w="120" w:type="dxa"/>
              <w:bottom w:w="100" w:type="dxa"/>
              <w:right w:w="120" w:type="dxa"/>
            </w:tcMar>
            <w:vAlign w:val="center"/>
          </w:tcPr>
          <w:p w14:paraId="394B12C5" w14:textId="3025660A" w:rsidR="00FF0A90" w:rsidRPr="00FF0A90" w:rsidRDefault="00FF0A90" w:rsidP="00FF0A90">
            <w:pPr>
              <w:pStyle w:val="IEEEStdsTableColumnHead"/>
              <w:jc w:val="left"/>
              <w:rPr>
                <w:b w:val="0"/>
                <w:szCs w:val="18"/>
              </w:rPr>
            </w:pPr>
            <w:r w:rsidRPr="00FF0A90">
              <w:rPr>
                <w:b w:val="0"/>
                <w:szCs w:val="18"/>
              </w:rPr>
              <w:t>Not present.</w:t>
            </w:r>
          </w:p>
        </w:tc>
      </w:tr>
      <w:tr w:rsidR="00FF0A90" w:rsidRPr="0014357A" w14:paraId="68193C8A" w14:textId="77777777" w:rsidTr="00CD3F67">
        <w:trPr>
          <w:gridBefore w:val="1"/>
          <w:gridAfter w:val="1"/>
          <w:wBefore w:w="11" w:type="dxa"/>
          <w:wAfter w:w="6" w:type="dxa"/>
          <w:cantSplit/>
        </w:trPr>
        <w:tc>
          <w:tcPr>
            <w:tcW w:w="514" w:type="dxa"/>
            <w:gridSpan w:val="2"/>
            <w:vMerge/>
            <w:tcMar>
              <w:top w:w="160" w:type="dxa"/>
              <w:left w:w="120" w:type="dxa"/>
              <w:bottom w:w="100" w:type="dxa"/>
              <w:right w:w="120" w:type="dxa"/>
            </w:tcMar>
            <w:textDirection w:val="btLr"/>
          </w:tcPr>
          <w:p w14:paraId="1A8284B2" w14:textId="77777777" w:rsidR="00FF0A90" w:rsidRPr="00540E57" w:rsidRDefault="00FF0A90" w:rsidP="007C2A8D">
            <w:pPr>
              <w:pStyle w:val="IEEEStdsTableColumnHead"/>
              <w:rPr>
                <w:b w:val="0"/>
                <w:szCs w:val="18"/>
              </w:rPr>
            </w:pPr>
          </w:p>
        </w:tc>
        <w:tc>
          <w:tcPr>
            <w:tcW w:w="2250" w:type="dxa"/>
            <w:tcMar>
              <w:top w:w="160" w:type="dxa"/>
              <w:left w:w="120" w:type="dxa"/>
              <w:bottom w:w="100" w:type="dxa"/>
              <w:right w:w="120" w:type="dxa"/>
            </w:tcMar>
            <w:vAlign w:val="center"/>
          </w:tcPr>
          <w:p w14:paraId="1C2968F9" w14:textId="77777777" w:rsidR="00FF0A90" w:rsidRPr="00540E57" w:rsidRDefault="00FF0A90" w:rsidP="00FF0A90">
            <w:pPr>
              <w:pStyle w:val="IEEEStdsTableColumnHead"/>
              <w:jc w:val="left"/>
              <w:rPr>
                <w:b w:val="0"/>
                <w:szCs w:val="18"/>
              </w:rPr>
            </w:pPr>
            <w:r w:rsidRPr="00843BB3">
              <w:rPr>
                <w:b w:val="0"/>
                <w:bCs/>
                <w:color w:val="000000" w:themeColor="text1"/>
                <w:szCs w:val="18"/>
              </w:rPr>
              <w:t>Otherwise</w:t>
            </w:r>
          </w:p>
        </w:tc>
        <w:tc>
          <w:tcPr>
            <w:tcW w:w="5876" w:type="dxa"/>
            <w:gridSpan w:val="3"/>
            <w:tcMar>
              <w:top w:w="160" w:type="dxa"/>
              <w:left w:w="120" w:type="dxa"/>
              <w:bottom w:w="100" w:type="dxa"/>
              <w:right w:w="120" w:type="dxa"/>
            </w:tcMar>
          </w:tcPr>
          <w:p w14:paraId="4B4318BF" w14:textId="16357671" w:rsidR="00FF0A90" w:rsidRPr="00FF0A90" w:rsidRDefault="00FF0A90" w:rsidP="00FF0A90">
            <w:pPr>
              <w:pStyle w:val="IEEEStdsTableColumnHead"/>
              <w:jc w:val="left"/>
              <w:rPr>
                <w:b w:val="0"/>
                <w:bCs/>
                <w:szCs w:val="18"/>
                <w:u w:val="single"/>
              </w:rPr>
            </w:pPr>
            <w:r w:rsidRPr="00FF0A90">
              <w:rPr>
                <w:b w:val="0"/>
                <w:bCs/>
                <w:szCs w:val="18"/>
              </w:rPr>
              <w:t>See corresponding entry in Table 21-1 (TXVECTOR and RXVECTOR parameters) or Table 27-1 (TXVECTOR and RXVECTOR parameters).</w:t>
            </w:r>
          </w:p>
        </w:tc>
      </w:tr>
      <w:tr w:rsidR="00B4165F" w:rsidRPr="0014357A" w14:paraId="114969C9" w14:textId="77777777" w:rsidTr="00CF1725">
        <w:trPr>
          <w:gridBefore w:val="1"/>
          <w:gridAfter w:val="1"/>
          <w:wBefore w:w="11" w:type="dxa"/>
          <w:wAfter w:w="6" w:type="dxa"/>
          <w:cantSplit/>
          <w:trHeight w:hRule="exact" w:val="1160"/>
        </w:trPr>
        <w:tc>
          <w:tcPr>
            <w:tcW w:w="514" w:type="dxa"/>
            <w:gridSpan w:val="2"/>
            <w:vMerge w:val="restart"/>
            <w:tcMar>
              <w:top w:w="160" w:type="dxa"/>
              <w:left w:w="120" w:type="dxa"/>
              <w:bottom w:w="100" w:type="dxa"/>
              <w:right w:w="120" w:type="dxa"/>
            </w:tcMar>
            <w:textDirection w:val="btLr"/>
          </w:tcPr>
          <w:p w14:paraId="2B345C37" w14:textId="77777777" w:rsidR="00B4165F" w:rsidRPr="00540E57" w:rsidRDefault="00B4165F" w:rsidP="007C2A8D">
            <w:pPr>
              <w:pStyle w:val="IEEEStdsTableColumnHead"/>
              <w:rPr>
                <w:b w:val="0"/>
                <w:szCs w:val="18"/>
              </w:rPr>
            </w:pPr>
            <w:r w:rsidRPr="00540E57">
              <w:rPr>
                <w:b w:val="0"/>
                <w:szCs w:val="18"/>
              </w:rPr>
              <w:t>PSDU_LENGTH</w:t>
            </w:r>
          </w:p>
        </w:tc>
        <w:tc>
          <w:tcPr>
            <w:tcW w:w="2250" w:type="dxa"/>
            <w:tcMar>
              <w:top w:w="160" w:type="dxa"/>
              <w:left w:w="120" w:type="dxa"/>
              <w:bottom w:w="100" w:type="dxa"/>
              <w:right w:w="120" w:type="dxa"/>
            </w:tcMar>
            <w:vAlign w:val="center"/>
          </w:tcPr>
          <w:p w14:paraId="49F1D05A" w14:textId="387C3A1C" w:rsidR="00B4165F" w:rsidRPr="00CD3F67" w:rsidRDefault="00CD3F67" w:rsidP="00AB0BBA">
            <w:pPr>
              <w:pStyle w:val="IEEEStdsTableColumnHead"/>
              <w:jc w:val="left"/>
              <w:rPr>
                <w:b w:val="0"/>
                <w:szCs w:val="18"/>
                <w:lang w:val="de-DE"/>
              </w:rPr>
            </w:pPr>
            <w:r w:rsidRPr="00CD3F67">
              <w:rPr>
                <w:b w:val="0"/>
                <w:szCs w:val="18"/>
                <w:lang w:val="de-DE"/>
              </w:rPr>
              <w:t xml:space="preserve">FORMAT </w:t>
            </w:r>
            <w:proofErr w:type="spellStart"/>
            <w:r w:rsidRPr="00CD3F67">
              <w:rPr>
                <w:b w:val="0"/>
                <w:szCs w:val="18"/>
                <w:lang w:val="de-DE"/>
              </w:rPr>
              <w:t>is</w:t>
            </w:r>
            <w:proofErr w:type="spellEnd"/>
            <w:r w:rsidRPr="00CD3F67">
              <w:rPr>
                <w:b w:val="0"/>
                <w:szCs w:val="18"/>
                <w:lang w:val="de-DE"/>
              </w:rPr>
              <w:t xml:space="preserve"> EHT_MU </w:t>
            </w:r>
            <w:proofErr w:type="spellStart"/>
            <w:r w:rsidRPr="00CD3F67">
              <w:rPr>
                <w:b w:val="0"/>
                <w:szCs w:val="18"/>
                <w:lang w:val="de-DE"/>
              </w:rPr>
              <w:t>or</w:t>
            </w:r>
            <w:proofErr w:type="spellEnd"/>
            <w:r w:rsidRPr="00CD3F67">
              <w:rPr>
                <w:b w:val="0"/>
                <w:szCs w:val="18"/>
                <w:lang w:val="de-DE"/>
              </w:rPr>
              <w:t xml:space="preserve"> EHT_TB</w:t>
            </w:r>
          </w:p>
          <w:p w14:paraId="5CD2DDC4" w14:textId="77777777" w:rsidR="00B4165F" w:rsidRPr="00CD3F67" w:rsidRDefault="00B4165F" w:rsidP="00AB0BBA">
            <w:pPr>
              <w:pStyle w:val="IEEEStdsTableColumnHead"/>
              <w:jc w:val="left"/>
              <w:rPr>
                <w:b w:val="0"/>
                <w:szCs w:val="18"/>
                <w:lang w:val="de-DE"/>
              </w:rPr>
            </w:pPr>
            <w:r w:rsidRPr="00CD3F67">
              <w:rPr>
                <w:b w:val="0"/>
                <w:szCs w:val="18"/>
                <w:lang w:val="de-DE"/>
              </w:rPr>
              <w:t xml:space="preserve"> </w:t>
            </w:r>
          </w:p>
          <w:p w14:paraId="20929693" w14:textId="77777777" w:rsidR="00B4165F" w:rsidRPr="00CD3F67" w:rsidRDefault="00B4165F" w:rsidP="00AB0BBA">
            <w:pPr>
              <w:pStyle w:val="IEEEStdsTableColumnHead"/>
              <w:jc w:val="left"/>
              <w:rPr>
                <w:b w:val="0"/>
                <w:szCs w:val="18"/>
                <w:lang w:val="de-DE"/>
              </w:rPr>
            </w:pPr>
          </w:p>
        </w:tc>
        <w:tc>
          <w:tcPr>
            <w:tcW w:w="4860" w:type="dxa"/>
            <w:tcMar>
              <w:top w:w="160" w:type="dxa"/>
              <w:left w:w="120" w:type="dxa"/>
              <w:bottom w:w="100" w:type="dxa"/>
              <w:right w:w="120" w:type="dxa"/>
            </w:tcMar>
            <w:vAlign w:val="center"/>
          </w:tcPr>
          <w:p w14:paraId="32A74E3C" w14:textId="3DFA8490" w:rsidR="00B4165F" w:rsidRPr="00540E57" w:rsidRDefault="00AB0BBA" w:rsidP="00AB0BBA">
            <w:pPr>
              <w:autoSpaceDE w:val="0"/>
              <w:autoSpaceDN w:val="0"/>
              <w:adjustRightInd w:val="0"/>
              <w:rPr>
                <w:szCs w:val="18"/>
                <w:u w:val="single"/>
              </w:rPr>
            </w:pPr>
            <w:r w:rsidRPr="00AB0BBA">
              <w:rPr>
                <w:szCs w:val="18"/>
              </w:rPr>
              <w:t xml:space="preserve">Indicates the number of octets in the PSDU in the range 0 to </w:t>
            </w:r>
            <w:proofErr w:type="spellStart"/>
            <w:r w:rsidRPr="00AB0BBA">
              <w:rPr>
                <w:szCs w:val="18"/>
              </w:rPr>
              <w:t>aPSDUMaxLength</w:t>
            </w:r>
            <w:proofErr w:type="spellEnd"/>
            <w:r w:rsidRPr="00AB0BBA">
              <w:rPr>
                <w:szCs w:val="18"/>
              </w:rPr>
              <w:t xml:space="preserve"> octets (see Table 36-70 (EHT PHY characteristics)). A value of 0 indicates an EHT sounding NDP</w:t>
            </w:r>
            <w:ins w:id="19" w:author="Christian Berger" w:date="2023-05-16T12:27:00Z">
              <w:r w:rsidR="00CF1725" w:rsidRPr="00CF1725">
                <w:rPr>
                  <w:szCs w:val="18"/>
                  <w:u w:val="single"/>
                  <w:rPrChange w:id="20" w:author="Christian Berger" w:date="2023-05-16T12:28:00Z">
                    <w:rPr>
                      <w:szCs w:val="18"/>
                    </w:rPr>
                  </w:rPrChange>
                </w:rPr>
                <w:t>, an EHT Ranging NDP or an EHT TB Ranging NDP</w:t>
              </w:r>
            </w:ins>
            <w:r w:rsidRPr="00AB0BBA">
              <w:rPr>
                <w:szCs w:val="18"/>
              </w:rPr>
              <w:t>.</w:t>
            </w:r>
          </w:p>
        </w:tc>
        <w:tc>
          <w:tcPr>
            <w:tcW w:w="540" w:type="dxa"/>
            <w:tcMar>
              <w:top w:w="160" w:type="dxa"/>
              <w:left w:w="120" w:type="dxa"/>
              <w:bottom w:w="100" w:type="dxa"/>
              <w:right w:w="120" w:type="dxa"/>
            </w:tcMar>
            <w:vAlign w:val="center"/>
          </w:tcPr>
          <w:p w14:paraId="57711C8D" w14:textId="77777777" w:rsidR="00B4165F" w:rsidRPr="00AB0BBA" w:rsidRDefault="00B4165F" w:rsidP="00AB0BBA">
            <w:pPr>
              <w:pStyle w:val="IEEEStdsTableColumnHead"/>
              <w:jc w:val="left"/>
              <w:rPr>
                <w:b w:val="0"/>
                <w:szCs w:val="18"/>
              </w:rPr>
            </w:pPr>
            <w:r w:rsidRPr="00AB0BBA">
              <w:rPr>
                <w:b w:val="0"/>
                <w:szCs w:val="18"/>
              </w:rPr>
              <w:t>N</w:t>
            </w:r>
          </w:p>
        </w:tc>
        <w:tc>
          <w:tcPr>
            <w:tcW w:w="476" w:type="dxa"/>
            <w:tcMar>
              <w:top w:w="160" w:type="dxa"/>
              <w:left w:w="120" w:type="dxa"/>
              <w:bottom w:w="100" w:type="dxa"/>
              <w:right w:w="120" w:type="dxa"/>
            </w:tcMar>
            <w:vAlign w:val="center"/>
          </w:tcPr>
          <w:p w14:paraId="29613560" w14:textId="77777777" w:rsidR="00B4165F" w:rsidRPr="00AB0BBA" w:rsidRDefault="00B4165F" w:rsidP="00AB0BBA">
            <w:pPr>
              <w:pStyle w:val="IEEEStdsTableColumnHead"/>
              <w:jc w:val="left"/>
              <w:rPr>
                <w:b w:val="0"/>
                <w:szCs w:val="18"/>
              </w:rPr>
            </w:pPr>
            <w:r w:rsidRPr="00AB0BBA">
              <w:rPr>
                <w:b w:val="0"/>
                <w:szCs w:val="18"/>
              </w:rPr>
              <w:t>Y</w:t>
            </w:r>
          </w:p>
        </w:tc>
      </w:tr>
      <w:tr w:rsidR="00AB0BBA" w:rsidRPr="0014357A" w14:paraId="37303064" w14:textId="77777777" w:rsidTr="00CD3F67">
        <w:trPr>
          <w:gridBefore w:val="1"/>
          <w:gridAfter w:val="1"/>
          <w:wBefore w:w="11" w:type="dxa"/>
          <w:wAfter w:w="6" w:type="dxa"/>
          <w:trHeight w:hRule="exact" w:val="853"/>
        </w:trPr>
        <w:tc>
          <w:tcPr>
            <w:tcW w:w="514" w:type="dxa"/>
            <w:gridSpan w:val="2"/>
            <w:vMerge/>
            <w:tcMar>
              <w:top w:w="160" w:type="dxa"/>
              <w:left w:w="120" w:type="dxa"/>
              <w:bottom w:w="100" w:type="dxa"/>
              <w:right w:w="120" w:type="dxa"/>
            </w:tcMar>
            <w:textDirection w:val="btLr"/>
            <w:vAlign w:val="center"/>
          </w:tcPr>
          <w:p w14:paraId="7AF1E013" w14:textId="77777777" w:rsidR="00AB0BBA" w:rsidRPr="00540E57" w:rsidRDefault="00AB0BBA" w:rsidP="007C2A8D">
            <w:pPr>
              <w:pStyle w:val="IEEEStdsTableColumnHead"/>
              <w:rPr>
                <w:b w:val="0"/>
                <w:szCs w:val="18"/>
              </w:rPr>
            </w:pPr>
          </w:p>
        </w:tc>
        <w:tc>
          <w:tcPr>
            <w:tcW w:w="2250" w:type="dxa"/>
            <w:tcMar>
              <w:top w:w="160" w:type="dxa"/>
              <w:left w:w="120" w:type="dxa"/>
              <w:bottom w:w="100" w:type="dxa"/>
              <w:right w:w="120" w:type="dxa"/>
            </w:tcMar>
            <w:vAlign w:val="center"/>
          </w:tcPr>
          <w:p w14:paraId="2C2E25B3" w14:textId="164035E3" w:rsidR="00AB0BBA" w:rsidRPr="00540E57" w:rsidRDefault="00AB0BBA" w:rsidP="00AB0BBA">
            <w:pPr>
              <w:pStyle w:val="IEEEStdsTableColumnHead"/>
              <w:jc w:val="left"/>
              <w:rPr>
                <w:b w:val="0"/>
                <w:szCs w:val="18"/>
              </w:rPr>
            </w:pPr>
            <w:r w:rsidRPr="00AB0BBA">
              <w:rPr>
                <w:b w:val="0"/>
                <w:szCs w:val="18"/>
              </w:rPr>
              <w:t>FORMAT is PHY_VER_UNKNOWN</w:t>
            </w:r>
          </w:p>
        </w:tc>
        <w:tc>
          <w:tcPr>
            <w:tcW w:w="5876" w:type="dxa"/>
            <w:gridSpan w:val="3"/>
            <w:tcMar>
              <w:top w:w="160" w:type="dxa"/>
              <w:left w:w="120" w:type="dxa"/>
              <w:bottom w:w="100" w:type="dxa"/>
              <w:right w:w="120" w:type="dxa"/>
            </w:tcMar>
            <w:vAlign w:val="center"/>
          </w:tcPr>
          <w:p w14:paraId="016913FB" w14:textId="0AC6B81B" w:rsidR="00AB0BBA" w:rsidRPr="00AB0BBA" w:rsidRDefault="00AB0BBA" w:rsidP="00AB0BBA">
            <w:pPr>
              <w:pStyle w:val="IEEEStdsTableColumnHead"/>
              <w:jc w:val="left"/>
              <w:rPr>
                <w:b w:val="0"/>
                <w:szCs w:val="18"/>
              </w:rPr>
            </w:pPr>
            <w:r w:rsidRPr="00AB0BBA">
              <w:rPr>
                <w:b w:val="0"/>
                <w:szCs w:val="18"/>
              </w:rPr>
              <w:t>Not present.</w:t>
            </w:r>
          </w:p>
        </w:tc>
      </w:tr>
      <w:tr w:rsidR="00B4165F" w:rsidRPr="0014357A" w14:paraId="2628CA19" w14:textId="77777777" w:rsidTr="00CF1725">
        <w:trPr>
          <w:gridBefore w:val="1"/>
          <w:gridAfter w:val="1"/>
          <w:wBefore w:w="11" w:type="dxa"/>
          <w:wAfter w:w="6" w:type="dxa"/>
          <w:trHeight w:hRule="exact" w:val="557"/>
        </w:trPr>
        <w:tc>
          <w:tcPr>
            <w:tcW w:w="514" w:type="dxa"/>
            <w:gridSpan w:val="2"/>
            <w:vMerge/>
            <w:tcMar>
              <w:top w:w="160" w:type="dxa"/>
              <w:left w:w="120" w:type="dxa"/>
              <w:bottom w:w="100" w:type="dxa"/>
              <w:right w:w="120" w:type="dxa"/>
            </w:tcMar>
            <w:textDirection w:val="btLr"/>
            <w:vAlign w:val="center"/>
          </w:tcPr>
          <w:p w14:paraId="486C098E" w14:textId="77777777" w:rsidR="00B4165F" w:rsidRPr="00540E57" w:rsidRDefault="00B4165F" w:rsidP="007C2A8D">
            <w:pPr>
              <w:pStyle w:val="IEEEStdsTableColumnHead"/>
              <w:rPr>
                <w:b w:val="0"/>
                <w:szCs w:val="18"/>
              </w:rPr>
            </w:pPr>
          </w:p>
        </w:tc>
        <w:tc>
          <w:tcPr>
            <w:tcW w:w="2250" w:type="dxa"/>
            <w:tcMar>
              <w:top w:w="160" w:type="dxa"/>
              <w:left w:w="120" w:type="dxa"/>
              <w:bottom w:w="100" w:type="dxa"/>
              <w:right w:w="120" w:type="dxa"/>
            </w:tcMar>
            <w:vAlign w:val="center"/>
          </w:tcPr>
          <w:p w14:paraId="73B755A3" w14:textId="77777777" w:rsidR="00B4165F" w:rsidRPr="00540E57" w:rsidRDefault="00B4165F" w:rsidP="00AB0BBA">
            <w:pPr>
              <w:pStyle w:val="IEEEStdsTableColumnHead"/>
              <w:jc w:val="left"/>
              <w:rPr>
                <w:b w:val="0"/>
                <w:szCs w:val="18"/>
              </w:rPr>
            </w:pPr>
            <w:r w:rsidRPr="00540E57">
              <w:rPr>
                <w:b w:val="0"/>
                <w:szCs w:val="18"/>
              </w:rPr>
              <w:t>Otherwise</w:t>
            </w:r>
          </w:p>
        </w:tc>
        <w:tc>
          <w:tcPr>
            <w:tcW w:w="5876" w:type="dxa"/>
            <w:gridSpan w:val="3"/>
            <w:tcMar>
              <w:top w:w="160" w:type="dxa"/>
              <w:left w:w="120" w:type="dxa"/>
              <w:bottom w:w="100" w:type="dxa"/>
              <w:right w:w="120" w:type="dxa"/>
            </w:tcMar>
            <w:vAlign w:val="center"/>
          </w:tcPr>
          <w:p w14:paraId="5B5D523D" w14:textId="6C1BD512" w:rsidR="00B4165F" w:rsidRPr="00540E57" w:rsidRDefault="00AB0BBA" w:rsidP="00AB0BBA">
            <w:pPr>
              <w:pStyle w:val="IEEEStdsTableColumnHead"/>
              <w:jc w:val="left"/>
              <w:rPr>
                <w:b w:val="0"/>
                <w:szCs w:val="18"/>
              </w:rPr>
            </w:pPr>
            <w:r w:rsidRPr="00AB0BBA">
              <w:rPr>
                <w:b w:val="0"/>
                <w:szCs w:val="18"/>
              </w:rPr>
              <w:t>See corresponding entry in Table 21-1 (TXVECTOR and RXVECTOR parameters) or Table 27-1 (TXVECTOR and RXVECTOR parameters).</w:t>
            </w:r>
          </w:p>
        </w:tc>
      </w:tr>
      <w:tr w:rsidR="00B4165F" w:rsidRPr="0014357A" w14:paraId="2591E948" w14:textId="77777777" w:rsidTr="00CD3F67">
        <w:trPr>
          <w:gridBefore w:val="1"/>
          <w:gridAfter w:val="1"/>
          <w:wBefore w:w="11" w:type="dxa"/>
          <w:wAfter w:w="6" w:type="dxa"/>
          <w:trHeight w:hRule="exact" w:val="449"/>
        </w:trPr>
        <w:tc>
          <w:tcPr>
            <w:tcW w:w="514" w:type="dxa"/>
            <w:gridSpan w:val="2"/>
            <w:tcMar>
              <w:top w:w="160" w:type="dxa"/>
              <w:left w:w="120" w:type="dxa"/>
              <w:bottom w:w="100" w:type="dxa"/>
              <w:right w:w="120" w:type="dxa"/>
            </w:tcMar>
            <w:textDirection w:val="btLr"/>
            <w:vAlign w:val="center"/>
          </w:tcPr>
          <w:p w14:paraId="05DDF60E" w14:textId="77777777" w:rsidR="00B4165F" w:rsidRPr="007A5DF3" w:rsidRDefault="00B4165F" w:rsidP="007C2A8D">
            <w:pPr>
              <w:pStyle w:val="IEEEStdsTableData-Center"/>
              <w:rPr>
                <w:szCs w:val="18"/>
              </w:rPr>
            </w:pPr>
          </w:p>
        </w:tc>
        <w:tc>
          <w:tcPr>
            <w:tcW w:w="8126" w:type="dxa"/>
            <w:gridSpan w:val="4"/>
            <w:tcMar>
              <w:top w:w="160" w:type="dxa"/>
              <w:left w:w="120" w:type="dxa"/>
              <w:bottom w:w="100" w:type="dxa"/>
              <w:right w:w="120" w:type="dxa"/>
            </w:tcMar>
            <w:vAlign w:val="center"/>
          </w:tcPr>
          <w:p w14:paraId="2F3529D0" w14:textId="77777777" w:rsidR="00B4165F" w:rsidRPr="002825D3" w:rsidRDefault="00B4165F" w:rsidP="007C2A8D">
            <w:pPr>
              <w:pStyle w:val="IEEEStdsTableData-Center"/>
              <w:rPr>
                <w:szCs w:val="18"/>
              </w:rPr>
            </w:pPr>
            <w:r w:rsidRPr="002825D3">
              <w:rPr>
                <w:szCs w:val="18"/>
                <w:lang w:eastAsia="ko-KR"/>
              </w:rPr>
              <w:t>(…existing fields…)</w:t>
            </w:r>
          </w:p>
        </w:tc>
      </w:tr>
      <w:tr w:rsidR="00B4165F" w:rsidRPr="0014357A" w14:paraId="20C390EE" w14:textId="77777777" w:rsidTr="00896C17">
        <w:trPr>
          <w:gridBefore w:val="1"/>
          <w:gridAfter w:val="1"/>
          <w:wBefore w:w="11" w:type="dxa"/>
          <w:wAfter w:w="6" w:type="dxa"/>
          <w:trHeight w:hRule="exact" w:val="1835"/>
        </w:trPr>
        <w:tc>
          <w:tcPr>
            <w:tcW w:w="514" w:type="dxa"/>
            <w:gridSpan w:val="2"/>
            <w:vMerge w:val="restart"/>
            <w:tcMar>
              <w:top w:w="160" w:type="dxa"/>
              <w:left w:w="120" w:type="dxa"/>
              <w:bottom w:w="100" w:type="dxa"/>
              <w:right w:w="120" w:type="dxa"/>
            </w:tcMar>
            <w:textDirection w:val="btLr"/>
            <w:vAlign w:val="center"/>
          </w:tcPr>
          <w:p w14:paraId="69AF2507" w14:textId="77777777" w:rsidR="00B4165F" w:rsidRPr="00896C17" w:rsidRDefault="00B4165F" w:rsidP="007C2A8D">
            <w:pPr>
              <w:pStyle w:val="IEEEStdsTableData-Center"/>
              <w:rPr>
                <w:szCs w:val="18"/>
                <w:u w:val="single"/>
                <w:lang w:eastAsia="ko-KR"/>
              </w:rPr>
            </w:pPr>
            <w:r w:rsidRPr="00896C17">
              <w:rPr>
                <w:szCs w:val="18"/>
                <w:u w:val="single"/>
              </w:rPr>
              <w:t>NUM_USERS</w:t>
            </w:r>
          </w:p>
        </w:tc>
        <w:tc>
          <w:tcPr>
            <w:tcW w:w="2250" w:type="dxa"/>
            <w:tcMar>
              <w:top w:w="160" w:type="dxa"/>
              <w:left w:w="120" w:type="dxa"/>
              <w:bottom w:w="100" w:type="dxa"/>
              <w:right w:w="120" w:type="dxa"/>
            </w:tcMar>
            <w:vAlign w:val="center"/>
          </w:tcPr>
          <w:p w14:paraId="7F2C6E62" w14:textId="4C00326E" w:rsidR="00B4165F" w:rsidRPr="000F7485" w:rsidRDefault="00B4165F" w:rsidP="00896C17">
            <w:pPr>
              <w:pStyle w:val="IEEEStdsTableData-Center"/>
              <w:jc w:val="left"/>
              <w:rPr>
                <w:szCs w:val="18"/>
                <w:u w:val="single"/>
              </w:rPr>
            </w:pPr>
            <w:r w:rsidRPr="000F7485">
              <w:rPr>
                <w:rFonts w:eastAsia="TimesNewRomanPSMT"/>
                <w:color w:val="000000"/>
                <w:szCs w:val="18"/>
                <w:u w:val="single"/>
              </w:rPr>
              <w:t>FORMAT is E</w:t>
            </w:r>
            <w:r w:rsidR="00896C17">
              <w:rPr>
                <w:rFonts w:eastAsia="TimesNewRomanPSMT"/>
                <w:color w:val="000000"/>
                <w:szCs w:val="18"/>
                <w:u w:val="single"/>
              </w:rPr>
              <w:t>HT</w:t>
            </w:r>
            <w:r w:rsidRPr="000F7485">
              <w:rPr>
                <w:rFonts w:eastAsia="TimesNewRomanPSMT"/>
                <w:color w:val="000000"/>
                <w:szCs w:val="18"/>
                <w:u w:val="single"/>
              </w:rPr>
              <w:t>_</w:t>
            </w:r>
            <w:r w:rsidR="00896C17">
              <w:rPr>
                <w:rFonts w:eastAsia="TimesNewRomanPSMT"/>
                <w:color w:val="000000"/>
                <w:szCs w:val="18"/>
                <w:u w:val="single"/>
              </w:rPr>
              <w:t>M</w:t>
            </w:r>
            <w:r w:rsidRPr="000F7485">
              <w:rPr>
                <w:rFonts w:eastAsia="TimesNewRomanPSMT"/>
                <w:color w:val="000000"/>
                <w:szCs w:val="18"/>
                <w:u w:val="single"/>
              </w:rPr>
              <w:t>U and RANGING_FLAG is present</w:t>
            </w:r>
          </w:p>
        </w:tc>
        <w:tc>
          <w:tcPr>
            <w:tcW w:w="4860" w:type="dxa"/>
            <w:tcMar>
              <w:top w:w="160" w:type="dxa"/>
              <w:left w:w="120" w:type="dxa"/>
              <w:bottom w:w="100" w:type="dxa"/>
              <w:right w:w="120" w:type="dxa"/>
            </w:tcMar>
          </w:tcPr>
          <w:p w14:paraId="66939491" w14:textId="77777777" w:rsidR="00B4165F" w:rsidRPr="000F7485" w:rsidRDefault="00B4165F" w:rsidP="00896C17">
            <w:pPr>
              <w:pStyle w:val="IEEEStdsTableData-Left"/>
              <w:rPr>
                <w:rFonts w:eastAsia="TimesNewRomanPSMT"/>
                <w:color w:val="000000"/>
                <w:szCs w:val="18"/>
                <w:u w:val="single"/>
              </w:rPr>
            </w:pPr>
            <w:r w:rsidRPr="000F7485">
              <w:rPr>
                <w:rFonts w:eastAsia="TimesNewRomanPSMT"/>
                <w:color w:val="000000"/>
                <w:szCs w:val="18"/>
                <w:u w:val="single"/>
              </w:rPr>
              <w:t xml:space="preserve">If SECURE_LTF_FLAG is 0, set to 1. </w:t>
            </w:r>
          </w:p>
          <w:p w14:paraId="46B77F54" w14:textId="77777777" w:rsidR="00B4165F" w:rsidRPr="000F7485" w:rsidRDefault="00B4165F" w:rsidP="00896C17">
            <w:pPr>
              <w:pStyle w:val="IEEEStdsTableData-Left"/>
              <w:rPr>
                <w:rFonts w:eastAsia="TimesNewRomanPSMT"/>
                <w:color w:val="000000"/>
                <w:szCs w:val="18"/>
                <w:u w:val="single"/>
              </w:rPr>
            </w:pPr>
          </w:p>
          <w:p w14:paraId="089C8EA3" w14:textId="089F0A29" w:rsidR="00B4165F" w:rsidRPr="000F7485" w:rsidRDefault="00B4165F" w:rsidP="00896C17">
            <w:pPr>
              <w:pStyle w:val="IEEEStdsTableData-Left"/>
              <w:rPr>
                <w:color w:val="000000"/>
                <w:szCs w:val="18"/>
                <w:u w:val="single"/>
              </w:rPr>
            </w:pPr>
            <w:r w:rsidRPr="000F7485">
              <w:rPr>
                <w:rFonts w:eastAsia="TimesNewRomanPSMT"/>
                <w:color w:val="000000"/>
                <w:szCs w:val="18"/>
                <w:u w:val="single"/>
              </w:rPr>
              <w:t>If SECURE_LTF_FLAG is 1, i</w:t>
            </w:r>
            <w:r w:rsidRPr="000F7485">
              <w:rPr>
                <w:color w:val="000000"/>
                <w:szCs w:val="18"/>
                <w:u w:val="single"/>
              </w:rPr>
              <w:t>ndicating the number of users of an E</w:t>
            </w:r>
            <w:r w:rsidR="00896C17">
              <w:rPr>
                <w:color w:val="000000"/>
                <w:szCs w:val="18"/>
                <w:u w:val="single"/>
              </w:rPr>
              <w:t>HT</w:t>
            </w:r>
            <w:r w:rsidRPr="000F7485">
              <w:rPr>
                <w:color w:val="000000"/>
                <w:szCs w:val="18"/>
                <w:u w:val="single"/>
              </w:rPr>
              <w:t xml:space="preserve"> Ranging NDP with secure E</w:t>
            </w:r>
            <w:r w:rsidR="00896C17">
              <w:rPr>
                <w:color w:val="000000"/>
                <w:szCs w:val="18"/>
                <w:u w:val="single"/>
              </w:rPr>
              <w:t>HT</w:t>
            </w:r>
            <w:r w:rsidRPr="000F7485">
              <w:rPr>
                <w:color w:val="000000"/>
                <w:szCs w:val="18"/>
                <w:u w:val="single"/>
              </w:rPr>
              <w:t xml:space="preserve">-LTF. </w:t>
            </w:r>
          </w:p>
          <w:p w14:paraId="7918C3E0" w14:textId="77777777" w:rsidR="00B4165F" w:rsidRPr="000F7485" w:rsidRDefault="00B4165F" w:rsidP="00896C17">
            <w:pPr>
              <w:pStyle w:val="IEEEStdsTableData-Left"/>
              <w:rPr>
                <w:color w:val="000000"/>
                <w:szCs w:val="18"/>
                <w:u w:val="single"/>
              </w:rPr>
            </w:pPr>
          </w:p>
          <w:p w14:paraId="461F5F36" w14:textId="77777777" w:rsidR="00B4165F" w:rsidRPr="000F7485" w:rsidRDefault="00B4165F" w:rsidP="00896C17">
            <w:pPr>
              <w:pStyle w:val="IEEEStdsTableData-Center"/>
              <w:jc w:val="left"/>
              <w:rPr>
                <w:szCs w:val="18"/>
                <w:u w:val="single"/>
              </w:rPr>
            </w:pPr>
            <w:r w:rsidRPr="000F7485">
              <w:rPr>
                <w:color w:val="000000"/>
                <w:szCs w:val="18"/>
                <w:u w:val="single"/>
              </w:rPr>
              <w:t xml:space="preserve">If NUM_USERS is larger than 1, </w:t>
            </w:r>
            <w:r w:rsidRPr="00D0612C">
              <w:rPr>
                <w:rFonts w:asciiTheme="minorBidi" w:eastAsia="Times New Roman" w:hAnsiTheme="minorBidi" w:cstheme="minorBidi"/>
                <w:szCs w:val="18"/>
                <w:lang w:val="en-GB" w:eastAsia="en-US" w:bidi="he-IL"/>
              </w:rPr>
              <w:t xml:space="preserve"> </w:t>
            </w:r>
            <w:r w:rsidRPr="000F7485">
              <w:rPr>
                <w:color w:val="000000"/>
                <w:szCs w:val="18"/>
                <w:u w:val="single"/>
                <w:lang w:val="en-GB"/>
              </w:rPr>
              <w:t>NUM_STS, LTF_REP and LTF_KEY are arrays with number of entries equal to</w:t>
            </w:r>
            <w:r>
              <w:rPr>
                <w:color w:val="000000"/>
                <w:szCs w:val="18"/>
                <w:u w:val="single"/>
                <w:lang w:val="en-GB"/>
              </w:rPr>
              <w:t xml:space="preserve"> </w:t>
            </w:r>
            <w:r w:rsidRPr="000F7485">
              <w:rPr>
                <w:color w:val="000000"/>
                <w:szCs w:val="18"/>
                <w:u w:val="single"/>
                <w:lang w:val="en-GB"/>
              </w:rPr>
              <w:t>NUM_USERS</w:t>
            </w:r>
            <w:r w:rsidRPr="000F7485">
              <w:rPr>
                <w:color w:val="000000"/>
                <w:szCs w:val="18"/>
                <w:u w:val="single"/>
              </w:rPr>
              <w:t xml:space="preserve"> </w:t>
            </w:r>
          </w:p>
        </w:tc>
        <w:tc>
          <w:tcPr>
            <w:tcW w:w="540" w:type="dxa"/>
            <w:tcMar>
              <w:top w:w="160" w:type="dxa"/>
              <w:left w:w="120" w:type="dxa"/>
              <w:bottom w:w="100" w:type="dxa"/>
              <w:right w:w="120" w:type="dxa"/>
            </w:tcMar>
          </w:tcPr>
          <w:p w14:paraId="3C9477C1" w14:textId="77777777" w:rsidR="00B4165F" w:rsidRPr="000F7485" w:rsidRDefault="00B4165F" w:rsidP="007C2A8D">
            <w:pPr>
              <w:pStyle w:val="IEEEStdsTableData-Center"/>
              <w:rPr>
                <w:szCs w:val="18"/>
                <w:u w:val="single"/>
              </w:rPr>
            </w:pPr>
            <w:r w:rsidRPr="000F7485">
              <w:rPr>
                <w:szCs w:val="18"/>
                <w:u w:val="single"/>
              </w:rPr>
              <w:t>Y</w:t>
            </w:r>
          </w:p>
        </w:tc>
        <w:tc>
          <w:tcPr>
            <w:tcW w:w="476" w:type="dxa"/>
            <w:tcMar>
              <w:top w:w="160" w:type="dxa"/>
              <w:left w:w="120" w:type="dxa"/>
              <w:bottom w:w="100" w:type="dxa"/>
              <w:right w:w="120" w:type="dxa"/>
            </w:tcMar>
          </w:tcPr>
          <w:p w14:paraId="26C2F87D" w14:textId="77777777" w:rsidR="00B4165F" w:rsidRPr="000F7485" w:rsidRDefault="00B4165F" w:rsidP="007C2A8D">
            <w:pPr>
              <w:pStyle w:val="IEEEStdsTableData-Center"/>
              <w:rPr>
                <w:szCs w:val="18"/>
                <w:u w:val="single"/>
              </w:rPr>
            </w:pPr>
            <w:r w:rsidRPr="000F7485">
              <w:rPr>
                <w:szCs w:val="18"/>
                <w:u w:val="single"/>
              </w:rPr>
              <w:t>N</w:t>
            </w:r>
          </w:p>
        </w:tc>
      </w:tr>
      <w:tr w:rsidR="00623116" w:rsidRPr="0014357A" w14:paraId="45A49C7F" w14:textId="77777777" w:rsidTr="00876C23">
        <w:trPr>
          <w:gridBefore w:val="1"/>
          <w:gridAfter w:val="1"/>
          <w:wBefore w:w="11" w:type="dxa"/>
          <w:wAfter w:w="6" w:type="dxa"/>
          <w:trHeight w:hRule="exact" w:val="1340"/>
        </w:trPr>
        <w:tc>
          <w:tcPr>
            <w:tcW w:w="514" w:type="dxa"/>
            <w:gridSpan w:val="2"/>
            <w:vMerge/>
            <w:tcMar>
              <w:top w:w="160" w:type="dxa"/>
              <w:left w:w="120" w:type="dxa"/>
              <w:bottom w:w="100" w:type="dxa"/>
              <w:right w:w="120" w:type="dxa"/>
            </w:tcMar>
            <w:textDirection w:val="btLr"/>
            <w:vAlign w:val="center"/>
          </w:tcPr>
          <w:p w14:paraId="099BB2D0" w14:textId="77777777" w:rsidR="00623116" w:rsidRPr="007A5DF3" w:rsidRDefault="00623116" w:rsidP="007C2A8D">
            <w:pPr>
              <w:pStyle w:val="IEEEStdsTableData-Center"/>
              <w:rPr>
                <w:szCs w:val="18"/>
                <w:u w:val="single"/>
                <w:lang w:eastAsia="ko-KR"/>
              </w:rPr>
            </w:pPr>
          </w:p>
        </w:tc>
        <w:tc>
          <w:tcPr>
            <w:tcW w:w="2250" w:type="dxa"/>
            <w:tcMar>
              <w:top w:w="160" w:type="dxa"/>
              <w:left w:w="120" w:type="dxa"/>
              <w:bottom w:w="100" w:type="dxa"/>
              <w:right w:w="120" w:type="dxa"/>
            </w:tcMar>
            <w:vAlign w:val="center"/>
          </w:tcPr>
          <w:p w14:paraId="35277974" w14:textId="67BE6DA7" w:rsidR="00623116" w:rsidRPr="00896C17" w:rsidRDefault="00623116" w:rsidP="00896C17">
            <w:pPr>
              <w:pStyle w:val="IEEEStdsTableData-Center"/>
              <w:jc w:val="left"/>
              <w:rPr>
                <w:szCs w:val="18"/>
                <w:u w:val="single"/>
              </w:rPr>
            </w:pPr>
            <w:r w:rsidRPr="00896C17">
              <w:rPr>
                <w:szCs w:val="18"/>
                <w:u w:val="single"/>
              </w:rPr>
              <w:t>FORMAT is EHT_MU, or HE_TB,</w:t>
            </w:r>
          </w:p>
          <w:p w14:paraId="466B3134" w14:textId="77777777" w:rsidR="00623116" w:rsidRPr="000F7485" w:rsidRDefault="00623116" w:rsidP="00896C17">
            <w:pPr>
              <w:pStyle w:val="IEEEStdsTableData-Center"/>
              <w:jc w:val="left"/>
              <w:rPr>
                <w:szCs w:val="18"/>
                <w:u w:val="single"/>
              </w:rPr>
            </w:pPr>
            <w:r w:rsidRPr="00896C17">
              <w:rPr>
                <w:szCs w:val="18"/>
                <w:u w:val="single"/>
              </w:rPr>
              <w:t xml:space="preserve">and </w:t>
            </w:r>
            <w:r w:rsidRPr="00896C17">
              <w:rPr>
                <w:rFonts w:eastAsia="TimesNewRomanPSMT"/>
                <w:color w:val="000000"/>
                <w:szCs w:val="18"/>
                <w:u w:val="single"/>
              </w:rPr>
              <w:t xml:space="preserve">RANGING_FLAG is </w:t>
            </w:r>
            <w:r w:rsidRPr="00A31AA6">
              <w:rPr>
                <w:rFonts w:eastAsia="TimesNewRomanPSMT"/>
                <w:color w:val="000000"/>
                <w:szCs w:val="18"/>
                <w:u w:val="single"/>
              </w:rPr>
              <w:t>not present</w:t>
            </w:r>
          </w:p>
        </w:tc>
        <w:tc>
          <w:tcPr>
            <w:tcW w:w="5876" w:type="dxa"/>
            <w:gridSpan w:val="3"/>
            <w:tcMar>
              <w:top w:w="160" w:type="dxa"/>
              <w:left w:w="120" w:type="dxa"/>
              <w:bottom w:w="100" w:type="dxa"/>
              <w:right w:w="120" w:type="dxa"/>
            </w:tcMar>
            <w:vAlign w:val="center"/>
          </w:tcPr>
          <w:p w14:paraId="7B59F8A4" w14:textId="47D19041" w:rsidR="00623116" w:rsidRPr="00896C17" w:rsidRDefault="00623116" w:rsidP="00623116">
            <w:pPr>
              <w:pStyle w:val="IEEEStdsTableData-Left"/>
              <w:rPr>
                <w:szCs w:val="18"/>
                <w:u w:val="single"/>
              </w:rPr>
            </w:pPr>
            <w:r w:rsidRPr="00896C17">
              <w:rPr>
                <w:szCs w:val="18"/>
                <w:u w:val="single"/>
              </w:rPr>
              <w:t>Not present.</w:t>
            </w:r>
          </w:p>
        </w:tc>
      </w:tr>
      <w:tr w:rsidR="00623116" w:rsidRPr="0014357A" w14:paraId="173F722D" w14:textId="77777777" w:rsidTr="00623116">
        <w:trPr>
          <w:gridBefore w:val="1"/>
          <w:gridAfter w:val="1"/>
          <w:wBefore w:w="11" w:type="dxa"/>
          <w:wAfter w:w="6" w:type="dxa"/>
          <w:trHeight w:hRule="exact" w:val="620"/>
        </w:trPr>
        <w:tc>
          <w:tcPr>
            <w:tcW w:w="514" w:type="dxa"/>
            <w:gridSpan w:val="2"/>
            <w:vMerge/>
            <w:tcMar>
              <w:top w:w="160" w:type="dxa"/>
              <w:left w:w="120" w:type="dxa"/>
              <w:bottom w:w="100" w:type="dxa"/>
              <w:right w:w="120" w:type="dxa"/>
            </w:tcMar>
            <w:textDirection w:val="btLr"/>
            <w:vAlign w:val="center"/>
          </w:tcPr>
          <w:p w14:paraId="571483C9" w14:textId="77777777" w:rsidR="00623116" w:rsidRPr="007A5DF3" w:rsidRDefault="00623116" w:rsidP="007C2A8D">
            <w:pPr>
              <w:pStyle w:val="IEEEStdsTableData-Center"/>
              <w:rPr>
                <w:szCs w:val="18"/>
                <w:u w:val="single"/>
                <w:lang w:eastAsia="ko-KR"/>
              </w:rPr>
            </w:pPr>
          </w:p>
        </w:tc>
        <w:tc>
          <w:tcPr>
            <w:tcW w:w="2250" w:type="dxa"/>
            <w:tcMar>
              <w:top w:w="160" w:type="dxa"/>
              <w:left w:w="120" w:type="dxa"/>
              <w:bottom w:w="100" w:type="dxa"/>
              <w:right w:w="120" w:type="dxa"/>
            </w:tcMar>
            <w:vAlign w:val="center"/>
          </w:tcPr>
          <w:p w14:paraId="49109315" w14:textId="77777777" w:rsidR="00623116" w:rsidRPr="00623116" w:rsidRDefault="00623116" w:rsidP="00623116">
            <w:pPr>
              <w:pStyle w:val="IEEEStdsTableData-Center"/>
              <w:jc w:val="left"/>
              <w:rPr>
                <w:szCs w:val="18"/>
                <w:u w:val="single"/>
              </w:rPr>
            </w:pPr>
            <w:r w:rsidRPr="00623116">
              <w:rPr>
                <w:szCs w:val="18"/>
                <w:u w:val="single"/>
              </w:rPr>
              <w:t>Otherwise</w:t>
            </w:r>
          </w:p>
        </w:tc>
        <w:tc>
          <w:tcPr>
            <w:tcW w:w="5876" w:type="dxa"/>
            <w:gridSpan w:val="3"/>
            <w:tcMar>
              <w:top w:w="160" w:type="dxa"/>
              <w:left w:w="120" w:type="dxa"/>
              <w:bottom w:w="100" w:type="dxa"/>
              <w:right w:w="120" w:type="dxa"/>
            </w:tcMar>
            <w:vAlign w:val="center"/>
          </w:tcPr>
          <w:p w14:paraId="2409639E" w14:textId="0C879C4F" w:rsidR="00623116" w:rsidRPr="00623116" w:rsidRDefault="00623116" w:rsidP="00623116">
            <w:pPr>
              <w:pStyle w:val="IEEEStdsTableData-Center"/>
              <w:jc w:val="left"/>
              <w:rPr>
                <w:szCs w:val="18"/>
                <w:u w:val="single"/>
              </w:rPr>
            </w:pPr>
            <w:r w:rsidRPr="00623116">
              <w:rPr>
                <w:szCs w:val="18"/>
                <w:u w:val="single"/>
              </w:rPr>
              <w:t>See corresponding entry in Table 21-1 (TXVECTOR and RXVECTOR parameters) or Table 27-1 (TXVECTOR and RXVECTOR parameters).</w:t>
            </w:r>
          </w:p>
        </w:tc>
      </w:tr>
      <w:tr w:rsidR="00B4165F" w:rsidRPr="0014357A" w14:paraId="7D1C1B5E" w14:textId="77777777" w:rsidTr="00CD3F67">
        <w:trPr>
          <w:gridBefore w:val="1"/>
          <w:gridAfter w:val="1"/>
          <w:wBefore w:w="11" w:type="dxa"/>
          <w:wAfter w:w="6" w:type="dxa"/>
          <w:trHeight w:hRule="exact" w:val="402"/>
        </w:trPr>
        <w:tc>
          <w:tcPr>
            <w:tcW w:w="8640" w:type="dxa"/>
            <w:gridSpan w:val="6"/>
            <w:tcMar>
              <w:top w:w="160" w:type="dxa"/>
              <w:left w:w="120" w:type="dxa"/>
              <w:bottom w:w="100" w:type="dxa"/>
              <w:right w:w="120" w:type="dxa"/>
            </w:tcMar>
            <w:vAlign w:val="center"/>
          </w:tcPr>
          <w:p w14:paraId="780BF0A6" w14:textId="77777777" w:rsidR="00B4165F" w:rsidRPr="002825D3" w:rsidRDefault="00B4165F" w:rsidP="007C2A8D">
            <w:pPr>
              <w:pStyle w:val="IEEEStdsTableData-Center"/>
              <w:rPr>
                <w:szCs w:val="18"/>
                <w:u w:val="single"/>
              </w:rPr>
            </w:pPr>
            <w:r w:rsidRPr="002825D3">
              <w:rPr>
                <w:szCs w:val="18"/>
                <w:lang w:eastAsia="ko-KR"/>
              </w:rPr>
              <w:t>(…existing fields…)</w:t>
            </w:r>
          </w:p>
        </w:tc>
      </w:tr>
      <w:tr w:rsidR="00B4165F" w:rsidRPr="0014357A" w14:paraId="5873C5D8" w14:textId="77777777" w:rsidTr="00095919">
        <w:trPr>
          <w:gridBefore w:val="1"/>
          <w:gridAfter w:val="1"/>
          <w:wBefore w:w="11" w:type="dxa"/>
          <w:wAfter w:w="6" w:type="dxa"/>
          <w:trHeight w:hRule="exact" w:val="2096"/>
        </w:trPr>
        <w:tc>
          <w:tcPr>
            <w:tcW w:w="514" w:type="dxa"/>
            <w:gridSpan w:val="2"/>
            <w:vMerge w:val="restart"/>
            <w:tcMar>
              <w:top w:w="160" w:type="dxa"/>
              <w:left w:w="120" w:type="dxa"/>
              <w:bottom w:w="100" w:type="dxa"/>
              <w:right w:w="120" w:type="dxa"/>
            </w:tcMar>
            <w:textDirection w:val="btLr"/>
            <w:vAlign w:val="center"/>
          </w:tcPr>
          <w:p w14:paraId="3A52EA26" w14:textId="77777777" w:rsidR="00B4165F" w:rsidRPr="002825D3" w:rsidRDefault="00B4165F" w:rsidP="007C2A8D">
            <w:pPr>
              <w:pStyle w:val="IEEEStdsTableData-Center"/>
              <w:rPr>
                <w:szCs w:val="18"/>
                <w:u w:val="single"/>
              </w:rPr>
            </w:pPr>
            <w:r w:rsidRPr="007A5DF3">
              <w:rPr>
                <w:szCs w:val="18"/>
                <w:u w:val="single"/>
                <w:lang w:eastAsia="ko-KR"/>
              </w:rPr>
              <w:t>TIME_OF_DEPARTURE_REQUESTED</w:t>
            </w:r>
          </w:p>
        </w:tc>
        <w:tc>
          <w:tcPr>
            <w:tcW w:w="2250" w:type="dxa"/>
            <w:tcMar>
              <w:top w:w="160" w:type="dxa"/>
              <w:left w:w="120" w:type="dxa"/>
              <w:bottom w:w="100" w:type="dxa"/>
              <w:right w:w="120" w:type="dxa"/>
            </w:tcMar>
            <w:vAlign w:val="center"/>
          </w:tcPr>
          <w:p w14:paraId="19ED772B" w14:textId="13C6BE1E" w:rsidR="00B4165F" w:rsidRDefault="00B4165F" w:rsidP="00095919">
            <w:pPr>
              <w:pStyle w:val="IEEEStdsTableData-Center"/>
              <w:jc w:val="left"/>
              <w:rPr>
                <w:szCs w:val="18"/>
                <w:u w:val="single"/>
              </w:rPr>
            </w:pPr>
            <w:r w:rsidRPr="002825D3">
              <w:rPr>
                <w:szCs w:val="18"/>
                <w:u w:val="single"/>
              </w:rPr>
              <w:t>Format is E</w:t>
            </w:r>
            <w:r w:rsidR="00095919">
              <w:rPr>
                <w:szCs w:val="18"/>
                <w:u w:val="single"/>
              </w:rPr>
              <w:t>HT</w:t>
            </w:r>
            <w:r w:rsidRPr="002825D3">
              <w:rPr>
                <w:szCs w:val="18"/>
                <w:u w:val="single"/>
              </w:rPr>
              <w:t>_</w:t>
            </w:r>
            <w:r w:rsidR="00095919">
              <w:rPr>
                <w:szCs w:val="18"/>
                <w:u w:val="single"/>
              </w:rPr>
              <w:t>M</w:t>
            </w:r>
            <w:r w:rsidRPr="002825D3">
              <w:rPr>
                <w:szCs w:val="18"/>
                <w:u w:val="single"/>
              </w:rPr>
              <w:t>U</w:t>
            </w:r>
            <w:r>
              <w:rPr>
                <w:szCs w:val="18"/>
                <w:u w:val="single"/>
              </w:rPr>
              <w:t xml:space="preserve"> or</w:t>
            </w:r>
          </w:p>
          <w:p w14:paraId="46016B69" w14:textId="4BEC1949" w:rsidR="00B4165F" w:rsidRPr="002825D3" w:rsidRDefault="00B4165F" w:rsidP="00095919">
            <w:pPr>
              <w:pStyle w:val="IEEEStdsTableData-Center"/>
              <w:jc w:val="left"/>
              <w:rPr>
                <w:szCs w:val="18"/>
                <w:u w:val="single"/>
              </w:rPr>
            </w:pPr>
            <w:r>
              <w:rPr>
                <w:szCs w:val="18"/>
                <w:u w:val="single"/>
              </w:rPr>
              <w:t>E</w:t>
            </w:r>
            <w:r w:rsidR="00095919">
              <w:rPr>
                <w:szCs w:val="18"/>
                <w:u w:val="single"/>
              </w:rPr>
              <w:t>HT</w:t>
            </w:r>
            <w:r>
              <w:rPr>
                <w:szCs w:val="18"/>
                <w:u w:val="single"/>
              </w:rPr>
              <w:t>_TB and RANGING_FLAG is present</w:t>
            </w:r>
            <w:r>
              <w:rPr>
                <w:szCs w:val="18"/>
                <w:u w:val="single"/>
              </w:rPr>
              <w:br/>
            </w:r>
          </w:p>
        </w:tc>
        <w:tc>
          <w:tcPr>
            <w:tcW w:w="4860" w:type="dxa"/>
            <w:tcMar>
              <w:top w:w="160" w:type="dxa"/>
              <w:left w:w="120" w:type="dxa"/>
              <w:bottom w:w="100" w:type="dxa"/>
              <w:right w:w="120" w:type="dxa"/>
            </w:tcMar>
            <w:vAlign w:val="center"/>
          </w:tcPr>
          <w:p w14:paraId="3F827D3A" w14:textId="77777777" w:rsidR="00B4165F" w:rsidRPr="008E4E2F" w:rsidRDefault="00B4165F" w:rsidP="00095919">
            <w:pPr>
              <w:pStyle w:val="IEEEStdsTableData-Center"/>
              <w:jc w:val="left"/>
              <w:rPr>
                <w:szCs w:val="18"/>
                <w:u w:val="single"/>
              </w:rPr>
            </w:pPr>
            <w:r w:rsidRPr="008E4E2F">
              <w:rPr>
                <w:szCs w:val="18"/>
                <w:u w:val="single"/>
              </w:rPr>
              <w:t>Enumerated type:</w:t>
            </w:r>
          </w:p>
          <w:p w14:paraId="0C0AEAFF" w14:textId="77777777" w:rsidR="00B4165F" w:rsidRPr="008E4E2F" w:rsidRDefault="00B4165F" w:rsidP="00095919">
            <w:pPr>
              <w:pStyle w:val="IEEEStdsTableData-Center"/>
              <w:jc w:val="left"/>
              <w:rPr>
                <w:szCs w:val="18"/>
                <w:u w:val="single"/>
              </w:rPr>
            </w:pPr>
            <w:r w:rsidRPr="008E4E2F">
              <w:rPr>
                <w:szCs w:val="18"/>
                <w:u w:val="single"/>
              </w:rPr>
              <w:t xml:space="preserve">True indicates that the MAC entity requests that the PHY entity measures and reports time of departure parameters corresponding to the time when the first frame energy is sent by the transmitting port. </w:t>
            </w:r>
          </w:p>
          <w:p w14:paraId="19E5F2B5" w14:textId="77777777" w:rsidR="00B4165F" w:rsidRPr="008E4E2F" w:rsidRDefault="00B4165F" w:rsidP="00095919">
            <w:pPr>
              <w:pStyle w:val="IEEEStdsTableData-Center"/>
              <w:jc w:val="left"/>
              <w:rPr>
                <w:szCs w:val="18"/>
                <w:u w:val="single"/>
              </w:rPr>
            </w:pPr>
          </w:p>
          <w:p w14:paraId="259CDAD4" w14:textId="77777777" w:rsidR="00B4165F" w:rsidRPr="008E4E2F" w:rsidRDefault="00B4165F" w:rsidP="00095919">
            <w:pPr>
              <w:pStyle w:val="IEEEStdsTableData-Center"/>
              <w:jc w:val="left"/>
              <w:rPr>
                <w:szCs w:val="18"/>
                <w:u w:val="single"/>
              </w:rPr>
            </w:pPr>
            <w:r w:rsidRPr="008E4E2F">
              <w:rPr>
                <w:szCs w:val="18"/>
                <w:u w:val="single"/>
              </w:rPr>
              <w:t>False indicates that the MAC entity requests that the PHY entity neither measures nor reports time of departure parameters.</w:t>
            </w:r>
          </w:p>
        </w:tc>
        <w:tc>
          <w:tcPr>
            <w:tcW w:w="540" w:type="dxa"/>
            <w:tcMar>
              <w:top w:w="160" w:type="dxa"/>
              <w:left w:w="120" w:type="dxa"/>
              <w:bottom w:w="100" w:type="dxa"/>
              <w:right w:w="120" w:type="dxa"/>
            </w:tcMar>
          </w:tcPr>
          <w:p w14:paraId="0D83BF06" w14:textId="77777777" w:rsidR="00B4165F" w:rsidRPr="002825D3" w:rsidRDefault="00B4165F" w:rsidP="007C2A8D">
            <w:pPr>
              <w:pStyle w:val="IEEEStdsTableData-Center"/>
              <w:rPr>
                <w:szCs w:val="18"/>
                <w:u w:val="single"/>
              </w:rPr>
            </w:pPr>
            <w:r w:rsidRPr="002825D3">
              <w:rPr>
                <w:szCs w:val="18"/>
                <w:u w:val="single"/>
              </w:rPr>
              <w:t>O</w:t>
            </w:r>
          </w:p>
        </w:tc>
        <w:tc>
          <w:tcPr>
            <w:tcW w:w="476" w:type="dxa"/>
            <w:tcMar>
              <w:top w:w="160" w:type="dxa"/>
              <w:left w:w="120" w:type="dxa"/>
              <w:bottom w:w="100" w:type="dxa"/>
              <w:right w:w="120" w:type="dxa"/>
            </w:tcMar>
          </w:tcPr>
          <w:p w14:paraId="12441203" w14:textId="77777777" w:rsidR="00B4165F" w:rsidRPr="002825D3" w:rsidRDefault="00B4165F" w:rsidP="007C2A8D">
            <w:pPr>
              <w:pStyle w:val="IEEEStdsTableData-Center"/>
              <w:rPr>
                <w:szCs w:val="18"/>
                <w:u w:val="single"/>
              </w:rPr>
            </w:pPr>
            <w:r w:rsidRPr="002825D3">
              <w:rPr>
                <w:szCs w:val="18"/>
                <w:u w:val="single"/>
              </w:rPr>
              <w:t>N</w:t>
            </w:r>
          </w:p>
        </w:tc>
      </w:tr>
      <w:tr w:rsidR="00095919" w:rsidRPr="00707343" w14:paraId="1C6F15D5" w14:textId="77777777" w:rsidTr="00095919">
        <w:trPr>
          <w:gridBefore w:val="1"/>
          <w:gridAfter w:val="1"/>
          <w:wBefore w:w="11" w:type="dxa"/>
          <w:wAfter w:w="6" w:type="dxa"/>
          <w:trHeight w:hRule="exact" w:val="1070"/>
        </w:trPr>
        <w:tc>
          <w:tcPr>
            <w:tcW w:w="514" w:type="dxa"/>
            <w:gridSpan w:val="2"/>
            <w:vMerge/>
            <w:tcMar>
              <w:top w:w="160" w:type="dxa"/>
              <w:left w:w="120" w:type="dxa"/>
              <w:bottom w:w="100" w:type="dxa"/>
              <w:right w:w="120" w:type="dxa"/>
            </w:tcMar>
            <w:textDirection w:val="btLr"/>
            <w:vAlign w:val="center"/>
          </w:tcPr>
          <w:p w14:paraId="6C79D79E" w14:textId="77777777" w:rsidR="00095919" w:rsidRPr="007A5DF3" w:rsidRDefault="00095919" w:rsidP="007C2A8D">
            <w:pPr>
              <w:pStyle w:val="IEEEStdsTableData-Center"/>
              <w:jc w:val="left"/>
              <w:rPr>
                <w:szCs w:val="18"/>
                <w:u w:val="single"/>
              </w:rPr>
            </w:pPr>
          </w:p>
        </w:tc>
        <w:tc>
          <w:tcPr>
            <w:tcW w:w="2250" w:type="dxa"/>
            <w:tcMar>
              <w:top w:w="160" w:type="dxa"/>
              <w:left w:w="120" w:type="dxa"/>
              <w:bottom w:w="100" w:type="dxa"/>
              <w:right w:w="120" w:type="dxa"/>
            </w:tcMar>
            <w:vAlign w:val="center"/>
          </w:tcPr>
          <w:p w14:paraId="14C05404" w14:textId="77777777" w:rsidR="00095919" w:rsidRDefault="00095919" w:rsidP="00095919">
            <w:pPr>
              <w:pStyle w:val="IEEEStdsTableData-Center"/>
              <w:jc w:val="left"/>
              <w:rPr>
                <w:szCs w:val="18"/>
                <w:u w:val="single"/>
              </w:rPr>
            </w:pPr>
            <w:r w:rsidRPr="002825D3">
              <w:rPr>
                <w:szCs w:val="18"/>
                <w:u w:val="single"/>
              </w:rPr>
              <w:t>Format is E</w:t>
            </w:r>
            <w:r>
              <w:rPr>
                <w:szCs w:val="18"/>
                <w:u w:val="single"/>
              </w:rPr>
              <w:t>HT</w:t>
            </w:r>
            <w:r w:rsidRPr="002825D3">
              <w:rPr>
                <w:szCs w:val="18"/>
                <w:u w:val="single"/>
              </w:rPr>
              <w:t>_</w:t>
            </w:r>
            <w:r>
              <w:rPr>
                <w:szCs w:val="18"/>
                <w:u w:val="single"/>
              </w:rPr>
              <w:t>M</w:t>
            </w:r>
            <w:r w:rsidRPr="002825D3">
              <w:rPr>
                <w:szCs w:val="18"/>
                <w:u w:val="single"/>
              </w:rPr>
              <w:t>U</w:t>
            </w:r>
            <w:r>
              <w:rPr>
                <w:szCs w:val="18"/>
                <w:u w:val="single"/>
              </w:rPr>
              <w:t xml:space="preserve"> or</w:t>
            </w:r>
          </w:p>
          <w:p w14:paraId="6E8CF017" w14:textId="58675F1A" w:rsidR="00095919" w:rsidRPr="002825D3" w:rsidRDefault="00095919" w:rsidP="00095919">
            <w:pPr>
              <w:pStyle w:val="IEEEStdsTableData-Center"/>
              <w:jc w:val="left"/>
              <w:rPr>
                <w:szCs w:val="18"/>
                <w:u w:val="single"/>
              </w:rPr>
            </w:pPr>
            <w:r>
              <w:rPr>
                <w:szCs w:val="18"/>
                <w:u w:val="single"/>
              </w:rPr>
              <w:t>EHT_TB and RANGING_FLAG is not present</w:t>
            </w:r>
            <w:r w:rsidRPr="002825D3">
              <w:rPr>
                <w:szCs w:val="18"/>
                <w:u w:val="single"/>
              </w:rPr>
              <w:t xml:space="preserve"> </w:t>
            </w:r>
          </w:p>
        </w:tc>
        <w:tc>
          <w:tcPr>
            <w:tcW w:w="5876" w:type="dxa"/>
            <w:gridSpan w:val="3"/>
            <w:tcMar>
              <w:top w:w="160" w:type="dxa"/>
              <w:left w:w="120" w:type="dxa"/>
              <w:bottom w:w="100" w:type="dxa"/>
              <w:right w:w="120" w:type="dxa"/>
            </w:tcMar>
            <w:vAlign w:val="center"/>
          </w:tcPr>
          <w:p w14:paraId="243B927A" w14:textId="3204A6C9" w:rsidR="00095919" w:rsidRPr="00707343" w:rsidRDefault="00095919" w:rsidP="00095919">
            <w:pPr>
              <w:pStyle w:val="IEEEStdsTableData-Center"/>
              <w:jc w:val="left"/>
              <w:rPr>
                <w:szCs w:val="18"/>
                <w:u w:val="single"/>
              </w:rPr>
            </w:pPr>
            <w:r w:rsidRPr="008E4E2F">
              <w:rPr>
                <w:szCs w:val="18"/>
                <w:u w:val="single"/>
              </w:rPr>
              <w:t>Not present</w:t>
            </w:r>
          </w:p>
        </w:tc>
      </w:tr>
      <w:tr w:rsidR="00095919" w:rsidRPr="0014357A" w14:paraId="21014A6D" w14:textId="77777777" w:rsidTr="00095919">
        <w:trPr>
          <w:gridBefore w:val="1"/>
          <w:gridAfter w:val="1"/>
          <w:wBefore w:w="11" w:type="dxa"/>
          <w:wAfter w:w="6" w:type="dxa"/>
          <w:trHeight w:hRule="exact" w:val="629"/>
        </w:trPr>
        <w:tc>
          <w:tcPr>
            <w:tcW w:w="514" w:type="dxa"/>
            <w:gridSpan w:val="2"/>
            <w:vMerge/>
            <w:tcMar>
              <w:top w:w="160" w:type="dxa"/>
              <w:left w:w="120" w:type="dxa"/>
              <w:bottom w:w="100" w:type="dxa"/>
              <w:right w:w="120" w:type="dxa"/>
            </w:tcMar>
            <w:textDirection w:val="btLr"/>
            <w:vAlign w:val="center"/>
          </w:tcPr>
          <w:p w14:paraId="6CA5591A" w14:textId="77777777" w:rsidR="00095919" w:rsidRPr="002825D3" w:rsidRDefault="00095919" w:rsidP="00095919">
            <w:pPr>
              <w:pStyle w:val="IEEEStdsTableData-Center"/>
              <w:rPr>
                <w:szCs w:val="18"/>
                <w:u w:val="single"/>
              </w:rPr>
            </w:pPr>
          </w:p>
        </w:tc>
        <w:tc>
          <w:tcPr>
            <w:tcW w:w="2250" w:type="dxa"/>
            <w:tcMar>
              <w:top w:w="160" w:type="dxa"/>
              <w:left w:w="120" w:type="dxa"/>
              <w:bottom w:w="100" w:type="dxa"/>
              <w:right w:w="120" w:type="dxa"/>
            </w:tcMar>
            <w:vAlign w:val="center"/>
          </w:tcPr>
          <w:p w14:paraId="1E583AA6" w14:textId="77777777" w:rsidR="00095919" w:rsidRPr="002825D3" w:rsidRDefault="00095919" w:rsidP="00095919">
            <w:pPr>
              <w:pStyle w:val="IEEEStdsTableData-Center"/>
              <w:jc w:val="left"/>
              <w:rPr>
                <w:szCs w:val="18"/>
                <w:u w:val="single"/>
              </w:rPr>
            </w:pPr>
            <w:r w:rsidRPr="002825D3">
              <w:rPr>
                <w:szCs w:val="18"/>
                <w:u w:val="single"/>
              </w:rPr>
              <w:t>Otherwise</w:t>
            </w:r>
          </w:p>
        </w:tc>
        <w:tc>
          <w:tcPr>
            <w:tcW w:w="5876" w:type="dxa"/>
            <w:gridSpan w:val="3"/>
            <w:tcMar>
              <w:top w:w="160" w:type="dxa"/>
              <w:left w:w="120" w:type="dxa"/>
              <w:bottom w:w="100" w:type="dxa"/>
              <w:right w:w="120" w:type="dxa"/>
            </w:tcMar>
            <w:vAlign w:val="center"/>
          </w:tcPr>
          <w:p w14:paraId="68D07ABB" w14:textId="0A36A9D6" w:rsidR="00095919" w:rsidRPr="002825D3" w:rsidRDefault="00095919" w:rsidP="00095919">
            <w:pPr>
              <w:pStyle w:val="IEEEStdsTableData-Center"/>
              <w:jc w:val="left"/>
              <w:rPr>
                <w:szCs w:val="18"/>
                <w:u w:val="single"/>
              </w:rPr>
            </w:pPr>
            <w:r w:rsidRPr="00623116">
              <w:rPr>
                <w:szCs w:val="18"/>
                <w:u w:val="single"/>
              </w:rPr>
              <w:t>See corresponding entry in Table 21-1 (TXVECTOR and RXVECTOR parameters) or Table 27-1 (TXVECTOR and RXVECTOR parameters).</w:t>
            </w:r>
          </w:p>
        </w:tc>
      </w:tr>
      <w:tr w:rsidR="00095919" w:rsidRPr="0014357A" w14:paraId="4909352D" w14:textId="77777777" w:rsidTr="00596ABD">
        <w:trPr>
          <w:gridBefore w:val="1"/>
          <w:gridAfter w:val="1"/>
          <w:wBefore w:w="11" w:type="dxa"/>
          <w:wAfter w:w="6" w:type="dxa"/>
          <w:cantSplit/>
          <w:trHeight w:val="1171"/>
        </w:trPr>
        <w:tc>
          <w:tcPr>
            <w:tcW w:w="514" w:type="dxa"/>
            <w:gridSpan w:val="2"/>
            <w:vMerge w:val="restart"/>
            <w:textDirection w:val="btLr"/>
            <w:vAlign w:val="center"/>
            <w:hideMark/>
          </w:tcPr>
          <w:p w14:paraId="4991000E" w14:textId="77777777" w:rsidR="00095919" w:rsidRPr="002764C0" w:rsidRDefault="00095919" w:rsidP="00095919">
            <w:pPr>
              <w:pStyle w:val="IEEEStdsTableData-Left"/>
              <w:ind w:left="113" w:right="113"/>
              <w:jc w:val="center"/>
              <w:rPr>
                <w:szCs w:val="18"/>
                <w:u w:val="single"/>
              </w:rPr>
            </w:pPr>
            <w:r w:rsidRPr="00D51915">
              <w:rPr>
                <w:color w:val="000000" w:themeColor="text1"/>
                <w:u w:val="single"/>
              </w:rPr>
              <w:t>LTF_KEY</w:t>
            </w:r>
          </w:p>
        </w:tc>
        <w:tc>
          <w:tcPr>
            <w:tcW w:w="2250" w:type="dxa"/>
            <w:tcMar>
              <w:top w:w="160" w:type="dxa"/>
              <w:left w:w="120" w:type="dxa"/>
              <w:bottom w:w="100" w:type="dxa"/>
              <w:right w:w="120" w:type="dxa"/>
            </w:tcMar>
            <w:hideMark/>
          </w:tcPr>
          <w:p w14:paraId="5ABBE55D" w14:textId="283599B3" w:rsidR="00095919" w:rsidRPr="00D51915" w:rsidRDefault="00095919" w:rsidP="00095919">
            <w:pPr>
              <w:pStyle w:val="Default"/>
              <w:rPr>
                <w:color w:val="000000" w:themeColor="text1"/>
                <w:sz w:val="18"/>
                <w:szCs w:val="18"/>
                <w:u w:val="single"/>
              </w:rPr>
            </w:pPr>
            <w:r w:rsidRPr="00D51915">
              <w:rPr>
                <w:color w:val="000000" w:themeColor="text1"/>
                <w:sz w:val="18"/>
                <w:szCs w:val="18"/>
                <w:u w:val="single"/>
              </w:rPr>
              <w:t>FORMAT is either E</w:t>
            </w:r>
            <w:r w:rsidR="00596ABD">
              <w:rPr>
                <w:color w:val="000000" w:themeColor="text1"/>
                <w:sz w:val="18"/>
                <w:szCs w:val="18"/>
                <w:u w:val="single"/>
              </w:rPr>
              <w:t>HT</w:t>
            </w:r>
            <w:r w:rsidRPr="00D51915">
              <w:rPr>
                <w:color w:val="000000" w:themeColor="text1"/>
                <w:sz w:val="18"/>
                <w:szCs w:val="18"/>
                <w:u w:val="single"/>
              </w:rPr>
              <w:t>_</w:t>
            </w:r>
            <w:r w:rsidR="00596ABD">
              <w:rPr>
                <w:color w:val="000000" w:themeColor="text1"/>
                <w:sz w:val="18"/>
                <w:szCs w:val="18"/>
                <w:u w:val="single"/>
              </w:rPr>
              <w:t>M</w:t>
            </w:r>
            <w:r w:rsidRPr="00D51915">
              <w:rPr>
                <w:color w:val="000000" w:themeColor="text1"/>
                <w:sz w:val="18"/>
                <w:szCs w:val="18"/>
                <w:u w:val="single"/>
              </w:rPr>
              <w:t>U or E</w:t>
            </w:r>
            <w:r w:rsidR="00596ABD">
              <w:rPr>
                <w:color w:val="000000" w:themeColor="text1"/>
                <w:sz w:val="18"/>
                <w:szCs w:val="18"/>
                <w:u w:val="single"/>
              </w:rPr>
              <w:t>HT</w:t>
            </w:r>
            <w:r w:rsidRPr="00D51915">
              <w:rPr>
                <w:color w:val="000000" w:themeColor="text1"/>
                <w:sz w:val="18"/>
                <w:szCs w:val="18"/>
                <w:u w:val="single"/>
              </w:rPr>
              <w:t xml:space="preserve">_TB and RANGING_FLAG is </w:t>
            </w:r>
            <w:r>
              <w:rPr>
                <w:color w:val="000000" w:themeColor="text1"/>
                <w:sz w:val="18"/>
                <w:szCs w:val="18"/>
                <w:u w:val="single"/>
              </w:rPr>
              <w:t>present</w:t>
            </w:r>
            <w:r w:rsidRPr="00D51915">
              <w:rPr>
                <w:color w:val="000000" w:themeColor="text1"/>
                <w:sz w:val="18"/>
                <w:szCs w:val="18"/>
                <w:u w:val="single"/>
              </w:rPr>
              <w:t xml:space="preserve"> </w:t>
            </w:r>
            <w:r w:rsidRPr="00661F58">
              <w:rPr>
                <w:color w:val="000000" w:themeColor="text1"/>
                <w:sz w:val="18"/>
                <w:szCs w:val="18"/>
                <w:u w:val="single"/>
              </w:rPr>
              <w:t>and SECURE_LTF_FLAG is 1</w:t>
            </w:r>
          </w:p>
          <w:p w14:paraId="755AF72D" w14:textId="77777777" w:rsidR="00095919" w:rsidRPr="00E00092" w:rsidRDefault="00095919" w:rsidP="00095919">
            <w:pPr>
              <w:pStyle w:val="IEEEStdsTableData-Left"/>
              <w:rPr>
                <w:szCs w:val="18"/>
                <w:u w:val="single"/>
              </w:rPr>
            </w:pPr>
          </w:p>
        </w:tc>
        <w:tc>
          <w:tcPr>
            <w:tcW w:w="4860" w:type="dxa"/>
          </w:tcPr>
          <w:p w14:paraId="3DC963BF" w14:textId="2BF7E1B3" w:rsidR="00095919" w:rsidRPr="00C97E2C" w:rsidRDefault="00095919" w:rsidP="00095919">
            <w:pPr>
              <w:pStyle w:val="Default"/>
              <w:rPr>
                <w:color w:val="000000" w:themeColor="text1"/>
                <w:sz w:val="18"/>
                <w:szCs w:val="18"/>
                <w:u w:val="single"/>
              </w:rPr>
            </w:pPr>
            <w:r w:rsidRPr="00C97E2C">
              <w:rPr>
                <w:color w:val="000000" w:themeColor="text1"/>
                <w:sz w:val="18"/>
                <w:szCs w:val="18"/>
                <w:u w:val="single"/>
              </w:rPr>
              <w:t xml:space="preserve">Contains the </w:t>
            </w:r>
            <w:proofErr w:type="spellStart"/>
            <w:r w:rsidRPr="00C97E2C">
              <w:rPr>
                <w:i/>
                <w:iCs/>
                <w:color w:val="000000" w:themeColor="text1"/>
                <w:sz w:val="18"/>
                <w:szCs w:val="18"/>
                <w:u w:val="single"/>
              </w:rPr>
              <w:t>rsta</w:t>
            </w:r>
            <w:proofErr w:type="spellEnd"/>
            <w:r w:rsidRPr="00C97E2C">
              <w:rPr>
                <w:i/>
                <w:iCs/>
                <w:color w:val="000000" w:themeColor="text1"/>
                <w:sz w:val="18"/>
                <w:szCs w:val="18"/>
                <w:u w:val="single"/>
              </w:rPr>
              <w:t>-</w:t>
            </w:r>
            <w:proofErr w:type="spellStart"/>
            <w:r w:rsidRPr="00C97E2C">
              <w:rPr>
                <w:i/>
                <w:iCs/>
                <w:color w:val="000000" w:themeColor="text1"/>
                <w:sz w:val="18"/>
                <w:szCs w:val="18"/>
                <w:u w:val="single"/>
              </w:rPr>
              <w:t>ltf</w:t>
            </w:r>
            <w:proofErr w:type="spellEnd"/>
            <w:r w:rsidRPr="00C97E2C">
              <w:rPr>
                <w:i/>
                <w:iCs/>
                <w:color w:val="000000" w:themeColor="text1"/>
                <w:sz w:val="18"/>
                <w:szCs w:val="18"/>
                <w:u w:val="single"/>
              </w:rPr>
              <w:t>-key</w:t>
            </w:r>
            <w:r w:rsidRPr="00C97E2C">
              <w:rPr>
                <w:color w:val="000000" w:themeColor="text1"/>
                <w:sz w:val="18"/>
                <w:szCs w:val="18"/>
                <w:u w:val="single"/>
              </w:rPr>
              <w:t xml:space="preserve"> </w:t>
            </w:r>
            <w:r>
              <w:rPr>
                <w:color w:val="000000" w:themeColor="text1"/>
                <w:sz w:val="18"/>
                <w:szCs w:val="18"/>
                <w:u w:val="single"/>
              </w:rPr>
              <w:t xml:space="preserve">or </w:t>
            </w:r>
            <w:proofErr w:type="spellStart"/>
            <w:r>
              <w:rPr>
                <w:color w:val="000000" w:themeColor="text1"/>
                <w:sz w:val="18"/>
                <w:szCs w:val="18"/>
                <w:u w:val="single"/>
              </w:rPr>
              <w:t>ista</w:t>
            </w:r>
            <w:proofErr w:type="spellEnd"/>
            <w:r>
              <w:rPr>
                <w:color w:val="000000" w:themeColor="text1"/>
                <w:sz w:val="18"/>
                <w:szCs w:val="18"/>
                <w:u w:val="single"/>
              </w:rPr>
              <w:t>-</w:t>
            </w:r>
            <w:proofErr w:type="spellStart"/>
            <w:r>
              <w:rPr>
                <w:color w:val="000000" w:themeColor="text1"/>
                <w:sz w:val="18"/>
                <w:szCs w:val="18"/>
                <w:u w:val="single"/>
              </w:rPr>
              <w:t>ltf</w:t>
            </w:r>
            <w:proofErr w:type="spellEnd"/>
            <w:r>
              <w:rPr>
                <w:color w:val="000000" w:themeColor="text1"/>
                <w:sz w:val="18"/>
                <w:szCs w:val="18"/>
                <w:u w:val="single"/>
              </w:rPr>
              <w:t>-</w:t>
            </w:r>
            <w:r w:rsidRPr="003B0154">
              <w:rPr>
                <w:color w:val="auto"/>
                <w:sz w:val="18"/>
                <w:szCs w:val="18"/>
                <w:u w:val="single"/>
              </w:rPr>
              <w:t xml:space="preserve">key (See </w:t>
            </w:r>
            <w:hyperlink w:anchor="H11o21o6o4o5o4" w:history="1">
              <w:r w:rsidRPr="003B0154">
                <w:rPr>
                  <w:rStyle w:val="Hyperlink"/>
                  <w:color w:val="auto"/>
                  <w:sz w:val="18"/>
                  <w:szCs w:val="18"/>
                </w:rPr>
                <w:t>11.21.6.4.5.4</w:t>
              </w:r>
            </w:hyperlink>
            <w:r w:rsidRPr="003B0154">
              <w:rPr>
                <w:color w:val="auto"/>
                <w:sz w:val="18"/>
                <w:szCs w:val="18"/>
                <w:u w:val="single"/>
              </w:rPr>
              <w:t>) when the secure E</w:t>
            </w:r>
            <w:r w:rsidR="00596ABD" w:rsidRPr="003B0154">
              <w:rPr>
                <w:color w:val="auto"/>
                <w:sz w:val="18"/>
                <w:szCs w:val="18"/>
                <w:u w:val="single"/>
              </w:rPr>
              <w:t>HT</w:t>
            </w:r>
            <w:r w:rsidRPr="003B0154">
              <w:rPr>
                <w:color w:val="auto"/>
                <w:sz w:val="18"/>
                <w:szCs w:val="18"/>
                <w:u w:val="single"/>
              </w:rPr>
              <w:t xml:space="preserve">-LTFs are used (see </w:t>
            </w:r>
            <w:hyperlink w:anchor="H11o21o6o4o5" w:history="1">
              <w:r w:rsidRPr="003B0154">
                <w:rPr>
                  <w:rStyle w:val="Hyperlink"/>
                  <w:color w:val="auto"/>
                  <w:sz w:val="18"/>
                  <w:szCs w:val="18"/>
                </w:rPr>
                <w:t>11.21.6.4.5</w:t>
              </w:r>
            </w:hyperlink>
            <w:r w:rsidRPr="003B0154">
              <w:rPr>
                <w:color w:val="auto"/>
                <w:sz w:val="18"/>
                <w:szCs w:val="18"/>
                <w:u w:val="single"/>
              </w:rPr>
              <w:t xml:space="preserve">). </w:t>
            </w:r>
            <w:r>
              <w:rPr>
                <w:color w:val="000000" w:themeColor="text1"/>
                <w:sz w:val="18"/>
                <w:szCs w:val="18"/>
                <w:u w:val="single"/>
              </w:rPr>
              <w:br/>
            </w:r>
          </w:p>
          <w:p w14:paraId="72046D87" w14:textId="77777777" w:rsidR="00095919" w:rsidRPr="00C97E2C" w:rsidRDefault="00095919" w:rsidP="00095919">
            <w:pPr>
              <w:pStyle w:val="IEEEStdsTableData-Left"/>
              <w:rPr>
                <w:szCs w:val="18"/>
                <w:u w:val="single"/>
              </w:rPr>
            </w:pPr>
            <w:r w:rsidRPr="00C97E2C">
              <w:rPr>
                <w:color w:val="000000" w:themeColor="text1"/>
                <w:szCs w:val="18"/>
                <w:u w:val="single"/>
              </w:rPr>
              <w:t xml:space="preserve"> </w:t>
            </w:r>
          </w:p>
        </w:tc>
        <w:tc>
          <w:tcPr>
            <w:tcW w:w="540" w:type="dxa"/>
            <w:hideMark/>
          </w:tcPr>
          <w:p w14:paraId="2EEAB766" w14:textId="77777777" w:rsidR="00095919" w:rsidRPr="00E00092" w:rsidRDefault="00095919" w:rsidP="00095919">
            <w:pPr>
              <w:pStyle w:val="IEEEStdsTableData-Left"/>
              <w:rPr>
                <w:szCs w:val="18"/>
                <w:u w:val="single"/>
              </w:rPr>
            </w:pPr>
            <w:r>
              <w:rPr>
                <w:color w:val="000000" w:themeColor="text1"/>
                <w:szCs w:val="18"/>
                <w:u w:val="single"/>
              </w:rPr>
              <w:t>Y</w:t>
            </w:r>
          </w:p>
        </w:tc>
        <w:tc>
          <w:tcPr>
            <w:tcW w:w="476" w:type="dxa"/>
            <w:hideMark/>
          </w:tcPr>
          <w:p w14:paraId="7D8A987F" w14:textId="77777777" w:rsidR="00095919" w:rsidRPr="00E00092" w:rsidRDefault="00095919" w:rsidP="00095919">
            <w:pPr>
              <w:pStyle w:val="IEEEStdsTableData-Left"/>
              <w:rPr>
                <w:szCs w:val="18"/>
                <w:u w:val="single"/>
              </w:rPr>
            </w:pPr>
            <w:r w:rsidRPr="00D51915">
              <w:rPr>
                <w:color w:val="000000" w:themeColor="text1"/>
                <w:szCs w:val="18"/>
                <w:u w:val="single"/>
              </w:rPr>
              <w:t>N</w:t>
            </w:r>
          </w:p>
        </w:tc>
      </w:tr>
      <w:tr w:rsidR="00095919" w:rsidRPr="0014357A" w14:paraId="032028A8" w14:textId="77777777" w:rsidTr="00CD3F67">
        <w:trPr>
          <w:gridBefore w:val="1"/>
          <w:gridAfter w:val="1"/>
          <w:wBefore w:w="11" w:type="dxa"/>
          <w:wAfter w:w="6" w:type="dxa"/>
          <w:cantSplit/>
          <w:trHeight w:val="22"/>
        </w:trPr>
        <w:tc>
          <w:tcPr>
            <w:tcW w:w="514" w:type="dxa"/>
            <w:gridSpan w:val="2"/>
            <w:vMerge/>
            <w:vAlign w:val="center"/>
          </w:tcPr>
          <w:p w14:paraId="0149CEB3" w14:textId="77777777" w:rsidR="00095919" w:rsidRPr="00D51915" w:rsidRDefault="00095919" w:rsidP="00095919">
            <w:pPr>
              <w:pStyle w:val="IEEEStdsTableData-Left"/>
              <w:ind w:left="113" w:right="113"/>
              <w:rPr>
                <w:color w:val="000000" w:themeColor="text1"/>
                <w:szCs w:val="18"/>
                <w:u w:val="single"/>
              </w:rPr>
            </w:pPr>
          </w:p>
        </w:tc>
        <w:tc>
          <w:tcPr>
            <w:tcW w:w="2250" w:type="dxa"/>
            <w:tcMar>
              <w:top w:w="160" w:type="dxa"/>
              <w:left w:w="120" w:type="dxa"/>
              <w:bottom w:w="100" w:type="dxa"/>
              <w:right w:w="120" w:type="dxa"/>
            </w:tcMar>
            <w:vAlign w:val="center"/>
          </w:tcPr>
          <w:p w14:paraId="078B6A38" w14:textId="77777777" w:rsidR="00095919" w:rsidRPr="009E479A" w:rsidRDefault="00095919" w:rsidP="00095919">
            <w:pPr>
              <w:pStyle w:val="Default"/>
              <w:rPr>
                <w:color w:val="000000" w:themeColor="text1"/>
                <w:sz w:val="18"/>
                <w:szCs w:val="18"/>
                <w:u w:val="single"/>
              </w:rPr>
            </w:pPr>
            <w:r w:rsidRPr="00D51915">
              <w:rPr>
                <w:sz w:val="18"/>
                <w:szCs w:val="18"/>
                <w:u w:val="single"/>
              </w:rPr>
              <w:t>Otherwise</w:t>
            </w:r>
          </w:p>
        </w:tc>
        <w:tc>
          <w:tcPr>
            <w:tcW w:w="5876" w:type="dxa"/>
            <w:gridSpan w:val="3"/>
          </w:tcPr>
          <w:p w14:paraId="0A769AE0" w14:textId="77777777" w:rsidR="00095919" w:rsidRPr="009E479A" w:rsidRDefault="00095919" w:rsidP="00095919">
            <w:pPr>
              <w:pStyle w:val="IEEEStdsTableData-Left"/>
              <w:rPr>
                <w:color w:val="000000" w:themeColor="text1"/>
                <w:szCs w:val="18"/>
                <w:u w:val="single"/>
              </w:rPr>
            </w:pPr>
            <w:r w:rsidRPr="009E479A">
              <w:rPr>
                <w:szCs w:val="18"/>
                <w:u w:val="single"/>
              </w:rPr>
              <w:t xml:space="preserve">Not present </w:t>
            </w:r>
          </w:p>
        </w:tc>
      </w:tr>
      <w:tr w:rsidR="00095919" w:rsidRPr="0014357A" w14:paraId="73D2B7B9" w14:textId="77777777" w:rsidTr="00CD3F67">
        <w:trPr>
          <w:gridBefore w:val="1"/>
          <w:gridAfter w:val="1"/>
          <w:wBefore w:w="11" w:type="dxa"/>
          <w:wAfter w:w="6" w:type="dxa"/>
          <w:cantSplit/>
          <w:trHeight w:val="1134"/>
        </w:trPr>
        <w:tc>
          <w:tcPr>
            <w:tcW w:w="514" w:type="dxa"/>
            <w:gridSpan w:val="2"/>
            <w:vMerge w:val="restart"/>
            <w:textDirection w:val="btLr"/>
            <w:vAlign w:val="center"/>
          </w:tcPr>
          <w:p w14:paraId="03C46361" w14:textId="77777777" w:rsidR="00095919" w:rsidRPr="00D51915" w:rsidRDefault="00095919" w:rsidP="00095919">
            <w:pPr>
              <w:pStyle w:val="IEEEStdsTableData-Left"/>
              <w:ind w:left="113" w:right="113"/>
              <w:jc w:val="center"/>
              <w:rPr>
                <w:color w:val="000000" w:themeColor="text1"/>
                <w:szCs w:val="18"/>
                <w:u w:val="single"/>
              </w:rPr>
            </w:pPr>
            <w:r w:rsidRPr="00D51915">
              <w:rPr>
                <w:color w:val="000000" w:themeColor="text1"/>
                <w:szCs w:val="18"/>
              </w:rPr>
              <w:t>LTF_IV</w:t>
            </w:r>
          </w:p>
        </w:tc>
        <w:tc>
          <w:tcPr>
            <w:tcW w:w="2250" w:type="dxa"/>
            <w:tcMar>
              <w:top w:w="160" w:type="dxa"/>
              <w:left w:w="120" w:type="dxa"/>
              <w:bottom w:w="100" w:type="dxa"/>
              <w:right w:w="120" w:type="dxa"/>
            </w:tcMar>
          </w:tcPr>
          <w:p w14:paraId="20252DC3" w14:textId="57212481" w:rsidR="00095919" w:rsidRPr="00E00092" w:rsidRDefault="00095919" w:rsidP="00095919">
            <w:pPr>
              <w:pStyle w:val="Default"/>
              <w:rPr>
                <w:color w:val="000000" w:themeColor="text1"/>
                <w:sz w:val="18"/>
                <w:szCs w:val="18"/>
                <w:u w:val="single"/>
              </w:rPr>
            </w:pPr>
            <w:r w:rsidRPr="00D51915">
              <w:rPr>
                <w:color w:val="000000" w:themeColor="text1"/>
                <w:sz w:val="18"/>
                <w:szCs w:val="18"/>
                <w:u w:val="single"/>
              </w:rPr>
              <w:t>FORMAT is either E</w:t>
            </w:r>
            <w:r w:rsidR="00596ABD">
              <w:rPr>
                <w:color w:val="000000" w:themeColor="text1"/>
                <w:sz w:val="18"/>
                <w:szCs w:val="18"/>
                <w:u w:val="single"/>
              </w:rPr>
              <w:t>HT</w:t>
            </w:r>
            <w:r w:rsidRPr="00D51915">
              <w:rPr>
                <w:color w:val="000000" w:themeColor="text1"/>
                <w:sz w:val="18"/>
                <w:szCs w:val="18"/>
                <w:u w:val="single"/>
              </w:rPr>
              <w:t>_</w:t>
            </w:r>
            <w:r w:rsidR="00596ABD">
              <w:rPr>
                <w:color w:val="000000" w:themeColor="text1"/>
                <w:sz w:val="18"/>
                <w:szCs w:val="18"/>
                <w:u w:val="single"/>
              </w:rPr>
              <w:t>M</w:t>
            </w:r>
            <w:r w:rsidRPr="00D51915">
              <w:rPr>
                <w:color w:val="000000" w:themeColor="text1"/>
                <w:sz w:val="18"/>
                <w:szCs w:val="18"/>
                <w:u w:val="single"/>
              </w:rPr>
              <w:t>U or E</w:t>
            </w:r>
            <w:r w:rsidR="00596ABD">
              <w:rPr>
                <w:color w:val="000000" w:themeColor="text1"/>
                <w:sz w:val="18"/>
                <w:szCs w:val="18"/>
                <w:u w:val="single"/>
              </w:rPr>
              <w:t>HT</w:t>
            </w:r>
            <w:r w:rsidRPr="00D51915">
              <w:rPr>
                <w:color w:val="000000" w:themeColor="text1"/>
                <w:sz w:val="18"/>
                <w:szCs w:val="18"/>
                <w:u w:val="single"/>
              </w:rPr>
              <w:t xml:space="preserve">_TB and RANGING_FLAG is </w:t>
            </w:r>
            <w:r>
              <w:rPr>
                <w:color w:val="000000" w:themeColor="text1"/>
                <w:sz w:val="18"/>
                <w:szCs w:val="18"/>
                <w:u w:val="single"/>
              </w:rPr>
              <w:t>present</w:t>
            </w:r>
            <w:r w:rsidRPr="00D51915">
              <w:rPr>
                <w:color w:val="000000" w:themeColor="text1"/>
                <w:sz w:val="18"/>
                <w:szCs w:val="18"/>
                <w:u w:val="single"/>
              </w:rPr>
              <w:t xml:space="preserve"> </w:t>
            </w:r>
            <w:r w:rsidRPr="00661F58">
              <w:rPr>
                <w:color w:val="000000" w:themeColor="text1"/>
                <w:sz w:val="18"/>
                <w:szCs w:val="18"/>
                <w:u w:val="single"/>
              </w:rPr>
              <w:t>and SECURE_LTF_FLAG is 1</w:t>
            </w:r>
          </w:p>
        </w:tc>
        <w:tc>
          <w:tcPr>
            <w:tcW w:w="4860" w:type="dxa"/>
          </w:tcPr>
          <w:p w14:paraId="4D59566D" w14:textId="3C65A5A3" w:rsidR="00095919" w:rsidRPr="00E00092" w:rsidRDefault="00095919" w:rsidP="00095919">
            <w:pPr>
              <w:pStyle w:val="Default"/>
              <w:rPr>
                <w:color w:val="000000" w:themeColor="text1"/>
                <w:sz w:val="18"/>
                <w:szCs w:val="18"/>
                <w:u w:val="single"/>
              </w:rPr>
            </w:pPr>
            <w:r w:rsidRPr="00D51915">
              <w:rPr>
                <w:color w:val="000000" w:themeColor="text1"/>
                <w:sz w:val="18"/>
                <w:szCs w:val="18"/>
                <w:u w:val="single"/>
              </w:rPr>
              <w:t xml:space="preserve">Contains the </w:t>
            </w:r>
            <w:proofErr w:type="spellStart"/>
            <w:r w:rsidRPr="00D51915">
              <w:rPr>
                <w:i/>
                <w:iCs/>
                <w:color w:val="000000" w:themeColor="text1"/>
                <w:sz w:val="18"/>
                <w:szCs w:val="18"/>
                <w:u w:val="single"/>
              </w:rPr>
              <w:t>ltf</w:t>
            </w:r>
            <w:proofErr w:type="spellEnd"/>
            <w:r w:rsidRPr="00D51915">
              <w:rPr>
                <w:i/>
                <w:iCs/>
                <w:color w:val="000000" w:themeColor="text1"/>
                <w:sz w:val="18"/>
                <w:szCs w:val="18"/>
                <w:u w:val="single"/>
              </w:rPr>
              <w:t>-iv</w:t>
            </w:r>
            <w:r w:rsidRPr="00D51915">
              <w:rPr>
                <w:color w:val="000000" w:themeColor="text1"/>
                <w:sz w:val="18"/>
                <w:szCs w:val="18"/>
                <w:u w:val="single"/>
              </w:rPr>
              <w:t xml:space="preserve"> (</w:t>
            </w:r>
            <w:r w:rsidRPr="003B0154">
              <w:rPr>
                <w:color w:val="auto"/>
                <w:sz w:val="18"/>
                <w:szCs w:val="18"/>
                <w:u w:val="single"/>
              </w:rPr>
              <w:t xml:space="preserve">See 11.21.6.4.5.4) used </w:t>
            </w:r>
            <w:r w:rsidRPr="00D51915">
              <w:rPr>
                <w:color w:val="000000" w:themeColor="text1"/>
                <w:sz w:val="18"/>
                <w:szCs w:val="18"/>
                <w:u w:val="single"/>
              </w:rPr>
              <w:t>to generate the secure E</w:t>
            </w:r>
            <w:r w:rsidR="00596ABD">
              <w:rPr>
                <w:color w:val="000000" w:themeColor="text1"/>
                <w:sz w:val="18"/>
                <w:szCs w:val="18"/>
                <w:u w:val="single"/>
              </w:rPr>
              <w:t>HT</w:t>
            </w:r>
            <w:r w:rsidRPr="00D51915">
              <w:rPr>
                <w:color w:val="000000" w:themeColor="text1"/>
                <w:sz w:val="18"/>
                <w:szCs w:val="18"/>
                <w:u w:val="single"/>
              </w:rPr>
              <w:t>-LTFs</w:t>
            </w:r>
          </w:p>
        </w:tc>
        <w:tc>
          <w:tcPr>
            <w:tcW w:w="540" w:type="dxa"/>
          </w:tcPr>
          <w:p w14:paraId="77557C92" w14:textId="77777777" w:rsidR="00095919" w:rsidRPr="00E00092" w:rsidRDefault="00095919" w:rsidP="00095919">
            <w:pPr>
              <w:pStyle w:val="IEEEStdsTableData-Left"/>
              <w:rPr>
                <w:color w:val="000000" w:themeColor="text1"/>
                <w:szCs w:val="18"/>
                <w:u w:val="single"/>
              </w:rPr>
            </w:pPr>
            <w:r>
              <w:rPr>
                <w:color w:val="000000" w:themeColor="text1"/>
                <w:szCs w:val="18"/>
                <w:u w:val="single"/>
              </w:rPr>
              <w:t>Y</w:t>
            </w:r>
          </w:p>
        </w:tc>
        <w:tc>
          <w:tcPr>
            <w:tcW w:w="476" w:type="dxa"/>
          </w:tcPr>
          <w:p w14:paraId="2598D93D" w14:textId="77777777" w:rsidR="00095919" w:rsidRPr="00E00092" w:rsidRDefault="00095919" w:rsidP="00095919">
            <w:pPr>
              <w:pStyle w:val="IEEEStdsTableData-Left"/>
              <w:rPr>
                <w:color w:val="000000" w:themeColor="text1"/>
                <w:szCs w:val="18"/>
                <w:u w:val="single"/>
              </w:rPr>
            </w:pPr>
            <w:r w:rsidRPr="00D51915">
              <w:rPr>
                <w:color w:val="000000" w:themeColor="text1"/>
                <w:szCs w:val="18"/>
                <w:u w:val="single"/>
              </w:rPr>
              <w:t>N</w:t>
            </w:r>
          </w:p>
        </w:tc>
      </w:tr>
      <w:tr w:rsidR="00095919" w:rsidRPr="0014357A" w14:paraId="52350B09" w14:textId="77777777" w:rsidTr="00CD3F67">
        <w:trPr>
          <w:gridBefore w:val="1"/>
          <w:gridAfter w:val="1"/>
          <w:wBefore w:w="11" w:type="dxa"/>
          <w:wAfter w:w="6" w:type="dxa"/>
          <w:trHeight w:val="458"/>
        </w:trPr>
        <w:tc>
          <w:tcPr>
            <w:tcW w:w="514" w:type="dxa"/>
            <w:gridSpan w:val="2"/>
            <w:vMerge/>
            <w:vAlign w:val="center"/>
            <w:hideMark/>
          </w:tcPr>
          <w:p w14:paraId="75DF27BE" w14:textId="77777777" w:rsidR="00095919" w:rsidRPr="002764C0" w:rsidRDefault="00095919" w:rsidP="00095919">
            <w:pPr>
              <w:pStyle w:val="IEEEStdsTableData-Left"/>
              <w:rPr>
                <w:szCs w:val="18"/>
                <w:u w:val="single"/>
              </w:rPr>
            </w:pPr>
          </w:p>
        </w:tc>
        <w:tc>
          <w:tcPr>
            <w:tcW w:w="2250" w:type="dxa"/>
            <w:tcMar>
              <w:top w:w="160" w:type="dxa"/>
              <w:left w:w="120" w:type="dxa"/>
              <w:bottom w:w="100" w:type="dxa"/>
              <w:right w:w="120" w:type="dxa"/>
            </w:tcMar>
            <w:vAlign w:val="center"/>
            <w:hideMark/>
          </w:tcPr>
          <w:p w14:paraId="0D04A7D3" w14:textId="77777777" w:rsidR="00095919" w:rsidRPr="007A5DF3" w:rsidRDefault="00095919" w:rsidP="00095919">
            <w:pPr>
              <w:pStyle w:val="IEEEStdsTableData-Left"/>
              <w:rPr>
                <w:szCs w:val="18"/>
                <w:u w:val="single"/>
              </w:rPr>
            </w:pPr>
            <w:r w:rsidRPr="007A5DF3">
              <w:rPr>
                <w:szCs w:val="18"/>
                <w:u w:val="single"/>
              </w:rPr>
              <w:t>Otherwise</w:t>
            </w:r>
          </w:p>
        </w:tc>
        <w:tc>
          <w:tcPr>
            <w:tcW w:w="5876" w:type="dxa"/>
            <w:gridSpan w:val="3"/>
            <w:vAlign w:val="center"/>
            <w:hideMark/>
          </w:tcPr>
          <w:p w14:paraId="06A7109D" w14:textId="77777777" w:rsidR="00095919" w:rsidRPr="002764C0" w:rsidRDefault="00095919" w:rsidP="00095919">
            <w:pPr>
              <w:pStyle w:val="IEEEStdsTableData-Left"/>
              <w:rPr>
                <w:szCs w:val="18"/>
                <w:u w:val="single"/>
              </w:rPr>
            </w:pPr>
            <w:r w:rsidRPr="002825D3">
              <w:rPr>
                <w:szCs w:val="18"/>
                <w:u w:val="single"/>
              </w:rPr>
              <w:t xml:space="preserve">Not present </w:t>
            </w:r>
          </w:p>
        </w:tc>
      </w:tr>
      <w:tr w:rsidR="00095919" w:rsidRPr="0014357A" w14:paraId="148C18E1" w14:textId="77777777" w:rsidTr="006A6BB1">
        <w:trPr>
          <w:gridBefore w:val="1"/>
          <w:gridAfter w:val="1"/>
          <w:wBefore w:w="11" w:type="dxa"/>
          <w:wAfter w:w="6" w:type="dxa"/>
          <w:trHeight w:val="1162"/>
        </w:trPr>
        <w:tc>
          <w:tcPr>
            <w:tcW w:w="514" w:type="dxa"/>
            <w:gridSpan w:val="2"/>
            <w:vMerge w:val="restart"/>
            <w:textDirection w:val="btLr"/>
            <w:vAlign w:val="center"/>
            <w:hideMark/>
          </w:tcPr>
          <w:p w14:paraId="57F5345B" w14:textId="77777777" w:rsidR="00095919" w:rsidRPr="002764C0" w:rsidRDefault="00095919" w:rsidP="00095919">
            <w:pPr>
              <w:pStyle w:val="IEEEStdsTableData-Left"/>
              <w:jc w:val="center"/>
              <w:rPr>
                <w:szCs w:val="18"/>
                <w:u w:val="single"/>
              </w:rPr>
            </w:pPr>
            <w:r w:rsidRPr="002764C0">
              <w:rPr>
                <w:szCs w:val="18"/>
                <w:u w:val="single"/>
              </w:rPr>
              <w:t>LTF_REP</w:t>
            </w:r>
          </w:p>
        </w:tc>
        <w:tc>
          <w:tcPr>
            <w:tcW w:w="2250" w:type="dxa"/>
            <w:tcMar>
              <w:top w:w="160" w:type="dxa"/>
              <w:left w:w="120" w:type="dxa"/>
              <w:bottom w:w="100" w:type="dxa"/>
              <w:right w:w="120" w:type="dxa"/>
            </w:tcMar>
            <w:vAlign w:val="center"/>
            <w:hideMark/>
          </w:tcPr>
          <w:p w14:paraId="74E669F6" w14:textId="2EB54AB4" w:rsidR="00095919" w:rsidRPr="002825D3" w:rsidRDefault="00095919" w:rsidP="00095919">
            <w:pPr>
              <w:pStyle w:val="IEEEStdsTableData-Left"/>
              <w:rPr>
                <w:strike/>
                <w:color w:val="000000"/>
                <w:szCs w:val="18"/>
                <w:u w:val="single"/>
              </w:rPr>
            </w:pPr>
            <w:r w:rsidRPr="002825D3">
              <w:rPr>
                <w:rFonts w:eastAsia="TimesNewRomanPSMT"/>
                <w:color w:val="000000"/>
                <w:szCs w:val="18"/>
                <w:u w:val="single"/>
              </w:rPr>
              <w:t>FORMAT is either</w:t>
            </w:r>
            <w:r>
              <w:rPr>
                <w:rFonts w:eastAsia="TimesNewRomanPSMT"/>
                <w:color w:val="000000"/>
                <w:szCs w:val="18"/>
                <w:u w:val="single"/>
              </w:rPr>
              <w:t xml:space="preserve"> </w:t>
            </w:r>
            <w:r w:rsidRPr="002825D3">
              <w:rPr>
                <w:rFonts w:eastAsia="TimesNewRomanPSMT"/>
                <w:color w:val="000000"/>
                <w:szCs w:val="18"/>
                <w:u w:val="single"/>
              </w:rPr>
              <w:t>E</w:t>
            </w:r>
            <w:r w:rsidR="006A6BB1">
              <w:rPr>
                <w:rFonts w:eastAsia="TimesNewRomanPSMT"/>
                <w:color w:val="000000"/>
                <w:szCs w:val="18"/>
                <w:u w:val="single"/>
              </w:rPr>
              <w:t>HT</w:t>
            </w:r>
            <w:r w:rsidRPr="002825D3">
              <w:rPr>
                <w:rFonts w:eastAsia="TimesNewRomanPSMT"/>
                <w:color w:val="000000"/>
                <w:szCs w:val="18"/>
                <w:u w:val="single"/>
              </w:rPr>
              <w:t>_</w:t>
            </w:r>
            <w:r w:rsidR="006A6BB1">
              <w:rPr>
                <w:rFonts w:eastAsia="TimesNewRomanPSMT"/>
                <w:color w:val="000000"/>
                <w:szCs w:val="18"/>
                <w:u w:val="single"/>
              </w:rPr>
              <w:t>M</w:t>
            </w:r>
            <w:r w:rsidRPr="002825D3">
              <w:rPr>
                <w:rFonts w:eastAsia="TimesNewRomanPSMT"/>
                <w:color w:val="000000"/>
                <w:szCs w:val="18"/>
                <w:u w:val="single"/>
              </w:rPr>
              <w:t>U or E</w:t>
            </w:r>
            <w:r w:rsidR="006A6BB1">
              <w:rPr>
                <w:rFonts w:eastAsia="TimesNewRomanPSMT"/>
                <w:color w:val="000000"/>
                <w:szCs w:val="18"/>
                <w:u w:val="single"/>
              </w:rPr>
              <w:t>HT</w:t>
            </w:r>
            <w:r w:rsidRPr="002825D3">
              <w:rPr>
                <w:rFonts w:eastAsia="TimesNewRomanPSMT"/>
                <w:color w:val="000000"/>
                <w:szCs w:val="18"/>
                <w:u w:val="single"/>
              </w:rPr>
              <w:t xml:space="preserve">_TB and RANGING_FLAG is </w:t>
            </w:r>
            <w:r>
              <w:rPr>
                <w:rFonts w:eastAsia="TimesNewRomanPSMT"/>
                <w:color w:val="000000"/>
                <w:szCs w:val="18"/>
                <w:u w:val="single"/>
              </w:rPr>
              <w:t>present</w:t>
            </w:r>
            <w:r w:rsidRPr="002825D3">
              <w:rPr>
                <w:rFonts w:eastAsia="TimesNewRomanPSMT"/>
                <w:color w:val="000000"/>
                <w:szCs w:val="18"/>
                <w:u w:val="single"/>
              </w:rPr>
              <w:t xml:space="preserve"> </w:t>
            </w:r>
          </w:p>
        </w:tc>
        <w:tc>
          <w:tcPr>
            <w:tcW w:w="4860" w:type="dxa"/>
          </w:tcPr>
          <w:p w14:paraId="467BF994" w14:textId="77777777" w:rsidR="00095919" w:rsidRPr="002825D3" w:rsidRDefault="00095919" w:rsidP="00095919">
            <w:pPr>
              <w:pStyle w:val="IEEEStdsTableData-Left"/>
              <w:rPr>
                <w:bCs/>
                <w:strike/>
                <w:color w:val="000000"/>
                <w:szCs w:val="18"/>
                <w:u w:val="single"/>
                <w:lang w:bidi="he-IL"/>
              </w:rPr>
            </w:pPr>
          </w:p>
          <w:p w14:paraId="1D227C4F" w14:textId="636808FB" w:rsidR="00095919" w:rsidRPr="002825D3" w:rsidRDefault="00095919" w:rsidP="00095919">
            <w:pPr>
              <w:pStyle w:val="NormalWeb"/>
              <w:rPr>
                <w:rFonts w:eastAsia="TimesNewRomanPSMT"/>
                <w:color w:val="000000"/>
                <w:sz w:val="18"/>
                <w:szCs w:val="18"/>
                <w:u w:val="single"/>
              </w:rPr>
            </w:pPr>
            <w:r w:rsidRPr="002825D3">
              <w:rPr>
                <w:rFonts w:eastAsia="TimesNewRomanPSMT"/>
                <w:color w:val="000000"/>
                <w:sz w:val="18"/>
                <w:szCs w:val="18"/>
                <w:u w:val="single"/>
              </w:rPr>
              <w:t>Indicate the number of</w:t>
            </w:r>
            <w:r>
              <w:rPr>
                <w:rFonts w:eastAsia="TimesNewRomanPSMT"/>
                <w:color w:val="000000"/>
                <w:sz w:val="18"/>
                <w:szCs w:val="18"/>
                <w:u w:val="single"/>
              </w:rPr>
              <w:t xml:space="preserve"> </w:t>
            </w:r>
            <w:r w:rsidRPr="002825D3">
              <w:rPr>
                <w:rFonts w:eastAsia="TimesNewRomanPSMT"/>
                <w:color w:val="000000"/>
                <w:sz w:val="18"/>
                <w:szCs w:val="18"/>
                <w:u w:val="single"/>
              </w:rPr>
              <w:t>E</w:t>
            </w:r>
            <w:r w:rsidR="006A6BB1">
              <w:rPr>
                <w:rFonts w:eastAsia="TimesNewRomanPSMT"/>
                <w:color w:val="000000"/>
                <w:sz w:val="18"/>
                <w:szCs w:val="18"/>
                <w:u w:val="single"/>
              </w:rPr>
              <w:t>HT</w:t>
            </w:r>
            <w:r w:rsidRPr="002825D3">
              <w:rPr>
                <w:rFonts w:eastAsia="TimesNewRomanPSMT"/>
                <w:color w:val="000000"/>
                <w:sz w:val="18"/>
                <w:szCs w:val="18"/>
                <w:u w:val="single"/>
              </w:rPr>
              <w:t xml:space="preserve">-LTF </w:t>
            </w:r>
            <w:r>
              <w:rPr>
                <w:rFonts w:eastAsia="TimesNewRomanPSMT"/>
                <w:color w:val="000000"/>
                <w:sz w:val="18"/>
                <w:szCs w:val="18"/>
                <w:u w:val="single"/>
              </w:rPr>
              <w:t>repetitions</w:t>
            </w:r>
            <w:r w:rsidRPr="002825D3">
              <w:rPr>
                <w:rFonts w:eastAsia="TimesNewRomanPSMT"/>
                <w:color w:val="000000"/>
                <w:sz w:val="18"/>
                <w:szCs w:val="18"/>
                <w:u w:val="single"/>
              </w:rPr>
              <w:t xml:space="preserve">. </w:t>
            </w:r>
          </w:p>
          <w:p w14:paraId="4F07987F" w14:textId="77777777" w:rsidR="00095919" w:rsidRPr="002825D3" w:rsidRDefault="00095919" w:rsidP="00095919">
            <w:pPr>
              <w:pStyle w:val="IEEEStdsTableData-Left"/>
              <w:rPr>
                <w:bCs/>
                <w:color w:val="000000"/>
                <w:szCs w:val="18"/>
                <w:u w:val="single"/>
                <w:lang w:bidi="he-IL"/>
              </w:rPr>
            </w:pPr>
          </w:p>
          <w:p w14:paraId="71722A02" w14:textId="77777777" w:rsidR="00095919" w:rsidRPr="002825D3" w:rsidRDefault="00095919" w:rsidP="00095919">
            <w:pPr>
              <w:pStyle w:val="IEEEStdsTableData-Left"/>
              <w:rPr>
                <w:color w:val="000000"/>
                <w:szCs w:val="18"/>
                <w:u w:val="single"/>
              </w:rPr>
            </w:pPr>
          </w:p>
        </w:tc>
        <w:tc>
          <w:tcPr>
            <w:tcW w:w="540" w:type="dxa"/>
            <w:hideMark/>
          </w:tcPr>
          <w:p w14:paraId="43C281D1" w14:textId="77777777" w:rsidR="00095919" w:rsidRPr="002764C0" w:rsidRDefault="00095919" w:rsidP="00095919">
            <w:pPr>
              <w:pStyle w:val="IEEEStdsTableData-Left"/>
              <w:rPr>
                <w:szCs w:val="18"/>
                <w:u w:val="single"/>
              </w:rPr>
            </w:pPr>
            <w:r>
              <w:rPr>
                <w:szCs w:val="18"/>
                <w:u w:val="single"/>
              </w:rPr>
              <w:t>Y</w:t>
            </w:r>
          </w:p>
        </w:tc>
        <w:tc>
          <w:tcPr>
            <w:tcW w:w="476" w:type="dxa"/>
            <w:hideMark/>
          </w:tcPr>
          <w:p w14:paraId="17FB08C4" w14:textId="77777777" w:rsidR="00095919" w:rsidRPr="00CB00A8" w:rsidRDefault="00095919" w:rsidP="00095919">
            <w:pPr>
              <w:pStyle w:val="IEEEStdsTableData-Left"/>
              <w:rPr>
                <w:szCs w:val="18"/>
                <w:u w:val="single"/>
              </w:rPr>
            </w:pPr>
            <w:r w:rsidRPr="00CB00A8">
              <w:rPr>
                <w:szCs w:val="18"/>
                <w:u w:val="single"/>
              </w:rPr>
              <w:t>N</w:t>
            </w:r>
          </w:p>
        </w:tc>
      </w:tr>
      <w:tr w:rsidR="00095919" w:rsidRPr="0014357A" w14:paraId="246B0276" w14:textId="77777777" w:rsidTr="006A6BB1">
        <w:trPr>
          <w:gridBefore w:val="1"/>
          <w:gridAfter w:val="1"/>
          <w:wBefore w:w="11" w:type="dxa"/>
          <w:wAfter w:w="6" w:type="dxa"/>
          <w:trHeight w:val="37"/>
        </w:trPr>
        <w:tc>
          <w:tcPr>
            <w:tcW w:w="514" w:type="dxa"/>
            <w:gridSpan w:val="2"/>
            <w:vMerge/>
            <w:vAlign w:val="center"/>
            <w:hideMark/>
          </w:tcPr>
          <w:p w14:paraId="5DA322C3" w14:textId="77777777" w:rsidR="00095919" w:rsidRPr="002764C0" w:rsidRDefault="00095919" w:rsidP="00095919">
            <w:pPr>
              <w:pStyle w:val="IEEEStdsTableData-Left"/>
              <w:rPr>
                <w:szCs w:val="18"/>
                <w:u w:val="single"/>
              </w:rPr>
            </w:pPr>
          </w:p>
        </w:tc>
        <w:tc>
          <w:tcPr>
            <w:tcW w:w="2250" w:type="dxa"/>
            <w:tcMar>
              <w:top w:w="160" w:type="dxa"/>
              <w:left w:w="120" w:type="dxa"/>
              <w:bottom w:w="100" w:type="dxa"/>
              <w:right w:w="120" w:type="dxa"/>
            </w:tcMar>
            <w:vAlign w:val="center"/>
            <w:hideMark/>
          </w:tcPr>
          <w:p w14:paraId="5679876D" w14:textId="77777777" w:rsidR="00095919" w:rsidRPr="007A5DF3" w:rsidRDefault="00095919" w:rsidP="00095919">
            <w:pPr>
              <w:pStyle w:val="IEEEStdsTableData-Left"/>
              <w:rPr>
                <w:szCs w:val="18"/>
                <w:u w:val="single"/>
              </w:rPr>
            </w:pPr>
            <w:r w:rsidRPr="007A5DF3">
              <w:rPr>
                <w:szCs w:val="18"/>
                <w:u w:val="single"/>
              </w:rPr>
              <w:t>Otherwise</w:t>
            </w:r>
          </w:p>
        </w:tc>
        <w:tc>
          <w:tcPr>
            <w:tcW w:w="5876" w:type="dxa"/>
            <w:gridSpan w:val="3"/>
            <w:vAlign w:val="center"/>
            <w:hideMark/>
          </w:tcPr>
          <w:p w14:paraId="0F4D52B7" w14:textId="77777777" w:rsidR="00095919" w:rsidRPr="002825D3" w:rsidRDefault="00095919" w:rsidP="00095919">
            <w:pPr>
              <w:pStyle w:val="IEEEStdsTableData-Left"/>
              <w:rPr>
                <w:strike/>
                <w:szCs w:val="18"/>
                <w:u w:val="single"/>
              </w:rPr>
            </w:pPr>
            <w:r w:rsidRPr="002764C0">
              <w:rPr>
                <w:szCs w:val="18"/>
                <w:u w:val="single"/>
              </w:rPr>
              <w:t xml:space="preserve">Not present </w:t>
            </w:r>
          </w:p>
        </w:tc>
      </w:tr>
      <w:tr w:rsidR="00095919" w:rsidRPr="0014357A" w14:paraId="6D6DDB5B" w14:textId="77777777" w:rsidTr="00CD3F67">
        <w:trPr>
          <w:gridBefore w:val="1"/>
          <w:gridAfter w:val="1"/>
          <w:wBefore w:w="11" w:type="dxa"/>
          <w:wAfter w:w="6" w:type="dxa"/>
          <w:trHeight w:val="20"/>
        </w:trPr>
        <w:tc>
          <w:tcPr>
            <w:tcW w:w="514" w:type="dxa"/>
            <w:gridSpan w:val="2"/>
            <w:vMerge w:val="restart"/>
            <w:textDirection w:val="btLr"/>
            <w:vAlign w:val="center"/>
          </w:tcPr>
          <w:p w14:paraId="384A2363" w14:textId="77777777" w:rsidR="00095919" w:rsidRPr="002764C0" w:rsidRDefault="00095919" w:rsidP="00095919">
            <w:pPr>
              <w:pStyle w:val="IEEEStdsTableData-Left"/>
              <w:jc w:val="center"/>
              <w:rPr>
                <w:szCs w:val="18"/>
                <w:u w:val="single"/>
              </w:rPr>
            </w:pPr>
            <w:r w:rsidRPr="007A5DF3">
              <w:rPr>
                <w:szCs w:val="18"/>
                <w:u w:val="single"/>
              </w:rPr>
              <w:t xml:space="preserve">RANGING_FLAG </w:t>
            </w:r>
            <w:r>
              <w:rPr>
                <w:szCs w:val="18"/>
                <w:u w:val="single"/>
              </w:rPr>
              <w:br/>
            </w:r>
          </w:p>
        </w:tc>
        <w:tc>
          <w:tcPr>
            <w:tcW w:w="2250" w:type="dxa"/>
            <w:tcMar>
              <w:top w:w="160" w:type="dxa"/>
              <w:left w:w="120" w:type="dxa"/>
              <w:bottom w:w="100" w:type="dxa"/>
              <w:right w:w="120" w:type="dxa"/>
            </w:tcMar>
            <w:vAlign w:val="center"/>
          </w:tcPr>
          <w:p w14:paraId="0F3C617D" w14:textId="7F6E182B" w:rsidR="00095919" w:rsidRPr="007A5DF3" w:rsidRDefault="00095919" w:rsidP="00095919">
            <w:pPr>
              <w:pStyle w:val="IEEEStdsTableData-Left"/>
              <w:rPr>
                <w:szCs w:val="18"/>
                <w:u w:val="single"/>
              </w:rPr>
            </w:pPr>
            <w:r w:rsidRPr="002825D3">
              <w:rPr>
                <w:color w:val="000000"/>
                <w:szCs w:val="18"/>
                <w:u w:val="single"/>
              </w:rPr>
              <w:t>FORMAT is E</w:t>
            </w:r>
            <w:r w:rsidR="006A6BB1">
              <w:rPr>
                <w:color w:val="000000"/>
                <w:szCs w:val="18"/>
                <w:u w:val="single"/>
              </w:rPr>
              <w:t>HT</w:t>
            </w:r>
            <w:r w:rsidRPr="002825D3">
              <w:rPr>
                <w:color w:val="000000"/>
                <w:szCs w:val="18"/>
                <w:u w:val="single"/>
              </w:rPr>
              <w:t>_</w:t>
            </w:r>
            <w:r w:rsidR="006A6BB1">
              <w:rPr>
                <w:color w:val="000000"/>
                <w:szCs w:val="18"/>
                <w:u w:val="single"/>
              </w:rPr>
              <w:t>M</w:t>
            </w:r>
            <w:r w:rsidRPr="002825D3">
              <w:rPr>
                <w:color w:val="000000"/>
                <w:szCs w:val="18"/>
                <w:u w:val="single"/>
              </w:rPr>
              <w:t>U</w:t>
            </w:r>
          </w:p>
        </w:tc>
        <w:tc>
          <w:tcPr>
            <w:tcW w:w="4860" w:type="dxa"/>
          </w:tcPr>
          <w:p w14:paraId="21518BBE" w14:textId="77777777" w:rsidR="006A6BB1" w:rsidRDefault="00095919" w:rsidP="006A6BB1">
            <w:pPr>
              <w:pStyle w:val="NormalWeb"/>
              <w:spacing w:before="0" w:beforeAutospacing="0" w:after="120" w:afterAutospacing="0"/>
              <w:rPr>
                <w:color w:val="000000"/>
                <w:sz w:val="18"/>
                <w:szCs w:val="18"/>
                <w:u w:val="single"/>
              </w:rPr>
            </w:pPr>
            <w:r w:rsidRPr="006A6BB1">
              <w:rPr>
                <w:color w:val="000000"/>
                <w:sz w:val="18"/>
                <w:szCs w:val="18"/>
                <w:u w:val="single"/>
              </w:rPr>
              <w:t>If present, indicates the PPDU is an E</w:t>
            </w:r>
            <w:r w:rsidR="006A6BB1" w:rsidRPr="006A6BB1">
              <w:rPr>
                <w:color w:val="000000"/>
                <w:sz w:val="18"/>
                <w:szCs w:val="18"/>
                <w:u w:val="single"/>
              </w:rPr>
              <w:t>HT</w:t>
            </w:r>
            <w:r w:rsidRPr="006A6BB1">
              <w:rPr>
                <w:color w:val="000000"/>
                <w:sz w:val="18"/>
                <w:szCs w:val="18"/>
                <w:u w:val="single"/>
              </w:rPr>
              <w:t xml:space="preserve"> Ranging NDP. </w:t>
            </w:r>
          </w:p>
          <w:p w14:paraId="0851FC62" w14:textId="13D18BC5" w:rsidR="00095919" w:rsidRPr="006A6BB1" w:rsidRDefault="00095919" w:rsidP="006A6BB1">
            <w:pPr>
              <w:pStyle w:val="NormalWeb"/>
              <w:spacing w:before="0" w:beforeAutospacing="0" w:after="120" w:afterAutospacing="0"/>
              <w:rPr>
                <w:color w:val="000000"/>
                <w:sz w:val="18"/>
                <w:szCs w:val="18"/>
                <w:u w:val="single"/>
              </w:rPr>
            </w:pPr>
            <w:r w:rsidRPr="006A6BB1">
              <w:rPr>
                <w:color w:val="000000"/>
                <w:sz w:val="18"/>
                <w:szCs w:val="18"/>
                <w:u w:val="single"/>
              </w:rPr>
              <w:t>Not present otherwise.</w:t>
            </w:r>
          </w:p>
        </w:tc>
        <w:tc>
          <w:tcPr>
            <w:tcW w:w="540" w:type="dxa"/>
          </w:tcPr>
          <w:p w14:paraId="4C4BEF3A" w14:textId="77777777" w:rsidR="00095919" w:rsidRPr="002764C0" w:rsidRDefault="00095919" w:rsidP="00095919">
            <w:pPr>
              <w:pStyle w:val="IEEEStdsTableData-Left"/>
              <w:rPr>
                <w:szCs w:val="18"/>
                <w:u w:val="single"/>
              </w:rPr>
            </w:pPr>
            <w:r>
              <w:rPr>
                <w:szCs w:val="18"/>
                <w:u w:val="single"/>
              </w:rPr>
              <w:t>O</w:t>
            </w:r>
          </w:p>
        </w:tc>
        <w:tc>
          <w:tcPr>
            <w:tcW w:w="476" w:type="dxa"/>
          </w:tcPr>
          <w:p w14:paraId="182563AE" w14:textId="77777777" w:rsidR="00095919" w:rsidRPr="002764C0" w:rsidRDefault="00095919" w:rsidP="00095919">
            <w:pPr>
              <w:pStyle w:val="IEEEStdsTableData-Left"/>
              <w:rPr>
                <w:szCs w:val="18"/>
                <w:u w:val="single"/>
              </w:rPr>
            </w:pPr>
            <w:r>
              <w:rPr>
                <w:szCs w:val="18"/>
                <w:u w:val="single"/>
              </w:rPr>
              <w:t>N</w:t>
            </w:r>
          </w:p>
        </w:tc>
      </w:tr>
      <w:tr w:rsidR="00095919" w:rsidRPr="0014357A" w14:paraId="43747A56" w14:textId="77777777" w:rsidTr="00CD3F67">
        <w:trPr>
          <w:gridBefore w:val="1"/>
          <w:gridAfter w:val="1"/>
          <w:wBefore w:w="11" w:type="dxa"/>
          <w:wAfter w:w="6" w:type="dxa"/>
          <w:trHeight w:val="341"/>
        </w:trPr>
        <w:tc>
          <w:tcPr>
            <w:tcW w:w="514" w:type="dxa"/>
            <w:gridSpan w:val="2"/>
            <w:vMerge/>
            <w:vAlign w:val="center"/>
          </w:tcPr>
          <w:p w14:paraId="2A852766" w14:textId="77777777" w:rsidR="00095919" w:rsidRPr="002764C0" w:rsidRDefault="00095919" w:rsidP="00095919">
            <w:pPr>
              <w:pStyle w:val="IEEEStdsTableData-Left"/>
              <w:rPr>
                <w:szCs w:val="18"/>
                <w:u w:val="single"/>
              </w:rPr>
            </w:pPr>
          </w:p>
        </w:tc>
        <w:tc>
          <w:tcPr>
            <w:tcW w:w="2250" w:type="dxa"/>
            <w:tcMar>
              <w:top w:w="160" w:type="dxa"/>
              <w:left w:w="120" w:type="dxa"/>
              <w:bottom w:w="100" w:type="dxa"/>
              <w:right w:w="120" w:type="dxa"/>
            </w:tcMar>
            <w:vAlign w:val="center"/>
          </w:tcPr>
          <w:p w14:paraId="514538EA" w14:textId="2B7CA4EB" w:rsidR="00095919" w:rsidRPr="007A5DF3" w:rsidRDefault="00095919" w:rsidP="00095919">
            <w:pPr>
              <w:pStyle w:val="IEEEStdsTableData-Left"/>
              <w:rPr>
                <w:szCs w:val="18"/>
                <w:u w:val="single"/>
              </w:rPr>
            </w:pPr>
            <w:r w:rsidRPr="002825D3">
              <w:rPr>
                <w:szCs w:val="18"/>
                <w:u w:val="single"/>
              </w:rPr>
              <w:t>FORMAT is E</w:t>
            </w:r>
            <w:r w:rsidR="006A6BB1">
              <w:rPr>
                <w:szCs w:val="18"/>
                <w:u w:val="single"/>
              </w:rPr>
              <w:t>HT</w:t>
            </w:r>
            <w:r w:rsidRPr="002825D3">
              <w:rPr>
                <w:szCs w:val="18"/>
                <w:u w:val="single"/>
              </w:rPr>
              <w:t>_TB</w:t>
            </w:r>
          </w:p>
        </w:tc>
        <w:tc>
          <w:tcPr>
            <w:tcW w:w="4860" w:type="dxa"/>
          </w:tcPr>
          <w:p w14:paraId="0AC6EB85" w14:textId="77777777" w:rsidR="006A6BB1" w:rsidRDefault="00095919" w:rsidP="006A6BB1">
            <w:pPr>
              <w:pStyle w:val="IEEEStdsTableData-Left"/>
              <w:spacing w:after="120"/>
              <w:rPr>
                <w:szCs w:val="18"/>
                <w:u w:val="single"/>
                <w:lang w:val="en-GB"/>
              </w:rPr>
            </w:pPr>
            <w:r w:rsidRPr="006A6BB1">
              <w:rPr>
                <w:color w:val="000000"/>
                <w:szCs w:val="18"/>
                <w:u w:val="single"/>
              </w:rPr>
              <w:t xml:space="preserve">If present, </w:t>
            </w:r>
            <w:r w:rsidRPr="006A6BB1">
              <w:rPr>
                <w:szCs w:val="18"/>
                <w:u w:val="single"/>
                <w:lang w:val="en-GB"/>
              </w:rPr>
              <w:t>indicates the PPDU is an E</w:t>
            </w:r>
            <w:r w:rsidR="006A6BB1" w:rsidRPr="006A6BB1">
              <w:rPr>
                <w:szCs w:val="18"/>
                <w:u w:val="single"/>
                <w:lang w:val="en-GB"/>
              </w:rPr>
              <w:t>HT</w:t>
            </w:r>
            <w:r w:rsidRPr="006A6BB1">
              <w:rPr>
                <w:szCs w:val="18"/>
                <w:u w:val="single"/>
                <w:lang w:val="en-GB"/>
              </w:rPr>
              <w:t xml:space="preserve"> TB Ranging NDP</w:t>
            </w:r>
            <w:r w:rsidRPr="006A6BB1" w:rsidDel="003E6171">
              <w:rPr>
                <w:szCs w:val="18"/>
                <w:u w:val="single"/>
                <w:lang w:val="en-GB"/>
              </w:rPr>
              <w:t>.</w:t>
            </w:r>
          </w:p>
          <w:p w14:paraId="67A54013" w14:textId="1371AB57" w:rsidR="00095919" w:rsidRPr="006A6BB1" w:rsidRDefault="00095919" w:rsidP="006A6BB1">
            <w:pPr>
              <w:pStyle w:val="IEEEStdsTableData-Left"/>
              <w:spacing w:after="120"/>
              <w:rPr>
                <w:szCs w:val="18"/>
                <w:u w:val="single"/>
              </w:rPr>
            </w:pPr>
            <w:r w:rsidRPr="006A6BB1">
              <w:rPr>
                <w:szCs w:val="18"/>
                <w:u w:val="single"/>
                <w:lang w:val="en-GB"/>
              </w:rPr>
              <w:t>Not present otherwise.</w:t>
            </w:r>
          </w:p>
        </w:tc>
        <w:tc>
          <w:tcPr>
            <w:tcW w:w="540" w:type="dxa"/>
          </w:tcPr>
          <w:p w14:paraId="4997F54A" w14:textId="77777777" w:rsidR="00095919" w:rsidRPr="002764C0" w:rsidRDefault="00095919" w:rsidP="00095919">
            <w:pPr>
              <w:pStyle w:val="IEEEStdsTableData-Left"/>
              <w:rPr>
                <w:szCs w:val="18"/>
                <w:u w:val="single"/>
              </w:rPr>
            </w:pPr>
            <w:r>
              <w:rPr>
                <w:szCs w:val="18"/>
                <w:u w:val="single"/>
              </w:rPr>
              <w:t>O</w:t>
            </w:r>
          </w:p>
        </w:tc>
        <w:tc>
          <w:tcPr>
            <w:tcW w:w="476" w:type="dxa"/>
          </w:tcPr>
          <w:p w14:paraId="65A9F04C" w14:textId="77777777" w:rsidR="00095919" w:rsidRPr="002764C0" w:rsidRDefault="00095919" w:rsidP="00095919">
            <w:pPr>
              <w:pStyle w:val="IEEEStdsTableData-Left"/>
              <w:rPr>
                <w:szCs w:val="18"/>
                <w:u w:val="single"/>
              </w:rPr>
            </w:pPr>
            <w:r>
              <w:rPr>
                <w:szCs w:val="18"/>
                <w:u w:val="single"/>
              </w:rPr>
              <w:t>N</w:t>
            </w:r>
          </w:p>
        </w:tc>
      </w:tr>
      <w:tr w:rsidR="00095919" w:rsidRPr="0014357A" w14:paraId="0DD222EB" w14:textId="77777777" w:rsidTr="00CD3F67">
        <w:trPr>
          <w:gridBefore w:val="1"/>
          <w:gridAfter w:val="1"/>
          <w:wBefore w:w="11" w:type="dxa"/>
          <w:wAfter w:w="6" w:type="dxa"/>
          <w:trHeight w:val="161"/>
        </w:trPr>
        <w:tc>
          <w:tcPr>
            <w:tcW w:w="514" w:type="dxa"/>
            <w:gridSpan w:val="2"/>
            <w:vMerge/>
            <w:vAlign w:val="center"/>
          </w:tcPr>
          <w:p w14:paraId="66861034" w14:textId="77777777" w:rsidR="00095919" w:rsidRPr="002764C0" w:rsidRDefault="00095919" w:rsidP="00095919">
            <w:pPr>
              <w:pStyle w:val="IEEEStdsTableData-Left"/>
              <w:rPr>
                <w:szCs w:val="18"/>
                <w:u w:val="single"/>
              </w:rPr>
            </w:pPr>
          </w:p>
        </w:tc>
        <w:tc>
          <w:tcPr>
            <w:tcW w:w="2250" w:type="dxa"/>
            <w:tcMar>
              <w:top w:w="160" w:type="dxa"/>
              <w:left w:w="120" w:type="dxa"/>
              <w:bottom w:w="100" w:type="dxa"/>
              <w:right w:w="120" w:type="dxa"/>
            </w:tcMar>
            <w:vAlign w:val="center"/>
          </w:tcPr>
          <w:p w14:paraId="4028885C" w14:textId="77777777" w:rsidR="00095919" w:rsidRPr="007A5DF3" w:rsidRDefault="00095919" w:rsidP="00095919">
            <w:pPr>
              <w:pStyle w:val="IEEEStdsTableData-Left"/>
              <w:rPr>
                <w:szCs w:val="18"/>
                <w:u w:val="single"/>
              </w:rPr>
            </w:pPr>
            <w:r w:rsidRPr="002825D3">
              <w:rPr>
                <w:szCs w:val="18"/>
                <w:u w:val="single"/>
              </w:rPr>
              <w:t>Otherwise</w:t>
            </w:r>
          </w:p>
        </w:tc>
        <w:tc>
          <w:tcPr>
            <w:tcW w:w="4860" w:type="dxa"/>
          </w:tcPr>
          <w:p w14:paraId="6E0419B8" w14:textId="77777777" w:rsidR="00095919" w:rsidRPr="002764C0" w:rsidRDefault="00095919" w:rsidP="00095919">
            <w:pPr>
              <w:pStyle w:val="IEEEStdsTableData-Left"/>
              <w:rPr>
                <w:szCs w:val="18"/>
                <w:u w:val="single"/>
              </w:rPr>
            </w:pPr>
            <w:r>
              <w:rPr>
                <w:szCs w:val="18"/>
                <w:u w:val="single"/>
              </w:rPr>
              <w:t>Not present.</w:t>
            </w:r>
          </w:p>
        </w:tc>
        <w:tc>
          <w:tcPr>
            <w:tcW w:w="540" w:type="dxa"/>
          </w:tcPr>
          <w:p w14:paraId="2E5BA20E" w14:textId="77777777" w:rsidR="00095919" w:rsidRPr="002764C0" w:rsidRDefault="00095919" w:rsidP="00095919">
            <w:pPr>
              <w:pStyle w:val="IEEEStdsTableData-Left"/>
              <w:rPr>
                <w:szCs w:val="18"/>
                <w:u w:val="single"/>
              </w:rPr>
            </w:pPr>
            <w:r>
              <w:rPr>
                <w:szCs w:val="18"/>
                <w:u w:val="single"/>
              </w:rPr>
              <w:t>N</w:t>
            </w:r>
          </w:p>
        </w:tc>
        <w:tc>
          <w:tcPr>
            <w:tcW w:w="476" w:type="dxa"/>
          </w:tcPr>
          <w:p w14:paraId="0C64B075" w14:textId="77777777" w:rsidR="00095919" w:rsidRPr="002764C0" w:rsidRDefault="00095919" w:rsidP="00095919">
            <w:pPr>
              <w:pStyle w:val="IEEEStdsTableData-Left"/>
              <w:rPr>
                <w:szCs w:val="18"/>
                <w:u w:val="single"/>
              </w:rPr>
            </w:pPr>
            <w:r>
              <w:rPr>
                <w:szCs w:val="18"/>
                <w:u w:val="single"/>
              </w:rPr>
              <w:t>N</w:t>
            </w:r>
          </w:p>
        </w:tc>
      </w:tr>
      <w:tr w:rsidR="00095919" w:rsidRPr="0014357A" w14:paraId="264F6F1D" w14:textId="77777777" w:rsidTr="006A6BB1">
        <w:trPr>
          <w:trHeight w:val="937"/>
        </w:trPr>
        <w:tc>
          <w:tcPr>
            <w:tcW w:w="495" w:type="dxa"/>
            <w:gridSpan w:val="2"/>
            <w:vMerge w:val="restart"/>
            <w:textDirection w:val="btLr"/>
            <w:vAlign w:val="center"/>
          </w:tcPr>
          <w:p w14:paraId="51923D81" w14:textId="77777777" w:rsidR="00095919" w:rsidRPr="002825D3" w:rsidRDefault="00095919" w:rsidP="00095919">
            <w:pPr>
              <w:pStyle w:val="IEEEStdsTableData-Left"/>
              <w:ind w:left="113" w:right="113"/>
              <w:jc w:val="center"/>
              <w:rPr>
                <w:szCs w:val="18"/>
                <w:u w:val="single"/>
              </w:rPr>
            </w:pPr>
            <w:r w:rsidRPr="000423B0">
              <w:rPr>
                <w:szCs w:val="18"/>
                <w:u w:val="single"/>
              </w:rPr>
              <w:t>SECURE_LTF_FLAG</w:t>
            </w:r>
          </w:p>
        </w:tc>
        <w:tc>
          <w:tcPr>
            <w:tcW w:w="2280" w:type="dxa"/>
            <w:gridSpan w:val="2"/>
            <w:tcMar>
              <w:top w:w="160" w:type="dxa"/>
              <w:left w:w="120" w:type="dxa"/>
              <w:bottom w:w="100" w:type="dxa"/>
              <w:right w:w="120" w:type="dxa"/>
            </w:tcMar>
            <w:vAlign w:val="center"/>
          </w:tcPr>
          <w:p w14:paraId="724E572D" w14:textId="54C7929B" w:rsidR="00095919" w:rsidRPr="002825D3" w:rsidRDefault="00095919" w:rsidP="00095919">
            <w:pPr>
              <w:pStyle w:val="IEEEStdsTableData-Left"/>
              <w:rPr>
                <w:szCs w:val="18"/>
                <w:u w:val="single"/>
              </w:rPr>
            </w:pPr>
            <w:r w:rsidRPr="000423B0">
              <w:rPr>
                <w:szCs w:val="18"/>
                <w:u w:val="single"/>
              </w:rPr>
              <w:t>FORMAT is either E</w:t>
            </w:r>
            <w:r w:rsidR="006A6BB1">
              <w:rPr>
                <w:szCs w:val="18"/>
                <w:u w:val="single"/>
              </w:rPr>
              <w:t>HT</w:t>
            </w:r>
            <w:r w:rsidRPr="000423B0">
              <w:rPr>
                <w:szCs w:val="18"/>
                <w:u w:val="single"/>
              </w:rPr>
              <w:t>_</w:t>
            </w:r>
            <w:r w:rsidR="006A6BB1">
              <w:rPr>
                <w:szCs w:val="18"/>
                <w:u w:val="single"/>
              </w:rPr>
              <w:t>M</w:t>
            </w:r>
            <w:r w:rsidRPr="000423B0">
              <w:rPr>
                <w:szCs w:val="18"/>
                <w:u w:val="single"/>
              </w:rPr>
              <w:t>U or E</w:t>
            </w:r>
            <w:r w:rsidR="006A6BB1">
              <w:rPr>
                <w:szCs w:val="18"/>
                <w:u w:val="single"/>
              </w:rPr>
              <w:t>HT</w:t>
            </w:r>
            <w:r w:rsidRPr="000423B0">
              <w:rPr>
                <w:szCs w:val="18"/>
                <w:u w:val="single"/>
              </w:rPr>
              <w:t xml:space="preserve">_TB and </w:t>
            </w:r>
            <w:r>
              <w:rPr>
                <w:szCs w:val="18"/>
                <w:u w:val="single"/>
              </w:rPr>
              <w:t xml:space="preserve">the </w:t>
            </w:r>
            <w:r w:rsidRPr="000423B0">
              <w:rPr>
                <w:szCs w:val="18"/>
                <w:u w:val="single"/>
              </w:rPr>
              <w:t xml:space="preserve">RANGING_FLAG is </w:t>
            </w:r>
            <w:r>
              <w:rPr>
                <w:szCs w:val="18"/>
                <w:u w:val="single"/>
              </w:rPr>
              <w:t>present.</w:t>
            </w:r>
          </w:p>
        </w:tc>
        <w:tc>
          <w:tcPr>
            <w:tcW w:w="4860" w:type="dxa"/>
          </w:tcPr>
          <w:p w14:paraId="427346F8" w14:textId="7AAAA3C0" w:rsidR="00095919" w:rsidRPr="000423B0" w:rsidRDefault="00095919" w:rsidP="00095919">
            <w:pPr>
              <w:pStyle w:val="NormalWeb"/>
              <w:rPr>
                <w:sz w:val="18"/>
                <w:szCs w:val="18"/>
                <w:u w:val="single"/>
              </w:rPr>
            </w:pPr>
            <w:r>
              <w:rPr>
                <w:sz w:val="18"/>
                <w:szCs w:val="18"/>
                <w:u w:val="single"/>
              </w:rPr>
              <w:t xml:space="preserve">Set to one when </w:t>
            </w:r>
            <w:r w:rsidRPr="000423B0">
              <w:rPr>
                <w:sz w:val="18"/>
                <w:szCs w:val="18"/>
                <w:u w:val="single"/>
              </w:rPr>
              <w:t>the E</w:t>
            </w:r>
            <w:r w:rsidR="006A6BB1">
              <w:rPr>
                <w:sz w:val="18"/>
                <w:szCs w:val="18"/>
                <w:u w:val="single"/>
              </w:rPr>
              <w:t>HT</w:t>
            </w:r>
            <w:r w:rsidRPr="000423B0">
              <w:rPr>
                <w:sz w:val="18"/>
                <w:szCs w:val="18"/>
                <w:u w:val="single"/>
              </w:rPr>
              <w:t xml:space="preserve"> Ranging NDP</w:t>
            </w:r>
            <w:r>
              <w:rPr>
                <w:sz w:val="18"/>
                <w:szCs w:val="18"/>
                <w:u w:val="single"/>
              </w:rPr>
              <w:t xml:space="preserve"> or E</w:t>
            </w:r>
            <w:r w:rsidR="006A6BB1">
              <w:rPr>
                <w:sz w:val="18"/>
                <w:szCs w:val="18"/>
                <w:u w:val="single"/>
              </w:rPr>
              <w:t>HT</w:t>
            </w:r>
            <w:r>
              <w:rPr>
                <w:sz w:val="18"/>
                <w:szCs w:val="18"/>
                <w:u w:val="single"/>
              </w:rPr>
              <w:t xml:space="preserve"> TB Ranging NDP will use secure</w:t>
            </w:r>
            <w:r w:rsidR="006A6BB1">
              <w:rPr>
                <w:sz w:val="18"/>
                <w:szCs w:val="18"/>
                <w:u w:val="single"/>
              </w:rPr>
              <w:t xml:space="preserve"> </w:t>
            </w:r>
            <w:r>
              <w:rPr>
                <w:sz w:val="18"/>
                <w:szCs w:val="18"/>
                <w:u w:val="single"/>
              </w:rPr>
              <w:t>E</w:t>
            </w:r>
            <w:r w:rsidR="006A6BB1">
              <w:rPr>
                <w:sz w:val="18"/>
                <w:szCs w:val="18"/>
                <w:u w:val="single"/>
              </w:rPr>
              <w:t>HT</w:t>
            </w:r>
            <w:r>
              <w:rPr>
                <w:sz w:val="18"/>
                <w:szCs w:val="18"/>
                <w:u w:val="single"/>
              </w:rPr>
              <w:t>-LTF</w:t>
            </w:r>
            <w:r w:rsidRPr="000423B0">
              <w:rPr>
                <w:sz w:val="18"/>
                <w:szCs w:val="18"/>
                <w:u w:val="single"/>
              </w:rPr>
              <w:t>.</w:t>
            </w:r>
          </w:p>
          <w:p w14:paraId="5B76680A" w14:textId="77777777" w:rsidR="00095919" w:rsidRPr="000423B0" w:rsidRDefault="00095919" w:rsidP="00095919">
            <w:pPr>
              <w:pStyle w:val="IEEEStdsTableData-Left"/>
              <w:rPr>
                <w:sz w:val="22"/>
                <w:szCs w:val="22"/>
                <w:u w:val="single"/>
              </w:rPr>
            </w:pPr>
            <w:r w:rsidRPr="000423B0">
              <w:rPr>
                <w:szCs w:val="18"/>
                <w:u w:val="single"/>
              </w:rPr>
              <w:t>Set to 0 otherwise.</w:t>
            </w:r>
          </w:p>
          <w:p w14:paraId="68824091" w14:textId="77777777" w:rsidR="00095919" w:rsidRPr="001D082D" w:rsidRDefault="00095919" w:rsidP="00095919">
            <w:pPr>
              <w:pStyle w:val="IEEEStdsTableData-Left"/>
              <w:rPr>
                <w:szCs w:val="18"/>
                <w:u w:val="single"/>
              </w:rPr>
            </w:pPr>
          </w:p>
        </w:tc>
        <w:tc>
          <w:tcPr>
            <w:tcW w:w="540" w:type="dxa"/>
          </w:tcPr>
          <w:p w14:paraId="67F3DAF5" w14:textId="77777777" w:rsidR="00095919" w:rsidRPr="001D082D" w:rsidRDefault="00095919" w:rsidP="00095919">
            <w:pPr>
              <w:pStyle w:val="IEEEStdsTableData-Left"/>
              <w:tabs>
                <w:tab w:val="left" w:pos="192"/>
              </w:tabs>
              <w:rPr>
                <w:szCs w:val="18"/>
                <w:u w:val="single"/>
              </w:rPr>
            </w:pPr>
            <w:r>
              <w:rPr>
                <w:szCs w:val="18"/>
                <w:u w:val="single"/>
              </w:rPr>
              <w:t>Y</w:t>
            </w:r>
          </w:p>
        </w:tc>
        <w:tc>
          <w:tcPr>
            <w:tcW w:w="482" w:type="dxa"/>
            <w:gridSpan w:val="2"/>
          </w:tcPr>
          <w:p w14:paraId="1123D282" w14:textId="77777777" w:rsidR="00095919" w:rsidRPr="001D082D" w:rsidRDefault="00095919" w:rsidP="00095919">
            <w:pPr>
              <w:pStyle w:val="IEEEStdsTableData-Left"/>
              <w:tabs>
                <w:tab w:val="left" w:pos="192"/>
              </w:tabs>
              <w:rPr>
                <w:szCs w:val="18"/>
                <w:u w:val="single"/>
              </w:rPr>
            </w:pPr>
            <w:r>
              <w:rPr>
                <w:szCs w:val="18"/>
                <w:u w:val="single"/>
              </w:rPr>
              <w:t>N</w:t>
            </w:r>
          </w:p>
        </w:tc>
      </w:tr>
      <w:tr w:rsidR="00095919" w:rsidRPr="0014357A" w14:paraId="60DA966B" w14:textId="77777777" w:rsidTr="006A6BB1">
        <w:trPr>
          <w:trHeight w:val="550"/>
        </w:trPr>
        <w:tc>
          <w:tcPr>
            <w:tcW w:w="495" w:type="dxa"/>
            <w:gridSpan w:val="2"/>
            <w:vMerge/>
            <w:vAlign w:val="center"/>
          </w:tcPr>
          <w:p w14:paraId="5066739E" w14:textId="77777777" w:rsidR="00095919" w:rsidRPr="002825D3" w:rsidRDefault="00095919" w:rsidP="00095919">
            <w:pPr>
              <w:pStyle w:val="IEEEStdsTableData-Left"/>
              <w:rPr>
                <w:szCs w:val="18"/>
                <w:u w:val="single"/>
              </w:rPr>
            </w:pPr>
          </w:p>
        </w:tc>
        <w:tc>
          <w:tcPr>
            <w:tcW w:w="2280" w:type="dxa"/>
            <w:gridSpan w:val="2"/>
            <w:tcMar>
              <w:top w:w="160" w:type="dxa"/>
              <w:left w:w="120" w:type="dxa"/>
              <w:bottom w:w="100" w:type="dxa"/>
              <w:right w:w="120" w:type="dxa"/>
            </w:tcMar>
            <w:vAlign w:val="center"/>
          </w:tcPr>
          <w:p w14:paraId="056E4433" w14:textId="77777777" w:rsidR="00095919" w:rsidRPr="002825D3" w:rsidRDefault="00095919" w:rsidP="00095919">
            <w:pPr>
              <w:pStyle w:val="IEEEStdsTableData-Left"/>
              <w:rPr>
                <w:szCs w:val="18"/>
                <w:u w:val="single"/>
              </w:rPr>
            </w:pPr>
            <w:r w:rsidRPr="000423B0">
              <w:rPr>
                <w:szCs w:val="18"/>
                <w:u w:val="single"/>
              </w:rPr>
              <w:t>Otherwise</w:t>
            </w:r>
          </w:p>
        </w:tc>
        <w:tc>
          <w:tcPr>
            <w:tcW w:w="5882" w:type="dxa"/>
            <w:gridSpan w:val="4"/>
            <w:vAlign w:val="center"/>
          </w:tcPr>
          <w:p w14:paraId="723B1D29" w14:textId="77777777" w:rsidR="00095919" w:rsidRPr="001D082D" w:rsidRDefault="00095919" w:rsidP="00095919">
            <w:pPr>
              <w:pStyle w:val="IEEEStdsTableData-Left"/>
              <w:rPr>
                <w:szCs w:val="18"/>
                <w:u w:val="single"/>
              </w:rPr>
            </w:pPr>
            <w:r>
              <w:rPr>
                <w:szCs w:val="18"/>
                <w:u w:val="single"/>
              </w:rPr>
              <w:t xml:space="preserve">Not present. </w:t>
            </w:r>
          </w:p>
        </w:tc>
      </w:tr>
      <w:tr w:rsidR="00095919" w:rsidRPr="0014357A" w14:paraId="20921EB3" w14:textId="77777777" w:rsidTr="00CD3F67">
        <w:trPr>
          <w:trHeight w:val="683"/>
        </w:trPr>
        <w:tc>
          <w:tcPr>
            <w:tcW w:w="495" w:type="dxa"/>
            <w:gridSpan w:val="2"/>
            <w:vMerge w:val="restart"/>
            <w:textDirection w:val="btLr"/>
            <w:vAlign w:val="center"/>
          </w:tcPr>
          <w:p w14:paraId="3CC96FB2" w14:textId="77777777" w:rsidR="00095919" w:rsidRPr="002825D3" w:rsidRDefault="00095919" w:rsidP="00095919">
            <w:pPr>
              <w:pStyle w:val="IEEEStdsTableData-Left"/>
              <w:jc w:val="center"/>
              <w:rPr>
                <w:szCs w:val="18"/>
                <w:u w:val="single"/>
              </w:rPr>
            </w:pPr>
            <w:r w:rsidRPr="000423B0">
              <w:rPr>
                <w:szCs w:val="18"/>
                <w:u w:val="single"/>
              </w:rPr>
              <w:t>TX_WINDOW_FLAG</w:t>
            </w:r>
          </w:p>
        </w:tc>
        <w:tc>
          <w:tcPr>
            <w:tcW w:w="2280" w:type="dxa"/>
            <w:gridSpan w:val="2"/>
            <w:tcMar>
              <w:top w:w="160" w:type="dxa"/>
              <w:left w:w="120" w:type="dxa"/>
              <w:bottom w:w="100" w:type="dxa"/>
              <w:right w:w="120" w:type="dxa"/>
            </w:tcMar>
            <w:vAlign w:val="center"/>
          </w:tcPr>
          <w:p w14:paraId="16CEDDED" w14:textId="351B07E8" w:rsidR="00095919" w:rsidRDefault="00095919" w:rsidP="00095919">
            <w:pPr>
              <w:pStyle w:val="IEEEStdsTableData-Left"/>
              <w:rPr>
                <w:szCs w:val="18"/>
                <w:u w:val="single"/>
              </w:rPr>
            </w:pPr>
            <w:r w:rsidRPr="000423B0">
              <w:rPr>
                <w:szCs w:val="18"/>
                <w:u w:val="single"/>
              </w:rPr>
              <w:t>FORMAT is either E</w:t>
            </w:r>
            <w:r w:rsidR="006A6BB1">
              <w:rPr>
                <w:szCs w:val="18"/>
                <w:u w:val="single"/>
              </w:rPr>
              <w:t>HT</w:t>
            </w:r>
            <w:r w:rsidRPr="000423B0">
              <w:rPr>
                <w:szCs w:val="18"/>
                <w:u w:val="single"/>
              </w:rPr>
              <w:t>_</w:t>
            </w:r>
            <w:r w:rsidR="006A6BB1">
              <w:rPr>
                <w:szCs w:val="18"/>
                <w:u w:val="single"/>
              </w:rPr>
              <w:t>M</w:t>
            </w:r>
            <w:r w:rsidRPr="000423B0">
              <w:rPr>
                <w:szCs w:val="18"/>
                <w:u w:val="single"/>
              </w:rPr>
              <w:t>U or E</w:t>
            </w:r>
            <w:r w:rsidR="006A6BB1">
              <w:rPr>
                <w:szCs w:val="18"/>
                <w:u w:val="single"/>
              </w:rPr>
              <w:t>HT</w:t>
            </w:r>
            <w:r w:rsidRPr="000423B0">
              <w:rPr>
                <w:szCs w:val="18"/>
                <w:u w:val="single"/>
              </w:rPr>
              <w:t xml:space="preserve">_TB and RANGING_FLAG is </w:t>
            </w:r>
            <w:r>
              <w:rPr>
                <w:szCs w:val="18"/>
                <w:u w:val="single"/>
              </w:rPr>
              <w:t>present</w:t>
            </w:r>
            <w:r w:rsidRPr="000423B0">
              <w:rPr>
                <w:szCs w:val="18"/>
                <w:u w:val="single"/>
              </w:rPr>
              <w:t xml:space="preserve"> and SECURE_LTF_FLAG is 1</w:t>
            </w:r>
          </w:p>
          <w:p w14:paraId="192493E8" w14:textId="77777777" w:rsidR="00095919" w:rsidRPr="000423B0" w:rsidRDefault="00095919" w:rsidP="00095919">
            <w:pPr>
              <w:pStyle w:val="IEEEStdsTableData-Left"/>
              <w:rPr>
                <w:szCs w:val="18"/>
                <w:u w:val="single"/>
              </w:rPr>
            </w:pPr>
          </w:p>
        </w:tc>
        <w:tc>
          <w:tcPr>
            <w:tcW w:w="4860" w:type="dxa"/>
          </w:tcPr>
          <w:p w14:paraId="2B4AF7B6" w14:textId="1668F0F8" w:rsidR="00095919" w:rsidRDefault="00095919" w:rsidP="00095919">
            <w:pPr>
              <w:pStyle w:val="NormalWeb"/>
              <w:rPr>
                <w:sz w:val="18"/>
                <w:szCs w:val="18"/>
                <w:u w:val="single"/>
              </w:rPr>
            </w:pPr>
            <w:r>
              <w:rPr>
                <w:sz w:val="18"/>
                <w:szCs w:val="18"/>
                <w:u w:val="single"/>
              </w:rPr>
              <w:t>Set to one when the secure E</w:t>
            </w:r>
            <w:r w:rsidR="0078180B">
              <w:rPr>
                <w:sz w:val="18"/>
                <w:szCs w:val="18"/>
                <w:u w:val="single"/>
              </w:rPr>
              <w:t>HT</w:t>
            </w:r>
            <w:r>
              <w:rPr>
                <w:sz w:val="18"/>
                <w:szCs w:val="18"/>
                <w:u w:val="single"/>
              </w:rPr>
              <w:t>-LTF</w:t>
            </w:r>
            <w:r w:rsidRPr="000423B0">
              <w:rPr>
                <w:sz w:val="18"/>
                <w:szCs w:val="18"/>
                <w:u w:val="single"/>
              </w:rPr>
              <w:t xml:space="preserve"> of an E</w:t>
            </w:r>
            <w:r w:rsidR="0078180B">
              <w:rPr>
                <w:sz w:val="18"/>
                <w:szCs w:val="18"/>
                <w:u w:val="single"/>
              </w:rPr>
              <w:t>HT</w:t>
            </w:r>
            <w:r w:rsidRPr="000423B0">
              <w:rPr>
                <w:sz w:val="18"/>
                <w:szCs w:val="18"/>
                <w:u w:val="single"/>
              </w:rPr>
              <w:t xml:space="preserve"> Ranging NDP or E</w:t>
            </w:r>
            <w:r w:rsidR="0078180B">
              <w:rPr>
                <w:sz w:val="18"/>
                <w:szCs w:val="18"/>
                <w:u w:val="single"/>
              </w:rPr>
              <w:t>HT</w:t>
            </w:r>
            <w:r w:rsidRPr="000423B0">
              <w:rPr>
                <w:sz w:val="18"/>
                <w:szCs w:val="18"/>
                <w:u w:val="single"/>
              </w:rPr>
              <w:t xml:space="preserve"> </w:t>
            </w:r>
            <w:r>
              <w:rPr>
                <w:sz w:val="18"/>
                <w:szCs w:val="18"/>
                <w:u w:val="single"/>
              </w:rPr>
              <w:t>TB Ranging</w:t>
            </w:r>
            <w:r w:rsidRPr="000423B0">
              <w:rPr>
                <w:sz w:val="18"/>
                <w:szCs w:val="18"/>
                <w:u w:val="single"/>
              </w:rPr>
              <w:t xml:space="preserve"> NDP will </w:t>
            </w:r>
            <w:r>
              <w:rPr>
                <w:sz w:val="18"/>
                <w:szCs w:val="18"/>
                <w:u w:val="single"/>
              </w:rPr>
              <w:t>use</w:t>
            </w:r>
            <w:r w:rsidRPr="000423B0">
              <w:rPr>
                <w:sz w:val="18"/>
                <w:szCs w:val="18"/>
                <w:u w:val="single"/>
              </w:rPr>
              <w:t xml:space="preserve"> </w:t>
            </w:r>
            <w:r>
              <w:rPr>
                <w:sz w:val="18"/>
                <w:szCs w:val="18"/>
                <w:u w:val="single"/>
              </w:rPr>
              <w:t xml:space="preserve">the optional </w:t>
            </w:r>
            <w:r w:rsidRPr="000423B0">
              <w:rPr>
                <w:sz w:val="18"/>
                <w:szCs w:val="18"/>
                <w:u w:val="single"/>
              </w:rPr>
              <w:t xml:space="preserve">frequency domain Tx </w:t>
            </w:r>
            <w:r>
              <w:rPr>
                <w:sz w:val="18"/>
                <w:szCs w:val="18"/>
                <w:u w:val="single"/>
              </w:rPr>
              <w:t>w</w:t>
            </w:r>
            <w:r w:rsidRPr="000423B0">
              <w:rPr>
                <w:sz w:val="18"/>
                <w:szCs w:val="18"/>
                <w:u w:val="single"/>
              </w:rPr>
              <w:t>indow.</w:t>
            </w:r>
          </w:p>
          <w:p w14:paraId="760DBF14" w14:textId="77777777" w:rsidR="00095919" w:rsidRPr="000B1A15" w:rsidRDefault="00095919" w:rsidP="00095919">
            <w:pPr>
              <w:pStyle w:val="IEEEStdsTableData-Left"/>
              <w:rPr>
                <w:sz w:val="22"/>
                <w:szCs w:val="22"/>
                <w:u w:val="single"/>
              </w:rPr>
            </w:pPr>
            <w:r w:rsidRPr="000423B0">
              <w:rPr>
                <w:szCs w:val="18"/>
                <w:u w:val="single"/>
              </w:rPr>
              <w:t>Set to 0 otherwise.</w:t>
            </w:r>
          </w:p>
        </w:tc>
        <w:tc>
          <w:tcPr>
            <w:tcW w:w="540" w:type="dxa"/>
          </w:tcPr>
          <w:p w14:paraId="08686ACA" w14:textId="77777777" w:rsidR="00095919" w:rsidRDefault="00095919" w:rsidP="00095919">
            <w:pPr>
              <w:pStyle w:val="IEEEStdsTableData-Left"/>
              <w:rPr>
                <w:szCs w:val="18"/>
                <w:u w:val="single"/>
              </w:rPr>
            </w:pPr>
            <w:r>
              <w:rPr>
                <w:szCs w:val="18"/>
                <w:u w:val="single"/>
              </w:rPr>
              <w:t>Y</w:t>
            </w:r>
          </w:p>
        </w:tc>
        <w:tc>
          <w:tcPr>
            <w:tcW w:w="482" w:type="dxa"/>
            <w:gridSpan w:val="2"/>
          </w:tcPr>
          <w:p w14:paraId="28D57910" w14:textId="77777777" w:rsidR="00095919" w:rsidRDefault="00095919" w:rsidP="00095919">
            <w:pPr>
              <w:pStyle w:val="IEEEStdsTableData-Left"/>
              <w:rPr>
                <w:szCs w:val="18"/>
                <w:u w:val="single"/>
              </w:rPr>
            </w:pPr>
            <w:r>
              <w:rPr>
                <w:szCs w:val="18"/>
                <w:u w:val="single"/>
              </w:rPr>
              <w:t>N</w:t>
            </w:r>
          </w:p>
        </w:tc>
      </w:tr>
      <w:tr w:rsidR="00095919" w:rsidRPr="0014357A" w14:paraId="0529FCED" w14:textId="77777777" w:rsidTr="00CD3F67">
        <w:trPr>
          <w:trHeight w:val="20"/>
        </w:trPr>
        <w:tc>
          <w:tcPr>
            <w:tcW w:w="495" w:type="dxa"/>
            <w:gridSpan w:val="2"/>
            <w:vMerge/>
            <w:vAlign w:val="center"/>
          </w:tcPr>
          <w:p w14:paraId="20B0823C" w14:textId="77777777" w:rsidR="00095919" w:rsidRPr="002825D3" w:rsidRDefault="00095919" w:rsidP="00095919">
            <w:pPr>
              <w:pStyle w:val="IEEEStdsTableData-Left"/>
              <w:rPr>
                <w:szCs w:val="18"/>
                <w:u w:val="single"/>
              </w:rPr>
            </w:pPr>
          </w:p>
        </w:tc>
        <w:tc>
          <w:tcPr>
            <w:tcW w:w="2280" w:type="dxa"/>
            <w:gridSpan w:val="2"/>
            <w:tcMar>
              <w:top w:w="160" w:type="dxa"/>
              <w:left w:w="120" w:type="dxa"/>
              <w:bottom w:w="100" w:type="dxa"/>
              <w:right w:w="120" w:type="dxa"/>
            </w:tcMar>
            <w:vAlign w:val="center"/>
          </w:tcPr>
          <w:p w14:paraId="2E80FD08" w14:textId="77777777" w:rsidR="00095919" w:rsidRPr="000423B0" w:rsidRDefault="00095919" w:rsidP="00095919">
            <w:pPr>
              <w:pStyle w:val="IEEEStdsTableData-Left"/>
              <w:rPr>
                <w:szCs w:val="18"/>
                <w:u w:val="single"/>
              </w:rPr>
            </w:pPr>
            <w:r w:rsidRPr="000423B0">
              <w:rPr>
                <w:szCs w:val="18"/>
                <w:u w:val="single"/>
              </w:rPr>
              <w:t>Otherwise</w:t>
            </w:r>
          </w:p>
        </w:tc>
        <w:tc>
          <w:tcPr>
            <w:tcW w:w="5882" w:type="dxa"/>
            <w:gridSpan w:val="4"/>
            <w:vAlign w:val="center"/>
          </w:tcPr>
          <w:p w14:paraId="2577EF74" w14:textId="77777777" w:rsidR="00095919" w:rsidRDefault="00095919" w:rsidP="00095919">
            <w:pPr>
              <w:pStyle w:val="IEEEStdsTableData-Left"/>
              <w:rPr>
                <w:szCs w:val="18"/>
                <w:u w:val="single"/>
              </w:rPr>
            </w:pPr>
            <w:r>
              <w:rPr>
                <w:szCs w:val="18"/>
                <w:u w:val="single"/>
              </w:rPr>
              <w:t xml:space="preserve">Not present. </w:t>
            </w:r>
          </w:p>
        </w:tc>
      </w:tr>
    </w:tbl>
    <w:p w14:paraId="36D8C406" w14:textId="77777777" w:rsidR="00B4165F" w:rsidRDefault="00B4165F" w:rsidP="00B4165F">
      <w:pPr>
        <w:tabs>
          <w:tab w:val="left" w:pos="4539"/>
        </w:tabs>
      </w:pPr>
    </w:p>
    <w:p w14:paraId="743B2AAD" w14:textId="77777777" w:rsidR="002F08F5" w:rsidRPr="002F08F5" w:rsidRDefault="002F08F5" w:rsidP="00FD5D14">
      <w:pPr>
        <w:rPr>
          <w:rFonts w:ascii="Arial" w:hAnsi="Arial" w:cs="Arial"/>
          <w:b/>
          <w:sz w:val="22"/>
          <w:szCs w:val="22"/>
          <w:lang w:val="en-US"/>
        </w:rPr>
      </w:pPr>
    </w:p>
    <w:sectPr w:rsidR="002F08F5" w:rsidRPr="002F08F5"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372A" w14:textId="77777777" w:rsidR="00F22FFC" w:rsidRDefault="00F22FFC">
      <w:r>
        <w:separator/>
      </w:r>
    </w:p>
  </w:endnote>
  <w:endnote w:type="continuationSeparator" w:id="0">
    <w:p w14:paraId="7493564C" w14:textId="77777777" w:rsidR="00F22FFC" w:rsidRDefault="00F2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DFF6" w14:textId="77777777" w:rsidR="00F22FFC" w:rsidRDefault="00F22FFC">
      <w:r>
        <w:separator/>
      </w:r>
    </w:p>
  </w:footnote>
  <w:footnote w:type="continuationSeparator" w:id="0">
    <w:p w14:paraId="124B9D68" w14:textId="77777777" w:rsidR="00F22FFC" w:rsidRDefault="00F22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31AD29AE" w:rsidR="00E45F0E" w:rsidRDefault="002A0BE0">
    <w:pPr>
      <w:pStyle w:val="Header"/>
      <w:tabs>
        <w:tab w:val="clear" w:pos="6480"/>
        <w:tab w:val="center" w:pos="4680"/>
        <w:tab w:val="right" w:pos="9360"/>
      </w:tabs>
    </w:pPr>
    <w:r>
      <w:rPr>
        <w:lang w:eastAsia="ko-KR"/>
      </w:rPr>
      <w:t>May</w:t>
    </w:r>
    <w:r w:rsidR="00E45F0E">
      <w:rPr>
        <w:lang w:eastAsia="ko-KR"/>
      </w:rPr>
      <w:t xml:space="preserve"> 202</w:t>
    </w:r>
    <w:r w:rsidR="00A6353C">
      <w:rPr>
        <w:lang w:eastAsia="ko-KR"/>
      </w:rPr>
      <w:t>3</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A6353C">
        <w:t>3</w:t>
      </w:r>
      <w:r w:rsidR="00E45F0E">
        <w:t>/</w:t>
      </w:r>
      <w:r w:rsidR="00BA1173" w:rsidRPr="00BA1173">
        <w:t>0874</w:t>
      </w:r>
      <w:r w:rsidR="00E45F0E">
        <w:rPr>
          <w:lang w:eastAsia="ko-KR"/>
        </w:rPr>
        <w:t>r</w:t>
      </w:r>
    </w:fldSimple>
    <w:r w:rsidR="00D81B60">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68AE471A"/>
    <w:lvl w:ilvl="0">
      <w:numFmt w:val="decimal"/>
      <w:pStyle w:val="IEEEStdsRegularFigureCaption"/>
      <w:lvlText w:val=""/>
      <w:lvlJc w:val="left"/>
    </w:lvl>
  </w:abstractNum>
  <w:abstractNum w:abstractNumId="19"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B6E0E64"/>
    <w:multiLevelType w:val="hybridMultilevel"/>
    <w:tmpl w:val="85CC606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684278">
    <w:abstractNumId w:val="21"/>
  </w:num>
  <w:num w:numId="2" w16cid:durableId="1158112348">
    <w:abstractNumId w:val="1"/>
  </w:num>
  <w:num w:numId="3" w16cid:durableId="1500344330">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898517007">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3205047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16cid:durableId="194375439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16cid:durableId="1168522852">
    <w:abstractNumId w:val="3"/>
  </w:num>
  <w:num w:numId="8" w16cid:durableId="11194907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42745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8874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001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9041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7183828">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4150607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16cid:durableId="56310372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580097119">
    <w:abstractNumId w:val="16"/>
  </w:num>
  <w:num w:numId="17" w16cid:durableId="328485765">
    <w:abstractNumId w:val="23"/>
  </w:num>
  <w:num w:numId="18" w16cid:durableId="5935865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5178880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16cid:durableId="162622830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199525571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177080646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75736479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19927546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654183425">
    <w:abstractNumId w:val="10"/>
  </w:num>
  <w:num w:numId="26" w16cid:durableId="126611309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315037796">
    <w:abstractNumId w:val="7"/>
  </w:num>
  <w:num w:numId="28" w16cid:durableId="1807237208">
    <w:abstractNumId w:val="20"/>
  </w:num>
  <w:num w:numId="29" w16cid:durableId="280917049">
    <w:abstractNumId w:val="15"/>
  </w:num>
  <w:num w:numId="30" w16cid:durableId="2018313227">
    <w:abstractNumId w:val="19"/>
  </w:num>
  <w:num w:numId="31" w16cid:durableId="497426169">
    <w:abstractNumId w:val="22"/>
  </w:num>
  <w:num w:numId="32" w16cid:durableId="173542693">
    <w:abstractNumId w:val="5"/>
  </w:num>
  <w:num w:numId="33" w16cid:durableId="1026637746">
    <w:abstractNumId w:val="9"/>
  </w:num>
  <w:num w:numId="34" w16cid:durableId="2066097405">
    <w:abstractNumId w:val="2"/>
  </w:num>
  <w:num w:numId="35" w16cid:durableId="1891501166">
    <w:abstractNumId w:val="12"/>
  </w:num>
  <w:num w:numId="36" w16cid:durableId="216404875">
    <w:abstractNumId w:val="17"/>
  </w:num>
  <w:num w:numId="37" w16cid:durableId="1737898923">
    <w:abstractNumId w:val="8"/>
  </w:num>
  <w:num w:numId="38" w16cid:durableId="970135834">
    <w:abstractNumId w:val="4"/>
  </w:num>
  <w:num w:numId="39" w16cid:durableId="966131973">
    <w:abstractNumId w:val="18"/>
  </w:num>
  <w:num w:numId="40" w16cid:durableId="1785154948">
    <w:abstractNumId w:val="18"/>
  </w:num>
  <w:num w:numId="41" w16cid:durableId="1678069260">
    <w:abstractNumId w:val="6"/>
  </w:num>
  <w:num w:numId="42" w16cid:durableId="1090200469">
    <w:abstractNumId w:val="24"/>
  </w:num>
  <w:num w:numId="43" w16cid:durableId="734206345">
    <w:abstractNumId w:val="13"/>
  </w:num>
  <w:num w:numId="44" w16cid:durableId="1161120083">
    <w:abstractNumId w:val="14"/>
  </w:num>
  <w:num w:numId="45" w16cid:durableId="538670254">
    <w:abstractNumId w:val="11"/>
  </w:num>
  <w:num w:numId="46" w16cid:durableId="32775877">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A29"/>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5E1"/>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2F52"/>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019"/>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399"/>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B4C"/>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2294"/>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5347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62</cp:revision>
  <cp:lastPrinted>2010-05-04T03:47:00Z</cp:lastPrinted>
  <dcterms:created xsi:type="dcterms:W3CDTF">2021-05-26T17:12:00Z</dcterms:created>
  <dcterms:modified xsi:type="dcterms:W3CDTF">2023-05-16T19:56:00Z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