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E4E5327" w:rsidR="0090791D" w:rsidRPr="00F0694E" w:rsidRDefault="00DC6056" w:rsidP="004E2BB4">
            <w:pPr>
              <w:pStyle w:val="T2"/>
              <w:rPr>
                <w:lang w:eastAsia="zh-CN"/>
              </w:rPr>
            </w:pPr>
            <w:r w:rsidRPr="00DC6056">
              <w:rPr>
                <w:lang w:eastAsia="zh-CN"/>
              </w:rPr>
              <w:t xml:space="preserve">LB272 comments </w:t>
            </w:r>
            <w:r w:rsidR="004E2BB4">
              <w:rPr>
                <w:lang w:eastAsia="zh-CN"/>
              </w:rPr>
              <w:t>SBP</w:t>
            </w:r>
            <w:r w:rsidRPr="00DC6056">
              <w:rPr>
                <w:lang w:eastAsia="zh-CN"/>
              </w:rPr>
              <w:t xml:space="preserve"> comments resolution</w:t>
            </w:r>
          </w:p>
        </w:tc>
      </w:tr>
      <w:tr w:rsidR="00CA09B2" w:rsidRPr="00F0694E" w14:paraId="2FCB201D" w14:textId="77777777" w:rsidTr="00A916D1">
        <w:trPr>
          <w:trHeight w:val="359"/>
          <w:jc w:val="center"/>
        </w:trPr>
        <w:tc>
          <w:tcPr>
            <w:tcW w:w="9576" w:type="dxa"/>
            <w:gridSpan w:val="5"/>
            <w:vAlign w:val="center"/>
          </w:tcPr>
          <w:p w14:paraId="545DDBEE" w14:textId="66D9AA5A" w:rsidR="00CA09B2" w:rsidRPr="00F0694E" w:rsidRDefault="00CA09B2" w:rsidP="002506A5">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2506A5">
              <w:rPr>
                <w:b w:val="0"/>
                <w:sz w:val="22"/>
              </w:rPr>
              <w:t>6</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0E2380" w:rsidRPr="00F0694E" w14:paraId="09F62FF1" w14:textId="77777777" w:rsidTr="00A916D1">
        <w:trPr>
          <w:jc w:val="center"/>
        </w:trPr>
        <w:tc>
          <w:tcPr>
            <w:tcW w:w="1809" w:type="dxa"/>
            <w:vAlign w:val="center"/>
          </w:tcPr>
          <w:p w14:paraId="7E9FEE70" w14:textId="794156FB" w:rsidR="000E2380" w:rsidRPr="00F0694E" w:rsidRDefault="000E2380"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0E2380" w:rsidRPr="00F0694E" w:rsidRDefault="000E2380"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0E2380" w:rsidRPr="00F0694E" w:rsidRDefault="000E2380"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0E2380" w:rsidRPr="00F0694E" w:rsidRDefault="000E2380" w:rsidP="00A916D1">
            <w:pPr>
              <w:pStyle w:val="T2"/>
              <w:spacing w:after="0"/>
              <w:ind w:left="0" w:right="0"/>
              <w:rPr>
                <w:b w:val="0"/>
                <w:sz w:val="20"/>
                <w:lang w:eastAsia="zh-CN"/>
              </w:rPr>
            </w:pPr>
          </w:p>
        </w:tc>
        <w:tc>
          <w:tcPr>
            <w:tcW w:w="2380" w:type="dxa"/>
            <w:vAlign w:val="center"/>
          </w:tcPr>
          <w:p w14:paraId="468C2863" w14:textId="4AD147C9" w:rsidR="000E2380" w:rsidRPr="00E834FF" w:rsidRDefault="000E2380"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0E2380" w:rsidRPr="00F0694E" w14:paraId="21D707D5" w14:textId="77777777" w:rsidTr="00A916D1">
        <w:trPr>
          <w:jc w:val="center"/>
        </w:trPr>
        <w:tc>
          <w:tcPr>
            <w:tcW w:w="1809" w:type="dxa"/>
            <w:vAlign w:val="center"/>
          </w:tcPr>
          <w:p w14:paraId="4499E48D" w14:textId="1B0A318B" w:rsidR="000E2380" w:rsidRPr="00F0694E" w:rsidRDefault="000E2380"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0E2380" w:rsidRPr="00F0694E" w:rsidRDefault="000E2380" w:rsidP="00A916D1">
            <w:pPr>
              <w:pStyle w:val="T2"/>
              <w:spacing w:after="0"/>
              <w:ind w:left="0" w:right="0"/>
              <w:rPr>
                <w:b w:val="0"/>
                <w:sz w:val="20"/>
                <w:lang w:eastAsia="zh-CN"/>
              </w:rPr>
            </w:pPr>
          </w:p>
        </w:tc>
        <w:tc>
          <w:tcPr>
            <w:tcW w:w="2461" w:type="dxa"/>
            <w:vMerge/>
            <w:vAlign w:val="center"/>
          </w:tcPr>
          <w:p w14:paraId="1827A69B" w14:textId="77777777" w:rsidR="000E2380" w:rsidRPr="00F0694E" w:rsidRDefault="000E2380" w:rsidP="00A916D1">
            <w:pPr>
              <w:pStyle w:val="T2"/>
              <w:spacing w:after="0"/>
              <w:ind w:left="0" w:right="0"/>
              <w:rPr>
                <w:b w:val="0"/>
                <w:sz w:val="20"/>
                <w:lang w:eastAsia="zh-CN"/>
              </w:rPr>
            </w:pPr>
          </w:p>
        </w:tc>
        <w:tc>
          <w:tcPr>
            <w:tcW w:w="1508" w:type="dxa"/>
            <w:vAlign w:val="center"/>
          </w:tcPr>
          <w:p w14:paraId="442F5928" w14:textId="77777777" w:rsidR="000E2380" w:rsidRPr="00F0694E" w:rsidRDefault="000E2380" w:rsidP="00A916D1">
            <w:pPr>
              <w:pStyle w:val="T2"/>
              <w:spacing w:after="0"/>
              <w:ind w:left="0" w:right="0"/>
              <w:rPr>
                <w:b w:val="0"/>
                <w:sz w:val="20"/>
              </w:rPr>
            </w:pPr>
          </w:p>
        </w:tc>
        <w:tc>
          <w:tcPr>
            <w:tcW w:w="2380" w:type="dxa"/>
            <w:vAlign w:val="center"/>
          </w:tcPr>
          <w:p w14:paraId="677C2CFE" w14:textId="77777777" w:rsidR="000E2380" w:rsidRPr="00F0694E" w:rsidRDefault="000E2380" w:rsidP="00A916D1">
            <w:pPr>
              <w:pStyle w:val="T2"/>
              <w:spacing w:after="0"/>
              <w:ind w:left="0" w:right="0"/>
              <w:rPr>
                <w:b w:val="0"/>
                <w:sz w:val="16"/>
                <w:lang w:eastAsia="zh-CN"/>
              </w:rPr>
            </w:pPr>
          </w:p>
        </w:tc>
      </w:tr>
      <w:tr w:rsidR="000E2380" w:rsidRPr="00F0694E" w14:paraId="1851D696" w14:textId="77777777" w:rsidTr="00A916D1">
        <w:trPr>
          <w:jc w:val="center"/>
        </w:trPr>
        <w:tc>
          <w:tcPr>
            <w:tcW w:w="1809" w:type="dxa"/>
            <w:vAlign w:val="center"/>
          </w:tcPr>
          <w:p w14:paraId="51543E02" w14:textId="4897DA0F" w:rsidR="000E2380" w:rsidRDefault="000E2380"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0E2380" w:rsidRDefault="000E2380" w:rsidP="00DF54BE">
            <w:pPr>
              <w:pStyle w:val="T2"/>
              <w:spacing w:after="0"/>
              <w:ind w:left="0" w:right="0"/>
              <w:rPr>
                <w:b w:val="0"/>
                <w:sz w:val="20"/>
                <w:lang w:eastAsia="zh-CN"/>
              </w:rPr>
            </w:pPr>
          </w:p>
        </w:tc>
        <w:tc>
          <w:tcPr>
            <w:tcW w:w="2461" w:type="dxa"/>
            <w:vMerge/>
            <w:vAlign w:val="center"/>
          </w:tcPr>
          <w:p w14:paraId="35325D6A" w14:textId="77777777" w:rsidR="000E2380" w:rsidRPr="00F0694E" w:rsidRDefault="000E2380" w:rsidP="00DF54BE">
            <w:pPr>
              <w:pStyle w:val="T2"/>
              <w:spacing w:after="0"/>
              <w:ind w:left="0" w:right="0"/>
              <w:rPr>
                <w:b w:val="0"/>
                <w:sz w:val="20"/>
                <w:lang w:eastAsia="zh-CN"/>
              </w:rPr>
            </w:pPr>
          </w:p>
        </w:tc>
        <w:tc>
          <w:tcPr>
            <w:tcW w:w="1508" w:type="dxa"/>
            <w:vAlign w:val="center"/>
          </w:tcPr>
          <w:p w14:paraId="68366B6B" w14:textId="77777777" w:rsidR="000E2380" w:rsidRPr="00F0694E" w:rsidRDefault="000E2380" w:rsidP="008148D5">
            <w:pPr>
              <w:pStyle w:val="T2"/>
              <w:spacing w:after="0"/>
              <w:ind w:left="0" w:right="0"/>
              <w:rPr>
                <w:b w:val="0"/>
                <w:sz w:val="20"/>
              </w:rPr>
            </w:pPr>
          </w:p>
        </w:tc>
        <w:tc>
          <w:tcPr>
            <w:tcW w:w="2380" w:type="dxa"/>
            <w:vAlign w:val="center"/>
          </w:tcPr>
          <w:p w14:paraId="0AC3E5C1" w14:textId="77777777" w:rsidR="000E2380" w:rsidRDefault="000E2380" w:rsidP="00C31449">
            <w:pPr>
              <w:pStyle w:val="T2"/>
              <w:spacing w:after="0"/>
              <w:ind w:left="0" w:right="0"/>
              <w:rPr>
                <w:b w:val="0"/>
                <w:sz w:val="16"/>
                <w:lang w:eastAsia="zh-CN"/>
              </w:rPr>
            </w:pPr>
          </w:p>
        </w:tc>
      </w:tr>
      <w:tr w:rsidR="000E2380" w:rsidRPr="00F0694E" w14:paraId="2580E56C" w14:textId="77777777" w:rsidTr="00A916D1">
        <w:trPr>
          <w:jc w:val="center"/>
        </w:trPr>
        <w:tc>
          <w:tcPr>
            <w:tcW w:w="1809" w:type="dxa"/>
            <w:vAlign w:val="center"/>
          </w:tcPr>
          <w:p w14:paraId="080605BE" w14:textId="2778307E" w:rsidR="000E2380" w:rsidRDefault="000E2380"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0E2380" w:rsidRDefault="000E2380" w:rsidP="00DF54BE">
            <w:pPr>
              <w:pStyle w:val="T2"/>
              <w:spacing w:after="0"/>
              <w:ind w:left="0" w:right="0"/>
              <w:rPr>
                <w:b w:val="0"/>
                <w:sz w:val="20"/>
                <w:lang w:eastAsia="zh-CN"/>
              </w:rPr>
            </w:pPr>
          </w:p>
        </w:tc>
        <w:tc>
          <w:tcPr>
            <w:tcW w:w="2461" w:type="dxa"/>
            <w:vMerge/>
            <w:vAlign w:val="center"/>
          </w:tcPr>
          <w:p w14:paraId="10DC7418" w14:textId="77777777" w:rsidR="000E2380" w:rsidRPr="00F0694E" w:rsidRDefault="000E2380" w:rsidP="00DF54BE">
            <w:pPr>
              <w:pStyle w:val="T2"/>
              <w:spacing w:after="0"/>
              <w:ind w:left="0" w:right="0"/>
              <w:rPr>
                <w:b w:val="0"/>
                <w:sz w:val="20"/>
                <w:lang w:eastAsia="zh-CN"/>
              </w:rPr>
            </w:pPr>
          </w:p>
        </w:tc>
        <w:tc>
          <w:tcPr>
            <w:tcW w:w="1508" w:type="dxa"/>
            <w:vAlign w:val="center"/>
          </w:tcPr>
          <w:p w14:paraId="745E828D" w14:textId="77777777" w:rsidR="000E2380" w:rsidRPr="00F0694E" w:rsidRDefault="000E2380" w:rsidP="008148D5">
            <w:pPr>
              <w:pStyle w:val="T2"/>
              <w:spacing w:after="0"/>
              <w:ind w:left="0" w:right="0"/>
              <w:rPr>
                <w:b w:val="0"/>
                <w:sz w:val="20"/>
              </w:rPr>
            </w:pPr>
          </w:p>
        </w:tc>
        <w:tc>
          <w:tcPr>
            <w:tcW w:w="2380" w:type="dxa"/>
            <w:vAlign w:val="center"/>
          </w:tcPr>
          <w:p w14:paraId="68C34026" w14:textId="77777777" w:rsidR="000E2380" w:rsidRDefault="000E2380" w:rsidP="00C31449">
            <w:pPr>
              <w:pStyle w:val="T2"/>
              <w:spacing w:after="0"/>
              <w:ind w:left="0" w:right="0"/>
              <w:rPr>
                <w:b w:val="0"/>
                <w:sz w:val="16"/>
                <w:lang w:eastAsia="zh-CN"/>
              </w:rPr>
            </w:pPr>
          </w:p>
        </w:tc>
      </w:tr>
      <w:tr w:rsidR="000E2380" w:rsidRPr="00F0694E" w14:paraId="5B9CA0D4" w14:textId="77777777" w:rsidTr="00A916D1">
        <w:trPr>
          <w:jc w:val="center"/>
        </w:trPr>
        <w:tc>
          <w:tcPr>
            <w:tcW w:w="1809" w:type="dxa"/>
            <w:vAlign w:val="center"/>
          </w:tcPr>
          <w:p w14:paraId="27B8B281" w14:textId="139F7B8F" w:rsidR="000E2380" w:rsidRDefault="000E2380"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73A4C106" w14:textId="77777777" w:rsidR="000E2380" w:rsidRDefault="000E2380" w:rsidP="00DF54BE">
            <w:pPr>
              <w:pStyle w:val="T2"/>
              <w:spacing w:after="0"/>
              <w:ind w:left="0" w:right="0"/>
              <w:rPr>
                <w:b w:val="0"/>
                <w:sz w:val="20"/>
                <w:lang w:eastAsia="zh-CN"/>
              </w:rPr>
            </w:pPr>
          </w:p>
        </w:tc>
        <w:tc>
          <w:tcPr>
            <w:tcW w:w="2461" w:type="dxa"/>
            <w:vMerge/>
            <w:vAlign w:val="center"/>
          </w:tcPr>
          <w:p w14:paraId="128DEBEF" w14:textId="77777777" w:rsidR="000E2380" w:rsidRPr="00F0694E" w:rsidRDefault="000E2380" w:rsidP="00DF54BE">
            <w:pPr>
              <w:pStyle w:val="T2"/>
              <w:spacing w:after="0"/>
              <w:ind w:left="0" w:right="0"/>
              <w:rPr>
                <w:b w:val="0"/>
                <w:sz w:val="20"/>
                <w:lang w:eastAsia="zh-CN"/>
              </w:rPr>
            </w:pPr>
          </w:p>
        </w:tc>
        <w:tc>
          <w:tcPr>
            <w:tcW w:w="1508" w:type="dxa"/>
            <w:vAlign w:val="center"/>
          </w:tcPr>
          <w:p w14:paraId="69A0E0E6" w14:textId="77777777" w:rsidR="000E2380" w:rsidRPr="00F0694E" w:rsidRDefault="000E2380" w:rsidP="008148D5">
            <w:pPr>
              <w:pStyle w:val="T2"/>
              <w:spacing w:after="0"/>
              <w:ind w:left="0" w:right="0"/>
              <w:rPr>
                <w:b w:val="0"/>
                <w:sz w:val="20"/>
              </w:rPr>
            </w:pPr>
          </w:p>
        </w:tc>
        <w:tc>
          <w:tcPr>
            <w:tcW w:w="2380" w:type="dxa"/>
            <w:vAlign w:val="center"/>
          </w:tcPr>
          <w:p w14:paraId="5BE0D6C8" w14:textId="77777777" w:rsidR="000E2380" w:rsidRDefault="000E2380"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BC7BD7" w:rsidRDefault="00BC7BD7">
                            <w:pPr>
                              <w:pStyle w:val="T1"/>
                              <w:spacing w:after="120"/>
                            </w:pPr>
                            <w:r>
                              <w:t>Abstract</w:t>
                            </w:r>
                          </w:p>
                          <w:p w14:paraId="2E34A705" w14:textId="5025A5D8" w:rsidR="00BC7BD7" w:rsidRDefault="00BC7BD7" w:rsidP="00150E17">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A73D4B4" w14:textId="77777777" w:rsidR="00BC7BD7" w:rsidRPr="00786615" w:rsidRDefault="00BC7BD7" w:rsidP="00150E17"/>
                          <w:p w14:paraId="385C1A76" w14:textId="1B5335E9" w:rsidR="00BC7BD7" w:rsidRPr="007D4D28" w:rsidRDefault="00BC7BD7"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34EF097" w:rsidR="00BC7BD7" w:rsidRPr="00886215" w:rsidRDefault="002A31A4" w:rsidP="00150E17">
                            <w:pPr>
                              <w:rPr>
                                <w:color w:val="0070C0"/>
                                <w:lang w:eastAsia="zh-CN"/>
                              </w:rPr>
                            </w:pPr>
                            <w:ins w:id="0" w:author="durui (D)" w:date="2023-07-06T15:42:00Z">
                              <w:r>
                                <w:rPr>
                                  <w:rFonts w:hint="eastAsia"/>
                                  <w:color w:val="0070C0"/>
                                  <w:lang w:eastAsia="zh-CN"/>
                                </w:rPr>
                                <w:t>R</w:t>
                              </w:r>
                              <w:r>
                                <w:rPr>
                                  <w:color w:val="0070C0"/>
                                  <w:lang w:eastAsia="zh-CN"/>
                                </w:rPr>
                                <w:t xml:space="preserve">1: </w:t>
                              </w:r>
                            </w:ins>
                            <w:ins w:id="1" w:author="durui (D)" w:date="2023-07-06T22:33:00Z">
                              <w:r w:rsidR="00C3589E">
                                <w:rPr>
                                  <w:color w:val="0070C0"/>
                                  <w:lang w:eastAsia="zh-CN"/>
                                </w:rPr>
                                <w:t>th</w:t>
                              </w:r>
                            </w:ins>
                            <w:ins w:id="2" w:author="durui (D)" w:date="2023-07-06T22:34:00Z">
                              <w:r w:rsidR="00C3589E">
                                <w:rPr>
                                  <w:color w:val="0070C0"/>
                                  <w:lang w:eastAsia="zh-CN"/>
                                </w:rPr>
                                <w:t xml:space="preserve">is CID is rejected based on the discussion. Discussion 2 will be included </w:t>
                              </w:r>
                              <w:r w:rsidR="00BB3B6F">
                                <w:rPr>
                                  <w:color w:val="0070C0"/>
                                  <w:lang w:eastAsia="zh-CN"/>
                                </w:rPr>
                                <w:t>in a separated bug fix docume</w:t>
                              </w:r>
                            </w:ins>
                            <w:ins w:id="3" w:author="durui (D)" w:date="2023-07-06T22:35:00Z">
                              <w:r w:rsidR="00BB3B6F">
                                <w:rPr>
                                  <w:color w:val="0070C0"/>
                                  <w:lang w:eastAsia="zh-CN"/>
                                </w:rPr>
                                <w:t>nt.</w:t>
                              </w:r>
                            </w:ins>
                          </w:p>
                          <w:p w14:paraId="0277118C" w14:textId="77777777" w:rsidR="00BC7BD7" w:rsidRPr="00130A26" w:rsidRDefault="00BC7BD7" w:rsidP="0039064F">
                            <w:pPr>
                              <w:rPr>
                                <w:lang w:eastAsia="zh-CN"/>
                              </w:rPr>
                            </w:pPr>
                          </w:p>
                          <w:p w14:paraId="2CE8CD40" w14:textId="77777777" w:rsidR="00BC7BD7" w:rsidRPr="00DA0799" w:rsidRDefault="00BC7BD7" w:rsidP="00222EB5">
                            <w:pPr>
                              <w:jc w:val="both"/>
                              <w:rPr>
                                <w:lang w:eastAsia="zh-CN"/>
                              </w:rPr>
                            </w:pPr>
                          </w:p>
                          <w:p w14:paraId="7A16DC3A" w14:textId="77777777" w:rsidR="00BC7BD7" w:rsidRPr="001A38C2" w:rsidRDefault="00BC7BD7"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BC7BD7" w:rsidRDefault="00BC7BD7">
                      <w:pPr>
                        <w:pStyle w:val="T1"/>
                        <w:spacing w:after="120"/>
                      </w:pPr>
                      <w:r>
                        <w:t>Abstract</w:t>
                      </w:r>
                    </w:p>
                    <w:p w14:paraId="2E34A705" w14:textId="5025A5D8" w:rsidR="00BC7BD7" w:rsidRDefault="00BC7BD7" w:rsidP="00150E17">
                      <w:r w:rsidRPr="001A38C2">
                        <w:t xml:space="preserve">This submission contains </w:t>
                      </w:r>
                      <w:r>
                        <w:rPr>
                          <w:rFonts w:hint="eastAsia"/>
                          <w:lang w:eastAsia="zh-CN"/>
                        </w:rPr>
                        <w:t>the</w:t>
                      </w:r>
                      <w:r>
                        <w:t xml:space="preserve"> </w:t>
                      </w:r>
                      <w:r w:rsidRPr="001A38C2">
                        <w:t xml:space="preserve">proposed comment resolutions </w:t>
                      </w:r>
                      <w:r>
                        <w:t>for the CIDs 2072.</w:t>
                      </w:r>
                    </w:p>
                    <w:p w14:paraId="7A73D4B4" w14:textId="77777777" w:rsidR="00BC7BD7" w:rsidRPr="00786615" w:rsidRDefault="00BC7BD7" w:rsidP="00150E17"/>
                    <w:p w14:paraId="385C1A76" w14:textId="1B5335E9" w:rsidR="00BC7BD7" w:rsidRPr="007D4D28" w:rsidRDefault="00BC7BD7"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34EF097" w:rsidR="00BC7BD7" w:rsidRPr="00886215" w:rsidRDefault="002A31A4" w:rsidP="00150E17">
                      <w:pPr>
                        <w:rPr>
                          <w:color w:val="0070C0"/>
                          <w:lang w:eastAsia="zh-CN"/>
                        </w:rPr>
                      </w:pPr>
                      <w:ins w:id="5" w:author="durui (D)" w:date="2023-07-06T15:42:00Z">
                        <w:r>
                          <w:rPr>
                            <w:rFonts w:hint="eastAsia"/>
                            <w:color w:val="0070C0"/>
                            <w:lang w:eastAsia="zh-CN"/>
                          </w:rPr>
                          <w:t>R</w:t>
                        </w:r>
                        <w:r>
                          <w:rPr>
                            <w:color w:val="0070C0"/>
                            <w:lang w:eastAsia="zh-CN"/>
                          </w:rPr>
                          <w:t xml:space="preserve">1: </w:t>
                        </w:r>
                      </w:ins>
                      <w:ins w:id="6" w:author="durui (D)" w:date="2023-07-06T22:33:00Z">
                        <w:r w:rsidR="00C3589E">
                          <w:rPr>
                            <w:color w:val="0070C0"/>
                            <w:lang w:eastAsia="zh-CN"/>
                          </w:rPr>
                          <w:t>th</w:t>
                        </w:r>
                      </w:ins>
                      <w:ins w:id="7" w:author="durui (D)" w:date="2023-07-06T22:34:00Z">
                        <w:r w:rsidR="00C3589E">
                          <w:rPr>
                            <w:color w:val="0070C0"/>
                            <w:lang w:eastAsia="zh-CN"/>
                          </w:rPr>
                          <w:t xml:space="preserve">is CID is rejected based on the discussion. Discussion 2 will be included </w:t>
                        </w:r>
                        <w:r w:rsidR="00BB3B6F">
                          <w:rPr>
                            <w:color w:val="0070C0"/>
                            <w:lang w:eastAsia="zh-CN"/>
                          </w:rPr>
                          <w:t>in a separated bug fix docume</w:t>
                        </w:r>
                      </w:ins>
                      <w:ins w:id="8" w:author="durui (D)" w:date="2023-07-06T22:35:00Z">
                        <w:r w:rsidR="00BB3B6F">
                          <w:rPr>
                            <w:color w:val="0070C0"/>
                            <w:lang w:eastAsia="zh-CN"/>
                          </w:rPr>
                          <w:t>nt.</w:t>
                        </w:r>
                      </w:ins>
                      <w:bookmarkStart w:id="9" w:name="_GoBack"/>
                      <w:bookmarkEnd w:id="9"/>
                    </w:p>
                    <w:p w14:paraId="0277118C" w14:textId="77777777" w:rsidR="00BC7BD7" w:rsidRPr="00130A26" w:rsidRDefault="00BC7BD7" w:rsidP="0039064F">
                      <w:pPr>
                        <w:rPr>
                          <w:lang w:eastAsia="zh-CN"/>
                        </w:rPr>
                      </w:pPr>
                    </w:p>
                    <w:p w14:paraId="2CE8CD40" w14:textId="77777777" w:rsidR="00BC7BD7" w:rsidRPr="00DA0799" w:rsidRDefault="00BC7BD7" w:rsidP="00222EB5">
                      <w:pPr>
                        <w:jc w:val="both"/>
                        <w:rPr>
                          <w:lang w:eastAsia="zh-CN"/>
                        </w:rPr>
                      </w:pPr>
                    </w:p>
                    <w:p w14:paraId="7A16DC3A" w14:textId="77777777" w:rsidR="00BC7BD7" w:rsidRPr="001A38C2" w:rsidRDefault="00BC7BD7"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1715991F" w14:textId="5F77FE26" w:rsidR="00FE6A8B" w:rsidRPr="00F11826" w:rsidRDefault="00FE6A8B" w:rsidP="00024F1A">
      <w:pPr>
        <w:pStyle w:val="1"/>
      </w:pPr>
      <w:r w:rsidRPr="00F11826">
        <w:lastRenderedPageBreak/>
        <w:t xml:space="preserve">CID </w:t>
      </w:r>
      <w:r w:rsidR="003C395A">
        <w:t>2072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3686"/>
        <w:gridCol w:w="1276"/>
        <w:gridCol w:w="1682"/>
      </w:tblGrid>
      <w:tr w:rsidR="00BE3B3E" w14:paraId="1F153EF0" w14:textId="77777777" w:rsidTr="006E1A94">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908"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992"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3686"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1276"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682"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183B5F" w:rsidRPr="006962F8" w14:paraId="68131C1E" w14:textId="77777777" w:rsidTr="006E1A94">
        <w:trPr>
          <w:trHeight w:val="1302"/>
        </w:trPr>
        <w:tc>
          <w:tcPr>
            <w:tcW w:w="837" w:type="dxa"/>
          </w:tcPr>
          <w:p w14:paraId="17C751BD" w14:textId="30ACA9E6" w:rsidR="00183B5F" w:rsidRDefault="00EE09C4" w:rsidP="00183B5F">
            <w:pPr>
              <w:rPr>
                <w:rFonts w:ascii="Arial" w:hAnsi="Arial" w:cs="Arial"/>
                <w:sz w:val="20"/>
                <w:lang w:val="en-US" w:eastAsia="zh-CN"/>
              </w:rPr>
            </w:pPr>
            <w:r>
              <w:rPr>
                <w:rFonts w:ascii="Arial" w:hAnsi="Arial" w:cs="Arial"/>
                <w:sz w:val="20"/>
              </w:rPr>
              <w:t>2072</w:t>
            </w:r>
          </w:p>
          <w:p w14:paraId="7B01C9D2" w14:textId="13CF98A7" w:rsidR="00183B5F" w:rsidRDefault="00183B5F" w:rsidP="00183B5F">
            <w:pPr>
              <w:rPr>
                <w:rFonts w:ascii="Arial" w:hAnsi="Arial" w:cs="Arial"/>
                <w:sz w:val="20"/>
                <w:lang w:val="en-US" w:eastAsia="zh-CN"/>
              </w:rPr>
            </w:pPr>
          </w:p>
        </w:tc>
        <w:tc>
          <w:tcPr>
            <w:tcW w:w="908" w:type="dxa"/>
            <w:shd w:val="clear" w:color="auto" w:fill="auto"/>
          </w:tcPr>
          <w:p w14:paraId="75B8E7BB" w14:textId="77777777" w:rsidR="007B4802" w:rsidRDefault="007B4802" w:rsidP="007B4802">
            <w:pPr>
              <w:rPr>
                <w:rFonts w:ascii="Arial" w:hAnsi="Arial" w:cs="Arial"/>
                <w:sz w:val="20"/>
                <w:lang w:val="en-US" w:eastAsia="zh-CN"/>
              </w:rPr>
            </w:pPr>
            <w:r>
              <w:rPr>
                <w:rFonts w:ascii="Arial" w:hAnsi="Arial" w:cs="Arial"/>
                <w:sz w:val="20"/>
              </w:rPr>
              <w:t>117.05</w:t>
            </w:r>
          </w:p>
          <w:p w14:paraId="0EA866DE" w14:textId="1D2E9127" w:rsidR="00183B5F" w:rsidRDefault="00183B5F" w:rsidP="00183B5F">
            <w:pPr>
              <w:rPr>
                <w:rFonts w:ascii="Arial" w:hAnsi="Arial" w:cs="Arial"/>
                <w:sz w:val="20"/>
                <w:lang w:val="en-US" w:eastAsia="zh-CN"/>
              </w:rPr>
            </w:pPr>
          </w:p>
        </w:tc>
        <w:tc>
          <w:tcPr>
            <w:tcW w:w="992" w:type="dxa"/>
            <w:shd w:val="clear" w:color="auto" w:fill="auto"/>
          </w:tcPr>
          <w:p w14:paraId="080BEAE0" w14:textId="77777777" w:rsidR="000A724C" w:rsidRDefault="000A724C" w:rsidP="000A724C">
            <w:pPr>
              <w:rPr>
                <w:rFonts w:ascii="Arial" w:hAnsi="Arial" w:cs="Arial"/>
                <w:sz w:val="20"/>
                <w:lang w:val="en-US" w:eastAsia="zh-CN"/>
              </w:rPr>
            </w:pPr>
            <w:r>
              <w:rPr>
                <w:rFonts w:ascii="Arial" w:hAnsi="Arial" w:cs="Arial"/>
                <w:sz w:val="20"/>
              </w:rPr>
              <w:t>9.4.2.321</w:t>
            </w:r>
          </w:p>
          <w:p w14:paraId="6D7F0393" w14:textId="0043D6CF" w:rsidR="00183B5F" w:rsidRPr="00244F1A" w:rsidRDefault="00183B5F" w:rsidP="00183B5F">
            <w:pPr>
              <w:rPr>
                <w:rFonts w:ascii="Arial" w:hAnsi="Arial" w:cs="Arial"/>
                <w:sz w:val="20"/>
                <w:lang w:val="en-US" w:eastAsia="zh-CN"/>
              </w:rPr>
            </w:pPr>
          </w:p>
        </w:tc>
        <w:tc>
          <w:tcPr>
            <w:tcW w:w="3686" w:type="dxa"/>
            <w:shd w:val="clear" w:color="auto" w:fill="auto"/>
          </w:tcPr>
          <w:p w14:paraId="78EB8159" w14:textId="77777777" w:rsidR="00FD38AF" w:rsidRDefault="00FD38AF" w:rsidP="00FD38AF">
            <w:pPr>
              <w:rPr>
                <w:rFonts w:ascii="Arial" w:hAnsi="Arial" w:cs="Arial"/>
                <w:sz w:val="20"/>
                <w:lang w:val="en-US" w:eastAsia="zh-CN"/>
              </w:rPr>
            </w:pPr>
            <w:r>
              <w:rPr>
                <w:rFonts w:ascii="Arial" w:hAnsi="Arial" w:cs="Arial"/>
                <w:sz w:val="20"/>
              </w:rPr>
              <w:t>When status code within the SBP response frame equals to REJECTED_WITH_SUGGESTED_CHANGES or when SBP Parameters element is included in the SBP Termination frame, the value of Number of Sensing Responders subfield indicates the suggested number of sensing responders. Since the SBP responder already suggests the Number of Sensing Responders, it is better to also includes the addresses of these 'suggested responders' in the SBP response frame for SBP initiator's consideration.</w:t>
            </w:r>
          </w:p>
          <w:p w14:paraId="3CB90FB2" w14:textId="1F67FA57" w:rsidR="00183B5F" w:rsidRPr="00244F1A" w:rsidRDefault="00183B5F" w:rsidP="00183B5F">
            <w:pPr>
              <w:rPr>
                <w:sz w:val="20"/>
              </w:rPr>
            </w:pPr>
          </w:p>
        </w:tc>
        <w:tc>
          <w:tcPr>
            <w:tcW w:w="1276" w:type="dxa"/>
            <w:shd w:val="clear" w:color="auto" w:fill="auto"/>
          </w:tcPr>
          <w:p w14:paraId="229BEBB8" w14:textId="70E4FF61" w:rsidR="00183B5F" w:rsidRPr="00244F1A" w:rsidRDefault="00183B5F" w:rsidP="00183B5F">
            <w:pPr>
              <w:rPr>
                <w:sz w:val="20"/>
              </w:rPr>
            </w:pPr>
            <w:r>
              <w:rPr>
                <w:rFonts w:ascii="Arial" w:hAnsi="Arial" w:cs="Arial"/>
                <w:sz w:val="20"/>
              </w:rPr>
              <w:t>As noted.</w:t>
            </w:r>
          </w:p>
        </w:tc>
        <w:tc>
          <w:tcPr>
            <w:tcW w:w="1682" w:type="dxa"/>
            <w:shd w:val="clear" w:color="auto" w:fill="auto"/>
          </w:tcPr>
          <w:p w14:paraId="4513BDB8" w14:textId="76613C73" w:rsidR="00F20538" w:rsidRDefault="009F557A" w:rsidP="00A31B41">
            <w:pPr>
              <w:rPr>
                <w:rFonts w:ascii="Arial" w:hAnsi="Arial" w:cs="Arial"/>
                <w:sz w:val="20"/>
              </w:rPr>
            </w:pPr>
            <w:del w:id="4" w:author="durui (D)" w:date="2023-07-06T22:30:00Z">
              <w:r w:rsidDel="00CF265A">
                <w:rPr>
                  <w:rFonts w:ascii="Arial" w:hAnsi="Arial" w:cs="Arial"/>
                  <w:sz w:val="20"/>
                </w:rPr>
                <w:delText>Revised.</w:delText>
              </w:r>
            </w:del>
            <w:ins w:id="5" w:author="durui (D)" w:date="2023-07-06T22:30:00Z">
              <w:r w:rsidR="00CF265A">
                <w:rPr>
                  <w:rFonts w:ascii="Arial" w:hAnsi="Arial" w:cs="Arial"/>
                  <w:sz w:val="20"/>
                </w:rPr>
                <w:t>Rejected.</w:t>
              </w:r>
            </w:ins>
          </w:p>
          <w:p w14:paraId="21620B1F" w14:textId="77777777" w:rsidR="004601D4" w:rsidRDefault="004601D4" w:rsidP="00A31B41">
            <w:pPr>
              <w:rPr>
                <w:rFonts w:ascii="Arial" w:hAnsi="Arial" w:cs="Arial"/>
                <w:sz w:val="20"/>
              </w:rPr>
            </w:pPr>
          </w:p>
          <w:p w14:paraId="12186325" w14:textId="11A53491" w:rsidR="00FE5915" w:rsidRPr="002753D4" w:rsidDel="00CF265A" w:rsidRDefault="00FE5915" w:rsidP="00FE5915">
            <w:pPr>
              <w:rPr>
                <w:del w:id="6" w:author="durui (D)" w:date="2023-07-06T22:30:00Z"/>
                <w:rFonts w:ascii="Arial" w:hAnsi="Arial" w:cs="Arial"/>
                <w:sz w:val="20"/>
              </w:rPr>
            </w:pPr>
            <w:del w:id="7" w:author="durui (D)" w:date="2023-07-06T22:30:00Z">
              <w:r w:rsidRPr="002753D4" w:rsidDel="00CF265A">
                <w:rPr>
                  <w:rFonts w:ascii="Arial" w:hAnsi="Arial" w:cs="Arial"/>
                  <w:sz w:val="20"/>
                </w:rPr>
                <w:delText>Agree with the commenter</w:delText>
              </w:r>
              <w:r w:rsidDel="00CF265A">
                <w:rPr>
                  <w:rFonts w:ascii="Arial" w:hAnsi="Arial" w:cs="Arial"/>
                  <w:sz w:val="20"/>
                </w:rPr>
                <w:delText xml:space="preserve"> in principle</w:delText>
              </w:r>
              <w:r w:rsidRPr="002753D4" w:rsidDel="00CF265A">
                <w:rPr>
                  <w:rFonts w:ascii="Arial" w:hAnsi="Arial" w:cs="Arial"/>
                  <w:sz w:val="20"/>
                </w:rPr>
                <w:delText>.</w:delText>
              </w:r>
              <w:r w:rsidDel="00CF265A">
                <w:rPr>
                  <w:rFonts w:ascii="Arial" w:hAnsi="Arial" w:cs="Arial"/>
                  <w:sz w:val="20"/>
                </w:rPr>
                <w:delText xml:space="preserve"> </w:delText>
              </w:r>
            </w:del>
          </w:p>
          <w:p w14:paraId="4A9E7BF8" w14:textId="09DE6363" w:rsidR="00BD2717" w:rsidDel="00CF265A" w:rsidRDefault="00BD2717" w:rsidP="00EE566A">
            <w:pPr>
              <w:rPr>
                <w:del w:id="8" w:author="durui (D)" w:date="2023-07-06T22:30:00Z"/>
                <w:rFonts w:ascii="Arial" w:hAnsi="Arial" w:cs="Arial"/>
                <w:sz w:val="20"/>
                <w:lang w:eastAsia="zh-CN" w:bidi="he-IL"/>
              </w:rPr>
            </w:pPr>
          </w:p>
          <w:p w14:paraId="3D06C43E" w14:textId="33979619" w:rsidR="00FE5915" w:rsidDel="00CF265A" w:rsidRDefault="00FE5915" w:rsidP="00EE566A">
            <w:pPr>
              <w:rPr>
                <w:del w:id="9" w:author="durui (D)" w:date="2023-07-06T22:30:00Z"/>
                <w:rFonts w:ascii="Arial" w:hAnsi="Arial" w:cs="Arial"/>
                <w:sz w:val="20"/>
                <w:lang w:eastAsia="zh-CN" w:bidi="he-IL"/>
              </w:rPr>
            </w:pPr>
          </w:p>
          <w:p w14:paraId="47A34E9F" w14:textId="38685D00" w:rsidR="00FE5915" w:rsidDel="00CF265A" w:rsidRDefault="00FE5915" w:rsidP="00FE5915">
            <w:pPr>
              <w:rPr>
                <w:del w:id="10" w:author="durui (D)" w:date="2023-07-06T22:30:00Z"/>
                <w:rFonts w:ascii="Arial" w:hAnsi="Arial" w:cs="Arial"/>
                <w:sz w:val="20"/>
                <w:lang w:val="en-US" w:bidi="he-IL"/>
              </w:rPr>
            </w:pPr>
            <w:del w:id="11" w:author="durui (D)" w:date="2023-07-06T22:30:00Z">
              <w:r w:rsidDel="00CF265A">
                <w:rPr>
                  <w:rFonts w:ascii="Arial" w:hAnsi="Arial" w:cs="Arial"/>
                  <w:sz w:val="20"/>
                  <w:lang w:val="en-US" w:bidi="he-IL"/>
                </w:rPr>
                <w:delText>TGbf Editor make changes specified in 0867r0.</w:delText>
              </w:r>
            </w:del>
          </w:p>
          <w:p w14:paraId="5F0C0A45" w14:textId="16C49069" w:rsidR="00FE5915" w:rsidDel="00CF265A" w:rsidRDefault="00FE5915" w:rsidP="00FE5915">
            <w:pPr>
              <w:rPr>
                <w:del w:id="12" w:author="durui (D)" w:date="2023-07-06T22:30:00Z"/>
                <w:rFonts w:ascii="Arial" w:hAnsi="Arial" w:cs="Arial"/>
                <w:sz w:val="20"/>
                <w:lang w:val="en-US" w:bidi="he-IL"/>
              </w:rPr>
            </w:pPr>
          </w:p>
          <w:p w14:paraId="6BF2D11B" w14:textId="5117F93F" w:rsidR="00FE5915" w:rsidDel="00CF265A" w:rsidRDefault="0029202B" w:rsidP="00FE5915">
            <w:pPr>
              <w:rPr>
                <w:del w:id="13" w:author="durui (D)" w:date="2023-07-06T22:30:00Z"/>
                <w:sz w:val="20"/>
              </w:rPr>
            </w:pPr>
            <w:del w:id="14" w:author="durui (D)" w:date="2023-07-06T22:30:00Z">
              <w:r w:rsidDel="00CF265A">
                <w:fldChar w:fldCharType="begin"/>
              </w:r>
              <w:r w:rsidDel="00CF265A">
                <w:delInstrText xml:space="preserve"> HYPERLINK "https://mentor.ieee.org/802.11/dcn/23/11-23-0867-00-00bf-lb272-comments-sbp-comments-resolution.docx" </w:delInstrText>
              </w:r>
              <w:r w:rsidDel="00CF265A">
                <w:fldChar w:fldCharType="separate"/>
              </w:r>
              <w:r w:rsidR="004B6831" w:rsidRPr="00DC2ACB" w:rsidDel="00CF265A">
                <w:rPr>
                  <w:rStyle w:val="a6"/>
                  <w:sz w:val="20"/>
                </w:rPr>
                <w:delText>https://mentor.ieee.org/802.11/dcn/23/11-23-0867-00-00bf-lb272-comments-sbp-comments-resolution.docx</w:delText>
              </w:r>
              <w:r w:rsidDel="00CF265A">
                <w:rPr>
                  <w:rStyle w:val="a6"/>
                  <w:sz w:val="20"/>
                </w:rPr>
                <w:fldChar w:fldCharType="end"/>
              </w:r>
            </w:del>
          </w:p>
          <w:p w14:paraId="6594C35F" w14:textId="77777777" w:rsidR="00FE5915" w:rsidRDefault="00FE5915" w:rsidP="00CF265A">
            <w:pPr>
              <w:rPr>
                <w:ins w:id="15" w:author="durui (D)" w:date="2023-07-06T22:31:00Z"/>
                <w:rFonts w:ascii="Arial" w:hAnsi="Arial" w:cs="Arial"/>
                <w:sz w:val="20"/>
                <w:lang w:eastAsia="zh-CN" w:bidi="he-IL"/>
              </w:rPr>
            </w:pPr>
          </w:p>
          <w:p w14:paraId="0F2CA283" w14:textId="03D4B2EE" w:rsidR="00CF265A" w:rsidRDefault="00EB5468" w:rsidP="00CF265A">
            <w:pPr>
              <w:rPr>
                <w:ins w:id="16" w:author="durui (D)" w:date="2023-07-06T22:31:00Z"/>
                <w:rFonts w:ascii="Arial" w:hAnsi="Arial" w:cs="Arial"/>
                <w:sz w:val="20"/>
                <w:lang w:eastAsia="zh-CN" w:bidi="he-IL"/>
              </w:rPr>
            </w:pPr>
            <w:ins w:id="17" w:author="durui (D)" w:date="2023-07-06T22:32:00Z">
              <w:r>
                <w:rPr>
                  <w:rFonts w:ascii="Arial" w:hAnsi="Arial" w:cs="Arial"/>
                  <w:sz w:val="20"/>
                  <w:lang w:eastAsia="zh-CN" w:bidi="he-IL"/>
                </w:rPr>
                <w:t>W</w:t>
              </w:r>
            </w:ins>
            <w:ins w:id="18" w:author="durui (D)" w:date="2023-07-06T22:31:00Z">
              <w:r w:rsidR="00CF265A">
                <w:rPr>
                  <w:rFonts w:ascii="Arial" w:hAnsi="Arial" w:cs="Arial"/>
                  <w:sz w:val="20"/>
                  <w:lang w:eastAsia="zh-CN" w:bidi="he-IL"/>
                </w:rPr>
                <w:t>hen the Status Code equals to REJECTED_WITH_SUGGESTED_CHANGES, the Mac addresses of sensing responders are not needed.</w:t>
              </w:r>
            </w:ins>
          </w:p>
          <w:p w14:paraId="309F3DD0" w14:textId="171802B5" w:rsidR="00CF265A" w:rsidRPr="00FE5915" w:rsidRDefault="00CF265A" w:rsidP="00CF265A">
            <w:pPr>
              <w:rPr>
                <w:rFonts w:ascii="Arial" w:hAnsi="Arial" w:cs="Arial"/>
                <w:sz w:val="20"/>
                <w:lang w:eastAsia="zh-CN" w:bidi="he-IL"/>
              </w:rPr>
            </w:pPr>
          </w:p>
        </w:tc>
      </w:tr>
    </w:tbl>
    <w:p w14:paraId="32088A53" w14:textId="77777777" w:rsidR="00BE3B3E" w:rsidRDefault="00BE3B3E" w:rsidP="002B4F7B">
      <w:pPr>
        <w:rPr>
          <w:sz w:val="20"/>
          <w:lang w:eastAsia="zh-CN"/>
        </w:rPr>
      </w:pPr>
    </w:p>
    <w:p w14:paraId="138414CB" w14:textId="5163A401" w:rsidR="00BE5301" w:rsidRPr="006962F8" w:rsidRDefault="00BE5301" w:rsidP="002B4F7B">
      <w:pPr>
        <w:rPr>
          <w:strike/>
          <w:sz w:val="20"/>
          <w:lang w:eastAsia="zh-CN"/>
        </w:rPr>
      </w:pPr>
      <w:r w:rsidRPr="006962F8">
        <w:rPr>
          <w:strike/>
          <w:sz w:val="20"/>
          <w:highlight w:val="cyan"/>
          <w:lang w:eastAsia="zh-CN"/>
        </w:rPr>
        <w:t>Discussion</w:t>
      </w:r>
      <w:r w:rsidR="00EF6E3B" w:rsidRPr="006962F8">
        <w:rPr>
          <w:strike/>
          <w:sz w:val="20"/>
          <w:highlight w:val="cyan"/>
          <w:lang w:eastAsia="zh-CN"/>
        </w:rPr>
        <w:t xml:space="preserve"> 1</w:t>
      </w:r>
    </w:p>
    <w:p w14:paraId="1E7F1717" w14:textId="77777777" w:rsidR="00BE5301" w:rsidRPr="006962F8" w:rsidRDefault="00BE5301" w:rsidP="002B4F7B">
      <w:pPr>
        <w:rPr>
          <w:strike/>
          <w:sz w:val="20"/>
          <w:lang w:eastAsia="zh-CN"/>
        </w:rPr>
      </w:pPr>
    </w:p>
    <w:p w14:paraId="02F5E90B" w14:textId="3CCA8EA2" w:rsidR="00BE5301" w:rsidRPr="006962F8" w:rsidRDefault="00864DC3" w:rsidP="001A42C2">
      <w:pPr>
        <w:jc w:val="both"/>
        <w:rPr>
          <w:strike/>
          <w:sz w:val="20"/>
          <w:lang w:eastAsia="zh-CN"/>
        </w:rPr>
      </w:pPr>
      <w:r w:rsidRPr="006962F8">
        <w:rPr>
          <w:strike/>
          <w:sz w:val="20"/>
          <w:lang w:eastAsia="zh-CN"/>
        </w:rPr>
        <w:t xml:space="preserve">In </w:t>
      </w:r>
      <w:proofErr w:type="spellStart"/>
      <w:r w:rsidRPr="006962F8">
        <w:rPr>
          <w:strike/>
          <w:sz w:val="20"/>
          <w:lang w:eastAsia="zh-CN"/>
        </w:rPr>
        <w:t>currernt</w:t>
      </w:r>
      <w:proofErr w:type="spellEnd"/>
      <w:r w:rsidRPr="006962F8">
        <w:rPr>
          <w:strike/>
          <w:sz w:val="20"/>
          <w:lang w:eastAsia="zh-CN"/>
        </w:rPr>
        <w:t xml:space="preserve"> SBP procedure, </w:t>
      </w:r>
      <w:r w:rsidR="00AE1C30" w:rsidRPr="006962F8">
        <w:rPr>
          <w:strike/>
          <w:sz w:val="20"/>
          <w:lang w:eastAsia="zh-CN"/>
        </w:rPr>
        <w:t xml:space="preserve">SBP initiator could include </w:t>
      </w:r>
      <w:r w:rsidR="008F7BD7" w:rsidRPr="006962F8">
        <w:rPr>
          <w:strike/>
          <w:sz w:val="20"/>
          <w:lang w:eastAsia="zh-CN"/>
        </w:rPr>
        <w:t>its prefer</w:t>
      </w:r>
      <w:r w:rsidR="00CE1D7A" w:rsidRPr="006962F8">
        <w:rPr>
          <w:strike/>
          <w:sz w:val="20"/>
          <w:lang w:eastAsia="zh-CN"/>
        </w:rPr>
        <w:t>red</w:t>
      </w:r>
      <w:r w:rsidR="00911096" w:rsidRPr="006962F8">
        <w:rPr>
          <w:strike/>
          <w:sz w:val="20"/>
          <w:lang w:eastAsia="zh-CN"/>
        </w:rPr>
        <w:t xml:space="preserve"> se</w:t>
      </w:r>
      <w:r w:rsidR="009F0167" w:rsidRPr="006962F8">
        <w:rPr>
          <w:strike/>
          <w:sz w:val="20"/>
          <w:lang w:eastAsia="zh-CN"/>
        </w:rPr>
        <w:t>nsing responder</w:t>
      </w:r>
      <w:r w:rsidR="00616E2C" w:rsidRPr="006962F8">
        <w:rPr>
          <w:strike/>
          <w:sz w:val="20"/>
          <w:lang w:eastAsia="zh-CN"/>
        </w:rPr>
        <w:t>(</w:t>
      </w:r>
      <w:r w:rsidR="009F0167" w:rsidRPr="006962F8">
        <w:rPr>
          <w:strike/>
          <w:sz w:val="20"/>
          <w:lang w:eastAsia="zh-CN"/>
        </w:rPr>
        <w:t>s</w:t>
      </w:r>
      <w:r w:rsidR="00616E2C" w:rsidRPr="006962F8">
        <w:rPr>
          <w:strike/>
          <w:sz w:val="20"/>
          <w:lang w:eastAsia="zh-CN"/>
        </w:rPr>
        <w:t>)</w:t>
      </w:r>
      <w:r w:rsidR="009F0167" w:rsidRPr="006962F8">
        <w:rPr>
          <w:strike/>
          <w:sz w:val="20"/>
          <w:lang w:eastAsia="zh-CN"/>
        </w:rPr>
        <w:t xml:space="preserve"> in the SBP request</w:t>
      </w:r>
      <w:r w:rsidR="00767317" w:rsidRPr="006962F8">
        <w:rPr>
          <w:strike/>
          <w:sz w:val="20"/>
          <w:lang w:eastAsia="zh-CN"/>
        </w:rPr>
        <w:t xml:space="preserve"> frame</w:t>
      </w:r>
      <w:r w:rsidR="00EA074A" w:rsidRPr="006962F8">
        <w:rPr>
          <w:strike/>
          <w:sz w:val="20"/>
          <w:lang w:eastAsia="zh-CN"/>
        </w:rPr>
        <w:t xml:space="preserve"> for SBP responder (AP) to setup </w:t>
      </w:r>
      <w:r w:rsidR="00963DCB" w:rsidRPr="006962F8">
        <w:rPr>
          <w:strike/>
          <w:sz w:val="20"/>
          <w:lang w:eastAsia="zh-CN"/>
        </w:rPr>
        <w:t>the sensing</w:t>
      </w:r>
      <w:r w:rsidR="00EA074A" w:rsidRPr="006962F8">
        <w:rPr>
          <w:strike/>
          <w:sz w:val="20"/>
          <w:lang w:eastAsia="zh-CN"/>
        </w:rPr>
        <w:t xml:space="preserve"> </w:t>
      </w:r>
      <w:r w:rsidR="007C4A30" w:rsidRPr="006962F8">
        <w:rPr>
          <w:strike/>
          <w:sz w:val="20"/>
          <w:lang w:eastAsia="zh-CN"/>
        </w:rPr>
        <w:t>measurement session.</w:t>
      </w:r>
      <w:r w:rsidR="00A46D7B" w:rsidRPr="006962F8">
        <w:rPr>
          <w:strike/>
          <w:sz w:val="20"/>
          <w:lang w:eastAsia="zh-CN"/>
        </w:rPr>
        <w:t xml:space="preserve"> If SBP procedure </w:t>
      </w:r>
      <w:r w:rsidR="00DD11D2" w:rsidRPr="006962F8">
        <w:rPr>
          <w:strike/>
          <w:sz w:val="20"/>
          <w:lang w:eastAsia="zh-CN"/>
        </w:rPr>
        <w:t xml:space="preserve">is not success, </w:t>
      </w:r>
      <w:r w:rsidR="004557D3" w:rsidRPr="006962F8">
        <w:rPr>
          <w:strike/>
          <w:sz w:val="20"/>
          <w:lang w:eastAsia="zh-CN"/>
        </w:rPr>
        <w:t>SBP</w:t>
      </w:r>
      <w:r w:rsidR="00500279" w:rsidRPr="006962F8">
        <w:rPr>
          <w:strike/>
          <w:sz w:val="20"/>
          <w:lang w:eastAsia="zh-CN"/>
        </w:rPr>
        <w:t xml:space="preserve"> responder </w:t>
      </w:r>
      <w:r w:rsidR="00D16810" w:rsidRPr="006962F8">
        <w:rPr>
          <w:strike/>
          <w:sz w:val="20"/>
          <w:lang w:eastAsia="zh-CN"/>
        </w:rPr>
        <w:t xml:space="preserve">may also include </w:t>
      </w:r>
      <w:r w:rsidR="00B24FBC" w:rsidRPr="006962F8">
        <w:rPr>
          <w:strike/>
          <w:sz w:val="20"/>
          <w:lang w:eastAsia="zh-CN"/>
        </w:rPr>
        <w:t xml:space="preserve">suggested sensing </w:t>
      </w:r>
      <w:proofErr w:type="spellStart"/>
      <w:r w:rsidR="00B24FBC" w:rsidRPr="006962F8">
        <w:rPr>
          <w:strike/>
          <w:sz w:val="20"/>
          <w:lang w:eastAsia="zh-CN"/>
        </w:rPr>
        <w:t>respoders</w:t>
      </w:r>
      <w:proofErr w:type="spellEnd"/>
      <w:r w:rsidR="00B24FBC" w:rsidRPr="006962F8">
        <w:rPr>
          <w:strike/>
          <w:sz w:val="20"/>
          <w:lang w:eastAsia="zh-CN"/>
        </w:rPr>
        <w:t>’ MAC addresses</w:t>
      </w:r>
      <w:r w:rsidR="00896004" w:rsidRPr="006962F8">
        <w:rPr>
          <w:strike/>
          <w:sz w:val="20"/>
          <w:lang w:eastAsia="zh-CN"/>
        </w:rPr>
        <w:t xml:space="preserve"> in SBP response frame.</w:t>
      </w:r>
      <w:r w:rsidR="00EE566A" w:rsidRPr="006962F8">
        <w:rPr>
          <w:strike/>
          <w:sz w:val="20"/>
          <w:lang w:eastAsia="zh-CN"/>
        </w:rPr>
        <w:t xml:space="preserve"> </w:t>
      </w:r>
      <w:r w:rsidR="001B2511" w:rsidRPr="006962F8">
        <w:rPr>
          <w:strike/>
          <w:sz w:val="20"/>
          <w:lang w:eastAsia="zh-CN"/>
        </w:rPr>
        <w:t>W</w:t>
      </w:r>
      <w:r w:rsidR="00450192" w:rsidRPr="006962F8">
        <w:rPr>
          <w:strike/>
          <w:sz w:val="20"/>
          <w:lang w:eastAsia="zh-CN"/>
        </w:rPr>
        <w:t>it</w:t>
      </w:r>
      <w:r w:rsidR="00917059" w:rsidRPr="006962F8">
        <w:rPr>
          <w:strike/>
          <w:sz w:val="20"/>
          <w:lang w:eastAsia="zh-CN"/>
        </w:rPr>
        <w:t>h</w:t>
      </w:r>
      <w:r w:rsidR="00450192" w:rsidRPr="006962F8">
        <w:rPr>
          <w:strike/>
          <w:sz w:val="20"/>
          <w:lang w:eastAsia="zh-CN"/>
        </w:rPr>
        <w:t xml:space="preserve"> the information of suggested preferred responders’ MAC addresses, SBP </w:t>
      </w:r>
      <w:proofErr w:type="spellStart"/>
      <w:r w:rsidR="00450192" w:rsidRPr="006962F8">
        <w:rPr>
          <w:strike/>
          <w:sz w:val="20"/>
          <w:lang w:eastAsia="zh-CN"/>
        </w:rPr>
        <w:t>intiator</w:t>
      </w:r>
      <w:proofErr w:type="spellEnd"/>
      <w:r w:rsidR="00450192" w:rsidRPr="006962F8">
        <w:rPr>
          <w:strike/>
          <w:sz w:val="20"/>
          <w:lang w:eastAsia="zh-CN"/>
        </w:rPr>
        <w:t xml:space="preserve"> could adjust its preferred responder list </w:t>
      </w:r>
      <w:r w:rsidR="0062374E" w:rsidRPr="006962F8">
        <w:rPr>
          <w:strike/>
          <w:sz w:val="20"/>
          <w:lang w:eastAsia="zh-CN"/>
        </w:rPr>
        <w:t xml:space="preserve">when it </w:t>
      </w:r>
      <w:proofErr w:type="gramStart"/>
      <w:r w:rsidR="0062374E" w:rsidRPr="006962F8">
        <w:rPr>
          <w:strike/>
          <w:sz w:val="20"/>
          <w:lang w:eastAsia="zh-CN"/>
        </w:rPr>
        <w:t>transmit</w:t>
      </w:r>
      <w:proofErr w:type="gramEnd"/>
      <w:r w:rsidR="0062374E" w:rsidRPr="006962F8">
        <w:rPr>
          <w:strike/>
          <w:sz w:val="20"/>
          <w:lang w:eastAsia="zh-CN"/>
        </w:rPr>
        <w:t xml:space="preserve"> the SBP request frame </w:t>
      </w:r>
      <w:r w:rsidR="003136E9" w:rsidRPr="006962F8">
        <w:rPr>
          <w:strike/>
          <w:sz w:val="20"/>
          <w:lang w:eastAsia="zh-CN"/>
        </w:rPr>
        <w:t>next time.</w:t>
      </w:r>
      <w:r w:rsidR="00450192" w:rsidRPr="006962F8">
        <w:rPr>
          <w:strike/>
          <w:sz w:val="20"/>
          <w:lang w:eastAsia="zh-CN"/>
        </w:rPr>
        <w:t xml:space="preserve"> </w:t>
      </w:r>
    </w:p>
    <w:p w14:paraId="6352498D" w14:textId="77777777" w:rsidR="007C6CD8" w:rsidRPr="006962F8" w:rsidRDefault="007C6CD8" w:rsidP="001A42C2">
      <w:pPr>
        <w:jc w:val="both"/>
        <w:rPr>
          <w:strike/>
          <w:sz w:val="20"/>
          <w:lang w:eastAsia="zh-CN"/>
        </w:rPr>
      </w:pPr>
    </w:p>
    <w:p w14:paraId="66961FE5" w14:textId="5F3FFEC2" w:rsidR="006C2307" w:rsidRPr="006962F8" w:rsidRDefault="007435B2" w:rsidP="001A42C2">
      <w:pPr>
        <w:jc w:val="both"/>
        <w:rPr>
          <w:strike/>
          <w:sz w:val="20"/>
          <w:lang w:eastAsia="zh-CN"/>
        </w:rPr>
      </w:pPr>
      <w:r w:rsidRPr="006962F8">
        <w:rPr>
          <w:strike/>
          <w:sz w:val="20"/>
          <w:lang w:eastAsia="zh-CN"/>
        </w:rPr>
        <w:t>An example is shown here.</w:t>
      </w:r>
    </w:p>
    <w:p w14:paraId="7212ACA3" w14:textId="77777777" w:rsidR="00486F76" w:rsidRPr="006962F8" w:rsidRDefault="00F70FBC" w:rsidP="001A42C2">
      <w:pPr>
        <w:jc w:val="both"/>
        <w:rPr>
          <w:strike/>
          <w:sz w:val="20"/>
          <w:lang w:eastAsia="zh-CN"/>
        </w:rPr>
      </w:pPr>
      <w:r w:rsidRPr="006962F8">
        <w:rPr>
          <w:strike/>
          <w:sz w:val="20"/>
          <w:lang w:eastAsia="zh-CN"/>
        </w:rPr>
        <w:t xml:space="preserve">SBP initiator include STA A, STA B and STA C in the </w:t>
      </w:r>
      <w:r w:rsidR="00A90EE9" w:rsidRPr="006962F8">
        <w:rPr>
          <w:strike/>
          <w:sz w:val="20"/>
          <w:lang w:eastAsia="zh-CN"/>
        </w:rPr>
        <w:t>SBP request frame as its preferred responders</w:t>
      </w:r>
      <w:r w:rsidR="00FF42D4" w:rsidRPr="006962F8">
        <w:rPr>
          <w:strike/>
          <w:sz w:val="20"/>
          <w:lang w:eastAsia="zh-CN"/>
        </w:rPr>
        <w:t xml:space="preserve">. SBP responder cannot setup the SBP procedure due to some reasons (e.g. </w:t>
      </w:r>
      <w:r w:rsidR="00147D0B" w:rsidRPr="006962F8">
        <w:rPr>
          <w:strike/>
          <w:sz w:val="20"/>
          <w:lang w:eastAsia="zh-CN"/>
        </w:rPr>
        <w:t xml:space="preserve">in appropriate parameters, </w:t>
      </w:r>
      <w:proofErr w:type="spellStart"/>
      <w:r w:rsidR="00147D0B" w:rsidRPr="006962F8">
        <w:rPr>
          <w:strike/>
          <w:sz w:val="20"/>
          <w:lang w:eastAsia="zh-CN"/>
        </w:rPr>
        <w:t>can not</w:t>
      </w:r>
      <w:proofErr w:type="spellEnd"/>
      <w:r w:rsidR="00147D0B" w:rsidRPr="006962F8">
        <w:rPr>
          <w:strike/>
          <w:sz w:val="20"/>
          <w:lang w:eastAsia="zh-CN"/>
        </w:rPr>
        <w:t xml:space="preserve"> reach the required number of </w:t>
      </w:r>
      <w:r w:rsidR="001555C9" w:rsidRPr="006962F8">
        <w:rPr>
          <w:strike/>
          <w:sz w:val="20"/>
          <w:lang w:eastAsia="zh-CN"/>
        </w:rPr>
        <w:t>sensing responders</w:t>
      </w:r>
      <w:r w:rsidR="00FF42D4" w:rsidRPr="006962F8">
        <w:rPr>
          <w:strike/>
          <w:sz w:val="20"/>
          <w:lang w:eastAsia="zh-CN"/>
        </w:rPr>
        <w:t>)</w:t>
      </w:r>
      <w:r w:rsidR="00A6046D" w:rsidRPr="006962F8">
        <w:rPr>
          <w:strike/>
          <w:sz w:val="20"/>
          <w:lang w:eastAsia="zh-CN"/>
        </w:rPr>
        <w:t>.</w:t>
      </w:r>
      <w:r w:rsidR="00435AC9" w:rsidRPr="006962F8">
        <w:rPr>
          <w:strike/>
          <w:sz w:val="20"/>
          <w:lang w:eastAsia="zh-CN"/>
        </w:rPr>
        <w:t xml:space="preserve"> </w:t>
      </w:r>
    </w:p>
    <w:p w14:paraId="5C2A3EC4" w14:textId="1AE1372F" w:rsidR="00F70FBC" w:rsidRPr="006962F8" w:rsidRDefault="00435AC9" w:rsidP="001A42C2">
      <w:pPr>
        <w:jc w:val="both"/>
        <w:rPr>
          <w:strike/>
          <w:sz w:val="20"/>
          <w:lang w:eastAsia="zh-CN"/>
        </w:rPr>
      </w:pPr>
      <w:r w:rsidRPr="006962F8">
        <w:rPr>
          <w:strike/>
          <w:sz w:val="20"/>
          <w:lang w:eastAsia="zh-CN"/>
        </w:rPr>
        <w:t xml:space="preserve">SBP responder could include </w:t>
      </w:r>
      <w:r w:rsidR="00486F76" w:rsidRPr="006962F8">
        <w:rPr>
          <w:strike/>
          <w:sz w:val="20"/>
          <w:lang w:eastAsia="zh-CN"/>
        </w:rPr>
        <w:t>the MAC addresses of STA A</w:t>
      </w:r>
      <w:r w:rsidR="00DF28D0" w:rsidRPr="006962F8">
        <w:rPr>
          <w:strike/>
          <w:sz w:val="20"/>
          <w:lang w:eastAsia="zh-CN"/>
        </w:rPr>
        <w:t xml:space="preserve"> and</w:t>
      </w:r>
      <w:r w:rsidR="00486F76" w:rsidRPr="006962F8">
        <w:rPr>
          <w:strike/>
          <w:sz w:val="20"/>
          <w:lang w:eastAsia="zh-CN"/>
        </w:rPr>
        <w:t xml:space="preserve"> STA B </w:t>
      </w:r>
      <w:r w:rsidR="00E3057A" w:rsidRPr="006962F8">
        <w:rPr>
          <w:strike/>
          <w:sz w:val="20"/>
          <w:lang w:eastAsia="zh-CN"/>
        </w:rPr>
        <w:t xml:space="preserve">in the SBP response frame </w:t>
      </w:r>
      <w:r w:rsidR="000847A3" w:rsidRPr="006962F8">
        <w:rPr>
          <w:strike/>
          <w:sz w:val="20"/>
          <w:lang w:eastAsia="zh-CN"/>
        </w:rPr>
        <w:t>when</w:t>
      </w:r>
      <w:r w:rsidR="00E3057A" w:rsidRPr="006962F8">
        <w:rPr>
          <w:strike/>
          <w:sz w:val="20"/>
          <w:lang w:eastAsia="zh-CN"/>
        </w:rPr>
        <w:t xml:space="preserve"> Status Code</w:t>
      </w:r>
      <w:r w:rsidR="00E670E2" w:rsidRPr="006962F8">
        <w:rPr>
          <w:strike/>
          <w:sz w:val="20"/>
          <w:lang w:eastAsia="zh-CN"/>
        </w:rPr>
        <w:t xml:space="preserve"> equals to REJECTED_WITH_SUGGESTED_CHAGNES.</w:t>
      </w:r>
    </w:p>
    <w:p w14:paraId="32FFCAA2" w14:textId="1994FFE0" w:rsidR="001223FF" w:rsidRPr="006962F8" w:rsidRDefault="00D27F10" w:rsidP="001A42C2">
      <w:pPr>
        <w:jc w:val="both"/>
        <w:rPr>
          <w:strike/>
          <w:sz w:val="20"/>
          <w:lang w:eastAsia="zh-CN"/>
        </w:rPr>
      </w:pPr>
      <w:r w:rsidRPr="006962F8">
        <w:rPr>
          <w:strike/>
          <w:sz w:val="20"/>
          <w:lang w:eastAsia="zh-CN"/>
        </w:rPr>
        <w:t xml:space="preserve">Based on the information, SBP </w:t>
      </w:r>
      <w:proofErr w:type="spellStart"/>
      <w:r w:rsidRPr="006962F8">
        <w:rPr>
          <w:strike/>
          <w:sz w:val="20"/>
          <w:lang w:eastAsia="zh-CN"/>
        </w:rPr>
        <w:t>initator</w:t>
      </w:r>
      <w:proofErr w:type="spellEnd"/>
      <w:r w:rsidRPr="006962F8">
        <w:rPr>
          <w:strike/>
          <w:sz w:val="20"/>
          <w:lang w:eastAsia="zh-CN"/>
        </w:rPr>
        <w:t xml:space="preserve"> understands that </w:t>
      </w:r>
      <w:r w:rsidR="00AD4D8F" w:rsidRPr="006962F8">
        <w:rPr>
          <w:strike/>
          <w:sz w:val="20"/>
          <w:lang w:eastAsia="zh-CN"/>
        </w:rPr>
        <w:t xml:space="preserve">STA A and STA B could be </w:t>
      </w:r>
      <w:r w:rsidR="00173733" w:rsidRPr="006962F8">
        <w:rPr>
          <w:strike/>
          <w:sz w:val="20"/>
          <w:lang w:eastAsia="zh-CN"/>
        </w:rPr>
        <w:t>selected as sensing responder.</w:t>
      </w:r>
      <w:r w:rsidR="006445C1" w:rsidRPr="006962F8">
        <w:rPr>
          <w:strike/>
          <w:sz w:val="20"/>
          <w:lang w:eastAsia="zh-CN"/>
        </w:rPr>
        <w:t xml:space="preserve"> </w:t>
      </w:r>
      <w:r w:rsidR="007E72AE" w:rsidRPr="006962F8">
        <w:rPr>
          <w:strike/>
          <w:sz w:val="20"/>
          <w:lang w:eastAsia="zh-CN"/>
        </w:rPr>
        <w:t>To enhance the success prob</w:t>
      </w:r>
      <w:r w:rsidR="00A26F55" w:rsidRPr="006962F8">
        <w:rPr>
          <w:strike/>
          <w:sz w:val="20"/>
          <w:lang w:eastAsia="zh-CN"/>
        </w:rPr>
        <w:t>ab</w:t>
      </w:r>
      <w:r w:rsidR="007E72AE" w:rsidRPr="006962F8">
        <w:rPr>
          <w:strike/>
          <w:sz w:val="20"/>
          <w:lang w:eastAsia="zh-CN"/>
        </w:rPr>
        <w:t>ility</w:t>
      </w:r>
      <w:r w:rsidR="00EB2FBA" w:rsidRPr="006962F8">
        <w:rPr>
          <w:strike/>
          <w:sz w:val="20"/>
          <w:lang w:eastAsia="zh-CN"/>
        </w:rPr>
        <w:t xml:space="preserve">, </w:t>
      </w:r>
      <w:r w:rsidR="00567D20" w:rsidRPr="006962F8">
        <w:rPr>
          <w:strike/>
          <w:sz w:val="20"/>
          <w:lang w:eastAsia="zh-CN"/>
        </w:rPr>
        <w:t>SBP initiator</w:t>
      </w:r>
      <w:r w:rsidR="00EB2FBA" w:rsidRPr="006962F8">
        <w:rPr>
          <w:strike/>
          <w:sz w:val="20"/>
          <w:lang w:eastAsia="zh-CN"/>
        </w:rPr>
        <w:t xml:space="preserve"> may include another responder (e.g. STA D)</w:t>
      </w:r>
      <w:r w:rsidR="00F42DB3" w:rsidRPr="006962F8">
        <w:rPr>
          <w:strike/>
          <w:sz w:val="20"/>
          <w:lang w:eastAsia="zh-CN"/>
        </w:rPr>
        <w:t xml:space="preserve"> as its preferred sensing responder </w:t>
      </w:r>
      <w:r w:rsidR="00EB2FBA" w:rsidRPr="006962F8">
        <w:rPr>
          <w:strike/>
          <w:sz w:val="20"/>
          <w:lang w:eastAsia="zh-CN"/>
        </w:rPr>
        <w:t xml:space="preserve">in </w:t>
      </w:r>
      <w:r w:rsidR="000315F0" w:rsidRPr="006962F8">
        <w:rPr>
          <w:strike/>
          <w:sz w:val="20"/>
          <w:lang w:eastAsia="zh-CN"/>
        </w:rPr>
        <w:t>next</w:t>
      </w:r>
      <w:r w:rsidR="0011627C" w:rsidRPr="006962F8">
        <w:rPr>
          <w:strike/>
          <w:sz w:val="20"/>
          <w:lang w:eastAsia="zh-CN"/>
        </w:rPr>
        <w:t xml:space="preserve"> SBP request</w:t>
      </w:r>
      <w:r w:rsidR="003C608C" w:rsidRPr="006962F8">
        <w:rPr>
          <w:strike/>
          <w:sz w:val="20"/>
          <w:lang w:eastAsia="zh-CN"/>
        </w:rPr>
        <w:t xml:space="preserve"> frame</w:t>
      </w:r>
      <w:r w:rsidR="0011627C" w:rsidRPr="006962F8">
        <w:rPr>
          <w:strike/>
          <w:sz w:val="20"/>
          <w:lang w:eastAsia="zh-CN"/>
        </w:rPr>
        <w:t>.</w:t>
      </w:r>
      <w:r w:rsidR="000315F0" w:rsidRPr="006962F8">
        <w:rPr>
          <w:strike/>
          <w:sz w:val="20"/>
          <w:lang w:eastAsia="zh-CN"/>
        </w:rPr>
        <w:t xml:space="preserve"> </w:t>
      </w:r>
    </w:p>
    <w:p w14:paraId="2EF9EFF0" w14:textId="77777777" w:rsidR="00BE5301" w:rsidRPr="006962F8" w:rsidRDefault="00BE5301" w:rsidP="002B4F7B">
      <w:pPr>
        <w:rPr>
          <w:strike/>
          <w:sz w:val="20"/>
          <w:lang w:eastAsia="zh-CN"/>
        </w:rPr>
      </w:pPr>
    </w:p>
    <w:p w14:paraId="457692B8" w14:textId="3571965B" w:rsidR="00BE5301" w:rsidRPr="006962F8" w:rsidRDefault="00BE5301" w:rsidP="002B4F7B">
      <w:pPr>
        <w:rPr>
          <w:strike/>
          <w:sz w:val="20"/>
          <w:highlight w:val="cyan"/>
          <w:lang w:eastAsia="zh-CN"/>
        </w:rPr>
      </w:pPr>
      <w:r w:rsidRPr="006962F8">
        <w:rPr>
          <w:strike/>
          <w:sz w:val="20"/>
          <w:highlight w:val="cyan"/>
          <w:lang w:eastAsia="zh-CN"/>
        </w:rPr>
        <w:t xml:space="preserve">Discussion end </w:t>
      </w:r>
    </w:p>
    <w:p w14:paraId="4D1E7727" w14:textId="77777777" w:rsidR="00BE5301" w:rsidRDefault="00BE5301" w:rsidP="002B4F7B">
      <w:pPr>
        <w:rPr>
          <w:sz w:val="20"/>
          <w:lang w:eastAsia="zh-CN"/>
        </w:rPr>
      </w:pPr>
    </w:p>
    <w:p w14:paraId="24CDF0FB" w14:textId="77777777" w:rsidR="00BE5301" w:rsidRDefault="00BE5301" w:rsidP="002B4F7B">
      <w:pPr>
        <w:rPr>
          <w:sz w:val="20"/>
          <w:lang w:eastAsia="zh-CN"/>
        </w:rPr>
      </w:pPr>
    </w:p>
    <w:p w14:paraId="5742D2CB" w14:textId="5DC20159" w:rsidR="00EF6E3B" w:rsidRPr="00C1779E" w:rsidRDefault="00EF6E3B" w:rsidP="00EF6E3B">
      <w:pPr>
        <w:rPr>
          <w:strike/>
          <w:sz w:val="20"/>
          <w:lang w:eastAsia="zh-CN"/>
          <w:rPrChange w:id="19" w:author="durui (D)" w:date="2023-07-06T22:35:00Z">
            <w:rPr>
              <w:sz w:val="20"/>
              <w:lang w:eastAsia="zh-CN"/>
            </w:rPr>
          </w:rPrChange>
        </w:rPr>
      </w:pPr>
      <w:r w:rsidRPr="00C1779E">
        <w:rPr>
          <w:strike/>
          <w:sz w:val="20"/>
          <w:highlight w:val="cyan"/>
          <w:lang w:eastAsia="zh-CN"/>
          <w:rPrChange w:id="20" w:author="durui (D)" w:date="2023-07-06T22:35:00Z">
            <w:rPr>
              <w:sz w:val="20"/>
              <w:highlight w:val="cyan"/>
              <w:lang w:eastAsia="zh-CN"/>
            </w:rPr>
          </w:rPrChange>
        </w:rPr>
        <w:t xml:space="preserve">Discussion </w:t>
      </w:r>
      <w:r w:rsidR="00D37B3B" w:rsidRPr="00C1779E">
        <w:rPr>
          <w:strike/>
          <w:sz w:val="20"/>
          <w:highlight w:val="cyan"/>
          <w:lang w:eastAsia="zh-CN"/>
          <w:rPrChange w:id="21" w:author="durui (D)" w:date="2023-07-06T22:35:00Z">
            <w:rPr>
              <w:sz w:val="20"/>
              <w:highlight w:val="cyan"/>
              <w:lang w:eastAsia="zh-CN"/>
            </w:rPr>
          </w:rPrChange>
        </w:rPr>
        <w:t>2</w:t>
      </w:r>
    </w:p>
    <w:p w14:paraId="399D9894" w14:textId="77777777" w:rsidR="00EF6E3B" w:rsidRPr="00C1779E" w:rsidRDefault="00EF6E3B" w:rsidP="00EF6E3B">
      <w:pPr>
        <w:rPr>
          <w:strike/>
          <w:sz w:val="20"/>
          <w:lang w:eastAsia="zh-CN"/>
          <w:rPrChange w:id="22" w:author="durui (D)" w:date="2023-07-06T22:35:00Z">
            <w:rPr>
              <w:sz w:val="20"/>
              <w:lang w:eastAsia="zh-CN"/>
            </w:rPr>
          </w:rPrChange>
        </w:rPr>
      </w:pPr>
    </w:p>
    <w:p w14:paraId="222AE379" w14:textId="7B420D52" w:rsidR="00B26848" w:rsidRPr="00C1779E" w:rsidRDefault="00EF6E3B" w:rsidP="000A01BC">
      <w:pPr>
        <w:widowControl w:val="0"/>
        <w:autoSpaceDE w:val="0"/>
        <w:autoSpaceDN w:val="0"/>
        <w:adjustRightInd w:val="0"/>
        <w:jc w:val="both"/>
        <w:rPr>
          <w:rFonts w:ascii="TimesNewRoman" w:hAnsi="TimesNewRoman" w:cs="TimesNewRoman"/>
          <w:strike/>
          <w:sz w:val="20"/>
          <w:lang w:val="en-US" w:eastAsia="zh-CN"/>
          <w:rPrChange w:id="23" w:author="durui (D)" w:date="2023-07-06T22:35:00Z">
            <w:rPr>
              <w:rFonts w:ascii="TimesNewRoman" w:hAnsi="TimesNewRoman" w:cs="TimesNewRoman"/>
              <w:sz w:val="20"/>
              <w:lang w:val="en-US" w:eastAsia="zh-CN"/>
            </w:rPr>
          </w:rPrChange>
        </w:rPr>
      </w:pPr>
      <w:r w:rsidRPr="00C1779E">
        <w:rPr>
          <w:strike/>
          <w:sz w:val="20"/>
          <w:lang w:eastAsia="zh-CN"/>
          <w:rPrChange w:id="24" w:author="durui (D)" w:date="2023-07-06T22:35:00Z">
            <w:rPr>
              <w:sz w:val="20"/>
              <w:lang w:eastAsia="zh-CN"/>
            </w:rPr>
          </w:rPrChange>
        </w:rPr>
        <w:t xml:space="preserve">In </w:t>
      </w:r>
      <w:proofErr w:type="spellStart"/>
      <w:r w:rsidRPr="00C1779E">
        <w:rPr>
          <w:strike/>
          <w:sz w:val="20"/>
          <w:lang w:eastAsia="zh-CN"/>
          <w:rPrChange w:id="25" w:author="durui (D)" w:date="2023-07-06T22:35:00Z">
            <w:rPr>
              <w:sz w:val="20"/>
              <w:lang w:eastAsia="zh-CN"/>
            </w:rPr>
          </w:rPrChange>
        </w:rPr>
        <w:t>currern</w:t>
      </w:r>
      <w:r w:rsidR="0027534C" w:rsidRPr="00C1779E">
        <w:rPr>
          <w:strike/>
          <w:sz w:val="20"/>
          <w:lang w:eastAsia="zh-CN"/>
          <w:rPrChange w:id="26" w:author="durui (D)" w:date="2023-07-06T22:35:00Z">
            <w:rPr>
              <w:sz w:val="20"/>
              <w:lang w:eastAsia="zh-CN"/>
            </w:rPr>
          </w:rPrChange>
        </w:rPr>
        <w:t>t</w:t>
      </w:r>
      <w:proofErr w:type="spellEnd"/>
      <w:r w:rsidR="0027534C" w:rsidRPr="00C1779E">
        <w:rPr>
          <w:strike/>
          <w:sz w:val="20"/>
          <w:lang w:eastAsia="zh-CN"/>
          <w:rPrChange w:id="27" w:author="durui (D)" w:date="2023-07-06T22:35:00Z">
            <w:rPr>
              <w:sz w:val="20"/>
              <w:lang w:eastAsia="zh-CN"/>
            </w:rPr>
          </w:rPrChange>
        </w:rPr>
        <w:t xml:space="preserve"> </w:t>
      </w:r>
      <w:r w:rsidR="00694480" w:rsidRPr="00C1779E">
        <w:rPr>
          <w:strike/>
          <w:sz w:val="20"/>
          <w:lang w:eastAsia="zh-CN"/>
          <w:rPrChange w:id="28" w:author="durui (D)" w:date="2023-07-06T22:35:00Z">
            <w:rPr>
              <w:sz w:val="20"/>
              <w:lang w:eastAsia="zh-CN"/>
            </w:rPr>
          </w:rPrChange>
        </w:rPr>
        <w:t>SBP procedure,</w:t>
      </w:r>
      <w:r w:rsidR="00B26848" w:rsidRPr="00C1779E">
        <w:rPr>
          <w:rFonts w:ascii="TimesNewRoman" w:hAnsi="TimesNewRoman" w:cs="TimesNewRoman"/>
          <w:strike/>
          <w:sz w:val="20"/>
          <w:lang w:val="en-US" w:eastAsia="zh-CN"/>
          <w:rPrChange w:id="29" w:author="durui (D)" w:date="2023-07-06T22:35:00Z">
            <w:rPr>
              <w:rFonts w:ascii="TimesNewRoman" w:hAnsi="TimesNewRoman" w:cs="TimesNewRoman"/>
              <w:sz w:val="20"/>
              <w:lang w:val="en-US" w:eastAsia="zh-CN"/>
            </w:rPr>
          </w:rPrChange>
        </w:rPr>
        <w:t xml:space="preserve"> the Preferred Responder List field within the </w:t>
      </w:r>
      <w:proofErr w:type="spellStart"/>
      <w:r w:rsidR="00B26848" w:rsidRPr="00C1779E">
        <w:rPr>
          <w:rFonts w:ascii="TimesNewRoman" w:hAnsi="TimesNewRoman" w:cs="TimesNewRoman"/>
          <w:strike/>
          <w:sz w:val="20"/>
          <w:lang w:val="en-US" w:eastAsia="zh-CN"/>
          <w:rPrChange w:id="30" w:author="durui (D)" w:date="2023-07-06T22:35:00Z">
            <w:rPr>
              <w:rFonts w:ascii="TimesNewRoman" w:hAnsi="TimesNewRoman" w:cs="TimesNewRoman"/>
              <w:sz w:val="20"/>
              <w:lang w:val="en-US" w:eastAsia="zh-CN"/>
            </w:rPr>
          </w:rPrChange>
        </w:rPr>
        <w:t>SBPParameters</w:t>
      </w:r>
      <w:proofErr w:type="spellEnd"/>
      <w:r w:rsidR="00B26848" w:rsidRPr="00C1779E">
        <w:rPr>
          <w:rFonts w:ascii="TimesNewRoman" w:hAnsi="TimesNewRoman" w:cs="TimesNewRoman"/>
          <w:strike/>
          <w:sz w:val="20"/>
          <w:lang w:val="en-US" w:eastAsia="zh-CN"/>
          <w:rPrChange w:id="31" w:author="durui (D)" w:date="2023-07-06T22:35:00Z">
            <w:rPr>
              <w:rFonts w:ascii="TimesNewRoman" w:hAnsi="TimesNewRoman" w:cs="TimesNewRoman"/>
              <w:sz w:val="20"/>
              <w:lang w:val="en-US" w:eastAsia="zh-CN"/>
            </w:rPr>
          </w:rPrChange>
        </w:rPr>
        <w:t xml:space="preserve"> </w:t>
      </w:r>
      <w:r w:rsidR="003E2DDF" w:rsidRPr="00C1779E">
        <w:rPr>
          <w:rFonts w:ascii="TimesNewRoman" w:hAnsi="TimesNewRoman" w:cs="TimesNewRoman"/>
          <w:strike/>
          <w:sz w:val="20"/>
          <w:lang w:val="en-US" w:eastAsia="zh-CN"/>
          <w:rPrChange w:id="32" w:author="durui (D)" w:date="2023-07-06T22:35:00Z">
            <w:rPr>
              <w:rFonts w:ascii="TimesNewRoman" w:hAnsi="TimesNewRoman" w:cs="TimesNewRoman"/>
              <w:sz w:val="20"/>
              <w:lang w:val="en-US" w:eastAsia="zh-CN"/>
            </w:rPr>
          </w:rPrChange>
        </w:rPr>
        <w:t>parameter</w:t>
      </w:r>
      <w:r w:rsidR="00D314D5" w:rsidRPr="00C1779E">
        <w:rPr>
          <w:rFonts w:ascii="TimesNewRoman" w:hAnsi="TimesNewRoman" w:cs="TimesNewRoman"/>
          <w:strike/>
          <w:sz w:val="20"/>
          <w:lang w:val="en-US" w:eastAsia="zh-CN"/>
          <w:rPrChange w:id="33" w:author="durui (D)" w:date="2023-07-06T22:35:00Z">
            <w:rPr>
              <w:rFonts w:ascii="TimesNewRoman" w:hAnsi="TimesNewRoman" w:cs="TimesNewRoman"/>
              <w:sz w:val="20"/>
              <w:lang w:val="en-US" w:eastAsia="zh-CN"/>
            </w:rPr>
          </w:rPrChange>
        </w:rPr>
        <w:t xml:space="preserve"> </w:t>
      </w:r>
      <w:r w:rsidR="00B26848" w:rsidRPr="00C1779E">
        <w:rPr>
          <w:rFonts w:ascii="TimesNewRoman" w:hAnsi="TimesNewRoman" w:cs="TimesNewRoman"/>
          <w:strike/>
          <w:sz w:val="20"/>
          <w:lang w:val="en-US" w:eastAsia="zh-CN"/>
          <w:rPrChange w:id="34" w:author="durui (D)" w:date="2023-07-06T22:35:00Z">
            <w:rPr>
              <w:rFonts w:ascii="TimesNewRoman" w:hAnsi="TimesNewRoman" w:cs="TimesNewRoman"/>
              <w:sz w:val="20"/>
              <w:lang w:val="en-US" w:eastAsia="zh-CN"/>
            </w:rPr>
          </w:rPrChange>
        </w:rPr>
        <w:t>of an MLME-</w:t>
      </w:r>
      <w:proofErr w:type="spellStart"/>
      <w:r w:rsidR="00B26848" w:rsidRPr="00C1779E">
        <w:rPr>
          <w:rFonts w:ascii="TimesNewRoman" w:hAnsi="TimesNewRoman" w:cs="TimesNewRoman"/>
          <w:strike/>
          <w:sz w:val="20"/>
          <w:lang w:val="en-US" w:eastAsia="zh-CN"/>
          <w:rPrChange w:id="35" w:author="durui (D)" w:date="2023-07-06T22:35:00Z">
            <w:rPr>
              <w:rFonts w:ascii="TimesNewRoman" w:hAnsi="TimesNewRoman" w:cs="TimesNewRoman"/>
              <w:sz w:val="20"/>
              <w:lang w:val="en-US" w:eastAsia="zh-CN"/>
            </w:rPr>
          </w:rPrChange>
        </w:rPr>
        <w:t>SBP.response</w:t>
      </w:r>
      <w:proofErr w:type="spellEnd"/>
      <w:r w:rsidR="00B26848" w:rsidRPr="00C1779E">
        <w:rPr>
          <w:rFonts w:ascii="TimesNewRoman" w:hAnsi="TimesNewRoman" w:cs="TimesNewRoman"/>
          <w:strike/>
          <w:sz w:val="20"/>
          <w:lang w:val="en-US" w:eastAsia="zh-CN"/>
          <w:rPrChange w:id="36" w:author="durui (D)" w:date="2023-07-06T22:35:00Z">
            <w:rPr>
              <w:rFonts w:ascii="TimesNewRoman" w:hAnsi="TimesNewRoman" w:cs="TimesNewRoman"/>
              <w:sz w:val="20"/>
              <w:lang w:val="en-US" w:eastAsia="zh-CN"/>
            </w:rPr>
          </w:rPrChange>
        </w:rPr>
        <w:t xml:space="preserve"> primitive shall be set to 1 only if:</w:t>
      </w:r>
    </w:p>
    <w:p w14:paraId="62654B88" w14:textId="77777777" w:rsidR="00B26848" w:rsidRPr="00C1779E" w:rsidRDefault="00B26848" w:rsidP="000A01BC">
      <w:pPr>
        <w:widowControl w:val="0"/>
        <w:autoSpaceDE w:val="0"/>
        <w:autoSpaceDN w:val="0"/>
        <w:adjustRightInd w:val="0"/>
        <w:ind w:leftChars="100" w:left="220"/>
        <w:jc w:val="both"/>
        <w:rPr>
          <w:rFonts w:ascii="TimesNewRoman" w:hAnsi="TimesNewRoman" w:cs="TimesNewRoman"/>
          <w:strike/>
          <w:sz w:val="20"/>
          <w:lang w:val="en-US" w:eastAsia="zh-CN"/>
          <w:rPrChange w:id="37"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38" w:author="durui (D)" w:date="2023-07-06T22:35:00Z">
            <w:rPr>
              <w:rFonts w:ascii="TimesNewRoman" w:hAnsi="TimesNewRoman" w:cs="TimesNewRoman"/>
              <w:sz w:val="20"/>
              <w:lang w:val="en-US" w:eastAsia="zh-CN"/>
            </w:rPr>
          </w:rPrChange>
        </w:rPr>
        <w:t xml:space="preserve">—   The </w:t>
      </w:r>
      <w:proofErr w:type="spellStart"/>
      <w:r w:rsidRPr="00C1779E">
        <w:rPr>
          <w:rFonts w:ascii="TimesNewRoman" w:hAnsi="TimesNewRoman" w:cs="TimesNewRoman"/>
          <w:strike/>
          <w:sz w:val="20"/>
          <w:lang w:val="en-US" w:eastAsia="zh-CN"/>
          <w:rPrChange w:id="39" w:author="durui (D)" w:date="2023-07-06T22:35:00Z">
            <w:rPr>
              <w:rFonts w:ascii="TimesNewRoman" w:hAnsi="TimesNewRoman" w:cs="TimesNewRoman"/>
              <w:sz w:val="20"/>
              <w:lang w:val="en-US" w:eastAsia="zh-CN"/>
            </w:rPr>
          </w:rPrChange>
        </w:rPr>
        <w:t>StatusCode</w:t>
      </w:r>
      <w:proofErr w:type="spellEnd"/>
      <w:r w:rsidRPr="00C1779E">
        <w:rPr>
          <w:rFonts w:ascii="TimesNewRoman" w:hAnsi="TimesNewRoman" w:cs="TimesNewRoman"/>
          <w:strike/>
          <w:sz w:val="20"/>
          <w:lang w:val="en-US" w:eastAsia="zh-CN"/>
          <w:rPrChange w:id="40" w:author="durui (D)" w:date="2023-07-06T22:35:00Z">
            <w:rPr>
              <w:rFonts w:ascii="TimesNewRoman" w:hAnsi="TimesNewRoman" w:cs="TimesNewRoman"/>
              <w:sz w:val="20"/>
              <w:lang w:val="en-US" w:eastAsia="zh-CN"/>
            </w:rPr>
          </w:rPrChange>
        </w:rPr>
        <w:t xml:space="preserve"> parameter within the MLME-</w:t>
      </w:r>
      <w:proofErr w:type="spellStart"/>
      <w:r w:rsidRPr="00C1779E">
        <w:rPr>
          <w:rFonts w:ascii="TimesNewRoman" w:hAnsi="TimesNewRoman" w:cs="TimesNewRoman"/>
          <w:strike/>
          <w:sz w:val="20"/>
          <w:lang w:val="en-US" w:eastAsia="zh-CN"/>
          <w:rPrChange w:id="41"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42" w:author="durui (D)" w:date="2023-07-06T22:35:00Z">
            <w:rPr>
              <w:rFonts w:ascii="TimesNewRoman" w:hAnsi="TimesNewRoman" w:cs="TimesNewRoman"/>
              <w:sz w:val="20"/>
              <w:lang w:val="en-US" w:eastAsia="zh-CN"/>
            </w:rPr>
          </w:rPrChange>
        </w:rPr>
        <w:t xml:space="preserve"> primitive is set to SUCCESS; and</w:t>
      </w:r>
    </w:p>
    <w:p w14:paraId="630F918C" w14:textId="77777777" w:rsidR="00B26848" w:rsidRPr="00C1779E" w:rsidRDefault="00B26848" w:rsidP="000A01BC">
      <w:pPr>
        <w:pStyle w:val="afa"/>
        <w:widowControl w:val="0"/>
        <w:numPr>
          <w:ilvl w:val="0"/>
          <w:numId w:val="38"/>
        </w:numPr>
        <w:autoSpaceDE w:val="0"/>
        <w:autoSpaceDN w:val="0"/>
        <w:adjustRightInd w:val="0"/>
        <w:ind w:firstLineChars="0"/>
        <w:jc w:val="both"/>
        <w:rPr>
          <w:rFonts w:ascii="TimesNewRoman" w:hAnsi="TimesNewRoman" w:cs="TimesNewRoman"/>
          <w:strike/>
          <w:sz w:val="20"/>
          <w:lang w:val="en-US" w:eastAsia="zh-CN"/>
          <w:rPrChange w:id="43"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44" w:author="durui (D)" w:date="2023-07-06T22:35:00Z">
            <w:rPr>
              <w:rFonts w:ascii="TimesNewRoman" w:hAnsi="TimesNewRoman" w:cs="TimesNewRoman"/>
              <w:sz w:val="20"/>
              <w:lang w:val="en-US" w:eastAsia="zh-CN"/>
            </w:rPr>
          </w:rPrChange>
        </w:rPr>
        <w:t xml:space="preserve">The Preferred Responder List field within the </w:t>
      </w:r>
      <w:proofErr w:type="spellStart"/>
      <w:r w:rsidRPr="00C1779E">
        <w:rPr>
          <w:rFonts w:ascii="TimesNewRoman" w:hAnsi="TimesNewRoman" w:cs="TimesNewRoman"/>
          <w:strike/>
          <w:sz w:val="20"/>
          <w:lang w:val="en-US" w:eastAsia="zh-CN"/>
          <w:rPrChange w:id="45"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46" w:author="durui (D)" w:date="2023-07-06T22:35:00Z">
            <w:rPr>
              <w:rFonts w:ascii="TimesNewRoman" w:hAnsi="TimesNewRoman" w:cs="TimesNewRoman"/>
              <w:sz w:val="20"/>
              <w:lang w:val="en-US" w:eastAsia="zh-CN"/>
            </w:rPr>
          </w:rPrChange>
        </w:rPr>
        <w:t xml:space="preserve"> parameter of the corresponding MLME-</w:t>
      </w:r>
      <w:proofErr w:type="spellStart"/>
      <w:r w:rsidRPr="00C1779E">
        <w:rPr>
          <w:rFonts w:ascii="TimesNewRoman" w:hAnsi="TimesNewRoman" w:cs="TimesNewRoman"/>
          <w:strike/>
          <w:sz w:val="20"/>
          <w:lang w:val="en-US" w:eastAsia="zh-CN"/>
          <w:rPrChange w:id="47" w:author="durui (D)" w:date="2023-07-06T22:35:00Z">
            <w:rPr>
              <w:rFonts w:ascii="TimesNewRoman" w:hAnsi="TimesNewRoman" w:cs="TimesNewRoman"/>
              <w:sz w:val="20"/>
              <w:lang w:val="en-US" w:eastAsia="zh-CN"/>
            </w:rPr>
          </w:rPrChange>
        </w:rPr>
        <w:t>SBP.indication</w:t>
      </w:r>
      <w:proofErr w:type="spellEnd"/>
      <w:r w:rsidRPr="00C1779E">
        <w:rPr>
          <w:rFonts w:ascii="TimesNewRoman" w:hAnsi="TimesNewRoman" w:cs="TimesNewRoman"/>
          <w:strike/>
          <w:sz w:val="20"/>
          <w:lang w:val="en-US" w:eastAsia="zh-CN"/>
          <w:rPrChange w:id="48" w:author="durui (D)" w:date="2023-07-06T22:35:00Z">
            <w:rPr>
              <w:rFonts w:ascii="TimesNewRoman" w:hAnsi="TimesNewRoman" w:cs="TimesNewRoman"/>
              <w:sz w:val="20"/>
              <w:lang w:val="en-US" w:eastAsia="zh-CN"/>
            </w:rPr>
          </w:rPrChange>
        </w:rPr>
        <w:t xml:space="preserve"> primitive is equal to 1.</w:t>
      </w:r>
    </w:p>
    <w:p w14:paraId="26D450B5" w14:textId="74209CC3" w:rsidR="00EF6E3B" w:rsidRPr="00C1779E" w:rsidRDefault="00EF6E3B" w:rsidP="000A01BC">
      <w:pPr>
        <w:jc w:val="both"/>
        <w:rPr>
          <w:strike/>
          <w:sz w:val="20"/>
          <w:lang w:val="en-US" w:eastAsia="zh-CN"/>
          <w:rPrChange w:id="49" w:author="durui (D)" w:date="2023-07-06T22:35:00Z">
            <w:rPr>
              <w:sz w:val="20"/>
              <w:lang w:val="en-US" w:eastAsia="zh-CN"/>
            </w:rPr>
          </w:rPrChange>
        </w:rPr>
      </w:pPr>
    </w:p>
    <w:p w14:paraId="7DEC7A50" w14:textId="3583C76F" w:rsidR="00C8480A" w:rsidRPr="00C1779E" w:rsidRDefault="00C8480A" w:rsidP="000A01BC">
      <w:pPr>
        <w:widowControl w:val="0"/>
        <w:autoSpaceDE w:val="0"/>
        <w:autoSpaceDN w:val="0"/>
        <w:adjustRightInd w:val="0"/>
        <w:jc w:val="both"/>
        <w:rPr>
          <w:rFonts w:ascii="TimesNewRoman" w:hAnsi="TimesNewRoman" w:cs="TimesNewRoman"/>
          <w:strike/>
          <w:sz w:val="20"/>
          <w:lang w:val="en-US" w:eastAsia="zh-CN"/>
          <w:rPrChange w:id="50" w:author="durui (D)" w:date="2023-07-06T22:35:00Z">
            <w:rPr>
              <w:rFonts w:ascii="TimesNewRoman" w:hAnsi="TimesNewRoman" w:cs="TimesNewRoman"/>
              <w:sz w:val="20"/>
              <w:lang w:val="en-US" w:eastAsia="zh-CN"/>
            </w:rPr>
          </w:rPrChange>
        </w:rPr>
      </w:pPr>
      <w:r w:rsidRPr="00C1779E">
        <w:rPr>
          <w:strike/>
          <w:sz w:val="20"/>
          <w:lang w:val="en-US" w:eastAsia="zh-CN"/>
          <w:rPrChange w:id="51" w:author="durui (D)" w:date="2023-07-06T22:35:00Z">
            <w:rPr>
              <w:sz w:val="20"/>
              <w:lang w:val="en-US" w:eastAsia="zh-CN"/>
            </w:rPr>
          </w:rPrChange>
        </w:rPr>
        <w:t xml:space="preserve">Once the Preferred Responder List field is set to 1, </w:t>
      </w:r>
      <w:r w:rsidR="00B22E28" w:rsidRPr="00C1779E">
        <w:rPr>
          <w:strike/>
          <w:sz w:val="20"/>
          <w:lang w:val="en-US" w:eastAsia="zh-CN"/>
          <w:rPrChange w:id="52" w:author="durui (D)" w:date="2023-07-06T22:35:00Z">
            <w:rPr>
              <w:sz w:val="20"/>
              <w:lang w:val="en-US" w:eastAsia="zh-CN"/>
            </w:rPr>
          </w:rPrChange>
        </w:rPr>
        <w:t xml:space="preserve">both </w:t>
      </w:r>
      <w:proofErr w:type="spellStart"/>
      <w:r w:rsidR="0047050A" w:rsidRPr="00C1779E">
        <w:rPr>
          <w:strike/>
          <w:sz w:val="20"/>
          <w:lang w:val="en-US" w:eastAsia="zh-CN"/>
          <w:rPrChange w:id="53" w:author="durui (D)" w:date="2023-07-06T22:35:00Z">
            <w:rPr>
              <w:sz w:val="20"/>
              <w:lang w:val="en-US" w:eastAsia="zh-CN"/>
            </w:rPr>
          </w:rPrChange>
        </w:rPr>
        <w:t>SensingResponderAddresses</w:t>
      </w:r>
      <w:proofErr w:type="spellEnd"/>
      <w:r w:rsidR="0047050A" w:rsidRPr="00C1779E">
        <w:rPr>
          <w:strike/>
          <w:sz w:val="20"/>
          <w:lang w:val="en-US" w:eastAsia="zh-CN"/>
          <w:rPrChange w:id="54" w:author="durui (D)" w:date="2023-07-06T22:35:00Z">
            <w:rPr>
              <w:sz w:val="20"/>
              <w:lang w:val="en-US" w:eastAsia="zh-CN"/>
            </w:rPr>
          </w:rPrChange>
        </w:rPr>
        <w:t xml:space="preserve"> and </w:t>
      </w:r>
      <w:proofErr w:type="spellStart"/>
      <w:r w:rsidR="0047050A" w:rsidRPr="00C1779E">
        <w:rPr>
          <w:strike/>
          <w:sz w:val="20"/>
          <w:lang w:val="en-US" w:eastAsia="zh-CN"/>
          <w:rPrChange w:id="55" w:author="durui (D)" w:date="2023-07-06T22:35:00Z">
            <w:rPr>
              <w:sz w:val="20"/>
              <w:lang w:val="en-US" w:eastAsia="zh-CN"/>
            </w:rPr>
          </w:rPrChange>
        </w:rPr>
        <w:t>SensingResponderIDs</w:t>
      </w:r>
      <w:proofErr w:type="spellEnd"/>
      <w:r w:rsidR="0047050A" w:rsidRPr="00C1779E">
        <w:rPr>
          <w:strike/>
          <w:sz w:val="20"/>
          <w:lang w:val="en-US" w:eastAsia="zh-CN"/>
          <w:rPrChange w:id="56" w:author="durui (D)" w:date="2023-07-06T22:35:00Z">
            <w:rPr>
              <w:sz w:val="20"/>
              <w:lang w:val="en-US" w:eastAsia="zh-CN"/>
            </w:rPr>
          </w:rPrChange>
        </w:rPr>
        <w:t xml:space="preserve"> parameters shall be included in the MLME-</w:t>
      </w:r>
      <w:proofErr w:type="spellStart"/>
      <w:r w:rsidR="0047050A" w:rsidRPr="00C1779E">
        <w:rPr>
          <w:strike/>
          <w:sz w:val="20"/>
          <w:lang w:val="en-US" w:eastAsia="zh-CN"/>
          <w:rPrChange w:id="57" w:author="durui (D)" w:date="2023-07-06T22:35:00Z">
            <w:rPr>
              <w:sz w:val="20"/>
              <w:lang w:val="en-US" w:eastAsia="zh-CN"/>
            </w:rPr>
          </w:rPrChange>
        </w:rPr>
        <w:t>SBP.response</w:t>
      </w:r>
      <w:proofErr w:type="spellEnd"/>
      <w:r w:rsidR="0047050A" w:rsidRPr="00C1779E">
        <w:rPr>
          <w:strike/>
          <w:sz w:val="20"/>
          <w:lang w:val="en-US" w:eastAsia="zh-CN"/>
          <w:rPrChange w:id="58" w:author="durui (D)" w:date="2023-07-06T22:35:00Z">
            <w:rPr>
              <w:sz w:val="20"/>
              <w:lang w:val="en-US" w:eastAsia="zh-CN"/>
            </w:rPr>
          </w:rPrChange>
        </w:rPr>
        <w:t xml:space="preserve"> primitive.</w:t>
      </w:r>
      <w:r w:rsidR="000A01BC" w:rsidRPr="00C1779E">
        <w:rPr>
          <w:rFonts w:ascii="TimesNewRoman" w:hAnsi="TimesNewRoman" w:cs="TimesNewRoman"/>
          <w:strike/>
          <w:sz w:val="20"/>
          <w:lang w:val="en-US" w:eastAsia="zh-CN"/>
          <w:rPrChange w:id="59" w:author="durui (D)" w:date="2023-07-06T22:35:00Z">
            <w:rPr>
              <w:rFonts w:ascii="TimesNewRoman" w:hAnsi="TimesNewRoman" w:cs="TimesNewRoman"/>
              <w:sz w:val="20"/>
              <w:lang w:val="en-US" w:eastAsia="zh-CN"/>
            </w:rPr>
          </w:rPrChange>
        </w:rPr>
        <w:t xml:space="preserve"> In this case, the Number of Preferred Responders field shall be equal to the number of MAC addresses within the </w:t>
      </w:r>
      <w:proofErr w:type="spellStart"/>
      <w:r w:rsidR="000A01BC" w:rsidRPr="00C1779E">
        <w:rPr>
          <w:rFonts w:ascii="TimesNewRoman" w:hAnsi="TimesNewRoman" w:cs="TimesNewRoman"/>
          <w:strike/>
          <w:sz w:val="20"/>
          <w:lang w:val="en-US" w:eastAsia="zh-CN"/>
          <w:rPrChange w:id="60" w:author="durui (D)" w:date="2023-07-06T22:35:00Z">
            <w:rPr>
              <w:rFonts w:ascii="TimesNewRoman" w:hAnsi="TimesNewRoman" w:cs="TimesNewRoman"/>
              <w:sz w:val="20"/>
              <w:lang w:val="en-US" w:eastAsia="zh-CN"/>
            </w:rPr>
          </w:rPrChange>
        </w:rPr>
        <w:t>SensingResponderAddresses</w:t>
      </w:r>
      <w:proofErr w:type="spellEnd"/>
      <w:r w:rsidR="000A01BC" w:rsidRPr="00C1779E">
        <w:rPr>
          <w:rFonts w:ascii="TimesNewRoman" w:hAnsi="TimesNewRoman" w:cs="TimesNewRoman"/>
          <w:strike/>
          <w:sz w:val="20"/>
          <w:lang w:val="en-US" w:eastAsia="zh-CN"/>
          <w:rPrChange w:id="61" w:author="durui (D)" w:date="2023-07-06T22:35:00Z">
            <w:rPr>
              <w:rFonts w:ascii="TimesNewRoman" w:hAnsi="TimesNewRoman" w:cs="TimesNewRoman"/>
              <w:sz w:val="20"/>
              <w:lang w:val="en-US" w:eastAsia="zh-CN"/>
            </w:rPr>
          </w:rPrChange>
        </w:rPr>
        <w:t xml:space="preserve"> parameter and the number of AID/USIDs within the </w:t>
      </w:r>
      <w:proofErr w:type="spellStart"/>
      <w:r w:rsidR="000A01BC" w:rsidRPr="00C1779E">
        <w:rPr>
          <w:rFonts w:ascii="TimesNewRoman" w:hAnsi="TimesNewRoman" w:cs="TimesNewRoman"/>
          <w:strike/>
          <w:sz w:val="20"/>
          <w:lang w:val="en-US" w:eastAsia="zh-CN"/>
          <w:rPrChange w:id="62" w:author="durui (D)" w:date="2023-07-06T22:35:00Z">
            <w:rPr>
              <w:rFonts w:ascii="TimesNewRoman" w:hAnsi="TimesNewRoman" w:cs="TimesNewRoman"/>
              <w:sz w:val="20"/>
              <w:lang w:val="en-US" w:eastAsia="zh-CN"/>
            </w:rPr>
          </w:rPrChange>
        </w:rPr>
        <w:t>SensingResponderIDs</w:t>
      </w:r>
      <w:proofErr w:type="spellEnd"/>
      <w:r w:rsidR="000A01BC" w:rsidRPr="00C1779E">
        <w:rPr>
          <w:rFonts w:ascii="TimesNewRoman" w:hAnsi="TimesNewRoman" w:cs="TimesNewRoman"/>
          <w:strike/>
          <w:sz w:val="20"/>
          <w:lang w:val="en-US" w:eastAsia="zh-CN"/>
          <w:rPrChange w:id="63" w:author="durui (D)" w:date="2023-07-06T22:35:00Z">
            <w:rPr>
              <w:rFonts w:ascii="TimesNewRoman" w:hAnsi="TimesNewRoman" w:cs="TimesNewRoman"/>
              <w:sz w:val="20"/>
              <w:lang w:val="en-US" w:eastAsia="zh-CN"/>
            </w:rPr>
          </w:rPrChange>
        </w:rPr>
        <w:t xml:space="preserve"> parameter</w:t>
      </w:r>
      <w:r w:rsidR="008D6573" w:rsidRPr="00C1779E">
        <w:rPr>
          <w:rFonts w:ascii="TimesNewRoman" w:hAnsi="TimesNewRoman" w:cs="TimesNewRoman"/>
          <w:strike/>
          <w:sz w:val="20"/>
          <w:lang w:val="en-US" w:eastAsia="zh-CN"/>
          <w:rPrChange w:id="64" w:author="durui (D)" w:date="2023-07-06T22:35:00Z">
            <w:rPr>
              <w:rFonts w:ascii="TimesNewRoman" w:hAnsi="TimesNewRoman" w:cs="TimesNewRoman"/>
              <w:sz w:val="20"/>
              <w:lang w:val="en-US" w:eastAsia="zh-CN"/>
            </w:rPr>
          </w:rPrChange>
        </w:rPr>
        <w:t>.</w:t>
      </w:r>
    </w:p>
    <w:p w14:paraId="345F2F33" w14:textId="77777777" w:rsidR="001854D2" w:rsidRPr="00C1779E" w:rsidRDefault="001854D2" w:rsidP="000A01BC">
      <w:pPr>
        <w:widowControl w:val="0"/>
        <w:autoSpaceDE w:val="0"/>
        <w:autoSpaceDN w:val="0"/>
        <w:adjustRightInd w:val="0"/>
        <w:jc w:val="both"/>
        <w:rPr>
          <w:rFonts w:ascii="TimesNewRoman" w:hAnsi="TimesNewRoman" w:cs="TimesNewRoman"/>
          <w:strike/>
          <w:sz w:val="20"/>
          <w:lang w:val="en-US" w:eastAsia="zh-CN"/>
          <w:rPrChange w:id="65" w:author="durui (D)" w:date="2023-07-06T22:35:00Z">
            <w:rPr>
              <w:rFonts w:ascii="TimesNewRoman" w:hAnsi="TimesNewRoman" w:cs="TimesNewRoman"/>
              <w:sz w:val="20"/>
              <w:lang w:val="en-US" w:eastAsia="zh-CN"/>
            </w:rPr>
          </w:rPrChange>
        </w:rPr>
      </w:pPr>
    </w:p>
    <w:p w14:paraId="22295786" w14:textId="3B1729D4" w:rsidR="002233E0" w:rsidRPr="00C1779E" w:rsidRDefault="001854D2" w:rsidP="000A01BC">
      <w:pPr>
        <w:widowControl w:val="0"/>
        <w:autoSpaceDE w:val="0"/>
        <w:autoSpaceDN w:val="0"/>
        <w:adjustRightInd w:val="0"/>
        <w:jc w:val="both"/>
        <w:rPr>
          <w:ins w:id="66" w:author="durui (D)" w:date="2023-07-06T21:27:00Z"/>
          <w:rFonts w:ascii="TimesNewRoman" w:hAnsi="TimesNewRoman" w:cs="TimesNewRoman"/>
          <w:strike/>
          <w:sz w:val="20"/>
          <w:lang w:val="en-US" w:eastAsia="zh-CN"/>
          <w:rPrChange w:id="67" w:author="durui (D)" w:date="2023-07-06T22:35:00Z">
            <w:rPr>
              <w:ins w:id="68" w:author="durui (D)" w:date="2023-07-06T21:27:00Z"/>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69" w:author="durui (D)" w:date="2023-07-06T22:35:00Z">
            <w:rPr>
              <w:rFonts w:ascii="TimesNewRoman" w:hAnsi="TimesNewRoman" w:cs="TimesNewRoman"/>
              <w:sz w:val="20"/>
              <w:lang w:val="en-US" w:eastAsia="zh-CN"/>
            </w:rPr>
          </w:rPrChange>
        </w:rPr>
        <w:t xml:space="preserve">To avoid privacy problem, SBP responder shall not </w:t>
      </w:r>
      <w:r w:rsidR="00C526F5" w:rsidRPr="00C1779E">
        <w:rPr>
          <w:rFonts w:ascii="TimesNewRoman" w:hAnsi="TimesNewRoman" w:cs="TimesNewRoman"/>
          <w:strike/>
          <w:sz w:val="20"/>
          <w:lang w:val="en-US" w:eastAsia="zh-CN"/>
          <w:rPrChange w:id="70" w:author="durui (D)" w:date="2023-07-06T22:35:00Z">
            <w:rPr>
              <w:rFonts w:ascii="TimesNewRoman" w:hAnsi="TimesNewRoman" w:cs="TimesNewRoman"/>
              <w:sz w:val="20"/>
              <w:lang w:val="en-US" w:eastAsia="zh-CN"/>
            </w:rPr>
          </w:rPrChange>
        </w:rPr>
        <w:t>transmit</w:t>
      </w:r>
      <w:r w:rsidR="00095295" w:rsidRPr="00C1779E">
        <w:rPr>
          <w:rFonts w:ascii="TimesNewRoman" w:hAnsi="TimesNewRoman" w:cs="TimesNewRoman"/>
          <w:strike/>
          <w:sz w:val="20"/>
          <w:lang w:val="en-US" w:eastAsia="zh-CN"/>
          <w:rPrChange w:id="71" w:author="durui (D)" w:date="2023-07-06T22:35:00Z">
            <w:rPr>
              <w:rFonts w:ascii="TimesNewRoman" w:hAnsi="TimesNewRoman" w:cs="TimesNewRoman"/>
              <w:sz w:val="20"/>
              <w:lang w:val="en-US" w:eastAsia="zh-CN"/>
            </w:rPr>
          </w:rPrChange>
        </w:rPr>
        <w:t xml:space="preserve"> sensing responders’ MAC addresses</w:t>
      </w:r>
      <w:r w:rsidR="003A051C" w:rsidRPr="00C1779E">
        <w:rPr>
          <w:rFonts w:ascii="TimesNewRoman" w:hAnsi="TimesNewRoman" w:cs="TimesNewRoman"/>
          <w:strike/>
          <w:sz w:val="20"/>
          <w:lang w:val="en-US" w:eastAsia="zh-CN"/>
          <w:rPrChange w:id="72" w:author="durui (D)" w:date="2023-07-06T22:35:00Z">
            <w:rPr>
              <w:rFonts w:ascii="TimesNewRoman" w:hAnsi="TimesNewRoman" w:cs="TimesNewRoman"/>
              <w:sz w:val="20"/>
              <w:lang w:val="en-US" w:eastAsia="zh-CN"/>
            </w:rPr>
          </w:rPrChange>
        </w:rPr>
        <w:t xml:space="preserve"> </w:t>
      </w:r>
      <w:r w:rsidR="004D7EFD" w:rsidRPr="00C1779E">
        <w:rPr>
          <w:rFonts w:ascii="TimesNewRoman" w:hAnsi="TimesNewRoman" w:cs="TimesNewRoman"/>
          <w:strike/>
          <w:sz w:val="20"/>
          <w:lang w:val="en-US" w:eastAsia="zh-CN"/>
          <w:rPrChange w:id="73" w:author="durui (D)" w:date="2023-07-06T22:35:00Z">
            <w:rPr>
              <w:rFonts w:ascii="TimesNewRoman" w:hAnsi="TimesNewRoman" w:cs="TimesNewRoman"/>
              <w:sz w:val="20"/>
              <w:lang w:val="en-US" w:eastAsia="zh-CN"/>
            </w:rPr>
          </w:rPrChange>
        </w:rPr>
        <w:t>which is not included</w:t>
      </w:r>
      <w:r w:rsidR="00893FDA" w:rsidRPr="00C1779E">
        <w:rPr>
          <w:rFonts w:ascii="TimesNewRoman" w:hAnsi="TimesNewRoman" w:cs="TimesNewRoman"/>
          <w:strike/>
          <w:sz w:val="20"/>
          <w:lang w:val="en-US" w:eastAsia="zh-CN"/>
          <w:rPrChange w:id="74" w:author="durui (D)" w:date="2023-07-06T22:35:00Z">
            <w:rPr>
              <w:rFonts w:ascii="TimesNewRoman" w:hAnsi="TimesNewRoman" w:cs="TimesNewRoman"/>
              <w:sz w:val="20"/>
              <w:lang w:val="en-US" w:eastAsia="zh-CN"/>
            </w:rPr>
          </w:rPrChange>
        </w:rPr>
        <w:t xml:space="preserve"> in</w:t>
      </w:r>
      <w:r w:rsidR="004E7852" w:rsidRPr="00C1779E">
        <w:rPr>
          <w:rFonts w:ascii="TimesNewRoman" w:hAnsi="TimesNewRoman" w:cs="TimesNewRoman"/>
          <w:strike/>
          <w:sz w:val="20"/>
          <w:lang w:val="en-US" w:eastAsia="zh-CN"/>
          <w:rPrChange w:id="75" w:author="durui (D)" w:date="2023-07-06T22:35:00Z">
            <w:rPr>
              <w:rFonts w:ascii="TimesNewRoman" w:hAnsi="TimesNewRoman" w:cs="TimesNewRoman"/>
              <w:sz w:val="20"/>
              <w:lang w:val="en-US" w:eastAsia="zh-CN"/>
            </w:rPr>
          </w:rPrChange>
        </w:rPr>
        <w:t xml:space="preserve"> the Sensing Responder Addresses field </w:t>
      </w:r>
      <w:r w:rsidR="00167D5D" w:rsidRPr="00C1779E">
        <w:rPr>
          <w:rFonts w:ascii="TimesNewRoman" w:hAnsi="TimesNewRoman" w:cs="TimesNewRoman"/>
          <w:strike/>
          <w:sz w:val="20"/>
          <w:lang w:val="en-US" w:eastAsia="zh-CN"/>
          <w:rPrChange w:id="76" w:author="durui (D)" w:date="2023-07-06T22:35:00Z">
            <w:rPr>
              <w:rFonts w:ascii="TimesNewRoman" w:hAnsi="TimesNewRoman" w:cs="TimesNewRoman"/>
              <w:sz w:val="20"/>
              <w:lang w:val="en-US" w:eastAsia="zh-CN"/>
            </w:rPr>
          </w:rPrChange>
        </w:rPr>
        <w:t>within</w:t>
      </w:r>
      <w:r w:rsidR="00F4037D" w:rsidRPr="00C1779E">
        <w:rPr>
          <w:rFonts w:ascii="TimesNewRoman" w:hAnsi="TimesNewRoman" w:cs="TimesNewRoman"/>
          <w:strike/>
          <w:sz w:val="20"/>
          <w:lang w:val="en-US" w:eastAsia="zh-CN"/>
          <w:rPrChange w:id="77" w:author="durui (D)" w:date="2023-07-06T22:35:00Z">
            <w:rPr>
              <w:rFonts w:ascii="TimesNewRoman" w:hAnsi="TimesNewRoman" w:cs="TimesNewRoman"/>
              <w:sz w:val="20"/>
              <w:lang w:val="en-US" w:eastAsia="zh-CN"/>
            </w:rPr>
          </w:rPrChange>
        </w:rPr>
        <w:t xml:space="preserve"> SBP request frame </w:t>
      </w:r>
      <w:r w:rsidR="00095295" w:rsidRPr="00C1779E">
        <w:rPr>
          <w:rFonts w:ascii="TimesNewRoman" w:hAnsi="TimesNewRoman" w:cs="TimesNewRoman"/>
          <w:strike/>
          <w:sz w:val="20"/>
          <w:lang w:val="en-US" w:eastAsia="zh-CN"/>
          <w:rPrChange w:id="78" w:author="durui (D)" w:date="2023-07-06T22:35:00Z">
            <w:rPr>
              <w:rFonts w:ascii="TimesNewRoman" w:hAnsi="TimesNewRoman" w:cs="TimesNewRoman"/>
              <w:sz w:val="20"/>
              <w:lang w:val="en-US" w:eastAsia="zh-CN"/>
            </w:rPr>
          </w:rPrChange>
        </w:rPr>
        <w:t>to SBP initiator.</w:t>
      </w:r>
      <w:r w:rsidR="00310203" w:rsidRPr="00C1779E">
        <w:rPr>
          <w:rFonts w:ascii="TimesNewRoman" w:hAnsi="TimesNewRoman" w:cs="TimesNewRoman"/>
          <w:strike/>
          <w:sz w:val="20"/>
          <w:lang w:val="en-US" w:eastAsia="zh-CN"/>
          <w:rPrChange w:id="79" w:author="durui (D)" w:date="2023-07-06T22:35:00Z">
            <w:rPr>
              <w:rFonts w:ascii="TimesNewRoman" w:hAnsi="TimesNewRoman" w:cs="TimesNewRoman"/>
              <w:sz w:val="20"/>
              <w:lang w:val="en-US" w:eastAsia="zh-CN"/>
            </w:rPr>
          </w:rPrChange>
        </w:rPr>
        <w:t xml:space="preserve"> In other words, the MAC addresses included in the Sensing Responder Addresses field </w:t>
      </w:r>
      <w:r w:rsidR="007824F7" w:rsidRPr="00C1779E">
        <w:rPr>
          <w:rFonts w:ascii="TimesNewRoman" w:hAnsi="TimesNewRoman" w:cs="TimesNewRoman"/>
          <w:strike/>
          <w:sz w:val="20"/>
          <w:lang w:val="en-US" w:eastAsia="zh-CN"/>
          <w:rPrChange w:id="80" w:author="durui (D)" w:date="2023-07-06T22:35:00Z">
            <w:rPr>
              <w:rFonts w:ascii="TimesNewRoman" w:hAnsi="TimesNewRoman" w:cs="TimesNewRoman"/>
              <w:sz w:val="20"/>
              <w:lang w:val="en-US" w:eastAsia="zh-CN"/>
            </w:rPr>
          </w:rPrChange>
        </w:rPr>
        <w:t>within SBP response frame shall be a subset of the MAC addresses included in the SBP request frame.</w:t>
      </w:r>
      <w:r w:rsidR="002233E0" w:rsidRPr="00C1779E">
        <w:rPr>
          <w:rFonts w:ascii="TimesNewRoman" w:hAnsi="TimesNewRoman" w:cs="TimesNewRoman"/>
          <w:strike/>
          <w:sz w:val="20"/>
          <w:lang w:val="en-US" w:eastAsia="zh-CN"/>
          <w:rPrChange w:id="81" w:author="durui (D)" w:date="2023-07-06T22:35:00Z">
            <w:rPr>
              <w:rFonts w:ascii="TimesNewRoman" w:hAnsi="TimesNewRoman" w:cs="TimesNewRoman"/>
              <w:sz w:val="20"/>
              <w:lang w:val="en-US" w:eastAsia="zh-CN"/>
            </w:rPr>
          </w:rPrChange>
        </w:rPr>
        <w:t xml:space="preserve"> This can be </w:t>
      </w:r>
      <w:proofErr w:type="spellStart"/>
      <w:r w:rsidR="002233E0" w:rsidRPr="00C1779E">
        <w:rPr>
          <w:rFonts w:ascii="TimesNewRoman" w:hAnsi="TimesNewRoman" w:cs="TimesNewRoman"/>
          <w:strike/>
          <w:sz w:val="20"/>
          <w:lang w:val="en-US" w:eastAsia="zh-CN"/>
          <w:rPrChange w:id="82" w:author="durui (D)" w:date="2023-07-06T22:35:00Z">
            <w:rPr>
              <w:rFonts w:ascii="TimesNewRoman" w:hAnsi="TimesNewRoman" w:cs="TimesNewRoman"/>
              <w:sz w:val="20"/>
              <w:lang w:val="en-US" w:eastAsia="zh-CN"/>
            </w:rPr>
          </w:rPrChange>
        </w:rPr>
        <w:t>summaried</w:t>
      </w:r>
      <w:proofErr w:type="spellEnd"/>
      <w:r w:rsidR="002233E0" w:rsidRPr="00C1779E">
        <w:rPr>
          <w:rFonts w:ascii="TimesNewRoman" w:hAnsi="TimesNewRoman" w:cs="TimesNewRoman"/>
          <w:strike/>
          <w:sz w:val="20"/>
          <w:lang w:val="en-US" w:eastAsia="zh-CN"/>
          <w:rPrChange w:id="83" w:author="durui (D)" w:date="2023-07-06T22:35:00Z">
            <w:rPr>
              <w:rFonts w:ascii="TimesNewRoman" w:hAnsi="TimesNewRoman" w:cs="TimesNewRoman"/>
              <w:sz w:val="20"/>
              <w:lang w:val="en-US" w:eastAsia="zh-CN"/>
            </w:rPr>
          </w:rPrChange>
        </w:rPr>
        <w:t xml:space="preserve"> into </w:t>
      </w:r>
      <w:proofErr w:type="spellStart"/>
      <w:r w:rsidR="002233E0" w:rsidRPr="00C1779E">
        <w:rPr>
          <w:rFonts w:ascii="TimesNewRoman" w:hAnsi="TimesNewRoman" w:cs="TimesNewRoman"/>
          <w:strike/>
          <w:sz w:val="20"/>
          <w:lang w:val="en-US" w:eastAsia="zh-CN"/>
          <w:rPrChange w:id="84" w:author="durui (D)" w:date="2023-07-06T22:35:00Z">
            <w:rPr>
              <w:rFonts w:ascii="TimesNewRoman" w:hAnsi="TimesNewRoman" w:cs="TimesNewRoman"/>
              <w:sz w:val="20"/>
              <w:lang w:val="en-US" w:eastAsia="zh-CN"/>
            </w:rPr>
          </w:rPrChange>
        </w:rPr>
        <w:t>to</w:t>
      </w:r>
      <w:proofErr w:type="spellEnd"/>
      <w:r w:rsidR="002233E0" w:rsidRPr="00C1779E">
        <w:rPr>
          <w:rFonts w:ascii="TimesNewRoman" w:hAnsi="TimesNewRoman" w:cs="TimesNewRoman"/>
          <w:strike/>
          <w:sz w:val="20"/>
          <w:lang w:val="en-US" w:eastAsia="zh-CN"/>
          <w:rPrChange w:id="85" w:author="durui (D)" w:date="2023-07-06T22:35:00Z">
            <w:rPr>
              <w:rFonts w:ascii="TimesNewRoman" w:hAnsi="TimesNewRoman" w:cs="TimesNewRoman"/>
              <w:sz w:val="20"/>
              <w:lang w:val="en-US" w:eastAsia="zh-CN"/>
            </w:rPr>
          </w:rPrChange>
        </w:rPr>
        <w:t xml:space="preserve"> cases as follows.</w:t>
      </w:r>
    </w:p>
    <w:p w14:paraId="02AC905F" w14:textId="77777777" w:rsidR="002C4E80" w:rsidRPr="00C1779E" w:rsidRDefault="002C4E80" w:rsidP="000A01BC">
      <w:pPr>
        <w:widowControl w:val="0"/>
        <w:autoSpaceDE w:val="0"/>
        <w:autoSpaceDN w:val="0"/>
        <w:adjustRightInd w:val="0"/>
        <w:jc w:val="both"/>
        <w:rPr>
          <w:rFonts w:ascii="TimesNewRoman" w:hAnsi="TimesNewRoman" w:cs="TimesNewRoman"/>
          <w:strike/>
          <w:sz w:val="20"/>
          <w:lang w:val="en-US" w:eastAsia="zh-CN"/>
          <w:rPrChange w:id="86" w:author="durui (D)" w:date="2023-07-06T22:35:00Z">
            <w:rPr>
              <w:rFonts w:ascii="TimesNewRoman" w:hAnsi="TimesNewRoman" w:cs="TimesNewRoman"/>
              <w:sz w:val="20"/>
              <w:lang w:val="en-US" w:eastAsia="zh-CN"/>
            </w:rPr>
          </w:rPrChange>
        </w:rPr>
      </w:pPr>
    </w:p>
    <w:p w14:paraId="0DB999DA" w14:textId="262E9B4B" w:rsidR="002233E0" w:rsidRPr="00C1779E" w:rsidRDefault="002233E0" w:rsidP="000A01BC">
      <w:pPr>
        <w:widowControl w:val="0"/>
        <w:autoSpaceDE w:val="0"/>
        <w:autoSpaceDN w:val="0"/>
        <w:adjustRightInd w:val="0"/>
        <w:jc w:val="both"/>
        <w:rPr>
          <w:rFonts w:ascii="TimesNewRoman" w:hAnsi="TimesNewRoman" w:cs="TimesNewRoman"/>
          <w:strike/>
          <w:sz w:val="20"/>
          <w:lang w:val="en-US" w:eastAsia="zh-CN"/>
          <w:rPrChange w:id="87"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88" w:author="durui (D)" w:date="2023-07-06T22:35:00Z">
            <w:rPr>
              <w:rFonts w:ascii="TimesNewRoman" w:hAnsi="TimesNewRoman" w:cs="TimesNewRoman"/>
              <w:sz w:val="20"/>
              <w:lang w:val="en-US" w:eastAsia="zh-CN"/>
            </w:rPr>
          </w:rPrChange>
        </w:rPr>
        <w:t xml:space="preserve">Case 1: </w:t>
      </w:r>
      <w:r w:rsidR="003D0668" w:rsidRPr="00C1779E">
        <w:rPr>
          <w:rFonts w:ascii="TimesNewRoman" w:hAnsi="TimesNewRoman" w:cs="TimesNewRoman"/>
          <w:strike/>
          <w:sz w:val="20"/>
          <w:lang w:val="en-US" w:eastAsia="zh-CN"/>
          <w:rPrChange w:id="89" w:author="durui (D)" w:date="2023-07-06T22:35:00Z">
            <w:rPr>
              <w:rFonts w:ascii="TimesNewRoman" w:hAnsi="TimesNewRoman" w:cs="TimesNewRoman"/>
              <w:sz w:val="20"/>
              <w:lang w:val="en-US" w:eastAsia="zh-CN"/>
            </w:rPr>
          </w:rPrChange>
        </w:rPr>
        <w:t>The Mandatory</w:t>
      </w:r>
      <w:r w:rsidRPr="00C1779E">
        <w:rPr>
          <w:rFonts w:ascii="TimesNewRoman" w:hAnsi="TimesNewRoman" w:cs="TimesNewRoman"/>
          <w:strike/>
          <w:sz w:val="20"/>
          <w:lang w:val="en-US" w:eastAsia="zh-CN"/>
          <w:rPrChange w:id="90" w:author="durui (D)" w:date="2023-07-06T22:35:00Z">
            <w:rPr>
              <w:rFonts w:ascii="TimesNewRoman" w:hAnsi="TimesNewRoman" w:cs="TimesNewRoman"/>
              <w:sz w:val="20"/>
              <w:lang w:val="en-US" w:eastAsia="zh-CN"/>
            </w:rPr>
          </w:rPrChange>
        </w:rPr>
        <w:t xml:space="preserve"> </w:t>
      </w:r>
      <w:r w:rsidR="003D0668" w:rsidRPr="00C1779E">
        <w:rPr>
          <w:rFonts w:ascii="TimesNewRoman" w:hAnsi="TimesNewRoman" w:cs="TimesNewRoman"/>
          <w:strike/>
          <w:sz w:val="20"/>
          <w:lang w:val="en-US" w:eastAsia="zh-CN"/>
          <w:rPrChange w:id="91" w:author="durui (D)" w:date="2023-07-06T22:35:00Z">
            <w:rPr>
              <w:rFonts w:ascii="TimesNewRoman" w:hAnsi="TimesNewRoman" w:cs="TimesNewRoman"/>
              <w:sz w:val="20"/>
              <w:lang w:val="en-US" w:eastAsia="zh-CN"/>
            </w:rPr>
          </w:rPrChange>
        </w:rPr>
        <w:t>P</w:t>
      </w:r>
      <w:r w:rsidRPr="00C1779E">
        <w:rPr>
          <w:rFonts w:ascii="TimesNewRoman" w:hAnsi="TimesNewRoman" w:cs="TimesNewRoman"/>
          <w:strike/>
          <w:sz w:val="20"/>
          <w:lang w:val="en-US" w:eastAsia="zh-CN"/>
          <w:rPrChange w:id="92" w:author="durui (D)" w:date="2023-07-06T22:35:00Z">
            <w:rPr>
              <w:rFonts w:ascii="TimesNewRoman" w:hAnsi="TimesNewRoman" w:cs="TimesNewRoman"/>
              <w:sz w:val="20"/>
              <w:lang w:val="en-US" w:eastAsia="zh-CN"/>
            </w:rPr>
          </w:rPrChange>
        </w:rPr>
        <w:t xml:space="preserve">referred </w:t>
      </w:r>
      <w:r w:rsidR="003D0668" w:rsidRPr="00C1779E">
        <w:rPr>
          <w:rFonts w:ascii="TimesNewRoman" w:hAnsi="TimesNewRoman" w:cs="TimesNewRoman"/>
          <w:strike/>
          <w:sz w:val="20"/>
          <w:lang w:val="en-US" w:eastAsia="zh-CN"/>
          <w:rPrChange w:id="93" w:author="durui (D)" w:date="2023-07-06T22:35:00Z">
            <w:rPr>
              <w:rFonts w:ascii="TimesNewRoman" w:hAnsi="TimesNewRoman" w:cs="TimesNewRoman"/>
              <w:sz w:val="20"/>
              <w:lang w:val="en-US" w:eastAsia="zh-CN"/>
            </w:rPr>
          </w:rPrChange>
        </w:rPr>
        <w:t>R</w:t>
      </w:r>
      <w:r w:rsidRPr="00C1779E">
        <w:rPr>
          <w:rFonts w:ascii="TimesNewRoman" w:hAnsi="TimesNewRoman" w:cs="TimesNewRoman"/>
          <w:strike/>
          <w:sz w:val="20"/>
          <w:lang w:val="en-US" w:eastAsia="zh-CN"/>
          <w:rPrChange w:id="94" w:author="durui (D)" w:date="2023-07-06T22:35:00Z">
            <w:rPr>
              <w:rFonts w:ascii="TimesNewRoman" w:hAnsi="TimesNewRoman" w:cs="TimesNewRoman"/>
              <w:sz w:val="20"/>
              <w:lang w:val="en-US" w:eastAsia="zh-CN"/>
            </w:rPr>
          </w:rPrChange>
        </w:rPr>
        <w:t>esponder</w:t>
      </w:r>
      <w:r w:rsidR="003D0668" w:rsidRPr="00C1779E">
        <w:rPr>
          <w:rFonts w:ascii="TimesNewRoman" w:hAnsi="TimesNewRoman" w:cs="TimesNewRoman"/>
          <w:strike/>
          <w:sz w:val="20"/>
          <w:lang w:val="en-US" w:eastAsia="zh-CN"/>
          <w:rPrChange w:id="95" w:author="durui (D)" w:date="2023-07-06T22:35:00Z">
            <w:rPr>
              <w:rFonts w:ascii="TimesNewRoman" w:hAnsi="TimesNewRoman" w:cs="TimesNewRoman"/>
              <w:sz w:val="20"/>
              <w:lang w:val="en-US" w:eastAsia="zh-CN"/>
            </w:rPr>
          </w:rPrChange>
        </w:rPr>
        <w:t xml:space="preserve"> field in SBP request frame is set to 1.</w:t>
      </w:r>
    </w:p>
    <w:p w14:paraId="6D8B9834" w14:textId="1396A780" w:rsidR="003D0668" w:rsidRPr="00C1779E" w:rsidRDefault="003D0668" w:rsidP="000A01BC">
      <w:pPr>
        <w:widowControl w:val="0"/>
        <w:autoSpaceDE w:val="0"/>
        <w:autoSpaceDN w:val="0"/>
        <w:adjustRightInd w:val="0"/>
        <w:jc w:val="both"/>
        <w:rPr>
          <w:rFonts w:ascii="TimesNewRoman" w:hAnsi="TimesNewRoman" w:cs="TimesNewRoman"/>
          <w:strike/>
          <w:sz w:val="20"/>
          <w:lang w:val="en-US" w:eastAsia="zh-CN"/>
          <w:rPrChange w:id="96"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97" w:author="durui (D)" w:date="2023-07-06T22:35:00Z">
            <w:rPr>
              <w:rFonts w:ascii="TimesNewRoman" w:hAnsi="TimesNewRoman" w:cs="TimesNewRoman"/>
              <w:sz w:val="20"/>
              <w:lang w:val="en-US" w:eastAsia="zh-CN"/>
            </w:rPr>
          </w:rPrChange>
        </w:rPr>
        <w:t xml:space="preserve">In this case, if the Status Code in </w:t>
      </w:r>
      <w:r w:rsidR="00700BDB" w:rsidRPr="00C1779E">
        <w:rPr>
          <w:strike/>
          <w:sz w:val="20"/>
          <w:lang w:val="en-US" w:eastAsia="zh-CN"/>
          <w:rPrChange w:id="98" w:author="durui (D)" w:date="2023-07-06T22:35:00Z">
            <w:rPr>
              <w:sz w:val="20"/>
              <w:lang w:val="en-US" w:eastAsia="zh-CN"/>
            </w:rPr>
          </w:rPrChange>
        </w:rPr>
        <w:t>MLME-</w:t>
      </w:r>
      <w:proofErr w:type="spellStart"/>
      <w:r w:rsidR="00700BDB" w:rsidRPr="00C1779E">
        <w:rPr>
          <w:strike/>
          <w:sz w:val="20"/>
          <w:lang w:val="en-US" w:eastAsia="zh-CN"/>
          <w:rPrChange w:id="99" w:author="durui (D)" w:date="2023-07-06T22:35:00Z">
            <w:rPr>
              <w:sz w:val="20"/>
              <w:lang w:val="en-US" w:eastAsia="zh-CN"/>
            </w:rPr>
          </w:rPrChange>
        </w:rPr>
        <w:t>SBP.response</w:t>
      </w:r>
      <w:proofErr w:type="spellEnd"/>
      <w:r w:rsidR="00700BDB" w:rsidRPr="00C1779E">
        <w:rPr>
          <w:strike/>
          <w:sz w:val="20"/>
          <w:lang w:val="en-US" w:eastAsia="zh-CN"/>
          <w:rPrChange w:id="100" w:author="durui (D)" w:date="2023-07-06T22:35:00Z">
            <w:rPr>
              <w:sz w:val="20"/>
              <w:lang w:val="en-US" w:eastAsia="zh-CN"/>
            </w:rPr>
          </w:rPrChange>
        </w:rPr>
        <w:t xml:space="preserve"> primitive</w:t>
      </w:r>
      <w:r w:rsidRPr="00C1779E">
        <w:rPr>
          <w:rFonts w:ascii="TimesNewRoman" w:hAnsi="TimesNewRoman" w:cs="TimesNewRoman"/>
          <w:strike/>
          <w:sz w:val="20"/>
          <w:lang w:val="en-US" w:eastAsia="zh-CN"/>
          <w:rPrChange w:id="101" w:author="durui (D)" w:date="2023-07-06T22:35:00Z">
            <w:rPr>
              <w:rFonts w:ascii="TimesNewRoman" w:hAnsi="TimesNewRoman" w:cs="TimesNewRoman"/>
              <w:sz w:val="20"/>
              <w:lang w:val="en-US" w:eastAsia="zh-CN"/>
            </w:rPr>
          </w:rPrChange>
        </w:rPr>
        <w:t xml:space="preserve"> equals to SUCCESS, </w:t>
      </w:r>
      <w:r w:rsidR="00380985" w:rsidRPr="00C1779E">
        <w:rPr>
          <w:rFonts w:ascii="TimesNewRoman" w:hAnsi="TimesNewRoman" w:cs="TimesNewRoman"/>
          <w:strike/>
          <w:sz w:val="20"/>
          <w:lang w:val="en-US" w:eastAsia="zh-CN"/>
          <w:rPrChange w:id="102" w:author="durui (D)" w:date="2023-07-06T22:35:00Z">
            <w:rPr>
              <w:rFonts w:ascii="TimesNewRoman" w:hAnsi="TimesNewRoman" w:cs="TimesNewRoman"/>
              <w:sz w:val="20"/>
              <w:lang w:val="en-US" w:eastAsia="zh-CN"/>
            </w:rPr>
          </w:rPrChange>
        </w:rPr>
        <w:t xml:space="preserve">the MAC addresses included in the Sensing Responder Addresses field within </w:t>
      </w:r>
      <w:proofErr w:type="spellStart"/>
      <w:r w:rsidR="00FA0648" w:rsidRPr="00C1779E">
        <w:rPr>
          <w:strike/>
          <w:sz w:val="20"/>
          <w:lang w:val="en-US" w:eastAsia="zh-CN"/>
          <w:rPrChange w:id="103" w:author="durui (D)" w:date="2023-07-06T22:35:00Z">
            <w:rPr>
              <w:sz w:val="20"/>
              <w:lang w:val="en-US" w:eastAsia="zh-CN"/>
            </w:rPr>
          </w:rPrChange>
        </w:rPr>
        <w:t>SensingResponderAddresses</w:t>
      </w:r>
      <w:proofErr w:type="spellEnd"/>
      <w:r w:rsidR="005E26C3" w:rsidRPr="00C1779E">
        <w:rPr>
          <w:strike/>
          <w:sz w:val="20"/>
          <w:lang w:val="en-US" w:eastAsia="zh-CN"/>
          <w:rPrChange w:id="104" w:author="durui (D)" w:date="2023-07-06T22:35:00Z">
            <w:rPr>
              <w:sz w:val="20"/>
              <w:lang w:val="en-US" w:eastAsia="zh-CN"/>
            </w:rPr>
          </w:rPrChange>
        </w:rPr>
        <w:t xml:space="preserve"> parameter</w:t>
      </w:r>
      <w:r w:rsidR="00FD25E2" w:rsidRPr="00C1779E">
        <w:rPr>
          <w:rFonts w:ascii="TimesNewRoman" w:hAnsi="TimesNewRoman" w:cs="TimesNewRoman"/>
          <w:strike/>
          <w:sz w:val="20"/>
          <w:lang w:val="en-US" w:eastAsia="zh-CN"/>
          <w:rPrChange w:id="105" w:author="durui (D)" w:date="2023-07-06T22:35:00Z">
            <w:rPr>
              <w:rFonts w:ascii="TimesNewRoman" w:hAnsi="TimesNewRoman" w:cs="TimesNewRoman"/>
              <w:sz w:val="20"/>
              <w:lang w:val="en-US" w:eastAsia="zh-CN"/>
            </w:rPr>
          </w:rPrChange>
        </w:rPr>
        <w:t xml:space="preserve"> are same with the MAC addresses included in the </w:t>
      </w:r>
      <w:proofErr w:type="spellStart"/>
      <w:r w:rsidR="00E176F3" w:rsidRPr="00C1779E">
        <w:rPr>
          <w:strike/>
          <w:sz w:val="20"/>
          <w:lang w:val="en-US" w:eastAsia="zh-CN"/>
          <w:rPrChange w:id="106" w:author="durui (D)" w:date="2023-07-06T22:35:00Z">
            <w:rPr>
              <w:sz w:val="20"/>
              <w:lang w:val="en-US" w:eastAsia="zh-CN"/>
            </w:rPr>
          </w:rPrChange>
        </w:rPr>
        <w:t>SensingResponderAddresses</w:t>
      </w:r>
      <w:proofErr w:type="spellEnd"/>
      <w:r w:rsidR="00E176F3" w:rsidRPr="00C1779E">
        <w:rPr>
          <w:strike/>
          <w:sz w:val="20"/>
          <w:lang w:val="en-US" w:eastAsia="zh-CN"/>
          <w:rPrChange w:id="107" w:author="durui (D)" w:date="2023-07-06T22:35:00Z">
            <w:rPr>
              <w:sz w:val="20"/>
              <w:lang w:val="en-US" w:eastAsia="zh-CN"/>
            </w:rPr>
          </w:rPrChange>
        </w:rPr>
        <w:t xml:space="preserve"> parameter</w:t>
      </w:r>
      <w:r w:rsidR="00FD25E2" w:rsidRPr="00C1779E">
        <w:rPr>
          <w:rFonts w:ascii="TimesNewRoman" w:hAnsi="TimesNewRoman" w:cs="TimesNewRoman"/>
          <w:strike/>
          <w:sz w:val="20"/>
          <w:lang w:val="en-US" w:eastAsia="zh-CN"/>
          <w:rPrChange w:id="108" w:author="durui (D)" w:date="2023-07-06T22:35:00Z">
            <w:rPr>
              <w:rFonts w:ascii="TimesNewRoman" w:hAnsi="TimesNewRoman" w:cs="TimesNewRoman"/>
              <w:sz w:val="20"/>
              <w:lang w:val="en-US" w:eastAsia="zh-CN"/>
            </w:rPr>
          </w:rPrChange>
        </w:rPr>
        <w:t xml:space="preserve"> within </w:t>
      </w:r>
      <w:r w:rsidR="00E620A6" w:rsidRPr="00C1779E">
        <w:rPr>
          <w:rFonts w:ascii="TimesNewRoman" w:hAnsi="TimesNewRoman" w:cs="TimesNewRoman"/>
          <w:strike/>
          <w:sz w:val="20"/>
          <w:lang w:val="en-US" w:eastAsia="zh-CN"/>
          <w:rPrChange w:id="109" w:author="durui (D)" w:date="2023-07-06T22:35:00Z">
            <w:rPr>
              <w:rFonts w:ascii="TimesNewRoman" w:hAnsi="TimesNewRoman" w:cs="TimesNewRoman"/>
              <w:sz w:val="20"/>
              <w:lang w:val="en-US" w:eastAsia="zh-CN"/>
            </w:rPr>
          </w:rPrChange>
        </w:rPr>
        <w:t>MLME-</w:t>
      </w:r>
      <w:proofErr w:type="spellStart"/>
      <w:r w:rsidR="00FD25E2" w:rsidRPr="00C1779E">
        <w:rPr>
          <w:rFonts w:ascii="TimesNewRoman" w:hAnsi="TimesNewRoman" w:cs="TimesNewRoman"/>
          <w:strike/>
          <w:sz w:val="20"/>
          <w:lang w:val="en-US" w:eastAsia="zh-CN"/>
          <w:rPrChange w:id="110" w:author="durui (D)" w:date="2023-07-06T22:35:00Z">
            <w:rPr>
              <w:rFonts w:ascii="TimesNewRoman" w:hAnsi="TimesNewRoman" w:cs="TimesNewRoman"/>
              <w:sz w:val="20"/>
              <w:lang w:val="en-US" w:eastAsia="zh-CN"/>
            </w:rPr>
          </w:rPrChange>
        </w:rPr>
        <w:t>SBP</w:t>
      </w:r>
      <w:r w:rsidR="00E620A6" w:rsidRPr="00C1779E">
        <w:rPr>
          <w:rFonts w:ascii="TimesNewRoman" w:hAnsi="TimesNewRoman" w:cs="TimesNewRoman"/>
          <w:strike/>
          <w:sz w:val="20"/>
          <w:lang w:val="en-US" w:eastAsia="zh-CN"/>
          <w:rPrChange w:id="111" w:author="durui (D)" w:date="2023-07-06T22:35:00Z">
            <w:rPr>
              <w:rFonts w:ascii="TimesNewRoman" w:hAnsi="TimesNewRoman" w:cs="TimesNewRoman"/>
              <w:sz w:val="20"/>
              <w:lang w:val="en-US" w:eastAsia="zh-CN"/>
            </w:rPr>
          </w:rPrChange>
        </w:rPr>
        <w:t>.</w:t>
      </w:r>
      <w:r w:rsidR="00FD25E2" w:rsidRPr="00C1779E">
        <w:rPr>
          <w:rFonts w:ascii="TimesNewRoman" w:hAnsi="TimesNewRoman" w:cs="TimesNewRoman"/>
          <w:strike/>
          <w:sz w:val="20"/>
          <w:lang w:val="en-US" w:eastAsia="zh-CN"/>
          <w:rPrChange w:id="112" w:author="durui (D)" w:date="2023-07-06T22:35:00Z">
            <w:rPr>
              <w:rFonts w:ascii="TimesNewRoman" w:hAnsi="TimesNewRoman" w:cs="TimesNewRoman"/>
              <w:sz w:val="20"/>
              <w:lang w:val="en-US" w:eastAsia="zh-CN"/>
            </w:rPr>
          </w:rPrChange>
        </w:rPr>
        <w:t>request</w:t>
      </w:r>
      <w:proofErr w:type="spellEnd"/>
      <w:r w:rsidR="00FD25E2" w:rsidRPr="00C1779E">
        <w:rPr>
          <w:rFonts w:ascii="TimesNewRoman" w:hAnsi="TimesNewRoman" w:cs="TimesNewRoman"/>
          <w:strike/>
          <w:sz w:val="20"/>
          <w:lang w:val="en-US" w:eastAsia="zh-CN"/>
          <w:rPrChange w:id="113" w:author="durui (D)" w:date="2023-07-06T22:35:00Z">
            <w:rPr>
              <w:rFonts w:ascii="TimesNewRoman" w:hAnsi="TimesNewRoman" w:cs="TimesNewRoman"/>
              <w:sz w:val="20"/>
              <w:lang w:val="en-US" w:eastAsia="zh-CN"/>
            </w:rPr>
          </w:rPrChange>
        </w:rPr>
        <w:t xml:space="preserve"> </w:t>
      </w:r>
      <w:r w:rsidR="00E620A6" w:rsidRPr="00C1779E">
        <w:rPr>
          <w:rFonts w:ascii="TimesNewRoman" w:hAnsi="TimesNewRoman" w:cs="TimesNewRoman"/>
          <w:strike/>
          <w:sz w:val="20"/>
          <w:lang w:val="en-US" w:eastAsia="zh-CN"/>
          <w:rPrChange w:id="114" w:author="durui (D)" w:date="2023-07-06T22:35:00Z">
            <w:rPr>
              <w:rFonts w:ascii="TimesNewRoman" w:hAnsi="TimesNewRoman" w:cs="TimesNewRoman"/>
              <w:sz w:val="20"/>
              <w:lang w:val="en-US" w:eastAsia="zh-CN"/>
            </w:rPr>
          </w:rPrChange>
        </w:rPr>
        <w:t>primitive</w:t>
      </w:r>
      <w:r w:rsidR="00FD25E2" w:rsidRPr="00C1779E">
        <w:rPr>
          <w:rFonts w:ascii="TimesNewRoman" w:hAnsi="TimesNewRoman" w:cs="TimesNewRoman"/>
          <w:strike/>
          <w:sz w:val="20"/>
          <w:lang w:val="en-US" w:eastAsia="zh-CN"/>
          <w:rPrChange w:id="115" w:author="durui (D)" w:date="2023-07-06T22:35:00Z">
            <w:rPr>
              <w:rFonts w:ascii="TimesNewRoman" w:hAnsi="TimesNewRoman" w:cs="TimesNewRoman"/>
              <w:sz w:val="20"/>
              <w:lang w:val="en-US" w:eastAsia="zh-CN"/>
            </w:rPr>
          </w:rPrChange>
        </w:rPr>
        <w:t>.</w:t>
      </w:r>
      <w:r w:rsidR="00AA1A28" w:rsidRPr="00C1779E">
        <w:rPr>
          <w:rFonts w:ascii="TimesNewRoman" w:hAnsi="TimesNewRoman" w:cs="TimesNewRoman"/>
          <w:strike/>
          <w:sz w:val="20"/>
          <w:lang w:val="en-US" w:eastAsia="zh-CN"/>
          <w:rPrChange w:id="116" w:author="durui (D)" w:date="2023-07-06T22:35:00Z">
            <w:rPr>
              <w:rFonts w:ascii="TimesNewRoman" w:hAnsi="TimesNewRoman" w:cs="TimesNewRoman"/>
              <w:sz w:val="20"/>
              <w:lang w:val="en-US" w:eastAsia="zh-CN"/>
            </w:rPr>
          </w:rPrChange>
        </w:rPr>
        <w:t xml:space="preserve"> </w:t>
      </w:r>
      <w:r w:rsidR="00DF21E8" w:rsidRPr="00C1779E">
        <w:rPr>
          <w:rFonts w:ascii="TimesNewRoman" w:hAnsi="TimesNewRoman" w:cs="TimesNewRoman"/>
          <w:strike/>
          <w:sz w:val="20"/>
          <w:lang w:val="en-US" w:eastAsia="zh-CN"/>
          <w:rPrChange w:id="117" w:author="durui (D)" w:date="2023-07-06T22:35:00Z">
            <w:rPr>
              <w:rFonts w:ascii="TimesNewRoman" w:hAnsi="TimesNewRoman" w:cs="TimesNewRoman"/>
              <w:sz w:val="20"/>
              <w:lang w:val="en-US" w:eastAsia="zh-CN"/>
            </w:rPr>
          </w:rPrChange>
        </w:rPr>
        <w:t xml:space="preserve">In this case, </w:t>
      </w:r>
      <w:r w:rsidR="001E283C" w:rsidRPr="00C1779E">
        <w:rPr>
          <w:rFonts w:ascii="TimesNewRoman" w:hAnsi="TimesNewRoman" w:cs="TimesNewRoman"/>
          <w:strike/>
          <w:sz w:val="20"/>
          <w:lang w:val="en-US" w:eastAsia="zh-CN"/>
          <w:rPrChange w:id="118" w:author="durui (D)" w:date="2023-07-06T22:35:00Z">
            <w:rPr>
              <w:rFonts w:ascii="TimesNewRoman" w:hAnsi="TimesNewRoman" w:cs="TimesNewRoman"/>
              <w:sz w:val="20"/>
              <w:lang w:val="en-US" w:eastAsia="zh-CN"/>
            </w:rPr>
          </w:rPrChange>
        </w:rPr>
        <w:t xml:space="preserve">the Number of Preferred Responders field shall be equal to the number of MAC addresses within the </w:t>
      </w:r>
      <w:proofErr w:type="spellStart"/>
      <w:r w:rsidR="001E283C" w:rsidRPr="00C1779E">
        <w:rPr>
          <w:rFonts w:ascii="TimesNewRoman" w:hAnsi="TimesNewRoman" w:cs="TimesNewRoman"/>
          <w:strike/>
          <w:sz w:val="20"/>
          <w:lang w:val="en-US" w:eastAsia="zh-CN"/>
          <w:rPrChange w:id="119" w:author="durui (D)" w:date="2023-07-06T22:35:00Z">
            <w:rPr>
              <w:rFonts w:ascii="TimesNewRoman" w:hAnsi="TimesNewRoman" w:cs="TimesNewRoman"/>
              <w:sz w:val="20"/>
              <w:lang w:val="en-US" w:eastAsia="zh-CN"/>
            </w:rPr>
          </w:rPrChange>
        </w:rPr>
        <w:t>SensingResponderAddresses</w:t>
      </w:r>
      <w:proofErr w:type="spellEnd"/>
      <w:r w:rsidR="001E283C" w:rsidRPr="00C1779E">
        <w:rPr>
          <w:rFonts w:ascii="TimesNewRoman" w:hAnsi="TimesNewRoman" w:cs="TimesNewRoman"/>
          <w:strike/>
          <w:sz w:val="20"/>
          <w:lang w:val="en-US" w:eastAsia="zh-CN"/>
          <w:rPrChange w:id="120" w:author="durui (D)" w:date="2023-07-06T22:35:00Z">
            <w:rPr>
              <w:rFonts w:ascii="TimesNewRoman" w:hAnsi="TimesNewRoman" w:cs="TimesNewRoman"/>
              <w:sz w:val="20"/>
              <w:lang w:val="en-US" w:eastAsia="zh-CN"/>
            </w:rPr>
          </w:rPrChange>
        </w:rPr>
        <w:t xml:space="preserve"> parameter and the number of AID/USIDs within the </w:t>
      </w:r>
      <w:proofErr w:type="spellStart"/>
      <w:r w:rsidR="001E283C" w:rsidRPr="00C1779E">
        <w:rPr>
          <w:rFonts w:ascii="TimesNewRoman" w:hAnsi="TimesNewRoman" w:cs="TimesNewRoman"/>
          <w:strike/>
          <w:sz w:val="20"/>
          <w:lang w:val="en-US" w:eastAsia="zh-CN"/>
          <w:rPrChange w:id="121" w:author="durui (D)" w:date="2023-07-06T22:35:00Z">
            <w:rPr>
              <w:rFonts w:ascii="TimesNewRoman" w:hAnsi="TimesNewRoman" w:cs="TimesNewRoman"/>
              <w:sz w:val="20"/>
              <w:lang w:val="en-US" w:eastAsia="zh-CN"/>
            </w:rPr>
          </w:rPrChange>
        </w:rPr>
        <w:t>SensingResponderIDs</w:t>
      </w:r>
      <w:proofErr w:type="spellEnd"/>
      <w:r w:rsidR="001E283C" w:rsidRPr="00C1779E">
        <w:rPr>
          <w:rFonts w:ascii="TimesNewRoman" w:hAnsi="TimesNewRoman" w:cs="TimesNewRoman"/>
          <w:strike/>
          <w:sz w:val="20"/>
          <w:lang w:val="en-US" w:eastAsia="zh-CN"/>
          <w:rPrChange w:id="122" w:author="durui (D)" w:date="2023-07-06T22:35:00Z">
            <w:rPr>
              <w:rFonts w:ascii="TimesNewRoman" w:hAnsi="TimesNewRoman" w:cs="TimesNewRoman"/>
              <w:sz w:val="20"/>
              <w:lang w:val="en-US" w:eastAsia="zh-CN"/>
            </w:rPr>
          </w:rPrChange>
        </w:rPr>
        <w:t xml:space="preserve"> parameter.</w:t>
      </w:r>
    </w:p>
    <w:p w14:paraId="1F5AEE57" w14:textId="77777777" w:rsidR="003D0668" w:rsidRPr="00C1779E" w:rsidRDefault="003D0668" w:rsidP="000A01BC">
      <w:pPr>
        <w:widowControl w:val="0"/>
        <w:autoSpaceDE w:val="0"/>
        <w:autoSpaceDN w:val="0"/>
        <w:adjustRightInd w:val="0"/>
        <w:jc w:val="both"/>
        <w:rPr>
          <w:rFonts w:ascii="TimesNewRoman" w:hAnsi="TimesNewRoman" w:cs="TimesNewRoman"/>
          <w:strike/>
          <w:sz w:val="20"/>
          <w:lang w:val="en-US" w:eastAsia="zh-CN"/>
          <w:rPrChange w:id="123" w:author="durui (D)" w:date="2023-07-06T22:35:00Z">
            <w:rPr>
              <w:rFonts w:ascii="TimesNewRoman" w:hAnsi="TimesNewRoman" w:cs="TimesNewRoman"/>
              <w:sz w:val="20"/>
              <w:lang w:val="en-US" w:eastAsia="zh-CN"/>
            </w:rPr>
          </w:rPrChange>
        </w:rPr>
      </w:pPr>
    </w:p>
    <w:p w14:paraId="3D018641" w14:textId="100D318C" w:rsidR="002233E0" w:rsidRPr="00C1779E" w:rsidRDefault="002233E0" w:rsidP="000A01BC">
      <w:pPr>
        <w:widowControl w:val="0"/>
        <w:autoSpaceDE w:val="0"/>
        <w:autoSpaceDN w:val="0"/>
        <w:adjustRightInd w:val="0"/>
        <w:jc w:val="both"/>
        <w:rPr>
          <w:rFonts w:ascii="TimesNewRoman" w:hAnsi="TimesNewRoman" w:cs="TimesNewRoman"/>
          <w:strike/>
          <w:sz w:val="20"/>
          <w:lang w:val="en-US" w:eastAsia="zh-CN"/>
          <w:rPrChange w:id="124"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125" w:author="durui (D)" w:date="2023-07-06T22:35:00Z">
            <w:rPr>
              <w:rFonts w:ascii="TimesNewRoman" w:hAnsi="TimesNewRoman" w:cs="TimesNewRoman"/>
              <w:sz w:val="20"/>
              <w:lang w:val="en-US" w:eastAsia="zh-CN"/>
            </w:rPr>
          </w:rPrChange>
        </w:rPr>
        <w:t>Case 2</w:t>
      </w:r>
      <w:r w:rsidR="003D0668" w:rsidRPr="00C1779E">
        <w:rPr>
          <w:rFonts w:ascii="TimesNewRoman" w:hAnsi="TimesNewRoman" w:cs="TimesNewRoman"/>
          <w:strike/>
          <w:sz w:val="20"/>
          <w:lang w:val="en-US" w:eastAsia="zh-CN"/>
          <w:rPrChange w:id="126" w:author="durui (D)" w:date="2023-07-06T22:35:00Z">
            <w:rPr>
              <w:rFonts w:ascii="TimesNewRoman" w:hAnsi="TimesNewRoman" w:cs="TimesNewRoman"/>
              <w:sz w:val="20"/>
              <w:lang w:val="en-US" w:eastAsia="zh-CN"/>
            </w:rPr>
          </w:rPrChange>
        </w:rPr>
        <w:t xml:space="preserve">: The Mandatory Preferred Responder field </w:t>
      </w:r>
      <w:r w:rsidR="00F97CA8" w:rsidRPr="00C1779E">
        <w:rPr>
          <w:rFonts w:ascii="TimesNewRoman" w:hAnsi="TimesNewRoman" w:cs="TimesNewRoman"/>
          <w:strike/>
          <w:sz w:val="20"/>
          <w:lang w:val="en-US" w:eastAsia="zh-CN"/>
          <w:rPrChange w:id="127" w:author="durui (D)" w:date="2023-07-06T22:35:00Z">
            <w:rPr>
              <w:rFonts w:ascii="TimesNewRoman" w:hAnsi="TimesNewRoman" w:cs="TimesNewRoman"/>
              <w:sz w:val="20"/>
              <w:lang w:val="en-US" w:eastAsia="zh-CN"/>
            </w:rPr>
          </w:rPrChange>
        </w:rPr>
        <w:t>in SBP request frame is set to 0</w:t>
      </w:r>
      <w:r w:rsidR="003D0668" w:rsidRPr="00C1779E">
        <w:rPr>
          <w:rFonts w:ascii="TimesNewRoman" w:hAnsi="TimesNewRoman" w:cs="TimesNewRoman"/>
          <w:strike/>
          <w:sz w:val="20"/>
          <w:lang w:val="en-US" w:eastAsia="zh-CN"/>
          <w:rPrChange w:id="128" w:author="durui (D)" w:date="2023-07-06T22:35:00Z">
            <w:rPr>
              <w:rFonts w:ascii="TimesNewRoman" w:hAnsi="TimesNewRoman" w:cs="TimesNewRoman"/>
              <w:sz w:val="20"/>
              <w:lang w:val="en-US" w:eastAsia="zh-CN"/>
            </w:rPr>
          </w:rPrChange>
        </w:rPr>
        <w:t>.</w:t>
      </w:r>
    </w:p>
    <w:p w14:paraId="3333AFD8" w14:textId="780E56B0" w:rsidR="00C956F1" w:rsidRPr="00C1779E" w:rsidRDefault="00F97CA8" w:rsidP="000A01BC">
      <w:pPr>
        <w:widowControl w:val="0"/>
        <w:autoSpaceDE w:val="0"/>
        <w:autoSpaceDN w:val="0"/>
        <w:adjustRightInd w:val="0"/>
        <w:jc w:val="both"/>
        <w:rPr>
          <w:rFonts w:ascii="TimesNewRoman" w:hAnsi="TimesNewRoman" w:cs="TimesNewRoman"/>
          <w:strike/>
          <w:sz w:val="20"/>
          <w:lang w:val="en-US" w:eastAsia="zh-CN"/>
          <w:rPrChange w:id="129"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130" w:author="durui (D)" w:date="2023-07-06T22:35:00Z">
            <w:rPr>
              <w:rFonts w:ascii="TimesNewRoman" w:hAnsi="TimesNewRoman" w:cs="TimesNewRoman"/>
              <w:sz w:val="20"/>
              <w:lang w:val="en-US" w:eastAsia="zh-CN"/>
            </w:rPr>
          </w:rPrChange>
        </w:rPr>
        <w:t>In this case, if the Status Code in MLME-</w:t>
      </w:r>
      <w:proofErr w:type="spellStart"/>
      <w:r w:rsidRPr="00C1779E">
        <w:rPr>
          <w:rFonts w:ascii="TimesNewRoman" w:hAnsi="TimesNewRoman" w:cs="TimesNewRoman"/>
          <w:strike/>
          <w:sz w:val="20"/>
          <w:lang w:val="en-US" w:eastAsia="zh-CN"/>
          <w:rPrChange w:id="131"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132" w:author="durui (D)" w:date="2023-07-06T22:35:00Z">
            <w:rPr>
              <w:rFonts w:ascii="TimesNewRoman" w:hAnsi="TimesNewRoman" w:cs="TimesNewRoman"/>
              <w:sz w:val="20"/>
              <w:lang w:val="en-US" w:eastAsia="zh-CN"/>
            </w:rPr>
          </w:rPrChange>
        </w:rPr>
        <w:t xml:space="preserve"> primitive equals to SUCCESS, </w:t>
      </w:r>
      <w:r w:rsidR="006B6E92" w:rsidRPr="00C1779E">
        <w:rPr>
          <w:rFonts w:ascii="TimesNewRoman" w:hAnsi="TimesNewRoman" w:cs="TimesNewRoman"/>
          <w:strike/>
          <w:sz w:val="20"/>
          <w:lang w:val="en-US" w:eastAsia="zh-CN"/>
          <w:rPrChange w:id="133" w:author="durui (D)" w:date="2023-07-06T22:35:00Z">
            <w:rPr>
              <w:rFonts w:ascii="TimesNewRoman" w:hAnsi="TimesNewRoman" w:cs="TimesNewRoman"/>
              <w:sz w:val="20"/>
              <w:lang w:val="en-US" w:eastAsia="zh-CN"/>
            </w:rPr>
          </w:rPrChange>
        </w:rPr>
        <w:t xml:space="preserve">the MAC addresses included in the Sensing Responder Addresses field within </w:t>
      </w:r>
      <w:proofErr w:type="spellStart"/>
      <w:r w:rsidR="005B2749" w:rsidRPr="00C1779E">
        <w:rPr>
          <w:rFonts w:ascii="TimesNewRoman" w:hAnsi="TimesNewRoman" w:cs="TimesNewRoman"/>
          <w:strike/>
          <w:sz w:val="20"/>
          <w:lang w:val="en-US" w:eastAsia="zh-CN"/>
          <w:rPrChange w:id="134" w:author="durui (D)" w:date="2023-07-06T22:35:00Z">
            <w:rPr>
              <w:rFonts w:ascii="TimesNewRoman" w:hAnsi="TimesNewRoman" w:cs="TimesNewRoman"/>
              <w:sz w:val="20"/>
              <w:lang w:val="en-US" w:eastAsia="zh-CN"/>
            </w:rPr>
          </w:rPrChange>
        </w:rPr>
        <w:t>SensingResponderAddresses</w:t>
      </w:r>
      <w:proofErr w:type="spellEnd"/>
      <w:r w:rsidR="005B2749" w:rsidRPr="00C1779E">
        <w:rPr>
          <w:rFonts w:ascii="TimesNewRoman" w:hAnsi="TimesNewRoman" w:cs="TimesNewRoman"/>
          <w:strike/>
          <w:sz w:val="20"/>
          <w:lang w:val="en-US" w:eastAsia="zh-CN"/>
          <w:rPrChange w:id="135" w:author="durui (D)" w:date="2023-07-06T22:35:00Z">
            <w:rPr>
              <w:rFonts w:ascii="TimesNewRoman" w:hAnsi="TimesNewRoman" w:cs="TimesNewRoman"/>
              <w:sz w:val="20"/>
              <w:lang w:val="en-US" w:eastAsia="zh-CN"/>
            </w:rPr>
          </w:rPrChange>
        </w:rPr>
        <w:t xml:space="preserve"> parameter </w:t>
      </w:r>
      <w:r w:rsidR="000E39DC" w:rsidRPr="00C1779E">
        <w:rPr>
          <w:rFonts w:ascii="TimesNewRoman" w:hAnsi="TimesNewRoman" w:cs="TimesNewRoman"/>
          <w:strike/>
          <w:sz w:val="20"/>
          <w:lang w:val="en-US" w:eastAsia="zh-CN"/>
          <w:rPrChange w:id="136" w:author="durui (D)" w:date="2023-07-06T22:35:00Z">
            <w:rPr>
              <w:rFonts w:ascii="TimesNewRoman" w:hAnsi="TimesNewRoman" w:cs="TimesNewRoman"/>
              <w:sz w:val="20"/>
              <w:lang w:val="en-US" w:eastAsia="zh-CN"/>
            </w:rPr>
          </w:rPrChange>
        </w:rPr>
        <w:t xml:space="preserve">is a </w:t>
      </w:r>
      <w:r w:rsidR="005B2749" w:rsidRPr="00C1779E">
        <w:rPr>
          <w:rFonts w:ascii="TimesNewRoman" w:hAnsi="TimesNewRoman" w:cs="TimesNewRoman"/>
          <w:strike/>
          <w:sz w:val="20"/>
          <w:highlight w:val="yellow"/>
          <w:lang w:val="en-US" w:eastAsia="zh-CN"/>
          <w:rPrChange w:id="137" w:author="durui (D)" w:date="2023-07-06T22:35:00Z">
            <w:rPr>
              <w:rFonts w:ascii="TimesNewRoman" w:hAnsi="TimesNewRoman" w:cs="TimesNewRoman"/>
              <w:sz w:val="20"/>
              <w:highlight w:val="yellow"/>
              <w:lang w:val="en-US" w:eastAsia="zh-CN"/>
            </w:rPr>
          </w:rPrChange>
        </w:rPr>
        <w:t>subset</w:t>
      </w:r>
      <w:r w:rsidR="005B2749" w:rsidRPr="00C1779E">
        <w:rPr>
          <w:rFonts w:ascii="TimesNewRoman" w:hAnsi="TimesNewRoman" w:cs="TimesNewRoman"/>
          <w:strike/>
          <w:sz w:val="20"/>
          <w:lang w:val="en-US" w:eastAsia="zh-CN"/>
          <w:rPrChange w:id="138" w:author="durui (D)" w:date="2023-07-06T22:35:00Z">
            <w:rPr>
              <w:rFonts w:ascii="TimesNewRoman" w:hAnsi="TimesNewRoman" w:cs="TimesNewRoman"/>
              <w:sz w:val="20"/>
              <w:lang w:val="en-US" w:eastAsia="zh-CN"/>
            </w:rPr>
          </w:rPrChange>
        </w:rPr>
        <w:t xml:space="preserve"> of the MAC addresses included in the </w:t>
      </w:r>
      <w:proofErr w:type="spellStart"/>
      <w:r w:rsidR="005B2749" w:rsidRPr="00C1779E">
        <w:rPr>
          <w:rFonts w:ascii="TimesNewRoman" w:hAnsi="TimesNewRoman" w:cs="TimesNewRoman"/>
          <w:strike/>
          <w:sz w:val="20"/>
          <w:lang w:val="en-US" w:eastAsia="zh-CN"/>
          <w:rPrChange w:id="139" w:author="durui (D)" w:date="2023-07-06T22:35:00Z">
            <w:rPr>
              <w:rFonts w:ascii="TimesNewRoman" w:hAnsi="TimesNewRoman" w:cs="TimesNewRoman"/>
              <w:sz w:val="20"/>
              <w:lang w:val="en-US" w:eastAsia="zh-CN"/>
            </w:rPr>
          </w:rPrChange>
        </w:rPr>
        <w:t>SensingResponderAddresses</w:t>
      </w:r>
      <w:proofErr w:type="spellEnd"/>
      <w:r w:rsidR="005B2749" w:rsidRPr="00C1779E">
        <w:rPr>
          <w:rFonts w:ascii="TimesNewRoman" w:hAnsi="TimesNewRoman" w:cs="TimesNewRoman"/>
          <w:strike/>
          <w:sz w:val="20"/>
          <w:lang w:val="en-US" w:eastAsia="zh-CN"/>
          <w:rPrChange w:id="140" w:author="durui (D)" w:date="2023-07-06T22:35:00Z">
            <w:rPr>
              <w:rFonts w:ascii="TimesNewRoman" w:hAnsi="TimesNewRoman" w:cs="TimesNewRoman"/>
              <w:sz w:val="20"/>
              <w:lang w:val="en-US" w:eastAsia="zh-CN"/>
            </w:rPr>
          </w:rPrChange>
        </w:rPr>
        <w:t xml:space="preserve"> parameter within MLME-</w:t>
      </w:r>
      <w:proofErr w:type="spellStart"/>
      <w:r w:rsidR="005B2749" w:rsidRPr="00C1779E">
        <w:rPr>
          <w:rFonts w:ascii="TimesNewRoman" w:hAnsi="TimesNewRoman" w:cs="TimesNewRoman"/>
          <w:strike/>
          <w:sz w:val="20"/>
          <w:lang w:val="en-US" w:eastAsia="zh-CN"/>
          <w:rPrChange w:id="141" w:author="durui (D)" w:date="2023-07-06T22:35:00Z">
            <w:rPr>
              <w:rFonts w:ascii="TimesNewRoman" w:hAnsi="TimesNewRoman" w:cs="TimesNewRoman"/>
              <w:sz w:val="20"/>
              <w:lang w:val="en-US" w:eastAsia="zh-CN"/>
            </w:rPr>
          </w:rPrChange>
        </w:rPr>
        <w:t>SBP.request</w:t>
      </w:r>
      <w:proofErr w:type="spellEnd"/>
      <w:r w:rsidR="005B2749" w:rsidRPr="00C1779E">
        <w:rPr>
          <w:rFonts w:ascii="TimesNewRoman" w:hAnsi="TimesNewRoman" w:cs="TimesNewRoman"/>
          <w:strike/>
          <w:sz w:val="20"/>
          <w:lang w:val="en-US" w:eastAsia="zh-CN"/>
          <w:rPrChange w:id="142" w:author="durui (D)" w:date="2023-07-06T22:35:00Z">
            <w:rPr>
              <w:rFonts w:ascii="TimesNewRoman" w:hAnsi="TimesNewRoman" w:cs="TimesNewRoman"/>
              <w:sz w:val="20"/>
              <w:lang w:val="en-US" w:eastAsia="zh-CN"/>
            </w:rPr>
          </w:rPrChange>
        </w:rPr>
        <w:t xml:space="preserve"> primitive. </w:t>
      </w:r>
      <w:r w:rsidR="00640298" w:rsidRPr="00C1779E">
        <w:rPr>
          <w:rFonts w:ascii="TimesNewRoman" w:hAnsi="TimesNewRoman" w:cs="TimesNewRoman"/>
          <w:strike/>
          <w:sz w:val="20"/>
          <w:lang w:val="en-US" w:eastAsia="zh-CN"/>
          <w:rPrChange w:id="143" w:author="durui (D)" w:date="2023-07-06T22:35:00Z">
            <w:rPr>
              <w:rFonts w:ascii="TimesNewRoman" w:hAnsi="TimesNewRoman" w:cs="TimesNewRoman"/>
              <w:sz w:val="20"/>
              <w:lang w:val="en-US" w:eastAsia="zh-CN"/>
            </w:rPr>
          </w:rPrChange>
        </w:rPr>
        <w:t xml:space="preserve">In this case, the Number of Preferred Responders field shall be equal to the number of MAC addresses within the </w:t>
      </w:r>
      <w:proofErr w:type="spellStart"/>
      <w:r w:rsidR="00640298" w:rsidRPr="00C1779E">
        <w:rPr>
          <w:rFonts w:ascii="TimesNewRoman" w:hAnsi="TimesNewRoman" w:cs="TimesNewRoman"/>
          <w:strike/>
          <w:sz w:val="20"/>
          <w:lang w:val="en-US" w:eastAsia="zh-CN"/>
          <w:rPrChange w:id="144" w:author="durui (D)" w:date="2023-07-06T22:35:00Z">
            <w:rPr>
              <w:rFonts w:ascii="TimesNewRoman" w:hAnsi="TimesNewRoman" w:cs="TimesNewRoman"/>
              <w:sz w:val="20"/>
              <w:lang w:val="en-US" w:eastAsia="zh-CN"/>
            </w:rPr>
          </w:rPrChange>
        </w:rPr>
        <w:t>SensingResponderAddresses</w:t>
      </w:r>
      <w:proofErr w:type="spellEnd"/>
      <w:r w:rsidR="00640298" w:rsidRPr="00C1779E">
        <w:rPr>
          <w:rFonts w:ascii="TimesNewRoman" w:hAnsi="TimesNewRoman" w:cs="TimesNewRoman"/>
          <w:strike/>
          <w:sz w:val="20"/>
          <w:lang w:val="en-US" w:eastAsia="zh-CN"/>
          <w:rPrChange w:id="145" w:author="durui (D)" w:date="2023-07-06T22:35:00Z">
            <w:rPr>
              <w:rFonts w:ascii="TimesNewRoman" w:hAnsi="TimesNewRoman" w:cs="TimesNewRoman"/>
              <w:sz w:val="20"/>
              <w:lang w:val="en-US" w:eastAsia="zh-CN"/>
            </w:rPr>
          </w:rPrChange>
        </w:rPr>
        <w:t xml:space="preserve"> parameter and the number of AID/USIDs within the </w:t>
      </w:r>
      <w:proofErr w:type="spellStart"/>
      <w:r w:rsidR="00640298" w:rsidRPr="00C1779E">
        <w:rPr>
          <w:rFonts w:ascii="TimesNewRoman" w:hAnsi="TimesNewRoman" w:cs="TimesNewRoman"/>
          <w:strike/>
          <w:sz w:val="20"/>
          <w:lang w:val="en-US" w:eastAsia="zh-CN"/>
          <w:rPrChange w:id="146" w:author="durui (D)" w:date="2023-07-06T22:35:00Z">
            <w:rPr>
              <w:rFonts w:ascii="TimesNewRoman" w:hAnsi="TimesNewRoman" w:cs="TimesNewRoman"/>
              <w:sz w:val="20"/>
              <w:lang w:val="en-US" w:eastAsia="zh-CN"/>
            </w:rPr>
          </w:rPrChange>
        </w:rPr>
        <w:t>SensingResponderIDs</w:t>
      </w:r>
      <w:proofErr w:type="spellEnd"/>
      <w:r w:rsidR="00640298" w:rsidRPr="00C1779E">
        <w:rPr>
          <w:rFonts w:ascii="TimesNewRoman" w:hAnsi="TimesNewRoman" w:cs="TimesNewRoman"/>
          <w:strike/>
          <w:sz w:val="20"/>
          <w:lang w:val="en-US" w:eastAsia="zh-CN"/>
          <w:rPrChange w:id="147" w:author="durui (D)" w:date="2023-07-06T22:35:00Z">
            <w:rPr>
              <w:rFonts w:ascii="TimesNewRoman" w:hAnsi="TimesNewRoman" w:cs="TimesNewRoman"/>
              <w:sz w:val="20"/>
              <w:lang w:val="en-US" w:eastAsia="zh-CN"/>
            </w:rPr>
          </w:rPrChange>
        </w:rPr>
        <w:t xml:space="preserve"> parameter.</w:t>
      </w:r>
    </w:p>
    <w:p w14:paraId="3A2904CC" w14:textId="77777777" w:rsidR="00EF6E3B" w:rsidRPr="00C1779E" w:rsidRDefault="00EF6E3B" w:rsidP="00EF6E3B">
      <w:pPr>
        <w:rPr>
          <w:ins w:id="148" w:author="durui (D)" w:date="2023-06-25T15:52:00Z"/>
          <w:strike/>
          <w:sz w:val="20"/>
          <w:lang w:eastAsia="zh-CN"/>
          <w:rPrChange w:id="149" w:author="durui (D)" w:date="2023-07-06T22:35:00Z">
            <w:rPr>
              <w:ins w:id="150" w:author="durui (D)" w:date="2023-06-25T15:52:00Z"/>
              <w:sz w:val="20"/>
              <w:lang w:eastAsia="zh-CN"/>
            </w:rPr>
          </w:rPrChange>
        </w:rPr>
      </w:pPr>
    </w:p>
    <w:p w14:paraId="38C2EABD" w14:textId="2C57D6A9" w:rsidR="007C37A6" w:rsidRPr="00C1779E" w:rsidRDefault="00306B3B" w:rsidP="00EF6E3B">
      <w:pPr>
        <w:rPr>
          <w:strike/>
          <w:sz w:val="20"/>
          <w:lang w:eastAsia="zh-CN"/>
          <w:rPrChange w:id="151" w:author="durui (D)" w:date="2023-07-06T22:35:00Z">
            <w:rPr>
              <w:sz w:val="20"/>
              <w:lang w:eastAsia="zh-CN"/>
            </w:rPr>
          </w:rPrChange>
        </w:rPr>
      </w:pPr>
      <w:r w:rsidRPr="00C1779E">
        <w:rPr>
          <w:strike/>
          <w:sz w:val="20"/>
          <w:lang w:eastAsia="zh-CN"/>
          <w:rPrChange w:id="152" w:author="durui (D)" w:date="2023-07-06T22:35:00Z">
            <w:rPr>
              <w:sz w:val="20"/>
              <w:lang w:eastAsia="zh-CN"/>
            </w:rPr>
          </w:rPrChange>
        </w:rPr>
        <w:t xml:space="preserve">For case 2, </w:t>
      </w:r>
      <w:r w:rsidR="00B85902" w:rsidRPr="00C1779E">
        <w:rPr>
          <w:strike/>
          <w:sz w:val="20"/>
          <w:lang w:eastAsia="zh-CN"/>
          <w:rPrChange w:id="153" w:author="durui (D)" w:date="2023-07-06T22:35:00Z">
            <w:rPr>
              <w:sz w:val="20"/>
              <w:lang w:eastAsia="zh-CN"/>
            </w:rPr>
          </w:rPrChange>
        </w:rPr>
        <w:t>w</w:t>
      </w:r>
      <w:r w:rsidR="002C0AC1" w:rsidRPr="00C1779E">
        <w:rPr>
          <w:strike/>
          <w:sz w:val="20"/>
          <w:lang w:eastAsia="zh-CN"/>
          <w:rPrChange w:id="154" w:author="durui (D)" w:date="2023-07-06T22:35:00Z">
            <w:rPr>
              <w:sz w:val="20"/>
              <w:lang w:eastAsia="zh-CN"/>
            </w:rPr>
          </w:rPrChange>
        </w:rPr>
        <w:t xml:space="preserve">hen Status Code </w:t>
      </w:r>
      <w:r w:rsidRPr="00C1779E">
        <w:rPr>
          <w:strike/>
          <w:sz w:val="20"/>
          <w:lang w:eastAsia="zh-CN"/>
          <w:rPrChange w:id="155" w:author="durui (D)" w:date="2023-07-06T22:35:00Z">
            <w:rPr>
              <w:sz w:val="20"/>
              <w:lang w:eastAsia="zh-CN"/>
            </w:rPr>
          </w:rPrChange>
        </w:rPr>
        <w:t>i</w:t>
      </w:r>
      <w:r w:rsidR="002C0AC1" w:rsidRPr="00C1779E">
        <w:rPr>
          <w:strike/>
          <w:sz w:val="20"/>
          <w:lang w:eastAsia="zh-CN"/>
          <w:rPrChange w:id="156" w:author="durui (D)" w:date="2023-07-06T22:35:00Z">
            <w:rPr>
              <w:sz w:val="20"/>
              <w:lang w:eastAsia="zh-CN"/>
            </w:rPr>
          </w:rPrChange>
        </w:rPr>
        <w:t>n MLME-</w:t>
      </w:r>
      <w:proofErr w:type="spellStart"/>
      <w:r w:rsidR="002C0AC1" w:rsidRPr="00C1779E">
        <w:rPr>
          <w:strike/>
          <w:sz w:val="20"/>
          <w:lang w:eastAsia="zh-CN"/>
          <w:rPrChange w:id="157" w:author="durui (D)" w:date="2023-07-06T22:35:00Z">
            <w:rPr>
              <w:sz w:val="20"/>
              <w:lang w:eastAsia="zh-CN"/>
            </w:rPr>
          </w:rPrChange>
        </w:rPr>
        <w:t>SBP.primitive</w:t>
      </w:r>
      <w:proofErr w:type="spellEnd"/>
      <w:r w:rsidR="002C0AC1" w:rsidRPr="00C1779E">
        <w:rPr>
          <w:strike/>
          <w:sz w:val="20"/>
          <w:lang w:eastAsia="zh-CN"/>
          <w:rPrChange w:id="158" w:author="durui (D)" w:date="2023-07-06T22:35:00Z">
            <w:rPr>
              <w:sz w:val="20"/>
              <w:lang w:eastAsia="zh-CN"/>
            </w:rPr>
          </w:rPrChange>
        </w:rPr>
        <w:t xml:space="preserve"> </w:t>
      </w:r>
      <w:proofErr w:type="spellStart"/>
      <w:r w:rsidR="002C0AC1" w:rsidRPr="00C1779E">
        <w:rPr>
          <w:strike/>
          <w:sz w:val="20"/>
          <w:lang w:eastAsia="zh-CN"/>
          <w:rPrChange w:id="159" w:author="durui (D)" w:date="2023-07-06T22:35:00Z">
            <w:rPr>
              <w:sz w:val="20"/>
              <w:lang w:eastAsia="zh-CN"/>
            </w:rPr>
          </w:rPrChange>
        </w:rPr>
        <w:t>euqals</w:t>
      </w:r>
      <w:proofErr w:type="spellEnd"/>
      <w:r w:rsidR="002C0AC1" w:rsidRPr="00C1779E">
        <w:rPr>
          <w:strike/>
          <w:sz w:val="20"/>
          <w:lang w:eastAsia="zh-CN"/>
          <w:rPrChange w:id="160" w:author="durui (D)" w:date="2023-07-06T22:35:00Z">
            <w:rPr>
              <w:sz w:val="20"/>
              <w:lang w:eastAsia="zh-CN"/>
            </w:rPr>
          </w:rPrChange>
        </w:rPr>
        <w:t xml:space="preserve"> to SUCCESS, </w:t>
      </w:r>
      <w:r w:rsidR="00B85902" w:rsidRPr="00C1779E">
        <w:rPr>
          <w:strike/>
          <w:sz w:val="20"/>
          <w:lang w:eastAsia="zh-CN"/>
          <w:rPrChange w:id="161" w:author="durui (D)" w:date="2023-07-06T22:35:00Z">
            <w:rPr>
              <w:sz w:val="20"/>
              <w:lang w:eastAsia="zh-CN"/>
            </w:rPr>
          </w:rPrChange>
        </w:rPr>
        <w:t xml:space="preserve">relevant parameters could be </w:t>
      </w:r>
      <w:r w:rsidR="007C37A6" w:rsidRPr="00C1779E">
        <w:rPr>
          <w:strike/>
          <w:sz w:val="20"/>
          <w:lang w:eastAsia="zh-CN"/>
          <w:rPrChange w:id="162" w:author="durui (D)" w:date="2023-07-06T22:35:00Z">
            <w:rPr>
              <w:sz w:val="20"/>
              <w:lang w:eastAsia="zh-CN"/>
            </w:rPr>
          </w:rPrChange>
        </w:rPr>
        <w:t>set in 2 ways.</w:t>
      </w:r>
    </w:p>
    <w:p w14:paraId="40D2CBEA" w14:textId="77777777" w:rsidR="007C37A6" w:rsidRPr="00C1779E" w:rsidRDefault="007C37A6" w:rsidP="00EF6E3B">
      <w:pPr>
        <w:rPr>
          <w:strike/>
          <w:sz w:val="20"/>
          <w:lang w:eastAsia="zh-CN"/>
          <w:rPrChange w:id="163" w:author="durui (D)" w:date="2023-07-06T22:35:00Z">
            <w:rPr>
              <w:sz w:val="20"/>
              <w:lang w:eastAsia="zh-CN"/>
            </w:rPr>
          </w:rPrChange>
        </w:rPr>
      </w:pPr>
    </w:p>
    <w:p w14:paraId="71E5A486" w14:textId="5A636301" w:rsidR="007C37A6" w:rsidRPr="00C1779E" w:rsidRDefault="00143488" w:rsidP="00143488">
      <w:pPr>
        <w:pStyle w:val="afa"/>
        <w:numPr>
          <w:ilvl w:val="0"/>
          <w:numId w:val="39"/>
        </w:numPr>
        <w:ind w:firstLineChars="0"/>
        <w:rPr>
          <w:strike/>
          <w:sz w:val="20"/>
          <w:lang w:eastAsia="zh-CN"/>
          <w:rPrChange w:id="164" w:author="durui (D)" w:date="2023-07-06T22:35:00Z">
            <w:rPr>
              <w:sz w:val="20"/>
              <w:lang w:eastAsia="zh-CN"/>
            </w:rPr>
          </w:rPrChange>
        </w:rPr>
      </w:pPr>
      <w:r w:rsidRPr="00C1779E">
        <w:rPr>
          <w:strike/>
          <w:sz w:val="20"/>
          <w:lang w:eastAsia="zh-CN"/>
          <w:rPrChange w:id="165" w:author="durui (D)" w:date="2023-07-06T22:35:00Z">
            <w:rPr>
              <w:sz w:val="20"/>
              <w:lang w:eastAsia="zh-CN"/>
            </w:rPr>
          </w:rPrChange>
        </w:rPr>
        <w:t>Number of Preferred Responders field = the number of Mac Addresses</w:t>
      </w:r>
      <w:r w:rsidR="0030567A" w:rsidRPr="00C1779E">
        <w:rPr>
          <w:strike/>
          <w:sz w:val="20"/>
          <w:lang w:eastAsia="zh-CN"/>
          <w:rPrChange w:id="166" w:author="durui (D)" w:date="2023-07-06T22:35:00Z">
            <w:rPr>
              <w:sz w:val="20"/>
              <w:lang w:eastAsia="zh-CN"/>
            </w:rPr>
          </w:rPrChange>
        </w:rPr>
        <w:t xml:space="preserve"> (which is a subset of the MAC addresses included in corresponding SBP request frame)</w:t>
      </w:r>
      <w:r w:rsidRPr="00C1779E">
        <w:rPr>
          <w:strike/>
          <w:sz w:val="20"/>
          <w:lang w:eastAsia="zh-CN"/>
          <w:rPrChange w:id="167" w:author="durui (D)" w:date="2023-07-06T22:35:00Z">
            <w:rPr>
              <w:sz w:val="20"/>
              <w:lang w:eastAsia="zh-CN"/>
            </w:rPr>
          </w:rPrChange>
        </w:rPr>
        <w:t xml:space="preserve"> = the number of IDs </w:t>
      </w:r>
    </w:p>
    <w:p w14:paraId="42A2D9A2" w14:textId="7439B106" w:rsidR="00477214" w:rsidRPr="00C1779E" w:rsidRDefault="00477214" w:rsidP="006A7FAE">
      <w:pPr>
        <w:jc w:val="both"/>
        <w:rPr>
          <w:strike/>
          <w:sz w:val="20"/>
          <w:lang w:eastAsia="zh-CN"/>
          <w:rPrChange w:id="168" w:author="durui (D)" w:date="2023-07-06T22:35:00Z">
            <w:rPr>
              <w:sz w:val="20"/>
              <w:lang w:eastAsia="zh-CN"/>
            </w:rPr>
          </w:rPrChange>
        </w:rPr>
      </w:pPr>
      <w:r w:rsidRPr="00C1779E">
        <w:rPr>
          <w:strike/>
          <w:sz w:val="20"/>
          <w:lang w:eastAsia="zh-CN"/>
          <w:rPrChange w:id="169" w:author="durui (D)" w:date="2023-07-06T22:35:00Z">
            <w:rPr>
              <w:sz w:val="20"/>
              <w:lang w:eastAsia="zh-CN"/>
            </w:rPr>
          </w:rPrChange>
        </w:rPr>
        <w:t xml:space="preserve">SBP responder only includes the IDs of </w:t>
      </w:r>
      <w:r w:rsidR="00AC445A" w:rsidRPr="00C1779E">
        <w:rPr>
          <w:strike/>
          <w:sz w:val="20"/>
          <w:lang w:eastAsia="zh-CN"/>
          <w:rPrChange w:id="170" w:author="durui (D)" w:date="2023-07-06T22:35:00Z">
            <w:rPr>
              <w:sz w:val="20"/>
              <w:lang w:eastAsia="zh-CN"/>
            </w:rPr>
          </w:rPrChange>
        </w:rPr>
        <w:t xml:space="preserve">the sensing responders present in </w:t>
      </w:r>
      <w:r w:rsidR="00FB21AC" w:rsidRPr="00C1779E">
        <w:rPr>
          <w:strike/>
          <w:sz w:val="20"/>
          <w:lang w:eastAsia="zh-CN"/>
          <w:rPrChange w:id="171" w:author="durui (D)" w:date="2023-07-06T22:35:00Z">
            <w:rPr>
              <w:sz w:val="20"/>
              <w:lang w:eastAsia="zh-CN"/>
            </w:rPr>
          </w:rPrChange>
        </w:rPr>
        <w:t xml:space="preserve">the </w:t>
      </w:r>
      <w:r w:rsidR="00AC445A" w:rsidRPr="00C1779E">
        <w:rPr>
          <w:strike/>
          <w:sz w:val="20"/>
          <w:lang w:eastAsia="zh-CN"/>
          <w:rPrChange w:id="172" w:author="durui (D)" w:date="2023-07-06T22:35:00Z">
            <w:rPr>
              <w:sz w:val="20"/>
              <w:lang w:eastAsia="zh-CN"/>
            </w:rPr>
          </w:rPrChange>
        </w:rPr>
        <w:t>Sensing Responder Addresses field</w:t>
      </w:r>
      <w:r w:rsidR="000A66DD" w:rsidRPr="00C1779E">
        <w:rPr>
          <w:strike/>
          <w:sz w:val="20"/>
          <w:lang w:eastAsia="zh-CN"/>
          <w:rPrChange w:id="173" w:author="durui (D)" w:date="2023-07-06T22:35:00Z">
            <w:rPr>
              <w:sz w:val="20"/>
              <w:lang w:eastAsia="zh-CN"/>
            </w:rPr>
          </w:rPrChange>
        </w:rPr>
        <w:t xml:space="preserve">, i.e. </w:t>
      </w:r>
      <w:r w:rsidR="00AA391C" w:rsidRPr="00C1779E">
        <w:rPr>
          <w:strike/>
          <w:sz w:val="20"/>
          <w:lang w:eastAsia="zh-CN"/>
          <w:rPrChange w:id="174" w:author="durui (D)" w:date="2023-07-06T22:35:00Z">
            <w:rPr>
              <w:sz w:val="20"/>
              <w:lang w:eastAsia="zh-CN"/>
            </w:rPr>
          </w:rPrChange>
        </w:rPr>
        <w:t>SBP responder only share part the sensing responders’ ID to SBP initiator.</w:t>
      </w:r>
    </w:p>
    <w:p w14:paraId="417AF859" w14:textId="77777777" w:rsidR="0030567A" w:rsidRPr="00C1779E" w:rsidRDefault="0030567A" w:rsidP="00EF6E3B">
      <w:pPr>
        <w:rPr>
          <w:strike/>
          <w:sz w:val="20"/>
          <w:lang w:eastAsia="zh-CN"/>
          <w:rPrChange w:id="175" w:author="durui (D)" w:date="2023-07-06T22:35:00Z">
            <w:rPr>
              <w:sz w:val="20"/>
              <w:lang w:eastAsia="zh-CN"/>
            </w:rPr>
          </w:rPrChange>
        </w:rPr>
      </w:pPr>
    </w:p>
    <w:p w14:paraId="3C0EB650" w14:textId="051968BD" w:rsidR="007C37A6" w:rsidRPr="00C1779E" w:rsidRDefault="00143488" w:rsidP="00143488">
      <w:pPr>
        <w:pStyle w:val="afa"/>
        <w:numPr>
          <w:ilvl w:val="0"/>
          <w:numId w:val="39"/>
        </w:numPr>
        <w:ind w:firstLineChars="0"/>
        <w:rPr>
          <w:strike/>
          <w:sz w:val="20"/>
          <w:lang w:eastAsia="zh-CN"/>
          <w:rPrChange w:id="176" w:author="durui (D)" w:date="2023-07-06T22:35:00Z">
            <w:rPr>
              <w:sz w:val="20"/>
              <w:lang w:eastAsia="zh-CN"/>
            </w:rPr>
          </w:rPrChange>
        </w:rPr>
      </w:pPr>
      <w:r w:rsidRPr="00C1779E">
        <w:rPr>
          <w:rFonts w:hint="eastAsia"/>
          <w:strike/>
          <w:sz w:val="20"/>
          <w:lang w:eastAsia="zh-CN"/>
          <w:rPrChange w:id="177" w:author="durui (D)" w:date="2023-07-06T22:35:00Z">
            <w:rPr>
              <w:rFonts w:hint="eastAsia"/>
              <w:sz w:val="20"/>
              <w:lang w:eastAsia="zh-CN"/>
            </w:rPr>
          </w:rPrChange>
        </w:rPr>
        <w:t>N</w:t>
      </w:r>
      <w:r w:rsidRPr="00C1779E">
        <w:rPr>
          <w:strike/>
          <w:sz w:val="20"/>
          <w:lang w:eastAsia="zh-CN"/>
          <w:rPrChange w:id="178" w:author="durui (D)" w:date="2023-07-06T22:35:00Z">
            <w:rPr>
              <w:sz w:val="20"/>
              <w:lang w:eastAsia="zh-CN"/>
            </w:rPr>
          </w:rPrChange>
        </w:rPr>
        <w:t xml:space="preserve">umber of Preferred Responder filed = the </w:t>
      </w:r>
      <w:proofErr w:type="spellStart"/>
      <w:r w:rsidRPr="00C1779E">
        <w:rPr>
          <w:strike/>
          <w:sz w:val="20"/>
          <w:lang w:eastAsia="zh-CN"/>
          <w:rPrChange w:id="179" w:author="durui (D)" w:date="2023-07-06T22:35:00Z">
            <w:rPr>
              <w:sz w:val="20"/>
              <w:lang w:eastAsia="zh-CN"/>
            </w:rPr>
          </w:rPrChange>
        </w:rPr>
        <w:t>numner</w:t>
      </w:r>
      <w:proofErr w:type="spellEnd"/>
      <w:r w:rsidRPr="00C1779E">
        <w:rPr>
          <w:strike/>
          <w:sz w:val="20"/>
          <w:lang w:eastAsia="zh-CN"/>
          <w:rPrChange w:id="180" w:author="durui (D)" w:date="2023-07-06T22:35:00Z">
            <w:rPr>
              <w:sz w:val="20"/>
              <w:lang w:eastAsia="zh-CN"/>
            </w:rPr>
          </w:rPrChange>
        </w:rPr>
        <w:t xml:space="preserve"> of Mac Addresses &lt; the number of IDs = Number of Sensing Responders field. </w:t>
      </w:r>
    </w:p>
    <w:p w14:paraId="72DD7AD6" w14:textId="033FE7A7" w:rsidR="007C37A6" w:rsidRPr="00C1779E" w:rsidRDefault="00477214" w:rsidP="002611AC">
      <w:pPr>
        <w:jc w:val="both"/>
        <w:rPr>
          <w:strike/>
          <w:sz w:val="20"/>
          <w:lang w:eastAsia="zh-CN"/>
          <w:rPrChange w:id="181" w:author="durui (D)" w:date="2023-07-06T22:35:00Z">
            <w:rPr>
              <w:sz w:val="20"/>
              <w:lang w:eastAsia="zh-CN"/>
            </w:rPr>
          </w:rPrChange>
        </w:rPr>
      </w:pPr>
      <w:r w:rsidRPr="00C1779E">
        <w:rPr>
          <w:rFonts w:hint="eastAsia"/>
          <w:strike/>
          <w:sz w:val="20"/>
          <w:lang w:eastAsia="zh-CN"/>
          <w:rPrChange w:id="182" w:author="durui (D)" w:date="2023-07-06T22:35:00Z">
            <w:rPr>
              <w:rFonts w:hint="eastAsia"/>
              <w:sz w:val="20"/>
              <w:lang w:eastAsia="zh-CN"/>
            </w:rPr>
          </w:rPrChange>
        </w:rPr>
        <w:t>S</w:t>
      </w:r>
      <w:r w:rsidRPr="00C1779E">
        <w:rPr>
          <w:strike/>
          <w:sz w:val="20"/>
          <w:lang w:eastAsia="zh-CN"/>
          <w:rPrChange w:id="183" w:author="durui (D)" w:date="2023-07-06T22:35:00Z">
            <w:rPr>
              <w:sz w:val="20"/>
              <w:lang w:eastAsia="zh-CN"/>
            </w:rPr>
          </w:rPrChange>
        </w:rPr>
        <w:t>BP responder includes the IDs</w:t>
      </w:r>
      <w:r w:rsidR="004140FB" w:rsidRPr="00C1779E">
        <w:rPr>
          <w:strike/>
          <w:sz w:val="20"/>
          <w:lang w:eastAsia="zh-CN"/>
          <w:rPrChange w:id="184" w:author="durui (D)" w:date="2023-07-06T22:35:00Z">
            <w:rPr>
              <w:sz w:val="20"/>
              <w:lang w:eastAsia="zh-CN"/>
            </w:rPr>
          </w:rPrChange>
        </w:rPr>
        <w:t xml:space="preserve"> of the all sensing responders</w:t>
      </w:r>
      <w:r w:rsidR="00FB21AC" w:rsidRPr="00C1779E">
        <w:rPr>
          <w:strike/>
          <w:sz w:val="20"/>
          <w:lang w:eastAsia="zh-CN"/>
          <w:rPrChange w:id="185" w:author="durui (D)" w:date="2023-07-06T22:35:00Z">
            <w:rPr>
              <w:sz w:val="20"/>
              <w:lang w:eastAsia="zh-CN"/>
            </w:rPr>
          </w:rPrChange>
        </w:rPr>
        <w:t xml:space="preserve"> (some of them may not present in the Sensing Responder Addressed field)</w:t>
      </w:r>
      <w:r w:rsidR="004140FB" w:rsidRPr="00C1779E">
        <w:rPr>
          <w:strike/>
          <w:sz w:val="20"/>
          <w:lang w:eastAsia="zh-CN"/>
          <w:rPrChange w:id="186" w:author="durui (D)" w:date="2023-07-06T22:35:00Z">
            <w:rPr>
              <w:sz w:val="20"/>
              <w:lang w:eastAsia="zh-CN"/>
            </w:rPr>
          </w:rPrChange>
        </w:rPr>
        <w:t xml:space="preserve"> used to satisfy the corresponding SBP request</w:t>
      </w:r>
      <w:r w:rsidR="001B33E8" w:rsidRPr="00C1779E">
        <w:rPr>
          <w:strike/>
          <w:sz w:val="20"/>
          <w:lang w:eastAsia="zh-CN"/>
          <w:rPrChange w:id="187" w:author="durui (D)" w:date="2023-07-06T22:35:00Z">
            <w:rPr>
              <w:sz w:val="20"/>
              <w:lang w:eastAsia="zh-CN"/>
            </w:rPr>
          </w:rPrChange>
        </w:rPr>
        <w:t xml:space="preserve">, </w:t>
      </w:r>
      <w:r w:rsidR="000A66DD" w:rsidRPr="00C1779E">
        <w:rPr>
          <w:strike/>
          <w:sz w:val="20"/>
          <w:lang w:eastAsia="zh-CN"/>
          <w:rPrChange w:id="188" w:author="durui (D)" w:date="2023-07-06T22:35:00Z">
            <w:rPr>
              <w:sz w:val="20"/>
              <w:lang w:eastAsia="zh-CN"/>
            </w:rPr>
          </w:rPrChange>
        </w:rPr>
        <w:t xml:space="preserve">i.e. SBP responder share all the sensing responders’ ID to SBP </w:t>
      </w:r>
      <w:proofErr w:type="spellStart"/>
      <w:r w:rsidR="000A66DD" w:rsidRPr="00C1779E">
        <w:rPr>
          <w:strike/>
          <w:sz w:val="20"/>
          <w:lang w:eastAsia="zh-CN"/>
          <w:rPrChange w:id="189" w:author="durui (D)" w:date="2023-07-06T22:35:00Z">
            <w:rPr>
              <w:sz w:val="20"/>
              <w:lang w:eastAsia="zh-CN"/>
            </w:rPr>
          </w:rPrChange>
        </w:rPr>
        <w:t>intiator</w:t>
      </w:r>
      <w:proofErr w:type="spellEnd"/>
      <w:r w:rsidR="000A66DD" w:rsidRPr="00C1779E">
        <w:rPr>
          <w:strike/>
          <w:sz w:val="20"/>
          <w:lang w:eastAsia="zh-CN"/>
          <w:rPrChange w:id="190" w:author="durui (D)" w:date="2023-07-06T22:35:00Z">
            <w:rPr>
              <w:sz w:val="20"/>
              <w:lang w:eastAsia="zh-CN"/>
            </w:rPr>
          </w:rPrChange>
        </w:rPr>
        <w:t>.</w:t>
      </w:r>
      <w:r w:rsidR="001B33E8" w:rsidRPr="00C1779E">
        <w:rPr>
          <w:strike/>
          <w:sz w:val="20"/>
          <w:lang w:eastAsia="zh-CN"/>
          <w:rPrChange w:id="191" w:author="durui (D)" w:date="2023-07-06T22:35:00Z">
            <w:rPr>
              <w:sz w:val="20"/>
              <w:lang w:eastAsia="zh-CN"/>
            </w:rPr>
          </w:rPrChange>
        </w:rPr>
        <w:t xml:space="preserve"> </w:t>
      </w:r>
    </w:p>
    <w:p w14:paraId="01211897" w14:textId="77777777" w:rsidR="00665D3C" w:rsidRPr="00C1779E" w:rsidRDefault="00665D3C" w:rsidP="00EF6E3B">
      <w:pPr>
        <w:rPr>
          <w:strike/>
          <w:sz w:val="20"/>
          <w:lang w:eastAsia="zh-CN"/>
          <w:rPrChange w:id="192" w:author="durui (D)" w:date="2023-07-06T22:35:00Z">
            <w:rPr>
              <w:sz w:val="20"/>
              <w:lang w:eastAsia="zh-CN"/>
            </w:rPr>
          </w:rPrChange>
        </w:rPr>
      </w:pPr>
    </w:p>
    <w:p w14:paraId="1DA410D7" w14:textId="41AE873B" w:rsidR="003C030D" w:rsidRPr="00C1779E" w:rsidRDefault="00665D3C" w:rsidP="00154663">
      <w:pPr>
        <w:jc w:val="both"/>
        <w:rPr>
          <w:strike/>
          <w:sz w:val="20"/>
          <w:lang w:eastAsia="zh-CN"/>
          <w:rPrChange w:id="193" w:author="durui (D)" w:date="2023-07-06T22:35:00Z">
            <w:rPr>
              <w:sz w:val="20"/>
              <w:lang w:eastAsia="zh-CN"/>
            </w:rPr>
          </w:rPrChange>
        </w:rPr>
      </w:pPr>
      <w:r w:rsidRPr="00C1779E">
        <w:rPr>
          <w:strike/>
          <w:sz w:val="20"/>
          <w:lang w:eastAsia="zh-CN"/>
          <w:rPrChange w:id="194" w:author="durui (D)" w:date="2023-07-06T22:35:00Z">
            <w:rPr>
              <w:sz w:val="20"/>
              <w:lang w:eastAsia="zh-CN"/>
            </w:rPr>
          </w:rPrChange>
        </w:rPr>
        <w:t>Prefer the 2</w:t>
      </w:r>
      <w:r w:rsidRPr="00C1779E">
        <w:rPr>
          <w:strike/>
          <w:sz w:val="20"/>
          <w:vertAlign w:val="superscript"/>
          <w:lang w:eastAsia="zh-CN"/>
          <w:rPrChange w:id="195" w:author="durui (D)" w:date="2023-07-06T22:35:00Z">
            <w:rPr>
              <w:sz w:val="20"/>
              <w:vertAlign w:val="superscript"/>
              <w:lang w:eastAsia="zh-CN"/>
            </w:rPr>
          </w:rPrChange>
        </w:rPr>
        <w:t>nd</w:t>
      </w:r>
      <w:r w:rsidRPr="00C1779E">
        <w:rPr>
          <w:strike/>
          <w:sz w:val="20"/>
          <w:lang w:eastAsia="zh-CN"/>
          <w:rPrChange w:id="196" w:author="durui (D)" w:date="2023-07-06T22:35:00Z">
            <w:rPr>
              <w:sz w:val="20"/>
              <w:lang w:eastAsia="zh-CN"/>
            </w:rPr>
          </w:rPrChange>
        </w:rPr>
        <w:t xml:space="preserve"> way: SBP </w:t>
      </w:r>
      <w:proofErr w:type="spellStart"/>
      <w:r w:rsidRPr="00C1779E">
        <w:rPr>
          <w:strike/>
          <w:sz w:val="20"/>
          <w:lang w:eastAsia="zh-CN"/>
          <w:rPrChange w:id="197" w:author="durui (D)" w:date="2023-07-06T22:35:00Z">
            <w:rPr>
              <w:sz w:val="20"/>
              <w:lang w:eastAsia="zh-CN"/>
            </w:rPr>
          </w:rPrChange>
        </w:rPr>
        <w:t>intiator</w:t>
      </w:r>
      <w:proofErr w:type="spellEnd"/>
      <w:r w:rsidRPr="00C1779E">
        <w:rPr>
          <w:strike/>
          <w:sz w:val="20"/>
          <w:lang w:eastAsia="zh-CN"/>
          <w:rPrChange w:id="198" w:author="durui (D)" w:date="2023-07-06T22:35:00Z">
            <w:rPr>
              <w:sz w:val="20"/>
              <w:lang w:eastAsia="zh-CN"/>
            </w:rPr>
          </w:rPrChange>
        </w:rPr>
        <w:t xml:space="preserve"> could know all the IDs of the</w:t>
      </w:r>
      <w:r w:rsidRPr="00C1779E">
        <w:rPr>
          <w:rFonts w:hint="eastAsia"/>
          <w:strike/>
          <w:sz w:val="20"/>
          <w:lang w:eastAsia="zh-CN"/>
          <w:rPrChange w:id="199" w:author="durui (D)" w:date="2023-07-06T22:35:00Z">
            <w:rPr>
              <w:rFonts w:hint="eastAsia"/>
              <w:sz w:val="20"/>
              <w:lang w:eastAsia="zh-CN"/>
            </w:rPr>
          </w:rPrChange>
        </w:rPr>
        <w:t xml:space="preserve"> </w:t>
      </w:r>
      <w:r w:rsidRPr="00C1779E">
        <w:rPr>
          <w:strike/>
          <w:sz w:val="20"/>
          <w:lang w:eastAsia="zh-CN"/>
          <w:rPrChange w:id="200" w:author="durui (D)" w:date="2023-07-06T22:35:00Z">
            <w:rPr>
              <w:sz w:val="20"/>
              <w:lang w:eastAsia="zh-CN"/>
            </w:rPr>
          </w:rPrChange>
        </w:rPr>
        <w:t xml:space="preserve">sensing responders </w:t>
      </w:r>
      <w:r w:rsidR="005C076C" w:rsidRPr="00C1779E">
        <w:rPr>
          <w:strike/>
          <w:sz w:val="20"/>
          <w:lang w:eastAsia="zh-CN"/>
          <w:rPrChange w:id="201" w:author="durui (D)" w:date="2023-07-06T22:35:00Z">
            <w:rPr>
              <w:sz w:val="20"/>
              <w:lang w:eastAsia="zh-CN"/>
            </w:rPr>
          </w:rPrChange>
        </w:rPr>
        <w:t xml:space="preserve">by </w:t>
      </w:r>
      <w:proofErr w:type="spellStart"/>
      <w:r w:rsidR="005C076C" w:rsidRPr="00C1779E">
        <w:rPr>
          <w:strike/>
          <w:sz w:val="20"/>
          <w:lang w:eastAsia="zh-CN"/>
          <w:rPrChange w:id="202" w:author="durui (D)" w:date="2023-07-06T22:35:00Z">
            <w:rPr>
              <w:sz w:val="20"/>
              <w:lang w:eastAsia="zh-CN"/>
            </w:rPr>
          </w:rPrChange>
        </w:rPr>
        <w:t>receving</w:t>
      </w:r>
      <w:proofErr w:type="spellEnd"/>
      <w:r w:rsidR="005C076C" w:rsidRPr="00C1779E">
        <w:rPr>
          <w:strike/>
          <w:sz w:val="20"/>
          <w:lang w:eastAsia="zh-CN"/>
          <w:rPrChange w:id="203" w:author="durui (D)" w:date="2023-07-06T22:35:00Z">
            <w:rPr>
              <w:sz w:val="20"/>
              <w:lang w:eastAsia="zh-CN"/>
            </w:rPr>
          </w:rPrChange>
        </w:rPr>
        <w:t xml:space="preserve"> the SBP response frame</w:t>
      </w:r>
      <w:r w:rsidR="00B45EA9" w:rsidRPr="00C1779E">
        <w:rPr>
          <w:strike/>
          <w:sz w:val="20"/>
          <w:lang w:eastAsia="zh-CN"/>
          <w:rPrChange w:id="204" w:author="durui (D)" w:date="2023-07-06T22:35:00Z">
            <w:rPr>
              <w:sz w:val="20"/>
              <w:lang w:eastAsia="zh-CN"/>
            </w:rPr>
          </w:rPrChange>
        </w:rPr>
        <w:t xml:space="preserve"> </w:t>
      </w:r>
      <w:r w:rsidR="005C076C" w:rsidRPr="00C1779E">
        <w:rPr>
          <w:strike/>
          <w:sz w:val="20"/>
          <w:lang w:eastAsia="zh-CN"/>
          <w:rPrChange w:id="205" w:author="durui (D)" w:date="2023-07-06T22:35:00Z">
            <w:rPr>
              <w:sz w:val="20"/>
              <w:lang w:eastAsia="zh-CN"/>
            </w:rPr>
          </w:rPrChange>
        </w:rPr>
        <w:t>(Status Code equals to SUCCESS)</w:t>
      </w:r>
      <w:r w:rsidR="00B45EA9" w:rsidRPr="00C1779E">
        <w:rPr>
          <w:strike/>
          <w:sz w:val="20"/>
          <w:lang w:eastAsia="zh-CN"/>
          <w:rPrChange w:id="206" w:author="durui (D)" w:date="2023-07-06T22:35:00Z">
            <w:rPr>
              <w:sz w:val="20"/>
              <w:lang w:eastAsia="zh-CN"/>
            </w:rPr>
          </w:rPrChange>
        </w:rPr>
        <w:t xml:space="preserve"> during the SBP setup exchange</w:t>
      </w:r>
      <w:r w:rsidR="005C076C" w:rsidRPr="00C1779E">
        <w:rPr>
          <w:strike/>
          <w:sz w:val="20"/>
          <w:lang w:eastAsia="zh-CN"/>
          <w:rPrChange w:id="207" w:author="durui (D)" w:date="2023-07-06T22:35:00Z">
            <w:rPr>
              <w:sz w:val="20"/>
              <w:lang w:eastAsia="zh-CN"/>
            </w:rPr>
          </w:rPrChange>
        </w:rPr>
        <w:t>.</w:t>
      </w:r>
      <w:r w:rsidR="00ED4073" w:rsidRPr="00C1779E">
        <w:rPr>
          <w:strike/>
          <w:sz w:val="20"/>
          <w:lang w:eastAsia="zh-CN"/>
          <w:rPrChange w:id="208" w:author="durui (D)" w:date="2023-07-06T22:35:00Z">
            <w:rPr>
              <w:sz w:val="20"/>
              <w:lang w:eastAsia="zh-CN"/>
            </w:rPr>
          </w:rPrChange>
        </w:rPr>
        <w:t xml:space="preserve"> SBP initiator may </w:t>
      </w:r>
      <w:proofErr w:type="spellStart"/>
      <w:r w:rsidR="00ED4073" w:rsidRPr="00C1779E">
        <w:rPr>
          <w:strike/>
          <w:sz w:val="20"/>
          <w:lang w:eastAsia="zh-CN"/>
          <w:rPrChange w:id="209" w:author="durui (D)" w:date="2023-07-06T22:35:00Z">
            <w:rPr>
              <w:sz w:val="20"/>
              <w:lang w:eastAsia="zh-CN"/>
            </w:rPr>
          </w:rPrChange>
        </w:rPr>
        <w:t>futher</w:t>
      </w:r>
      <w:proofErr w:type="spellEnd"/>
      <w:r w:rsidR="00ED4073" w:rsidRPr="00C1779E">
        <w:rPr>
          <w:strike/>
          <w:sz w:val="20"/>
          <w:lang w:eastAsia="zh-CN"/>
          <w:rPrChange w:id="210" w:author="durui (D)" w:date="2023-07-06T22:35:00Z">
            <w:rPr>
              <w:sz w:val="20"/>
              <w:lang w:eastAsia="zh-CN"/>
            </w:rPr>
          </w:rPrChange>
        </w:rPr>
        <w:t xml:space="preserve"> </w:t>
      </w:r>
      <w:proofErr w:type="spellStart"/>
      <w:r w:rsidR="00ED4073" w:rsidRPr="00C1779E">
        <w:rPr>
          <w:strike/>
          <w:sz w:val="20"/>
          <w:lang w:eastAsia="zh-CN"/>
          <w:rPrChange w:id="211" w:author="durui (D)" w:date="2023-07-06T22:35:00Z">
            <w:rPr>
              <w:sz w:val="20"/>
              <w:lang w:eastAsia="zh-CN"/>
            </w:rPr>
          </w:rPrChange>
        </w:rPr>
        <w:t>indentify</w:t>
      </w:r>
      <w:proofErr w:type="spellEnd"/>
      <w:r w:rsidR="00ED4073" w:rsidRPr="00C1779E">
        <w:rPr>
          <w:strike/>
          <w:sz w:val="20"/>
          <w:lang w:eastAsia="zh-CN"/>
          <w:rPrChange w:id="212" w:author="durui (D)" w:date="2023-07-06T22:35:00Z">
            <w:rPr>
              <w:sz w:val="20"/>
              <w:lang w:eastAsia="zh-CN"/>
            </w:rPr>
          </w:rPrChange>
        </w:rPr>
        <w:t xml:space="preserve"> </w:t>
      </w:r>
      <w:r w:rsidR="00555210" w:rsidRPr="00C1779E">
        <w:rPr>
          <w:strike/>
          <w:sz w:val="20"/>
          <w:lang w:eastAsia="zh-CN"/>
          <w:rPrChange w:id="213" w:author="durui (D)" w:date="2023-07-06T22:35:00Z">
            <w:rPr>
              <w:sz w:val="20"/>
              <w:lang w:eastAsia="zh-CN"/>
            </w:rPr>
          </w:rPrChange>
        </w:rPr>
        <w:t>if</w:t>
      </w:r>
      <w:r w:rsidR="00C95084" w:rsidRPr="00C1779E">
        <w:rPr>
          <w:strike/>
          <w:sz w:val="20"/>
          <w:lang w:eastAsia="zh-CN"/>
          <w:rPrChange w:id="214" w:author="durui (D)" w:date="2023-07-06T22:35:00Z">
            <w:rPr>
              <w:sz w:val="20"/>
              <w:lang w:eastAsia="zh-CN"/>
            </w:rPr>
          </w:rPrChange>
        </w:rPr>
        <w:t xml:space="preserve"> </w:t>
      </w:r>
      <w:proofErr w:type="gramStart"/>
      <w:r w:rsidR="00C95084" w:rsidRPr="00C1779E">
        <w:rPr>
          <w:strike/>
          <w:sz w:val="20"/>
          <w:lang w:eastAsia="zh-CN"/>
          <w:rPrChange w:id="215" w:author="durui (D)" w:date="2023-07-06T22:35:00Z">
            <w:rPr>
              <w:sz w:val="20"/>
              <w:lang w:eastAsia="zh-CN"/>
            </w:rPr>
          </w:rPrChange>
        </w:rPr>
        <w:t>these</w:t>
      </w:r>
      <w:r w:rsidR="00ED4073" w:rsidRPr="00C1779E">
        <w:rPr>
          <w:strike/>
          <w:sz w:val="20"/>
          <w:lang w:eastAsia="zh-CN"/>
          <w:rPrChange w:id="216" w:author="durui (D)" w:date="2023-07-06T22:35:00Z">
            <w:rPr>
              <w:sz w:val="20"/>
              <w:lang w:eastAsia="zh-CN"/>
            </w:rPr>
          </w:rPrChange>
        </w:rPr>
        <w:t xml:space="preserve"> sensing responder</w:t>
      </w:r>
      <w:proofErr w:type="gramEnd"/>
      <w:r w:rsidR="00ED4073" w:rsidRPr="00C1779E">
        <w:rPr>
          <w:strike/>
          <w:sz w:val="20"/>
          <w:lang w:eastAsia="zh-CN"/>
          <w:rPrChange w:id="217" w:author="durui (D)" w:date="2023-07-06T22:35:00Z">
            <w:rPr>
              <w:sz w:val="20"/>
              <w:lang w:eastAsia="zh-CN"/>
            </w:rPr>
          </w:rPrChange>
        </w:rPr>
        <w:t xml:space="preserve"> </w:t>
      </w:r>
      <w:r w:rsidR="006207D5" w:rsidRPr="00C1779E">
        <w:rPr>
          <w:strike/>
          <w:sz w:val="20"/>
          <w:lang w:eastAsia="zh-CN"/>
          <w:rPrChange w:id="218" w:author="durui (D)" w:date="2023-07-06T22:35:00Z">
            <w:rPr>
              <w:sz w:val="20"/>
              <w:lang w:eastAsia="zh-CN"/>
            </w:rPr>
          </w:rPrChange>
        </w:rPr>
        <w:t>are good for the sensing application</w:t>
      </w:r>
      <w:r w:rsidR="00C95084" w:rsidRPr="00C1779E">
        <w:rPr>
          <w:strike/>
          <w:sz w:val="20"/>
          <w:lang w:eastAsia="zh-CN"/>
          <w:rPrChange w:id="219" w:author="durui (D)" w:date="2023-07-06T22:35:00Z">
            <w:rPr>
              <w:sz w:val="20"/>
              <w:lang w:eastAsia="zh-CN"/>
            </w:rPr>
          </w:rPrChange>
        </w:rPr>
        <w:t xml:space="preserve"> by some methods (e.g. </w:t>
      </w:r>
      <w:r w:rsidR="00AF2258" w:rsidRPr="00C1779E">
        <w:rPr>
          <w:strike/>
          <w:sz w:val="20"/>
          <w:lang w:eastAsia="zh-CN"/>
          <w:rPrChange w:id="220" w:author="durui (D)" w:date="2023-07-06T22:35:00Z">
            <w:rPr>
              <w:sz w:val="20"/>
              <w:lang w:eastAsia="zh-CN"/>
            </w:rPr>
          </w:rPrChange>
        </w:rPr>
        <w:t>check the ID</w:t>
      </w:r>
      <w:r w:rsidR="006B6FAF" w:rsidRPr="00C1779E">
        <w:rPr>
          <w:strike/>
          <w:sz w:val="20"/>
          <w:lang w:eastAsia="zh-CN"/>
          <w:rPrChange w:id="221" w:author="durui (D)" w:date="2023-07-06T22:35:00Z">
            <w:rPr>
              <w:sz w:val="20"/>
              <w:lang w:eastAsia="zh-CN"/>
            </w:rPr>
          </w:rPrChange>
        </w:rPr>
        <w:t>s in cloud</w:t>
      </w:r>
      <w:r w:rsidR="00C95084" w:rsidRPr="00C1779E">
        <w:rPr>
          <w:strike/>
          <w:sz w:val="20"/>
          <w:lang w:eastAsia="zh-CN"/>
          <w:rPrChange w:id="222" w:author="durui (D)" w:date="2023-07-06T22:35:00Z">
            <w:rPr>
              <w:sz w:val="20"/>
              <w:lang w:eastAsia="zh-CN"/>
            </w:rPr>
          </w:rPrChange>
        </w:rPr>
        <w:t>)</w:t>
      </w:r>
      <w:r w:rsidR="006207D5" w:rsidRPr="00C1779E">
        <w:rPr>
          <w:strike/>
          <w:sz w:val="20"/>
          <w:lang w:eastAsia="zh-CN"/>
          <w:rPrChange w:id="223" w:author="durui (D)" w:date="2023-07-06T22:35:00Z">
            <w:rPr>
              <w:sz w:val="20"/>
              <w:lang w:eastAsia="zh-CN"/>
            </w:rPr>
          </w:rPrChange>
        </w:rPr>
        <w:t>.</w:t>
      </w:r>
      <w:r w:rsidR="006F2E27" w:rsidRPr="00C1779E">
        <w:rPr>
          <w:strike/>
          <w:sz w:val="20"/>
          <w:lang w:eastAsia="zh-CN"/>
          <w:rPrChange w:id="224" w:author="durui (D)" w:date="2023-07-06T22:35:00Z">
            <w:rPr>
              <w:sz w:val="20"/>
              <w:lang w:eastAsia="zh-CN"/>
            </w:rPr>
          </w:rPrChange>
        </w:rPr>
        <w:t xml:space="preserve"> </w:t>
      </w:r>
      <w:r w:rsidR="0027650B" w:rsidRPr="00C1779E">
        <w:rPr>
          <w:strike/>
          <w:sz w:val="20"/>
          <w:lang w:eastAsia="zh-CN"/>
          <w:rPrChange w:id="225" w:author="durui (D)" w:date="2023-07-06T22:35:00Z">
            <w:rPr>
              <w:sz w:val="20"/>
              <w:lang w:eastAsia="zh-CN"/>
            </w:rPr>
          </w:rPrChange>
        </w:rPr>
        <w:t xml:space="preserve">If not, SBP initiator could terminate the SBP procedure </w:t>
      </w:r>
      <w:r w:rsidR="005B4A8C" w:rsidRPr="00C1779E">
        <w:rPr>
          <w:strike/>
          <w:sz w:val="20"/>
          <w:lang w:eastAsia="zh-CN"/>
          <w:rPrChange w:id="226" w:author="durui (D)" w:date="2023-07-06T22:35:00Z">
            <w:rPr>
              <w:sz w:val="20"/>
              <w:lang w:eastAsia="zh-CN"/>
            </w:rPr>
          </w:rPrChange>
        </w:rPr>
        <w:t>at the very beginning to save time/power/…</w:t>
      </w:r>
    </w:p>
    <w:p w14:paraId="18718CB0" w14:textId="77777777" w:rsidR="00665D3C" w:rsidRPr="00C1779E" w:rsidRDefault="00665D3C" w:rsidP="00EF6E3B">
      <w:pPr>
        <w:rPr>
          <w:strike/>
          <w:sz w:val="20"/>
          <w:lang w:eastAsia="zh-CN"/>
          <w:rPrChange w:id="227" w:author="durui (D)" w:date="2023-07-06T22:35:00Z">
            <w:rPr>
              <w:sz w:val="20"/>
              <w:lang w:eastAsia="zh-CN"/>
            </w:rPr>
          </w:rPrChange>
        </w:rPr>
      </w:pPr>
    </w:p>
    <w:p w14:paraId="52A9E62B" w14:textId="77777777" w:rsidR="00EF6E3B" w:rsidRPr="00C1779E" w:rsidRDefault="00EF6E3B" w:rsidP="00EF6E3B">
      <w:pPr>
        <w:rPr>
          <w:strike/>
          <w:sz w:val="20"/>
          <w:highlight w:val="cyan"/>
          <w:lang w:eastAsia="zh-CN"/>
          <w:rPrChange w:id="228" w:author="durui (D)" w:date="2023-07-06T22:35:00Z">
            <w:rPr>
              <w:sz w:val="20"/>
              <w:highlight w:val="cyan"/>
              <w:lang w:eastAsia="zh-CN"/>
            </w:rPr>
          </w:rPrChange>
        </w:rPr>
      </w:pPr>
      <w:r w:rsidRPr="00C1779E">
        <w:rPr>
          <w:strike/>
          <w:sz w:val="20"/>
          <w:highlight w:val="cyan"/>
          <w:lang w:eastAsia="zh-CN"/>
          <w:rPrChange w:id="229" w:author="durui (D)" w:date="2023-07-06T22:35:00Z">
            <w:rPr>
              <w:sz w:val="20"/>
              <w:highlight w:val="cyan"/>
              <w:lang w:eastAsia="zh-CN"/>
            </w:rPr>
          </w:rPrChange>
        </w:rPr>
        <w:t xml:space="preserve">Discussion end </w:t>
      </w:r>
    </w:p>
    <w:p w14:paraId="70AB36C1" w14:textId="77777777" w:rsidR="00EF6E3B" w:rsidRPr="00C1779E" w:rsidRDefault="00EF6E3B" w:rsidP="002B4F7B">
      <w:pPr>
        <w:rPr>
          <w:strike/>
          <w:sz w:val="20"/>
          <w:lang w:eastAsia="zh-CN"/>
          <w:rPrChange w:id="230" w:author="durui (D)" w:date="2023-07-06T22:35:00Z">
            <w:rPr>
              <w:sz w:val="20"/>
              <w:lang w:eastAsia="zh-CN"/>
            </w:rPr>
          </w:rPrChange>
        </w:rPr>
      </w:pPr>
    </w:p>
    <w:p w14:paraId="73607A5A" w14:textId="77777777" w:rsidR="00EF6E3B" w:rsidRPr="00C1779E" w:rsidRDefault="00EF6E3B" w:rsidP="002B4F7B">
      <w:pPr>
        <w:rPr>
          <w:strike/>
          <w:sz w:val="20"/>
          <w:lang w:eastAsia="zh-CN"/>
          <w:rPrChange w:id="231" w:author="durui (D)" w:date="2023-07-06T22:35:00Z">
            <w:rPr>
              <w:sz w:val="20"/>
              <w:lang w:eastAsia="zh-CN"/>
            </w:rPr>
          </w:rPrChange>
        </w:rPr>
      </w:pPr>
    </w:p>
    <w:p w14:paraId="176537C8" w14:textId="11C1E62F" w:rsidR="00A51D55" w:rsidRPr="00C1779E" w:rsidRDefault="00A51D55" w:rsidP="00A51D55">
      <w:pPr>
        <w:jc w:val="both"/>
        <w:rPr>
          <w:b/>
          <w:i/>
          <w:strike/>
          <w:sz w:val="20"/>
          <w:highlight w:val="yellow"/>
          <w:lang w:eastAsia="zh-CN"/>
          <w:rPrChange w:id="232" w:author="durui (D)" w:date="2023-07-06T22:35:00Z">
            <w:rPr>
              <w:b/>
              <w:i/>
              <w:sz w:val="20"/>
              <w:highlight w:val="yellow"/>
              <w:lang w:eastAsia="zh-CN"/>
            </w:rPr>
          </w:rPrChange>
        </w:rPr>
      </w:pPr>
      <w:r w:rsidRPr="00C1779E">
        <w:rPr>
          <w:b/>
          <w:i/>
          <w:strike/>
          <w:sz w:val="20"/>
          <w:highlight w:val="yellow"/>
          <w:lang w:eastAsia="zh-CN"/>
          <w:rPrChange w:id="233" w:author="durui (D)" w:date="2023-07-06T22:35:00Z">
            <w:rPr>
              <w:b/>
              <w:i/>
              <w:sz w:val="20"/>
              <w:highlight w:val="yellow"/>
              <w:lang w:eastAsia="zh-CN"/>
            </w:rPr>
          </w:rPrChange>
        </w:rPr>
        <w:t xml:space="preserve">Instructions to the editor: please </w:t>
      </w:r>
      <w:r w:rsidR="00F65EAA" w:rsidRPr="00C1779E">
        <w:rPr>
          <w:b/>
          <w:i/>
          <w:strike/>
          <w:sz w:val="20"/>
          <w:highlight w:val="yellow"/>
          <w:lang w:eastAsia="zh-CN"/>
          <w:rPrChange w:id="234" w:author="durui (D)" w:date="2023-07-06T22:35:00Z">
            <w:rPr>
              <w:b/>
              <w:i/>
              <w:sz w:val="20"/>
              <w:highlight w:val="yellow"/>
              <w:lang w:eastAsia="zh-CN"/>
            </w:rPr>
          </w:rPrChange>
        </w:rPr>
        <w:t>make the following changes</w:t>
      </w:r>
      <w:r w:rsidRPr="00C1779E">
        <w:rPr>
          <w:b/>
          <w:i/>
          <w:strike/>
          <w:sz w:val="20"/>
          <w:highlight w:val="yellow"/>
          <w:lang w:eastAsia="zh-CN"/>
          <w:rPrChange w:id="235" w:author="durui (D)" w:date="2023-07-06T22:35:00Z">
            <w:rPr>
              <w:b/>
              <w:i/>
              <w:sz w:val="20"/>
              <w:highlight w:val="yellow"/>
              <w:lang w:eastAsia="zh-CN"/>
            </w:rPr>
          </w:rPrChange>
        </w:rPr>
        <w:t xml:space="preserve"> </w:t>
      </w:r>
      <w:r w:rsidR="00A9665C" w:rsidRPr="00C1779E">
        <w:rPr>
          <w:b/>
          <w:i/>
          <w:strike/>
          <w:sz w:val="20"/>
          <w:highlight w:val="yellow"/>
          <w:lang w:eastAsia="zh-CN"/>
          <w:rPrChange w:id="236" w:author="durui (D)" w:date="2023-07-06T22:35:00Z">
            <w:rPr>
              <w:b/>
              <w:i/>
              <w:sz w:val="20"/>
              <w:highlight w:val="yellow"/>
              <w:lang w:eastAsia="zh-CN"/>
            </w:rPr>
          </w:rPrChange>
        </w:rPr>
        <w:t>to paragraphs from</w:t>
      </w:r>
      <w:r w:rsidR="00DC515B" w:rsidRPr="00C1779E">
        <w:rPr>
          <w:b/>
          <w:i/>
          <w:strike/>
          <w:sz w:val="20"/>
          <w:highlight w:val="yellow"/>
          <w:lang w:eastAsia="zh-CN"/>
          <w:rPrChange w:id="237" w:author="durui (D)" w:date="2023-07-06T22:35:00Z">
            <w:rPr>
              <w:b/>
              <w:i/>
              <w:sz w:val="20"/>
              <w:highlight w:val="yellow"/>
              <w:lang w:eastAsia="zh-CN"/>
            </w:rPr>
          </w:rPrChange>
        </w:rPr>
        <w:t xml:space="preserve"> P1</w:t>
      </w:r>
      <w:r w:rsidR="005C7A98" w:rsidRPr="00C1779E">
        <w:rPr>
          <w:b/>
          <w:i/>
          <w:strike/>
          <w:sz w:val="20"/>
          <w:highlight w:val="yellow"/>
          <w:lang w:eastAsia="zh-CN"/>
          <w:rPrChange w:id="238" w:author="durui (D)" w:date="2023-07-06T22:35:00Z">
            <w:rPr>
              <w:b/>
              <w:i/>
              <w:sz w:val="20"/>
              <w:highlight w:val="yellow"/>
              <w:lang w:eastAsia="zh-CN"/>
            </w:rPr>
          </w:rPrChange>
        </w:rPr>
        <w:t>55</w:t>
      </w:r>
      <w:r w:rsidR="00DC515B" w:rsidRPr="00C1779E">
        <w:rPr>
          <w:b/>
          <w:i/>
          <w:strike/>
          <w:sz w:val="20"/>
          <w:highlight w:val="yellow"/>
          <w:lang w:eastAsia="zh-CN"/>
          <w:rPrChange w:id="239" w:author="durui (D)" w:date="2023-07-06T22:35:00Z">
            <w:rPr>
              <w:b/>
              <w:i/>
              <w:sz w:val="20"/>
              <w:highlight w:val="yellow"/>
              <w:lang w:eastAsia="zh-CN"/>
            </w:rPr>
          </w:rPrChange>
        </w:rPr>
        <w:t>L</w:t>
      </w:r>
      <w:r w:rsidR="00E756AA" w:rsidRPr="00C1779E">
        <w:rPr>
          <w:b/>
          <w:i/>
          <w:strike/>
          <w:sz w:val="20"/>
          <w:highlight w:val="yellow"/>
          <w:lang w:eastAsia="zh-CN"/>
          <w:rPrChange w:id="240" w:author="durui (D)" w:date="2023-07-06T22:35:00Z">
            <w:rPr>
              <w:b/>
              <w:i/>
              <w:sz w:val="20"/>
              <w:highlight w:val="yellow"/>
              <w:lang w:eastAsia="zh-CN"/>
            </w:rPr>
          </w:rPrChange>
        </w:rPr>
        <w:t>11</w:t>
      </w:r>
      <w:r w:rsidR="00F670E0" w:rsidRPr="00C1779E">
        <w:rPr>
          <w:b/>
          <w:i/>
          <w:strike/>
          <w:sz w:val="20"/>
          <w:highlight w:val="yellow"/>
          <w:lang w:eastAsia="zh-CN"/>
          <w:rPrChange w:id="241" w:author="durui (D)" w:date="2023-07-06T22:35:00Z">
            <w:rPr>
              <w:b/>
              <w:i/>
              <w:sz w:val="20"/>
              <w:highlight w:val="yellow"/>
              <w:lang w:eastAsia="zh-CN"/>
            </w:rPr>
          </w:rPrChange>
        </w:rPr>
        <w:t xml:space="preserve"> </w:t>
      </w:r>
      <w:r w:rsidR="00DC515B" w:rsidRPr="00C1779E">
        <w:rPr>
          <w:b/>
          <w:i/>
          <w:strike/>
          <w:sz w:val="20"/>
          <w:highlight w:val="yellow"/>
          <w:lang w:eastAsia="zh-CN"/>
          <w:rPrChange w:id="242" w:author="durui (D)" w:date="2023-07-06T22:35:00Z">
            <w:rPr>
              <w:b/>
              <w:i/>
              <w:sz w:val="20"/>
              <w:highlight w:val="yellow"/>
              <w:lang w:eastAsia="zh-CN"/>
            </w:rPr>
          </w:rPrChange>
        </w:rPr>
        <w:t>to P1</w:t>
      </w:r>
      <w:r w:rsidR="00E756AA" w:rsidRPr="00C1779E">
        <w:rPr>
          <w:b/>
          <w:i/>
          <w:strike/>
          <w:sz w:val="20"/>
          <w:highlight w:val="yellow"/>
          <w:lang w:eastAsia="zh-CN"/>
          <w:rPrChange w:id="243" w:author="durui (D)" w:date="2023-07-06T22:35:00Z">
            <w:rPr>
              <w:b/>
              <w:i/>
              <w:sz w:val="20"/>
              <w:highlight w:val="yellow"/>
              <w:lang w:eastAsia="zh-CN"/>
            </w:rPr>
          </w:rPrChange>
        </w:rPr>
        <w:t>55</w:t>
      </w:r>
      <w:r w:rsidR="00DC515B" w:rsidRPr="00C1779E">
        <w:rPr>
          <w:b/>
          <w:i/>
          <w:strike/>
          <w:sz w:val="20"/>
          <w:highlight w:val="yellow"/>
          <w:lang w:eastAsia="zh-CN"/>
          <w:rPrChange w:id="244" w:author="durui (D)" w:date="2023-07-06T22:35:00Z">
            <w:rPr>
              <w:b/>
              <w:i/>
              <w:sz w:val="20"/>
              <w:highlight w:val="yellow"/>
              <w:lang w:eastAsia="zh-CN"/>
            </w:rPr>
          </w:rPrChange>
        </w:rPr>
        <w:t>L</w:t>
      </w:r>
      <w:r w:rsidR="00A778B4" w:rsidRPr="00C1779E">
        <w:rPr>
          <w:b/>
          <w:i/>
          <w:strike/>
          <w:sz w:val="20"/>
          <w:highlight w:val="yellow"/>
          <w:lang w:eastAsia="zh-CN"/>
          <w:rPrChange w:id="245" w:author="durui (D)" w:date="2023-07-06T22:35:00Z">
            <w:rPr>
              <w:b/>
              <w:i/>
              <w:sz w:val="20"/>
              <w:highlight w:val="yellow"/>
              <w:lang w:eastAsia="zh-CN"/>
            </w:rPr>
          </w:rPrChange>
        </w:rPr>
        <w:t>4</w:t>
      </w:r>
      <w:r w:rsidR="00014072" w:rsidRPr="00C1779E">
        <w:rPr>
          <w:b/>
          <w:i/>
          <w:strike/>
          <w:sz w:val="20"/>
          <w:highlight w:val="yellow"/>
          <w:lang w:eastAsia="zh-CN"/>
          <w:rPrChange w:id="246" w:author="durui (D)" w:date="2023-07-06T22:35:00Z">
            <w:rPr>
              <w:b/>
              <w:i/>
              <w:sz w:val="20"/>
              <w:highlight w:val="yellow"/>
              <w:lang w:eastAsia="zh-CN"/>
            </w:rPr>
          </w:rPrChange>
        </w:rPr>
        <w:t>0</w:t>
      </w:r>
      <w:r w:rsidR="00A9665C" w:rsidRPr="00C1779E">
        <w:rPr>
          <w:b/>
          <w:i/>
          <w:strike/>
          <w:sz w:val="20"/>
          <w:highlight w:val="yellow"/>
          <w:lang w:eastAsia="zh-CN"/>
          <w:rPrChange w:id="247" w:author="durui (D)" w:date="2023-07-06T22:35:00Z">
            <w:rPr>
              <w:b/>
              <w:i/>
              <w:sz w:val="20"/>
              <w:highlight w:val="yellow"/>
              <w:lang w:eastAsia="zh-CN"/>
            </w:rPr>
          </w:rPrChange>
        </w:rPr>
        <w:t xml:space="preserve"> </w:t>
      </w:r>
      <w:r w:rsidRPr="00C1779E">
        <w:rPr>
          <w:b/>
          <w:i/>
          <w:strike/>
          <w:sz w:val="20"/>
          <w:highlight w:val="yellow"/>
          <w:lang w:eastAsia="zh-CN"/>
          <w:rPrChange w:id="248" w:author="durui (D)" w:date="2023-07-06T22:35:00Z">
            <w:rPr>
              <w:b/>
              <w:i/>
              <w:sz w:val="20"/>
              <w:highlight w:val="yellow"/>
              <w:lang w:eastAsia="zh-CN"/>
            </w:rPr>
          </w:rPrChange>
        </w:rPr>
        <w:t>in the subclause 11.55.</w:t>
      </w:r>
      <w:r w:rsidR="00AF6510" w:rsidRPr="00C1779E">
        <w:rPr>
          <w:b/>
          <w:i/>
          <w:strike/>
          <w:sz w:val="20"/>
          <w:highlight w:val="yellow"/>
          <w:lang w:eastAsia="zh-CN"/>
          <w:rPrChange w:id="249" w:author="durui (D)" w:date="2023-07-06T22:35:00Z">
            <w:rPr>
              <w:b/>
              <w:i/>
              <w:sz w:val="20"/>
              <w:highlight w:val="yellow"/>
              <w:lang w:eastAsia="zh-CN"/>
            </w:rPr>
          </w:rPrChange>
        </w:rPr>
        <w:t>2</w:t>
      </w:r>
      <w:r w:rsidRPr="00C1779E">
        <w:rPr>
          <w:b/>
          <w:i/>
          <w:strike/>
          <w:sz w:val="20"/>
          <w:highlight w:val="yellow"/>
          <w:lang w:eastAsia="zh-CN"/>
          <w:rPrChange w:id="250" w:author="durui (D)" w:date="2023-07-06T22:35:00Z">
            <w:rPr>
              <w:b/>
              <w:i/>
              <w:sz w:val="20"/>
              <w:highlight w:val="yellow"/>
              <w:lang w:eastAsia="zh-CN"/>
            </w:rPr>
          </w:rPrChange>
        </w:rPr>
        <w:t>.</w:t>
      </w:r>
      <w:r w:rsidR="00AF6510" w:rsidRPr="00C1779E">
        <w:rPr>
          <w:b/>
          <w:i/>
          <w:strike/>
          <w:sz w:val="20"/>
          <w:highlight w:val="yellow"/>
          <w:lang w:eastAsia="zh-CN"/>
          <w:rPrChange w:id="251" w:author="durui (D)" w:date="2023-07-06T22:35:00Z">
            <w:rPr>
              <w:b/>
              <w:i/>
              <w:sz w:val="20"/>
              <w:highlight w:val="yellow"/>
              <w:lang w:eastAsia="zh-CN"/>
            </w:rPr>
          </w:rPrChange>
        </w:rPr>
        <w:t>2</w:t>
      </w:r>
      <w:r w:rsidRPr="00C1779E">
        <w:rPr>
          <w:b/>
          <w:i/>
          <w:strike/>
          <w:sz w:val="20"/>
          <w:highlight w:val="yellow"/>
          <w:lang w:eastAsia="zh-CN"/>
          <w:rPrChange w:id="252" w:author="durui (D)" w:date="2023-07-06T22:35:00Z">
            <w:rPr>
              <w:b/>
              <w:i/>
              <w:sz w:val="20"/>
              <w:highlight w:val="yellow"/>
              <w:lang w:eastAsia="zh-CN"/>
            </w:rPr>
          </w:rPrChange>
        </w:rPr>
        <w:t xml:space="preserve"> </w:t>
      </w:r>
      <w:r w:rsidR="00AF6510" w:rsidRPr="00C1779E">
        <w:rPr>
          <w:b/>
          <w:i/>
          <w:strike/>
          <w:sz w:val="20"/>
          <w:highlight w:val="yellow"/>
          <w:lang w:eastAsia="zh-CN"/>
          <w:rPrChange w:id="253" w:author="durui (D)" w:date="2023-07-06T22:35:00Z">
            <w:rPr>
              <w:b/>
              <w:i/>
              <w:sz w:val="20"/>
              <w:highlight w:val="yellow"/>
              <w:lang w:eastAsia="zh-CN"/>
            </w:rPr>
          </w:rPrChange>
        </w:rPr>
        <w:t xml:space="preserve">Setup </w:t>
      </w:r>
      <w:r w:rsidR="002F1B07" w:rsidRPr="00C1779E">
        <w:rPr>
          <w:b/>
          <w:i/>
          <w:strike/>
          <w:sz w:val="20"/>
          <w:highlight w:val="yellow"/>
          <w:lang w:eastAsia="zh-CN"/>
          <w:rPrChange w:id="254" w:author="durui (D)" w:date="2023-07-06T22:35:00Z">
            <w:rPr>
              <w:b/>
              <w:i/>
              <w:sz w:val="20"/>
              <w:highlight w:val="yellow"/>
              <w:lang w:eastAsia="zh-CN"/>
            </w:rPr>
          </w:rPrChange>
        </w:rPr>
        <w:t>e</w:t>
      </w:r>
      <w:r w:rsidR="00AF6510" w:rsidRPr="00C1779E">
        <w:rPr>
          <w:b/>
          <w:i/>
          <w:strike/>
          <w:sz w:val="20"/>
          <w:highlight w:val="yellow"/>
          <w:lang w:eastAsia="zh-CN"/>
          <w:rPrChange w:id="255" w:author="durui (D)" w:date="2023-07-06T22:35:00Z">
            <w:rPr>
              <w:b/>
              <w:i/>
              <w:sz w:val="20"/>
              <w:highlight w:val="yellow"/>
              <w:lang w:eastAsia="zh-CN"/>
            </w:rPr>
          </w:rPrChange>
        </w:rPr>
        <w:t>xchange</w:t>
      </w:r>
      <w:r w:rsidR="009C334C" w:rsidRPr="00C1779E">
        <w:rPr>
          <w:b/>
          <w:i/>
          <w:strike/>
          <w:sz w:val="20"/>
          <w:highlight w:val="yellow"/>
          <w:lang w:eastAsia="zh-CN"/>
          <w:rPrChange w:id="256" w:author="durui (D)" w:date="2023-07-06T22:35:00Z">
            <w:rPr>
              <w:b/>
              <w:i/>
              <w:sz w:val="20"/>
              <w:highlight w:val="yellow"/>
              <w:lang w:eastAsia="zh-CN"/>
            </w:rPr>
          </w:rPrChange>
        </w:rPr>
        <w:t xml:space="preserve"> </w:t>
      </w:r>
      <w:r w:rsidR="002F1B07" w:rsidRPr="00C1779E">
        <w:rPr>
          <w:b/>
          <w:i/>
          <w:strike/>
          <w:sz w:val="20"/>
          <w:highlight w:val="yellow"/>
          <w:lang w:eastAsia="zh-CN"/>
          <w:rPrChange w:id="257" w:author="durui (D)" w:date="2023-07-06T22:35:00Z">
            <w:rPr>
              <w:b/>
              <w:i/>
              <w:sz w:val="20"/>
              <w:highlight w:val="yellow"/>
              <w:lang w:eastAsia="zh-CN"/>
            </w:rPr>
          </w:rPrChange>
        </w:rPr>
        <w:t>in D1.1</w:t>
      </w:r>
      <w:r w:rsidRPr="00C1779E">
        <w:rPr>
          <w:b/>
          <w:i/>
          <w:strike/>
          <w:sz w:val="20"/>
          <w:highlight w:val="yellow"/>
          <w:lang w:eastAsia="zh-CN"/>
          <w:rPrChange w:id="258" w:author="durui (D)" w:date="2023-07-06T22:35:00Z">
            <w:rPr>
              <w:b/>
              <w:i/>
              <w:sz w:val="20"/>
              <w:highlight w:val="yellow"/>
              <w:lang w:eastAsia="zh-CN"/>
            </w:rPr>
          </w:rPrChange>
        </w:rPr>
        <w:t xml:space="preserve"> as shown below:</w:t>
      </w:r>
    </w:p>
    <w:p w14:paraId="09F72D0C" w14:textId="77777777" w:rsidR="00744EFE" w:rsidRPr="00C1779E" w:rsidRDefault="00744EFE" w:rsidP="002B4F7B">
      <w:pPr>
        <w:rPr>
          <w:strike/>
          <w:sz w:val="20"/>
          <w:lang w:eastAsia="zh-CN"/>
          <w:rPrChange w:id="259" w:author="durui (D)" w:date="2023-07-06T22:35:00Z">
            <w:rPr>
              <w:sz w:val="20"/>
              <w:lang w:eastAsia="zh-CN"/>
            </w:rPr>
          </w:rPrChange>
        </w:rPr>
      </w:pPr>
    </w:p>
    <w:p w14:paraId="46313165" w14:textId="77777777" w:rsidR="007007E3" w:rsidRPr="00C1779E" w:rsidRDefault="007007E3" w:rsidP="007007E3">
      <w:pPr>
        <w:widowControl w:val="0"/>
        <w:autoSpaceDE w:val="0"/>
        <w:autoSpaceDN w:val="0"/>
        <w:adjustRightInd w:val="0"/>
        <w:jc w:val="both"/>
        <w:rPr>
          <w:rFonts w:ascii="TimesNewRoman" w:hAnsi="TimesNewRoman" w:cs="TimesNewRoman"/>
          <w:strike/>
          <w:sz w:val="20"/>
          <w:lang w:val="en-US" w:eastAsia="zh-CN"/>
          <w:rPrChange w:id="260" w:author="durui (D)" w:date="2023-07-06T22:35:00Z">
            <w:rPr>
              <w:rFonts w:ascii="TimesNewRoman" w:hAnsi="TimesNewRoman" w:cs="TimesNewRoman"/>
              <w:sz w:val="20"/>
              <w:lang w:val="en-US" w:eastAsia="zh-CN"/>
            </w:rPr>
          </w:rPrChange>
        </w:rPr>
      </w:pPr>
    </w:p>
    <w:p w14:paraId="16C5CED2" w14:textId="1B3D467A" w:rsidR="007007E3" w:rsidRPr="00C1779E" w:rsidRDefault="007007E3" w:rsidP="007007E3">
      <w:pPr>
        <w:widowControl w:val="0"/>
        <w:autoSpaceDE w:val="0"/>
        <w:autoSpaceDN w:val="0"/>
        <w:adjustRightInd w:val="0"/>
        <w:jc w:val="both"/>
        <w:rPr>
          <w:rFonts w:ascii="TimesNewRoman" w:hAnsi="TimesNewRoman" w:cs="TimesNewRoman"/>
          <w:strike/>
          <w:sz w:val="20"/>
          <w:lang w:val="en-US" w:eastAsia="zh-CN"/>
          <w:rPrChange w:id="261"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262" w:author="durui (D)" w:date="2023-07-06T22:35:00Z">
            <w:rPr>
              <w:rFonts w:ascii="TimesNewRoman" w:hAnsi="TimesNewRoman" w:cs="TimesNewRoman"/>
              <w:sz w:val="20"/>
              <w:lang w:val="en-US" w:eastAsia="zh-CN"/>
            </w:rPr>
          </w:rPrChange>
        </w:rPr>
        <w:t xml:space="preserve">The Preferred Responder List field within the </w:t>
      </w:r>
      <w:proofErr w:type="spellStart"/>
      <w:r w:rsidRPr="00C1779E">
        <w:rPr>
          <w:rFonts w:ascii="TimesNewRoman" w:hAnsi="TimesNewRoman" w:cs="TimesNewRoman"/>
          <w:strike/>
          <w:sz w:val="20"/>
          <w:lang w:val="en-US" w:eastAsia="zh-CN"/>
          <w:rPrChange w:id="263"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264" w:author="durui (D)" w:date="2023-07-06T22:35:00Z">
            <w:rPr>
              <w:rFonts w:ascii="TimesNewRoman" w:hAnsi="TimesNewRoman" w:cs="TimesNewRoman"/>
              <w:sz w:val="20"/>
              <w:lang w:val="en-US" w:eastAsia="zh-CN"/>
            </w:rPr>
          </w:rPrChange>
        </w:rPr>
        <w:t xml:space="preserve"> parameter of an MLME-</w:t>
      </w:r>
      <w:proofErr w:type="spellStart"/>
      <w:r w:rsidRPr="00C1779E">
        <w:rPr>
          <w:rFonts w:ascii="TimesNewRoman" w:hAnsi="TimesNewRoman" w:cs="TimesNewRoman"/>
          <w:strike/>
          <w:sz w:val="20"/>
          <w:lang w:val="en-US" w:eastAsia="zh-CN"/>
          <w:rPrChange w:id="265"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266" w:author="durui (D)" w:date="2023-07-06T22:35:00Z">
            <w:rPr>
              <w:rFonts w:ascii="TimesNewRoman" w:hAnsi="TimesNewRoman" w:cs="TimesNewRoman"/>
              <w:sz w:val="20"/>
              <w:lang w:val="en-US" w:eastAsia="zh-CN"/>
            </w:rPr>
          </w:rPrChange>
        </w:rPr>
        <w:t xml:space="preserve"> primitive shall be set to 1 only if:</w:t>
      </w:r>
    </w:p>
    <w:p w14:paraId="3D9C02BD" w14:textId="7F9A7782" w:rsidR="007007E3" w:rsidRPr="00C1779E" w:rsidRDefault="007007E3" w:rsidP="00D74F2A">
      <w:pPr>
        <w:widowControl w:val="0"/>
        <w:autoSpaceDE w:val="0"/>
        <w:autoSpaceDN w:val="0"/>
        <w:adjustRightInd w:val="0"/>
        <w:ind w:leftChars="100" w:left="220"/>
        <w:jc w:val="both"/>
        <w:rPr>
          <w:rFonts w:ascii="TimesNewRoman" w:hAnsi="TimesNewRoman" w:cs="TimesNewRoman"/>
          <w:strike/>
          <w:sz w:val="20"/>
          <w:lang w:val="en-US" w:eastAsia="zh-CN"/>
          <w:rPrChange w:id="267"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268" w:author="durui (D)" w:date="2023-07-06T22:35:00Z">
            <w:rPr>
              <w:rFonts w:ascii="TimesNewRoman" w:hAnsi="TimesNewRoman" w:cs="TimesNewRoman"/>
              <w:sz w:val="20"/>
              <w:lang w:val="en-US" w:eastAsia="zh-CN"/>
            </w:rPr>
          </w:rPrChange>
        </w:rPr>
        <w:t xml:space="preserve">— </w:t>
      </w:r>
      <w:r w:rsidR="00773BCE" w:rsidRPr="00C1779E">
        <w:rPr>
          <w:rFonts w:ascii="TimesNewRoman" w:hAnsi="TimesNewRoman" w:cs="TimesNewRoman"/>
          <w:strike/>
          <w:sz w:val="20"/>
          <w:lang w:val="en-US" w:eastAsia="zh-CN"/>
          <w:rPrChange w:id="269"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270" w:author="durui (D)" w:date="2023-07-06T22:35:00Z">
            <w:rPr>
              <w:rFonts w:ascii="TimesNewRoman" w:hAnsi="TimesNewRoman" w:cs="TimesNewRoman"/>
              <w:sz w:val="20"/>
              <w:lang w:val="en-US" w:eastAsia="zh-CN"/>
            </w:rPr>
          </w:rPrChange>
        </w:rPr>
        <w:t xml:space="preserve">The </w:t>
      </w:r>
      <w:proofErr w:type="spellStart"/>
      <w:r w:rsidRPr="00C1779E">
        <w:rPr>
          <w:rFonts w:ascii="TimesNewRoman" w:hAnsi="TimesNewRoman" w:cs="TimesNewRoman"/>
          <w:strike/>
          <w:sz w:val="20"/>
          <w:lang w:val="en-US" w:eastAsia="zh-CN"/>
          <w:rPrChange w:id="271" w:author="durui (D)" w:date="2023-07-06T22:35:00Z">
            <w:rPr>
              <w:rFonts w:ascii="TimesNewRoman" w:hAnsi="TimesNewRoman" w:cs="TimesNewRoman"/>
              <w:sz w:val="20"/>
              <w:lang w:val="en-US" w:eastAsia="zh-CN"/>
            </w:rPr>
          </w:rPrChange>
        </w:rPr>
        <w:t>StatusCode</w:t>
      </w:r>
      <w:proofErr w:type="spellEnd"/>
      <w:r w:rsidRPr="00C1779E">
        <w:rPr>
          <w:rFonts w:ascii="TimesNewRoman" w:hAnsi="TimesNewRoman" w:cs="TimesNewRoman"/>
          <w:strike/>
          <w:sz w:val="20"/>
          <w:lang w:val="en-US" w:eastAsia="zh-CN"/>
          <w:rPrChange w:id="272" w:author="durui (D)" w:date="2023-07-06T22:35:00Z">
            <w:rPr>
              <w:rFonts w:ascii="TimesNewRoman" w:hAnsi="TimesNewRoman" w:cs="TimesNewRoman"/>
              <w:sz w:val="20"/>
              <w:lang w:val="en-US" w:eastAsia="zh-CN"/>
            </w:rPr>
          </w:rPrChange>
        </w:rPr>
        <w:t xml:space="preserve"> parameter within the MLME-</w:t>
      </w:r>
      <w:proofErr w:type="spellStart"/>
      <w:r w:rsidRPr="00C1779E">
        <w:rPr>
          <w:rFonts w:ascii="TimesNewRoman" w:hAnsi="TimesNewRoman" w:cs="TimesNewRoman"/>
          <w:strike/>
          <w:sz w:val="20"/>
          <w:lang w:val="en-US" w:eastAsia="zh-CN"/>
          <w:rPrChange w:id="273"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274" w:author="durui (D)" w:date="2023-07-06T22:35:00Z">
            <w:rPr>
              <w:rFonts w:ascii="TimesNewRoman" w:hAnsi="TimesNewRoman" w:cs="TimesNewRoman"/>
              <w:sz w:val="20"/>
              <w:lang w:val="en-US" w:eastAsia="zh-CN"/>
            </w:rPr>
          </w:rPrChange>
        </w:rPr>
        <w:t xml:space="preserve"> primitive is set to SUCCESS; and</w:t>
      </w:r>
    </w:p>
    <w:p w14:paraId="216F0458" w14:textId="2B45C4C0" w:rsidR="007007E3" w:rsidRPr="00C1779E" w:rsidRDefault="007007E3" w:rsidP="00773BCE">
      <w:pPr>
        <w:pStyle w:val="afa"/>
        <w:widowControl w:val="0"/>
        <w:numPr>
          <w:ilvl w:val="0"/>
          <w:numId w:val="38"/>
        </w:numPr>
        <w:autoSpaceDE w:val="0"/>
        <w:autoSpaceDN w:val="0"/>
        <w:adjustRightInd w:val="0"/>
        <w:ind w:firstLineChars="0"/>
        <w:jc w:val="both"/>
        <w:rPr>
          <w:rFonts w:ascii="TimesNewRoman" w:hAnsi="TimesNewRoman" w:cs="TimesNewRoman"/>
          <w:strike/>
          <w:sz w:val="20"/>
          <w:lang w:val="en-US" w:eastAsia="zh-CN"/>
          <w:rPrChange w:id="275"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276" w:author="durui (D)" w:date="2023-07-06T22:35:00Z">
            <w:rPr>
              <w:rFonts w:ascii="TimesNewRoman" w:hAnsi="TimesNewRoman" w:cs="TimesNewRoman"/>
              <w:sz w:val="20"/>
              <w:lang w:val="en-US" w:eastAsia="zh-CN"/>
            </w:rPr>
          </w:rPrChange>
        </w:rPr>
        <w:t xml:space="preserve">The Preferred Responder List field within the </w:t>
      </w:r>
      <w:proofErr w:type="spellStart"/>
      <w:r w:rsidRPr="00C1779E">
        <w:rPr>
          <w:rFonts w:ascii="TimesNewRoman" w:hAnsi="TimesNewRoman" w:cs="TimesNewRoman"/>
          <w:strike/>
          <w:sz w:val="20"/>
          <w:lang w:val="en-US" w:eastAsia="zh-CN"/>
          <w:rPrChange w:id="277"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278" w:author="durui (D)" w:date="2023-07-06T22:35:00Z">
            <w:rPr>
              <w:rFonts w:ascii="TimesNewRoman" w:hAnsi="TimesNewRoman" w:cs="TimesNewRoman"/>
              <w:sz w:val="20"/>
              <w:lang w:val="en-US" w:eastAsia="zh-CN"/>
            </w:rPr>
          </w:rPrChange>
        </w:rPr>
        <w:t xml:space="preserve"> parameter of the corresponding</w:t>
      </w:r>
      <w:r w:rsidR="00D74F2A" w:rsidRPr="00C1779E">
        <w:rPr>
          <w:rFonts w:ascii="TimesNewRoman" w:hAnsi="TimesNewRoman" w:cs="TimesNewRoman"/>
          <w:strike/>
          <w:sz w:val="20"/>
          <w:lang w:val="en-US" w:eastAsia="zh-CN"/>
          <w:rPrChange w:id="279"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280" w:author="durui (D)" w:date="2023-07-06T22:35:00Z">
            <w:rPr>
              <w:rFonts w:ascii="TimesNewRoman" w:hAnsi="TimesNewRoman" w:cs="TimesNewRoman"/>
              <w:sz w:val="20"/>
              <w:lang w:val="en-US" w:eastAsia="zh-CN"/>
            </w:rPr>
          </w:rPrChange>
        </w:rPr>
        <w:t>MLME-</w:t>
      </w:r>
      <w:proofErr w:type="spellStart"/>
      <w:r w:rsidRPr="00C1779E">
        <w:rPr>
          <w:rFonts w:ascii="TimesNewRoman" w:hAnsi="TimesNewRoman" w:cs="TimesNewRoman"/>
          <w:strike/>
          <w:sz w:val="20"/>
          <w:lang w:val="en-US" w:eastAsia="zh-CN"/>
          <w:rPrChange w:id="281" w:author="durui (D)" w:date="2023-07-06T22:35:00Z">
            <w:rPr>
              <w:rFonts w:ascii="TimesNewRoman" w:hAnsi="TimesNewRoman" w:cs="TimesNewRoman"/>
              <w:sz w:val="20"/>
              <w:lang w:val="en-US" w:eastAsia="zh-CN"/>
            </w:rPr>
          </w:rPrChange>
        </w:rPr>
        <w:t>SBP.indication</w:t>
      </w:r>
      <w:proofErr w:type="spellEnd"/>
      <w:r w:rsidRPr="00C1779E">
        <w:rPr>
          <w:rFonts w:ascii="TimesNewRoman" w:hAnsi="TimesNewRoman" w:cs="TimesNewRoman"/>
          <w:strike/>
          <w:sz w:val="20"/>
          <w:lang w:val="en-US" w:eastAsia="zh-CN"/>
          <w:rPrChange w:id="282" w:author="durui (D)" w:date="2023-07-06T22:35:00Z">
            <w:rPr>
              <w:rFonts w:ascii="TimesNewRoman" w:hAnsi="TimesNewRoman" w:cs="TimesNewRoman"/>
              <w:sz w:val="20"/>
              <w:lang w:val="en-US" w:eastAsia="zh-CN"/>
            </w:rPr>
          </w:rPrChange>
        </w:rPr>
        <w:t xml:space="preserve"> primitive is equal to 1.</w:t>
      </w:r>
    </w:p>
    <w:p w14:paraId="19AA15BC" w14:textId="7F5DEFFD" w:rsidR="007007E3" w:rsidRPr="00C1779E" w:rsidRDefault="007007E3" w:rsidP="007007E3">
      <w:pPr>
        <w:widowControl w:val="0"/>
        <w:autoSpaceDE w:val="0"/>
        <w:autoSpaceDN w:val="0"/>
        <w:adjustRightInd w:val="0"/>
        <w:jc w:val="both"/>
        <w:rPr>
          <w:rFonts w:ascii="TimesNewRoman" w:hAnsi="TimesNewRoman" w:cs="TimesNewRoman"/>
          <w:strike/>
          <w:sz w:val="20"/>
          <w:lang w:val="en-US" w:eastAsia="zh-CN"/>
          <w:rPrChange w:id="283"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284" w:author="durui (D)" w:date="2023-07-06T22:35:00Z">
            <w:rPr>
              <w:rFonts w:ascii="TimesNewRoman" w:hAnsi="TimesNewRoman" w:cs="TimesNewRoman"/>
              <w:sz w:val="20"/>
              <w:lang w:val="en-US" w:eastAsia="zh-CN"/>
            </w:rPr>
          </w:rPrChange>
        </w:rPr>
        <w:t xml:space="preserve">Otherwise, the Preferred Responder List field within the </w:t>
      </w:r>
      <w:proofErr w:type="spellStart"/>
      <w:r w:rsidRPr="00C1779E">
        <w:rPr>
          <w:rFonts w:ascii="TimesNewRoman" w:hAnsi="TimesNewRoman" w:cs="TimesNewRoman"/>
          <w:strike/>
          <w:sz w:val="20"/>
          <w:lang w:val="en-US" w:eastAsia="zh-CN"/>
          <w:rPrChange w:id="285"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286" w:author="durui (D)" w:date="2023-07-06T22:35:00Z">
            <w:rPr>
              <w:rFonts w:ascii="TimesNewRoman" w:hAnsi="TimesNewRoman" w:cs="TimesNewRoman"/>
              <w:sz w:val="20"/>
              <w:lang w:val="en-US" w:eastAsia="zh-CN"/>
            </w:rPr>
          </w:rPrChange>
        </w:rPr>
        <w:t xml:space="preserve"> parameter of an </w:t>
      </w:r>
      <w:proofErr w:type="spellStart"/>
      <w:r w:rsidRPr="00C1779E">
        <w:rPr>
          <w:rFonts w:ascii="TimesNewRoman" w:hAnsi="TimesNewRoman" w:cs="TimesNewRoman"/>
          <w:strike/>
          <w:sz w:val="20"/>
          <w:lang w:val="en-US" w:eastAsia="zh-CN"/>
          <w:rPrChange w:id="287" w:author="durui (D)" w:date="2023-07-06T22:35:00Z">
            <w:rPr>
              <w:rFonts w:ascii="TimesNewRoman" w:hAnsi="TimesNewRoman" w:cs="TimesNewRoman"/>
              <w:sz w:val="20"/>
              <w:lang w:val="en-US" w:eastAsia="zh-CN"/>
            </w:rPr>
          </w:rPrChange>
        </w:rPr>
        <w:t>MLMESBP.response</w:t>
      </w:r>
      <w:proofErr w:type="spellEnd"/>
      <w:r w:rsidRPr="00C1779E">
        <w:rPr>
          <w:rFonts w:ascii="TimesNewRoman" w:hAnsi="TimesNewRoman" w:cs="TimesNewRoman"/>
          <w:strike/>
          <w:sz w:val="20"/>
          <w:lang w:val="en-US" w:eastAsia="zh-CN"/>
          <w:rPrChange w:id="288" w:author="durui (D)" w:date="2023-07-06T22:35:00Z">
            <w:rPr>
              <w:rFonts w:ascii="TimesNewRoman" w:hAnsi="TimesNewRoman" w:cs="TimesNewRoman"/>
              <w:sz w:val="20"/>
              <w:lang w:val="en-US" w:eastAsia="zh-CN"/>
            </w:rPr>
          </w:rPrChange>
        </w:rPr>
        <w:t xml:space="preserve"> primitive shall be set to 0.</w:t>
      </w:r>
    </w:p>
    <w:p w14:paraId="2D10832C" w14:textId="77777777" w:rsidR="007007E3" w:rsidRPr="00C1779E" w:rsidRDefault="007007E3" w:rsidP="007007E3">
      <w:pPr>
        <w:widowControl w:val="0"/>
        <w:autoSpaceDE w:val="0"/>
        <w:autoSpaceDN w:val="0"/>
        <w:adjustRightInd w:val="0"/>
        <w:jc w:val="both"/>
        <w:rPr>
          <w:rFonts w:ascii="TimesNewRoman" w:hAnsi="TimesNewRoman" w:cs="TimesNewRoman"/>
          <w:strike/>
          <w:sz w:val="20"/>
          <w:lang w:val="en-US" w:eastAsia="zh-CN"/>
          <w:rPrChange w:id="289" w:author="durui (D)" w:date="2023-07-06T22:35:00Z">
            <w:rPr>
              <w:rFonts w:ascii="TimesNewRoman" w:hAnsi="TimesNewRoman" w:cs="TimesNewRoman"/>
              <w:sz w:val="20"/>
              <w:lang w:val="en-US" w:eastAsia="zh-CN"/>
            </w:rPr>
          </w:rPrChange>
        </w:rPr>
      </w:pPr>
    </w:p>
    <w:p w14:paraId="6745650B" w14:textId="77777777" w:rsidR="00A31CB3" w:rsidRPr="00C1779E" w:rsidRDefault="003A3882" w:rsidP="00547531">
      <w:pPr>
        <w:widowControl w:val="0"/>
        <w:autoSpaceDE w:val="0"/>
        <w:autoSpaceDN w:val="0"/>
        <w:adjustRightInd w:val="0"/>
        <w:jc w:val="both"/>
        <w:rPr>
          <w:ins w:id="290" w:author="durui (D)" w:date="2023-07-06T22:18:00Z"/>
          <w:rFonts w:ascii="TimesNewRoman" w:hAnsi="TimesNewRoman" w:cs="TimesNewRoman"/>
          <w:strike/>
          <w:sz w:val="20"/>
          <w:lang w:val="en-US" w:eastAsia="zh-CN"/>
          <w:rPrChange w:id="291" w:author="durui (D)" w:date="2023-07-06T22:35:00Z">
            <w:rPr>
              <w:ins w:id="292" w:author="durui (D)" w:date="2023-07-06T22:18:00Z"/>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293" w:author="durui (D)" w:date="2023-07-06T22:35:00Z">
            <w:rPr>
              <w:rFonts w:ascii="TimesNewRoman" w:hAnsi="TimesNewRoman" w:cs="TimesNewRoman"/>
              <w:sz w:val="20"/>
              <w:lang w:val="en-US" w:eastAsia="zh-CN"/>
            </w:rPr>
          </w:rPrChange>
        </w:rPr>
        <w:t xml:space="preserve">If the Preferred Responder List field within the </w:t>
      </w:r>
      <w:proofErr w:type="spellStart"/>
      <w:r w:rsidRPr="00C1779E">
        <w:rPr>
          <w:rFonts w:ascii="TimesNewRoman" w:hAnsi="TimesNewRoman" w:cs="TimesNewRoman"/>
          <w:strike/>
          <w:sz w:val="20"/>
          <w:lang w:val="en-US" w:eastAsia="zh-CN"/>
          <w:rPrChange w:id="294"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295" w:author="durui (D)" w:date="2023-07-06T22:35:00Z">
            <w:rPr>
              <w:rFonts w:ascii="TimesNewRoman" w:hAnsi="TimesNewRoman" w:cs="TimesNewRoman"/>
              <w:sz w:val="20"/>
              <w:lang w:val="en-US" w:eastAsia="zh-CN"/>
            </w:rPr>
          </w:rPrChange>
        </w:rPr>
        <w:t xml:space="preserve"> parameter of the MLME-</w:t>
      </w:r>
      <w:proofErr w:type="spellStart"/>
      <w:r w:rsidRPr="00C1779E">
        <w:rPr>
          <w:rFonts w:ascii="TimesNewRoman" w:hAnsi="TimesNewRoman" w:cs="TimesNewRoman"/>
          <w:strike/>
          <w:sz w:val="20"/>
          <w:lang w:val="en-US" w:eastAsia="zh-CN"/>
          <w:rPrChange w:id="296" w:author="durui (D)" w:date="2023-07-06T22:35:00Z">
            <w:rPr>
              <w:rFonts w:ascii="TimesNewRoman" w:hAnsi="TimesNewRoman" w:cs="TimesNewRoman"/>
              <w:sz w:val="20"/>
              <w:lang w:val="en-US" w:eastAsia="zh-CN"/>
            </w:rPr>
          </w:rPrChange>
        </w:rPr>
        <w:t>SBP.response</w:t>
      </w:r>
      <w:proofErr w:type="spellEnd"/>
      <w:r w:rsidR="00547531" w:rsidRPr="00C1779E">
        <w:rPr>
          <w:rFonts w:ascii="TimesNewRoman" w:hAnsi="TimesNewRoman" w:cs="TimesNewRoman"/>
          <w:strike/>
          <w:sz w:val="20"/>
          <w:lang w:val="en-US" w:eastAsia="zh-CN"/>
          <w:rPrChange w:id="297"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298" w:author="durui (D)" w:date="2023-07-06T22:35:00Z">
            <w:rPr>
              <w:rFonts w:ascii="TimesNewRoman" w:hAnsi="TimesNewRoman" w:cs="TimesNewRoman"/>
              <w:sz w:val="20"/>
              <w:lang w:val="en-US" w:eastAsia="zh-CN"/>
            </w:rPr>
          </w:rPrChange>
        </w:rPr>
        <w:t xml:space="preserve">primitive is set to 0, neither the </w:t>
      </w:r>
      <w:proofErr w:type="spellStart"/>
      <w:r w:rsidRPr="00C1779E">
        <w:rPr>
          <w:rFonts w:ascii="TimesNewRoman" w:hAnsi="TimesNewRoman" w:cs="TimesNewRoman"/>
          <w:strike/>
          <w:sz w:val="20"/>
          <w:lang w:val="en-US" w:eastAsia="zh-CN"/>
          <w:rPrChange w:id="299" w:author="durui (D)" w:date="2023-07-06T22:35:00Z">
            <w:rPr>
              <w:rFonts w:ascii="TimesNewRoman" w:hAnsi="TimesNewRoman" w:cs="TimesNewRoman"/>
              <w:sz w:val="20"/>
              <w:lang w:val="en-US" w:eastAsia="zh-CN"/>
            </w:rPr>
          </w:rPrChange>
        </w:rPr>
        <w:t>SensingResponderAddresses</w:t>
      </w:r>
      <w:proofErr w:type="spellEnd"/>
      <w:r w:rsidRPr="00C1779E">
        <w:rPr>
          <w:rFonts w:ascii="TimesNewRoman" w:hAnsi="TimesNewRoman" w:cs="TimesNewRoman"/>
          <w:strike/>
          <w:sz w:val="20"/>
          <w:lang w:val="en-US" w:eastAsia="zh-CN"/>
          <w:rPrChange w:id="300" w:author="durui (D)" w:date="2023-07-06T22:35:00Z">
            <w:rPr>
              <w:rFonts w:ascii="TimesNewRoman" w:hAnsi="TimesNewRoman" w:cs="TimesNewRoman"/>
              <w:sz w:val="20"/>
              <w:lang w:val="en-US" w:eastAsia="zh-CN"/>
            </w:rPr>
          </w:rPrChange>
        </w:rPr>
        <w:t xml:space="preserve"> nor the </w:t>
      </w:r>
      <w:proofErr w:type="spellStart"/>
      <w:r w:rsidRPr="00C1779E">
        <w:rPr>
          <w:rFonts w:ascii="TimesNewRoman" w:hAnsi="TimesNewRoman" w:cs="TimesNewRoman"/>
          <w:strike/>
          <w:sz w:val="20"/>
          <w:lang w:val="en-US" w:eastAsia="zh-CN"/>
          <w:rPrChange w:id="301" w:author="durui (D)" w:date="2023-07-06T22:35:00Z">
            <w:rPr>
              <w:rFonts w:ascii="TimesNewRoman" w:hAnsi="TimesNewRoman" w:cs="TimesNewRoman"/>
              <w:sz w:val="20"/>
              <w:lang w:val="en-US" w:eastAsia="zh-CN"/>
            </w:rPr>
          </w:rPrChange>
        </w:rPr>
        <w:t>SensingResponderIDs</w:t>
      </w:r>
      <w:proofErr w:type="spellEnd"/>
      <w:r w:rsidRPr="00C1779E">
        <w:rPr>
          <w:rFonts w:ascii="TimesNewRoman" w:hAnsi="TimesNewRoman" w:cs="TimesNewRoman"/>
          <w:strike/>
          <w:sz w:val="20"/>
          <w:lang w:val="en-US" w:eastAsia="zh-CN"/>
          <w:rPrChange w:id="302" w:author="durui (D)" w:date="2023-07-06T22:35:00Z">
            <w:rPr>
              <w:rFonts w:ascii="TimesNewRoman" w:hAnsi="TimesNewRoman" w:cs="TimesNewRoman"/>
              <w:sz w:val="20"/>
              <w:lang w:val="en-US" w:eastAsia="zh-CN"/>
            </w:rPr>
          </w:rPrChange>
        </w:rPr>
        <w:t xml:space="preserve"> parameters shall</w:t>
      </w:r>
      <w:r w:rsidR="00547531" w:rsidRPr="00C1779E">
        <w:rPr>
          <w:rFonts w:ascii="TimesNewRoman" w:hAnsi="TimesNewRoman" w:cs="TimesNewRoman"/>
          <w:strike/>
          <w:sz w:val="20"/>
          <w:lang w:val="en-US" w:eastAsia="zh-CN"/>
          <w:rPrChange w:id="303"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304" w:author="durui (D)" w:date="2023-07-06T22:35:00Z">
            <w:rPr>
              <w:rFonts w:ascii="TimesNewRoman" w:hAnsi="TimesNewRoman" w:cs="TimesNewRoman"/>
              <w:sz w:val="20"/>
              <w:lang w:val="en-US" w:eastAsia="zh-CN"/>
            </w:rPr>
          </w:rPrChange>
        </w:rPr>
        <w:t xml:space="preserve">be included in the primitive. If the Preferred Responder List field within the </w:t>
      </w:r>
      <w:proofErr w:type="spellStart"/>
      <w:r w:rsidRPr="00C1779E">
        <w:rPr>
          <w:rFonts w:ascii="TimesNewRoman" w:hAnsi="TimesNewRoman" w:cs="TimesNewRoman"/>
          <w:strike/>
          <w:sz w:val="20"/>
          <w:lang w:val="en-US" w:eastAsia="zh-CN"/>
          <w:rPrChange w:id="305"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306" w:author="durui (D)" w:date="2023-07-06T22:35:00Z">
            <w:rPr>
              <w:rFonts w:ascii="TimesNewRoman" w:hAnsi="TimesNewRoman" w:cs="TimesNewRoman"/>
              <w:sz w:val="20"/>
              <w:lang w:val="en-US" w:eastAsia="zh-CN"/>
            </w:rPr>
          </w:rPrChange>
        </w:rPr>
        <w:t xml:space="preserve"> parameter of</w:t>
      </w:r>
      <w:r w:rsidR="00547531" w:rsidRPr="00C1779E">
        <w:rPr>
          <w:rFonts w:ascii="TimesNewRoman" w:hAnsi="TimesNewRoman" w:cs="TimesNewRoman"/>
          <w:strike/>
          <w:sz w:val="20"/>
          <w:lang w:val="en-US" w:eastAsia="zh-CN"/>
          <w:rPrChange w:id="307"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308" w:author="durui (D)" w:date="2023-07-06T22:35:00Z">
            <w:rPr>
              <w:rFonts w:ascii="TimesNewRoman" w:hAnsi="TimesNewRoman" w:cs="TimesNewRoman"/>
              <w:sz w:val="20"/>
              <w:lang w:val="en-US" w:eastAsia="zh-CN"/>
            </w:rPr>
          </w:rPrChange>
        </w:rPr>
        <w:t>the MLME-</w:t>
      </w:r>
      <w:proofErr w:type="spellStart"/>
      <w:r w:rsidRPr="00C1779E">
        <w:rPr>
          <w:rFonts w:ascii="TimesNewRoman" w:hAnsi="TimesNewRoman" w:cs="TimesNewRoman"/>
          <w:strike/>
          <w:sz w:val="20"/>
          <w:lang w:val="en-US" w:eastAsia="zh-CN"/>
          <w:rPrChange w:id="309"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310" w:author="durui (D)" w:date="2023-07-06T22:35:00Z">
            <w:rPr>
              <w:rFonts w:ascii="TimesNewRoman" w:hAnsi="TimesNewRoman" w:cs="TimesNewRoman"/>
              <w:sz w:val="20"/>
              <w:lang w:val="en-US" w:eastAsia="zh-CN"/>
            </w:rPr>
          </w:rPrChange>
        </w:rPr>
        <w:t xml:space="preserve"> primitive is set to 1, both </w:t>
      </w:r>
      <w:proofErr w:type="spellStart"/>
      <w:r w:rsidRPr="00C1779E">
        <w:rPr>
          <w:rFonts w:ascii="TimesNewRoman" w:hAnsi="TimesNewRoman" w:cs="TimesNewRoman"/>
          <w:strike/>
          <w:sz w:val="20"/>
          <w:lang w:val="en-US" w:eastAsia="zh-CN"/>
          <w:rPrChange w:id="311" w:author="durui (D)" w:date="2023-07-06T22:35:00Z">
            <w:rPr>
              <w:rFonts w:ascii="TimesNewRoman" w:hAnsi="TimesNewRoman" w:cs="TimesNewRoman"/>
              <w:sz w:val="20"/>
              <w:lang w:val="en-US" w:eastAsia="zh-CN"/>
            </w:rPr>
          </w:rPrChange>
        </w:rPr>
        <w:t>SensingResponderAddresses</w:t>
      </w:r>
      <w:proofErr w:type="spellEnd"/>
      <w:r w:rsidRPr="00C1779E">
        <w:rPr>
          <w:rFonts w:ascii="TimesNewRoman" w:hAnsi="TimesNewRoman" w:cs="TimesNewRoman"/>
          <w:strike/>
          <w:sz w:val="20"/>
          <w:lang w:val="en-US" w:eastAsia="zh-CN"/>
          <w:rPrChange w:id="312" w:author="durui (D)" w:date="2023-07-06T22:35:00Z">
            <w:rPr>
              <w:rFonts w:ascii="TimesNewRoman" w:hAnsi="TimesNewRoman" w:cs="TimesNewRoman"/>
              <w:sz w:val="20"/>
              <w:lang w:val="en-US" w:eastAsia="zh-CN"/>
            </w:rPr>
          </w:rPrChange>
        </w:rPr>
        <w:t xml:space="preserve"> and </w:t>
      </w:r>
      <w:proofErr w:type="spellStart"/>
      <w:r w:rsidRPr="00C1779E">
        <w:rPr>
          <w:rFonts w:ascii="TimesNewRoman" w:hAnsi="TimesNewRoman" w:cs="TimesNewRoman"/>
          <w:strike/>
          <w:sz w:val="20"/>
          <w:lang w:val="en-US" w:eastAsia="zh-CN"/>
          <w:rPrChange w:id="313" w:author="durui (D)" w:date="2023-07-06T22:35:00Z">
            <w:rPr>
              <w:rFonts w:ascii="TimesNewRoman" w:hAnsi="TimesNewRoman" w:cs="TimesNewRoman"/>
              <w:sz w:val="20"/>
              <w:lang w:val="en-US" w:eastAsia="zh-CN"/>
            </w:rPr>
          </w:rPrChange>
        </w:rPr>
        <w:t>SensingResponderIDs</w:t>
      </w:r>
      <w:proofErr w:type="spellEnd"/>
      <w:r w:rsidR="00547531" w:rsidRPr="00C1779E">
        <w:rPr>
          <w:rFonts w:ascii="TimesNewRoman" w:hAnsi="TimesNewRoman" w:cs="TimesNewRoman"/>
          <w:strike/>
          <w:sz w:val="20"/>
          <w:lang w:val="en-US" w:eastAsia="zh-CN"/>
          <w:rPrChange w:id="314"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315" w:author="durui (D)" w:date="2023-07-06T22:35:00Z">
            <w:rPr>
              <w:rFonts w:ascii="TimesNewRoman" w:hAnsi="TimesNewRoman" w:cs="TimesNewRoman"/>
              <w:sz w:val="20"/>
              <w:lang w:val="en-US" w:eastAsia="zh-CN"/>
            </w:rPr>
          </w:rPrChange>
        </w:rPr>
        <w:t xml:space="preserve">parameters shall be included in the primitive. </w:t>
      </w:r>
      <w:del w:id="316" w:author="durui (D)" w:date="2023-06-14T16:09:00Z">
        <w:r w:rsidRPr="00C1779E" w:rsidDel="00AC2B8F">
          <w:rPr>
            <w:rFonts w:ascii="TimesNewRoman" w:hAnsi="TimesNewRoman" w:cs="TimesNewRoman"/>
            <w:strike/>
            <w:sz w:val="20"/>
            <w:lang w:val="en-US" w:eastAsia="zh-CN"/>
            <w:rPrChange w:id="317" w:author="durui (D)" w:date="2023-07-06T22:35:00Z">
              <w:rPr>
                <w:rFonts w:ascii="TimesNewRoman" w:hAnsi="TimesNewRoman" w:cs="TimesNewRoman"/>
                <w:sz w:val="20"/>
                <w:lang w:val="en-US" w:eastAsia="zh-CN"/>
              </w:rPr>
            </w:rPrChange>
          </w:rPr>
          <w:delText>In this case, the Number of Preferred Responders field shall be</w:delText>
        </w:r>
        <w:r w:rsidR="00547531" w:rsidRPr="00C1779E" w:rsidDel="00AC2B8F">
          <w:rPr>
            <w:rFonts w:ascii="TimesNewRoman" w:hAnsi="TimesNewRoman" w:cs="TimesNewRoman"/>
            <w:strike/>
            <w:sz w:val="20"/>
            <w:lang w:val="en-US" w:eastAsia="zh-CN"/>
            <w:rPrChange w:id="318" w:author="durui (D)" w:date="2023-07-06T22:35:00Z">
              <w:rPr>
                <w:rFonts w:ascii="TimesNewRoman" w:hAnsi="TimesNewRoman" w:cs="TimesNewRoman"/>
                <w:sz w:val="20"/>
                <w:lang w:val="en-US" w:eastAsia="zh-CN"/>
              </w:rPr>
            </w:rPrChange>
          </w:rPr>
          <w:delText xml:space="preserve"> </w:delText>
        </w:r>
        <w:r w:rsidRPr="00C1779E" w:rsidDel="00AC2B8F">
          <w:rPr>
            <w:rFonts w:ascii="TimesNewRoman" w:hAnsi="TimesNewRoman" w:cs="TimesNewRoman"/>
            <w:strike/>
            <w:sz w:val="20"/>
            <w:lang w:val="en-US" w:eastAsia="zh-CN"/>
            <w:rPrChange w:id="319" w:author="durui (D)" w:date="2023-07-06T22:35:00Z">
              <w:rPr>
                <w:rFonts w:ascii="TimesNewRoman" w:hAnsi="TimesNewRoman" w:cs="TimesNewRoman"/>
                <w:sz w:val="20"/>
                <w:lang w:val="en-US" w:eastAsia="zh-CN"/>
              </w:rPr>
            </w:rPrChange>
          </w:rPr>
          <w:delText>equal to the number of MAC addresses within the SensingResponderAddresses parameter and the number of</w:delText>
        </w:r>
        <w:r w:rsidR="00547531" w:rsidRPr="00C1779E" w:rsidDel="00AC2B8F">
          <w:rPr>
            <w:rFonts w:ascii="TimesNewRoman" w:hAnsi="TimesNewRoman" w:cs="TimesNewRoman"/>
            <w:strike/>
            <w:sz w:val="20"/>
            <w:lang w:val="en-US" w:eastAsia="zh-CN"/>
            <w:rPrChange w:id="320" w:author="durui (D)" w:date="2023-07-06T22:35:00Z">
              <w:rPr>
                <w:rFonts w:ascii="TimesNewRoman" w:hAnsi="TimesNewRoman" w:cs="TimesNewRoman"/>
                <w:sz w:val="20"/>
                <w:lang w:val="en-US" w:eastAsia="zh-CN"/>
              </w:rPr>
            </w:rPrChange>
          </w:rPr>
          <w:delText xml:space="preserve"> </w:delText>
        </w:r>
        <w:r w:rsidRPr="00C1779E" w:rsidDel="00AC2B8F">
          <w:rPr>
            <w:rFonts w:ascii="TimesNewRoman" w:hAnsi="TimesNewRoman" w:cs="TimesNewRoman"/>
            <w:strike/>
            <w:sz w:val="20"/>
            <w:lang w:val="en-US" w:eastAsia="zh-CN"/>
            <w:rPrChange w:id="321" w:author="durui (D)" w:date="2023-07-06T22:35:00Z">
              <w:rPr>
                <w:rFonts w:ascii="TimesNewRoman" w:hAnsi="TimesNewRoman" w:cs="TimesNewRoman"/>
                <w:sz w:val="20"/>
                <w:lang w:val="en-US" w:eastAsia="zh-CN"/>
              </w:rPr>
            </w:rPrChange>
          </w:rPr>
          <w:delText>AID/USIDs within the SensingResponderIDs parameter.</w:delText>
        </w:r>
        <w:r w:rsidR="004C6EB7" w:rsidRPr="00C1779E" w:rsidDel="00AC2B8F">
          <w:rPr>
            <w:rFonts w:ascii="TimesNewRoman" w:hAnsi="TimesNewRoman" w:cs="TimesNewRoman"/>
            <w:strike/>
            <w:sz w:val="20"/>
            <w:lang w:val="en-US" w:eastAsia="zh-CN"/>
            <w:rPrChange w:id="322" w:author="durui (D)" w:date="2023-07-06T22:35:00Z">
              <w:rPr>
                <w:rFonts w:ascii="TimesNewRoman" w:hAnsi="TimesNewRoman" w:cs="TimesNewRoman"/>
                <w:sz w:val="20"/>
                <w:lang w:val="en-US" w:eastAsia="zh-CN"/>
              </w:rPr>
            </w:rPrChange>
          </w:rPr>
          <w:delText xml:space="preserve"> </w:delText>
        </w:r>
      </w:del>
    </w:p>
    <w:p w14:paraId="434F884B" w14:textId="77777777" w:rsidR="00A31CB3" w:rsidRPr="00C1779E" w:rsidRDefault="00A31CB3" w:rsidP="00547531">
      <w:pPr>
        <w:widowControl w:val="0"/>
        <w:autoSpaceDE w:val="0"/>
        <w:autoSpaceDN w:val="0"/>
        <w:adjustRightInd w:val="0"/>
        <w:jc w:val="both"/>
        <w:rPr>
          <w:ins w:id="323" w:author="durui (D)" w:date="2023-07-06T22:18:00Z"/>
          <w:rFonts w:ascii="TimesNewRoman" w:hAnsi="TimesNewRoman" w:cs="TimesNewRoman"/>
          <w:strike/>
          <w:sz w:val="20"/>
          <w:lang w:val="en-US" w:eastAsia="zh-CN"/>
          <w:rPrChange w:id="324" w:author="durui (D)" w:date="2023-07-06T22:35:00Z">
            <w:rPr>
              <w:ins w:id="325" w:author="durui (D)" w:date="2023-07-06T22:18:00Z"/>
              <w:rFonts w:ascii="TimesNewRoman" w:hAnsi="TimesNewRoman" w:cs="TimesNewRoman"/>
              <w:sz w:val="20"/>
              <w:lang w:val="en-US" w:eastAsia="zh-CN"/>
            </w:rPr>
          </w:rPrChange>
        </w:rPr>
      </w:pPr>
    </w:p>
    <w:p w14:paraId="2D151C22" w14:textId="707B3D9F" w:rsidR="008D381C" w:rsidRPr="00C1779E" w:rsidRDefault="00005840" w:rsidP="00547531">
      <w:pPr>
        <w:widowControl w:val="0"/>
        <w:autoSpaceDE w:val="0"/>
        <w:autoSpaceDN w:val="0"/>
        <w:adjustRightInd w:val="0"/>
        <w:jc w:val="both"/>
        <w:rPr>
          <w:rFonts w:ascii="TimesNewRoman" w:hAnsi="TimesNewRoman" w:cs="TimesNewRoman"/>
          <w:strike/>
          <w:sz w:val="20"/>
          <w:lang w:val="en-US" w:eastAsia="zh-CN"/>
          <w:rPrChange w:id="326" w:author="durui (D)" w:date="2023-07-06T22:35:00Z">
            <w:rPr>
              <w:rFonts w:ascii="TimesNewRoman" w:hAnsi="TimesNewRoman" w:cs="TimesNewRoman"/>
              <w:sz w:val="20"/>
              <w:lang w:val="en-US" w:eastAsia="zh-CN"/>
            </w:rPr>
          </w:rPrChange>
        </w:rPr>
      </w:pPr>
      <w:ins w:id="327" w:author="durui (D)" w:date="2023-06-13T16:16:00Z">
        <w:r w:rsidRPr="00C1779E">
          <w:rPr>
            <w:rFonts w:ascii="TimesNewRoman" w:hAnsi="TimesNewRoman" w:cs="TimesNewRoman"/>
            <w:strike/>
            <w:sz w:val="20"/>
            <w:lang w:val="en-US" w:eastAsia="zh-CN"/>
            <w:rPrChange w:id="328" w:author="durui (D)" w:date="2023-07-06T22:35:00Z">
              <w:rPr>
                <w:rFonts w:ascii="TimesNewRoman" w:hAnsi="TimesNewRoman" w:cs="TimesNewRoman"/>
                <w:sz w:val="20"/>
                <w:lang w:val="en-US" w:eastAsia="zh-CN"/>
              </w:rPr>
            </w:rPrChange>
          </w:rPr>
          <w:t xml:space="preserve">If the </w:t>
        </w:r>
      </w:ins>
      <w:ins w:id="329" w:author="durui (D)" w:date="2023-06-14T11:02:00Z">
        <w:r w:rsidR="00C85F87" w:rsidRPr="00C1779E">
          <w:rPr>
            <w:rFonts w:ascii="TimesNewRoman" w:hAnsi="TimesNewRoman" w:cs="TimesNewRoman"/>
            <w:strike/>
            <w:sz w:val="20"/>
            <w:lang w:val="en-US" w:eastAsia="zh-CN"/>
            <w:rPrChange w:id="330" w:author="durui (D)" w:date="2023-07-06T22:35:00Z">
              <w:rPr>
                <w:rFonts w:ascii="TimesNewRoman" w:hAnsi="TimesNewRoman" w:cs="TimesNewRoman"/>
                <w:sz w:val="20"/>
                <w:lang w:val="en-US" w:eastAsia="zh-CN"/>
              </w:rPr>
            </w:rPrChange>
          </w:rPr>
          <w:t>Mandatory Preferred Resp</w:t>
        </w:r>
      </w:ins>
      <w:ins w:id="331" w:author="durui (D)" w:date="2023-06-14T15:52:00Z">
        <w:r w:rsidR="00C85F87" w:rsidRPr="00C1779E">
          <w:rPr>
            <w:rFonts w:ascii="TimesNewRoman" w:hAnsi="TimesNewRoman" w:cs="TimesNewRoman"/>
            <w:strike/>
            <w:sz w:val="20"/>
            <w:lang w:val="en-US" w:eastAsia="zh-CN"/>
            <w:rPrChange w:id="332" w:author="durui (D)" w:date="2023-07-06T22:35:00Z">
              <w:rPr>
                <w:rFonts w:ascii="TimesNewRoman" w:hAnsi="TimesNewRoman" w:cs="TimesNewRoman"/>
                <w:sz w:val="20"/>
                <w:lang w:val="en-US" w:eastAsia="zh-CN"/>
              </w:rPr>
            </w:rPrChange>
          </w:rPr>
          <w:t>o</w:t>
        </w:r>
      </w:ins>
      <w:ins w:id="333" w:author="durui (D)" w:date="2023-06-14T11:02:00Z">
        <w:r w:rsidR="00E97C5A" w:rsidRPr="00C1779E">
          <w:rPr>
            <w:rFonts w:ascii="TimesNewRoman" w:hAnsi="TimesNewRoman" w:cs="TimesNewRoman"/>
            <w:strike/>
            <w:sz w:val="20"/>
            <w:lang w:val="en-US" w:eastAsia="zh-CN"/>
            <w:rPrChange w:id="334" w:author="durui (D)" w:date="2023-07-06T22:35:00Z">
              <w:rPr>
                <w:rFonts w:ascii="TimesNewRoman" w:hAnsi="TimesNewRoman" w:cs="TimesNewRoman"/>
                <w:sz w:val="20"/>
                <w:lang w:val="en-US" w:eastAsia="zh-CN"/>
              </w:rPr>
            </w:rPrChange>
          </w:rPr>
          <w:t>nder fiel</w:t>
        </w:r>
        <w:r w:rsidR="008D381C" w:rsidRPr="00C1779E">
          <w:rPr>
            <w:rFonts w:ascii="TimesNewRoman" w:hAnsi="TimesNewRoman" w:cs="TimesNewRoman"/>
            <w:strike/>
            <w:sz w:val="20"/>
            <w:lang w:val="en-US" w:eastAsia="zh-CN"/>
            <w:rPrChange w:id="335" w:author="durui (D)" w:date="2023-07-06T22:35:00Z">
              <w:rPr>
                <w:rFonts w:ascii="TimesNewRoman" w:hAnsi="TimesNewRoman" w:cs="TimesNewRoman"/>
                <w:sz w:val="20"/>
                <w:lang w:val="en-US" w:eastAsia="zh-CN"/>
              </w:rPr>
            </w:rPrChange>
          </w:rPr>
          <w:t xml:space="preserve">d within the </w:t>
        </w:r>
        <w:proofErr w:type="spellStart"/>
        <w:r w:rsidR="008D381C" w:rsidRPr="00C1779E">
          <w:rPr>
            <w:rFonts w:ascii="TimesNewRoman" w:hAnsi="TimesNewRoman" w:cs="TimesNewRoman"/>
            <w:strike/>
            <w:sz w:val="20"/>
            <w:lang w:val="en-US" w:eastAsia="zh-CN"/>
            <w:rPrChange w:id="336" w:author="durui (D)" w:date="2023-07-06T22:35:00Z">
              <w:rPr>
                <w:rFonts w:ascii="TimesNewRoman" w:hAnsi="TimesNewRoman" w:cs="TimesNewRoman"/>
                <w:sz w:val="20"/>
                <w:lang w:val="en-US" w:eastAsia="zh-CN"/>
              </w:rPr>
            </w:rPrChange>
          </w:rPr>
          <w:t>SBPParameters</w:t>
        </w:r>
        <w:proofErr w:type="spellEnd"/>
        <w:r w:rsidR="008D381C" w:rsidRPr="00C1779E">
          <w:rPr>
            <w:rFonts w:ascii="TimesNewRoman" w:hAnsi="TimesNewRoman" w:cs="TimesNewRoman"/>
            <w:strike/>
            <w:sz w:val="20"/>
            <w:lang w:val="en-US" w:eastAsia="zh-CN"/>
            <w:rPrChange w:id="337" w:author="durui (D)" w:date="2023-07-06T22:35:00Z">
              <w:rPr>
                <w:rFonts w:ascii="TimesNewRoman" w:hAnsi="TimesNewRoman" w:cs="TimesNewRoman"/>
                <w:sz w:val="20"/>
                <w:lang w:val="en-US" w:eastAsia="zh-CN"/>
              </w:rPr>
            </w:rPrChange>
          </w:rPr>
          <w:t xml:space="preserve"> parameter of the corresponding MLME</w:t>
        </w:r>
      </w:ins>
      <w:ins w:id="338" w:author="durui (D)" w:date="2023-06-14T11:03:00Z">
        <w:r w:rsidR="008D381C" w:rsidRPr="00C1779E">
          <w:rPr>
            <w:rFonts w:ascii="TimesNewRoman" w:hAnsi="TimesNewRoman" w:cs="TimesNewRoman"/>
            <w:strike/>
            <w:sz w:val="20"/>
            <w:lang w:val="en-US" w:eastAsia="zh-CN"/>
            <w:rPrChange w:id="339" w:author="durui (D)" w:date="2023-07-06T22:35:00Z">
              <w:rPr>
                <w:rFonts w:ascii="TimesNewRoman" w:hAnsi="TimesNewRoman" w:cs="TimesNewRoman"/>
                <w:sz w:val="20"/>
                <w:lang w:val="en-US" w:eastAsia="zh-CN"/>
              </w:rPr>
            </w:rPrChange>
          </w:rPr>
          <w:t>-</w:t>
        </w:r>
        <w:proofErr w:type="spellStart"/>
        <w:r w:rsidR="008D381C" w:rsidRPr="00C1779E">
          <w:rPr>
            <w:rFonts w:ascii="TimesNewRoman" w:hAnsi="TimesNewRoman" w:cs="TimesNewRoman"/>
            <w:strike/>
            <w:sz w:val="20"/>
            <w:lang w:val="en-US" w:eastAsia="zh-CN"/>
            <w:rPrChange w:id="340" w:author="durui (D)" w:date="2023-07-06T22:35:00Z">
              <w:rPr>
                <w:rFonts w:ascii="TimesNewRoman" w:hAnsi="TimesNewRoman" w:cs="TimesNewRoman"/>
                <w:sz w:val="20"/>
                <w:lang w:val="en-US" w:eastAsia="zh-CN"/>
              </w:rPr>
            </w:rPrChange>
          </w:rPr>
          <w:t>SBP.indication</w:t>
        </w:r>
        <w:proofErr w:type="spellEnd"/>
        <w:r w:rsidR="008D381C" w:rsidRPr="00C1779E">
          <w:rPr>
            <w:rFonts w:ascii="TimesNewRoman" w:hAnsi="TimesNewRoman" w:cs="TimesNewRoman"/>
            <w:strike/>
            <w:sz w:val="20"/>
            <w:lang w:val="en-US" w:eastAsia="zh-CN"/>
            <w:rPrChange w:id="341" w:author="durui (D)" w:date="2023-07-06T22:35:00Z">
              <w:rPr>
                <w:rFonts w:ascii="TimesNewRoman" w:hAnsi="TimesNewRoman" w:cs="TimesNewRoman"/>
                <w:sz w:val="20"/>
                <w:lang w:val="en-US" w:eastAsia="zh-CN"/>
              </w:rPr>
            </w:rPrChange>
          </w:rPr>
          <w:t xml:space="preserve"> primitive is equal to 1</w:t>
        </w:r>
      </w:ins>
      <w:ins w:id="342" w:author="durui (D)" w:date="2023-06-14T11:05:00Z">
        <w:r w:rsidR="007C4F1A" w:rsidRPr="00C1779E">
          <w:rPr>
            <w:rFonts w:ascii="TimesNewRoman" w:hAnsi="TimesNewRoman" w:cs="TimesNewRoman"/>
            <w:strike/>
            <w:sz w:val="20"/>
            <w:lang w:val="en-US" w:eastAsia="zh-CN"/>
            <w:rPrChange w:id="343" w:author="durui (D)" w:date="2023-07-06T22:35:00Z">
              <w:rPr>
                <w:rFonts w:ascii="TimesNewRoman" w:hAnsi="TimesNewRoman" w:cs="TimesNewRoman"/>
                <w:sz w:val="20"/>
                <w:lang w:val="en-US" w:eastAsia="zh-CN"/>
              </w:rPr>
            </w:rPrChange>
          </w:rPr>
          <w:t xml:space="preserve">, the </w:t>
        </w:r>
      </w:ins>
      <w:ins w:id="344" w:author="durui (D)" w:date="2023-06-14T14:54:00Z">
        <w:r w:rsidR="00274942" w:rsidRPr="00C1779E">
          <w:rPr>
            <w:rFonts w:ascii="TimesNewRoman" w:hAnsi="TimesNewRoman" w:cs="TimesNewRoman"/>
            <w:strike/>
            <w:sz w:val="20"/>
            <w:lang w:val="en-US" w:eastAsia="zh-CN"/>
            <w:rPrChange w:id="345" w:author="durui (D)" w:date="2023-07-06T22:35:00Z">
              <w:rPr>
                <w:rFonts w:ascii="TimesNewRoman" w:hAnsi="TimesNewRoman" w:cs="TimesNewRoman"/>
                <w:sz w:val="20"/>
                <w:lang w:val="en-US" w:eastAsia="zh-CN"/>
              </w:rPr>
            </w:rPrChange>
          </w:rPr>
          <w:t>MAC addresse</w:t>
        </w:r>
      </w:ins>
      <w:ins w:id="346" w:author="durui (D)" w:date="2023-06-14T14:58:00Z">
        <w:r w:rsidR="008A44CC" w:rsidRPr="00C1779E">
          <w:rPr>
            <w:rFonts w:ascii="TimesNewRoman" w:hAnsi="TimesNewRoman" w:cs="TimesNewRoman"/>
            <w:strike/>
            <w:sz w:val="20"/>
            <w:lang w:val="en-US" w:eastAsia="zh-CN"/>
            <w:rPrChange w:id="347" w:author="durui (D)" w:date="2023-07-06T22:35:00Z">
              <w:rPr>
                <w:rFonts w:ascii="TimesNewRoman" w:hAnsi="TimesNewRoman" w:cs="TimesNewRoman"/>
                <w:sz w:val="20"/>
                <w:lang w:val="en-US" w:eastAsia="zh-CN"/>
              </w:rPr>
            </w:rPrChange>
          </w:rPr>
          <w:t>s</w:t>
        </w:r>
      </w:ins>
      <w:ins w:id="348" w:author="durui (D)" w:date="2023-06-14T14:54:00Z">
        <w:r w:rsidR="008B08B4" w:rsidRPr="00C1779E">
          <w:rPr>
            <w:rFonts w:ascii="TimesNewRoman" w:hAnsi="TimesNewRoman" w:cs="TimesNewRoman"/>
            <w:strike/>
            <w:sz w:val="20"/>
            <w:lang w:val="en-US" w:eastAsia="zh-CN"/>
            <w:rPrChange w:id="349" w:author="durui (D)" w:date="2023-07-06T22:35:00Z">
              <w:rPr>
                <w:rFonts w:ascii="TimesNewRoman" w:hAnsi="TimesNewRoman" w:cs="TimesNewRoman"/>
                <w:sz w:val="20"/>
                <w:lang w:val="en-US" w:eastAsia="zh-CN"/>
              </w:rPr>
            </w:rPrChange>
          </w:rPr>
          <w:t xml:space="preserve"> </w:t>
        </w:r>
      </w:ins>
      <w:ins w:id="350" w:author="durui (D)" w:date="2023-06-15T09:47:00Z">
        <w:r w:rsidR="008B08B4" w:rsidRPr="00C1779E">
          <w:rPr>
            <w:rFonts w:ascii="TimesNewRoman" w:hAnsi="TimesNewRoman" w:cs="TimesNewRoman"/>
            <w:strike/>
            <w:sz w:val="20"/>
            <w:lang w:val="en-US" w:eastAsia="zh-CN"/>
            <w:rPrChange w:id="351" w:author="durui (D)" w:date="2023-07-06T22:35:00Z">
              <w:rPr>
                <w:rFonts w:ascii="TimesNewRoman" w:hAnsi="TimesNewRoman" w:cs="TimesNewRoman"/>
                <w:sz w:val="20"/>
                <w:lang w:val="en-US" w:eastAsia="zh-CN"/>
              </w:rPr>
            </w:rPrChange>
          </w:rPr>
          <w:t>within</w:t>
        </w:r>
      </w:ins>
      <w:ins w:id="352" w:author="durui (D)" w:date="2023-06-14T14:54:00Z">
        <w:r w:rsidR="00274942" w:rsidRPr="00C1779E">
          <w:rPr>
            <w:rFonts w:ascii="TimesNewRoman" w:hAnsi="TimesNewRoman" w:cs="TimesNewRoman"/>
            <w:strike/>
            <w:sz w:val="20"/>
            <w:lang w:val="en-US" w:eastAsia="zh-CN"/>
            <w:rPrChange w:id="353" w:author="durui (D)" w:date="2023-07-06T22:35:00Z">
              <w:rPr>
                <w:rFonts w:ascii="TimesNewRoman" w:hAnsi="TimesNewRoman" w:cs="TimesNewRoman"/>
                <w:sz w:val="20"/>
                <w:lang w:val="en-US" w:eastAsia="zh-CN"/>
              </w:rPr>
            </w:rPrChange>
          </w:rPr>
          <w:t xml:space="preserve"> </w:t>
        </w:r>
      </w:ins>
      <w:ins w:id="354" w:author="durui (D)" w:date="2023-06-15T09:51:00Z">
        <w:r w:rsidR="00C4428C" w:rsidRPr="00C1779E">
          <w:rPr>
            <w:rFonts w:ascii="TimesNewRoman" w:hAnsi="TimesNewRoman" w:cs="TimesNewRoman"/>
            <w:strike/>
            <w:sz w:val="20"/>
            <w:lang w:val="en-US" w:eastAsia="zh-CN"/>
            <w:rPrChange w:id="355" w:author="durui (D)" w:date="2023-07-06T22:35:00Z">
              <w:rPr>
                <w:rFonts w:ascii="TimesNewRoman" w:hAnsi="TimesNewRoman" w:cs="TimesNewRoman"/>
                <w:sz w:val="20"/>
                <w:lang w:val="en-US" w:eastAsia="zh-CN"/>
              </w:rPr>
            </w:rPrChange>
          </w:rPr>
          <w:t xml:space="preserve">the </w:t>
        </w:r>
      </w:ins>
      <w:proofErr w:type="spellStart"/>
      <w:ins w:id="356" w:author="durui (D)" w:date="2023-06-14T14:36:00Z">
        <w:r w:rsidR="00A50996" w:rsidRPr="00C1779E">
          <w:rPr>
            <w:rFonts w:ascii="TimesNewRoman" w:hAnsi="TimesNewRoman" w:cs="TimesNewRoman"/>
            <w:strike/>
            <w:sz w:val="20"/>
            <w:lang w:val="en-US" w:eastAsia="zh-CN"/>
            <w:rPrChange w:id="357" w:author="durui (D)" w:date="2023-07-06T22:35:00Z">
              <w:rPr>
                <w:rFonts w:ascii="TimesNewRoman" w:hAnsi="TimesNewRoman" w:cs="TimesNewRoman"/>
                <w:sz w:val="20"/>
                <w:lang w:val="en-US" w:eastAsia="zh-CN"/>
              </w:rPr>
            </w:rPrChange>
          </w:rPr>
          <w:t>SensingResponder</w:t>
        </w:r>
      </w:ins>
      <w:ins w:id="358" w:author="durui (D)" w:date="2023-06-14T14:37:00Z">
        <w:r w:rsidR="00A50996" w:rsidRPr="00C1779E">
          <w:rPr>
            <w:rFonts w:ascii="TimesNewRoman" w:hAnsi="TimesNewRoman" w:cs="TimesNewRoman"/>
            <w:strike/>
            <w:sz w:val="20"/>
            <w:lang w:val="en-US" w:eastAsia="zh-CN"/>
            <w:rPrChange w:id="359" w:author="durui (D)" w:date="2023-07-06T22:35:00Z">
              <w:rPr>
                <w:rFonts w:ascii="TimesNewRoman" w:hAnsi="TimesNewRoman" w:cs="TimesNewRoman"/>
                <w:sz w:val="20"/>
                <w:lang w:val="en-US" w:eastAsia="zh-CN"/>
              </w:rPr>
            </w:rPrChange>
          </w:rPr>
          <w:t>A</w:t>
        </w:r>
      </w:ins>
      <w:ins w:id="360" w:author="durui (D)" w:date="2023-06-14T11:09:00Z">
        <w:r w:rsidR="002B3633" w:rsidRPr="00C1779E">
          <w:rPr>
            <w:rFonts w:ascii="TimesNewRoman" w:hAnsi="TimesNewRoman" w:cs="TimesNewRoman"/>
            <w:strike/>
            <w:sz w:val="20"/>
            <w:lang w:val="en-US" w:eastAsia="zh-CN"/>
            <w:rPrChange w:id="361" w:author="durui (D)" w:date="2023-07-06T22:35:00Z">
              <w:rPr>
                <w:rFonts w:ascii="TimesNewRoman" w:hAnsi="TimesNewRoman" w:cs="TimesNewRoman"/>
                <w:sz w:val="20"/>
                <w:lang w:val="en-US" w:eastAsia="zh-CN"/>
              </w:rPr>
            </w:rPrChange>
          </w:rPr>
          <w:t>ddresses</w:t>
        </w:r>
        <w:proofErr w:type="spellEnd"/>
        <w:r w:rsidR="0056423E" w:rsidRPr="00C1779E">
          <w:rPr>
            <w:rFonts w:ascii="TimesNewRoman" w:hAnsi="TimesNewRoman" w:cs="TimesNewRoman"/>
            <w:strike/>
            <w:sz w:val="20"/>
            <w:lang w:val="en-US" w:eastAsia="zh-CN"/>
            <w:rPrChange w:id="362" w:author="durui (D)" w:date="2023-07-06T22:35:00Z">
              <w:rPr>
                <w:rFonts w:ascii="TimesNewRoman" w:hAnsi="TimesNewRoman" w:cs="TimesNewRoman"/>
                <w:sz w:val="20"/>
                <w:lang w:val="en-US" w:eastAsia="zh-CN"/>
              </w:rPr>
            </w:rPrChange>
          </w:rPr>
          <w:t xml:space="preserve"> </w:t>
        </w:r>
      </w:ins>
      <w:ins w:id="363" w:author="durui (D)" w:date="2023-06-14T14:51:00Z">
        <w:r w:rsidR="00091244" w:rsidRPr="00C1779E">
          <w:rPr>
            <w:rFonts w:ascii="TimesNewRoman" w:hAnsi="TimesNewRoman" w:cs="TimesNewRoman"/>
            <w:strike/>
            <w:sz w:val="20"/>
            <w:lang w:val="en-US" w:eastAsia="zh-CN"/>
            <w:rPrChange w:id="364" w:author="durui (D)" w:date="2023-07-06T22:35:00Z">
              <w:rPr>
                <w:rFonts w:ascii="TimesNewRoman" w:hAnsi="TimesNewRoman" w:cs="TimesNewRoman"/>
                <w:sz w:val="20"/>
                <w:lang w:val="en-US" w:eastAsia="zh-CN"/>
              </w:rPr>
            </w:rPrChange>
          </w:rPr>
          <w:t>parameter</w:t>
        </w:r>
      </w:ins>
      <w:ins w:id="365" w:author="durui (D)" w:date="2023-06-14T14:58:00Z">
        <w:r w:rsidR="00AD39C4" w:rsidRPr="00C1779E">
          <w:rPr>
            <w:rFonts w:ascii="TimesNewRoman" w:hAnsi="TimesNewRoman" w:cs="TimesNewRoman"/>
            <w:strike/>
            <w:sz w:val="20"/>
            <w:lang w:val="en-US" w:eastAsia="zh-CN"/>
            <w:rPrChange w:id="366" w:author="durui (D)" w:date="2023-07-06T22:35:00Z">
              <w:rPr>
                <w:rFonts w:ascii="TimesNewRoman" w:hAnsi="TimesNewRoman" w:cs="TimesNewRoman"/>
                <w:sz w:val="20"/>
                <w:lang w:val="en-US" w:eastAsia="zh-CN"/>
              </w:rPr>
            </w:rPrChange>
          </w:rPr>
          <w:t xml:space="preserve"> of an MLME-</w:t>
        </w:r>
        <w:proofErr w:type="spellStart"/>
        <w:r w:rsidR="00AD39C4" w:rsidRPr="00C1779E">
          <w:rPr>
            <w:rFonts w:ascii="TimesNewRoman" w:hAnsi="TimesNewRoman" w:cs="TimesNewRoman"/>
            <w:strike/>
            <w:sz w:val="20"/>
            <w:lang w:val="en-US" w:eastAsia="zh-CN"/>
            <w:rPrChange w:id="367" w:author="durui (D)" w:date="2023-07-06T22:35:00Z">
              <w:rPr>
                <w:rFonts w:ascii="TimesNewRoman" w:hAnsi="TimesNewRoman" w:cs="TimesNewRoman"/>
                <w:sz w:val="20"/>
                <w:lang w:val="en-US" w:eastAsia="zh-CN"/>
              </w:rPr>
            </w:rPrChange>
          </w:rPr>
          <w:t>SBP.</w:t>
        </w:r>
        <w:r w:rsidR="00C5433A" w:rsidRPr="00C1779E">
          <w:rPr>
            <w:rFonts w:ascii="TimesNewRoman" w:hAnsi="TimesNewRoman" w:cs="TimesNewRoman"/>
            <w:strike/>
            <w:sz w:val="20"/>
            <w:lang w:val="en-US" w:eastAsia="zh-CN"/>
            <w:rPrChange w:id="368" w:author="durui (D)" w:date="2023-07-06T22:35:00Z">
              <w:rPr>
                <w:rFonts w:ascii="TimesNewRoman" w:hAnsi="TimesNewRoman" w:cs="TimesNewRoman"/>
                <w:sz w:val="20"/>
                <w:lang w:val="en-US" w:eastAsia="zh-CN"/>
              </w:rPr>
            </w:rPrChange>
          </w:rPr>
          <w:t>resp</w:t>
        </w:r>
      </w:ins>
      <w:ins w:id="369" w:author="durui (D)" w:date="2023-06-14T14:59:00Z">
        <w:r w:rsidR="00132F1D" w:rsidRPr="00C1779E">
          <w:rPr>
            <w:rFonts w:ascii="TimesNewRoman" w:hAnsi="TimesNewRoman" w:cs="TimesNewRoman"/>
            <w:strike/>
            <w:sz w:val="20"/>
            <w:lang w:val="en-US" w:eastAsia="zh-CN"/>
            <w:rPrChange w:id="370" w:author="durui (D)" w:date="2023-07-06T22:35:00Z">
              <w:rPr>
                <w:rFonts w:ascii="TimesNewRoman" w:hAnsi="TimesNewRoman" w:cs="TimesNewRoman"/>
                <w:sz w:val="20"/>
                <w:lang w:val="en-US" w:eastAsia="zh-CN"/>
              </w:rPr>
            </w:rPrChange>
          </w:rPr>
          <w:t>o</w:t>
        </w:r>
      </w:ins>
      <w:ins w:id="371" w:author="durui (D)" w:date="2023-06-14T14:58:00Z">
        <w:r w:rsidR="00C5433A" w:rsidRPr="00C1779E">
          <w:rPr>
            <w:rFonts w:ascii="TimesNewRoman" w:hAnsi="TimesNewRoman" w:cs="TimesNewRoman"/>
            <w:strike/>
            <w:sz w:val="20"/>
            <w:lang w:val="en-US" w:eastAsia="zh-CN"/>
            <w:rPrChange w:id="372" w:author="durui (D)" w:date="2023-07-06T22:35:00Z">
              <w:rPr>
                <w:rFonts w:ascii="TimesNewRoman" w:hAnsi="TimesNewRoman" w:cs="TimesNewRoman"/>
                <w:sz w:val="20"/>
                <w:lang w:val="en-US" w:eastAsia="zh-CN"/>
              </w:rPr>
            </w:rPrChange>
          </w:rPr>
          <w:t>n</w:t>
        </w:r>
      </w:ins>
      <w:ins w:id="373" w:author="durui (D)" w:date="2023-06-14T14:59:00Z">
        <w:r w:rsidR="00132F1D" w:rsidRPr="00C1779E">
          <w:rPr>
            <w:rFonts w:ascii="TimesNewRoman" w:hAnsi="TimesNewRoman" w:cs="TimesNewRoman"/>
            <w:strike/>
            <w:sz w:val="20"/>
            <w:lang w:val="en-US" w:eastAsia="zh-CN"/>
            <w:rPrChange w:id="374" w:author="durui (D)" w:date="2023-07-06T22:35:00Z">
              <w:rPr>
                <w:rFonts w:ascii="TimesNewRoman" w:hAnsi="TimesNewRoman" w:cs="TimesNewRoman"/>
                <w:sz w:val="20"/>
                <w:lang w:val="en-US" w:eastAsia="zh-CN"/>
              </w:rPr>
            </w:rPrChange>
          </w:rPr>
          <w:t>s</w:t>
        </w:r>
      </w:ins>
      <w:ins w:id="375" w:author="durui (D)" w:date="2023-06-14T14:58:00Z">
        <w:r w:rsidR="00C5433A" w:rsidRPr="00C1779E">
          <w:rPr>
            <w:rFonts w:ascii="TimesNewRoman" w:hAnsi="TimesNewRoman" w:cs="TimesNewRoman"/>
            <w:strike/>
            <w:sz w:val="20"/>
            <w:lang w:val="en-US" w:eastAsia="zh-CN"/>
            <w:rPrChange w:id="376" w:author="durui (D)" w:date="2023-07-06T22:35:00Z">
              <w:rPr>
                <w:rFonts w:ascii="TimesNewRoman" w:hAnsi="TimesNewRoman" w:cs="TimesNewRoman"/>
                <w:sz w:val="20"/>
                <w:lang w:val="en-US" w:eastAsia="zh-CN"/>
              </w:rPr>
            </w:rPrChange>
          </w:rPr>
          <w:t>e</w:t>
        </w:r>
        <w:proofErr w:type="spellEnd"/>
        <w:r w:rsidR="00C5433A" w:rsidRPr="00C1779E">
          <w:rPr>
            <w:rFonts w:ascii="TimesNewRoman" w:hAnsi="TimesNewRoman" w:cs="TimesNewRoman"/>
            <w:strike/>
            <w:sz w:val="20"/>
            <w:lang w:val="en-US" w:eastAsia="zh-CN"/>
            <w:rPrChange w:id="377" w:author="durui (D)" w:date="2023-07-06T22:35:00Z">
              <w:rPr>
                <w:rFonts w:ascii="TimesNewRoman" w:hAnsi="TimesNewRoman" w:cs="TimesNewRoman"/>
                <w:sz w:val="20"/>
                <w:lang w:val="en-US" w:eastAsia="zh-CN"/>
              </w:rPr>
            </w:rPrChange>
          </w:rPr>
          <w:t xml:space="preserve"> </w:t>
        </w:r>
        <w:r w:rsidR="00AD39C4" w:rsidRPr="00C1779E">
          <w:rPr>
            <w:rFonts w:ascii="TimesNewRoman" w:hAnsi="TimesNewRoman" w:cs="TimesNewRoman"/>
            <w:strike/>
            <w:sz w:val="20"/>
            <w:lang w:val="en-US" w:eastAsia="zh-CN"/>
            <w:rPrChange w:id="378" w:author="durui (D)" w:date="2023-07-06T22:35:00Z">
              <w:rPr>
                <w:rFonts w:ascii="TimesNewRoman" w:hAnsi="TimesNewRoman" w:cs="TimesNewRoman"/>
                <w:sz w:val="20"/>
                <w:lang w:val="en-US" w:eastAsia="zh-CN"/>
              </w:rPr>
            </w:rPrChange>
          </w:rPr>
          <w:t>primitive</w:t>
        </w:r>
        <w:r w:rsidR="00143C67" w:rsidRPr="00C1779E">
          <w:rPr>
            <w:rFonts w:ascii="TimesNewRoman" w:hAnsi="TimesNewRoman" w:cs="TimesNewRoman"/>
            <w:strike/>
            <w:sz w:val="20"/>
            <w:lang w:val="en-US" w:eastAsia="zh-CN"/>
            <w:rPrChange w:id="379" w:author="durui (D)" w:date="2023-07-06T22:35:00Z">
              <w:rPr>
                <w:rFonts w:ascii="TimesNewRoman" w:hAnsi="TimesNewRoman" w:cs="TimesNewRoman"/>
                <w:sz w:val="20"/>
                <w:lang w:val="en-US" w:eastAsia="zh-CN"/>
              </w:rPr>
            </w:rPrChange>
          </w:rPr>
          <w:t xml:space="preserve"> shall be same with the </w:t>
        </w:r>
      </w:ins>
      <w:ins w:id="380" w:author="durui (D)" w:date="2023-06-14T15:01:00Z">
        <w:r w:rsidR="00292E12" w:rsidRPr="00C1779E">
          <w:rPr>
            <w:rFonts w:ascii="TimesNewRoman" w:hAnsi="TimesNewRoman" w:cs="TimesNewRoman"/>
            <w:strike/>
            <w:sz w:val="20"/>
            <w:lang w:val="en-US" w:eastAsia="zh-CN"/>
            <w:rPrChange w:id="381" w:author="durui (D)" w:date="2023-07-06T22:35:00Z">
              <w:rPr>
                <w:rFonts w:ascii="TimesNewRoman" w:hAnsi="TimesNewRoman" w:cs="TimesNewRoman"/>
                <w:sz w:val="20"/>
                <w:lang w:val="en-US" w:eastAsia="zh-CN"/>
              </w:rPr>
            </w:rPrChange>
          </w:rPr>
          <w:t xml:space="preserve">MAC addresses </w:t>
        </w:r>
      </w:ins>
      <w:ins w:id="382" w:author="durui (D)" w:date="2023-06-15T09:47:00Z">
        <w:r w:rsidR="0036368D" w:rsidRPr="00C1779E">
          <w:rPr>
            <w:rFonts w:ascii="TimesNewRoman" w:hAnsi="TimesNewRoman" w:cs="TimesNewRoman"/>
            <w:strike/>
            <w:sz w:val="20"/>
            <w:lang w:val="en-US" w:eastAsia="zh-CN"/>
            <w:rPrChange w:id="383" w:author="durui (D)" w:date="2023-07-06T22:35:00Z">
              <w:rPr>
                <w:rFonts w:ascii="TimesNewRoman" w:hAnsi="TimesNewRoman" w:cs="TimesNewRoman"/>
                <w:sz w:val="20"/>
                <w:lang w:val="en-US" w:eastAsia="zh-CN"/>
              </w:rPr>
            </w:rPrChange>
          </w:rPr>
          <w:t>within</w:t>
        </w:r>
      </w:ins>
      <w:ins w:id="384" w:author="durui (D)" w:date="2023-06-14T14:51:00Z">
        <w:r w:rsidR="00091244" w:rsidRPr="00C1779E">
          <w:rPr>
            <w:rFonts w:ascii="TimesNewRoman" w:hAnsi="TimesNewRoman" w:cs="TimesNewRoman"/>
            <w:strike/>
            <w:sz w:val="20"/>
            <w:lang w:val="en-US" w:eastAsia="zh-CN"/>
            <w:rPrChange w:id="385" w:author="durui (D)" w:date="2023-07-06T22:35:00Z">
              <w:rPr>
                <w:rFonts w:ascii="TimesNewRoman" w:hAnsi="TimesNewRoman" w:cs="TimesNewRoman"/>
                <w:sz w:val="20"/>
                <w:lang w:val="en-US" w:eastAsia="zh-CN"/>
              </w:rPr>
            </w:rPrChange>
          </w:rPr>
          <w:t xml:space="preserve"> </w:t>
        </w:r>
      </w:ins>
      <w:ins w:id="386" w:author="durui (D)" w:date="2023-06-15T09:51:00Z">
        <w:r w:rsidR="00C4428C" w:rsidRPr="00C1779E">
          <w:rPr>
            <w:rFonts w:ascii="TimesNewRoman" w:hAnsi="TimesNewRoman" w:cs="TimesNewRoman"/>
            <w:strike/>
            <w:sz w:val="20"/>
            <w:lang w:val="en-US" w:eastAsia="zh-CN"/>
            <w:rPrChange w:id="387" w:author="durui (D)" w:date="2023-07-06T22:35:00Z">
              <w:rPr>
                <w:rFonts w:ascii="TimesNewRoman" w:hAnsi="TimesNewRoman" w:cs="TimesNewRoman"/>
                <w:sz w:val="20"/>
                <w:lang w:val="en-US" w:eastAsia="zh-CN"/>
              </w:rPr>
            </w:rPrChange>
          </w:rPr>
          <w:t xml:space="preserve">the </w:t>
        </w:r>
      </w:ins>
      <w:proofErr w:type="spellStart"/>
      <w:ins w:id="388" w:author="durui (D)" w:date="2023-06-14T15:01:00Z">
        <w:r w:rsidR="00292E12" w:rsidRPr="00C1779E">
          <w:rPr>
            <w:rFonts w:ascii="TimesNewRoman" w:hAnsi="TimesNewRoman" w:cs="TimesNewRoman"/>
            <w:strike/>
            <w:sz w:val="20"/>
            <w:lang w:val="en-US" w:eastAsia="zh-CN"/>
            <w:rPrChange w:id="389" w:author="durui (D)" w:date="2023-07-06T22:35:00Z">
              <w:rPr>
                <w:rFonts w:ascii="TimesNewRoman" w:hAnsi="TimesNewRoman" w:cs="TimesNewRoman"/>
                <w:sz w:val="20"/>
                <w:lang w:val="en-US" w:eastAsia="zh-CN"/>
              </w:rPr>
            </w:rPrChange>
          </w:rPr>
          <w:t>SensingResponderAddresses</w:t>
        </w:r>
        <w:proofErr w:type="spellEnd"/>
        <w:r w:rsidR="00292E12" w:rsidRPr="00C1779E">
          <w:rPr>
            <w:rFonts w:ascii="TimesNewRoman" w:hAnsi="TimesNewRoman" w:cs="TimesNewRoman"/>
            <w:strike/>
            <w:sz w:val="20"/>
            <w:lang w:val="en-US" w:eastAsia="zh-CN"/>
            <w:rPrChange w:id="390" w:author="durui (D)" w:date="2023-07-06T22:35:00Z">
              <w:rPr>
                <w:rFonts w:ascii="TimesNewRoman" w:hAnsi="TimesNewRoman" w:cs="TimesNewRoman"/>
                <w:sz w:val="20"/>
                <w:lang w:val="en-US" w:eastAsia="zh-CN"/>
              </w:rPr>
            </w:rPrChange>
          </w:rPr>
          <w:t xml:space="preserve"> parameter</w:t>
        </w:r>
        <w:r w:rsidR="005B5730" w:rsidRPr="00C1779E">
          <w:rPr>
            <w:rFonts w:ascii="TimesNewRoman" w:hAnsi="TimesNewRoman" w:cs="TimesNewRoman"/>
            <w:strike/>
            <w:sz w:val="20"/>
            <w:lang w:val="en-US" w:eastAsia="zh-CN"/>
            <w:rPrChange w:id="391" w:author="durui (D)" w:date="2023-07-06T22:35:00Z">
              <w:rPr>
                <w:rFonts w:ascii="TimesNewRoman" w:hAnsi="TimesNewRoman" w:cs="TimesNewRoman"/>
                <w:sz w:val="20"/>
                <w:lang w:val="en-US" w:eastAsia="zh-CN"/>
              </w:rPr>
            </w:rPrChange>
          </w:rPr>
          <w:t xml:space="preserve"> of corresponding MLME-</w:t>
        </w:r>
        <w:proofErr w:type="spellStart"/>
        <w:r w:rsidR="005B5730" w:rsidRPr="00C1779E">
          <w:rPr>
            <w:rFonts w:ascii="TimesNewRoman" w:hAnsi="TimesNewRoman" w:cs="TimesNewRoman"/>
            <w:strike/>
            <w:sz w:val="20"/>
            <w:lang w:val="en-US" w:eastAsia="zh-CN"/>
            <w:rPrChange w:id="392" w:author="durui (D)" w:date="2023-07-06T22:35:00Z">
              <w:rPr>
                <w:rFonts w:ascii="TimesNewRoman" w:hAnsi="TimesNewRoman" w:cs="TimesNewRoman"/>
                <w:sz w:val="20"/>
                <w:lang w:val="en-US" w:eastAsia="zh-CN"/>
              </w:rPr>
            </w:rPrChange>
          </w:rPr>
          <w:t>SBP</w:t>
        </w:r>
      </w:ins>
      <w:ins w:id="393" w:author="durui (D)" w:date="2023-06-14T15:02:00Z">
        <w:r w:rsidR="005B5730" w:rsidRPr="00C1779E">
          <w:rPr>
            <w:rFonts w:ascii="TimesNewRoman" w:hAnsi="TimesNewRoman" w:cs="TimesNewRoman"/>
            <w:strike/>
            <w:sz w:val="20"/>
            <w:lang w:val="en-US" w:eastAsia="zh-CN"/>
            <w:rPrChange w:id="394" w:author="durui (D)" w:date="2023-07-06T22:35:00Z">
              <w:rPr>
                <w:rFonts w:ascii="TimesNewRoman" w:hAnsi="TimesNewRoman" w:cs="TimesNewRoman"/>
                <w:sz w:val="20"/>
                <w:lang w:val="en-US" w:eastAsia="zh-CN"/>
              </w:rPr>
            </w:rPrChange>
          </w:rPr>
          <w:t>.indication</w:t>
        </w:r>
        <w:proofErr w:type="spellEnd"/>
        <w:r w:rsidR="005B5730" w:rsidRPr="00C1779E">
          <w:rPr>
            <w:rFonts w:ascii="TimesNewRoman" w:hAnsi="TimesNewRoman" w:cs="TimesNewRoman"/>
            <w:strike/>
            <w:sz w:val="20"/>
            <w:lang w:val="en-US" w:eastAsia="zh-CN"/>
            <w:rPrChange w:id="395" w:author="durui (D)" w:date="2023-07-06T22:35:00Z">
              <w:rPr>
                <w:rFonts w:ascii="TimesNewRoman" w:hAnsi="TimesNewRoman" w:cs="TimesNewRoman"/>
                <w:sz w:val="20"/>
                <w:lang w:val="en-US" w:eastAsia="zh-CN"/>
              </w:rPr>
            </w:rPrChange>
          </w:rPr>
          <w:t xml:space="preserve"> primitive.</w:t>
        </w:r>
      </w:ins>
      <w:ins w:id="396" w:author="durui (D)" w:date="2023-06-14T16:26:00Z">
        <w:r w:rsidR="000E3783" w:rsidRPr="00C1779E">
          <w:rPr>
            <w:rFonts w:ascii="TimesNewRoman" w:hAnsi="TimesNewRoman" w:cs="TimesNewRoman"/>
            <w:strike/>
            <w:sz w:val="20"/>
            <w:lang w:val="en-US" w:eastAsia="zh-CN"/>
            <w:rPrChange w:id="397" w:author="durui (D)" w:date="2023-07-06T22:35:00Z">
              <w:rPr>
                <w:rFonts w:ascii="TimesNewRoman" w:hAnsi="TimesNewRoman" w:cs="TimesNewRoman"/>
                <w:sz w:val="20"/>
                <w:lang w:val="en-US" w:eastAsia="zh-CN"/>
              </w:rPr>
            </w:rPrChange>
          </w:rPr>
          <w:t xml:space="preserve"> In this case, the Number of Preferred </w:t>
        </w:r>
      </w:ins>
      <w:ins w:id="398" w:author="durui (D)" w:date="2023-06-14T16:27:00Z">
        <w:r w:rsidR="000E3783" w:rsidRPr="00C1779E">
          <w:rPr>
            <w:rFonts w:ascii="TimesNewRoman" w:hAnsi="TimesNewRoman" w:cs="TimesNewRoman"/>
            <w:strike/>
            <w:sz w:val="20"/>
            <w:lang w:val="en-US" w:eastAsia="zh-CN"/>
            <w:rPrChange w:id="399" w:author="durui (D)" w:date="2023-07-06T22:35:00Z">
              <w:rPr>
                <w:rFonts w:ascii="TimesNewRoman" w:hAnsi="TimesNewRoman" w:cs="TimesNewRoman"/>
                <w:sz w:val="20"/>
                <w:lang w:val="en-US" w:eastAsia="zh-CN"/>
              </w:rPr>
            </w:rPrChange>
          </w:rPr>
          <w:t xml:space="preserve">Responders field shall be equal to the number of MAC addresses </w:t>
        </w:r>
        <w:r w:rsidR="004F4339" w:rsidRPr="00C1779E">
          <w:rPr>
            <w:rFonts w:ascii="TimesNewRoman" w:hAnsi="TimesNewRoman" w:cs="TimesNewRoman"/>
            <w:strike/>
            <w:sz w:val="20"/>
            <w:lang w:val="en-US" w:eastAsia="zh-CN"/>
            <w:rPrChange w:id="400" w:author="durui (D)" w:date="2023-07-06T22:35:00Z">
              <w:rPr>
                <w:rFonts w:ascii="TimesNewRoman" w:hAnsi="TimesNewRoman" w:cs="TimesNewRoman"/>
                <w:sz w:val="20"/>
                <w:lang w:val="en-US" w:eastAsia="zh-CN"/>
              </w:rPr>
            </w:rPrChange>
          </w:rPr>
          <w:t>within the</w:t>
        </w:r>
      </w:ins>
      <w:ins w:id="401" w:author="durui (D)" w:date="2023-06-14T16:32:00Z">
        <w:r w:rsidR="00F74A23" w:rsidRPr="00C1779E">
          <w:rPr>
            <w:rFonts w:ascii="TimesNewRoman" w:hAnsi="TimesNewRoman" w:cs="TimesNewRoman"/>
            <w:strike/>
            <w:sz w:val="20"/>
            <w:lang w:val="en-US" w:eastAsia="zh-CN"/>
            <w:rPrChange w:id="402" w:author="durui (D)" w:date="2023-07-06T22:35:00Z">
              <w:rPr>
                <w:rFonts w:ascii="TimesNewRoman" w:hAnsi="TimesNewRoman" w:cs="TimesNewRoman"/>
                <w:sz w:val="20"/>
                <w:lang w:val="en-US" w:eastAsia="zh-CN"/>
              </w:rPr>
            </w:rPrChange>
          </w:rPr>
          <w:t xml:space="preserve"> </w:t>
        </w:r>
        <w:proofErr w:type="spellStart"/>
        <w:r w:rsidR="00F74A23" w:rsidRPr="00C1779E">
          <w:rPr>
            <w:rFonts w:ascii="TimesNewRoman" w:hAnsi="TimesNewRoman" w:cs="TimesNewRoman"/>
            <w:strike/>
            <w:sz w:val="20"/>
            <w:lang w:val="en-US" w:eastAsia="zh-CN"/>
            <w:rPrChange w:id="403" w:author="durui (D)" w:date="2023-07-06T22:35:00Z">
              <w:rPr>
                <w:rFonts w:ascii="TimesNewRoman" w:hAnsi="TimesNewRoman" w:cs="TimesNewRoman"/>
                <w:sz w:val="20"/>
                <w:lang w:val="en-US" w:eastAsia="zh-CN"/>
              </w:rPr>
            </w:rPrChange>
          </w:rPr>
          <w:t>SensingResponderAddresses</w:t>
        </w:r>
        <w:proofErr w:type="spellEnd"/>
        <w:r w:rsidR="00F74A23" w:rsidRPr="00C1779E">
          <w:rPr>
            <w:rFonts w:ascii="TimesNewRoman" w:hAnsi="TimesNewRoman" w:cs="TimesNewRoman"/>
            <w:strike/>
            <w:sz w:val="20"/>
            <w:lang w:val="en-US" w:eastAsia="zh-CN"/>
            <w:rPrChange w:id="404" w:author="durui (D)" w:date="2023-07-06T22:35:00Z">
              <w:rPr>
                <w:rFonts w:ascii="TimesNewRoman" w:hAnsi="TimesNewRoman" w:cs="TimesNewRoman"/>
                <w:sz w:val="20"/>
                <w:lang w:val="en-US" w:eastAsia="zh-CN"/>
              </w:rPr>
            </w:rPrChange>
          </w:rPr>
          <w:t xml:space="preserve"> </w:t>
        </w:r>
        <w:proofErr w:type="spellStart"/>
        <w:r w:rsidR="00F74A23" w:rsidRPr="00C1779E">
          <w:rPr>
            <w:rFonts w:ascii="TimesNewRoman" w:hAnsi="TimesNewRoman" w:cs="TimesNewRoman"/>
            <w:strike/>
            <w:sz w:val="20"/>
            <w:lang w:val="en-US" w:eastAsia="zh-CN"/>
            <w:rPrChange w:id="405" w:author="durui (D)" w:date="2023-07-06T22:35:00Z">
              <w:rPr>
                <w:rFonts w:ascii="TimesNewRoman" w:hAnsi="TimesNewRoman" w:cs="TimesNewRoman"/>
                <w:sz w:val="20"/>
                <w:lang w:val="en-US" w:eastAsia="zh-CN"/>
              </w:rPr>
            </w:rPrChange>
          </w:rPr>
          <w:t>paratmeter</w:t>
        </w:r>
        <w:proofErr w:type="spellEnd"/>
        <w:r w:rsidR="00F74A23" w:rsidRPr="00C1779E">
          <w:rPr>
            <w:rFonts w:ascii="TimesNewRoman" w:hAnsi="TimesNewRoman" w:cs="TimesNewRoman"/>
            <w:strike/>
            <w:sz w:val="20"/>
            <w:lang w:val="en-US" w:eastAsia="zh-CN"/>
            <w:rPrChange w:id="406" w:author="durui (D)" w:date="2023-07-06T22:35:00Z">
              <w:rPr>
                <w:rFonts w:ascii="TimesNewRoman" w:hAnsi="TimesNewRoman" w:cs="TimesNewRoman"/>
                <w:sz w:val="20"/>
                <w:lang w:val="en-US" w:eastAsia="zh-CN"/>
              </w:rPr>
            </w:rPrChange>
          </w:rPr>
          <w:t xml:space="preserve"> and the number of AID/USIDs within the</w:t>
        </w:r>
      </w:ins>
      <w:ins w:id="407" w:author="durui (D)" w:date="2023-06-14T16:33:00Z">
        <w:r w:rsidR="00F74A23" w:rsidRPr="00C1779E">
          <w:rPr>
            <w:rFonts w:ascii="TimesNewRoman" w:hAnsi="TimesNewRoman" w:cs="TimesNewRoman"/>
            <w:strike/>
            <w:sz w:val="20"/>
            <w:lang w:val="en-US" w:eastAsia="zh-CN"/>
            <w:rPrChange w:id="408" w:author="durui (D)" w:date="2023-07-06T22:35:00Z">
              <w:rPr>
                <w:rFonts w:ascii="TimesNewRoman" w:hAnsi="TimesNewRoman" w:cs="TimesNewRoman"/>
                <w:sz w:val="20"/>
                <w:lang w:val="en-US" w:eastAsia="zh-CN"/>
              </w:rPr>
            </w:rPrChange>
          </w:rPr>
          <w:t xml:space="preserve"> </w:t>
        </w:r>
        <w:proofErr w:type="spellStart"/>
        <w:r w:rsidR="00F74A23" w:rsidRPr="00C1779E">
          <w:rPr>
            <w:rFonts w:ascii="TimesNewRoman" w:hAnsi="TimesNewRoman" w:cs="TimesNewRoman"/>
            <w:strike/>
            <w:sz w:val="20"/>
            <w:lang w:val="en-US" w:eastAsia="zh-CN"/>
            <w:rPrChange w:id="409" w:author="durui (D)" w:date="2023-07-06T22:35:00Z">
              <w:rPr>
                <w:rFonts w:ascii="TimesNewRoman" w:hAnsi="TimesNewRoman" w:cs="TimesNewRoman"/>
                <w:sz w:val="20"/>
                <w:lang w:val="en-US" w:eastAsia="zh-CN"/>
              </w:rPr>
            </w:rPrChange>
          </w:rPr>
          <w:t>SensingResponderIDs</w:t>
        </w:r>
        <w:proofErr w:type="spellEnd"/>
        <w:r w:rsidR="00F74A23" w:rsidRPr="00C1779E">
          <w:rPr>
            <w:rFonts w:ascii="TimesNewRoman" w:hAnsi="TimesNewRoman" w:cs="TimesNewRoman"/>
            <w:strike/>
            <w:sz w:val="20"/>
            <w:lang w:val="en-US" w:eastAsia="zh-CN"/>
            <w:rPrChange w:id="410" w:author="durui (D)" w:date="2023-07-06T22:35:00Z">
              <w:rPr>
                <w:rFonts w:ascii="TimesNewRoman" w:hAnsi="TimesNewRoman" w:cs="TimesNewRoman"/>
                <w:sz w:val="20"/>
                <w:lang w:val="en-US" w:eastAsia="zh-CN"/>
              </w:rPr>
            </w:rPrChange>
          </w:rPr>
          <w:t xml:space="preserve"> parameter</w:t>
        </w:r>
      </w:ins>
      <w:ins w:id="411" w:author="durui (D)" w:date="2023-06-15T09:53:00Z">
        <w:r w:rsidR="004405CF" w:rsidRPr="00C1779E">
          <w:rPr>
            <w:rFonts w:ascii="TimesNewRoman" w:hAnsi="TimesNewRoman" w:cs="TimesNewRoman"/>
            <w:strike/>
            <w:sz w:val="20"/>
            <w:lang w:val="en-US" w:eastAsia="zh-CN"/>
            <w:rPrChange w:id="412" w:author="durui (D)" w:date="2023-07-06T22:35:00Z">
              <w:rPr>
                <w:rFonts w:ascii="TimesNewRoman" w:hAnsi="TimesNewRoman" w:cs="TimesNewRoman"/>
                <w:sz w:val="20"/>
                <w:lang w:val="en-US" w:eastAsia="zh-CN"/>
              </w:rPr>
            </w:rPrChange>
          </w:rPr>
          <w:t xml:space="preserve"> of the MLME-</w:t>
        </w:r>
        <w:proofErr w:type="spellStart"/>
        <w:r w:rsidR="004405CF" w:rsidRPr="00C1779E">
          <w:rPr>
            <w:rFonts w:ascii="TimesNewRoman" w:hAnsi="TimesNewRoman" w:cs="TimesNewRoman"/>
            <w:strike/>
            <w:sz w:val="20"/>
            <w:lang w:val="en-US" w:eastAsia="zh-CN"/>
            <w:rPrChange w:id="413" w:author="durui (D)" w:date="2023-07-06T22:35:00Z">
              <w:rPr>
                <w:rFonts w:ascii="TimesNewRoman" w:hAnsi="TimesNewRoman" w:cs="TimesNewRoman"/>
                <w:sz w:val="20"/>
                <w:lang w:val="en-US" w:eastAsia="zh-CN"/>
              </w:rPr>
            </w:rPrChange>
          </w:rPr>
          <w:t>SBP.response</w:t>
        </w:r>
        <w:proofErr w:type="spellEnd"/>
        <w:r w:rsidR="00A77E67" w:rsidRPr="00C1779E">
          <w:rPr>
            <w:rFonts w:ascii="TimesNewRoman" w:hAnsi="TimesNewRoman" w:cs="TimesNewRoman"/>
            <w:strike/>
            <w:sz w:val="20"/>
            <w:lang w:val="en-US" w:eastAsia="zh-CN"/>
            <w:rPrChange w:id="414" w:author="durui (D)" w:date="2023-07-06T22:35:00Z">
              <w:rPr>
                <w:rFonts w:ascii="TimesNewRoman" w:hAnsi="TimesNewRoman" w:cs="TimesNewRoman"/>
                <w:sz w:val="20"/>
                <w:lang w:val="en-US" w:eastAsia="zh-CN"/>
              </w:rPr>
            </w:rPrChange>
          </w:rPr>
          <w:t xml:space="preserve"> primitive</w:t>
        </w:r>
      </w:ins>
      <w:ins w:id="415" w:author="durui (D)" w:date="2023-06-14T16:33:00Z">
        <w:r w:rsidR="00F74A23" w:rsidRPr="00C1779E">
          <w:rPr>
            <w:rFonts w:ascii="TimesNewRoman" w:hAnsi="TimesNewRoman" w:cs="TimesNewRoman"/>
            <w:strike/>
            <w:sz w:val="20"/>
            <w:lang w:val="en-US" w:eastAsia="zh-CN"/>
            <w:rPrChange w:id="416" w:author="durui (D)" w:date="2023-07-06T22:35:00Z">
              <w:rPr>
                <w:rFonts w:ascii="TimesNewRoman" w:hAnsi="TimesNewRoman" w:cs="TimesNewRoman"/>
                <w:sz w:val="20"/>
                <w:lang w:val="en-US" w:eastAsia="zh-CN"/>
              </w:rPr>
            </w:rPrChange>
          </w:rPr>
          <w:t>.</w:t>
        </w:r>
      </w:ins>
      <w:ins w:id="417" w:author="durui (D)" w:date="2023-06-14T17:05:00Z">
        <w:r w:rsidR="008A04FC" w:rsidRPr="00C1779E">
          <w:rPr>
            <w:rFonts w:ascii="TimesNewRoman" w:hAnsi="TimesNewRoman" w:cs="TimesNewRoman"/>
            <w:strike/>
            <w:sz w:val="20"/>
            <w:lang w:val="en-US" w:eastAsia="zh-CN"/>
            <w:rPrChange w:id="418" w:author="durui (D)" w:date="2023-07-06T22:35:00Z">
              <w:rPr>
                <w:rFonts w:ascii="TimesNewRoman" w:hAnsi="TimesNewRoman" w:cs="TimesNewRoman"/>
                <w:sz w:val="20"/>
                <w:lang w:val="en-US" w:eastAsia="zh-CN"/>
              </w:rPr>
            </w:rPrChange>
          </w:rPr>
          <w:t xml:space="preserve"> </w:t>
        </w:r>
      </w:ins>
      <w:ins w:id="419" w:author="durui (D)" w:date="2023-06-14T11:03:00Z">
        <w:r w:rsidR="008D381C" w:rsidRPr="00C1779E">
          <w:rPr>
            <w:rFonts w:ascii="TimesNewRoman" w:hAnsi="TimesNewRoman" w:cs="TimesNewRoman"/>
            <w:strike/>
            <w:sz w:val="20"/>
            <w:lang w:val="en-US" w:eastAsia="zh-CN"/>
            <w:rPrChange w:id="420" w:author="durui (D)" w:date="2023-07-06T22:35:00Z">
              <w:rPr>
                <w:rFonts w:ascii="TimesNewRoman" w:hAnsi="TimesNewRoman" w:cs="TimesNewRoman"/>
                <w:sz w:val="20"/>
                <w:lang w:val="en-US" w:eastAsia="zh-CN"/>
              </w:rPr>
            </w:rPrChange>
          </w:rPr>
          <w:t>If the Mandatory Preferred Resp</w:t>
        </w:r>
      </w:ins>
      <w:ins w:id="421" w:author="durui (D)" w:date="2023-06-16T09:38:00Z">
        <w:r w:rsidR="00AF68C9" w:rsidRPr="00C1779E">
          <w:rPr>
            <w:rFonts w:ascii="TimesNewRoman" w:hAnsi="TimesNewRoman" w:cs="TimesNewRoman"/>
            <w:strike/>
            <w:sz w:val="20"/>
            <w:lang w:val="en-US" w:eastAsia="zh-CN"/>
            <w:rPrChange w:id="422" w:author="durui (D)" w:date="2023-07-06T22:35:00Z">
              <w:rPr>
                <w:rFonts w:ascii="TimesNewRoman" w:hAnsi="TimesNewRoman" w:cs="TimesNewRoman"/>
                <w:sz w:val="20"/>
                <w:lang w:val="en-US" w:eastAsia="zh-CN"/>
              </w:rPr>
            </w:rPrChange>
          </w:rPr>
          <w:t>o</w:t>
        </w:r>
      </w:ins>
      <w:ins w:id="423" w:author="durui (D)" w:date="2023-06-14T11:03:00Z">
        <w:r w:rsidR="008D381C" w:rsidRPr="00C1779E">
          <w:rPr>
            <w:rFonts w:ascii="TimesNewRoman" w:hAnsi="TimesNewRoman" w:cs="TimesNewRoman"/>
            <w:strike/>
            <w:sz w:val="20"/>
            <w:lang w:val="en-US" w:eastAsia="zh-CN"/>
            <w:rPrChange w:id="424" w:author="durui (D)" w:date="2023-07-06T22:35:00Z">
              <w:rPr>
                <w:rFonts w:ascii="TimesNewRoman" w:hAnsi="TimesNewRoman" w:cs="TimesNewRoman"/>
                <w:sz w:val="20"/>
                <w:lang w:val="en-US" w:eastAsia="zh-CN"/>
              </w:rPr>
            </w:rPrChange>
          </w:rPr>
          <w:t xml:space="preserve">nder field within the </w:t>
        </w:r>
        <w:proofErr w:type="spellStart"/>
        <w:r w:rsidR="008D381C" w:rsidRPr="00C1779E">
          <w:rPr>
            <w:rFonts w:ascii="TimesNewRoman" w:hAnsi="TimesNewRoman" w:cs="TimesNewRoman"/>
            <w:strike/>
            <w:sz w:val="20"/>
            <w:lang w:val="en-US" w:eastAsia="zh-CN"/>
            <w:rPrChange w:id="425" w:author="durui (D)" w:date="2023-07-06T22:35:00Z">
              <w:rPr>
                <w:rFonts w:ascii="TimesNewRoman" w:hAnsi="TimesNewRoman" w:cs="TimesNewRoman"/>
                <w:sz w:val="20"/>
                <w:lang w:val="en-US" w:eastAsia="zh-CN"/>
              </w:rPr>
            </w:rPrChange>
          </w:rPr>
          <w:t>SBPParameters</w:t>
        </w:r>
        <w:proofErr w:type="spellEnd"/>
        <w:r w:rsidR="008D381C" w:rsidRPr="00C1779E">
          <w:rPr>
            <w:rFonts w:ascii="TimesNewRoman" w:hAnsi="TimesNewRoman" w:cs="TimesNewRoman"/>
            <w:strike/>
            <w:sz w:val="20"/>
            <w:lang w:val="en-US" w:eastAsia="zh-CN"/>
            <w:rPrChange w:id="426" w:author="durui (D)" w:date="2023-07-06T22:35:00Z">
              <w:rPr>
                <w:rFonts w:ascii="TimesNewRoman" w:hAnsi="TimesNewRoman" w:cs="TimesNewRoman"/>
                <w:sz w:val="20"/>
                <w:lang w:val="en-US" w:eastAsia="zh-CN"/>
              </w:rPr>
            </w:rPrChange>
          </w:rPr>
          <w:t xml:space="preserve"> parameter of the corresponding MLME-</w:t>
        </w:r>
        <w:proofErr w:type="spellStart"/>
        <w:r w:rsidR="008D381C" w:rsidRPr="00C1779E">
          <w:rPr>
            <w:rFonts w:ascii="TimesNewRoman" w:hAnsi="TimesNewRoman" w:cs="TimesNewRoman"/>
            <w:strike/>
            <w:sz w:val="20"/>
            <w:lang w:val="en-US" w:eastAsia="zh-CN"/>
            <w:rPrChange w:id="427" w:author="durui (D)" w:date="2023-07-06T22:35:00Z">
              <w:rPr>
                <w:rFonts w:ascii="TimesNewRoman" w:hAnsi="TimesNewRoman" w:cs="TimesNewRoman"/>
                <w:sz w:val="20"/>
                <w:lang w:val="en-US" w:eastAsia="zh-CN"/>
              </w:rPr>
            </w:rPrChange>
          </w:rPr>
          <w:t>SBP.indication</w:t>
        </w:r>
        <w:proofErr w:type="spellEnd"/>
        <w:r w:rsidR="008D381C" w:rsidRPr="00C1779E">
          <w:rPr>
            <w:rFonts w:ascii="TimesNewRoman" w:hAnsi="TimesNewRoman" w:cs="TimesNewRoman"/>
            <w:strike/>
            <w:sz w:val="20"/>
            <w:lang w:val="en-US" w:eastAsia="zh-CN"/>
            <w:rPrChange w:id="428" w:author="durui (D)" w:date="2023-07-06T22:35:00Z">
              <w:rPr>
                <w:rFonts w:ascii="TimesNewRoman" w:hAnsi="TimesNewRoman" w:cs="TimesNewRoman"/>
                <w:sz w:val="20"/>
                <w:lang w:val="en-US" w:eastAsia="zh-CN"/>
              </w:rPr>
            </w:rPrChange>
          </w:rPr>
          <w:t xml:space="preserve"> primitive is equal to 0</w:t>
        </w:r>
      </w:ins>
      <w:ins w:id="429" w:author="durui (D)" w:date="2023-06-14T15:19:00Z">
        <w:r w:rsidR="00F32BF4" w:rsidRPr="00C1779E">
          <w:rPr>
            <w:rFonts w:ascii="TimesNewRoman" w:hAnsi="TimesNewRoman" w:cs="TimesNewRoman"/>
            <w:strike/>
            <w:sz w:val="20"/>
            <w:lang w:val="en-US" w:eastAsia="zh-CN"/>
            <w:rPrChange w:id="430" w:author="durui (D)" w:date="2023-07-06T22:35:00Z">
              <w:rPr>
                <w:rFonts w:ascii="TimesNewRoman" w:hAnsi="TimesNewRoman" w:cs="TimesNewRoman"/>
                <w:sz w:val="20"/>
                <w:lang w:val="en-US" w:eastAsia="zh-CN"/>
              </w:rPr>
            </w:rPrChange>
          </w:rPr>
          <w:t xml:space="preserve">, the MAC addresses </w:t>
        </w:r>
      </w:ins>
      <w:ins w:id="431" w:author="durui (D)" w:date="2023-06-15T09:47:00Z">
        <w:r w:rsidR="0036368D" w:rsidRPr="00C1779E">
          <w:rPr>
            <w:rFonts w:ascii="TimesNewRoman" w:hAnsi="TimesNewRoman" w:cs="TimesNewRoman"/>
            <w:strike/>
            <w:sz w:val="20"/>
            <w:lang w:val="en-US" w:eastAsia="zh-CN"/>
            <w:rPrChange w:id="432" w:author="durui (D)" w:date="2023-07-06T22:35:00Z">
              <w:rPr>
                <w:rFonts w:ascii="TimesNewRoman" w:hAnsi="TimesNewRoman" w:cs="TimesNewRoman"/>
                <w:sz w:val="20"/>
                <w:lang w:val="en-US" w:eastAsia="zh-CN"/>
              </w:rPr>
            </w:rPrChange>
          </w:rPr>
          <w:t>within</w:t>
        </w:r>
      </w:ins>
      <w:ins w:id="433" w:author="durui (D)" w:date="2023-06-14T15:19:00Z">
        <w:r w:rsidR="00F32BF4" w:rsidRPr="00C1779E">
          <w:rPr>
            <w:rFonts w:ascii="TimesNewRoman" w:hAnsi="TimesNewRoman" w:cs="TimesNewRoman"/>
            <w:strike/>
            <w:sz w:val="20"/>
            <w:lang w:val="en-US" w:eastAsia="zh-CN"/>
            <w:rPrChange w:id="434" w:author="durui (D)" w:date="2023-07-06T22:35:00Z">
              <w:rPr>
                <w:rFonts w:ascii="TimesNewRoman" w:hAnsi="TimesNewRoman" w:cs="TimesNewRoman"/>
                <w:sz w:val="20"/>
                <w:lang w:val="en-US" w:eastAsia="zh-CN"/>
              </w:rPr>
            </w:rPrChange>
          </w:rPr>
          <w:t xml:space="preserve"> </w:t>
        </w:r>
      </w:ins>
      <w:ins w:id="435" w:author="durui (D)" w:date="2023-06-15T09:51:00Z">
        <w:r w:rsidR="00F91C6B" w:rsidRPr="00C1779E">
          <w:rPr>
            <w:rFonts w:ascii="TimesNewRoman" w:hAnsi="TimesNewRoman" w:cs="TimesNewRoman"/>
            <w:strike/>
            <w:sz w:val="20"/>
            <w:lang w:val="en-US" w:eastAsia="zh-CN"/>
            <w:rPrChange w:id="436" w:author="durui (D)" w:date="2023-07-06T22:35:00Z">
              <w:rPr>
                <w:rFonts w:ascii="TimesNewRoman" w:hAnsi="TimesNewRoman" w:cs="TimesNewRoman"/>
                <w:sz w:val="20"/>
                <w:lang w:val="en-US" w:eastAsia="zh-CN"/>
              </w:rPr>
            </w:rPrChange>
          </w:rPr>
          <w:t xml:space="preserve">the </w:t>
        </w:r>
      </w:ins>
      <w:proofErr w:type="spellStart"/>
      <w:ins w:id="437" w:author="durui (D)" w:date="2023-06-14T15:19:00Z">
        <w:r w:rsidR="00F32BF4" w:rsidRPr="00C1779E">
          <w:rPr>
            <w:rFonts w:ascii="TimesNewRoman" w:hAnsi="TimesNewRoman" w:cs="TimesNewRoman"/>
            <w:strike/>
            <w:sz w:val="20"/>
            <w:lang w:val="en-US" w:eastAsia="zh-CN"/>
            <w:rPrChange w:id="438" w:author="durui (D)" w:date="2023-07-06T22:35:00Z">
              <w:rPr>
                <w:rFonts w:ascii="TimesNewRoman" w:hAnsi="TimesNewRoman" w:cs="TimesNewRoman"/>
                <w:sz w:val="20"/>
                <w:lang w:val="en-US" w:eastAsia="zh-CN"/>
              </w:rPr>
            </w:rPrChange>
          </w:rPr>
          <w:t>SensingResponderAddresses</w:t>
        </w:r>
        <w:proofErr w:type="spellEnd"/>
        <w:r w:rsidR="00F32BF4" w:rsidRPr="00C1779E">
          <w:rPr>
            <w:rFonts w:ascii="TimesNewRoman" w:hAnsi="TimesNewRoman" w:cs="TimesNewRoman"/>
            <w:strike/>
            <w:sz w:val="20"/>
            <w:lang w:val="en-US" w:eastAsia="zh-CN"/>
            <w:rPrChange w:id="439" w:author="durui (D)" w:date="2023-07-06T22:35:00Z">
              <w:rPr>
                <w:rFonts w:ascii="TimesNewRoman" w:hAnsi="TimesNewRoman" w:cs="TimesNewRoman"/>
                <w:sz w:val="20"/>
                <w:lang w:val="en-US" w:eastAsia="zh-CN"/>
              </w:rPr>
            </w:rPrChange>
          </w:rPr>
          <w:t xml:space="preserve"> parameter of an MLME-</w:t>
        </w:r>
        <w:proofErr w:type="spellStart"/>
        <w:r w:rsidR="00F32BF4" w:rsidRPr="00C1779E">
          <w:rPr>
            <w:rFonts w:ascii="TimesNewRoman" w:hAnsi="TimesNewRoman" w:cs="TimesNewRoman"/>
            <w:strike/>
            <w:sz w:val="20"/>
            <w:lang w:val="en-US" w:eastAsia="zh-CN"/>
            <w:rPrChange w:id="440" w:author="durui (D)" w:date="2023-07-06T22:35:00Z">
              <w:rPr>
                <w:rFonts w:ascii="TimesNewRoman" w:hAnsi="TimesNewRoman" w:cs="TimesNewRoman"/>
                <w:sz w:val="20"/>
                <w:lang w:val="en-US" w:eastAsia="zh-CN"/>
              </w:rPr>
            </w:rPrChange>
          </w:rPr>
          <w:t>SBP.response</w:t>
        </w:r>
        <w:proofErr w:type="spellEnd"/>
        <w:r w:rsidR="00F32BF4" w:rsidRPr="00C1779E">
          <w:rPr>
            <w:rFonts w:ascii="TimesNewRoman" w:hAnsi="TimesNewRoman" w:cs="TimesNewRoman"/>
            <w:strike/>
            <w:sz w:val="20"/>
            <w:lang w:val="en-US" w:eastAsia="zh-CN"/>
            <w:rPrChange w:id="441" w:author="durui (D)" w:date="2023-07-06T22:35:00Z">
              <w:rPr>
                <w:rFonts w:ascii="TimesNewRoman" w:hAnsi="TimesNewRoman" w:cs="TimesNewRoman"/>
                <w:sz w:val="20"/>
                <w:lang w:val="en-US" w:eastAsia="zh-CN"/>
              </w:rPr>
            </w:rPrChange>
          </w:rPr>
          <w:t xml:space="preserve"> primitive shall be </w:t>
        </w:r>
      </w:ins>
      <w:ins w:id="442" w:author="durui (D)" w:date="2023-06-14T15:24:00Z">
        <w:r w:rsidR="003A245A" w:rsidRPr="00C1779E">
          <w:rPr>
            <w:rFonts w:ascii="TimesNewRoman" w:hAnsi="TimesNewRoman" w:cs="TimesNewRoman"/>
            <w:strike/>
            <w:sz w:val="20"/>
            <w:lang w:val="en-US" w:eastAsia="zh-CN"/>
            <w:rPrChange w:id="443" w:author="durui (D)" w:date="2023-07-06T22:35:00Z">
              <w:rPr>
                <w:rFonts w:ascii="TimesNewRoman" w:hAnsi="TimesNewRoman" w:cs="TimesNewRoman"/>
                <w:sz w:val="20"/>
                <w:lang w:val="en-US" w:eastAsia="zh-CN"/>
              </w:rPr>
            </w:rPrChange>
          </w:rPr>
          <w:t xml:space="preserve">a </w:t>
        </w:r>
      </w:ins>
      <w:ins w:id="444" w:author="durui (D)" w:date="2023-06-14T15:23:00Z">
        <w:r w:rsidR="00986696" w:rsidRPr="00C1779E">
          <w:rPr>
            <w:rFonts w:ascii="TimesNewRoman" w:hAnsi="TimesNewRoman" w:cs="TimesNewRoman"/>
            <w:strike/>
            <w:sz w:val="20"/>
            <w:lang w:val="en-US" w:eastAsia="zh-CN"/>
            <w:rPrChange w:id="445" w:author="durui (D)" w:date="2023-07-06T22:35:00Z">
              <w:rPr>
                <w:rFonts w:ascii="TimesNewRoman" w:hAnsi="TimesNewRoman" w:cs="TimesNewRoman"/>
                <w:sz w:val="20"/>
                <w:lang w:val="en-US" w:eastAsia="zh-CN"/>
              </w:rPr>
            </w:rPrChange>
          </w:rPr>
          <w:t>subset of</w:t>
        </w:r>
      </w:ins>
      <w:ins w:id="446" w:author="durui (D)" w:date="2023-06-14T15:19:00Z">
        <w:r w:rsidR="00254D41" w:rsidRPr="00C1779E">
          <w:rPr>
            <w:rFonts w:ascii="TimesNewRoman" w:hAnsi="TimesNewRoman" w:cs="TimesNewRoman"/>
            <w:strike/>
            <w:sz w:val="20"/>
            <w:lang w:val="en-US" w:eastAsia="zh-CN"/>
            <w:rPrChange w:id="447" w:author="durui (D)" w:date="2023-07-06T22:35:00Z">
              <w:rPr>
                <w:rFonts w:ascii="TimesNewRoman" w:hAnsi="TimesNewRoman" w:cs="TimesNewRoman"/>
                <w:sz w:val="20"/>
                <w:lang w:val="en-US" w:eastAsia="zh-CN"/>
              </w:rPr>
            </w:rPrChange>
          </w:rPr>
          <w:t xml:space="preserve"> the MAC addresses </w:t>
        </w:r>
      </w:ins>
      <w:ins w:id="448" w:author="durui (D)" w:date="2023-06-15T09:50:00Z">
        <w:r w:rsidR="00254D41" w:rsidRPr="00C1779E">
          <w:rPr>
            <w:rFonts w:ascii="TimesNewRoman" w:hAnsi="TimesNewRoman" w:cs="TimesNewRoman"/>
            <w:strike/>
            <w:sz w:val="20"/>
            <w:lang w:val="en-US" w:eastAsia="zh-CN"/>
            <w:rPrChange w:id="449" w:author="durui (D)" w:date="2023-07-06T22:35:00Z">
              <w:rPr>
                <w:rFonts w:ascii="TimesNewRoman" w:hAnsi="TimesNewRoman" w:cs="TimesNewRoman"/>
                <w:sz w:val="20"/>
                <w:lang w:val="en-US" w:eastAsia="zh-CN"/>
              </w:rPr>
            </w:rPrChange>
          </w:rPr>
          <w:t>within</w:t>
        </w:r>
      </w:ins>
      <w:ins w:id="450" w:author="durui (D)" w:date="2023-06-14T15:19:00Z">
        <w:r w:rsidR="00F32BF4" w:rsidRPr="00C1779E">
          <w:rPr>
            <w:rFonts w:ascii="TimesNewRoman" w:hAnsi="TimesNewRoman" w:cs="TimesNewRoman"/>
            <w:strike/>
            <w:sz w:val="20"/>
            <w:lang w:val="en-US" w:eastAsia="zh-CN"/>
            <w:rPrChange w:id="451" w:author="durui (D)" w:date="2023-07-06T22:35:00Z">
              <w:rPr>
                <w:rFonts w:ascii="TimesNewRoman" w:hAnsi="TimesNewRoman" w:cs="TimesNewRoman"/>
                <w:sz w:val="20"/>
                <w:lang w:val="en-US" w:eastAsia="zh-CN"/>
              </w:rPr>
            </w:rPrChange>
          </w:rPr>
          <w:t xml:space="preserve"> </w:t>
        </w:r>
      </w:ins>
      <w:ins w:id="452" w:author="durui (D)" w:date="2023-06-15T09:50:00Z">
        <w:r w:rsidR="006A16F9" w:rsidRPr="00C1779E">
          <w:rPr>
            <w:rFonts w:ascii="TimesNewRoman" w:hAnsi="TimesNewRoman" w:cs="TimesNewRoman"/>
            <w:strike/>
            <w:sz w:val="20"/>
            <w:lang w:val="en-US" w:eastAsia="zh-CN"/>
            <w:rPrChange w:id="453" w:author="durui (D)" w:date="2023-07-06T22:35:00Z">
              <w:rPr>
                <w:rFonts w:ascii="TimesNewRoman" w:hAnsi="TimesNewRoman" w:cs="TimesNewRoman"/>
                <w:sz w:val="20"/>
                <w:lang w:val="en-US" w:eastAsia="zh-CN"/>
              </w:rPr>
            </w:rPrChange>
          </w:rPr>
          <w:t xml:space="preserve">the </w:t>
        </w:r>
      </w:ins>
      <w:proofErr w:type="spellStart"/>
      <w:ins w:id="454" w:author="durui (D)" w:date="2023-06-14T15:19:00Z">
        <w:r w:rsidR="00F32BF4" w:rsidRPr="00C1779E">
          <w:rPr>
            <w:rFonts w:ascii="TimesNewRoman" w:hAnsi="TimesNewRoman" w:cs="TimesNewRoman"/>
            <w:strike/>
            <w:sz w:val="20"/>
            <w:lang w:val="en-US" w:eastAsia="zh-CN"/>
            <w:rPrChange w:id="455" w:author="durui (D)" w:date="2023-07-06T22:35:00Z">
              <w:rPr>
                <w:rFonts w:ascii="TimesNewRoman" w:hAnsi="TimesNewRoman" w:cs="TimesNewRoman"/>
                <w:sz w:val="20"/>
                <w:lang w:val="en-US" w:eastAsia="zh-CN"/>
              </w:rPr>
            </w:rPrChange>
          </w:rPr>
          <w:t>SensingResponderAddresses</w:t>
        </w:r>
        <w:proofErr w:type="spellEnd"/>
        <w:r w:rsidR="00F32BF4" w:rsidRPr="00C1779E">
          <w:rPr>
            <w:rFonts w:ascii="TimesNewRoman" w:hAnsi="TimesNewRoman" w:cs="TimesNewRoman"/>
            <w:strike/>
            <w:sz w:val="20"/>
            <w:lang w:val="en-US" w:eastAsia="zh-CN"/>
            <w:rPrChange w:id="456" w:author="durui (D)" w:date="2023-07-06T22:35:00Z">
              <w:rPr>
                <w:rFonts w:ascii="TimesNewRoman" w:hAnsi="TimesNewRoman" w:cs="TimesNewRoman"/>
                <w:sz w:val="20"/>
                <w:lang w:val="en-US" w:eastAsia="zh-CN"/>
              </w:rPr>
            </w:rPrChange>
          </w:rPr>
          <w:t xml:space="preserve"> parameter of corresponding MLME-</w:t>
        </w:r>
        <w:proofErr w:type="spellStart"/>
        <w:r w:rsidR="00F32BF4" w:rsidRPr="00C1779E">
          <w:rPr>
            <w:rFonts w:ascii="TimesNewRoman" w:hAnsi="TimesNewRoman" w:cs="TimesNewRoman"/>
            <w:strike/>
            <w:sz w:val="20"/>
            <w:lang w:val="en-US" w:eastAsia="zh-CN"/>
            <w:rPrChange w:id="457" w:author="durui (D)" w:date="2023-07-06T22:35:00Z">
              <w:rPr>
                <w:rFonts w:ascii="TimesNewRoman" w:hAnsi="TimesNewRoman" w:cs="TimesNewRoman"/>
                <w:sz w:val="20"/>
                <w:lang w:val="en-US" w:eastAsia="zh-CN"/>
              </w:rPr>
            </w:rPrChange>
          </w:rPr>
          <w:t>SBP.indication</w:t>
        </w:r>
        <w:proofErr w:type="spellEnd"/>
        <w:r w:rsidR="00F32BF4" w:rsidRPr="00C1779E">
          <w:rPr>
            <w:rFonts w:ascii="TimesNewRoman" w:hAnsi="TimesNewRoman" w:cs="TimesNewRoman"/>
            <w:strike/>
            <w:sz w:val="20"/>
            <w:lang w:val="en-US" w:eastAsia="zh-CN"/>
            <w:rPrChange w:id="458" w:author="durui (D)" w:date="2023-07-06T22:35:00Z">
              <w:rPr>
                <w:rFonts w:ascii="TimesNewRoman" w:hAnsi="TimesNewRoman" w:cs="TimesNewRoman"/>
                <w:sz w:val="20"/>
                <w:lang w:val="en-US" w:eastAsia="zh-CN"/>
              </w:rPr>
            </w:rPrChange>
          </w:rPr>
          <w:t xml:space="preserve"> primitive.</w:t>
        </w:r>
      </w:ins>
      <w:ins w:id="459" w:author="durui (D)" w:date="2023-06-14T16:45:00Z">
        <w:r w:rsidR="00186CBF" w:rsidRPr="00C1779E">
          <w:rPr>
            <w:rFonts w:ascii="TimesNewRoman" w:hAnsi="TimesNewRoman" w:cs="TimesNewRoman"/>
            <w:strike/>
            <w:sz w:val="20"/>
            <w:lang w:val="en-US" w:eastAsia="zh-CN"/>
            <w:rPrChange w:id="460" w:author="durui (D)" w:date="2023-07-06T22:35:00Z">
              <w:rPr>
                <w:rFonts w:ascii="TimesNewRoman" w:hAnsi="TimesNewRoman" w:cs="TimesNewRoman"/>
                <w:sz w:val="20"/>
                <w:lang w:val="en-US" w:eastAsia="zh-CN"/>
              </w:rPr>
            </w:rPrChange>
          </w:rPr>
          <w:t xml:space="preserve"> In this case, the Number of Preferred Responders field shall be equal to the number of MAC addresses within the </w:t>
        </w:r>
        <w:proofErr w:type="spellStart"/>
        <w:r w:rsidR="00186CBF" w:rsidRPr="00C1779E">
          <w:rPr>
            <w:rFonts w:ascii="TimesNewRoman" w:hAnsi="TimesNewRoman" w:cs="TimesNewRoman"/>
            <w:strike/>
            <w:sz w:val="20"/>
            <w:lang w:val="en-US" w:eastAsia="zh-CN"/>
            <w:rPrChange w:id="461" w:author="durui (D)" w:date="2023-07-06T22:35:00Z">
              <w:rPr>
                <w:rFonts w:ascii="TimesNewRoman" w:hAnsi="TimesNewRoman" w:cs="TimesNewRoman"/>
                <w:sz w:val="20"/>
                <w:lang w:val="en-US" w:eastAsia="zh-CN"/>
              </w:rPr>
            </w:rPrChange>
          </w:rPr>
          <w:t>SensingResponderAddresses</w:t>
        </w:r>
        <w:proofErr w:type="spellEnd"/>
        <w:r w:rsidR="00186CBF" w:rsidRPr="00C1779E">
          <w:rPr>
            <w:rFonts w:ascii="TimesNewRoman" w:hAnsi="TimesNewRoman" w:cs="TimesNewRoman"/>
            <w:strike/>
            <w:sz w:val="20"/>
            <w:lang w:val="en-US" w:eastAsia="zh-CN"/>
            <w:rPrChange w:id="462" w:author="durui (D)" w:date="2023-07-06T22:35:00Z">
              <w:rPr>
                <w:rFonts w:ascii="TimesNewRoman" w:hAnsi="TimesNewRoman" w:cs="TimesNewRoman"/>
                <w:sz w:val="20"/>
                <w:lang w:val="en-US" w:eastAsia="zh-CN"/>
              </w:rPr>
            </w:rPrChange>
          </w:rPr>
          <w:t xml:space="preserve"> </w:t>
        </w:r>
        <w:proofErr w:type="spellStart"/>
        <w:r w:rsidR="00186CBF" w:rsidRPr="00C1779E">
          <w:rPr>
            <w:rFonts w:ascii="TimesNewRoman" w:hAnsi="TimesNewRoman" w:cs="TimesNewRoman"/>
            <w:strike/>
            <w:sz w:val="20"/>
            <w:lang w:val="en-US" w:eastAsia="zh-CN"/>
            <w:rPrChange w:id="463" w:author="durui (D)" w:date="2023-07-06T22:35:00Z">
              <w:rPr>
                <w:rFonts w:ascii="TimesNewRoman" w:hAnsi="TimesNewRoman" w:cs="TimesNewRoman"/>
                <w:sz w:val="20"/>
                <w:lang w:val="en-US" w:eastAsia="zh-CN"/>
              </w:rPr>
            </w:rPrChange>
          </w:rPr>
          <w:t>paratmeter</w:t>
        </w:r>
      </w:ins>
      <w:proofErr w:type="spellEnd"/>
      <w:ins w:id="464" w:author="durui (D)" w:date="2023-06-15T09:54:00Z">
        <w:r w:rsidR="002D0224" w:rsidRPr="00C1779E">
          <w:rPr>
            <w:rFonts w:ascii="TimesNewRoman" w:hAnsi="TimesNewRoman" w:cs="TimesNewRoman"/>
            <w:strike/>
            <w:sz w:val="20"/>
            <w:lang w:val="en-US" w:eastAsia="zh-CN"/>
            <w:rPrChange w:id="465" w:author="durui (D)" w:date="2023-07-06T22:35:00Z">
              <w:rPr>
                <w:rFonts w:ascii="TimesNewRoman" w:hAnsi="TimesNewRoman" w:cs="TimesNewRoman"/>
                <w:sz w:val="20"/>
                <w:lang w:val="en-US" w:eastAsia="zh-CN"/>
              </w:rPr>
            </w:rPrChange>
          </w:rPr>
          <w:t xml:space="preserve"> </w:t>
        </w:r>
      </w:ins>
      <w:ins w:id="466" w:author="durui (D)" w:date="2023-07-06T22:24:00Z">
        <w:r w:rsidR="00A31CB3" w:rsidRPr="00C1779E">
          <w:rPr>
            <w:rFonts w:ascii="TimesNewRoman" w:hAnsi="TimesNewRoman" w:cs="TimesNewRoman"/>
            <w:strike/>
            <w:sz w:val="20"/>
            <w:lang w:val="en-US" w:eastAsia="zh-CN"/>
            <w:rPrChange w:id="467" w:author="durui (D)" w:date="2023-07-06T22:35:00Z">
              <w:rPr>
                <w:rFonts w:ascii="TimesNewRoman" w:hAnsi="TimesNewRoman" w:cs="TimesNewRoman"/>
                <w:sz w:val="20"/>
                <w:lang w:val="en-US" w:eastAsia="zh-CN"/>
              </w:rPr>
            </w:rPrChange>
          </w:rPr>
          <w:t xml:space="preserve">within </w:t>
        </w:r>
      </w:ins>
      <w:ins w:id="468" w:author="durui (D)" w:date="2023-06-15T09:54:00Z">
        <w:r w:rsidR="002D0224" w:rsidRPr="00C1779E">
          <w:rPr>
            <w:rFonts w:ascii="TimesNewRoman" w:hAnsi="TimesNewRoman" w:cs="TimesNewRoman"/>
            <w:strike/>
            <w:sz w:val="20"/>
            <w:lang w:val="en-US" w:eastAsia="zh-CN"/>
            <w:rPrChange w:id="469" w:author="durui (D)" w:date="2023-07-06T22:35:00Z">
              <w:rPr>
                <w:rFonts w:ascii="TimesNewRoman" w:hAnsi="TimesNewRoman" w:cs="TimesNewRoman"/>
                <w:sz w:val="20"/>
                <w:lang w:val="en-US" w:eastAsia="zh-CN"/>
              </w:rPr>
            </w:rPrChange>
          </w:rPr>
          <w:t>the MLME-</w:t>
        </w:r>
        <w:proofErr w:type="spellStart"/>
        <w:r w:rsidR="002D0224" w:rsidRPr="00C1779E">
          <w:rPr>
            <w:rFonts w:ascii="TimesNewRoman" w:hAnsi="TimesNewRoman" w:cs="TimesNewRoman"/>
            <w:strike/>
            <w:sz w:val="20"/>
            <w:lang w:val="en-US" w:eastAsia="zh-CN"/>
            <w:rPrChange w:id="470" w:author="durui (D)" w:date="2023-07-06T22:35:00Z">
              <w:rPr>
                <w:rFonts w:ascii="TimesNewRoman" w:hAnsi="TimesNewRoman" w:cs="TimesNewRoman"/>
                <w:sz w:val="20"/>
                <w:lang w:val="en-US" w:eastAsia="zh-CN"/>
              </w:rPr>
            </w:rPrChange>
          </w:rPr>
          <w:t>SBP.response</w:t>
        </w:r>
        <w:proofErr w:type="spellEnd"/>
        <w:r w:rsidR="002D0224" w:rsidRPr="00C1779E">
          <w:rPr>
            <w:rFonts w:ascii="TimesNewRoman" w:hAnsi="TimesNewRoman" w:cs="TimesNewRoman"/>
            <w:strike/>
            <w:sz w:val="20"/>
            <w:lang w:val="en-US" w:eastAsia="zh-CN"/>
            <w:rPrChange w:id="471" w:author="durui (D)" w:date="2023-07-06T22:35:00Z">
              <w:rPr>
                <w:rFonts w:ascii="TimesNewRoman" w:hAnsi="TimesNewRoman" w:cs="TimesNewRoman"/>
                <w:sz w:val="20"/>
                <w:lang w:val="en-US" w:eastAsia="zh-CN"/>
              </w:rPr>
            </w:rPrChange>
          </w:rPr>
          <w:t xml:space="preserve"> primitive</w:t>
        </w:r>
      </w:ins>
      <w:ins w:id="472" w:author="durui (D)" w:date="2023-06-14T16:45:00Z">
        <w:r w:rsidR="00186CBF" w:rsidRPr="00C1779E">
          <w:rPr>
            <w:rFonts w:ascii="TimesNewRoman" w:hAnsi="TimesNewRoman" w:cs="TimesNewRoman"/>
            <w:strike/>
            <w:sz w:val="20"/>
            <w:lang w:val="en-US" w:eastAsia="zh-CN"/>
            <w:rPrChange w:id="473" w:author="durui (D)" w:date="2023-07-06T22:35:00Z">
              <w:rPr>
                <w:rFonts w:ascii="TimesNewRoman" w:hAnsi="TimesNewRoman" w:cs="TimesNewRoman"/>
                <w:sz w:val="20"/>
                <w:lang w:val="en-US" w:eastAsia="zh-CN"/>
              </w:rPr>
            </w:rPrChange>
          </w:rPr>
          <w:t>.</w:t>
        </w:r>
      </w:ins>
    </w:p>
    <w:p w14:paraId="4668C098" w14:textId="77777777" w:rsidR="00547531" w:rsidRPr="00C1779E" w:rsidRDefault="00547531" w:rsidP="00547531">
      <w:pPr>
        <w:widowControl w:val="0"/>
        <w:autoSpaceDE w:val="0"/>
        <w:autoSpaceDN w:val="0"/>
        <w:adjustRightInd w:val="0"/>
        <w:jc w:val="both"/>
        <w:rPr>
          <w:rFonts w:ascii="TimesNewRoman" w:hAnsi="TimesNewRoman" w:cs="TimesNewRoman"/>
          <w:strike/>
          <w:sz w:val="20"/>
          <w:lang w:val="en-US" w:eastAsia="zh-CN"/>
          <w:rPrChange w:id="474" w:author="durui (D)" w:date="2023-07-06T22:35:00Z">
            <w:rPr>
              <w:rFonts w:ascii="TimesNewRoman" w:hAnsi="TimesNewRoman" w:cs="TimesNewRoman"/>
              <w:sz w:val="20"/>
              <w:lang w:val="en-US" w:eastAsia="zh-CN"/>
            </w:rPr>
          </w:rPrChange>
        </w:rPr>
      </w:pPr>
    </w:p>
    <w:p w14:paraId="48B93604" w14:textId="289033ED" w:rsidR="00F22CB8" w:rsidRPr="00C1779E" w:rsidRDefault="003A3882" w:rsidP="00F22CB8">
      <w:pPr>
        <w:widowControl w:val="0"/>
        <w:autoSpaceDE w:val="0"/>
        <w:autoSpaceDN w:val="0"/>
        <w:adjustRightInd w:val="0"/>
        <w:jc w:val="both"/>
        <w:rPr>
          <w:ins w:id="475" w:author="durui (D)" w:date="2023-06-14T17:20:00Z"/>
          <w:rFonts w:ascii="TimesNewRoman" w:hAnsi="TimesNewRoman" w:cs="TimesNewRoman"/>
          <w:strike/>
          <w:sz w:val="20"/>
          <w:lang w:val="en-US" w:eastAsia="zh-CN"/>
          <w:rPrChange w:id="476" w:author="durui (D)" w:date="2023-07-06T22:35:00Z">
            <w:rPr>
              <w:ins w:id="477" w:author="durui (D)" w:date="2023-06-14T17:20:00Z"/>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478" w:author="durui (D)" w:date="2023-07-06T22:35:00Z">
            <w:rPr>
              <w:rFonts w:ascii="TimesNewRoman" w:hAnsi="TimesNewRoman" w:cs="TimesNewRoman"/>
              <w:sz w:val="20"/>
              <w:lang w:val="en-US" w:eastAsia="zh-CN"/>
            </w:rPr>
          </w:rPrChange>
        </w:rPr>
        <w:t xml:space="preserve">If the </w:t>
      </w:r>
      <w:proofErr w:type="spellStart"/>
      <w:r w:rsidRPr="00C1779E">
        <w:rPr>
          <w:rFonts w:ascii="TimesNewRoman" w:hAnsi="TimesNewRoman" w:cs="TimesNewRoman"/>
          <w:strike/>
          <w:sz w:val="20"/>
          <w:lang w:val="en-US" w:eastAsia="zh-CN"/>
          <w:rPrChange w:id="479" w:author="durui (D)" w:date="2023-07-06T22:35:00Z">
            <w:rPr>
              <w:rFonts w:ascii="TimesNewRoman" w:hAnsi="TimesNewRoman" w:cs="TimesNewRoman"/>
              <w:sz w:val="20"/>
              <w:lang w:val="en-US" w:eastAsia="zh-CN"/>
            </w:rPr>
          </w:rPrChange>
        </w:rPr>
        <w:t>StatusCode</w:t>
      </w:r>
      <w:proofErr w:type="spellEnd"/>
      <w:r w:rsidRPr="00C1779E">
        <w:rPr>
          <w:rFonts w:ascii="TimesNewRoman" w:hAnsi="TimesNewRoman" w:cs="TimesNewRoman"/>
          <w:strike/>
          <w:sz w:val="20"/>
          <w:lang w:val="en-US" w:eastAsia="zh-CN"/>
          <w:rPrChange w:id="480" w:author="durui (D)" w:date="2023-07-06T22:35:00Z">
            <w:rPr>
              <w:rFonts w:ascii="TimesNewRoman" w:hAnsi="TimesNewRoman" w:cs="TimesNewRoman"/>
              <w:sz w:val="20"/>
              <w:lang w:val="en-US" w:eastAsia="zh-CN"/>
            </w:rPr>
          </w:rPrChange>
        </w:rPr>
        <w:t xml:space="preserve"> parameter within the MLME-</w:t>
      </w:r>
      <w:proofErr w:type="spellStart"/>
      <w:r w:rsidRPr="00C1779E">
        <w:rPr>
          <w:rFonts w:ascii="TimesNewRoman" w:hAnsi="TimesNewRoman" w:cs="TimesNewRoman"/>
          <w:strike/>
          <w:sz w:val="20"/>
          <w:lang w:val="en-US" w:eastAsia="zh-CN"/>
          <w:rPrChange w:id="481"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482" w:author="durui (D)" w:date="2023-07-06T22:35:00Z">
            <w:rPr>
              <w:rFonts w:ascii="TimesNewRoman" w:hAnsi="TimesNewRoman" w:cs="TimesNewRoman"/>
              <w:sz w:val="20"/>
              <w:lang w:val="en-US" w:eastAsia="zh-CN"/>
            </w:rPr>
          </w:rPrChange>
        </w:rPr>
        <w:t xml:space="preserve"> primitive is set to SUCCESS, the Number of</w:t>
      </w:r>
      <w:r w:rsidR="00547531" w:rsidRPr="00C1779E">
        <w:rPr>
          <w:rFonts w:ascii="TimesNewRoman" w:hAnsi="TimesNewRoman" w:cs="TimesNewRoman"/>
          <w:strike/>
          <w:sz w:val="20"/>
          <w:lang w:val="en-US" w:eastAsia="zh-CN"/>
          <w:rPrChange w:id="483"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484" w:author="durui (D)" w:date="2023-07-06T22:35:00Z">
            <w:rPr>
              <w:rFonts w:ascii="TimesNewRoman" w:hAnsi="TimesNewRoman" w:cs="TimesNewRoman"/>
              <w:sz w:val="20"/>
              <w:lang w:val="en-US" w:eastAsia="zh-CN"/>
            </w:rPr>
          </w:rPrChange>
        </w:rPr>
        <w:t xml:space="preserve">Sensing Responders field within the </w:t>
      </w:r>
      <w:proofErr w:type="spellStart"/>
      <w:r w:rsidRPr="00C1779E">
        <w:rPr>
          <w:rFonts w:ascii="TimesNewRoman" w:hAnsi="TimesNewRoman" w:cs="TimesNewRoman"/>
          <w:strike/>
          <w:sz w:val="20"/>
          <w:lang w:val="en-US" w:eastAsia="zh-CN"/>
          <w:rPrChange w:id="485"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486" w:author="durui (D)" w:date="2023-07-06T22:35:00Z">
            <w:rPr>
              <w:rFonts w:ascii="TimesNewRoman" w:hAnsi="TimesNewRoman" w:cs="TimesNewRoman"/>
              <w:sz w:val="20"/>
              <w:lang w:val="en-US" w:eastAsia="zh-CN"/>
            </w:rPr>
          </w:rPrChange>
        </w:rPr>
        <w:t xml:space="preserve"> parameter shall be equal to the number of sensing</w:t>
      </w:r>
      <w:r w:rsidR="00547531" w:rsidRPr="00C1779E">
        <w:rPr>
          <w:rFonts w:ascii="TimesNewRoman" w:hAnsi="TimesNewRoman" w:cs="TimesNewRoman"/>
          <w:strike/>
          <w:sz w:val="20"/>
          <w:lang w:val="en-US" w:eastAsia="zh-CN"/>
          <w:rPrChange w:id="487"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488" w:author="durui (D)" w:date="2023-07-06T22:35:00Z">
            <w:rPr>
              <w:rFonts w:ascii="TimesNewRoman" w:hAnsi="TimesNewRoman" w:cs="TimesNewRoman"/>
              <w:sz w:val="20"/>
              <w:lang w:val="en-US" w:eastAsia="zh-CN"/>
            </w:rPr>
          </w:rPrChange>
        </w:rPr>
        <w:t>responders used in the sensing procedure used by the SBP responder to satisfy the SBP request.</w:t>
      </w:r>
      <w:ins w:id="489" w:author="durui (D)" w:date="2023-06-14T17:05:00Z">
        <w:r w:rsidR="008A04FC" w:rsidRPr="00C1779E">
          <w:rPr>
            <w:rFonts w:ascii="TimesNewRoman" w:hAnsi="TimesNewRoman" w:cs="TimesNewRoman"/>
            <w:strike/>
            <w:sz w:val="20"/>
            <w:lang w:val="en-US" w:eastAsia="zh-CN"/>
            <w:rPrChange w:id="490" w:author="durui (D)" w:date="2023-07-06T22:35:00Z">
              <w:rPr>
                <w:rFonts w:ascii="TimesNewRoman" w:hAnsi="TimesNewRoman" w:cs="TimesNewRoman"/>
                <w:sz w:val="20"/>
                <w:lang w:val="en-US" w:eastAsia="zh-CN"/>
              </w:rPr>
            </w:rPrChange>
          </w:rPr>
          <w:t xml:space="preserve"> </w:t>
        </w:r>
      </w:ins>
      <w:ins w:id="491" w:author="durui (D)" w:date="2023-06-14T16:55:00Z">
        <w:r w:rsidR="003D1EDB" w:rsidRPr="00C1779E">
          <w:rPr>
            <w:rFonts w:ascii="TimesNewRoman" w:hAnsi="TimesNewRoman" w:cs="TimesNewRoman"/>
            <w:strike/>
            <w:sz w:val="20"/>
            <w:lang w:val="en-US" w:eastAsia="zh-CN"/>
            <w:rPrChange w:id="492" w:author="durui (D)" w:date="2023-07-06T22:35:00Z">
              <w:rPr>
                <w:rFonts w:ascii="TimesNewRoman" w:hAnsi="TimesNewRoman" w:cs="TimesNewRoman"/>
                <w:sz w:val="20"/>
                <w:lang w:val="en-US" w:eastAsia="zh-CN"/>
              </w:rPr>
            </w:rPrChange>
          </w:rPr>
          <w:t xml:space="preserve">If the Mandatory Preferred Responder field within the </w:t>
        </w:r>
        <w:proofErr w:type="spellStart"/>
        <w:r w:rsidR="003D1EDB" w:rsidRPr="00C1779E">
          <w:rPr>
            <w:rFonts w:ascii="TimesNewRoman" w:hAnsi="TimesNewRoman" w:cs="TimesNewRoman"/>
            <w:strike/>
            <w:sz w:val="20"/>
            <w:lang w:val="en-US" w:eastAsia="zh-CN"/>
            <w:rPrChange w:id="493" w:author="durui (D)" w:date="2023-07-06T22:35:00Z">
              <w:rPr>
                <w:rFonts w:ascii="TimesNewRoman" w:hAnsi="TimesNewRoman" w:cs="TimesNewRoman"/>
                <w:sz w:val="20"/>
                <w:lang w:val="en-US" w:eastAsia="zh-CN"/>
              </w:rPr>
            </w:rPrChange>
          </w:rPr>
          <w:t>SBPParameters</w:t>
        </w:r>
        <w:proofErr w:type="spellEnd"/>
        <w:r w:rsidR="003D1EDB" w:rsidRPr="00C1779E">
          <w:rPr>
            <w:rFonts w:ascii="TimesNewRoman" w:hAnsi="TimesNewRoman" w:cs="TimesNewRoman"/>
            <w:strike/>
            <w:sz w:val="20"/>
            <w:lang w:val="en-US" w:eastAsia="zh-CN"/>
            <w:rPrChange w:id="494" w:author="durui (D)" w:date="2023-07-06T22:35:00Z">
              <w:rPr>
                <w:rFonts w:ascii="TimesNewRoman" w:hAnsi="TimesNewRoman" w:cs="TimesNewRoman"/>
                <w:sz w:val="20"/>
                <w:lang w:val="en-US" w:eastAsia="zh-CN"/>
              </w:rPr>
            </w:rPrChange>
          </w:rPr>
          <w:t xml:space="preserve"> parameter of the corresponding MLME-</w:t>
        </w:r>
        <w:proofErr w:type="spellStart"/>
        <w:r w:rsidR="003D1EDB" w:rsidRPr="00C1779E">
          <w:rPr>
            <w:rFonts w:ascii="TimesNewRoman" w:hAnsi="TimesNewRoman" w:cs="TimesNewRoman"/>
            <w:strike/>
            <w:sz w:val="20"/>
            <w:lang w:val="en-US" w:eastAsia="zh-CN"/>
            <w:rPrChange w:id="495" w:author="durui (D)" w:date="2023-07-06T22:35:00Z">
              <w:rPr>
                <w:rFonts w:ascii="TimesNewRoman" w:hAnsi="TimesNewRoman" w:cs="TimesNewRoman"/>
                <w:sz w:val="20"/>
                <w:lang w:val="en-US" w:eastAsia="zh-CN"/>
              </w:rPr>
            </w:rPrChange>
          </w:rPr>
          <w:t>SBP.indication</w:t>
        </w:r>
        <w:proofErr w:type="spellEnd"/>
        <w:r w:rsidR="003D1EDB" w:rsidRPr="00C1779E">
          <w:rPr>
            <w:rFonts w:ascii="TimesNewRoman" w:hAnsi="TimesNewRoman" w:cs="TimesNewRoman"/>
            <w:strike/>
            <w:sz w:val="20"/>
            <w:lang w:val="en-US" w:eastAsia="zh-CN"/>
            <w:rPrChange w:id="496" w:author="durui (D)" w:date="2023-07-06T22:35:00Z">
              <w:rPr>
                <w:rFonts w:ascii="TimesNewRoman" w:hAnsi="TimesNewRoman" w:cs="TimesNewRoman"/>
                <w:sz w:val="20"/>
                <w:lang w:val="en-US" w:eastAsia="zh-CN"/>
              </w:rPr>
            </w:rPrChange>
          </w:rPr>
          <w:t xml:space="preserve"> primitive is equal to 1</w:t>
        </w:r>
      </w:ins>
      <w:ins w:id="497" w:author="durui (D)" w:date="2023-06-14T16:56:00Z">
        <w:r w:rsidR="007B65B9" w:rsidRPr="00C1779E">
          <w:rPr>
            <w:rFonts w:ascii="TimesNewRoman" w:hAnsi="TimesNewRoman" w:cs="TimesNewRoman"/>
            <w:strike/>
            <w:sz w:val="20"/>
            <w:lang w:val="en-US" w:eastAsia="zh-CN"/>
            <w:rPrChange w:id="498" w:author="durui (D)" w:date="2023-07-06T22:35:00Z">
              <w:rPr>
                <w:rFonts w:ascii="TimesNewRoman" w:hAnsi="TimesNewRoman" w:cs="TimesNewRoman"/>
                <w:sz w:val="20"/>
                <w:lang w:val="en-US" w:eastAsia="zh-CN"/>
              </w:rPr>
            </w:rPrChange>
          </w:rPr>
          <w:t>,</w:t>
        </w:r>
      </w:ins>
      <w:ins w:id="499" w:author="durui (D)" w:date="2023-06-14T16:58:00Z">
        <w:r w:rsidR="0048242D" w:rsidRPr="00C1779E">
          <w:rPr>
            <w:rFonts w:ascii="TimesNewRoman" w:hAnsi="TimesNewRoman" w:cs="TimesNewRoman"/>
            <w:strike/>
            <w:sz w:val="20"/>
            <w:lang w:val="en-US" w:eastAsia="zh-CN"/>
            <w:rPrChange w:id="500" w:author="durui (D)" w:date="2023-07-06T22:35:00Z">
              <w:rPr>
                <w:rFonts w:ascii="TimesNewRoman" w:hAnsi="TimesNewRoman" w:cs="TimesNewRoman"/>
                <w:sz w:val="20"/>
                <w:lang w:val="en-US" w:eastAsia="zh-CN"/>
              </w:rPr>
            </w:rPrChange>
          </w:rPr>
          <w:t xml:space="preserve"> the </w:t>
        </w:r>
      </w:ins>
      <w:ins w:id="501" w:author="durui (D)" w:date="2023-06-14T17:03:00Z">
        <w:r w:rsidR="0048242D" w:rsidRPr="00C1779E">
          <w:rPr>
            <w:rFonts w:ascii="TimesNewRoman" w:hAnsi="TimesNewRoman" w:cs="TimesNewRoman"/>
            <w:strike/>
            <w:sz w:val="20"/>
            <w:lang w:val="en-US" w:eastAsia="zh-CN"/>
            <w:rPrChange w:id="502" w:author="durui (D)" w:date="2023-07-06T22:35:00Z">
              <w:rPr>
                <w:rFonts w:ascii="TimesNewRoman" w:hAnsi="TimesNewRoman" w:cs="TimesNewRoman"/>
                <w:sz w:val="20"/>
                <w:lang w:val="en-US" w:eastAsia="zh-CN"/>
              </w:rPr>
            </w:rPrChange>
          </w:rPr>
          <w:t xml:space="preserve">Number of Sensing Responders </w:t>
        </w:r>
        <w:r w:rsidR="002865B0" w:rsidRPr="00C1779E">
          <w:rPr>
            <w:rFonts w:ascii="TimesNewRoman" w:hAnsi="TimesNewRoman" w:cs="TimesNewRoman"/>
            <w:strike/>
            <w:sz w:val="20"/>
            <w:lang w:val="en-US" w:eastAsia="zh-CN"/>
            <w:rPrChange w:id="503" w:author="durui (D)" w:date="2023-07-06T22:35:00Z">
              <w:rPr>
                <w:rFonts w:ascii="TimesNewRoman" w:hAnsi="TimesNewRoman" w:cs="TimesNewRoman"/>
                <w:sz w:val="20"/>
                <w:lang w:val="en-US" w:eastAsia="zh-CN"/>
              </w:rPr>
            </w:rPrChange>
          </w:rPr>
          <w:t xml:space="preserve">field within the </w:t>
        </w:r>
        <w:proofErr w:type="spellStart"/>
        <w:r w:rsidR="002865B0" w:rsidRPr="00C1779E">
          <w:rPr>
            <w:rFonts w:ascii="TimesNewRoman" w:hAnsi="TimesNewRoman" w:cs="TimesNewRoman"/>
            <w:strike/>
            <w:sz w:val="20"/>
            <w:lang w:val="en-US" w:eastAsia="zh-CN"/>
            <w:rPrChange w:id="504" w:author="durui (D)" w:date="2023-07-06T22:35:00Z">
              <w:rPr>
                <w:rFonts w:ascii="TimesNewRoman" w:hAnsi="TimesNewRoman" w:cs="TimesNewRoman"/>
                <w:sz w:val="20"/>
                <w:lang w:val="en-US" w:eastAsia="zh-CN"/>
              </w:rPr>
            </w:rPrChange>
          </w:rPr>
          <w:t>SBPParameters</w:t>
        </w:r>
        <w:proofErr w:type="spellEnd"/>
        <w:r w:rsidR="002865B0" w:rsidRPr="00C1779E">
          <w:rPr>
            <w:rFonts w:ascii="TimesNewRoman" w:hAnsi="TimesNewRoman" w:cs="TimesNewRoman"/>
            <w:strike/>
            <w:sz w:val="20"/>
            <w:lang w:val="en-US" w:eastAsia="zh-CN"/>
            <w:rPrChange w:id="505" w:author="durui (D)" w:date="2023-07-06T22:35:00Z">
              <w:rPr>
                <w:rFonts w:ascii="TimesNewRoman" w:hAnsi="TimesNewRoman" w:cs="TimesNewRoman"/>
                <w:sz w:val="20"/>
                <w:lang w:val="en-US" w:eastAsia="zh-CN"/>
              </w:rPr>
            </w:rPrChange>
          </w:rPr>
          <w:t xml:space="preserve"> </w:t>
        </w:r>
        <w:r w:rsidR="00271523" w:rsidRPr="00C1779E">
          <w:rPr>
            <w:rFonts w:ascii="TimesNewRoman" w:hAnsi="TimesNewRoman" w:cs="TimesNewRoman"/>
            <w:strike/>
            <w:sz w:val="20"/>
            <w:lang w:val="en-US" w:eastAsia="zh-CN"/>
            <w:rPrChange w:id="506" w:author="durui (D)" w:date="2023-07-06T22:35:00Z">
              <w:rPr>
                <w:rFonts w:ascii="TimesNewRoman" w:hAnsi="TimesNewRoman" w:cs="TimesNewRoman"/>
                <w:sz w:val="20"/>
                <w:lang w:val="en-US" w:eastAsia="zh-CN"/>
              </w:rPr>
            </w:rPrChange>
          </w:rPr>
          <w:t xml:space="preserve">parameter </w:t>
        </w:r>
      </w:ins>
      <w:ins w:id="507" w:author="durui (D)" w:date="2023-06-15T09:30:00Z">
        <w:r w:rsidR="003C7B31" w:rsidRPr="00C1779E">
          <w:rPr>
            <w:rFonts w:ascii="TimesNewRoman" w:hAnsi="TimesNewRoman" w:cs="TimesNewRoman"/>
            <w:strike/>
            <w:sz w:val="20"/>
            <w:lang w:val="en-US" w:eastAsia="zh-CN"/>
            <w:rPrChange w:id="508" w:author="durui (D)" w:date="2023-07-06T22:35:00Z">
              <w:rPr>
                <w:rFonts w:ascii="TimesNewRoman" w:hAnsi="TimesNewRoman" w:cs="TimesNewRoman"/>
                <w:sz w:val="20"/>
                <w:lang w:val="en-US" w:eastAsia="zh-CN"/>
              </w:rPr>
            </w:rPrChange>
          </w:rPr>
          <w:t>of an</w:t>
        </w:r>
      </w:ins>
      <w:ins w:id="509" w:author="durui (D)" w:date="2023-06-15T09:29:00Z">
        <w:r w:rsidR="009B39E9" w:rsidRPr="00C1779E">
          <w:rPr>
            <w:rFonts w:ascii="TimesNewRoman" w:hAnsi="TimesNewRoman" w:cs="TimesNewRoman"/>
            <w:strike/>
            <w:sz w:val="20"/>
            <w:lang w:val="en-US" w:eastAsia="zh-CN"/>
            <w:rPrChange w:id="510" w:author="durui (D)" w:date="2023-07-06T22:35:00Z">
              <w:rPr>
                <w:rFonts w:ascii="TimesNewRoman" w:hAnsi="TimesNewRoman" w:cs="TimesNewRoman"/>
                <w:sz w:val="20"/>
                <w:lang w:val="en-US" w:eastAsia="zh-CN"/>
              </w:rPr>
            </w:rPrChange>
          </w:rPr>
          <w:t xml:space="preserve"> MLME-</w:t>
        </w:r>
        <w:proofErr w:type="spellStart"/>
        <w:r w:rsidR="009B39E9" w:rsidRPr="00C1779E">
          <w:rPr>
            <w:rFonts w:ascii="TimesNewRoman" w:hAnsi="TimesNewRoman" w:cs="TimesNewRoman"/>
            <w:strike/>
            <w:sz w:val="20"/>
            <w:lang w:val="en-US" w:eastAsia="zh-CN"/>
            <w:rPrChange w:id="511" w:author="durui (D)" w:date="2023-07-06T22:35:00Z">
              <w:rPr>
                <w:rFonts w:ascii="TimesNewRoman" w:hAnsi="TimesNewRoman" w:cs="TimesNewRoman"/>
                <w:sz w:val="20"/>
                <w:lang w:val="en-US" w:eastAsia="zh-CN"/>
              </w:rPr>
            </w:rPrChange>
          </w:rPr>
          <w:t>SBP.response</w:t>
        </w:r>
        <w:proofErr w:type="spellEnd"/>
        <w:r w:rsidR="009B39E9" w:rsidRPr="00C1779E">
          <w:rPr>
            <w:rFonts w:ascii="TimesNewRoman" w:hAnsi="TimesNewRoman" w:cs="TimesNewRoman"/>
            <w:strike/>
            <w:sz w:val="20"/>
            <w:lang w:val="en-US" w:eastAsia="zh-CN"/>
            <w:rPrChange w:id="512" w:author="durui (D)" w:date="2023-07-06T22:35:00Z">
              <w:rPr>
                <w:rFonts w:ascii="TimesNewRoman" w:hAnsi="TimesNewRoman" w:cs="TimesNewRoman"/>
                <w:sz w:val="20"/>
                <w:lang w:val="en-US" w:eastAsia="zh-CN"/>
              </w:rPr>
            </w:rPrChange>
          </w:rPr>
          <w:t xml:space="preserve"> </w:t>
        </w:r>
        <w:r w:rsidR="00284553" w:rsidRPr="00C1779E">
          <w:rPr>
            <w:rFonts w:ascii="TimesNewRoman" w:hAnsi="TimesNewRoman" w:cs="TimesNewRoman"/>
            <w:strike/>
            <w:sz w:val="20"/>
            <w:lang w:val="en-US" w:eastAsia="zh-CN"/>
            <w:rPrChange w:id="513" w:author="durui (D)" w:date="2023-07-06T22:35:00Z">
              <w:rPr>
                <w:rFonts w:ascii="TimesNewRoman" w:hAnsi="TimesNewRoman" w:cs="TimesNewRoman"/>
                <w:sz w:val="20"/>
                <w:lang w:val="en-US" w:eastAsia="zh-CN"/>
              </w:rPr>
            </w:rPrChange>
          </w:rPr>
          <w:t xml:space="preserve">primitive </w:t>
        </w:r>
      </w:ins>
      <w:ins w:id="514" w:author="durui (D)" w:date="2023-06-14T17:03:00Z">
        <w:r w:rsidR="00271523" w:rsidRPr="00C1779E">
          <w:rPr>
            <w:rFonts w:ascii="TimesNewRoman" w:hAnsi="TimesNewRoman" w:cs="TimesNewRoman"/>
            <w:strike/>
            <w:sz w:val="20"/>
            <w:lang w:val="en-US" w:eastAsia="zh-CN"/>
            <w:rPrChange w:id="515" w:author="durui (D)" w:date="2023-07-06T22:35:00Z">
              <w:rPr>
                <w:rFonts w:ascii="TimesNewRoman" w:hAnsi="TimesNewRoman" w:cs="TimesNewRoman"/>
                <w:sz w:val="20"/>
                <w:lang w:val="en-US" w:eastAsia="zh-CN"/>
              </w:rPr>
            </w:rPrChange>
          </w:rPr>
          <w:t xml:space="preserve">shall be equal </w:t>
        </w:r>
      </w:ins>
      <w:ins w:id="516" w:author="durui (D)" w:date="2023-06-14T17:21:00Z">
        <w:r w:rsidR="00F22CB8" w:rsidRPr="00C1779E">
          <w:rPr>
            <w:rFonts w:ascii="TimesNewRoman" w:hAnsi="TimesNewRoman" w:cs="TimesNewRoman"/>
            <w:strike/>
            <w:sz w:val="20"/>
            <w:lang w:val="en-US" w:eastAsia="zh-CN"/>
            <w:rPrChange w:id="517" w:author="durui (D)" w:date="2023-07-06T22:35:00Z">
              <w:rPr>
                <w:rFonts w:ascii="TimesNewRoman" w:hAnsi="TimesNewRoman" w:cs="TimesNewRoman"/>
                <w:sz w:val="20"/>
                <w:lang w:val="en-US" w:eastAsia="zh-CN"/>
              </w:rPr>
            </w:rPrChange>
          </w:rPr>
          <w:t xml:space="preserve">to the number of MAC addresses within the </w:t>
        </w:r>
        <w:proofErr w:type="spellStart"/>
        <w:r w:rsidR="00F22CB8" w:rsidRPr="00C1779E">
          <w:rPr>
            <w:rFonts w:ascii="TimesNewRoman" w:hAnsi="TimesNewRoman" w:cs="TimesNewRoman"/>
            <w:strike/>
            <w:sz w:val="20"/>
            <w:lang w:val="en-US" w:eastAsia="zh-CN"/>
            <w:rPrChange w:id="518" w:author="durui (D)" w:date="2023-07-06T22:35:00Z">
              <w:rPr>
                <w:rFonts w:ascii="TimesNewRoman" w:hAnsi="TimesNewRoman" w:cs="TimesNewRoman"/>
                <w:sz w:val="20"/>
                <w:lang w:val="en-US" w:eastAsia="zh-CN"/>
              </w:rPr>
            </w:rPrChange>
          </w:rPr>
          <w:t>SensingResponderAddresses</w:t>
        </w:r>
        <w:proofErr w:type="spellEnd"/>
        <w:r w:rsidR="00F22CB8" w:rsidRPr="00C1779E">
          <w:rPr>
            <w:rFonts w:ascii="TimesNewRoman" w:hAnsi="TimesNewRoman" w:cs="TimesNewRoman"/>
            <w:strike/>
            <w:sz w:val="20"/>
            <w:lang w:val="en-US" w:eastAsia="zh-CN"/>
            <w:rPrChange w:id="519" w:author="durui (D)" w:date="2023-07-06T22:35:00Z">
              <w:rPr>
                <w:rFonts w:ascii="TimesNewRoman" w:hAnsi="TimesNewRoman" w:cs="TimesNewRoman"/>
                <w:sz w:val="20"/>
                <w:lang w:val="en-US" w:eastAsia="zh-CN"/>
              </w:rPr>
            </w:rPrChange>
          </w:rPr>
          <w:t xml:space="preserve"> </w:t>
        </w:r>
        <w:proofErr w:type="spellStart"/>
        <w:r w:rsidR="00F22CB8" w:rsidRPr="00C1779E">
          <w:rPr>
            <w:rFonts w:ascii="TimesNewRoman" w:hAnsi="TimesNewRoman" w:cs="TimesNewRoman"/>
            <w:strike/>
            <w:sz w:val="20"/>
            <w:lang w:val="en-US" w:eastAsia="zh-CN"/>
            <w:rPrChange w:id="520" w:author="durui (D)" w:date="2023-07-06T22:35:00Z">
              <w:rPr>
                <w:rFonts w:ascii="TimesNewRoman" w:hAnsi="TimesNewRoman" w:cs="TimesNewRoman"/>
                <w:sz w:val="20"/>
                <w:lang w:val="en-US" w:eastAsia="zh-CN"/>
              </w:rPr>
            </w:rPrChange>
          </w:rPr>
          <w:t>paratmeter</w:t>
        </w:r>
        <w:proofErr w:type="spellEnd"/>
        <w:r w:rsidR="00F22CB8" w:rsidRPr="00C1779E">
          <w:rPr>
            <w:rFonts w:ascii="TimesNewRoman" w:hAnsi="TimesNewRoman" w:cs="TimesNewRoman"/>
            <w:strike/>
            <w:sz w:val="20"/>
            <w:lang w:val="en-US" w:eastAsia="zh-CN"/>
            <w:rPrChange w:id="521" w:author="durui (D)" w:date="2023-07-06T22:35:00Z">
              <w:rPr>
                <w:rFonts w:ascii="TimesNewRoman" w:hAnsi="TimesNewRoman" w:cs="TimesNewRoman"/>
                <w:sz w:val="20"/>
                <w:lang w:val="en-US" w:eastAsia="zh-CN"/>
              </w:rPr>
            </w:rPrChange>
          </w:rPr>
          <w:t xml:space="preserve"> and the number of AID/USIDs within the </w:t>
        </w:r>
        <w:proofErr w:type="spellStart"/>
        <w:r w:rsidR="00F22CB8" w:rsidRPr="00C1779E">
          <w:rPr>
            <w:rFonts w:ascii="TimesNewRoman" w:hAnsi="TimesNewRoman" w:cs="TimesNewRoman"/>
            <w:strike/>
            <w:sz w:val="20"/>
            <w:lang w:val="en-US" w:eastAsia="zh-CN"/>
            <w:rPrChange w:id="522" w:author="durui (D)" w:date="2023-07-06T22:35:00Z">
              <w:rPr>
                <w:rFonts w:ascii="TimesNewRoman" w:hAnsi="TimesNewRoman" w:cs="TimesNewRoman"/>
                <w:sz w:val="20"/>
                <w:lang w:val="en-US" w:eastAsia="zh-CN"/>
              </w:rPr>
            </w:rPrChange>
          </w:rPr>
          <w:t>SensingResponderIDs</w:t>
        </w:r>
        <w:proofErr w:type="spellEnd"/>
        <w:r w:rsidR="00F22CB8" w:rsidRPr="00C1779E">
          <w:rPr>
            <w:rFonts w:ascii="TimesNewRoman" w:hAnsi="TimesNewRoman" w:cs="TimesNewRoman"/>
            <w:strike/>
            <w:sz w:val="20"/>
            <w:lang w:val="en-US" w:eastAsia="zh-CN"/>
            <w:rPrChange w:id="523" w:author="durui (D)" w:date="2023-07-06T22:35:00Z">
              <w:rPr>
                <w:rFonts w:ascii="TimesNewRoman" w:hAnsi="TimesNewRoman" w:cs="TimesNewRoman"/>
                <w:sz w:val="20"/>
                <w:lang w:val="en-US" w:eastAsia="zh-CN"/>
              </w:rPr>
            </w:rPrChange>
          </w:rPr>
          <w:t xml:space="preserve"> parameter</w:t>
        </w:r>
      </w:ins>
      <w:ins w:id="524" w:author="durui (D)" w:date="2023-06-15T09:55:00Z">
        <w:r w:rsidR="003A6C57" w:rsidRPr="00C1779E">
          <w:rPr>
            <w:rFonts w:ascii="TimesNewRoman" w:hAnsi="TimesNewRoman" w:cs="TimesNewRoman"/>
            <w:strike/>
            <w:sz w:val="20"/>
            <w:lang w:val="en-US" w:eastAsia="zh-CN"/>
            <w:rPrChange w:id="525" w:author="durui (D)" w:date="2023-07-06T22:35:00Z">
              <w:rPr>
                <w:rFonts w:ascii="TimesNewRoman" w:hAnsi="TimesNewRoman" w:cs="TimesNewRoman"/>
                <w:sz w:val="20"/>
                <w:lang w:val="en-US" w:eastAsia="zh-CN"/>
              </w:rPr>
            </w:rPrChange>
          </w:rPr>
          <w:t xml:space="preserve"> the MLME-</w:t>
        </w:r>
        <w:proofErr w:type="spellStart"/>
        <w:r w:rsidR="003A6C57" w:rsidRPr="00C1779E">
          <w:rPr>
            <w:rFonts w:ascii="TimesNewRoman" w:hAnsi="TimesNewRoman" w:cs="TimesNewRoman"/>
            <w:strike/>
            <w:sz w:val="20"/>
            <w:lang w:val="en-US" w:eastAsia="zh-CN"/>
            <w:rPrChange w:id="526" w:author="durui (D)" w:date="2023-07-06T22:35:00Z">
              <w:rPr>
                <w:rFonts w:ascii="TimesNewRoman" w:hAnsi="TimesNewRoman" w:cs="TimesNewRoman"/>
                <w:sz w:val="20"/>
                <w:lang w:val="en-US" w:eastAsia="zh-CN"/>
              </w:rPr>
            </w:rPrChange>
          </w:rPr>
          <w:t>SBP.response</w:t>
        </w:r>
        <w:proofErr w:type="spellEnd"/>
        <w:r w:rsidR="003A6C57" w:rsidRPr="00C1779E">
          <w:rPr>
            <w:rFonts w:ascii="TimesNewRoman" w:hAnsi="TimesNewRoman" w:cs="TimesNewRoman"/>
            <w:strike/>
            <w:sz w:val="20"/>
            <w:lang w:val="en-US" w:eastAsia="zh-CN"/>
            <w:rPrChange w:id="527" w:author="durui (D)" w:date="2023-07-06T22:35:00Z">
              <w:rPr>
                <w:rFonts w:ascii="TimesNewRoman" w:hAnsi="TimesNewRoman" w:cs="TimesNewRoman"/>
                <w:sz w:val="20"/>
                <w:lang w:val="en-US" w:eastAsia="zh-CN"/>
              </w:rPr>
            </w:rPrChange>
          </w:rPr>
          <w:t xml:space="preserve"> primitive</w:t>
        </w:r>
      </w:ins>
      <w:ins w:id="528" w:author="durui (D)" w:date="2023-06-14T17:04:00Z">
        <w:r w:rsidR="00EF7E56" w:rsidRPr="00C1779E">
          <w:rPr>
            <w:rFonts w:ascii="TimesNewRoman" w:hAnsi="TimesNewRoman" w:cs="TimesNewRoman"/>
            <w:strike/>
            <w:sz w:val="20"/>
            <w:lang w:val="en-US" w:eastAsia="zh-CN"/>
            <w:rPrChange w:id="529" w:author="durui (D)" w:date="2023-07-06T22:35:00Z">
              <w:rPr>
                <w:rFonts w:ascii="TimesNewRoman" w:hAnsi="TimesNewRoman" w:cs="TimesNewRoman"/>
                <w:sz w:val="20"/>
                <w:lang w:val="en-US" w:eastAsia="zh-CN"/>
              </w:rPr>
            </w:rPrChange>
          </w:rPr>
          <w:t>.</w:t>
        </w:r>
      </w:ins>
      <w:ins w:id="530" w:author="durui (D)" w:date="2023-06-14T17:05:00Z">
        <w:r w:rsidR="008A04FC" w:rsidRPr="00C1779E">
          <w:rPr>
            <w:rFonts w:ascii="TimesNewRoman" w:hAnsi="TimesNewRoman" w:cs="TimesNewRoman"/>
            <w:strike/>
            <w:sz w:val="20"/>
            <w:lang w:val="en-US" w:eastAsia="zh-CN"/>
            <w:rPrChange w:id="531" w:author="durui (D)" w:date="2023-07-06T22:35:00Z">
              <w:rPr>
                <w:rFonts w:ascii="TimesNewRoman" w:hAnsi="TimesNewRoman" w:cs="TimesNewRoman"/>
                <w:sz w:val="20"/>
                <w:lang w:val="en-US" w:eastAsia="zh-CN"/>
              </w:rPr>
            </w:rPrChange>
          </w:rPr>
          <w:t xml:space="preserve"> </w:t>
        </w:r>
      </w:ins>
      <w:ins w:id="532" w:author="durui (D)" w:date="2023-06-14T17:20:00Z">
        <w:r w:rsidR="00F22CB8" w:rsidRPr="00C1779E">
          <w:rPr>
            <w:rFonts w:ascii="TimesNewRoman" w:hAnsi="TimesNewRoman" w:cs="TimesNewRoman"/>
            <w:strike/>
            <w:sz w:val="20"/>
            <w:lang w:val="en-US" w:eastAsia="zh-CN"/>
            <w:rPrChange w:id="533" w:author="durui (D)" w:date="2023-07-06T22:35:00Z">
              <w:rPr>
                <w:rFonts w:ascii="TimesNewRoman" w:hAnsi="TimesNewRoman" w:cs="TimesNewRoman"/>
                <w:sz w:val="20"/>
                <w:lang w:val="en-US" w:eastAsia="zh-CN"/>
              </w:rPr>
            </w:rPrChange>
          </w:rPr>
          <w:t xml:space="preserve">If the Mandatory Preferred Responder field within the </w:t>
        </w:r>
        <w:proofErr w:type="spellStart"/>
        <w:r w:rsidR="00F22CB8" w:rsidRPr="00C1779E">
          <w:rPr>
            <w:rFonts w:ascii="TimesNewRoman" w:hAnsi="TimesNewRoman" w:cs="TimesNewRoman"/>
            <w:strike/>
            <w:sz w:val="20"/>
            <w:lang w:val="en-US" w:eastAsia="zh-CN"/>
            <w:rPrChange w:id="534" w:author="durui (D)" w:date="2023-07-06T22:35:00Z">
              <w:rPr>
                <w:rFonts w:ascii="TimesNewRoman" w:hAnsi="TimesNewRoman" w:cs="TimesNewRoman"/>
                <w:sz w:val="20"/>
                <w:lang w:val="en-US" w:eastAsia="zh-CN"/>
              </w:rPr>
            </w:rPrChange>
          </w:rPr>
          <w:t>SBPParameters</w:t>
        </w:r>
        <w:proofErr w:type="spellEnd"/>
        <w:r w:rsidR="00F22CB8" w:rsidRPr="00C1779E">
          <w:rPr>
            <w:rFonts w:ascii="TimesNewRoman" w:hAnsi="TimesNewRoman" w:cs="TimesNewRoman"/>
            <w:strike/>
            <w:sz w:val="20"/>
            <w:lang w:val="en-US" w:eastAsia="zh-CN"/>
            <w:rPrChange w:id="535" w:author="durui (D)" w:date="2023-07-06T22:35:00Z">
              <w:rPr>
                <w:rFonts w:ascii="TimesNewRoman" w:hAnsi="TimesNewRoman" w:cs="TimesNewRoman"/>
                <w:sz w:val="20"/>
                <w:lang w:val="en-US" w:eastAsia="zh-CN"/>
              </w:rPr>
            </w:rPrChange>
          </w:rPr>
          <w:t xml:space="preserve"> parameter of the corresponding MLME-</w:t>
        </w:r>
        <w:proofErr w:type="spellStart"/>
        <w:r w:rsidR="00F22CB8" w:rsidRPr="00C1779E">
          <w:rPr>
            <w:rFonts w:ascii="TimesNewRoman" w:hAnsi="TimesNewRoman" w:cs="TimesNewRoman"/>
            <w:strike/>
            <w:sz w:val="20"/>
            <w:lang w:val="en-US" w:eastAsia="zh-CN"/>
            <w:rPrChange w:id="536" w:author="durui (D)" w:date="2023-07-06T22:35:00Z">
              <w:rPr>
                <w:rFonts w:ascii="TimesNewRoman" w:hAnsi="TimesNewRoman" w:cs="TimesNewRoman"/>
                <w:sz w:val="20"/>
                <w:lang w:val="en-US" w:eastAsia="zh-CN"/>
              </w:rPr>
            </w:rPrChange>
          </w:rPr>
          <w:t>SBP.indication</w:t>
        </w:r>
        <w:proofErr w:type="spellEnd"/>
        <w:r w:rsidR="00F22CB8" w:rsidRPr="00C1779E">
          <w:rPr>
            <w:rFonts w:ascii="TimesNewRoman" w:hAnsi="TimesNewRoman" w:cs="TimesNewRoman"/>
            <w:strike/>
            <w:sz w:val="20"/>
            <w:lang w:val="en-US" w:eastAsia="zh-CN"/>
            <w:rPrChange w:id="537" w:author="durui (D)" w:date="2023-07-06T22:35:00Z">
              <w:rPr>
                <w:rFonts w:ascii="TimesNewRoman" w:hAnsi="TimesNewRoman" w:cs="TimesNewRoman"/>
                <w:sz w:val="20"/>
                <w:lang w:val="en-US" w:eastAsia="zh-CN"/>
              </w:rPr>
            </w:rPrChange>
          </w:rPr>
          <w:t xml:space="preserve"> primitive is equal to 0, the Number of Sensing Responders field within the </w:t>
        </w:r>
        <w:proofErr w:type="spellStart"/>
        <w:r w:rsidR="00F22CB8" w:rsidRPr="00C1779E">
          <w:rPr>
            <w:rFonts w:ascii="TimesNewRoman" w:hAnsi="TimesNewRoman" w:cs="TimesNewRoman"/>
            <w:strike/>
            <w:sz w:val="20"/>
            <w:lang w:val="en-US" w:eastAsia="zh-CN"/>
            <w:rPrChange w:id="538" w:author="durui (D)" w:date="2023-07-06T22:35:00Z">
              <w:rPr>
                <w:rFonts w:ascii="TimesNewRoman" w:hAnsi="TimesNewRoman" w:cs="TimesNewRoman"/>
                <w:sz w:val="20"/>
                <w:lang w:val="en-US" w:eastAsia="zh-CN"/>
              </w:rPr>
            </w:rPrChange>
          </w:rPr>
          <w:t>SBPParameters</w:t>
        </w:r>
        <w:proofErr w:type="spellEnd"/>
        <w:r w:rsidR="00F22CB8" w:rsidRPr="00C1779E">
          <w:rPr>
            <w:rFonts w:ascii="TimesNewRoman" w:hAnsi="TimesNewRoman" w:cs="TimesNewRoman"/>
            <w:strike/>
            <w:sz w:val="20"/>
            <w:lang w:val="en-US" w:eastAsia="zh-CN"/>
            <w:rPrChange w:id="539" w:author="durui (D)" w:date="2023-07-06T22:35:00Z">
              <w:rPr>
                <w:rFonts w:ascii="TimesNewRoman" w:hAnsi="TimesNewRoman" w:cs="TimesNewRoman"/>
                <w:sz w:val="20"/>
                <w:lang w:val="en-US" w:eastAsia="zh-CN"/>
              </w:rPr>
            </w:rPrChange>
          </w:rPr>
          <w:t xml:space="preserve"> parameter</w:t>
        </w:r>
      </w:ins>
      <w:ins w:id="540" w:author="durui (D)" w:date="2023-06-15T09:30:00Z">
        <w:r w:rsidR="00EB3C3C" w:rsidRPr="00C1779E">
          <w:rPr>
            <w:rFonts w:ascii="TimesNewRoman" w:hAnsi="TimesNewRoman" w:cs="TimesNewRoman"/>
            <w:strike/>
            <w:sz w:val="20"/>
            <w:lang w:val="en-US" w:eastAsia="zh-CN"/>
            <w:rPrChange w:id="541" w:author="durui (D)" w:date="2023-07-06T22:35:00Z">
              <w:rPr>
                <w:rFonts w:ascii="TimesNewRoman" w:hAnsi="TimesNewRoman" w:cs="TimesNewRoman"/>
                <w:sz w:val="20"/>
                <w:lang w:val="en-US" w:eastAsia="zh-CN"/>
              </w:rPr>
            </w:rPrChange>
          </w:rPr>
          <w:t xml:space="preserve"> of an</w:t>
        </w:r>
      </w:ins>
      <w:ins w:id="542" w:author="durui (D)" w:date="2023-06-14T17:20:00Z">
        <w:r w:rsidR="00F22CB8" w:rsidRPr="00C1779E">
          <w:rPr>
            <w:rFonts w:ascii="TimesNewRoman" w:hAnsi="TimesNewRoman" w:cs="TimesNewRoman"/>
            <w:strike/>
            <w:sz w:val="20"/>
            <w:lang w:val="en-US" w:eastAsia="zh-CN"/>
            <w:rPrChange w:id="543" w:author="durui (D)" w:date="2023-07-06T22:35:00Z">
              <w:rPr>
                <w:rFonts w:ascii="TimesNewRoman" w:hAnsi="TimesNewRoman" w:cs="TimesNewRoman"/>
                <w:sz w:val="20"/>
                <w:lang w:val="en-US" w:eastAsia="zh-CN"/>
              </w:rPr>
            </w:rPrChange>
          </w:rPr>
          <w:t xml:space="preserve"> </w:t>
        </w:r>
      </w:ins>
      <w:ins w:id="544" w:author="durui (D)" w:date="2023-06-15T09:30:00Z">
        <w:r w:rsidR="00DA4A4F" w:rsidRPr="00C1779E">
          <w:rPr>
            <w:rFonts w:ascii="TimesNewRoman" w:hAnsi="TimesNewRoman" w:cs="TimesNewRoman"/>
            <w:strike/>
            <w:sz w:val="20"/>
            <w:lang w:val="en-US" w:eastAsia="zh-CN"/>
            <w:rPrChange w:id="545" w:author="durui (D)" w:date="2023-07-06T22:35:00Z">
              <w:rPr>
                <w:rFonts w:ascii="TimesNewRoman" w:hAnsi="TimesNewRoman" w:cs="TimesNewRoman"/>
                <w:sz w:val="20"/>
                <w:lang w:val="en-US" w:eastAsia="zh-CN"/>
              </w:rPr>
            </w:rPrChange>
          </w:rPr>
          <w:t>MLME-</w:t>
        </w:r>
        <w:proofErr w:type="spellStart"/>
        <w:r w:rsidR="00DA4A4F" w:rsidRPr="00C1779E">
          <w:rPr>
            <w:rFonts w:ascii="TimesNewRoman" w:hAnsi="TimesNewRoman" w:cs="TimesNewRoman"/>
            <w:strike/>
            <w:sz w:val="20"/>
            <w:lang w:val="en-US" w:eastAsia="zh-CN"/>
            <w:rPrChange w:id="546" w:author="durui (D)" w:date="2023-07-06T22:35:00Z">
              <w:rPr>
                <w:rFonts w:ascii="TimesNewRoman" w:hAnsi="TimesNewRoman" w:cs="TimesNewRoman"/>
                <w:sz w:val="20"/>
                <w:lang w:val="en-US" w:eastAsia="zh-CN"/>
              </w:rPr>
            </w:rPrChange>
          </w:rPr>
          <w:t>SBP.response</w:t>
        </w:r>
        <w:proofErr w:type="spellEnd"/>
        <w:r w:rsidR="00DA4A4F" w:rsidRPr="00C1779E">
          <w:rPr>
            <w:rFonts w:ascii="TimesNewRoman" w:hAnsi="TimesNewRoman" w:cs="TimesNewRoman"/>
            <w:strike/>
            <w:sz w:val="20"/>
            <w:lang w:val="en-US" w:eastAsia="zh-CN"/>
            <w:rPrChange w:id="547" w:author="durui (D)" w:date="2023-07-06T22:35:00Z">
              <w:rPr>
                <w:rFonts w:ascii="TimesNewRoman" w:hAnsi="TimesNewRoman" w:cs="TimesNewRoman"/>
                <w:sz w:val="20"/>
                <w:lang w:val="en-US" w:eastAsia="zh-CN"/>
              </w:rPr>
            </w:rPrChange>
          </w:rPr>
          <w:t xml:space="preserve"> primitive </w:t>
        </w:r>
      </w:ins>
      <w:ins w:id="548" w:author="durui (D)" w:date="2023-06-14T17:20:00Z">
        <w:r w:rsidR="00F22CB8" w:rsidRPr="00C1779E">
          <w:rPr>
            <w:rFonts w:ascii="TimesNewRoman" w:hAnsi="TimesNewRoman" w:cs="TimesNewRoman"/>
            <w:strike/>
            <w:sz w:val="20"/>
            <w:lang w:val="en-US" w:eastAsia="zh-CN"/>
            <w:rPrChange w:id="549" w:author="durui (D)" w:date="2023-07-06T22:35:00Z">
              <w:rPr>
                <w:rFonts w:ascii="TimesNewRoman" w:hAnsi="TimesNewRoman" w:cs="TimesNewRoman"/>
                <w:sz w:val="20"/>
                <w:lang w:val="en-US" w:eastAsia="zh-CN"/>
              </w:rPr>
            </w:rPrChange>
          </w:rPr>
          <w:t xml:space="preserve">shall be equal to the number of AID/USIDs within the </w:t>
        </w:r>
        <w:proofErr w:type="spellStart"/>
        <w:r w:rsidR="00F22CB8" w:rsidRPr="00C1779E">
          <w:rPr>
            <w:rFonts w:ascii="TimesNewRoman" w:hAnsi="TimesNewRoman" w:cs="TimesNewRoman"/>
            <w:strike/>
            <w:sz w:val="20"/>
            <w:lang w:val="en-US" w:eastAsia="zh-CN"/>
            <w:rPrChange w:id="550" w:author="durui (D)" w:date="2023-07-06T22:35:00Z">
              <w:rPr>
                <w:rFonts w:ascii="TimesNewRoman" w:hAnsi="TimesNewRoman" w:cs="TimesNewRoman"/>
                <w:sz w:val="20"/>
                <w:lang w:val="en-US" w:eastAsia="zh-CN"/>
              </w:rPr>
            </w:rPrChange>
          </w:rPr>
          <w:t>SensingResponderIDs</w:t>
        </w:r>
        <w:proofErr w:type="spellEnd"/>
        <w:r w:rsidR="00F22CB8" w:rsidRPr="00C1779E">
          <w:rPr>
            <w:rFonts w:ascii="TimesNewRoman" w:hAnsi="TimesNewRoman" w:cs="TimesNewRoman"/>
            <w:strike/>
            <w:sz w:val="20"/>
            <w:lang w:val="en-US" w:eastAsia="zh-CN"/>
            <w:rPrChange w:id="551" w:author="durui (D)" w:date="2023-07-06T22:35:00Z">
              <w:rPr>
                <w:rFonts w:ascii="TimesNewRoman" w:hAnsi="TimesNewRoman" w:cs="TimesNewRoman"/>
                <w:sz w:val="20"/>
                <w:lang w:val="en-US" w:eastAsia="zh-CN"/>
              </w:rPr>
            </w:rPrChange>
          </w:rPr>
          <w:t xml:space="preserve"> parameter</w:t>
        </w:r>
      </w:ins>
      <w:ins w:id="552" w:author="durui (D)" w:date="2023-06-15T09:55:00Z">
        <w:r w:rsidR="003A6C57" w:rsidRPr="00C1779E">
          <w:rPr>
            <w:rFonts w:ascii="TimesNewRoman" w:hAnsi="TimesNewRoman" w:cs="TimesNewRoman"/>
            <w:strike/>
            <w:sz w:val="20"/>
            <w:lang w:val="en-US" w:eastAsia="zh-CN"/>
            <w:rPrChange w:id="553" w:author="durui (D)" w:date="2023-07-06T22:35:00Z">
              <w:rPr>
                <w:rFonts w:ascii="TimesNewRoman" w:hAnsi="TimesNewRoman" w:cs="TimesNewRoman"/>
                <w:sz w:val="20"/>
                <w:lang w:val="en-US" w:eastAsia="zh-CN"/>
              </w:rPr>
            </w:rPrChange>
          </w:rPr>
          <w:t xml:space="preserve"> the MLME-</w:t>
        </w:r>
        <w:proofErr w:type="spellStart"/>
        <w:r w:rsidR="003A6C57" w:rsidRPr="00C1779E">
          <w:rPr>
            <w:rFonts w:ascii="TimesNewRoman" w:hAnsi="TimesNewRoman" w:cs="TimesNewRoman"/>
            <w:strike/>
            <w:sz w:val="20"/>
            <w:lang w:val="en-US" w:eastAsia="zh-CN"/>
            <w:rPrChange w:id="554" w:author="durui (D)" w:date="2023-07-06T22:35:00Z">
              <w:rPr>
                <w:rFonts w:ascii="TimesNewRoman" w:hAnsi="TimesNewRoman" w:cs="TimesNewRoman"/>
                <w:sz w:val="20"/>
                <w:lang w:val="en-US" w:eastAsia="zh-CN"/>
              </w:rPr>
            </w:rPrChange>
          </w:rPr>
          <w:t>SBP.response</w:t>
        </w:r>
        <w:proofErr w:type="spellEnd"/>
        <w:r w:rsidR="003A6C57" w:rsidRPr="00C1779E">
          <w:rPr>
            <w:rFonts w:ascii="TimesNewRoman" w:hAnsi="TimesNewRoman" w:cs="TimesNewRoman"/>
            <w:strike/>
            <w:sz w:val="20"/>
            <w:lang w:val="en-US" w:eastAsia="zh-CN"/>
            <w:rPrChange w:id="555" w:author="durui (D)" w:date="2023-07-06T22:35:00Z">
              <w:rPr>
                <w:rFonts w:ascii="TimesNewRoman" w:hAnsi="TimesNewRoman" w:cs="TimesNewRoman"/>
                <w:sz w:val="20"/>
                <w:lang w:val="en-US" w:eastAsia="zh-CN"/>
              </w:rPr>
            </w:rPrChange>
          </w:rPr>
          <w:t xml:space="preserve"> primitive</w:t>
        </w:r>
      </w:ins>
      <w:ins w:id="556" w:author="durui (D)" w:date="2023-06-25T19:39:00Z">
        <w:r w:rsidR="007A5DB7" w:rsidRPr="00C1779E">
          <w:rPr>
            <w:rFonts w:ascii="TimesNewRoman" w:hAnsi="TimesNewRoman" w:cs="TimesNewRoman"/>
            <w:strike/>
            <w:sz w:val="20"/>
            <w:lang w:val="en-US" w:eastAsia="zh-CN"/>
            <w:rPrChange w:id="557" w:author="durui (D)" w:date="2023-07-06T22:35:00Z">
              <w:rPr>
                <w:rFonts w:ascii="TimesNewRoman" w:hAnsi="TimesNewRoman" w:cs="TimesNewRoman"/>
                <w:sz w:val="20"/>
                <w:lang w:val="en-US" w:eastAsia="zh-CN"/>
              </w:rPr>
            </w:rPrChange>
          </w:rPr>
          <w:t>.</w:t>
        </w:r>
      </w:ins>
    </w:p>
    <w:p w14:paraId="72590D84" w14:textId="135A7361" w:rsidR="003D1EDB" w:rsidRPr="00C1779E" w:rsidDel="008A04FC" w:rsidRDefault="003D1EDB" w:rsidP="00547531">
      <w:pPr>
        <w:widowControl w:val="0"/>
        <w:autoSpaceDE w:val="0"/>
        <w:autoSpaceDN w:val="0"/>
        <w:adjustRightInd w:val="0"/>
        <w:jc w:val="both"/>
        <w:rPr>
          <w:del w:id="558" w:author="durui (D)" w:date="2023-06-14T17:05:00Z"/>
          <w:rFonts w:ascii="TimesNewRoman" w:hAnsi="TimesNewRoman" w:cs="TimesNewRoman"/>
          <w:strike/>
          <w:sz w:val="20"/>
          <w:lang w:val="en-US" w:eastAsia="zh-CN"/>
          <w:rPrChange w:id="559" w:author="durui (D)" w:date="2023-07-06T22:35:00Z">
            <w:rPr>
              <w:del w:id="560" w:author="durui (D)" w:date="2023-06-14T17:05:00Z"/>
              <w:rFonts w:ascii="TimesNewRoman" w:hAnsi="TimesNewRoman" w:cs="TimesNewRoman"/>
              <w:sz w:val="20"/>
              <w:lang w:val="en-US" w:eastAsia="zh-CN"/>
            </w:rPr>
          </w:rPrChange>
        </w:rPr>
      </w:pPr>
    </w:p>
    <w:p w14:paraId="256FA063" w14:textId="77777777" w:rsidR="00547531" w:rsidRPr="00C1779E" w:rsidRDefault="00547531" w:rsidP="00547531">
      <w:pPr>
        <w:widowControl w:val="0"/>
        <w:autoSpaceDE w:val="0"/>
        <w:autoSpaceDN w:val="0"/>
        <w:adjustRightInd w:val="0"/>
        <w:jc w:val="both"/>
        <w:rPr>
          <w:rFonts w:ascii="TimesNewRoman" w:hAnsi="TimesNewRoman" w:cs="TimesNewRoman"/>
          <w:strike/>
          <w:sz w:val="20"/>
          <w:lang w:val="en-US" w:eastAsia="zh-CN"/>
          <w:rPrChange w:id="561" w:author="durui (D)" w:date="2023-07-06T22:35:00Z">
            <w:rPr>
              <w:rFonts w:ascii="TimesNewRoman" w:hAnsi="TimesNewRoman" w:cs="TimesNewRoman"/>
              <w:sz w:val="20"/>
              <w:lang w:val="en-US" w:eastAsia="zh-CN"/>
            </w:rPr>
          </w:rPrChange>
        </w:rPr>
      </w:pPr>
    </w:p>
    <w:p w14:paraId="08CDB8B8" w14:textId="36B70FF9" w:rsidR="003A3882" w:rsidRPr="00C1779E" w:rsidRDefault="003A3882" w:rsidP="00547531">
      <w:pPr>
        <w:widowControl w:val="0"/>
        <w:autoSpaceDE w:val="0"/>
        <w:autoSpaceDN w:val="0"/>
        <w:adjustRightInd w:val="0"/>
        <w:jc w:val="both"/>
        <w:rPr>
          <w:rFonts w:ascii="TimesNewRoman" w:hAnsi="TimesNewRoman" w:cs="TimesNewRoman"/>
          <w:strike/>
          <w:sz w:val="20"/>
          <w:lang w:val="en-US" w:eastAsia="zh-CN"/>
          <w:rPrChange w:id="562" w:author="durui (D)" w:date="2023-07-06T22:35:00Z">
            <w:rPr>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563" w:author="durui (D)" w:date="2023-07-06T22:35:00Z">
            <w:rPr>
              <w:rFonts w:ascii="TimesNewRoman" w:hAnsi="TimesNewRoman" w:cs="TimesNewRoman"/>
              <w:sz w:val="20"/>
              <w:lang w:val="en-US" w:eastAsia="zh-CN"/>
            </w:rPr>
          </w:rPrChange>
        </w:rPr>
        <w:t xml:space="preserve">If the </w:t>
      </w:r>
      <w:proofErr w:type="spellStart"/>
      <w:r w:rsidRPr="00C1779E">
        <w:rPr>
          <w:rFonts w:ascii="TimesNewRoman" w:hAnsi="TimesNewRoman" w:cs="TimesNewRoman"/>
          <w:strike/>
          <w:sz w:val="20"/>
          <w:lang w:val="en-US" w:eastAsia="zh-CN"/>
          <w:rPrChange w:id="564" w:author="durui (D)" w:date="2023-07-06T22:35:00Z">
            <w:rPr>
              <w:rFonts w:ascii="TimesNewRoman" w:hAnsi="TimesNewRoman" w:cs="TimesNewRoman"/>
              <w:sz w:val="20"/>
              <w:lang w:val="en-US" w:eastAsia="zh-CN"/>
            </w:rPr>
          </w:rPrChange>
        </w:rPr>
        <w:t>StatusCode</w:t>
      </w:r>
      <w:proofErr w:type="spellEnd"/>
      <w:r w:rsidRPr="00C1779E">
        <w:rPr>
          <w:rFonts w:ascii="TimesNewRoman" w:hAnsi="TimesNewRoman" w:cs="TimesNewRoman"/>
          <w:strike/>
          <w:sz w:val="20"/>
          <w:lang w:val="en-US" w:eastAsia="zh-CN"/>
          <w:rPrChange w:id="565" w:author="durui (D)" w:date="2023-07-06T22:35:00Z">
            <w:rPr>
              <w:rFonts w:ascii="TimesNewRoman" w:hAnsi="TimesNewRoman" w:cs="TimesNewRoman"/>
              <w:sz w:val="20"/>
              <w:lang w:val="en-US" w:eastAsia="zh-CN"/>
            </w:rPr>
          </w:rPrChange>
        </w:rPr>
        <w:t xml:space="preserve"> parameter within the MLME-</w:t>
      </w:r>
      <w:proofErr w:type="spellStart"/>
      <w:r w:rsidRPr="00C1779E">
        <w:rPr>
          <w:rFonts w:ascii="TimesNewRoman" w:hAnsi="TimesNewRoman" w:cs="TimesNewRoman"/>
          <w:strike/>
          <w:sz w:val="20"/>
          <w:lang w:val="en-US" w:eastAsia="zh-CN"/>
          <w:rPrChange w:id="566" w:author="durui (D)" w:date="2023-07-06T22:35:00Z">
            <w:rPr>
              <w:rFonts w:ascii="TimesNewRoman" w:hAnsi="TimesNewRoman" w:cs="TimesNewRoman"/>
              <w:sz w:val="20"/>
              <w:lang w:val="en-US" w:eastAsia="zh-CN"/>
            </w:rPr>
          </w:rPrChange>
        </w:rPr>
        <w:t>SBP.response</w:t>
      </w:r>
      <w:proofErr w:type="spellEnd"/>
      <w:r w:rsidRPr="00C1779E">
        <w:rPr>
          <w:rFonts w:ascii="TimesNewRoman" w:hAnsi="TimesNewRoman" w:cs="TimesNewRoman"/>
          <w:strike/>
          <w:sz w:val="20"/>
          <w:lang w:val="en-US" w:eastAsia="zh-CN"/>
          <w:rPrChange w:id="567" w:author="durui (D)" w:date="2023-07-06T22:35:00Z">
            <w:rPr>
              <w:rFonts w:ascii="TimesNewRoman" w:hAnsi="TimesNewRoman" w:cs="TimesNewRoman"/>
              <w:sz w:val="20"/>
              <w:lang w:val="en-US" w:eastAsia="zh-CN"/>
            </w:rPr>
          </w:rPrChange>
        </w:rPr>
        <w:t xml:space="preserve"> primitive is set to </w:t>
      </w:r>
      <w:r w:rsidR="00547531" w:rsidRPr="00C1779E">
        <w:rPr>
          <w:rFonts w:ascii="TimesNewRoman" w:hAnsi="TimesNewRoman" w:cs="TimesNewRoman"/>
          <w:strike/>
          <w:sz w:val="20"/>
          <w:lang w:val="en-US" w:eastAsia="zh-CN"/>
          <w:rPrChange w:id="568" w:author="durui (D)" w:date="2023-07-06T22:35:00Z">
            <w:rPr>
              <w:rFonts w:ascii="TimesNewRoman" w:hAnsi="TimesNewRoman" w:cs="TimesNewRoman"/>
              <w:sz w:val="20"/>
              <w:lang w:val="en-US" w:eastAsia="zh-CN"/>
            </w:rPr>
          </w:rPrChange>
        </w:rPr>
        <w:t>R</w:t>
      </w:r>
      <w:r w:rsidRPr="00C1779E">
        <w:rPr>
          <w:rFonts w:ascii="TimesNewRoman" w:hAnsi="TimesNewRoman" w:cs="TimesNewRoman"/>
          <w:strike/>
          <w:sz w:val="20"/>
          <w:lang w:val="en-US" w:eastAsia="zh-CN"/>
          <w:rPrChange w:id="569" w:author="durui (D)" w:date="2023-07-06T22:35:00Z">
            <w:rPr>
              <w:rFonts w:ascii="TimesNewRoman" w:hAnsi="TimesNewRoman" w:cs="TimesNewRoman"/>
              <w:sz w:val="20"/>
              <w:lang w:val="en-US" w:eastAsia="zh-CN"/>
            </w:rPr>
          </w:rPrChange>
        </w:rPr>
        <w:t>EJECTED_WITH_SUGGESTED_</w:t>
      </w:r>
    </w:p>
    <w:p w14:paraId="24BF1DEF" w14:textId="4FDCD79C" w:rsidR="003A3882" w:rsidRPr="00C1779E" w:rsidDel="003337C0" w:rsidRDefault="003A3882" w:rsidP="00547531">
      <w:pPr>
        <w:widowControl w:val="0"/>
        <w:autoSpaceDE w:val="0"/>
        <w:autoSpaceDN w:val="0"/>
        <w:adjustRightInd w:val="0"/>
        <w:jc w:val="both"/>
        <w:rPr>
          <w:del w:id="570" w:author="durui (D)" w:date="2023-06-15T10:37:00Z"/>
          <w:rFonts w:ascii="TimesNewRoman" w:hAnsi="TimesNewRoman" w:cs="TimesNewRoman"/>
          <w:strike/>
          <w:sz w:val="20"/>
          <w:lang w:val="en-US" w:eastAsia="zh-CN"/>
          <w:rPrChange w:id="571" w:author="durui (D)" w:date="2023-07-06T22:35:00Z">
            <w:rPr>
              <w:del w:id="572" w:author="durui (D)" w:date="2023-06-15T10:37:00Z"/>
              <w:rFonts w:ascii="TimesNewRoman" w:hAnsi="TimesNewRoman" w:cs="TimesNewRoman"/>
              <w:sz w:val="20"/>
              <w:lang w:val="en-US" w:eastAsia="zh-CN"/>
            </w:rPr>
          </w:rPrChange>
        </w:rPr>
      </w:pPr>
      <w:r w:rsidRPr="00C1779E">
        <w:rPr>
          <w:rFonts w:ascii="TimesNewRoman" w:hAnsi="TimesNewRoman" w:cs="TimesNewRoman"/>
          <w:strike/>
          <w:sz w:val="20"/>
          <w:lang w:val="en-US" w:eastAsia="zh-CN"/>
          <w:rPrChange w:id="573" w:author="durui (D)" w:date="2023-07-06T22:35:00Z">
            <w:rPr>
              <w:rFonts w:ascii="TimesNewRoman" w:hAnsi="TimesNewRoman" w:cs="TimesNewRoman"/>
              <w:sz w:val="20"/>
              <w:lang w:val="en-US" w:eastAsia="zh-CN"/>
            </w:rPr>
          </w:rPrChange>
        </w:rPr>
        <w:t xml:space="preserve">CHANGES, the Number of Sensing Responders field within the </w:t>
      </w:r>
      <w:proofErr w:type="spellStart"/>
      <w:r w:rsidRPr="00C1779E">
        <w:rPr>
          <w:rFonts w:ascii="TimesNewRoman" w:hAnsi="TimesNewRoman" w:cs="TimesNewRoman"/>
          <w:strike/>
          <w:sz w:val="20"/>
          <w:lang w:val="en-US" w:eastAsia="zh-CN"/>
          <w:rPrChange w:id="574" w:author="durui (D)" w:date="2023-07-06T22:35:00Z">
            <w:rPr>
              <w:rFonts w:ascii="TimesNewRoman" w:hAnsi="TimesNewRoman" w:cs="TimesNewRoman"/>
              <w:sz w:val="20"/>
              <w:lang w:val="en-US" w:eastAsia="zh-CN"/>
            </w:rPr>
          </w:rPrChange>
        </w:rPr>
        <w:t>SBPParameters</w:t>
      </w:r>
      <w:proofErr w:type="spellEnd"/>
      <w:r w:rsidRPr="00C1779E">
        <w:rPr>
          <w:rFonts w:ascii="TimesNewRoman" w:hAnsi="TimesNewRoman" w:cs="TimesNewRoman"/>
          <w:strike/>
          <w:sz w:val="20"/>
          <w:lang w:val="en-US" w:eastAsia="zh-CN"/>
          <w:rPrChange w:id="575" w:author="durui (D)" w:date="2023-07-06T22:35:00Z">
            <w:rPr>
              <w:rFonts w:ascii="TimesNewRoman" w:hAnsi="TimesNewRoman" w:cs="TimesNewRoman"/>
              <w:sz w:val="20"/>
              <w:lang w:val="en-US" w:eastAsia="zh-CN"/>
            </w:rPr>
          </w:rPrChange>
        </w:rPr>
        <w:t xml:space="preserve"> parameter</w:t>
      </w:r>
      <w:r w:rsidR="00547531" w:rsidRPr="00C1779E">
        <w:rPr>
          <w:rFonts w:ascii="TimesNewRoman" w:hAnsi="TimesNewRoman" w:cs="TimesNewRoman"/>
          <w:strike/>
          <w:sz w:val="20"/>
          <w:lang w:val="en-US" w:eastAsia="zh-CN"/>
          <w:rPrChange w:id="576" w:author="durui (D)" w:date="2023-07-06T22:35:00Z">
            <w:rPr>
              <w:rFonts w:ascii="TimesNewRoman" w:hAnsi="TimesNewRoman" w:cs="TimesNewRoman"/>
              <w:sz w:val="20"/>
              <w:lang w:val="en-US" w:eastAsia="zh-CN"/>
            </w:rPr>
          </w:rPrChange>
        </w:rPr>
        <w:t xml:space="preserve"> </w:t>
      </w:r>
      <w:r w:rsidRPr="00C1779E">
        <w:rPr>
          <w:rFonts w:ascii="TimesNewRoman" w:hAnsi="TimesNewRoman" w:cs="TimesNewRoman"/>
          <w:strike/>
          <w:sz w:val="20"/>
          <w:lang w:val="en-US" w:eastAsia="zh-CN"/>
          <w:rPrChange w:id="577" w:author="durui (D)" w:date="2023-07-06T22:35:00Z">
            <w:rPr>
              <w:rFonts w:ascii="TimesNewRoman" w:hAnsi="TimesNewRoman" w:cs="TimesNewRoman"/>
              <w:sz w:val="20"/>
              <w:lang w:val="en-US" w:eastAsia="zh-CN"/>
            </w:rPr>
          </w:rPrChange>
        </w:rPr>
        <w:t>should indicate a suggested number of sensing responders.</w:t>
      </w:r>
      <w:ins w:id="578" w:author="durui (D)" w:date="2023-06-13T17:25:00Z">
        <w:r w:rsidR="002A2A9E" w:rsidRPr="00C1779E">
          <w:rPr>
            <w:rFonts w:ascii="TimesNewRoman" w:hAnsi="TimesNewRoman" w:cs="TimesNewRoman"/>
            <w:strike/>
            <w:sz w:val="20"/>
            <w:lang w:val="en-US" w:eastAsia="zh-CN"/>
            <w:rPrChange w:id="579" w:author="durui (D)" w:date="2023-07-06T22:35:00Z">
              <w:rPr>
                <w:rFonts w:ascii="TimesNewRoman" w:hAnsi="TimesNewRoman" w:cs="TimesNewRoman"/>
                <w:sz w:val="20"/>
                <w:lang w:val="en-US" w:eastAsia="zh-CN"/>
              </w:rPr>
            </w:rPrChange>
          </w:rPr>
          <w:t xml:space="preserve"> In this case, the </w:t>
        </w:r>
      </w:ins>
      <w:ins w:id="580" w:author="durui (D)" w:date="2023-06-13T17:26:00Z">
        <w:r w:rsidR="006164D3" w:rsidRPr="00C1779E">
          <w:rPr>
            <w:rFonts w:ascii="TimesNewRoman" w:hAnsi="TimesNewRoman" w:cs="TimesNewRoman"/>
            <w:strike/>
            <w:sz w:val="20"/>
            <w:lang w:val="en-US" w:eastAsia="zh-CN"/>
            <w:rPrChange w:id="581" w:author="durui (D)" w:date="2023-07-06T22:35:00Z">
              <w:rPr>
                <w:rFonts w:ascii="TimesNewRoman" w:hAnsi="TimesNewRoman" w:cs="TimesNewRoman"/>
                <w:sz w:val="20"/>
                <w:lang w:val="en-US" w:eastAsia="zh-CN"/>
              </w:rPr>
            </w:rPrChange>
          </w:rPr>
          <w:t>P</w:t>
        </w:r>
      </w:ins>
      <w:ins w:id="582" w:author="durui (D)" w:date="2023-06-13T17:25:00Z">
        <w:r w:rsidR="00281520" w:rsidRPr="00C1779E">
          <w:rPr>
            <w:rFonts w:ascii="TimesNewRoman" w:hAnsi="TimesNewRoman" w:cs="TimesNewRoman"/>
            <w:strike/>
            <w:sz w:val="20"/>
            <w:lang w:val="en-US" w:eastAsia="zh-CN"/>
            <w:rPrChange w:id="583" w:author="durui (D)" w:date="2023-07-06T22:35:00Z">
              <w:rPr>
                <w:rFonts w:ascii="TimesNewRoman" w:hAnsi="TimesNewRoman" w:cs="TimesNewRoman"/>
                <w:sz w:val="20"/>
                <w:lang w:val="en-US" w:eastAsia="zh-CN"/>
              </w:rPr>
            </w:rPrChange>
          </w:rPr>
          <w:t>referred Responder Lis</w:t>
        </w:r>
      </w:ins>
      <w:ins w:id="584" w:author="durui (D)" w:date="2023-06-13T17:26:00Z">
        <w:r w:rsidR="00281520" w:rsidRPr="00C1779E">
          <w:rPr>
            <w:rFonts w:ascii="TimesNewRoman" w:hAnsi="TimesNewRoman" w:cs="TimesNewRoman"/>
            <w:strike/>
            <w:sz w:val="20"/>
            <w:lang w:val="en-US" w:eastAsia="zh-CN"/>
            <w:rPrChange w:id="585" w:author="durui (D)" w:date="2023-07-06T22:35:00Z">
              <w:rPr>
                <w:rFonts w:ascii="TimesNewRoman" w:hAnsi="TimesNewRoman" w:cs="TimesNewRoman"/>
                <w:sz w:val="20"/>
                <w:lang w:val="en-US" w:eastAsia="zh-CN"/>
              </w:rPr>
            </w:rPrChange>
          </w:rPr>
          <w:t>t</w:t>
        </w:r>
        <w:r w:rsidR="00266434" w:rsidRPr="00C1779E">
          <w:rPr>
            <w:rFonts w:ascii="TimesNewRoman" w:hAnsi="TimesNewRoman" w:cs="TimesNewRoman"/>
            <w:strike/>
            <w:sz w:val="20"/>
            <w:lang w:val="en-US" w:eastAsia="zh-CN"/>
            <w:rPrChange w:id="586" w:author="durui (D)" w:date="2023-07-06T22:35:00Z">
              <w:rPr>
                <w:rFonts w:ascii="TimesNewRoman" w:hAnsi="TimesNewRoman" w:cs="TimesNewRoman"/>
                <w:sz w:val="20"/>
                <w:lang w:val="en-US" w:eastAsia="zh-CN"/>
              </w:rPr>
            </w:rPrChange>
          </w:rPr>
          <w:t xml:space="preserve"> field </w:t>
        </w:r>
        <w:r w:rsidR="005B5998" w:rsidRPr="00C1779E">
          <w:rPr>
            <w:rFonts w:ascii="TimesNewRoman" w:hAnsi="TimesNewRoman" w:cs="TimesNewRoman"/>
            <w:strike/>
            <w:sz w:val="20"/>
            <w:lang w:val="en-US" w:eastAsia="zh-CN"/>
            <w:rPrChange w:id="587" w:author="durui (D)" w:date="2023-07-06T22:35:00Z">
              <w:rPr>
                <w:rFonts w:ascii="TimesNewRoman" w:hAnsi="TimesNewRoman" w:cs="TimesNewRoman"/>
                <w:sz w:val="20"/>
                <w:lang w:val="en-US" w:eastAsia="zh-CN"/>
              </w:rPr>
            </w:rPrChange>
          </w:rPr>
          <w:t>may set to 1</w:t>
        </w:r>
        <w:r w:rsidR="00080EDA" w:rsidRPr="00C1779E">
          <w:rPr>
            <w:rFonts w:ascii="TimesNewRoman" w:hAnsi="TimesNewRoman" w:cs="TimesNewRoman"/>
            <w:strike/>
            <w:sz w:val="20"/>
            <w:lang w:val="en-US" w:eastAsia="zh-CN"/>
            <w:rPrChange w:id="588" w:author="durui (D)" w:date="2023-07-06T22:35:00Z">
              <w:rPr>
                <w:rFonts w:ascii="TimesNewRoman" w:hAnsi="TimesNewRoman" w:cs="TimesNewRoman"/>
                <w:sz w:val="20"/>
                <w:lang w:val="en-US" w:eastAsia="zh-CN"/>
              </w:rPr>
            </w:rPrChange>
          </w:rPr>
          <w:t xml:space="preserve"> and </w:t>
        </w:r>
      </w:ins>
      <w:proofErr w:type="spellStart"/>
      <w:ins w:id="589" w:author="durui (D)" w:date="2023-06-15T10:32:00Z">
        <w:r w:rsidR="00433775" w:rsidRPr="00C1779E">
          <w:rPr>
            <w:rFonts w:ascii="TimesNewRoman" w:hAnsi="TimesNewRoman" w:cs="TimesNewRoman"/>
            <w:strike/>
            <w:sz w:val="20"/>
            <w:lang w:val="en-US" w:eastAsia="zh-CN"/>
            <w:rPrChange w:id="590" w:author="durui (D)" w:date="2023-07-06T22:35:00Z">
              <w:rPr>
                <w:rFonts w:ascii="TimesNewRoman" w:hAnsi="TimesNewRoman" w:cs="TimesNewRoman"/>
                <w:sz w:val="20"/>
                <w:lang w:val="en-US" w:eastAsia="zh-CN"/>
              </w:rPr>
            </w:rPrChange>
          </w:rPr>
          <w:t>SensingResponderAddresses</w:t>
        </w:r>
        <w:proofErr w:type="spellEnd"/>
        <w:r w:rsidR="00543981" w:rsidRPr="00C1779E">
          <w:rPr>
            <w:rFonts w:ascii="TimesNewRoman" w:hAnsi="TimesNewRoman" w:cs="TimesNewRoman"/>
            <w:strike/>
            <w:sz w:val="20"/>
            <w:lang w:val="en-US" w:eastAsia="zh-CN"/>
            <w:rPrChange w:id="591" w:author="durui (D)" w:date="2023-07-06T22:35:00Z">
              <w:rPr>
                <w:rFonts w:ascii="TimesNewRoman" w:hAnsi="TimesNewRoman" w:cs="TimesNewRoman"/>
                <w:sz w:val="20"/>
                <w:lang w:val="en-US" w:eastAsia="zh-CN"/>
              </w:rPr>
            </w:rPrChange>
          </w:rPr>
          <w:t xml:space="preserve"> parameter</w:t>
        </w:r>
      </w:ins>
      <w:ins w:id="592" w:author="durui (D)" w:date="2023-06-13T17:25:00Z">
        <w:r w:rsidR="002A2A9E" w:rsidRPr="00C1779E">
          <w:rPr>
            <w:rFonts w:ascii="TimesNewRoman" w:hAnsi="TimesNewRoman" w:cs="TimesNewRoman"/>
            <w:strike/>
            <w:sz w:val="20"/>
            <w:lang w:val="en-US" w:eastAsia="zh-CN"/>
            <w:rPrChange w:id="593" w:author="durui (D)" w:date="2023-07-06T22:35:00Z">
              <w:rPr>
                <w:rFonts w:ascii="TimesNewRoman" w:hAnsi="TimesNewRoman" w:cs="TimesNewRoman"/>
                <w:sz w:val="20"/>
                <w:lang w:val="en-US" w:eastAsia="zh-CN"/>
              </w:rPr>
            </w:rPrChange>
          </w:rPr>
          <w:t xml:space="preserve"> may </w:t>
        </w:r>
      </w:ins>
      <w:ins w:id="594" w:author="durui (D)" w:date="2023-06-15T10:30:00Z">
        <w:r w:rsidR="00141447" w:rsidRPr="00C1779E">
          <w:rPr>
            <w:rFonts w:ascii="TimesNewRoman" w:hAnsi="TimesNewRoman" w:cs="TimesNewRoman"/>
            <w:strike/>
            <w:sz w:val="20"/>
            <w:lang w:val="en-US" w:eastAsia="zh-CN"/>
            <w:rPrChange w:id="595" w:author="durui (D)" w:date="2023-07-06T22:35:00Z">
              <w:rPr>
                <w:rFonts w:ascii="TimesNewRoman" w:hAnsi="TimesNewRoman" w:cs="TimesNewRoman"/>
                <w:sz w:val="20"/>
                <w:lang w:val="en-US" w:eastAsia="zh-CN"/>
              </w:rPr>
            </w:rPrChange>
          </w:rPr>
          <w:t xml:space="preserve">be included in the </w:t>
        </w:r>
        <w:r w:rsidR="00E11460" w:rsidRPr="00C1779E">
          <w:rPr>
            <w:rFonts w:ascii="TimesNewRoman" w:hAnsi="TimesNewRoman" w:cs="TimesNewRoman"/>
            <w:strike/>
            <w:sz w:val="20"/>
            <w:lang w:val="en-US" w:eastAsia="zh-CN"/>
            <w:rPrChange w:id="596" w:author="durui (D)" w:date="2023-07-06T22:35:00Z">
              <w:rPr>
                <w:rFonts w:ascii="TimesNewRoman" w:hAnsi="TimesNewRoman" w:cs="TimesNewRoman"/>
                <w:sz w:val="20"/>
                <w:lang w:val="en-US" w:eastAsia="zh-CN"/>
              </w:rPr>
            </w:rPrChange>
          </w:rPr>
          <w:t>MLME-</w:t>
        </w:r>
        <w:proofErr w:type="spellStart"/>
        <w:r w:rsidR="00E11460" w:rsidRPr="00C1779E">
          <w:rPr>
            <w:rFonts w:ascii="TimesNewRoman" w:hAnsi="TimesNewRoman" w:cs="TimesNewRoman"/>
            <w:strike/>
            <w:sz w:val="20"/>
            <w:lang w:val="en-US" w:eastAsia="zh-CN"/>
            <w:rPrChange w:id="597" w:author="durui (D)" w:date="2023-07-06T22:35:00Z">
              <w:rPr>
                <w:rFonts w:ascii="TimesNewRoman" w:hAnsi="TimesNewRoman" w:cs="TimesNewRoman"/>
                <w:sz w:val="20"/>
                <w:lang w:val="en-US" w:eastAsia="zh-CN"/>
              </w:rPr>
            </w:rPrChange>
          </w:rPr>
          <w:t>SBP.response</w:t>
        </w:r>
        <w:proofErr w:type="spellEnd"/>
        <w:r w:rsidR="00E11460" w:rsidRPr="00C1779E">
          <w:rPr>
            <w:rFonts w:ascii="TimesNewRoman" w:hAnsi="TimesNewRoman" w:cs="TimesNewRoman"/>
            <w:strike/>
            <w:sz w:val="20"/>
            <w:lang w:val="en-US" w:eastAsia="zh-CN"/>
            <w:rPrChange w:id="598" w:author="durui (D)" w:date="2023-07-06T22:35:00Z">
              <w:rPr>
                <w:rFonts w:ascii="TimesNewRoman" w:hAnsi="TimesNewRoman" w:cs="TimesNewRoman"/>
                <w:sz w:val="20"/>
                <w:lang w:val="en-US" w:eastAsia="zh-CN"/>
              </w:rPr>
            </w:rPrChange>
          </w:rPr>
          <w:t xml:space="preserve"> primitive</w:t>
        </w:r>
      </w:ins>
      <w:ins w:id="599" w:author="durui (D)" w:date="2023-06-15T10:31:00Z">
        <w:r w:rsidR="00E11460" w:rsidRPr="00C1779E">
          <w:rPr>
            <w:rFonts w:ascii="TimesNewRoman" w:hAnsi="TimesNewRoman" w:cs="TimesNewRoman"/>
            <w:strike/>
            <w:sz w:val="20"/>
            <w:lang w:val="en-US" w:eastAsia="zh-CN"/>
            <w:rPrChange w:id="600" w:author="durui (D)" w:date="2023-07-06T22:35:00Z">
              <w:rPr>
                <w:rFonts w:ascii="TimesNewRoman" w:hAnsi="TimesNewRoman" w:cs="TimesNewRoman"/>
                <w:sz w:val="20"/>
                <w:lang w:val="en-US" w:eastAsia="zh-CN"/>
              </w:rPr>
            </w:rPrChange>
          </w:rPr>
          <w:t>.</w:t>
        </w:r>
        <w:r w:rsidR="00F82D78" w:rsidRPr="00C1779E">
          <w:rPr>
            <w:rFonts w:ascii="TimesNewRoman" w:hAnsi="TimesNewRoman" w:cs="TimesNewRoman"/>
            <w:strike/>
            <w:sz w:val="20"/>
            <w:lang w:val="en-US" w:eastAsia="zh-CN"/>
            <w:rPrChange w:id="601" w:author="durui (D)" w:date="2023-07-06T22:35:00Z">
              <w:rPr>
                <w:rFonts w:ascii="TimesNewRoman" w:hAnsi="TimesNewRoman" w:cs="TimesNewRoman"/>
                <w:sz w:val="20"/>
                <w:lang w:val="en-US" w:eastAsia="zh-CN"/>
              </w:rPr>
            </w:rPrChange>
          </w:rPr>
          <w:t xml:space="preserve"> When </w:t>
        </w:r>
      </w:ins>
      <w:ins w:id="602" w:author="durui (D)" w:date="2023-06-15T10:36:00Z">
        <w:r w:rsidR="003337C0" w:rsidRPr="00C1779E">
          <w:rPr>
            <w:rFonts w:ascii="TimesNewRoman" w:hAnsi="TimesNewRoman" w:cs="TimesNewRoman"/>
            <w:strike/>
            <w:sz w:val="20"/>
            <w:lang w:val="en-US" w:eastAsia="zh-CN"/>
            <w:rPrChange w:id="603" w:author="durui (D)" w:date="2023-07-06T22:35:00Z">
              <w:rPr>
                <w:rFonts w:ascii="TimesNewRoman" w:hAnsi="TimesNewRoman" w:cs="TimesNewRoman"/>
                <w:sz w:val="20"/>
                <w:lang w:val="en-US" w:eastAsia="zh-CN"/>
              </w:rPr>
            </w:rPrChange>
          </w:rPr>
          <w:t xml:space="preserve">present, the MAC addresses within the </w:t>
        </w:r>
        <w:proofErr w:type="spellStart"/>
        <w:r w:rsidR="003337C0" w:rsidRPr="00C1779E">
          <w:rPr>
            <w:rFonts w:ascii="TimesNewRoman" w:hAnsi="TimesNewRoman" w:cs="TimesNewRoman"/>
            <w:strike/>
            <w:sz w:val="20"/>
            <w:lang w:val="en-US" w:eastAsia="zh-CN"/>
            <w:rPrChange w:id="604" w:author="durui (D)" w:date="2023-07-06T22:35:00Z">
              <w:rPr>
                <w:rFonts w:ascii="TimesNewRoman" w:hAnsi="TimesNewRoman" w:cs="TimesNewRoman"/>
                <w:sz w:val="20"/>
                <w:lang w:val="en-US" w:eastAsia="zh-CN"/>
              </w:rPr>
            </w:rPrChange>
          </w:rPr>
          <w:t>SensingResponderAddresses</w:t>
        </w:r>
        <w:proofErr w:type="spellEnd"/>
        <w:r w:rsidR="003337C0" w:rsidRPr="00C1779E">
          <w:rPr>
            <w:rFonts w:ascii="TimesNewRoman" w:hAnsi="TimesNewRoman" w:cs="TimesNewRoman"/>
            <w:strike/>
            <w:sz w:val="20"/>
            <w:lang w:val="en-US" w:eastAsia="zh-CN"/>
            <w:rPrChange w:id="605" w:author="durui (D)" w:date="2023-07-06T22:35:00Z">
              <w:rPr>
                <w:rFonts w:ascii="TimesNewRoman" w:hAnsi="TimesNewRoman" w:cs="TimesNewRoman"/>
                <w:sz w:val="20"/>
                <w:lang w:val="en-US" w:eastAsia="zh-CN"/>
              </w:rPr>
            </w:rPrChange>
          </w:rPr>
          <w:t xml:space="preserve"> parameter of an MLME-</w:t>
        </w:r>
        <w:proofErr w:type="spellStart"/>
        <w:r w:rsidR="003337C0" w:rsidRPr="00C1779E">
          <w:rPr>
            <w:rFonts w:ascii="TimesNewRoman" w:hAnsi="TimesNewRoman" w:cs="TimesNewRoman"/>
            <w:strike/>
            <w:sz w:val="20"/>
            <w:lang w:val="en-US" w:eastAsia="zh-CN"/>
            <w:rPrChange w:id="606" w:author="durui (D)" w:date="2023-07-06T22:35:00Z">
              <w:rPr>
                <w:rFonts w:ascii="TimesNewRoman" w:hAnsi="TimesNewRoman" w:cs="TimesNewRoman"/>
                <w:sz w:val="20"/>
                <w:lang w:val="en-US" w:eastAsia="zh-CN"/>
              </w:rPr>
            </w:rPrChange>
          </w:rPr>
          <w:t>SBP.response</w:t>
        </w:r>
        <w:proofErr w:type="spellEnd"/>
        <w:r w:rsidR="003337C0" w:rsidRPr="00C1779E">
          <w:rPr>
            <w:rFonts w:ascii="TimesNewRoman" w:hAnsi="TimesNewRoman" w:cs="TimesNewRoman"/>
            <w:strike/>
            <w:sz w:val="20"/>
            <w:lang w:val="en-US" w:eastAsia="zh-CN"/>
            <w:rPrChange w:id="607" w:author="durui (D)" w:date="2023-07-06T22:35:00Z">
              <w:rPr>
                <w:rFonts w:ascii="TimesNewRoman" w:hAnsi="TimesNewRoman" w:cs="TimesNewRoman"/>
                <w:sz w:val="20"/>
                <w:lang w:val="en-US" w:eastAsia="zh-CN"/>
              </w:rPr>
            </w:rPrChange>
          </w:rPr>
          <w:t xml:space="preserve"> primitive shall be a subset of the MAC addresses within the </w:t>
        </w:r>
        <w:proofErr w:type="spellStart"/>
        <w:r w:rsidR="003337C0" w:rsidRPr="00C1779E">
          <w:rPr>
            <w:rFonts w:ascii="TimesNewRoman" w:hAnsi="TimesNewRoman" w:cs="TimesNewRoman"/>
            <w:strike/>
            <w:sz w:val="20"/>
            <w:lang w:val="en-US" w:eastAsia="zh-CN"/>
            <w:rPrChange w:id="608" w:author="durui (D)" w:date="2023-07-06T22:35:00Z">
              <w:rPr>
                <w:rFonts w:ascii="TimesNewRoman" w:hAnsi="TimesNewRoman" w:cs="TimesNewRoman"/>
                <w:sz w:val="20"/>
                <w:lang w:val="en-US" w:eastAsia="zh-CN"/>
              </w:rPr>
            </w:rPrChange>
          </w:rPr>
          <w:t>SensingResponderAddresses</w:t>
        </w:r>
        <w:proofErr w:type="spellEnd"/>
        <w:r w:rsidR="003337C0" w:rsidRPr="00C1779E">
          <w:rPr>
            <w:rFonts w:ascii="TimesNewRoman" w:hAnsi="TimesNewRoman" w:cs="TimesNewRoman"/>
            <w:strike/>
            <w:sz w:val="20"/>
            <w:lang w:val="en-US" w:eastAsia="zh-CN"/>
            <w:rPrChange w:id="609" w:author="durui (D)" w:date="2023-07-06T22:35:00Z">
              <w:rPr>
                <w:rFonts w:ascii="TimesNewRoman" w:hAnsi="TimesNewRoman" w:cs="TimesNewRoman"/>
                <w:sz w:val="20"/>
                <w:lang w:val="en-US" w:eastAsia="zh-CN"/>
              </w:rPr>
            </w:rPrChange>
          </w:rPr>
          <w:t xml:space="preserve"> parameter of corresponding MLME-</w:t>
        </w:r>
        <w:proofErr w:type="spellStart"/>
        <w:r w:rsidR="003337C0" w:rsidRPr="00C1779E">
          <w:rPr>
            <w:rFonts w:ascii="TimesNewRoman" w:hAnsi="TimesNewRoman" w:cs="TimesNewRoman"/>
            <w:strike/>
            <w:sz w:val="20"/>
            <w:lang w:val="en-US" w:eastAsia="zh-CN"/>
            <w:rPrChange w:id="610" w:author="durui (D)" w:date="2023-07-06T22:35:00Z">
              <w:rPr>
                <w:rFonts w:ascii="TimesNewRoman" w:hAnsi="TimesNewRoman" w:cs="TimesNewRoman"/>
                <w:sz w:val="20"/>
                <w:lang w:val="en-US" w:eastAsia="zh-CN"/>
              </w:rPr>
            </w:rPrChange>
          </w:rPr>
          <w:t>SBP.indication</w:t>
        </w:r>
        <w:proofErr w:type="spellEnd"/>
        <w:r w:rsidR="003337C0" w:rsidRPr="00C1779E">
          <w:rPr>
            <w:rFonts w:ascii="TimesNewRoman" w:hAnsi="TimesNewRoman" w:cs="TimesNewRoman"/>
            <w:strike/>
            <w:sz w:val="20"/>
            <w:lang w:val="en-US" w:eastAsia="zh-CN"/>
            <w:rPrChange w:id="611" w:author="durui (D)" w:date="2023-07-06T22:35:00Z">
              <w:rPr>
                <w:rFonts w:ascii="TimesNewRoman" w:hAnsi="TimesNewRoman" w:cs="TimesNewRoman"/>
                <w:sz w:val="20"/>
                <w:lang w:val="en-US" w:eastAsia="zh-CN"/>
              </w:rPr>
            </w:rPrChange>
          </w:rPr>
          <w:t xml:space="preserve"> primitive.</w:t>
        </w:r>
      </w:ins>
    </w:p>
    <w:p w14:paraId="20EBFEB0" w14:textId="77777777" w:rsidR="00D74F2A" w:rsidRPr="009847D8" w:rsidRDefault="00D74F2A" w:rsidP="007007E3">
      <w:pPr>
        <w:widowControl w:val="0"/>
        <w:autoSpaceDE w:val="0"/>
        <w:autoSpaceDN w:val="0"/>
        <w:adjustRightInd w:val="0"/>
        <w:jc w:val="both"/>
        <w:rPr>
          <w:b/>
          <w:i/>
          <w:sz w:val="20"/>
          <w:lang w:val="en-US" w:eastAsia="zh-CN"/>
        </w:rPr>
      </w:pPr>
    </w:p>
    <w:p w14:paraId="09FD30A9" w14:textId="5FB9F57F" w:rsidR="003337C0" w:rsidRPr="004A0231" w:rsidRDefault="003337C0" w:rsidP="003337C0">
      <w:pPr>
        <w:jc w:val="both"/>
        <w:rPr>
          <w:b/>
          <w:i/>
          <w:strike/>
          <w:sz w:val="20"/>
          <w:highlight w:val="yellow"/>
          <w:lang w:eastAsia="zh-CN"/>
          <w:rPrChange w:id="612" w:author="durui (D)" w:date="2023-07-06T14:43:00Z">
            <w:rPr>
              <w:b/>
              <w:i/>
              <w:sz w:val="20"/>
              <w:highlight w:val="yellow"/>
              <w:lang w:eastAsia="zh-CN"/>
            </w:rPr>
          </w:rPrChange>
        </w:rPr>
      </w:pPr>
      <w:r w:rsidRPr="004A0231">
        <w:rPr>
          <w:b/>
          <w:i/>
          <w:strike/>
          <w:sz w:val="20"/>
          <w:highlight w:val="yellow"/>
          <w:lang w:eastAsia="zh-CN"/>
          <w:rPrChange w:id="613" w:author="durui (D)" w:date="2023-07-06T14:43:00Z">
            <w:rPr>
              <w:b/>
              <w:i/>
              <w:sz w:val="20"/>
              <w:highlight w:val="yellow"/>
              <w:lang w:eastAsia="zh-CN"/>
            </w:rPr>
          </w:rPrChange>
        </w:rPr>
        <w:t>Instructions to the editor: please make the following changes to paragraphs from P15</w:t>
      </w:r>
      <w:r w:rsidR="00BC7BD7" w:rsidRPr="004A0231">
        <w:rPr>
          <w:b/>
          <w:i/>
          <w:strike/>
          <w:sz w:val="20"/>
          <w:highlight w:val="yellow"/>
          <w:lang w:eastAsia="zh-CN"/>
          <w:rPrChange w:id="614" w:author="durui (D)" w:date="2023-07-06T14:43:00Z">
            <w:rPr>
              <w:b/>
              <w:i/>
              <w:sz w:val="20"/>
              <w:highlight w:val="yellow"/>
              <w:lang w:eastAsia="zh-CN"/>
            </w:rPr>
          </w:rPrChange>
        </w:rPr>
        <w:t>7</w:t>
      </w:r>
      <w:r w:rsidRPr="004A0231">
        <w:rPr>
          <w:b/>
          <w:i/>
          <w:strike/>
          <w:sz w:val="20"/>
          <w:highlight w:val="yellow"/>
          <w:lang w:eastAsia="zh-CN"/>
          <w:rPrChange w:id="615" w:author="durui (D)" w:date="2023-07-06T14:43:00Z">
            <w:rPr>
              <w:b/>
              <w:i/>
              <w:sz w:val="20"/>
              <w:highlight w:val="yellow"/>
              <w:lang w:eastAsia="zh-CN"/>
            </w:rPr>
          </w:rPrChange>
        </w:rPr>
        <w:t>L11 to P15</w:t>
      </w:r>
      <w:r w:rsidR="00BC7BD7" w:rsidRPr="004A0231">
        <w:rPr>
          <w:b/>
          <w:i/>
          <w:strike/>
          <w:sz w:val="20"/>
          <w:highlight w:val="yellow"/>
          <w:lang w:eastAsia="zh-CN"/>
          <w:rPrChange w:id="616" w:author="durui (D)" w:date="2023-07-06T14:43:00Z">
            <w:rPr>
              <w:b/>
              <w:i/>
              <w:sz w:val="20"/>
              <w:highlight w:val="yellow"/>
              <w:lang w:eastAsia="zh-CN"/>
            </w:rPr>
          </w:rPrChange>
        </w:rPr>
        <w:t>7</w:t>
      </w:r>
      <w:r w:rsidRPr="004A0231">
        <w:rPr>
          <w:b/>
          <w:i/>
          <w:strike/>
          <w:sz w:val="20"/>
          <w:highlight w:val="yellow"/>
          <w:lang w:eastAsia="zh-CN"/>
          <w:rPrChange w:id="617" w:author="durui (D)" w:date="2023-07-06T14:43:00Z">
            <w:rPr>
              <w:b/>
              <w:i/>
              <w:sz w:val="20"/>
              <w:highlight w:val="yellow"/>
              <w:lang w:eastAsia="zh-CN"/>
            </w:rPr>
          </w:rPrChange>
        </w:rPr>
        <w:t>L40 in the subclause 11.55.2.2 Setup exchange in D1.1 as shown below:</w:t>
      </w:r>
    </w:p>
    <w:p w14:paraId="18966E65" w14:textId="77777777" w:rsidR="00D74F2A" w:rsidRPr="004A0231" w:rsidRDefault="00D74F2A" w:rsidP="007007E3">
      <w:pPr>
        <w:widowControl w:val="0"/>
        <w:autoSpaceDE w:val="0"/>
        <w:autoSpaceDN w:val="0"/>
        <w:adjustRightInd w:val="0"/>
        <w:jc w:val="both"/>
        <w:rPr>
          <w:rFonts w:ascii="TimesNewRoman" w:hAnsi="TimesNewRoman" w:cs="TimesNewRoman"/>
          <w:strike/>
          <w:sz w:val="20"/>
          <w:lang w:eastAsia="zh-CN"/>
          <w:rPrChange w:id="618" w:author="durui (D)" w:date="2023-07-06T14:43:00Z">
            <w:rPr>
              <w:rFonts w:ascii="TimesNewRoman" w:hAnsi="TimesNewRoman" w:cs="TimesNewRoman"/>
              <w:sz w:val="20"/>
              <w:lang w:eastAsia="zh-CN"/>
            </w:rPr>
          </w:rPrChange>
        </w:rPr>
      </w:pPr>
    </w:p>
    <w:p w14:paraId="2E45A310" w14:textId="1C24FA48" w:rsidR="003337C0" w:rsidRPr="004A0231" w:rsidRDefault="000A6F31" w:rsidP="000A6F31">
      <w:pPr>
        <w:widowControl w:val="0"/>
        <w:autoSpaceDE w:val="0"/>
        <w:autoSpaceDN w:val="0"/>
        <w:adjustRightInd w:val="0"/>
        <w:jc w:val="both"/>
        <w:rPr>
          <w:rFonts w:ascii="TimesNewRoman" w:hAnsi="TimesNewRoman" w:cs="TimesNewRoman"/>
          <w:strike/>
          <w:sz w:val="20"/>
          <w:lang w:val="en-US" w:eastAsia="zh-CN"/>
          <w:rPrChange w:id="619" w:author="durui (D)" w:date="2023-07-06T14:43:00Z">
            <w:rPr>
              <w:rFonts w:ascii="TimesNewRoman" w:hAnsi="TimesNewRoman" w:cs="TimesNewRoman"/>
              <w:sz w:val="20"/>
              <w:lang w:val="en-US" w:eastAsia="zh-CN"/>
            </w:rPr>
          </w:rPrChange>
        </w:rPr>
      </w:pPr>
      <w:r w:rsidRPr="004A0231">
        <w:rPr>
          <w:rFonts w:ascii="TimesNewRoman" w:hAnsi="TimesNewRoman" w:cs="TimesNewRoman"/>
          <w:strike/>
          <w:sz w:val="20"/>
          <w:lang w:val="en-US" w:eastAsia="zh-CN"/>
          <w:rPrChange w:id="620" w:author="durui (D)" w:date="2023-07-06T14:43:00Z">
            <w:rPr>
              <w:rFonts w:ascii="TimesNewRoman" w:hAnsi="TimesNewRoman" w:cs="TimesNewRoman"/>
              <w:sz w:val="20"/>
              <w:lang w:val="en-US" w:eastAsia="zh-CN"/>
            </w:rPr>
          </w:rPrChange>
        </w:rPr>
        <w:t>If the SBP responder of an SBP request that has resulted in an MLME-</w:t>
      </w:r>
      <w:proofErr w:type="spellStart"/>
      <w:r w:rsidRPr="004A0231">
        <w:rPr>
          <w:rFonts w:ascii="TimesNewRoman" w:hAnsi="TimesNewRoman" w:cs="TimesNewRoman"/>
          <w:strike/>
          <w:sz w:val="20"/>
          <w:lang w:val="en-US" w:eastAsia="zh-CN"/>
          <w:rPrChange w:id="621" w:author="durui (D)" w:date="2023-07-06T14:43:00Z">
            <w:rPr>
              <w:rFonts w:ascii="TimesNewRoman" w:hAnsi="TimesNewRoman" w:cs="TimesNewRoman"/>
              <w:sz w:val="20"/>
              <w:lang w:val="en-US" w:eastAsia="zh-CN"/>
            </w:rPr>
          </w:rPrChange>
        </w:rPr>
        <w:t>SBP.response</w:t>
      </w:r>
      <w:proofErr w:type="spellEnd"/>
      <w:r w:rsidRPr="004A0231">
        <w:rPr>
          <w:rFonts w:ascii="TimesNewRoman" w:hAnsi="TimesNewRoman" w:cs="TimesNewRoman"/>
          <w:strike/>
          <w:sz w:val="20"/>
          <w:lang w:val="en-US" w:eastAsia="zh-CN"/>
          <w:rPrChange w:id="622" w:author="durui (D)" w:date="2023-07-06T14:43:00Z">
            <w:rPr>
              <w:rFonts w:ascii="TimesNewRoman" w:hAnsi="TimesNewRoman" w:cs="TimesNewRoman"/>
              <w:sz w:val="20"/>
              <w:lang w:val="en-US" w:eastAsia="zh-CN"/>
            </w:rPr>
          </w:rPrChange>
        </w:rPr>
        <w:t xml:space="preserve"> primitive being issued with </w:t>
      </w:r>
      <w:proofErr w:type="spellStart"/>
      <w:r w:rsidRPr="004A0231">
        <w:rPr>
          <w:rFonts w:ascii="TimesNewRoman" w:hAnsi="TimesNewRoman" w:cs="TimesNewRoman"/>
          <w:strike/>
          <w:sz w:val="20"/>
          <w:lang w:val="en-US" w:eastAsia="zh-CN"/>
          <w:rPrChange w:id="623" w:author="durui (D)" w:date="2023-07-06T14:43:00Z">
            <w:rPr>
              <w:rFonts w:ascii="TimesNewRoman" w:hAnsi="TimesNewRoman" w:cs="TimesNewRoman"/>
              <w:sz w:val="20"/>
              <w:lang w:val="en-US" w:eastAsia="zh-CN"/>
            </w:rPr>
          </w:rPrChange>
        </w:rPr>
        <w:t>StatusCode</w:t>
      </w:r>
      <w:proofErr w:type="spellEnd"/>
      <w:r w:rsidRPr="004A0231">
        <w:rPr>
          <w:rFonts w:ascii="TimesNewRoman" w:hAnsi="TimesNewRoman" w:cs="TimesNewRoman"/>
          <w:strike/>
          <w:sz w:val="20"/>
          <w:lang w:val="en-US" w:eastAsia="zh-CN"/>
          <w:rPrChange w:id="624" w:author="durui (D)" w:date="2023-07-06T14:43:00Z">
            <w:rPr>
              <w:rFonts w:ascii="TimesNewRoman" w:hAnsi="TimesNewRoman" w:cs="TimesNewRoman"/>
              <w:sz w:val="20"/>
              <w:lang w:val="en-US" w:eastAsia="zh-CN"/>
            </w:rPr>
          </w:rPrChange>
        </w:rPr>
        <w:t xml:space="preserve"> parameter set to SUCCESS is not able to satisfy required parameters specified in the corresponding MLME-</w:t>
      </w:r>
      <w:proofErr w:type="spellStart"/>
      <w:r w:rsidRPr="004A0231">
        <w:rPr>
          <w:rFonts w:ascii="TimesNewRoman" w:hAnsi="TimesNewRoman" w:cs="TimesNewRoman"/>
          <w:strike/>
          <w:sz w:val="20"/>
          <w:lang w:val="en-US" w:eastAsia="zh-CN"/>
          <w:rPrChange w:id="625" w:author="durui (D)" w:date="2023-07-06T14:43:00Z">
            <w:rPr>
              <w:rFonts w:ascii="TimesNewRoman" w:hAnsi="TimesNewRoman" w:cs="TimesNewRoman"/>
              <w:sz w:val="20"/>
              <w:lang w:val="en-US" w:eastAsia="zh-CN"/>
            </w:rPr>
          </w:rPrChange>
        </w:rPr>
        <w:t>SBP.indication</w:t>
      </w:r>
      <w:proofErr w:type="spellEnd"/>
      <w:r w:rsidRPr="004A0231">
        <w:rPr>
          <w:rFonts w:ascii="TimesNewRoman" w:hAnsi="TimesNewRoman" w:cs="TimesNewRoman"/>
          <w:strike/>
          <w:sz w:val="20"/>
          <w:lang w:val="en-US" w:eastAsia="zh-CN"/>
          <w:rPrChange w:id="626" w:author="durui (D)" w:date="2023-07-06T14:43:00Z">
            <w:rPr>
              <w:rFonts w:ascii="TimesNewRoman" w:hAnsi="TimesNewRoman" w:cs="TimesNewRoman"/>
              <w:sz w:val="20"/>
              <w:lang w:val="en-US" w:eastAsia="zh-CN"/>
            </w:rPr>
          </w:rPrChange>
        </w:rPr>
        <w:t xml:space="preserve"> primitive after the MLME-</w:t>
      </w:r>
      <w:proofErr w:type="spellStart"/>
      <w:r w:rsidRPr="004A0231">
        <w:rPr>
          <w:rFonts w:ascii="TimesNewRoman" w:hAnsi="TimesNewRoman" w:cs="TimesNewRoman"/>
          <w:strike/>
          <w:sz w:val="20"/>
          <w:lang w:val="en-US" w:eastAsia="zh-CN"/>
          <w:rPrChange w:id="627" w:author="durui (D)" w:date="2023-07-06T14:43:00Z">
            <w:rPr>
              <w:rFonts w:ascii="TimesNewRoman" w:hAnsi="TimesNewRoman" w:cs="TimesNewRoman"/>
              <w:sz w:val="20"/>
              <w:lang w:val="en-US" w:eastAsia="zh-CN"/>
            </w:rPr>
          </w:rPrChange>
        </w:rPr>
        <w:t>SBP.response</w:t>
      </w:r>
      <w:proofErr w:type="spellEnd"/>
      <w:r w:rsidRPr="004A0231">
        <w:rPr>
          <w:rFonts w:ascii="TimesNewRoman" w:hAnsi="TimesNewRoman" w:cs="TimesNewRoman"/>
          <w:strike/>
          <w:sz w:val="20"/>
          <w:lang w:val="en-US" w:eastAsia="zh-CN"/>
          <w:rPrChange w:id="628" w:author="durui (D)" w:date="2023-07-06T14:43:00Z">
            <w:rPr>
              <w:rFonts w:ascii="TimesNewRoman" w:hAnsi="TimesNewRoman" w:cs="TimesNewRoman"/>
              <w:sz w:val="20"/>
              <w:lang w:val="en-US" w:eastAsia="zh-CN"/>
            </w:rPr>
          </w:rPrChange>
        </w:rPr>
        <w:t xml:space="preserve"> primitive was issued, it shall issue an MLME-</w:t>
      </w:r>
      <w:proofErr w:type="spellStart"/>
      <w:r w:rsidRPr="004A0231">
        <w:rPr>
          <w:rFonts w:ascii="TimesNewRoman" w:hAnsi="TimesNewRoman" w:cs="TimesNewRoman"/>
          <w:strike/>
          <w:sz w:val="20"/>
          <w:lang w:val="en-US" w:eastAsia="zh-CN"/>
          <w:rPrChange w:id="629" w:author="durui (D)" w:date="2023-07-06T14:43:00Z">
            <w:rPr>
              <w:rFonts w:ascii="TimesNewRoman" w:hAnsi="TimesNewRoman" w:cs="TimesNewRoman"/>
              <w:sz w:val="20"/>
              <w:lang w:val="en-US" w:eastAsia="zh-CN"/>
            </w:rPr>
          </w:rPrChange>
        </w:rPr>
        <w:t>SBPTERMINATION.request</w:t>
      </w:r>
      <w:proofErr w:type="spellEnd"/>
      <w:r w:rsidRPr="004A0231">
        <w:rPr>
          <w:rFonts w:ascii="TimesNewRoman" w:hAnsi="TimesNewRoman" w:cs="TimesNewRoman"/>
          <w:strike/>
          <w:sz w:val="20"/>
          <w:lang w:val="en-US" w:eastAsia="zh-CN"/>
          <w:rPrChange w:id="630" w:author="durui (D)" w:date="2023-07-06T14:43:00Z">
            <w:rPr>
              <w:rFonts w:ascii="TimesNewRoman" w:hAnsi="TimesNewRoman" w:cs="TimesNewRoman"/>
              <w:sz w:val="20"/>
              <w:lang w:val="en-US" w:eastAsia="zh-CN"/>
            </w:rPr>
          </w:rPrChange>
        </w:rPr>
        <w:t xml:space="preserve"> primitive with </w:t>
      </w:r>
      <w:proofErr w:type="spellStart"/>
      <w:r w:rsidRPr="004A0231">
        <w:rPr>
          <w:rFonts w:ascii="TimesNewRoman" w:hAnsi="TimesNewRoman" w:cs="TimesNewRoman"/>
          <w:strike/>
          <w:sz w:val="20"/>
          <w:lang w:val="en-US" w:eastAsia="zh-CN"/>
          <w:rPrChange w:id="631" w:author="durui (D)" w:date="2023-07-06T14:43:00Z">
            <w:rPr>
              <w:rFonts w:ascii="TimesNewRoman" w:hAnsi="TimesNewRoman" w:cs="TimesNewRoman"/>
              <w:sz w:val="20"/>
              <w:lang w:val="en-US" w:eastAsia="zh-CN"/>
            </w:rPr>
          </w:rPrChange>
        </w:rPr>
        <w:t>PeerSTAAddress</w:t>
      </w:r>
      <w:proofErr w:type="spellEnd"/>
      <w:r w:rsidRPr="004A0231">
        <w:rPr>
          <w:rFonts w:ascii="TimesNewRoman" w:hAnsi="TimesNewRoman" w:cs="TimesNewRoman"/>
          <w:strike/>
          <w:sz w:val="20"/>
          <w:lang w:val="en-US" w:eastAsia="zh-CN"/>
          <w:rPrChange w:id="632" w:author="durui (D)" w:date="2023-07-06T14:43:00Z">
            <w:rPr>
              <w:rFonts w:ascii="TimesNewRoman" w:hAnsi="TimesNewRoman" w:cs="TimesNewRoman"/>
              <w:sz w:val="20"/>
              <w:lang w:val="en-US" w:eastAsia="zh-CN"/>
            </w:rPr>
          </w:rPrChange>
        </w:rPr>
        <w:t xml:space="preserve"> parameter equal to the SBP initiator’s MAC address. The </w:t>
      </w:r>
      <w:proofErr w:type="spellStart"/>
      <w:r w:rsidRPr="004A0231">
        <w:rPr>
          <w:rFonts w:ascii="TimesNewRoman" w:hAnsi="TimesNewRoman" w:cs="TimesNewRoman"/>
          <w:strike/>
          <w:sz w:val="20"/>
          <w:lang w:val="en-US" w:eastAsia="zh-CN"/>
          <w:rPrChange w:id="633" w:author="durui (D)" w:date="2023-07-06T14:43:00Z">
            <w:rPr>
              <w:rFonts w:ascii="TimesNewRoman" w:hAnsi="TimesNewRoman" w:cs="TimesNewRoman"/>
              <w:sz w:val="20"/>
              <w:lang w:val="en-US" w:eastAsia="zh-CN"/>
            </w:rPr>
          </w:rPrChange>
        </w:rPr>
        <w:t>MeasurementSessionID</w:t>
      </w:r>
      <w:proofErr w:type="spellEnd"/>
      <w:r w:rsidRPr="004A0231">
        <w:rPr>
          <w:rFonts w:ascii="TimesNewRoman" w:hAnsi="TimesNewRoman" w:cs="TimesNewRoman"/>
          <w:strike/>
          <w:sz w:val="20"/>
          <w:lang w:val="en-US" w:eastAsia="zh-CN"/>
          <w:rPrChange w:id="634" w:author="durui (D)" w:date="2023-07-06T14:43:00Z">
            <w:rPr>
              <w:rFonts w:ascii="TimesNewRoman" w:hAnsi="TimesNewRoman" w:cs="TimesNewRoman"/>
              <w:sz w:val="20"/>
              <w:lang w:val="en-US" w:eastAsia="zh-CN"/>
            </w:rPr>
          </w:rPrChange>
        </w:rPr>
        <w:t xml:space="preserve"> parameter within the MLME-</w:t>
      </w:r>
      <w:proofErr w:type="spellStart"/>
      <w:r w:rsidRPr="004A0231">
        <w:rPr>
          <w:rFonts w:ascii="TimesNewRoman" w:hAnsi="TimesNewRoman" w:cs="TimesNewRoman"/>
          <w:strike/>
          <w:sz w:val="20"/>
          <w:lang w:val="en-US" w:eastAsia="zh-CN"/>
          <w:rPrChange w:id="635" w:author="durui (D)" w:date="2023-07-06T14:43:00Z">
            <w:rPr>
              <w:rFonts w:ascii="TimesNewRoman" w:hAnsi="TimesNewRoman" w:cs="TimesNewRoman"/>
              <w:sz w:val="20"/>
              <w:lang w:val="en-US" w:eastAsia="zh-CN"/>
            </w:rPr>
          </w:rPrChange>
        </w:rPr>
        <w:t>SBPTERMINATION.request</w:t>
      </w:r>
      <w:proofErr w:type="spellEnd"/>
      <w:r w:rsidRPr="004A0231">
        <w:rPr>
          <w:rFonts w:ascii="TimesNewRoman" w:hAnsi="TimesNewRoman" w:cs="TimesNewRoman"/>
          <w:strike/>
          <w:sz w:val="20"/>
          <w:lang w:val="en-US" w:eastAsia="zh-CN"/>
          <w:rPrChange w:id="636" w:author="durui (D)" w:date="2023-07-06T14:43:00Z">
            <w:rPr>
              <w:rFonts w:ascii="TimesNewRoman" w:hAnsi="TimesNewRoman" w:cs="TimesNewRoman"/>
              <w:sz w:val="20"/>
              <w:lang w:val="en-US" w:eastAsia="zh-CN"/>
            </w:rPr>
          </w:rPrChange>
        </w:rPr>
        <w:t xml:space="preserve"> primitive issued by the SBP responder shall be identical to the </w:t>
      </w:r>
      <w:proofErr w:type="spellStart"/>
      <w:r w:rsidRPr="004A0231">
        <w:rPr>
          <w:rFonts w:ascii="TimesNewRoman" w:hAnsi="TimesNewRoman" w:cs="TimesNewRoman"/>
          <w:strike/>
          <w:sz w:val="20"/>
          <w:lang w:val="en-US" w:eastAsia="zh-CN"/>
          <w:rPrChange w:id="637" w:author="durui (D)" w:date="2023-07-06T14:43:00Z">
            <w:rPr>
              <w:rFonts w:ascii="TimesNewRoman" w:hAnsi="TimesNewRoman" w:cs="TimesNewRoman"/>
              <w:sz w:val="20"/>
              <w:lang w:val="en-US" w:eastAsia="zh-CN"/>
            </w:rPr>
          </w:rPrChange>
        </w:rPr>
        <w:t>MeasurementSessionID</w:t>
      </w:r>
      <w:proofErr w:type="spellEnd"/>
      <w:r w:rsidRPr="004A0231">
        <w:rPr>
          <w:rFonts w:ascii="TimesNewRoman" w:hAnsi="TimesNewRoman" w:cs="TimesNewRoman"/>
          <w:strike/>
          <w:sz w:val="20"/>
          <w:lang w:val="en-US" w:eastAsia="zh-CN"/>
          <w:rPrChange w:id="638" w:author="durui (D)" w:date="2023-07-06T14:43:00Z">
            <w:rPr>
              <w:rFonts w:ascii="TimesNewRoman" w:hAnsi="TimesNewRoman" w:cs="TimesNewRoman"/>
              <w:sz w:val="20"/>
              <w:lang w:val="en-US" w:eastAsia="zh-CN"/>
            </w:rPr>
          </w:rPrChange>
        </w:rPr>
        <w:t xml:space="preserve"> within the corresponding MLME-</w:t>
      </w:r>
      <w:proofErr w:type="spellStart"/>
      <w:r w:rsidRPr="004A0231">
        <w:rPr>
          <w:rFonts w:ascii="TimesNewRoman" w:hAnsi="TimesNewRoman" w:cs="TimesNewRoman"/>
          <w:strike/>
          <w:sz w:val="20"/>
          <w:lang w:val="en-US" w:eastAsia="zh-CN"/>
          <w:rPrChange w:id="639" w:author="durui (D)" w:date="2023-07-06T14:43:00Z">
            <w:rPr>
              <w:rFonts w:ascii="TimesNewRoman" w:hAnsi="TimesNewRoman" w:cs="TimesNewRoman"/>
              <w:sz w:val="20"/>
              <w:lang w:val="en-US" w:eastAsia="zh-CN"/>
            </w:rPr>
          </w:rPrChange>
        </w:rPr>
        <w:t>SBP.response</w:t>
      </w:r>
      <w:proofErr w:type="spellEnd"/>
      <w:r w:rsidRPr="004A0231">
        <w:rPr>
          <w:rFonts w:ascii="TimesNewRoman" w:hAnsi="TimesNewRoman" w:cs="TimesNewRoman"/>
          <w:strike/>
          <w:sz w:val="20"/>
          <w:lang w:val="en-US" w:eastAsia="zh-CN"/>
          <w:rPrChange w:id="640" w:author="durui (D)" w:date="2023-07-06T14:43:00Z">
            <w:rPr>
              <w:rFonts w:ascii="TimesNewRoman" w:hAnsi="TimesNewRoman" w:cs="TimesNewRoman"/>
              <w:sz w:val="20"/>
              <w:lang w:val="en-US" w:eastAsia="zh-CN"/>
            </w:rPr>
          </w:rPrChange>
        </w:rPr>
        <w:t xml:space="preserve"> primitive.</w:t>
      </w:r>
      <w:ins w:id="641" w:author="durui (D)" w:date="2023-06-15T10:50:00Z">
        <w:r w:rsidR="00BE46E8" w:rsidRPr="004A0231">
          <w:rPr>
            <w:rFonts w:ascii="TimesNewRoman" w:hAnsi="TimesNewRoman" w:cs="TimesNewRoman"/>
            <w:strike/>
            <w:sz w:val="20"/>
            <w:lang w:val="en-US" w:eastAsia="zh-CN"/>
            <w:rPrChange w:id="642" w:author="durui (D)" w:date="2023-07-06T14:43:00Z">
              <w:rPr>
                <w:rFonts w:ascii="TimesNewRoman" w:hAnsi="TimesNewRoman" w:cs="TimesNewRoman"/>
                <w:sz w:val="20"/>
                <w:lang w:val="en-US" w:eastAsia="zh-CN"/>
              </w:rPr>
            </w:rPrChange>
          </w:rPr>
          <w:t xml:space="preserve"> </w:t>
        </w:r>
      </w:ins>
      <w:ins w:id="643" w:author="durui (D)" w:date="2023-06-15T10:54:00Z">
        <w:r w:rsidR="00BE46E8" w:rsidRPr="004A0231">
          <w:rPr>
            <w:rFonts w:ascii="TimesNewRoman" w:hAnsi="TimesNewRoman" w:cs="TimesNewRoman"/>
            <w:strike/>
            <w:sz w:val="20"/>
            <w:lang w:val="en-US" w:eastAsia="zh-CN"/>
            <w:rPrChange w:id="644" w:author="durui (D)" w:date="2023-07-06T14:43:00Z">
              <w:rPr>
                <w:rFonts w:ascii="TimesNewRoman" w:hAnsi="TimesNewRoman" w:cs="TimesNewRoman"/>
                <w:sz w:val="20"/>
                <w:lang w:val="en-US" w:eastAsia="zh-CN"/>
              </w:rPr>
            </w:rPrChange>
          </w:rPr>
          <w:lastRenderedPageBreak/>
          <w:t xml:space="preserve">When </w:t>
        </w:r>
        <w:proofErr w:type="spellStart"/>
        <w:r w:rsidR="009D7FB9" w:rsidRPr="004A0231">
          <w:rPr>
            <w:rFonts w:ascii="TimesNewRoman" w:hAnsi="TimesNewRoman" w:cs="TimesNewRoman"/>
            <w:strike/>
            <w:sz w:val="20"/>
            <w:lang w:val="en-US" w:eastAsia="zh-CN"/>
            <w:rPrChange w:id="645" w:author="durui (D)" w:date="2023-07-06T14:43:00Z">
              <w:rPr>
                <w:rFonts w:ascii="TimesNewRoman" w:hAnsi="TimesNewRoman" w:cs="TimesNewRoman"/>
                <w:sz w:val="20"/>
                <w:lang w:val="en-US" w:eastAsia="zh-CN"/>
              </w:rPr>
            </w:rPrChange>
          </w:rPr>
          <w:t>SBPParameters</w:t>
        </w:r>
        <w:proofErr w:type="spellEnd"/>
        <w:r w:rsidR="009D7FB9" w:rsidRPr="004A0231">
          <w:rPr>
            <w:rFonts w:ascii="TimesNewRoman" w:hAnsi="TimesNewRoman" w:cs="TimesNewRoman"/>
            <w:strike/>
            <w:sz w:val="20"/>
            <w:lang w:val="en-US" w:eastAsia="zh-CN"/>
            <w:rPrChange w:id="646" w:author="durui (D)" w:date="2023-07-06T14:43:00Z">
              <w:rPr>
                <w:rFonts w:ascii="TimesNewRoman" w:hAnsi="TimesNewRoman" w:cs="TimesNewRoman"/>
                <w:sz w:val="20"/>
                <w:lang w:val="en-US" w:eastAsia="zh-CN"/>
              </w:rPr>
            </w:rPrChange>
          </w:rPr>
          <w:t xml:space="preserve"> parameter is included in </w:t>
        </w:r>
      </w:ins>
      <w:ins w:id="647" w:author="durui (D)" w:date="2023-06-15T10:55:00Z">
        <w:r w:rsidR="00BC31E5" w:rsidRPr="004A0231">
          <w:rPr>
            <w:rFonts w:ascii="TimesNewRoman" w:hAnsi="TimesNewRoman" w:cs="TimesNewRoman"/>
            <w:strike/>
            <w:sz w:val="20"/>
            <w:lang w:val="en-US" w:eastAsia="zh-CN"/>
            <w:rPrChange w:id="648" w:author="durui (D)" w:date="2023-07-06T14:43:00Z">
              <w:rPr>
                <w:rFonts w:ascii="TimesNewRoman" w:hAnsi="TimesNewRoman" w:cs="TimesNewRoman"/>
                <w:sz w:val="20"/>
                <w:lang w:val="en-US" w:eastAsia="zh-CN"/>
              </w:rPr>
            </w:rPrChange>
          </w:rPr>
          <w:t>an</w:t>
        </w:r>
      </w:ins>
      <w:ins w:id="649" w:author="durui (D)" w:date="2023-06-15T10:54:00Z">
        <w:r w:rsidR="009D7FB9" w:rsidRPr="004A0231">
          <w:rPr>
            <w:rFonts w:ascii="TimesNewRoman" w:hAnsi="TimesNewRoman" w:cs="TimesNewRoman"/>
            <w:strike/>
            <w:sz w:val="20"/>
            <w:lang w:val="en-US" w:eastAsia="zh-CN"/>
            <w:rPrChange w:id="650" w:author="durui (D)" w:date="2023-07-06T14:43:00Z">
              <w:rPr>
                <w:rFonts w:ascii="TimesNewRoman" w:hAnsi="TimesNewRoman" w:cs="TimesNewRoman"/>
                <w:sz w:val="20"/>
                <w:lang w:val="en-US" w:eastAsia="zh-CN"/>
              </w:rPr>
            </w:rPrChange>
          </w:rPr>
          <w:t xml:space="preserve"> </w:t>
        </w:r>
      </w:ins>
      <w:ins w:id="651" w:author="durui (D)" w:date="2023-06-15T10:55:00Z">
        <w:r w:rsidR="001661A5" w:rsidRPr="004A0231">
          <w:rPr>
            <w:rFonts w:ascii="TimesNewRoman" w:hAnsi="TimesNewRoman" w:cs="TimesNewRoman"/>
            <w:strike/>
            <w:sz w:val="20"/>
            <w:lang w:val="en-US" w:eastAsia="zh-CN"/>
            <w:rPrChange w:id="652" w:author="durui (D)" w:date="2023-07-06T14:43:00Z">
              <w:rPr>
                <w:rFonts w:ascii="TimesNewRoman" w:hAnsi="TimesNewRoman" w:cs="TimesNewRoman"/>
                <w:sz w:val="20"/>
                <w:lang w:val="en-US" w:eastAsia="zh-CN"/>
              </w:rPr>
            </w:rPrChange>
          </w:rPr>
          <w:t>MLME-</w:t>
        </w:r>
        <w:proofErr w:type="spellStart"/>
        <w:r w:rsidR="001661A5" w:rsidRPr="004A0231">
          <w:rPr>
            <w:rFonts w:ascii="TimesNewRoman" w:hAnsi="TimesNewRoman" w:cs="TimesNewRoman"/>
            <w:strike/>
            <w:sz w:val="20"/>
            <w:lang w:val="en-US" w:eastAsia="zh-CN"/>
            <w:rPrChange w:id="653" w:author="durui (D)" w:date="2023-07-06T14:43:00Z">
              <w:rPr>
                <w:rFonts w:ascii="TimesNewRoman" w:hAnsi="TimesNewRoman" w:cs="TimesNewRoman"/>
                <w:sz w:val="20"/>
                <w:lang w:val="en-US" w:eastAsia="zh-CN"/>
              </w:rPr>
            </w:rPrChange>
          </w:rPr>
          <w:t>SBPTERMINATION.request</w:t>
        </w:r>
        <w:proofErr w:type="spellEnd"/>
        <w:r w:rsidR="001661A5" w:rsidRPr="004A0231">
          <w:rPr>
            <w:rFonts w:ascii="TimesNewRoman" w:hAnsi="TimesNewRoman" w:cs="TimesNewRoman"/>
            <w:strike/>
            <w:sz w:val="20"/>
            <w:lang w:val="en-US" w:eastAsia="zh-CN"/>
            <w:rPrChange w:id="654" w:author="durui (D)" w:date="2023-07-06T14:43:00Z">
              <w:rPr>
                <w:rFonts w:ascii="TimesNewRoman" w:hAnsi="TimesNewRoman" w:cs="TimesNewRoman"/>
                <w:sz w:val="20"/>
                <w:lang w:val="en-US" w:eastAsia="zh-CN"/>
              </w:rPr>
            </w:rPrChange>
          </w:rPr>
          <w:t xml:space="preserve"> primitive, </w:t>
        </w:r>
        <w:r w:rsidR="00BC31E5" w:rsidRPr="004A0231">
          <w:rPr>
            <w:rFonts w:ascii="TimesNewRoman" w:hAnsi="TimesNewRoman" w:cs="TimesNewRoman"/>
            <w:strike/>
            <w:sz w:val="20"/>
            <w:lang w:val="en-US" w:eastAsia="zh-CN"/>
            <w:rPrChange w:id="655" w:author="durui (D)" w:date="2023-07-06T14:43:00Z">
              <w:rPr>
                <w:rFonts w:ascii="TimesNewRoman" w:hAnsi="TimesNewRoman" w:cs="TimesNewRoman"/>
                <w:sz w:val="20"/>
                <w:lang w:val="en-US" w:eastAsia="zh-CN"/>
              </w:rPr>
            </w:rPrChange>
          </w:rPr>
          <w:t>the Preferre</w:t>
        </w:r>
        <w:bookmarkStart w:id="656" w:name="_GoBack"/>
        <w:bookmarkEnd w:id="656"/>
        <w:r w:rsidR="00BC31E5" w:rsidRPr="004A0231">
          <w:rPr>
            <w:rFonts w:ascii="TimesNewRoman" w:hAnsi="TimesNewRoman" w:cs="TimesNewRoman"/>
            <w:strike/>
            <w:sz w:val="20"/>
            <w:lang w:val="en-US" w:eastAsia="zh-CN"/>
            <w:rPrChange w:id="657" w:author="durui (D)" w:date="2023-07-06T14:43:00Z">
              <w:rPr>
                <w:rFonts w:ascii="TimesNewRoman" w:hAnsi="TimesNewRoman" w:cs="TimesNewRoman"/>
                <w:sz w:val="20"/>
                <w:lang w:val="en-US" w:eastAsia="zh-CN"/>
              </w:rPr>
            </w:rPrChange>
          </w:rPr>
          <w:t xml:space="preserve">d Responder List field may set to 1 and </w:t>
        </w:r>
        <w:proofErr w:type="spellStart"/>
        <w:r w:rsidR="00BC31E5" w:rsidRPr="004A0231">
          <w:rPr>
            <w:rFonts w:ascii="TimesNewRoman" w:hAnsi="TimesNewRoman" w:cs="TimesNewRoman"/>
            <w:strike/>
            <w:sz w:val="20"/>
            <w:lang w:val="en-US" w:eastAsia="zh-CN"/>
            <w:rPrChange w:id="658" w:author="durui (D)" w:date="2023-07-06T14:43:00Z">
              <w:rPr>
                <w:rFonts w:ascii="TimesNewRoman" w:hAnsi="TimesNewRoman" w:cs="TimesNewRoman"/>
                <w:sz w:val="20"/>
                <w:lang w:val="en-US" w:eastAsia="zh-CN"/>
              </w:rPr>
            </w:rPrChange>
          </w:rPr>
          <w:t>SensingResponderAddresses</w:t>
        </w:r>
        <w:proofErr w:type="spellEnd"/>
        <w:r w:rsidR="00BC31E5" w:rsidRPr="004A0231">
          <w:rPr>
            <w:rFonts w:ascii="TimesNewRoman" w:hAnsi="TimesNewRoman" w:cs="TimesNewRoman"/>
            <w:strike/>
            <w:sz w:val="20"/>
            <w:lang w:val="en-US" w:eastAsia="zh-CN"/>
            <w:rPrChange w:id="659" w:author="durui (D)" w:date="2023-07-06T14:43:00Z">
              <w:rPr>
                <w:rFonts w:ascii="TimesNewRoman" w:hAnsi="TimesNewRoman" w:cs="TimesNewRoman"/>
                <w:sz w:val="20"/>
                <w:lang w:val="en-US" w:eastAsia="zh-CN"/>
              </w:rPr>
            </w:rPrChange>
          </w:rPr>
          <w:t xml:space="preserve"> parameter may be included in the </w:t>
        </w:r>
      </w:ins>
      <w:ins w:id="660" w:author="durui (D)" w:date="2023-06-15T10:56:00Z">
        <w:r w:rsidR="000026A6" w:rsidRPr="004A0231">
          <w:rPr>
            <w:rFonts w:ascii="TimesNewRoman" w:hAnsi="TimesNewRoman" w:cs="TimesNewRoman"/>
            <w:strike/>
            <w:sz w:val="20"/>
            <w:lang w:val="en-US" w:eastAsia="zh-CN"/>
            <w:rPrChange w:id="661" w:author="durui (D)" w:date="2023-07-06T14:43:00Z">
              <w:rPr>
                <w:rFonts w:ascii="TimesNewRoman" w:hAnsi="TimesNewRoman" w:cs="TimesNewRoman"/>
                <w:sz w:val="20"/>
                <w:lang w:val="en-US" w:eastAsia="zh-CN"/>
              </w:rPr>
            </w:rPrChange>
          </w:rPr>
          <w:t xml:space="preserve">same </w:t>
        </w:r>
        <w:r w:rsidR="008E181F" w:rsidRPr="004A0231">
          <w:rPr>
            <w:rFonts w:ascii="TimesNewRoman" w:hAnsi="TimesNewRoman" w:cs="TimesNewRoman"/>
            <w:strike/>
            <w:sz w:val="20"/>
            <w:lang w:val="en-US" w:eastAsia="zh-CN"/>
            <w:rPrChange w:id="662" w:author="durui (D)" w:date="2023-07-06T14:43:00Z">
              <w:rPr>
                <w:rFonts w:ascii="TimesNewRoman" w:hAnsi="TimesNewRoman" w:cs="TimesNewRoman"/>
                <w:sz w:val="20"/>
                <w:lang w:val="en-US" w:eastAsia="zh-CN"/>
              </w:rPr>
            </w:rPrChange>
          </w:rPr>
          <w:t>primitive</w:t>
        </w:r>
      </w:ins>
      <w:ins w:id="663" w:author="durui (D)" w:date="2023-06-15T10:55:00Z">
        <w:r w:rsidR="00BC31E5" w:rsidRPr="004A0231">
          <w:rPr>
            <w:rFonts w:ascii="TimesNewRoman" w:hAnsi="TimesNewRoman" w:cs="TimesNewRoman"/>
            <w:strike/>
            <w:sz w:val="20"/>
            <w:lang w:val="en-US" w:eastAsia="zh-CN"/>
            <w:rPrChange w:id="664" w:author="durui (D)" w:date="2023-07-06T14:43:00Z">
              <w:rPr>
                <w:rFonts w:ascii="TimesNewRoman" w:hAnsi="TimesNewRoman" w:cs="TimesNewRoman"/>
                <w:sz w:val="20"/>
                <w:lang w:val="en-US" w:eastAsia="zh-CN"/>
              </w:rPr>
            </w:rPrChange>
          </w:rPr>
          <w:t xml:space="preserve">. When present, the MAC addresses within the </w:t>
        </w:r>
        <w:proofErr w:type="spellStart"/>
        <w:r w:rsidR="00BC31E5" w:rsidRPr="004A0231">
          <w:rPr>
            <w:rFonts w:ascii="TimesNewRoman" w:hAnsi="TimesNewRoman" w:cs="TimesNewRoman"/>
            <w:strike/>
            <w:sz w:val="20"/>
            <w:lang w:val="en-US" w:eastAsia="zh-CN"/>
            <w:rPrChange w:id="665" w:author="durui (D)" w:date="2023-07-06T14:43:00Z">
              <w:rPr>
                <w:rFonts w:ascii="TimesNewRoman" w:hAnsi="TimesNewRoman" w:cs="TimesNewRoman"/>
                <w:sz w:val="20"/>
                <w:lang w:val="en-US" w:eastAsia="zh-CN"/>
              </w:rPr>
            </w:rPrChange>
          </w:rPr>
          <w:t>SensingResponderAddresses</w:t>
        </w:r>
        <w:proofErr w:type="spellEnd"/>
        <w:r w:rsidR="00BC31E5" w:rsidRPr="004A0231">
          <w:rPr>
            <w:rFonts w:ascii="TimesNewRoman" w:hAnsi="TimesNewRoman" w:cs="TimesNewRoman"/>
            <w:strike/>
            <w:sz w:val="20"/>
            <w:lang w:val="en-US" w:eastAsia="zh-CN"/>
            <w:rPrChange w:id="666" w:author="durui (D)" w:date="2023-07-06T14:43:00Z">
              <w:rPr>
                <w:rFonts w:ascii="TimesNewRoman" w:hAnsi="TimesNewRoman" w:cs="TimesNewRoman"/>
                <w:sz w:val="20"/>
                <w:lang w:val="en-US" w:eastAsia="zh-CN"/>
              </w:rPr>
            </w:rPrChange>
          </w:rPr>
          <w:t xml:space="preserve"> parameter of an </w:t>
        </w:r>
      </w:ins>
      <w:ins w:id="667" w:author="durui (D)" w:date="2023-06-15T10:56:00Z">
        <w:r w:rsidR="004061FA" w:rsidRPr="004A0231">
          <w:rPr>
            <w:rFonts w:ascii="TimesNewRoman" w:hAnsi="TimesNewRoman" w:cs="TimesNewRoman"/>
            <w:strike/>
            <w:sz w:val="20"/>
            <w:lang w:val="en-US" w:eastAsia="zh-CN"/>
            <w:rPrChange w:id="668" w:author="durui (D)" w:date="2023-07-06T14:43:00Z">
              <w:rPr>
                <w:rFonts w:ascii="TimesNewRoman" w:hAnsi="TimesNewRoman" w:cs="TimesNewRoman"/>
                <w:sz w:val="20"/>
                <w:lang w:val="en-US" w:eastAsia="zh-CN"/>
              </w:rPr>
            </w:rPrChange>
          </w:rPr>
          <w:t>MLME-</w:t>
        </w:r>
        <w:proofErr w:type="spellStart"/>
        <w:r w:rsidR="004061FA" w:rsidRPr="004A0231">
          <w:rPr>
            <w:rFonts w:ascii="TimesNewRoman" w:hAnsi="TimesNewRoman" w:cs="TimesNewRoman"/>
            <w:strike/>
            <w:sz w:val="20"/>
            <w:lang w:val="en-US" w:eastAsia="zh-CN"/>
            <w:rPrChange w:id="669" w:author="durui (D)" w:date="2023-07-06T14:43:00Z">
              <w:rPr>
                <w:rFonts w:ascii="TimesNewRoman" w:hAnsi="TimesNewRoman" w:cs="TimesNewRoman"/>
                <w:sz w:val="20"/>
                <w:lang w:val="en-US" w:eastAsia="zh-CN"/>
              </w:rPr>
            </w:rPrChange>
          </w:rPr>
          <w:t>SBPTERMINATION.request</w:t>
        </w:r>
        <w:proofErr w:type="spellEnd"/>
        <w:r w:rsidR="004061FA" w:rsidRPr="004A0231">
          <w:rPr>
            <w:rFonts w:ascii="TimesNewRoman" w:hAnsi="TimesNewRoman" w:cs="TimesNewRoman"/>
            <w:strike/>
            <w:sz w:val="20"/>
            <w:lang w:val="en-US" w:eastAsia="zh-CN"/>
            <w:rPrChange w:id="670" w:author="durui (D)" w:date="2023-07-06T14:43:00Z">
              <w:rPr>
                <w:rFonts w:ascii="TimesNewRoman" w:hAnsi="TimesNewRoman" w:cs="TimesNewRoman"/>
                <w:sz w:val="20"/>
                <w:lang w:val="en-US" w:eastAsia="zh-CN"/>
              </w:rPr>
            </w:rPrChange>
          </w:rPr>
          <w:t xml:space="preserve"> </w:t>
        </w:r>
      </w:ins>
      <w:ins w:id="671" w:author="durui (D)" w:date="2023-06-15T10:55:00Z">
        <w:r w:rsidR="00BC31E5" w:rsidRPr="004A0231">
          <w:rPr>
            <w:rFonts w:ascii="TimesNewRoman" w:hAnsi="TimesNewRoman" w:cs="TimesNewRoman"/>
            <w:strike/>
            <w:sz w:val="20"/>
            <w:lang w:val="en-US" w:eastAsia="zh-CN"/>
            <w:rPrChange w:id="672" w:author="durui (D)" w:date="2023-07-06T14:43:00Z">
              <w:rPr>
                <w:rFonts w:ascii="TimesNewRoman" w:hAnsi="TimesNewRoman" w:cs="TimesNewRoman"/>
                <w:sz w:val="20"/>
                <w:lang w:val="en-US" w:eastAsia="zh-CN"/>
              </w:rPr>
            </w:rPrChange>
          </w:rPr>
          <w:t xml:space="preserve">primitive shall be a subset of the MAC addresses within the </w:t>
        </w:r>
        <w:proofErr w:type="spellStart"/>
        <w:r w:rsidR="00BC31E5" w:rsidRPr="004A0231">
          <w:rPr>
            <w:rFonts w:ascii="TimesNewRoman" w:hAnsi="TimesNewRoman" w:cs="TimesNewRoman"/>
            <w:strike/>
            <w:sz w:val="20"/>
            <w:lang w:val="en-US" w:eastAsia="zh-CN"/>
            <w:rPrChange w:id="673" w:author="durui (D)" w:date="2023-07-06T14:43:00Z">
              <w:rPr>
                <w:rFonts w:ascii="TimesNewRoman" w:hAnsi="TimesNewRoman" w:cs="TimesNewRoman"/>
                <w:sz w:val="20"/>
                <w:lang w:val="en-US" w:eastAsia="zh-CN"/>
              </w:rPr>
            </w:rPrChange>
          </w:rPr>
          <w:t>SensingResponderAddresses</w:t>
        </w:r>
        <w:proofErr w:type="spellEnd"/>
        <w:r w:rsidR="00BC31E5" w:rsidRPr="004A0231">
          <w:rPr>
            <w:rFonts w:ascii="TimesNewRoman" w:hAnsi="TimesNewRoman" w:cs="TimesNewRoman"/>
            <w:strike/>
            <w:sz w:val="20"/>
            <w:lang w:val="en-US" w:eastAsia="zh-CN"/>
            <w:rPrChange w:id="674" w:author="durui (D)" w:date="2023-07-06T14:43:00Z">
              <w:rPr>
                <w:rFonts w:ascii="TimesNewRoman" w:hAnsi="TimesNewRoman" w:cs="TimesNewRoman"/>
                <w:sz w:val="20"/>
                <w:lang w:val="en-US" w:eastAsia="zh-CN"/>
              </w:rPr>
            </w:rPrChange>
          </w:rPr>
          <w:t xml:space="preserve"> parameter of corresponding MLME-</w:t>
        </w:r>
        <w:proofErr w:type="spellStart"/>
        <w:r w:rsidR="00BC31E5" w:rsidRPr="004A0231">
          <w:rPr>
            <w:rFonts w:ascii="TimesNewRoman" w:hAnsi="TimesNewRoman" w:cs="TimesNewRoman"/>
            <w:strike/>
            <w:sz w:val="20"/>
            <w:lang w:val="en-US" w:eastAsia="zh-CN"/>
            <w:rPrChange w:id="675" w:author="durui (D)" w:date="2023-07-06T14:43:00Z">
              <w:rPr>
                <w:rFonts w:ascii="TimesNewRoman" w:hAnsi="TimesNewRoman" w:cs="TimesNewRoman"/>
                <w:sz w:val="20"/>
                <w:lang w:val="en-US" w:eastAsia="zh-CN"/>
              </w:rPr>
            </w:rPrChange>
          </w:rPr>
          <w:t>SBP.indication</w:t>
        </w:r>
        <w:proofErr w:type="spellEnd"/>
        <w:r w:rsidR="00BC31E5" w:rsidRPr="004A0231">
          <w:rPr>
            <w:rFonts w:ascii="TimesNewRoman" w:hAnsi="TimesNewRoman" w:cs="TimesNewRoman"/>
            <w:strike/>
            <w:sz w:val="20"/>
            <w:lang w:val="en-US" w:eastAsia="zh-CN"/>
            <w:rPrChange w:id="676" w:author="durui (D)" w:date="2023-07-06T14:43:00Z">
              <w:rPr>
                <w:rFonts w:ascii="TimesNewRoman" w:hAnsi="TimesNewRoman" w:cs="TimesNewRoman"/>
                <w:sz w:val="20"/>
                <w:lang w:val="en-US" w:eastAsia="zh-CN"/>
              </w:rPr>
            </w:rPrChange>
          </w:rPr>
          <w:t xml:space="preserve"> primitive.</w:t>
        </w:r>
      </w:ins>
    </w:p>
    <w:p w14:paraId="408D5B87" w14:textId="77777777" w:rsidR="003337C0" w:rsidRPr="00314CB7" w:rsidRDefault="003337C0" w:rsidP="007007E3">
      <w:pPr>
        <w:widowControl w:val="0"/>
        <w:autoSpaceDE w:val="0"/>
        <w:autoSpaceDN w:val="0"/>
        <w:adjustRightInd w:val="0"/>
        <w:jc w:val="both"/>
        <w:rPr>
          <w:rFonts w:ascii="TimesNewRoman" w:hAnsi="TimesNewRoman" w:cs="TimesNewRoman"/>
          <w:sz w:val="20"/>
          <w:lang w:val="en-US" w:eastAsia="zh-CN"/>
        </w:rPr>
      </w:pPr>
    </w:p>
    <w:p w14:paraId="17B40780" w14:textId="77777777" w:rsidR="00024F1A" w:rsidRDefault="00024F1A" w:rsidP="00024F1A">
      <w:pPr>
        <w:pStyle w:val="1"/>
      </w:pPr>
      <w:r>
        <w:t>SP</w:t>
      </w:r>
    </w:p>
    <w:p w14:paraId="70907FC8" w14:textId="3A9498D3" w:rsidR="00024F1A" w:rsidRDefault="00024F1A" w:rsidP="00024F1A">
      <w:r>
        <w:t xml:space="preserve">Do you support resolutions to the following CIDs and incorporate the text changes into the latest </w:t>
      </w:r>
      <w:proofErr w:type="spellStart"/>
      <w:r>
        <w:t>TGbf</w:t>
      </w:r>
      <w:proofErr w:type="spellEnd"/>
      <w:r>
        <w:t xml:space="preserve"> draft: </w:t>
      </w:r>
      <w:r w:rsidR="007666EA">
        <w:t>2072</w:t>
      </w:r>
      <w:r w:rsidR="00141E60">
        <w:t xml:space="preserve"> in 11-23/</w:t>
      </w:r>
      <w:del w:id="677" w:author="durui (D)" w:date="2023-07-06T22:33:00Z">
        <w:r w:rsidR="009D3C31" w:rsidDel="00BD2EF9">
          <w:delText>0867r0</w:delText>
        </w:r>
      </w:del>
      <w:ins w:id="678" w:author="durui (D)" w:date="2023-07-06T22:33:00Z">
        <w:r w:rsidR="00BD2EF9">
          <w:t>0867r1</w:t>
        </w:r>
      </w:ins>
      <w:r w:rsidR="005270CF">
        <w:t>?</w:t>
      </w:r>
      <w:r>
        <w:t xml:space="preserve"> </w:t>
      </w:r>
    </w:p>
    <w:p w14:paraId="72830407" w14:textId="77777777" w:rsidR="00024F1A" w:rsidRDefault="00024F1A" w:rsidP="00024F1A"/>
    <w:p w14:paraId="273E81CC" w14:textId="77777777" w:rsidR="00024F1A" w:rsidRPr="007554FA" w:rsidRDefault="00024F1A" w:rsidP="00024F1A"/>
    <w:p w14:paraId="24062F53" w14:textId="77777777" w:rsidR="00024F1A" w:rsidRDefault="00024F1A" w:rsidP="00024F1A">
      <w:r>
        <w:t>Y/N/A</w:t>
      </w:r>
    </w:p>
    <w:p w14:paraId="2A0B89D9" w14:textId="77777777" w:rsidR="00024F1A" w:rsidRPr="004953CF" w:rsidRDefault="00024F1A" w:rsidP="00C972AC">
      <w:pPr>
        <w:jc w:val="both"/>
        <w:rPr>
          <w:lang w:eastAsia="zh-CN"/>
        </w:rPr>
      </w:pPr>
    </w:p>
    <w:sectPr w:rsidR="00024F1A" w:rsidRPr="004953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AE79" w14:textId="77777777" w:rsidR="00E749FB" w:rsidRDefault="00E749FB">
      <w:r>
        <w:separator/>
      </w:r>
    </w:p>
  </w:endnote>
  <w:endnote w:type="continuationSeparator" w:id="0">
    <w:p w14:paraId="20DDC60D" w14:textId="77777777" w:rsidR="00E749FB" w:rsidRDefault="00E7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BC7BD7" w:rsidRDefault="00EA0546">
    <w:pPr>
      <w:pStyle w:val="a3"/>
      <w:tabs>
        <w:tab w:val="clear" w:pos="6480"/>
        <w:tab w:val="center" w:pos="4680"/>
        <w:tab w:val="right" w:pos="9360"/>
      </w:tabs>
    </w:pPr>
    <w:fldSimple w:instr=" SUBJECT  \* MERGEFORMAT ">
      <w:r w:rsidR="00BC7BD7">
        <w:t>Submission</w:t>
      </w:r>
    </w:fldSimple>
    <w:r w:rsidR="00BC7BD7">
      <w:tab/>
      <w:t xml:space="preserve">page </w:t>
    </w:r>
    <w:r w:rsidR="00BC7BD7">
      <w:fldChar w:fldCharType="begin"/>
    </w:r>
    <w:r w:rsidR="00BC7BD7">
      <w:instrText xml:space="preserve">page </w:instrText>
    </w:r>
    <w:r w:rsidR="00BC7BD7">
      <w:fldChar w:fldCharType="separate"/>
    </w:r>
    <w:r w:rsidR="00DE5DC6">
      <w:rPr>
        <w:noProof/>
      </w:rPr>
      <w:t>4</w:t>
    </w:r>
    <w:r w:rsidR="00BC7BD7">
      <w:fldChar w:fldCharType="end"/>
    </w:r>
    <w:r w:rsidR="00BC7BD7">
      <w:tab/>
    </w:r>
    <w:r w:rsidR="00BC7BD7">
      <w:rPr>
        <w:lang w:eastAsia="zh-CN"/>
      </w:rPr>
      <w:fldChar w:fldCharType="begin"/>
    </w:r>
    <w:r w:rsidR="00BC7BD7">
      <w:rPr>
        <w:lang w:eastAsia="zh-CN"/>
      </w:rPr>
      <w:instrText xml:space="preserve"> COMMENTS  \* MERGEFORMAT </w:instrText>
    </w:r>
    <w:r w:rsidR="00BC7BD7">
      <w:rPr>
        <w:lang w:eastAsia="zh-CN"/>
      </w:rPr>
      <w:fldChar w:fldCharType="separate"/>
    </w:r>
    <w:r w:rsidR="00BC7BD7">
      <w:rPr>
        <w:lang w:eastAsia="zh-CN"/>
      </w:rPr>
      <w:t>Rui Du</w:t>
    </w:r>
    <w:r w:rsidR="00BC7BD7">
      <w:t xml:space="preserve"> (</w:t>
    </w:r>
    <w:r w:rsidR="00BC7BD7">
      <w:rPr>
        <w:rFonts w:hint="eastAsia"/>
        <w:lang w:eastAsia="zh-CN"/>
      </w:rPr>
      <w:t>Huawei</w:t>
    </w:r>
    <w:r w:rsidR="00BC7BD7">
      <w:t>)</w:t>
    </w:r>
    <w:r w:rsidR="00BC7BD7">
      <w:fldChar w:fldCharType="end"/>
    </w:r>
  </w:p>
  <w:p w14:paraId="5FEC79AC" w14:textId="77777777" w:rsidR="00BC7BD7" w:rsidRDefault="00BC7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B765" w14:textId="77777777" w:rsidR="00E749FB" w:rsidRDefault="00E749FB">
      <w:r>
        <w:separator/>
      </w:r>
    </w:p>
  </w:footnote>
  <w:footnote w:type="continuationSeparator" w:id="0">
    <w:p w14:paraId="6F8E713C" w14:textId="77777777" w:rsidR="00E749FB" w:rsidRDefault="00E7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1C0B376" w:rsidR="00BC7BD7" w:rsidRDefault="00BC7BD7">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del w:id="679" w:author="durui (D)" w:date="2023-07-06T22:35:00Z">
      <w:r w:rsidR="00EA0546" w:rsidDel="001A6E35">
        <w:fldChar w:fldCharType="begin"/>
      </w:r>
      <w:r w:rsidR="00EA0546" w:rsidDel="001A6E35">
        <w:delInstrText xml:space="preserve"> TITLE  \* MERGEFORMAT </w:delInstrText>
      </w:r>
      <w:r w:rsidR="00EA0546" w:rsidDel="001A6E35">
        <w:fldChar w:fldCharType="separate"/>
      </w:r>
      <w:r w:rsidDel="001A6E35">
        <w:delText>doc.: IEEE 802.11-</w:delText>
      </w:r>
      <w:r w:rsidDel="001A6E35">
        <w:rPr>
          <w:lang w:eastAsia="zh-CN"/>
        </w:rPr>
        <w:delText>23</w:delText>
      </w:r>
      <w:r w:rsidDel="001A6E35">
        <w:delText>/0867</w:delText>
      </w:r>
      <w:r w:rsidDel="001A6E35">
        <w:rPr>
          <w:rFonts w:hint="eastAsia"/>
          <w:lang w:eastAsia="zh-CN"/>
        </w:rPr>
        <w:delText>r</w:delText>
      </w:r>
      <w:r w:rsidR="00EA0546" w:rsidDel="001A6E35">
        <w:rPr>
          <w:lang w:eastAsia="zh-CN"/>
        </w:rPr>
        <w:fldChar w:fldCharType="end"/>
      </w:r>
      <w:r w:rsidDel="001A6E35">
        <w:delText>0</w:delText>
      </w:r>
    </w:del>
    <w:ins w:id="680" w:author="durui (D)" w:date="2023-07-06T22:35:00Z">
      <w:r w:rsidR="001A6E35">
        <w:fldChar w:fldCharType="begin"/>
      </w:r>
      <w:r w:rsidR="001A6E35">
        <w:instrText xml:space="preserve"> TITLE  \* MERGEFORMAT </w:instrText>
      </w:r>
      <w:r w:rsidR="001A6E35">
        <w:fldChar w:fldCharType="separate"/>
      </w:r>
      <w:r w:rsidR="001A6E35">
        <w:t>doc.: IEEE 802.11-</w:t>
      </w:r>
      <w:r w:rsidR="001A6E35">
        <w:rPr>
          <w:lang w:eastAsia="zh-CN"/>
        </w:rPr>
        <w:t>23</w:t>
      </w:r>
      <w:r w:rsidR="001A6E35">
        <w:t>/0867</w:t>
      </w:r>
      <w:r w:rsidR="001A6E35">
        <w:rPr>
          <w:rFonts w:hint="eastAsia"/>
          <w:lang w:eastAsia="zh-CN"/>
        </w:rPr>
        <w:t>r</w:t>
      </w:r>
      <w:r w:rsidR="001A6E35">
        <w:rPr>
          <w:lang w:eastAsia="zh-CN"/>
        </w:rPr>
        <w:fldChar w:fldCharType="end"/>
      </w:r>
      <w:r w:rsidR="001A6E35">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9D5"/>
    <w:multiLevelType w:val="hybridMultilevel"/>
    <w:tmpl w:val="556A1798"/>
    <w:lvl w:ilvl="0" w:tplc="28F47134">
      <w:start w:val="1"/>
      <w:numFmt w:val="bullet"/>
      <w:lvlText w:val="—"/>
      <w:lvlJc w:val="left"/>
      <w:pPr>
        <w:ind w:left="580" w:hanging="360"/>
      </w:pPr>
      <w:rPr>
        <w:rFonts w:ascii="TimesNewRoman" w:eastAsia="宋体" w:hAnsi="TimesNewRoman" w:cs="TimesNew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64E4C"/>
    <w:multiLevelType w:val="hybridMultilevel"/>
    <w:tmpl w:val="17C646DC"/>
    <w:lvl w:ilvl="0" w:tplc="51126E5E">
      <w:numFmt w:val="bullet"/>
      <w:lvlText w:val="—"/>
      <w:lvlJc w:val="left"/>
      <w:pPr>
        <w:ind w:left="420" w:hanging="420"/>
      </w:pPr>
      <w:rPr>
        <w:rFonts w:ascii="TimesNewRoman" w:eastAsia="宋体" w:hAnsi="TimesNewRoman"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75821C1"/>
    <w:multiLevelType w:val="hybridMultilevel"/>
    <w:tmpl w:val="463E3C4C"/>
    <w:lvl w:ilvl="0" w:tplc="42145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06806C1"/>
    <w:multiLevelType w:val="hybridMultilevel"/>
    <w:tmpl w:val="7DD6E092"/>
    <w:lvl w:ilvl="0" w:tplc="51126E5E">
      <w:numFmt w:val="bullet"/>
      <w:lvlText w:val="—"/>
      <w:lvlJc w:val="left"/>
      <w:pPr>
        <w:ind w:left="360" w:hanging="360"/>
      </w:pPr>
      <w:rPr>
        <w:rFonts w:ascii="TimesNewRoman" w:eastAsia="宋体" w:hAnsi="TimesNewRoman"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6C6844"/>
    <w:multiLevelType w:val="hybridMultilevel"/>
    <w:tmpl w:val="8C1EF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22"/>
  </w:num>
  <w:num w:numId="4">
    <w:abstractNumId w:val="29"/>
  </w:num>
  <w:num w:numId="5">
    <w:abstractNumId w:val="14"/>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6"/>
  </w:num>
  <w:num w:numId="14">
    <w:abstractNumId w:val="8"/>
  </w:num>
  <w:num w:numId="15">
    <w:abstractNumId w:val="2"/>
  </w:num>
  <w:num w:numId="16">
    <w:abstractNumId w:val="24"/>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7"/>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0"/>
  </w:num>
  <w:num w:numId="32">
    <w:abstractNumId w:val="26"/>
  </w:num>
  <w:num w:numId="33">
    <w:abstractNumId w:val="15"/>
  </w:num>
  <w:num w:numId="34">
    <w:abstractNumId w:val="28"/>
  </w:num>
  <w:num w:numId="35">
    <w:abstractNumId w:val="33"/>
  </w:num>
  <w:num w:numId="36">
    <w:abstractNumId w:val="30"/>
  </w:num>
  <w:num w:numId="37">
    <w:abstractNumId w:val="18"/>
  </w:num>
  <w:num w:numId="38">
    <w:abstractNumId w:val="12"/>
  </w:num>
  <w:num w:numId="39">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A2"/>
    <w:rsid w:val="00000D9A"/>
    <w:rsid w:val="000026A6"/>
    <w:rsid w:val="00002FD9"/>
    <w:rsid w:val="00003CC3"/>
    <w:rsid w:val="00004031"/>
    <w:rsid w:val="00004103"/>
    <w:rsid w:val="0000462B"/>
    <w:rsid w:val="00004963"/>
    <w:rsid w:val="00004A27"/>
    <w:rsid w:val="00004F0B"/>
    <w:rsid w:val="00005014"/>
    <w:rsid w:val="000051ED"/>
    <w:rsid w:val="0000534C"/>
    <w:rsid w:val="00005840"/>
    <w:rsid w:val="00005923"/>
    <w:rsid w:val="00005AB2"/>
    <w:rsid w:val="000066D6"/>
    <w:rsid w:val="000074CF"/>
    <w:rsid w:val="000074F0"/>
    <w:rsid w:val="0000759D"/>
    <w:rsid w:val="0000789C"/>
    <w:rsid w:val="00007C84"/>
    <w:rsid w:val="00010264"/>
    <w:rsid w:val="0001032A"/>
    <w:rsid w:val="0001086C"/>
    <w:rsid w:val="00010E01"/>
    <w:rsid w:val="00010E0D"/>
    <w:rsid w:val="00010E21"/>
    <w:rsid w:val="00012C79"/>
    <w:rsid w:val="00012FC2"/>
    <w:rsid w:val="00013561"/>
    <w:rsid w:val="00013C61"/>
    <w:rsid w:val="00014072"/>
    <w:rsid w:val="000146B2"/>
    <w:rsid w:val="000152A0"/>
    <w:rsid w:val="000158D4"/>
    <w:rsid w:val="0001723C"/>
    <w:rsid w:val="00017422"/>
    <w:rsid w:val="000174BC"/>
    <w:rsid w:val="00017ABF"/>
    <w:rsid w:val="00020AB6"/>
    <w:rsid w:val="00021605"/>
    <w:rsid w:val="00021709"/>
    <w:rsid w:val="00021AFD"/>
    <w:rsid w:val="00021B42"/>
    <w:rsid w:val="00022A33"/>
    <w:rsid w:val="000234AC"/>
    <w:rsid w:val="00024281"/>
    <w:rsid w:val="00024319"/>
    <w:rsid w:val="000243CF"/>
    <w:rsid w:val="00024D18"/>
    <w:rsid w:val="00024F1A"/>
    <w:rsid w:val="0002540E"/>
    <w:rsid w:val="00025685"/>
    <w:rsid w:val="00025A84"/>
    <w:rsid w:val="00025F40"/>
    <w:rsid w:val="0002665F"/>
    <w:rsid w:val="00026E01"/>
    <w:rsid w:val="00026EBE"/>
    <w:rsid w:val="00027593"/>
    <w:rsid w:val="00027832"/>
    <w:rsid w:val="00027EEB"/>
    <w:rsid w:val="000301D1"/>
    <w:rsid w:val="00030369"/>
    <w:rsid w:val="00030435"/>
    <w:rsid w:val="0003046A"/>
    <w:rsid w:val="000313E8"/>
    <w:rsid w:val="000315F0"/>
    <w:rsid w:val="0003181C"/>
    <w:rsid w:val="000328BA"/>
    <w:rsid w:val="00032E7D"/>
    <w:rsid w:val="000334E9"/>
    <w:rsid w:val="00033BBB"/>
    <w:rsid w:val="00033F8E"/>
    <w:rsid w:val="0003478B"/>
    <w:rsid w:val="0003483E"/>
    <w:rsid w:val="00034C47"/>
    <w:rsid w:val="00034E46"/>
    <w:rsid w:val="00035645"/>
    <w:rsid w:val="00035B9B"/>
    <w:rsid w:val="00035EAD"/>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AD4"/>
    <w:rsid w:val="00047801"/>
    <w:rsid w:val="00047FD4"/>
    <w:rsid w:val="000500EA"/>
    <w:rsid w:val="0005029E"/>
    <w:rsid w:val="00050804"/>
    <w:rsid w:val="000509A0"/>
    <w:rsid w:val="00050A3E"/>
    <w:rsid w:val="00050C3F"/>
    <w:rsid w:val="00050C70"/>
    <w:rsid w:val="00050E1E"/>
    <w:rsid w:val="00051073"/>
    <w:rsid w:val="00051FBF"/>
    <w:rsid w:val="00052520"/>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13C"/>
    <w:rsid w:val="000614B1"/>
    <w:rsid w:val="00061634"/>
    <w:rsid w:val="00061D87"/>
    <w:rsid w:val="00061E79"/>
    <w:rsid w:val="00062277"/>
    <w:rsid w:val="00063433"/>
    <w:rsid w:val="00063531"/>
    <w:rsid w:val="00063C9D"/>
    <w:rsid w:val="00063F97"/>
    <w:rsid w:val="000640A2"/>
    <w:rsid w:val="00064973"/>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885"/>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0EDA"/>
    <w:rsid w:val="000817C1"/>
    <w:rsid w:val="000817C5"/>
    <w:rsid w:val="00081B1E"/>
    <w:rsid w:val="00082355"/>
    <w:rsid w:val="0008241D"/>
    <w:rsid w:val="000830FF"/>
    <w:rsid w:val="0008400E"/>
    <w:rsid w:val="000840B9"/>
    <w:rsid w:val="00084169"/>
    <w:rsid w:val="00084520"/>
    <w:rsid w:val="000847A3"/>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244"/>
    <w:rsid w:val="000914C5"/>
    <w:rsid w:val="000915F1"/>
    <w:rsid w:val="00091B25"/>
    <w:rsid w:val="00091D70"/>
    <w:rsid w:val="00091EAA"/>
    <w:rsid w:val="00092102"/>
    <w:rsid w:val="000927C9"/>
    <w:rsid w:val="000933D9"/>
    <w:rsid w:val="000937F2"/>
    <w:rsid w:val="0009389C"/>
    <w:rsid w:val="000943EB"/>
    <w:rsid w:val="00094DD7"/>
    <w:rsid w:val="00094DF6"/>
    <w:rsid w:val="00095295"/>
    <w:rsid w:val="0009614B"/>
    <w:rsid w:val="00096477"/>
    <w:rsid w:val="0009674E"/>
    <w:rsid w:val="0009674F"/>
    <w:rsid w:val="00096942"/>
    <w:rsid w:val="00096B23"/>
    <w:rsid w:val="000970FB"/>
    <w:rsid w:val="000976D9"/>
    <w:rsid w:val="000976F4"/>
    <w:rsid w:val="000977BC"/>
    <w:rsid w:val="000979FB"/>
    <w:rsid w:val="00097A3B"/>
    <w:rsid w:val="00097B7A"/>
    <w:rsid w:val="00097F1A"/>
    <w:rsid w:val="000A01BC"/>
    <w:rsid w:val="000A0277"/>
    <w:rsid w:val="000A048B"/>
    <w:rsid w:val="000A05B6"/>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5C"/>
    <w:rsid w:val="000A4DCF"/>
    <w:rsid w:val="000A4F8B"/>
    <w:rsid w:val="000A5838"/>
    <w:rsid w:val="000A5895"/>
    <w:rsid w:val="000A614D"/>
    <w:rsid w:val="000A66DD"/>
    <w:rsid w:val="000A6C12"/>
    <w:rsid w:val="000A6F31"/>
    <w:rsid w:val="000A7134"/>
    <w:rsid w:val="000A7176"/>
    <w:rsid w:val="000A724C"/>
    <w:rsid w:val="000A7267"/>
    <w:rsid w:val="000A7304"/>
    <w:rsid w:val="000A756E"/>
    <w:rsid w:val="000A7BBD"/>
    <w:rsid w:val="000A7C2D"/>
    <w:rsid w:val="000A7CDC"/>
    <w:rsid w:val="000B04CE"/>
    <w:rsid w:val="000B071A"/>
    <w:rsid w:val="000B0916"/>
    <w:rsid w:val="000B0EED"/>
    <w:rsid w:val="000B194D"/>
    <w:rsid w:val="000B1D21"/>
    <w:rsid w:val="000B3614"/>
    <w:rsid w:val="000B3A80"/>
    <w:rsid w:val="000B4607"/>
    <w:rsid w:val="000B567F"/>
    <w:rsid w:val="000B5BA4"/>
    <w:rsid w:val="000B5BA8"/>
    <w:rsid w:val="000B5DD6"/>
    <w:rsid w:val="000B5E9C"/>
    <w:rsid w:val="000B5FAD"/>
    <w:rsid w:val="000B615A"/>
    <w:rsid w:val="000B6EBA"/>
    <w:rsid w:val="000B7995"/>
    <w:rsid w:val="000C0B5C"/>
    <w:rsid w:val="000C0F8F"/>
    <w:rsid w:val="000C11AD"/>
    <w:rsid w:val="000C168F"/>
    <w:rsid w:val="000C1C34"/>
    <w:rsid w:val="000C1FD2"/>
    <w:rsid w:val="000C22DC"/>
    <w:rsid w:val="000C2492"/>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AC9"/>
    <w:rsid w:val="000D6D07"/>
    <w:rsid w:val="000D6D5A"/>
    <w:rsid w:val="000D75EC"/>
    <w:rsid w:val="000D787B"/>
    <w:rsid w:val="000D7C88"/>
    <w:rsid w:val="000E046E"/>
    <w:rsid w:val="000E0985"/>
    <w:rsid w:val="000E0FE4"/>
    <w:rsid w:val="000E1681"/>
    <w:rsid w:val="000E1AAE"/>
    <w:rsid w:val="000E2380"/>
    <w:rsid w:val="000E2747"/>
    <w:rsid w:val="000E2E59"/>
    <w:rsid w:val="000E3508"/>
    <w:rsid w:val="000E3592"/>
    <w:rsid w:val="000E3601"/>
    <w:rsid w:val="000E3670"/>
    <w:rsid w:val="000E3783"/>
    <w:rsid w:val="000E39DC"/>
    <w:rsid w:val="000E5386"/>
    <w:rsid w:val="000E6624"/>
    <w:rsid w:val="000E6919"/>
    <w:rsid w:val="000E6F68"/>
    <w:rsid w:val="000E7645"/>
    <w:rsid w:val="000F018B"/>
    <w:rsid w:val="000F0799"/>
    <w:rsid w:val="000F10B4"/>
    <w:rsid w:val="000F164E"/>
    <w:rsid w:val="000F23B5"/>
    <w:rsid w:val="000F2B5F"/>
    <w:rsid w:val="000F2E7D"/>
    <w:rsid w:val="000F2F62"/>
    <w:rsid w:val="000F374D"/>
    <w:rsid w:val="000F399A"/>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E60"/>
    <w:rsid w:val="00115889"/>
    <w:rsid w:val="00115E4A"/>
    <w:rsid w:val="00116066"/>
    <w:rsid w:val="0011627C"/>
    <w:rsid w:val="001163CF"/>
    <w:rsid w:val="00116865"/>
    <w:rsid w:val="00116EC6"/>
    <w:rsid w:val="00117377"/>
    <w:rsid w:val="00117382"/>
    <w:rsid w:val="00117588"/>
    <w:rsid w:val="00117D4B"/>
    <w:rsid w:val="00120627"/>
    <w:rsid w:val="00120639"/>
    <w:rsid w:val="00120AF5"/>
    <w:rsid w:val="001212E2"/>
    <w:rsid w:val="00121307"/>
    <w:rsid w:val="00121DAF"/>
    <w:rsid w:val="00121E5E"/>
    <w:rsid w:val="00121FCD"/>
    <w:rsid w:val="001223FF"/>
    <w:rsid w:val="00123E24"/>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59E"/>
    <w:rsid w:val="00131912"/>
    <w:rsid w:val="00131B91"/>
    <w:rsid w:val="00132086"/>
    <w:rsid w:val="00132F1D"/>
    <w:rsid w:val="00133007"/>
    <w:rsid w:val="001332F0"/>
    <w:rsid w:val="001333B5"/>
    <w:rsid w:val="001333F5"/>
    <w:rsid w:val="00133957"/>
    <w:rsid w:val="00133DAE"/>
    <w:rsid w:val="0013477B"/>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C4"/>
    <w:rsid w:val="00141447"/>
    <w:rsid w:val="001418C9"/>
    <w:rsid w:val="001419F8"/>
    <w:rsid w:val="00141E60"/>
    <w:rsid w:val="00141E82"/>
    <w:rsid w:val="0014226C"/>
    <w:rsid w:val="001425FA"/>
    <w:rsid w:val="00142930"/>
    <w:rsid w:val="00142F7B"/>
    <w:rsid w:val="00143010"/>
    <w:rsid w:val="0014322B"/>
    <w:rsid w:val="00143488"/>
    <w:rsid w:val="00143C67"/>
    <w:rsid w:val="00144B80"/>
    <w:rsid w:val="0014602E"/>
    <w:rsid w:val="00146647"/>
    <w:rsid w:val="00146BF3"/>
    <w:rsid w:val="00147069"/>
    <w:rsid w:val="00147417"/>
    <w:rsid w:val="00147D0B"/>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663"/>
    <w:rsid w:val="00154811"/>
    <w:rsid w:val="00154882"/>
    <w:rsid w:val="00154A64"/>
    <w:rsid w:val="0015543C"/>
    <w:rsid w:val="001555C9"/>
    <w:rsid w:val="0015573E"/>
    <w:rsid w:val="00155935"/>
    <w:rsid w:val="00155D53"/>
    <w:rsid w:val="00156428"/>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88E"/>
    <w:rsid w:val="00164DF5"/>
    <w:rsid w:val="00164E48"/>
    <w:rsid w:val="001653CB"/>
    <w:rsid w:val="00165A11"/>
    <w:rsid w:val="00165DEC"/>
    <w:rsid w:val="0016605C"/>
    <w:rsid w:val="001661A5"/>
    <w:rsid w:val="00166331"/>
    <w:rsid w:val="00166F5D"/>
    <w:rsid w:val="0016702E"/>
    <w:rsid w:val="0016735C"/>
    <w:rsid w:val="001673AF"/>
    <w:rsid w:val="0016751B"/>
    <w:rsid w:val="001678EF"/>
    <w:rsid w:val="00167A5B"/>
    <w:rsid w:val="00167D5D"/>
    <w:rsid w:val="00167F24"/>
    <w:rsid w:val="00170214"/>
    <w:rsid w:val="001706E4"/>
    <w:rsid w:val="001712F0"/>
    <w:rsid w:val="00171385"/>
    <w:rsid w:val="0017153B"/>
    <w:rsid w:val="00171831"/>
    <w:rsid w:val="00171BB2"/>
    <w:rsid w:val="00171DC4"/>
    <w:rsid w:val="00172729"/>
    <w:rsid w:val="00172882"/>
    <w:rsid w:val="00173733"/>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77FB5"/>
    <w:rsid w:val="0018031E"/>
    <w:rsid w:val="001805DD"/>
    <w:rsid w:val="00180E7A"/>
    <w:rsid w:val="0018270E"/>
    <w:rsid w:val="001830C0"/>
    <w:rsid w:val="0018372A"/>
    <w:rsid w:val="00183B5F"/>
    <w:rsid w:val="00183D75"/>
    <w:rsid w:val="001842D6"/>
    <w:rsid w:val="0018463C"/>
    <w:rsid w:val="001854D2"/>
    <w:rsid w:val="0018617D"/>
    <w:rsid w:val="00186831"/>
    <w:rsid w:val="00186AB5"/>
    <w:rsid w:val="00186CBF"/>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67C"/>
    <w:rsid w:val="00197CA8"/>
    <w:rsid w:val="001A008D"/>
    <w:rsid w:val="001A065B"/>
    <w:rsid w:val="001A07D4"/>
    <w:rsid w:val="001A0B60"/>
    <w:rsid w:val="001A0B8D"/>
    <w:rsid w:val="001A0EDE"/>
    <w:rsid w:val="001A0F88"/>
    <w:rsid w:val="001A16C4"/>
    <w:rsid w:val="001A19E5"/>
    <w:rsid w:val="001A2539"/>
    <w:rsid w:val="001A2D81"/>
    <w:rsid w:val="001A3077"/>
    <w:rsid w:val="001A35B3"/>
    <w:rsid w:val="001A35D2"/>
    <w:rsid w:val="001A38C2"/>
    <w:rsid w:val="001A3E89"/>
    <w:rsid w:val="001A412E"/>
    <w:rsid w:val="001A415C"/>
    <w:rsid w:val="001A42C2"/>
    <w:rsid w:val="001A4961"/>
    <w:rsid w:val="001A50DE"/>
    <w:rsid w:val="001A5193"/>
    <w:rsid w:val="001A519F"/>
    <w:rsid w:val="001A52B1"/>
    <w:rsid w:val="001A52BB"/>
    <w:rsid w:val="001A58EC"/>
    <w:rsid w:val="001A5E8E"/>
    <w:rsid w:val="001A61BC"/>
    <w:rsid w:val="001A64EC"/>
    <w:rsid w:val="001A6E35"/>
    <w:rsid w:val="001A7087"/>
    <w:rsid w:val="001A7B3A"/>
    <w:rsid w:val="001B09AD"/>
    <w:rsid w:val="001B13FD"/>
    <w:rsid w:val="001B1A08"/>
    <w:rsid w:val="001B1B5C"/>
    <w:rsid w:val="001B1F66"/>
    <w:rsid w:val="001B23EB"/>
    <w:rsid w:val="001B2511"/>
    <w:rsid w:val="001B26EA"/>
    <w:rsid w:val="001B2BC1"/>
    <w:rsid w:val="001B3090"/>
    <w:rsid w:val="001B33E8"/>
    <w:rsid w:val="001B3D7B"/>
    <w:rsid w:val="001B4254"/>
    <w:rsid w:val="001B46E9"/>
    <w:rsid w:val="001B545B"/>
    <w:rsid w:val="001B5A40"/>
    <w:rsid w:val="001B61CB"/>
    <w:rsid w:val="001B68D9"/>
    <w:rsid w:val="001B6D4B"/>
    <w:rsid w:val="001B6E35"/>
    <w:rsid w:val="001B6FB6"/>
    <w:rsid w:val="001B7934"/>
    <w:rsid w:val="001C02AE"/>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594E"/>
    <w:rsid w:val="001C6475"/>
    <w:rsid w:val="001C666F"/>
    <w:rsid w:val="001C7122"/>
    <w:rsid w:val="001C746E"/>
    <w:rsid w:val="001C7BE2"/>
    <w:rsid w:val="001D00A0"/>
    <w:rsid w:val="001D043F"/>
    <w:rsid w:val="001D0833"/>
    <w:rsid w:val="001D0EEF"/>
    <w:rsid w:val="001D12CF"/>
    <w:rsid w:val="001D1706"/>
    <w:rsid w:val="001D1EC3"/>
    <w:rsid w:val="001D2541"/>
    <w:rsid w:val="001D2606"/>
    <w:rsid w:val="001D298E"/>
    <w:rsid w:val="001D3333"/>
    <w:rsid w:val="001D559B"/>
    <w:rsid w:val="001D57D7"/>
    <w:rsid w:val="001D672E"/>
    <w:rsid w:val="001D699D"/>
    <w:rsid w:val="001D7EC5"/>
    <w:rsid w:val="001E02BC"/>
    <w:rsid w:val="001E02EE"/>
    <w:rsid w:val="001E15EF"/>
    <w:rsid w:val="001E1714"/>
    <w:rsid w:val="001E206A"/>
    <w:rsid w:val="001E232C"/>
    <w:rsid w:val="001E23D6"/>
    <w:rsid w:val="001E283C"/>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455A"/>
    <w:rsid w:val="001F5064"/>
    <w:rsid w:val="001F52AE"/>
    <w:rsid w:val="001F57A7"/>
    <w:rsid w:val="001F5B20"/>
    <w:rsid w:val="001F5BE1"/>
    <w:rsid w:val="001F671B"/>
    <w:rsid w:val="001F6B59"/>
    <w:rsid w:val="001F6CA9"/>
    <w:rsid w:val="001F7709"/>
    <w:rsid w:val="001F7A3D"/>
    <w:rsid w:val="001F7CA0"/>
    <w:rsid w:val="00200BA6"/>
    <w:rsid w:val="00200EC6"/>
    <w:rsid w:val="00201601"/>
    <w:rsid w:val="002017D1"/>
    <w:rsid w:val="002018CD"/>
    <w:rsid w:val="00201C8F"/>
    <w:rsid w:val="002027C4"/>
    <w:rsid w:val="00203154"/>
    <w:rsid w:val="00203EAB"/>
    <w:rsid w:val="00204E42"/>
    <w:rsid w:val="002055CC"/>
    <w:rsid w:val="00205D39"/>
    <w:rsid w:val="002060AC"/>
    <w:rsid w:val="002061E3"/>
    <w:rsid w:val="0020623D"/>
    <w:rsid w:val="00206DDF"/>
    <w:rsid w:val="002071DD"/>
    <w:rsid w:val="00207710"/>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168"/>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3E0"/>
    <w:rsid w:val="00223F24"/>
    <w:rsid w:val="00224B43"/>
    <w:rsid w:val="00224CA6"/>
    <w:rsid w:val="00224E9F"/>
    <w:rsid w:val="0022512B"/>
    <w:rsid w:val="00225635"/>
    <w:rsid w:val="00225F8E"/>
    <w:rsid w:val="00226144"/>
    <w:rsid w:val="0022678A"/>
    <w:rsid w:val="002267CD"/>
    <w:rsid w:val="00226B65"/>
    <w:rsid w:val="00227789"/>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0465"/>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A5"/>
    <w:rsid w:val="002506F4"/>
    <w:rsid w:val="00250BD4"/>
    <w:rsid w:val="002510D3"/>
    <w:rsid w:val="002514D4"/>
    <w:rsid w:val="00251A1E"/>
    <w:rsid w:val="002528B4"/>
    <w:rsid w:val="0025338F"/>
    <w:rsid w:val="00253659"/>
    <w:rsid w:val="00253F1B"/>
    <w:rsid w:val="0025437D"/>
    <w:rsid w:val="00254D41"/>
    <w:rsid w:val="0025509A"/>
    <w:rsid w:val="00255295"/>
    <w:rsid w:val="002552DB"/>
    <w:rsid w:val="002560F4"/>
    <w:rsid w:val="002564B0"/>
    <w:rsid w:val="00256BA6"/>
    <w:rsid w:val="002578F2"/>
    <w:rsid w:val="00257A42"/>
    <w:rsid w:val="00257CB3"/>
    <w:rsid w:val="002600C7"/>
    <w:rsid w:val="0026092A"/>
    <w:rsid w:val="002609A5"/>
    <w:rsid w:val="00260A1F"/>
    <w:rsid w:val="002611AC"/>
    <w:rsid w:val="002613E4"/>
    <w:rsid w:val="00261407"/>
    <w:rsid w:val="0026176F"/>
    <w:rsid w:val="002622FB"/>
    <w:rsid w:val="002626E6"/>
    <w:rsid w:val="00262D2B"/>
    <w:rsid w:val="00263136"/>
    <w:rsid w:val="002643A8"/>
    <w:rsid w:val="00265058"/>
    <w:rsid w:val="002652D5"/>
    <w:rsid w:val="00265B8F"/>
    <w:rsid w:val="00265C88"/>
    <w:rsid w:val="00266434"/>
    <w:rsid w:val="002665EA"/>
    <w:rsid w:val="00266684"/>
    <w:rsid w:val="00266C55"/>
    <w:rsid w:val="00266F4F"/>
    <w:rsid w:val="00267582"/>
    <w:rsid w:val="00270966"/>
    <w:rsid w:val="00270DB2"/>
    <w:rsid w:val="00270FCB"/>
    <w:rsid w:val="00271523"/>
    <w:rsid w:val="002715A6"/>
    <w:rsid w:val="0027161C"/>
    <w:rsid w:val="002716C7"/>
    <w:rsid w:val="00271FCB"/>
    <w:rsid w:val="002726D8"/>
    <w:rsid w:val="0027294B"/>
    <w:rsid w:val="002729D3"/>
    <w:rsid w:val="002731A0"/>
    <w:rsid w:val="00273989"/>
    <w:rsid w:val="00273A8E"/>
    <w:rsid w:val="00273AA0"/>
    <w:rsid w:val="002743C1"/>
    <w:rsid w:val="00274942"/>
    <w:rsid w:val="00274B50"/>
    <w:rsid w:val="00274C5D"/>
    <w:rsid w:val="0027534A"/>
    <w:rsid w:val="0027534C"/>
    <w:rsid w:val="0027561D"/>
    <w:rsid w:val="00275D2B"/>
    <w:rsid w:val="0027650B"/>
    <w:rsid w:val="002767CD"/>
    <w:rsid w:val="00276801"/>
    <w:rsid w:val="002772A9"/>
    <w:rsid w:val="00277D6F"/>
    <w:rsid w:val="00280298"/>
    <w:rsid w:val="00280A24"/>
    <w:rsid w:val="00280FFC"/>
    <w:rsid w:val="00281286"/>
    <w:rsid w:val="00281520"/>
    <w:rsid w:val="0028202C"/>
    <w:rsid w:val="00282164"/>
    <w:rsid w:val="00282F21"/>
    <w:rsid w:val="00283313"/>
    <w:rsid w:val="00283498"/>
    <w:rsid w:val="0028377D"/>
    <w:rsid w:val="00283C96"/>
    <w:rsid w:val="0028434A"/>
    <w:rsid w:val="00284553"/>
    <w:rsid w:val="002849A8"/>
    <w:rsid w:val="002858DC"/>
    <w:rsid w:val="00285944"/>
    <w:rsid w:val="00285FA8"/>
    <w:rsid w:val="00286303"/>
    <w:rsid w:val="002865B0"/>
    <w:rsid w:val="00287164"/>
    <w:rsid w:val="00287542"/>
    <w:rsid w:val="0028774A"/>
    <w:rsid w:val="002907B8"/>
    <w:rsid w:val="00290BE0"/>
    <w:rsid w:val="0029139A"/>
    <w:rsid w:val="00291426"/>
    <w:rsid w:val="00291687"/>
    <w:rsid w:val="0029202B"/>
    <w:rsid w:val="00292617"/>
    <w:rsid w:val="00292723"/>
    <w:rsid w:val="00292798"/>
    <w:rsid w:val="00292C66"/>
    <w:rsid w:val="00292E12"/>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1CCC"/>
    <w:rsid w:val="002A248C"/>
    <w:rsid w:val="002A2A9E"/>
    <w:rsid w:val="002A2ACA"/>
    <w:rsid w:val="002A3185"/>
    <w:rsid w:val="002A31A4"/>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633"/>
    <w:rsid w:val="002B3702"/>
    <w:rsid w:val="002B420F"/>
    <w:rsid w:val="002B4AB2"/>
    <w:rsid w:val="002B4F7B"/>
    <w:rsid w:val="002B626E"/>
    <w:rsid w:val="002B658D"/>
    <w:rsid w:val="002B668E"/>
    <w:rsid w:val="002B69E2"/>
    <w:rsid w:val="002B6C9C"/>
    <w:rsid w:val="002B703B"/>
    <w:rsid w:val="002B737E"/>
    <w:rsid w:val="002B76CB"/>
    <w:rsid w:val="002C0317"/>
    <w:rsid w:val="002C0AC1"/>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80"/>
    <w:rsid w:val="002C4ECF"/>
    <w:rsid w:val="002C511F"/>
    <w:rsid w:val="002C52B8"/>
    <w:rsid w:val="002C60C3"/>
    <w:rsid w:val="002C60FC"/>
    <w:rsid w:val="002C6455"/>
    <w:rsid w:val="002C661F"/>
    <w:rsid w:val="002C6C9E"/>
    <w:rsid w:val="002C7074"/>
    <w:rsid w:val="002C760D"/>
    <w:rsid w:val="002C7BB5"/>
    <w:rsid w:val="002C7E27"/>
    <w:rsid w:val="002D0224"/>
    <w:rsid w:val="002D0A46"/>
    <w:rsid w:val="002D1106"/>
    <w:rsid w:val="002D139F"/>
    <w:rsid w:val="002D16C7"/>
    <w:rsid w:val="002D1CB4"/>
    <w:rsid w:val="002D2129"/>
    <w:rsid w:val="002D2577"/>
    <w:rsid w:val="002D27DB"/>
    <w:rsid w:val="002D34EA"/>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937"/>
    <w:rsid w:val="002D7C25"/>
    <w:rsid w:val="002D7E84"/>
    <w:rsid w:val="002E03FD"/>
    <w:rsid w:val="002E082F"/>
    <w:rsid w:val="002E18E7"/>
    <w:rsid w:val="002E24B9"/>
    <w:rsid w:val="002E2748"/>
    <w:rsid w:val="002E29E7"/>
    <w:rsid w:val="002E342E"/>
    <w:rsid w:val="002E3B0D"/>
    <w:rsid w:val="002E43BF"/>
    <w:rsid w:val="002E4882"/>
    <w:rsid w:val="002E5A09"/>
    <w:rsid w:val="002E62B5"/>
    <w:rsid w:val="002E66DE"/>
    <w:rsid w:val="002E6FFF"/>
    <w:rsid w:val="002F0552"/>
    <w:rsid w:val="002F08BA"/>
    <w:rsid w:val="002F0D4D"/>
    <w:rsid w:val="002F15E2"/>
    <w:rsid w:val="002F1B07"/>
    <w:rsid w:val="002F1BBA"/>
    <w:rsid w:val="002F20E5"/>
    <w:rsid w:val="002F246E"/>
    <w:rsid w:val="002F2601"/>
    <w:rsid w:val="002F28DB"/>
    <w:rsid w:val="002F2C90"/>
    <w:rsid w:val="002F2E35"/>
    <w:rsid w:val="002F2F41"/>
    <w:rsid w:val="002F349D"/>
    <w:rsid w:val="002F36F0"/>
    <w:rsid w:val="002F3F6D"/>
    <w:rsid w:val="002F405C"/>
    <w:rsid w:val="002F40A2"/>
    <w:rsid w:val="002F4857"/>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2E5B"/>
    <w:rsid w:val="00303EE0"/>
    <w:rsid w:val="0030430F"/>
    <w:rsid w:val="003048CE"/>
    <w:rsid w:val="00304A09"/>
    <w:rsid w:val="00304C2C"/>
    <w:rsid w:val="00305133"/>
    <w:rsid w:val="0030567A"/>
    <w:rsid w:val="00305A18"/>
    <w:rsid w:val="00305F98"/>
    <w:rsid w:val="00306276"/>
    <w:rsid w:val="00306B3B"/>
    <w:rsid w:val="00306EA7"/>
    <w:rsid w:val="0030782E"/>
    <w:rsid w:val="00307D08"/>
    <w:rsid w:val="00310203"/>
    <w:rsid w:val="003102CC"/>
    <w:rsid w:val="0031039A"/>
    <w:rsid w:val="00310940"/>
    <w:rsid w:val="00312019"/>
    <w:rsid w:val="00312047"/>
    <w:rsid w:val="0031229E"/>
    <w:rsid w:val="00312EC4"/>
    <w:rsid w:val="003130EF"/>
    <w:rsid w:val="0031320F"/>
    <w:rsid w:val="003136E9"/>
    <w:rsid w:val="00313C93"/>
    <w:rsid w:val="00313EE5"/>
    <w:rsid w:val="00314CB7"/>
    <w:rsid w:val="00315539"/>
    <w:rsid w:val="00315E9C"/>
    <w:rsid w:val="00315F8C"/>
    <w:rsid w:val="00316050"/>
    <w:rsid w:val="00316228"/>
    <w:rsid w:val="003163E5"/>
    <w:rsid w:val="0031688E"/>
    <w:rsid w:val="00317D38"/>
    <w:rsid w:val="00317E37"/>
    <w:rsid w:val="00317F93"/>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7C0"/>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497"/>
    <w:rsid w:val="00352732"/>
    <w:rsid w:val="003527C6"/>
    <w:rsid w:val="00353072"/>
    <w:rsid w:val="003530CA"/>
    <w:rsid w:val="003533A2"/>
    <w:rsid w:val="00353421"/>
    <w:rsid w:val="0035384E"/>
    <w:rsid w:val="00353996"/>
    <w:rsid w:val="00354789"/>
    <w:rsid w:val="00354E70"/>
    <w:rsid w:val="003555B3"/>
    <w:rsid w:val="00355AD9"/>
    <w:rsid w:val="003567BA"/>
    <w:rsid w:val="00356A47"/>
    <w:rsid w:val="00357183"/>
    <w:rsid w:val="00357A25"/>
    <w:rsid w:val="00357C90"/>
    <w:rsid w:val="003607B6"/>
    <w:rsid w:val="00360A94"/>
    <w:rsid w:val="003610D7"/>
    <w:rsid w:val="003615C5"/>
    <w:rsid w:val="0036196A"/>
    <w:rsid w:val="00361C8F"/>
    <w:rsid w:val="003624C1"/>
    <w:rsid w:val="0036271B"/>
    <w:rsid w:val="0036287D"/>
    <w:rsid w:val="0036327D"/>
    <w:rsid w:val="0036368D"/>
    <w:rsid w:val="00364621"/>
    <w:rsid w:val="0036499B"/>
    <w:rsid w:val="00364BF3"/>
    <w:rsid w:val="00365130"/>
    <w:rsid w:val="003654E9"/>
    <w:rsid w:val="0036555A"/>
    <w:rsid w:val="003658F8"/>
    <w:rsid w:val="00366356"/>
    <w:rsid w:val="0036639F"/>
    <w:rsid w:val="00366FBE"/>
    <w:rsid w:val="0036705A"/>
    <w:rsid w:val="0036729C"/>
    <w:rsid w:val="00367EB8"/>
    <w:rsid w:val="003704A9"/>
    <w:rsid w:val="00371093"/>
    <w:rsid w:val="003710F5"/>
    <w:rsid w:val="0037110B"/>
    <w:rsid w:val="00371AC7"/>
    <w:rsid w:val="003725CE"/>
    <w:rsid w:val="00372D81"/>
    <w:rsid w:val="00373134"/>
    <w:rsid w:val="003732CC"/>
    <w:rsid w:val="00373A69"/>
    <w:rsid w:val="00374CD2"/>
    <w:rsid w:val="00374DBA"/>
    <w:rsid w:val="003752B2"/>
    <w:rsid w:val="00375C78"/>
    <w:rsid w:val="00376353"/>
    <w:rsid w:val="00376873"/>
    <w:rsid w:val="00376ED6"/>
    <w:rsid w:val="00380899"/>
    <w:rsid w:val="00380985"/>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1B"/>
    <w:rsid w:val="00390880"/>
    <w:rsid w:val="00390904"/>
    <w:rsid w:val="00390C95"/>
    <w:rsid w:val="003912AF"/>
    <w:rsid w:val="00391519"/>
    <w:rsid w:val="00391985"/>
    <w:rsid w:val="00391C34"/>
    <w:rsid w:val="003920EE"/>
    <w:rsid w:val="00392302"/>
    <w:rsid w:val="0039234C"/>
    <w:rsid w:val="00392A94"/>
    <w:rsid w:val="00392FCC"/>
    <w:rsid w:val="00393A1E"/>
    <w:rsid w:val="0039404F"/>
    <w:rsid w:val="00394278"/>
    <w:rsid w:val="00394E25"/>
    <w:rsid w:val="00395735"/>
    <w:rsid w:val="00395DF4"/>
    <w:rsid w:val="00395F4C"/>
    <w:rsid w:val="003977EF"/>
    <w:rsid w:val="003A0047"/>
    <w:rsid w:val="003A00EF"/>
    <w:rsid w:val="003A051C"/>
    <w:rsid w:val="003A09EA"/>
    <w:rsid w:val="003A15C6"/>
    <w:rsid w:val="003A1F6A"/>
    <w:rsid w:val="003A245A"/>
    <w:rsid w:val="003A2738"/>
    <w:rsid w:val="003A28B8"/>
    <w:rsid w:val="003A2DE0"/>
    <w:rsid w:val="003A3115"/>
    <w:rsid w:val="003A352E"/>
    <w:rsid w:val="003A3882"/>
    <w:rsid w:val="003A39EE"/>
    <w:rsid w:val="003A3AAD"/>
    <w:rsid w:val="003A3B6C"/>
    <w:rsid w:val="003A405F"/>
    <w:rsid w:val="003A434B"/>
    <w:rsid w:val="003A439C"/>
    <w:rsid w:val="003A43B1"/>
    <w:rsid w:val="003A4484"/>
    <w:rsid w:val="003A45D6"/>
    <w:rsid w:val="003A4758"/>
    <w:rsid w:val="003A4AB2"/>
    <w:rsid w:val="003A4D61"/>
    <w:rsid w:val="003A4FC7"/>
    <w:rsid w:val="003A54C5"/>
    <w:rsid w:val="003A6079"/>
    <w:rsid w:val="003A6203"/>
    <w:rsid w:val="003A647F"/>
    <w:rsid w:val="003A67C7"/>
    <w:rsid w:val="003A6C5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577"/>
    <w:rsid w:val="003B3E7F"/>
    <w:rsid w:val="003B3EA3"/>
    <w:rsid w:val="003B4289"/>
    <w:rsid w:val="003B4DB9"/>
    <w:rsid w:val="003B500E"/>
    <w:rsid w:val="003B5062"/>
    <w:rsid w:val="003B5304"/>
    <w:rsid w:val="003B58D8"/>
    <w:rsid w:val="003B5948"/>
    <w:rsid w:val="003B5B70"/>
    <w:rsid w:val="003B6D88"/>
    <w:rsid w:val="003B6EE2"/>
    <w:rsid w:val="003B727C"/>
    <w:rsid w:val="003C030D"/>
    <w:rsid w:val="003C03FF"/>
    <w:rsid w:val="003C0E6D"/>
    <w:rsid w:val="003C1348"/>
    <w:rsid w:val="003C1418"/>
    <w:rsid w:val="003C18EE"/>
    <w:rsid w:val="003C19A8"/>
    <w:rsid w:val="003C26A2"/>
    <w:rsid w:val="003C27F5"/>
    <w:rsid w:val="003C284A"/>
    <w:rsid w:val="003C2F93"/>
    <w:rsid w:val="003C3661"/>
    <w:rsid w:val="003C36A2"/>
    <w:rsid w:val="003C37CE"/>
    <w:rsid w:val="003C395A"/>
    <w:rsid w:val="003C39B7"/>
    <w:rsid w:val="003C3C07"/>
    <w:rsid w:val="003C3CB4"/>
    <w:rsid w:val="003C3E8D"/>
    <w:rsid w:val="003C4389"/>
    <w:rsid w:val="003C4452"/>
    <w:rsid w:val="003C47DD"/>
    <w:rsid w:val="003C50FE"/>
    <w:rsid w:val="003C5C50"/>
    <w:rsid w:val="003C5C94"/>
    <w:rsid w:val="003C608C"/>
    <w:rsid w:val="003C614F"/>
    <w:rsid w:val="003C6359"/>
    <w:rsid w:val="003C6A70"/>
    <w:rsid w:val="003C7222"/>
    <w:rsid w:val="003C7B31"/>
    <w:rsid w:val="003C7DF2"/>
    <w:rsid w:val="003D00F5"/>
    <w:rsid w:val="003D0186"/>
    <w:rsid w:val="003D0668"/>
    <w:rsid w:val="003D0BC3"/>
    <w:rsid w:val="003D1310"/>
    <w:rsid w:val="003D15FC"/>
    <w:rsid w:val="003D1BB7"/>
    <w:rsid w:val="003D1EDB"/>
    <w:rsid w:val="003D1F64"/>
    <w:rsid w:val="003D23A6"/>
    <w:rsid w:val="003D268D"/>
    <w:rsid w:val="003D26DC"/>
    <w:rsid w:val="003D29A2"/>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2DDF"/>
    <w:rsid w:val="003E3467"/>
    <w:rsid w:val="003E4B2F"/>
    <w:rsid w:val="003E4B61"/>
    <w:rsid w:val="003E4D8A"/>
    <w:rsid w:val="003E5179"/>
    <w:rsid w:val="003E54ED"/>
    <w:rsid w:val="003E5CFE"/>
    <w:rsid w:val="003E70F6"/>
    <w:rsid w:val="003E75C1"/>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22"/>
    <w:rsid w:val="00400982"/>
    <w:rsid w:val="00400AFF"/>
    <w:rsid w:val="004020E4"/>
    <w:rsid w:val="00403445"/>
    <w:rsid w:val="0040360B"/>
    <w:rsid w:val="00403B6E"/>
    <w:rsid w:val="00404075"/>
    <w:rsid w:val="004048EB"/>
    <w:rsid w:val="00404BBA"/>
    <w:rsid w:val="00405174"/>
    <w:rsid w:val="0040565F"/>
    <w:rsid w:val="00405830"/>
    <w:rsid w:val="00405B3F"/>
    <w:rsid w:val="00405DDE"/>
    <w:rsid w:val="004061FA"/>
    <w:rsid w:val="004064E0"/>
    <w:rsid w:val="004067CF"/>
    <w:rsid w:val="00406FF8"/>
    <w:rsid w:val="00407B2D"/>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0FB"/>
    <w:rsid w:val="00414776"/>
    <w:rsid w:val="00415132"/>
    <w:rsid w:val="0041530C"/>
    <w:rsid w:val="004157D2"/>
    <w:rsid w:val="0041598E"/>
    <w:rsid w:val="00415990"/>
    <w:rsid w:val="00415F06"/>
    <w:rsid w:val="004162DA"/>
    <w:rsid w:val="00416649"/>
    <w:rsid w:val="00416C23"/>
    <w:rsid w:val="00416F84"/>
    <w:rsid w:val="00420862"/>
    <w:rsid w:val="00421254"/>
    <w:rsid w:val="004214BF"/>
    <w:rsid w:val="0042185A"/>
    <w:rsid w:val="0042195A"/>
    <w:rsid w:val="00422342"/>
    <w:rsid w:val="004224D2"/>
    <w:rsid w:val="004230EB"/>
    <w:rsid w:val="004235BC"/>
    <w:rsid w:val="004237DD"/>
    <w:rsid w:val="00424159"/>
    <w:rsid w:val="00424196"/>
    <w:rsid w:val="00424FA0"/>
    <w:rsid w:val="0042544C"/>
    <w:rsid w:val="00425889"/>
    <w:rsid w:val="004260C7"/>
    <w:rsid w:val="0042648A"/>
    <w:rsid w:val="00426E31"/>
    <w:rsid w:val="00427230"/>
    <w:rsid w:val="0043017F"/>
    <w:rsid w:val="00430B83"/>
    <w:rsid w:val="00430BF9"/>
    <w:rsid w:val="00431549"/>
    <w:rsid w:val="004318CC"/>
    <w:rsid w:val="004319CB"/>
    <w:rsid w:val="00432113"/>
    <w:rsid w:val="00432232"/>
    <w:rsid w:val="00433775"/>
    <w:rsid w:val="00433AAC"/>
    <w:rsid w:val="00433D10"/>
    <w:rsid w:val="00433D20"/>
    <w:rsid w:val="004352F2"/>
    <w:rsid w:val="00435AC9"/>
    <w:rsid w:val="00435ADB"/>
    <w:rsid w:val="00435C22"/>
    <w:rsid w:val="004367FD"/>
    <w:rsid w:val="004369ED"/>
    <w:rsid w:val="00437789"/>
    <w:rsid w:val="00437C35"/>
    <w:rsid w:val="00437FA4"/>
    <w:rsid w:val="00440017"/>
    <w:rsid w:val="0044032D"/>
    <w:rsid w:val="004405CF"/>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9B4"/>
    <w:rsid w:val="004465EB"/>
    <w:rsid w:val="004474A4"/>
    <w:rsid w:val="004479BA"/>
    <w:rsid w:val="00450192"/>
    <w:rsid w:val="0045026A"/>
    <w:rsid w:val="00450AEA"/>
    <w:rsid w:val="00450C2B"/>
    <w:rsid w:val="00451037"/>
    <w:rsid w:val="00451605"/>
    <w:rsid w:val="00451F25"/>
    <w:rsid w:val="004525FA"/>
    <w:rsid w:val="00452682"/>
    <w:rsid w:val="00452722"/>
    <w:rsid w:val="004529A0"/>
    <w:rsid w:val="004529FA"/>
    <w:rsid w:val="00453026"/>
    <w:rsid w:val="0045383F"/>
    <w:rsid w:val="00453C51"/>
    <w:rsid w:val="00454652"/>
    <w:rsid w:val="00454DC3"/>
    <w:rsid w:val="00454DCC"/>
    <w:rsid w:val="00455127"/>
    <w:rsid w:val="00455683"/>
    <w:rsid w:val="004557D3"/>
    <w:rsid w:val="00455D9A"/>
    <w:rsid w:val="00455DD3"/>
    <w:rsid w:val="004565B8"/>
    <w:rsid w:val="0045678A"/>
    <w:rsid w:val="004601D4"/>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50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FA4"/>
    <w:rsid w:val="0047605F"/>
    <w:rsid w:val="00476837"/>
    <w:rsid w:val="00476C40"/>
    <w:rsid w:val="00477214"/>
    <w:rsid w:val="00477230"/>
    <w:rsid w:val="00477D65"/>
    <w:rsid w:val="0048177C"/>
    <w:rsid w:val="00481F07"/>
    <w:rsid w:val="00482005"/>
    <w:rsid w:val="0048242D"/>
    <w:rsid w:val="00482B41"/>
    <w:rsid w:val="004830B8"/>
    <w:rsid w:val="00483239"/>
    <w:rsid w:val="00483613"/>
    <w:rsid w:val="00483742"/>
    <w:rsid w:val="0048429C"/>
    <w:rsid w:val="00484870"/>
    <w:rsid w:val="00485842"/>
    <w:rsid w:val="004858EE"/>
    <w:rsid w:val="00485A0E"/>
    <w:rsid w:val="00485F43"/>
    <w:rsid w:val="00486552"/>
    <w:rsid w:val="00486F76"/>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0A3"/>
    <w:rsid w:val="0049516B"/>
    <w:rsid w:val="004953CF"/>
    <w:rsid w:val="00495967"/>
    <w:rsid w:val="00496740"/>
    <w:rsid w:val="00496A18"/>
    <w:rsid w:val="00496F86"/>
    <w:rsid w:val="0049736F"/>
    <w:rsid w:val="00497596"/>
    <w:rsid w:val="004975B0"/>
    <w:rsid w:val="00497FBA"/>
    <w:rsid w:val="004A0231"/>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05F2"/>
    <w:rsid w:val="004B0C48"/>
    <w:rsid w:val="004B1287"/>
    <w:rsid w:val="004B147A"/>
    <w:rsid w:val="004B166F"/>
    <w:rsid w:val="004B2126"/>
    <w:rsid w:val="004B33FE"/>
    <w:rsid w:val="004B451A"/>
    <w:rsid w:val="004B4BE9"/>
    <w:rsid w:val="004B5267"/>
    <w:rsid w:val="004B5522"/>
    <w:rsid w:val="004B5A69"/>
    <w:rsid w:val="004B6831"/>
    <w:rsid w:val="004B6A13"/>
    <w:rsid w:val="004B6B7B"/>
    <w:rsid w:val="004B7AF3"/>
    <w:rsid w:val="004B7BE9"/>
    <w:rsid w:val="004B7FAF"/>
    <w:rsid w:val="004C0088"/>
    <w:rsid w:val="004C0E50"/>
    <w:rsid w:val="004C1090"/>
    <w:rsid w:val="004C10A5"/>
    <w:rsid w:val="004C1179"/>
    <w:rsid w:val="004C11C4"/>
    <w:rsid w:val="004C1332"/>
    <w:rsid w:val="004C1DC0"/>
    <w:rsid w:val="004C21E1"/>
    <w:rsid w:val="004C29F7"/>
    <w:rsid w:val="004C30AA"/>
    <w:rsid w:val="004C32B4"/>
    <w:rsid w:val="004C39EC"/>
    <w:rsid w:val="004C3D7B"/>
    <w:rsid w:val="004C48AD"/>
    <w:rsid w:val="004C50B4"/>
    <w:rsid w:val="004C51F9"/>
    <w:rsid w:val="004C522D"/>
    <w:rsid w:val="004C5304"/>
    <w:rsid w:val="004C57C7"/>
    <w:rsid w:val="004C5A9E"/>
    <w:rsid w:val="004C6539"/>
    <w:rsid w:val="004C6ACC"/>
    <w:rsid w:val="004C6CE2"/>
    <w:rsid w:val="004C6EB7"/>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D7EFD"/>
    <w:rsid w:val="004E05CE"/>
    <w:rsid w:val="004E234D"/>
    <w:rsid w:val="004E26DB"/>
    <w:rsid w:val="004E2786"/>
    <w:rsid w:val="004E2819"/>
    <w:rsid w:val="004E2970"/>
    <w:rsid w:val="004E2B1C"/>
    <w:rsid w:val="004E2BB4"/>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852"/>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37DE"/>
    <w:rsid w:val="004F4339"/>
    <w:rsid w:val="004F43E3"/>
    <w:rsid w:val="004F4995"/>
    <w:rsid w:val="004F4EFB"/>
    <w:rsid w:val="004F5985"/>
    <w:rsid w:val="004F6055"/>
    <w:rsid w:val="004F6B95"/>
    <w:rsid w:val="004F74EB"/>
    <w:rsid w:val="004F7958"/>
    <w:rsid w:val="00500272"/>
    <w:rsid w:val="00500279"/>
    <w:rsid w:val="005006BD"/>
    <w:rsid w:val="00500706"/>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9"/>
    <w:rsid w:val="00505CCC"/>
    <w:rsid w:val="0050614B"/>
    <w:rsid w:val="00507039"/>
    <w:rsid w:val="00507AB0"/>
    <w:rsid w:val="00507BD7"/>
    <w:rsid w:val="00507C14"/>
    <w:rsid w:val="00510B81"/>
    <w:rsid w:val="00511AA7"/>
    <w:rsid w:val="005125B5"/>
    <w:rsid w:val="00512DC1"/>
    <w:rsid w:val="00513BA3"/>
    <w:rsid w:val="005154AE"/>
    <w:rsid w:val="00515803"/>
    <w:rsid w:val="00515C3A"/>
    <w:rsid w:val="00516D71"/>
    <w:rsid w:val="0051732F"/>
    <w:rsid w:val="0051757D"/>
    <w:rsid w:val="00517A96"/>
    <w:rsid w:val="00517C08"/>
    <w:rsid w:val="00517D73"/>
    <w:rsid w:val="00517FF4"/>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0CF"/>
    <w:rsid w:val="00527BCA"/>
    <w:rsid w:val="005309EE"/>
    <w:rsid w:val="00531726"/>
    <w:rsid w:val="00532949"/>
    <w:rsid w:val="00532DD3"/>
    <w:rsid w:val="00532ED9"/>
    <w:rsid w:val="00532F78"/>
    <w:rsid w:val="00533A3E"/>
    <w:rsid w:val="00533FE2"/>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2AD6"/>
    <w:rsid w:val="00543981"/>
    <w:rsid w:val="00543C72"/>
    <w:rsid w:val="00543EC1"/>
    <w:rsid w:val="00544A3D"/>
    <w:rsid w:val="0054544F"/>
    <w:rsid w:val="00545FB0"/>
    <w:rsid w:val="00547531"/>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5192"/>
    <w:rsid w:val="00555210"/>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23E"/>
    <w:rsid w:val="00564314"/>
    <w:rsid w:val="00564498"/>
    <w:rsid w:val="00564B40"/>
    <w:rsid w:val="00564D26"/>
    <w:rsid w:val="00565881"/>
    <w:rsid w:val="00565B25"/>
    <w:rsid w:val="00565B69"/>
    <w:rsid w:val="0056615E"/>
    <w:rsid w:val="00566976"/>
    <w:rsid w:val="00567335"/>
    <w:rsid w:val="0056743B"/>
    <w:rsid w:val="00567D20"/>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4BFE"/>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3011"/>
    <w:rsid w:val="00584513"/>
    <w:rsid w:val="00585654"/>
    <w:rsid w:val="0058666A"/>
    <w:rsid w:val="0058696E"/>
    <w:rsid w:val="00587A60"/>
    <w:rsid w:val="00587B4E"/>
    <w:rsid w:val="0059055E"/>
    <w:rsid w:val="00590597"/>
    <w:rsid w:val="00590608"/>
    <w:rsid w:val="00590985"/>
    <w:rsid w:val="00590A25"/>
    <w:rsid w:val="00590B22"/>
    <w:rsid w:val="00590C14"/>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17"/>
    <w:rsid w:val="00595B78"/>
    <w:rsid w:val="00595C1E"/>
    <w:rsid w:val="00595CB7"/>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749"/>
    <w:rsid w:val="005B2D7D"/>
    <w:rsid w:val="005B3350"/>
    <w:rsid w:val="005B344A"/>
    <w:rsid w:val="005B40E6"/>
    <w:rsid w:val="005B473A"/>
    <w:rsid w:val="005B4A8C"/>
    <w:rsid w:val="005B4E15"/>
    <w:rsid w:val="005B5730"/>
    <w:rsid w:val="005B58FA"/>
    <w:rsid w:val="005B5998"/>
    <w:rsid w:val="005B63A6"/>
    <w:rsid w:val="005B680F"/>
    <w:rsid w:val="005B6979"/>
    <w:rsid w:val="005B6C19"/>
    <w:rsid w:val="005B7309"/>
    <w:rsid w:val="005B763C"/>
    <w:rsid w:val="005B773F"/>
    <w:rsid w:val="005B7955"/>
    <w:rsid w:val="005C076C"/>
    <w:rsid w:val="005C093A"/>
    <w:rsid w:val="005C0D63"/>
    <w:rsid w:val="005C157D"/>
    <w:rsid w:val="005C1B90"/>
    <w:rsid w:val="005C2A83"/>
    <w:rsid w:val="005C2BD2"/>
    <w:rsid w:val="005C2C32"/>
    <w:rsid w:val="005C2DAC"/>
    <w:rsid w:val="005C3273"/>
    <w:rsid w:val="005C3638"/>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C78A9"/>
    <w:rsid w:val="005C7A98"/>
    <w:rsid w:val="005D0209"/>
    <w:rsid w:val="005D0928"/>
    <w:rsid w:val="005D0B10"/>
    <w:rsid w:val="005D0BFE"/>
    <w:rsid w:val="005D0C74"/>
    <w:rsid w:val="005D186D"/>
    <w:rsid w:val="005D1B21"/>
    <w:rsid w:val="005D24B3"/>
    <w:rsid w:val="005D2571"/>
    <w:rsid w:val="005D2D55"/>
    <w:rsid w:val="005D2EC8"/>
    <w:rsid w:val="005D3F11"/>
    <w:rsid w:val="005D4E18"/>
    <w:rsid w:val="005D5E6A"/>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26C3"/>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A57"/>
    <w:rsid w:val="00615D83"/>
    <w:rsid w:val="0061614A"/>
    <w:rsid w:val="00616483"/>
    <w:rsid w:val="006164D3"/>
    <w:rsid w:val="00616D2B"/>
    <w:rsid w:val="00616E2C"/>
    <w:rsid w:val="00616E8F"/>
    <w:rsid w:val="00617652"/>
    <w:rsid w:val="006207D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74E"/>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C01"/>
    <w:rsid w:val="00637F8C"/>
    <w:rsid w:val="00640298"/>
    <w:rsid w:val="006411A2"/>
    <w:rsid w:val="00641755"/>
    <w:rsid w:val="006419A5"/>
    <w:rsid w:val="00642038"/>
    <w:rsid w:val="006421B3"/>
    <w:rsid w:val="00642478"/>
    <w:rsid w:val="006435BB"/>
    <w:rsid w:val="006437F0"/>
    <w:rsid w:val="00643D2E"/>
    <w:rsid w:val="00643FC5"/>
    <w:rsid w:val="0064407A"/>
    <w:rsid w:val="0064423D"/>
    <w:rsid w:val="006444A4"/>
    <w:rsid w:val="006445C1"/>
    <w:rsid w:val="0064464B"/>
    <w:rsid w:val="006450EE"/>
    <w:rsid w:val="00645789"/>
    <w:rsid w:val="0064579C"/>
    <w:rsid w:val="0064643C"/>
    <w:rsid w:val="00646A05"/>
    <w:rsid w:val="00646CDF"/>
    <w:rsid w:val="00646E43"/>
    <w:rsid w:val="00647E63"/>
    <w:rsid w:val="00647F6A"/>
    <w:rsid w:val="0065094C"/>
    <w:rsid w:val="0065096E"/>
    <w:rsid w:val="00650B43"/>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5D3C"/>
    <w:rsid w:val="0066626B"/>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885"/>
    <w:rsid w:val="00685DA8"/>
    <w:rsid w:val="00686038"/>
    <w:rsid w:val="006876AA"/>
    <w:rsid w:val="00690875"/>
    <w:rsid w:val="00690D53"/>
    <w:rsid w:val="00691186"/>
    <w:rsid w:val="00691432"/>
    <w:rsid w:val="00691D24"/>
    <w:rsid w:val="00691D5E"/>
    <w:rsid w:val="00692110"/>
    <w:rsid w:val="00692857"/>
    <w:rsid w:val="00694480"/>
    <w:rsid w:val="00695605"/>
    <w:rsid w:val="00695A44"/>
    <w:rsid w:val="006961A9"/>
    <w:rsid w:val="006962F8"/>
    <w:rsid w:val="00696316"/>
    <w:rsid w:val="0069684E"/>
    <w:rsid w:val="00697440"/>
    <w:rsid w:val="006A03C7"/>
    <w:rsid w:val="006A047A"/>
    <w:rsid w:val="006A09D0"/>
    <w:rsid w:val="006A113E"/>
    <w:rsid w:val="006A13AF"/>
    <w:rsid w:val="006A14AD"/>
    <w:rsid w:val="006A16F9"/>
    <w:rsid w:val="006A28A4"/>
    <w:rsid w:val="006A29B3"/>
    <w:rsid w:val="006A2B26"/>
    <w:rsid w:val="006A3AF1"/>
    <w:rsid w:val="006A44CD"/>
    <w:rsid w:val="006A48E4"/>
    <w:rsid w:val="006A4D6B"/>
    <w:rsid w:val="006A4EC5"/>
    <w:rsid w:val="006A5931"/>
    <w:rsid w:val="006A656C"/>
    <w:rsid w:val="006A6571"/>
    <w:rsid w:val="006A7FAE"/>
    <w:rsid w:val="006B000A"/>
    <w:rsid w:val="006B0537"/>
    <w:rsid w:val="006B0B2F"/>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E92"/>
    <w:rsid w:val="006B6FAF"/>
    <w:rsid w:val="006B7171"/>
    <w:rsid w:val="006B74E4"/>
    <w:rsid w:val="006B7590"/>
    <w:rsid w:val="006B7A44"/>
    <w:rsid w:val="006B7A7C"/>
    <w:rsid w:val="006B7BCF"/>
    <w:rsid w:val="006C0B55"/>
    <w:rsid w:val="006C0BC2"/>
    <w:rsid w:val="006C0C3A"/>
    <w:rsid w:val="006C11D5"/>
    <w:rsid w:val="006C122D"/>
    <w:rsid w:val="006C1292"/>
    <w:rsid w:val="006C1447"/>
    <w:rsid w:val="006C169F"/>
    <w:rsid w:val="006C2307"/>
    <w:rsid w:val="006C2568"/>
    <w:rsid w:val="006C2DDE"/>
    <w:rsid w:val="006C2F96"/>
    <w:rsid w:val="006C3409"/>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11B1"/>
    <w:rsid w:val="006D2496"/>
    <w:rsid w:val="006D3730"/>
    <w:rsid w:val="006D3E95"/>
    <w:rsid w:val="006D40A2"/>
    <w:rsid w:val="006D43B1"/>
    <w:rsid w:val="006D56DA"/>
    <w:rsid w:val="006D6079"/>
    <w:rsid w:val="006D6188"/>
    <w:rsid w:val="006D62AB"/>
    <w:rsid w:val="006D6401"/>
    <w:rsid w:val="006D6A7F"/>
    <w:rsid w:val="006D6F6F"/>
    <w:rsid w:val="006D7094"/>
    <w:rsid w:val="006E00C9"/>
    <w:rsid w:val="006E016F"/>
    <w:rsid w:val="006E0610"/>
    <w:rsid w:val="006E0807"/>
    <w:rsid w:val="006E0AA3"/>
    <w:rsid w:val="006E0AFA"/>
    <w:rsid w:val="006E1211"/>
    <w:rsid w:val="006E145F"/>
    <w:rsid w:val="006E15E3"/>
    <w:rsid w:val="006E1A94"/>
    <w:rsid w:val="006E1B68"/>
    <w:rsid w:val="006E1DE2"/>
    <w:rsid w:val="006E2730"/>
    <w:rsid w:val="006E2FC4"/>
    <w:rsid w:val="006E30A1"/>
    <w:rsid w:val="006E45D7"/>
    <w:rsid w:val="006E470C"/>
    <w:rsid w:val="006E4943"/>
    <w:rsid w:val="006E50DD"/>
    <w:rsid w:val="006E6251"/>
    <w:rsid w:val="006E6773"/>
    <w:rsid w:val="006E68A4"/>
    <w:rsid w:val="006E68FD"/>
    <w:rsid w:val="006E6A70"/>
    <w:rsid w:val="006E6C04"/>
    <w:rsid w:val="006E6C1A"/>
    <w:rsid w:val="006E748C"/>
    <w:rsid w:val="006E7CD6"/>
    <w:rsid w:val="006E7D65"/>
    <w:rsid w:val="006F07D1"/>
    <w:rsid w:val="006F0C97"/>
    <w:rsid w:val="006F0CD6"/>
    <w:rsid w:val="006F1268"/>
    <w:rsid w:val="006F15D1"/>
    <w:rsid w:val="006F1AB5"/>
    <w:rsid w:val="006F2048"/>
    <w:rsid w:val="006F21AF"/>
    <w:rsid w:val="006F28FF"/>
    <w:rsid w:val="006F2AD5"/>
    <w:rsid w:val="006F2E27"/>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7E3"/>
    <w:rsid w:val="00700B07"/>
    <w:rsid w:val="00700BDB"/>
    <w:rsid w:val="007010B1"/>
    <w:rsid w:val="00701B9E"/>
    <w:rsid w:val="00701C29"/>
    <w:rsid w:val="00702562"/>
    <w:rsid w:val="00702EE0"/>
    <w:rsid w:val="00703493"/>
    <w:rsid w:val="00703A54"/>
    <w:rsid w:val="00703ABC"/>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3F60"/>
    <w:rsid w:val="0073406E"/>
    <w:rsid w:val="00734925"/>
    <w:rsid w:val="00734AEB"/>
    <w:rsid w:val="0073522B"/>
    <w:rsid w:val="00735373"/>
    <w:rsid w:val="007357DB"/>
    <w:rsid w:val="0073603F"/>
    <w:rsid w:val="00736BD5"/>
    <w:rsid w:val="007373E0"/>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59D"/>
    <w:rsid w:val="007435B2"/>
    <w:rsid w:val="00743A11"/>
    <w:rsid w:val="00743A23"/>
    <w:rsid w:val="00743B3A"/>
    <w:rsid w:val="00744362"/>
    <w:rsid w:val="0074444D"/>
    <w:rsid w:val="00744579"/>
    <w:rsid w:val="007445A6"/>
    <w:rsid w:val="00744982"/>
    <w:rsid w:val="00744EFE"/>
    <w:rsid w:val="00745075"/>
    <w:rsid w:val="0074508C"/>
    <w:rsid w:val="00745AC4"/>
    <w:rsid w:val="00745C7C"/>
    <w:rsid w:val="007460DF"/>
    <w:rsid w:val="007462D8"/>
    <w:rsid w:val="007465FB"/>
    <w:rsid w:val="0074760F"/>
    <w:rsid w:val="00747A06"/>
    <w:rsid w:val="00751D96"/>
    <w:rsid w:val="00751FB2"/>
    <w:rsid w:val="007529C6"/>
    <w:rsid w:val="00752A16"/>
    <w:rsid w:val="00753685"/>
    <w:rsid w:val="007539E5"/>
    <w:rsid w:val="00754A0B"/>
    <w:rsid w:val="007551B2"/>
    <w:rsid w:val="007554FA"/>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520"/>
    <w:rsid w:val="0076399E"/>
    <w:rsid w:val="00763F9F"/>
    <w:rsid w:val="00764471"/>
    <w:rsid w:val="007646D8"/>
    <w:rsid w:val="00764BAB"/>
    <w:rsid w:val="007658DF"/>
    <w:rsid w:val="00765A74"/>
    <w:rsid w:val="007662DE"/>
    <w:rsid w:val="00766583"/>
    <w:rsid w:val="007666EA"/>
    <w:rsid w:val="00766D79"/>
    <w:rsid w:val="00767173"/>
    <w:rsid w:val="00767317"/>
    <w:rsid w:val="007676F2"/>
    <w:rsid w:val="0076794D"/>
    <w:rsid w:val="00767D3D"/>
    <w:rsid w:val="00770572"/>
    <w:rsid w:val="00770589"/>
    <w:rsid w:val="007709FA"/>
    <w:rsid w:val="00771A91"/>
    <w:rsid w:val="00771F27"/>
    <w:rsid w:val="00772059"/>
    <w:rsid w:val="00772149"/>
    <w:rsid w:val="007727C3"/>
    <w:rsid w:val="00772BA9"/>
    <w:rsid w:val="00773118"/>
    <w:rsid w:val="00773389"/>
    <w:rsid w:val="00773BCE"/>
    <w:rsid w:val="00773E90"/>
    <w:rsid w:val="00773EE1"/>
    <w:rsid w:val="00774510"/>
    <w:rsid w:val="00774A0F"/>
    <w:rsid w:val="00774AE1"/>
    <w:rsid w:val="00774E34"/>
    <w:rsid w:val="007753E3"/>
    <w:rsid w:val="00775E00"/>
    <w:rsid w:val="00776960"/>
    <w:rsid w:val="00777975"/>
    <w:rsid w:val="007809E1"/>
    <w:rsid w:val="0078128B"/>
    <w:rsid w:val="00781496"/>
    <w:rsid w:val="007824F7"/>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ACD"/>
    <w:rsid w:val="007A1E1A"/>
    <w:rsid w:val="007A232A"/>
    <w:rsid w:val="007A267A"/>
    <w:rsid w:val="007A2B9C"/>
    <w:rsid w:val="007A2D3B"/>
    <w:rsid w:val="007A3F8B"/>
    <w:rsid w:val="007A4828"/>
    <w:rsid w:val="007A52A7"/>
    <w:rsid w:val="007A59C2"/>
    <w:rsid w:val="007A5DB7"/>
    <w:rsid w:val="007A63AD"/>
    <w:rsid w:val="007A7573"/>
    <w:rsid w:val="007A79DA"/>
    <w:rsid w:val="007B0141"/>
    <w:rsid w:val="007B03BB"/>
    <w:rsid w:val="007B047D"/>
    <w:rsid w:val="007B0847"/>
    <w:rsid w:val="007B0B62"/>
    <w:rsid w:val="007B0B96"/>
    <w:rsid w:val="007B122A"/>
    <w:rsid w:val="007B169F"/>
    <w:rsid w:val="007B183C"/>
    <w:rsid w:val="007B2E9E"/>
    <w:rsid w:val="007B2F66"/>
    <w:rsid w:val="007B3016"/>
    <w:rsid w:val="007B3250"/>
    <w:rsid w:val="007B33F0"/>
    <w:rsid w:val="007B3871"/>
    <w:rsid w:val="007B3C97"/>
    <w:rsid w:val="007B40CC"/>
    <w:rsid w:val="007B423E"/>
    <w:rsid w:val="007B4302"/>
    <w:rsid w:val="007B4451"/>
    <w:rsid w:val="007B4802"/>
    <w:rsid w:val="007B52FE"/>
    <w:rsid w:val="007B573D"/>
    <w:rsid w:val="007B59C0"/>
    <w:rsid w:val="007B5A9F"/>
    <w:rsid w:val="007B6296"/>
    <w:rsid w:val="007B65B9"/>
    <w:rsid w:val="007B6836"/>
    <w:rsid w:val="007B6A2D"/>
    <w:rsid w:val="007B6EED"/>
    <w:rsid w:val="007C0972"/>
    <w:rsid w:val="007C1168"/>
    <w:rsid w:val="007C1311"/>
    <w:rsid w:val="007C16BD"/>
    <w:rsid w:val="007C2989"/>
    <w:rsid w:val="007C2FD9"/>
    <w:rsid w:val="007C37A6"/>
    <w:rsid w:val="007C433E"/>
    <w:rsid w:val="007C4A30"/>
    <w:rsid w:val="007C4D29"/>
    <w:rsid w:val="007C4F1A"/>
    <w:rsid w:val="007C513F"/>
    <w:rsid w:val="007C6349"/>
    <w:rsid w:val="007C66FF"/>
    <w:rsid w:val="007C6C85"/>
    <w:rsid w:val="007C6CD8"/>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2AE"/>
    <w:rsid w:val="007D6867"/>
    <w:rsid w:val="007D68CA"/>
    <w:rsid w:val="007D6A0A"/>
    <w:rsid w:val="007D6A81"/>
    <w:rsid w:val="007D6AAF"/>
    <w:rsid w:val="007D6D3B"/>
    <w:rsid w:val="007D6E58"/>
    <w:rsid w:val="007D6FE4"/>
    <w:rsid w:val="007D7CDB"/>
    <w:rsid w:val="007E02B1"/>
    <w:rsid w:val="007E131D"/>
    <w:rsid w:val="007E1786"/>
    <w:rsid w:val="007E1B5D"/>
    <w:rsid w:val="007E1DBE"/>
    <w:rsid w:val="007E2466"/>
    <w:rsid w:val="007E2E11"/>
    <w:rsid w:val="007E3292"/>
    <w:rsid w:val="007E4246"/>
    <w:rsid w:val="007E42F7"/>
    <w:rsid w:val="007E51CF"/>
    <w:rsid w:val="007E54B1"/>
    <w:rsid w:val="007E58A7"/>
    <w:rsid w:val="007E64AE"/>
    <w:rsid w:val="007E704F"/>
    <w:rsid w:val="007E7237"/>
    <w:rsid w:val="007E72AE"/>
    <w:rsid w:val="007E7336"/>
    <w:rsid w:val="007E735C"/>
    <w:rsid w:val="007E7B68"/>
    <w:rsid w:val="007F043E"/>
    <w:rsid w:val="007F07D6"/>
    <w:rsid w:val="007F0A75"/>
    <w:rsid w:val="007F131A"/>
    <w:rsid w:val="007F213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31"/>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4A"/>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340"/>
    <w:rsid w:val="00855F12"/>
    <w:rsid w:val="00856993"/>
    <w:rsid w:val="00856DBD"/>
    <w:rsid w:val="00857C67"/>
    <w:rsid w:val="00860896"/>
    <w:rsid w:val="00860952"/>
    <w:rsid w:val="00860CD9"/>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4DC3"/>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3FDA"/>
    <w:rsid w:val="008941F2"/>
    <w:rsid w:val="00894940"/>
    <w:rsid w:val="00894AEA"/>
    <w:rsid w:val="00894CAE"/>
    <w:rsid w:val="008951D6"/>
    <w:rsid w:val="008955D0"/>
    <w:rsid w:val="0089585D"/>
    <w:rsid w:val="00895A2C"/>
    <w:rsid w:val="00895A65"/>
    <w:rsid w:val="00896004"/>
    <w:rsid w:val="008961EC"/>
    <w:rsid w:val="00896D31"/>
    <w:rsid w:val="00896E23"/>
    <w:rsid w:val="00896E3E"/>
    <w:rsid w:val="008970D0"/>
    <w:rsid w:val="00897101"/>
    <w:rsid w:val="008A01B0"/>
    <w:rsid w:val="008A030F"/>
    <w:rsid w:val="008A03CA"/>
    <w:rsid w:val="008A04FC"/>
    <w:rsid w:val="008A0783"/>
    <w:rsid w:val="008A0881"/>
    <w:rsid w:val="008A12B5"/>
    <w:rsid w:val="008A137F"/>
    <w:rsid w:val="008A292A"/>
    <w:rsid w:val="008A3F53"/>
    <w:rsid w:val="008A44CC"/>
    <w:rsid w:val="008A4B53"/>
    <w:rsid w:val="008A4C43"/>
    <w:rsid w:val="008A4E10"/>
    <w:rsid w:val="008A57E8"/>
    <w:rsid w:val="008A5940"/>
    <w:rsid w:val="008A5D61"/>
    <w:rsid w:val="008A5F44"/>
    <w:rsid w:val="008A6485"/>
    <w:rsid w:val="008A690E"/>
    <w:rsid w:val="008A7C70"/>
    <w:rsid w:val="008A7F74"/>
    <w:rsid w:val="008B08B2"/>
    <w:rsid w:val="008B08B4"/>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C1B"/>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2D0"/>
    <w:rsid w:val="008D1F2D"/>
    <w:rsid w:val="008D26E6"/>
    <w:rsid w:val="008D2ADC"/>
    <w:rsid w:val="008D310E"/>
    <w:rsid w:val="008D381C"/>
    <w:rsid w:val="008D38E2"/>
    <w:rsid w:val="008D3CDD"/>
    <w:rsid w:val="008D3F2A"/>
    <w:rsid w:val="008D3F87"/>
    <w:rsid w:val="008D4D2E"/>
    <w:rsid w:val="008D535C"/>
    <w:rsid w:val="008D561A"/>
    <w:rsid w:val="008D6439"/>
    <w:rsid w:val="008D6573"/>
    <w:rsid w:val="008D6A17"/>
    <w:rsid w:val="008D6A7C"/>
    <w:rsid w:val="008D6BD4"/>
    <w:rsid w:val="008D719C"/>
    <w:rsid w:val="008D74D7"/>
    <w:rsid w:val="008E0DBB"/>
    <w:rsid w:val="008E133B"/>
    <w:rsid w:val="008E181F"/>
    <w:rsid w:val="008E1A85"/>
    <w:rsid w:val="008E1D33"/>
    <w:rsid w:val="008E1FFA"/>
    <w:rsid w:val="008E23C2"/>
    <w:rsid w:val="008E27BB"/>
    <w:rsid w:val="008E2A81"/>
    <w:rsid w:val="008E32D6"/>
    <w:rsid w:val="008E3A6B"/>
    <w:rsid w:val="008E4263"/>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688"/>
    <w:rsid w:val="008F6E08"/>
    <w:rsid w:val="008F6F0C"/>
    <w:rsid w:val="008F7BD7"/>
    <w:rsid w:val="00900388"/>
    <w:rsid w:val="00900692"/>
    <w:rsid w:val="00900732"/>
    <w:rsid w:val="00901653"/>
    <w:rsid w:val="0090190B"/>
    <w:rsid w:val="00901E13"/>
    <w:rsid w:val="0090307C"/>
    <w:rsid w:val="009033DA"/>
    <w:rsid w:val="00903A41"/>
    <w:rsid w:val="00903BF2"/>
    <w:rsid w:val="00903C37"/>
    <w:rsid w:val="00904362"/>
    <w:rsid w:val="009043D8"/>
    <w:rsid w:val="009045A0"/>
    <w:rsid w:val="0090499D"/>
    <w:rsid w:val="00904A71"/>
    <w:rsid w:val="009052EA"/>
    <w:rsid w:val="009054A2"/>
    <w:rsid w:val="009063B1"/>
    <w:rsid w:val="00906908"/>
    <w:rsid w:val="009073CB"/>
    <w:rsid w:val="0090791D"/>
    <w:rsid w:val="009079AF"/>
    <w:rsid w:val="00907DB4"/>
    <w:rsid w:val="00907FB8"/>
    <w:rsid w:val="0091008F"/>
    <w:rsid w:val="009108F8"/>
    <w:rsid w:val="00910FDA"/>
    <w:rsid w:val="00911096"/>
    <w:rsid w:val="00911BA0"/>
    <w:rsid w:val="00911D73"/>
    <w:rsid w:val="00911EE0"/>
    <w:rsid w:val="00911F44"/>
    <w:rsid w:val="00912C01"/>
    <w:rsid w:val="00912D17"/>
    <w:rsid w:val="00913052"/>
    <w:rsid w:val="009138AA"/>
    <w:rsid w:val="00913BA8"/>
    <w:rsid w:val="00913BD2"/>
    <w:rsid w:val="00914013"/>
    <w:rsid w:val="0091411B"/>
    <w:rsid w:val="00915070"/>
    <w:rsid w:val="009155CA"/>
    <w:rsid w:val="00915903"/>
    <w:rsid w:val="00915C3E"/>
    <w:rsid w:val="00915EB1"/>
    <w:rsid w:val="00917059"/>
    <w:rsid w:val="00917AAC"/>
    <w:rsid w:val="00917ECC"/>
    <w:rsid w:val="00920BB3"/>
    <w:rsid w:val="00921037"/>
    <w:rsid w:val="00921125"/>
    <w:rsid w:val="00921640"/>
    <w:rsid w:val="009227CD"/>
    <w:rsid w:val="00922A4D"/>
    <w:rsid w:val="00922D0B"/>
    <w:rsid w:val="00923056"/>
    <w:rsid w:val="009231AC"/>
    <w:rsid w:val="00923927"/>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5EC"/>
    <w:rsid w:val="00943A2D"/>
    <w:rsid w:val="00943C7B"/>
    <w:rsid w:val="00943F5A"/>
    <w:rsid w:val="00944615"/>
    <w:rsid w:val="00944661"/>
    <w:rsid w:val="009450CC"/>
    <w:rsid w:val="009452DC"/>
    <w:rsid w:val="00945305"/>
    <w:rsid w:val="0094550F"/>
    <w:rsid w:val="00945A5E"/>
    <w:rsid w:val="00945BBC"/>
    <w:rsid w:val="00946134"/>
    <w:rsid w:val="009468D9"/>
    <w:rsid w:val="00947071"/>
    <w:rsid w:val="00947388"/>
    <w:rsid w:val="0095007E"/>
    <w:rsid w:val="009508C9"/>
    <w:rsid w:val="00950BA1"/>
    <w:rsid w:val="0095103F"/>
    <w:rsid w:val="00951371"/>
    <w:rsid w:val="0095202B"/>
    <w:rsid w:val="00952051"/>
    <w:rsid w:val="009522DE"/>
    <w:rsid w:val="00952572"/>
    <w:rsid w:val="00952699"/>
    <w:rsid w:val="0095271C"/>
    <w:rsid w:val="00952763"/>
    <w:rsid w:val="009533C4"/>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3DCB"/>
    <w:rsid w:val="0096417D"/>
    <w:rsid w:val="00964D54"/>
    <w:rsid w:val="00965652"/>
    <w:rsid w:val="00965CCF"/>
    <w:rsid w:val="00965FAE"/>
    <w:rsid w:val="009661E8"/>
    <w:rsid w:val="009664D7"/>
    <w:rsid w:val="00966DE6"/>
    <w:rsid w:val="00967022"/>
    <w:rsid w:val="0096728A"/>
    <w:rsid w:val="00967EFA"/>
    <w:rsid w:val="00970137"/>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2CB"/>
    <w:rsid w:val="009844FA"/>
    <w:rsid w:val="0098463F"/>
    <w:rsid w:val="009847A3"/>
    <w:rsid w:val="009847D8"/>
    <w:rsid w:val="009849FE"/>
    <w:rsid w:val="00984AB7"/>
    <w:rsid w:val="0098526E"/>
    <w:rsid w:val="009861BC"/>
    <w:rsid w:val="00986696"/>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BE9"/>
    <w:rsid w:val="00995D2D"/>
    <w:rsid w:val="0099600F"/>
    <w:rsid w:val="009961FD"/>
    <w:rsid w:val="0099654E"/>
    <w:rsid w:val="00996820"/>
    <w:rsid w:val="00996C79"/>
    <w:rsid w:val="009974F3"/>
    <w:rsid w:val="00997B78"/>
    <w:rsid w:val="00997D0E"/>
    <w:rsid w:val="009A110C"/>
    <w:rsid w:val="009A150E"/>
    <w:rsid w:val="009A1966"/>
    <w:rsid w:val="009A1EAE"/>
    <w:rsid w:val="009A2627"/>
    <w:rsid w:val="009A2878"/>
    <w:rsid w:val="009A367C"/>
    <w:rsid w:val="009A4108"/>
    <w:rsid w:val="009A4768"/>
    <w:rsid w:val="009A52FE"/>
    <w:rsid w:val="009A5BEA"/>
    <w:rsid w:val="009A5DE6"/>
    <w:rsid w:val="009A6283"/>
    <w:rsid w:val="009A6D57"/>
    <w:rsid w:val="009A6F36"/>
    <w:rsid w:val="009A738E"/>
    <w:rsid w:val="009A7C5F"/>
    <w:rsid w:val="009A7CDD"/>
    <w:rsid w:val="009B0EC8"/>
    <w:rsid w:val="009B1194"/>
    <w:rsid w:val="009B1967"/>
    <w:rsid w:val="009B1D7A"/>
    <w:rsid w:val="009B2185"/>
    <w:rsid w:val="009B324D"/>
    <w:rsid w:val="009B3517"/>
    <w:rsid w:val="009B39E9"/>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B7CF8"/>
    <w:rsid w:val="009C0017"/>
    <w:rsid w:val="009C0903"/>
    <w:rsid w:val="009C1326"/>
    <w:rsid w:val="009C1416"/>
    <w:rsid w:val="009C1DB7"/>
    <w:rsid w:val="009C1F3F"/>
    <w:rsid w:val="009C2597"/>
    <w:rsid w:val="009C334C"/>
    <w:rsid w:val="009C34C8"/>
    <w:rsid w:val="009C3601"/>
    <w:rsid w:val="009C37A8"/>
    <w:rsid w:val="009C3DCC"/>
    <w:rsid w:val="009C43F9"/>
    <w:rsid w:val="009C4ECA"/>
    <w:rsid w:val="009C4F2F"/>
    <w:rsid w:val="009C4F62"/>
    <w:rsid w:val="009C50C3"/>
    <w:rsid w:val="009C5255"/>
    <w:rsid w:val="009C57DC"/>
    <w:rsid w:val="009C5CCC"/>
    <w:rsid w:val="009C67E8"/>
    <w:rsid w:val="009C6985"/>
    <w:rsid w:val="009C7130"/>
    <w:rsid w:val="009C71D9"/>
    <w:rsid w:val="009C7383"/>
    <w:rsid w:val="009C7670"/>
    <w:rsid w:val="009D061A"/>
    <w:rsid w:val="009D140E"/>
    <w:rsid w:val="009D15E5"/>
    <w:rsid w:val="009D1708"/>
    <w:rsid w:val="009D1D68"/>
    <w:rsid w:val="009D1DA6"/>
    <w:rsid w:val="009D3270"/>
    <w:rsid w:val="009D39FE"/>
    <w:rsid w:val="009D3C31"/>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FB9"/>
    <w:rsid w:val="009E076F"/>
    <w:rsid w:val="009E0D27"/>
    <w:rsid w:val="009E0EA5"/>
    <w:rsid w:val="009E1025"/>
    <w:rsid w:val="009E1147"/>
    <w:rsid w:val="009E1363"/>
    <w:rsid w:val="009E13A9"/>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67"/>
    <w:rsid w:val="009F01FA"/>
    <w:rsid w:val="009F0CFC"/>
    <w:rsid w:val="009F23A7"/>
    <w:rsid w:val="009F2EC3"/>
    <w:rsid w:val="009F34C1"/>
    <w:rsid w:val="009F3AE7"/>
    <w:rsid w:val="009F3E49"/>
    <w:rsid w:val="009F40E9"/>
    <w:rsid w:val="009F436F"/>
    <w:rsid w:val="009F4EF1"/>
    <w:rsid w:val="009F557A"/>
    <w:rsid w:val="009F5E2D"/>
    <w:rsid w:val="009F6231"/>
    <w:rsid w:val="009F6304"/>
    <w:rsid w:val="009F6678"/>
    <w:rsid w:val="009F670A"/>
    <w:rsid w:val="009F75D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32"/>
    <w:rsid w:val="00A063D5"/>
    <w:rsid w:val="00A0652C"/>
    <w:rsid w:val="00A06546"/>
    <w:rsid w:val="00A069EB"/>
    <w:rsid w:val="00A07B1B"/>
    <w:rsid w:val="00A07B88"/>
    <w:rsid w:val="00A111D8"/>
    <w:rsid w:val="00A11503"/>
    <w:rsid w:val="00A11895"/>
    <w:rsid w:val="00A124F9"/>
    <w:rsid w:val="00A12533"/>
    <w:rsid w:val="00A12B5C"/>
    <w:rsid w:val="00A143E5"/>
    <w:rsid w:val="00A145DA"/>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6F55"/>
    <w:rsid w:val="00A27803"/>
    <w:rsid w:val="00A3032D"/>
    <w:rsid w:val="00A30333"/>
    <w:rsid w:val="00A30A94"/>
    <w:rsid w:val="00A30D60"/>
    <w:rsid w:val="00A30D69"/>
    <w:rsid w:val="00A30FD2"/>
    <w:rsid w:val="00A315EE"/>
    <w:rsid w:val="00A31823"/>
    <w:rsid w:val="00A31B41"/>
    <w:rsid w:val="00A31CB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040"/>
    <w:rsid w:val="00A416B6"/>
    <w:rsid w:val="00A41BAB"/>
    <w:rsid w:val="00A41C7A"/>
    <w:rsid w:val="00A41F49"/>
    <w:rsid w:val="00A4209F"/>
    <w:rsid w:val="00A420A2"/>
    <w:rsid w:val="00A4224E"/>
    <w:rsid w:val="00A4230F"/>
    <w:rsid w:val="00A42725"/>
    <w:rsid w:val="00A44090"/>
    <w:rsid w:val="00A440B3"/>
    <w:rsid w:val="00A44AA2"/>
    <w:rsid w:val="00A46197"/>
    <w:rsid w:val="00A4687F"/>
    <w:rsid w:val="00A46A50"/>
    <w:rsid w:val="00A46D7B"/>
    <w:rsid w:val="00A47708"/>
    <w:rsid w:val="00A47CCB"/>
    <w:rsid w:val="00A5031E"/>
    <w:rsid w:val="00A50714"/>
    <w:rsid w:val="00A50996"/>
    <w:rsid w:val="00A50A4A"/>
    <w:rsid w:val="00A50C75"/>
    <w:rsid w:val="00A51392"/>
    <w:rsid w:val="00A5141F"/>
    <w:rsid w:val="00A5150A"/>
    <w:rsid w:val="00A516C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46D"/>
    <w:rsid w:val="00A60638"/>
    <w:rsid w:val="00A6152F"/>
    <w:rsid w:val="00A61BE7"/>
    <w:rsid w:val="00A61F54"/>
    <w:rsid w:val="00A62790"/>
    <w:rsid w:val="00A6282C"/>
    <w:rsid w:val="00A633E3"/>
    <w:rsid w:val="00A63425"/>
    <w:rsid w:val="00A634CB"/>
    <w:rsid w:val="00A6379F"/>
    <w:rsid w:val="00A639A3"/>
    <w:rsid w:val="00A63E2F"/>
    <w:rsid w:val="00A64BCC"/>
    <w:rsid w:val="00A64F67"/>
    <w:rsid w:val="00A6506B"/>
    <w:rsid w:val="00A657F9"/>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3D4D"/>
    <w:rsid w:val="00A74FF1"/>
    <w:rsid w:val="00A7515A"/>
    <w:rsid w:val="00A752C6"/>
    <w:rsid w:val="00A76499"/>
    <w:rsid w:val="00A76B22"/>
    <w:rsid w:val="00A76DF1"/>
    <w:rsid w:val="00A778B4"/>
    <w:rsid w:val="00A77E67"/>
    <w:rsid w:val="00A811A7"/>
    <w:rsid w:val="00A82901"/>
    <w:rsid w:val="00A82A8E"/>
    <w:rsid w:val="00A82E03"/>
    <w:rsid w:val="00A830CC"/>
    <w:rsid w:val="00A83338"/>
    <w:rsid w:val="00A83779"/>
    <w:rsid w:val="00A84A93"/>
    <w:rsid w:val="00A84CD9"/>
    <w:rsid w:val="00A84EBE"/>
    <w:rsid w:val="00A85CD0"/>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0EE9"/>
    <w:rsid w:val="00A915BA"/>
    <w:rsid w:val="00A916D1"/>
    <w:rsid w:val="00A91782"/>
    <w:rsid w:val="00A9208D"/>
    <w:rsid w:val="00A922EE"/>
    <w:rsid w:val="00A92525"/>
    <w:rsid w:val="00A92D13"/>
    <w:rsid w:val="00A92FD6"/>
    <w:rsid w:val="00A9332C"/>
    <w:rsid w:val="00A94676"/>
    <w:rsid w:val="00A95300"/>
    <w:rsid w:val="00A95F9C"/>
    <w:rsid w:val="00A96132"/>
    <w:rsid w:val="00A961B1"/>
    <w:rsid w:val="00A9665C"/>
    <w:rsid w:val="00A96EB9"/>
    <w:rsid w:val="00A97725"/>
    <w:rsid w:val="00A97FA9"/>
    <w:rsid w:val="00AA034F"/>
    <w:rsid w:val="00AA0784"/>
    <w:rsid w:val="00AA0980"/>
    <w:rsid w:val="00AA0991"/>
    <w:rsid w:val="00AA0D25"/>
    <w:rsid w:val="00AA0D5A"/>
    <w:rsid w:val="00AA19CA"/>
    <w:rsid w:val="00AA1A28"/>
    <w:rsid w:val="00AA1A60"/>
    <w:rsid w:val="00AA1D42"/>
    <w:rsid w:val="00AA1E34"/>
    <w:rsid w:val="00AA2158"/>
    <w:rsid w:val="00AA2735"/>
    <w:rsid w:val="00AA2A16"/>
    <w:rsid w:val="00AA2B2C"/>
    <w:rsid w:val="00AA2BF1"/>
    <w:rsid w:val="00AA2F81"/>
    <w:rsid w:val="00AA3498"/>
    <w:rsid w:val="00AA3633"/>
    <w:rsid w:val="00AA391C"/>
    <w:rsid w:val="00AA398E"/>
    <w:rsid w:val="00AA3A2F"/>
    <w:rsid w:val="00AA427C"/>
    <w:rsid w:val="00AA4ED0"/>
    <w:rsid w:val="00AA50BF"/>
    <w:rsid w:val="00AA557F"/>
    <w:rsid w:val="00AA5921"/>
    <w:rsid w:val="00AA5988"/>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A4C"/>
    <w:rsid w:val="00AC1D94"/>
    <w:rsid w:val="00AC2373"/>
    <w:rsid w:val="00AC28EB"/>
    <w:rsid w:val="00AC2B8F"/>
    <w:rsid w:val="00AC34BB"/>
    <w:rsid w:val="00AC3C03"/>
    <w:rsid w:val="00AC3E3D"/>
    <w:rsid w:val="00AC4061"/>
    <w:rsid w:val="00AC445A"/>
    <w:rsid w:val="00AC4622"/>
    <w:rsid w:val="00AC46F1"/>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9C4"/>
    <w:rsid w:val="00AD3B58"/>
    <w:rsid w:val="00AD469B"/>
    <w:rsid w:val="00AD46BE"/>
    <w:rsid w:val="00AD49C8"/>
    <w:rsid w:val="00AD4D8F"/>
    <w:rsid w:val="00AD597D"/>
    <w:rsid w:val="00AD5C80"/>
    <w:rsid w:val="00AD6202"/>
    <w:rsid w:val="00AD6F77"/>
    <w:rsid w:val="00AD77DB"/>
    <w:rsid w:val="00AE0869"/>
    <w:rsid w:val="00AE0BE2"/>
    <w:rsid w:val="00AE0F23"/>
    <w:rsid w:val="00AE105C"/>
    <w:rsid w:val="00AE1C30"/>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DEC"/>
    <w:rsid w:val="00AF2019"/>
    <w:rsid w:val="00AF2242"/>
    <w:rsid w:val="00AF2258"/>
    <w:rsid w:val="00AF22D1"/>
    <w:rsid w:val="00AF248C"/>
    <w:rsid w:val="00AF31F7"/>
    <w:rsid w:val="00AF35C8"/>
    <w:rsid w:val="00AF46A3"/>
    <w:rsid w:val="00AF4B90"/>
    <w:rsid w:val="00AF546C"/>
    <w:rsid w:val="00AF5698"/>
    <w:rsid w:val="00AF56F6"/>
    <w:rsid w:val="00AF596C"/>
    <w:rsid w:val="00AF5D42"/>
    <w:rsid w:val="00AF5DCD"/>
    <w:rsid w:val="00AF61CD"/>
    <w:rsid w:val="00AF6510"/>
    <w:rsid w:val="00AF655D"/>
    <w:rsid w:val="00AF68C9"/>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790"/>
    <w:rsid w:val="00B05F36"/>
    <w:rsid w:val="00B05F77"/>
    <w:rsid w:val="00B07012"/>
    <w:rsid w:val="00B101B0"/>
    <w:rsid w:val="00B116EE"/>
    <w:rsid w:val="00B11937"/>
    <w:rsid w:val="00B11AD4"/>
    <w:rsid w:val="00B11C0D"/>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1C3"/>
    <w:rsid w:val="00B178E7"/>
    <w:rsid w:val="00B17997"/>
    <w:rsid w:val="00B179AA"/>
    <w:rsid w:val="00B20092"/>
    <w:rsid w:val="00B20B8A"/>
    <w:rsid w:val="00B21585"/>
    <w:rsid w:val="00B21BF9"/>
    <w:rsid w:val="00B21CD2"/>
    <w:rsid w:val="00B2264F"/>
    <w:rsid w:val="00B22765"/>
    <w:rsid w:val="00B22ACD"/>
    <w:rsid w:val="00B22B59"/>
    <w:rsid w:val="00B22E28"/>
    <w:rsid w:val="00B23197"/>
    <w:rsid w:val="00B231BE"/>
    <w:rsid w:val="00B23254"/>
    <w:rsid w:val="00B23DD7"/>
    <w:rsid w:val="00B24512"/>
    <w:rsid w:val="00B24BEA"/>
    <w:rsid w:val="00B24FBC"/>
    <w:rsid w:val="00B262D3"/>
    <w:rsid w:val="00B263EB"/>
    <w:rsid w:val="00B26848"/>
    <w:rsid w:val="00B27B79"/>
    <w:rsid w:val="00B306F5"/>
    <w:rsid w:val="00B30911"/>
    <w:rsid w:val="00B3093B"/>
    <w:rsid w:val="00B30C62"/>
    <w:rsid w:val="00B31145"/>
    <w:rsid w:val="00B3117A"/>
    <w:rsid w:val="00B31866"/>
    <w:rsid w:val="00B31B40"/>
    <w:rsid w:val="00B32636"/>
    <w:rsid w:val="00B32785"/>
    <w:rsid w:val="00B328E9"/>
    <w:rsid w:val="00B32CC0"/>
    <w:rsid w:val="00B3357D"/>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5D3"/>
    <w:rsid w:val="00B377D4"/>
    <w:rsid w:val="00B379A8"/>
    <w:rsid w:val="00B37CE5"/>
    <w:rsid w:val="00B37DA8"/>
    <w:rsid w:val="00B4036F"/>
    <w:rsid w:val="00B408F6"/>
    <w:rsid w:val="00B41A7D"/>
    <w:rsid w:val="00B41DF6"/>
    <w:rsid w:val="00B42DD3"/>
    <w:rsid w:val="00B42E68"/>
    <w:rsid w:val="00B43417"/>
    <w:rsid w:val="00B45078"/>
    <w:rsid w:val="00B45EA9"/>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641"/>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749"/>
    <w:rsid w:val="00B60B8B"/>
    <w:rsid w:val="00B61208"/>
    <w:rsid w:val="00B61D0F"/>
    <w:rsid w:val="00B6240B"/>
    <w:rsid w:val="00B62512"/>
    <w:rsid w:val="00B63618"/>
    <w:rsid w:val="00B63A9C"/>
    <w:rsid w:val="00B63C66"/>
    <w:rsid w:val="00B64BC9"/>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902"/>
    <w:rsid w:val="00B85D64"/>
    <w:rsid w:val="00B85DA1"/>
    <w:rsid w:val="00B86869"/>
    <w:rsid w:val="00B874B4"/>
    <w:rsid w:val="00B87E3A"/>
    <w:rsid w:val="00B90AB4"/>
    <w:rsid w:val="00B91265"/>
    <w:rsid w:val="00B91966"/>
    <w:rsid w:val="00B91E0B"/>
    <w:rsid w:val="00B924E2"/>
    <w:rsid w:val="00B937BC"/>
    <w:rsid w:val="00B93804"/>
    <w:rsid w:val="00B938A5"/>
    <w:rsid w:val="00B93E88"/>
    <w:rsid w:val="00B943E1"/>
    <w:rsid w:val="00B9458F"/>
    <w:rsid w:val="00B94853"/>
    <w:rsid w:val="00B94DFD"/>
    <w:rsid w:val="00B9593C"/>
    <w:rsid w:val="00B95A83"/>
    <w:rsid w:val="00B966BD"/>
    <w:rsid w:val="00B969A5"/>
    <w:rsid w:val="00B97398"/>
    <w:rsid w:val="00B977A0"/>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083"/>
    <w:rsid w:val="00BB393A"/>
    <w:rsid w:val="00BB3B6F"/>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1E5"/>
    <w:rsid w:val="00BC3E13"/>
    <w:rsid w:val="00BC3F3E"/>
    <w:rsid w:val="00BC4857"/>
    <w:rsid w:val="00BC4A60"/>
    <w:rsid w:val="00BC4ACB"/>
    <w:rsid w:val="00BC5371"/>
    <w:rsid w:val="00BC5679"/>
    <w:rsid w:val="00BC68B1"/>
    <w:rsid w:val="00BC6A11"/>
    <w:rsid w:val="00BC793F"/>
    <w:rsid w:val="00BC7BD7"/>
    <w:rsid w:val="00BD041C"/>
    <w:rsid w:val="00BD0750"/>
    <w:rsid w:val="00BD085A"/>
    <w:rsid w:val="00BD0A92"/>
    <w:rsid w:val="00BD0C55"/>
    <w:rsid w:val="00BD0F04"/>
    <w:rsid w:val="00BD16F9"/>
    <w:rsid w:val="00BD18C8"/>
    <w:rsid w:val="00BD1C4A"/>
    <w:rsid w:val="00BD1F46"/>
    <w:rsid w:val="00BD2311"/>
    <w:rsid w:val="00BD235E"/>
    <w:rsid w:val="00BD2717"/>
    <w:rsid w:val="00BD2727"/>
    <w:rsid w:val="00BD2C68"/>
    <w:rsid w:val="00BD2EF9"/>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408"/>
    <w:rsid w:val="00BE26E0"/>
    <w:rsid w:val="00BE2C70"/>
    <w:rsid w:val="00BE2CBA"/>
    <w:rsid w:val="00BE3153"/>
    <w:rsid w:val="00BE34EE"/>
    <w:rsid w:val="00BE3890"/>
    <w:rsid w:val="00BE3B3E"/>
    <w:rsid w:val="00BE41C6"/>
    <w:rsid w:val="00BE42B3"/>
    <w:rsid w:val="00BE442E"/>
    <w:rsid w:val="00BE46E8"/>
    <w:rsid w:val="00BE4716"/>
    <w:rsid w:val="00BE4962"/>
    <w:rsid w:val="00BE4CB5"/>
    <w:rsid w:val="00BE5190"/>
    <w:rsid w:val="00BE5301"/>
    <w:rsid w:val="00BE5DCC"/>
    <w:rsid w:val="00BE67B0"/>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65"/>
    <w:rsid w:val="00BF36C2"/>
    <w:rsid w:val="00BF3BD5"/>
    <w:rsid w:val="00BF3EB7"/>
    <w:rsid w:val="00BF4C21"/>
    <w:rsid w:val="00BF5424"/>
    <w:rsid w:val="00BF5C48"/>
    <w:rsid w:val="00BF6355"/>
    <w:rsid w:val="00BF700E"/>
    <w:rsid w:val="00BF79A1"/>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4EBF"/>
    <w:rsid w:val="00C156F7"/>
    <w:rsid w:val="00C158B1"/>
    <w:rsid w:val="00C159FB"/>
    <w:rsid w:val="00C15EDC"/>
    <w:rsid w:val="00C16BE8"/>
    <w:rsid w:val="00C17028"/>
    <w:rsid w:val="00C172A1"/>
    <w:rsid w:val="00C1759B"/>
    <w:rsid w:val="00C1779E"/>
    <w:rsid w:val="00C17925"/>
    <w:rsid w:val="00C17A1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0E2E"/>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89E"/>
    <w:rsid w:val="00C35D38"/>
    <w:rsid w:val="00C3606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28C"/>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6F5"/>
    <w:rsid w:val="00C52958"/>
    <w:rsid w:val="00C52F95"/>
    <w:rsid w:val="00C5349D"/>
    <w:rsid w:val="00C53656"/>
    <w:rsid w:val="00C53721"/>
    <w:rsid w:val="00C53A2F"/>
    <w:rsid w:val="00C53ACF"/>
    <w:rsid w:val="00C53C80"/>
    <w:rsid w:val="00C541D1"/>
    <w:rsid w:val="00C5433A"/>
    <w:rsid w:val="00C5463A"/>
    <w:rsid w:val="00C547A4"/>
    <w:rsid w:val="00C54FC3"/>
    <w:rsid w:val="00C5575D"/>
    <w:rsid w:val="00C55C1C"/>
    <w:rsid w:val="00C55C36"/>
    <w:rsid w:val="00C568DF"/>
    <w:rsid w:val="00C57734"/>
    <w:rsid w:val="00C605DF"/>
    <w:rsid w:val="00C608AC"/>
    <w:rsid w:val="00C60F55"/>
    <w:rsid w:val="00C6111C"/>
    <w:rsid w:val="00C6122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0F8"/>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C87"/>
    <w:rsid w:val="00C7590A"/>
    <w:rsid w:val="00C75D21"/>
    <w:rsid w:val="00C76478"/>
    <w:rsid w:val="00C76C06"/>
    <w:rsid w:val="00C77589"/>
    <w:rsid w:val="00C77691"/>
    <w:rsid w:val="00C77840"/>
    <w:rsid w:val="00C77A80"/>
    <w:rsid w:val="00C80250"/>
    <w:rsid w:val="00C80575"/>
    <w:rsid w:val="00C805B5"/>
    <w:rsid w:val="00C808B4"/>
    <w:rsid w:val="00C80C15"/>
    <w:rsid w:val="00C816CC"/>
    <w:rsid w:val="00C81C7D"/>
    <w:rsid w:val="00C81E1A"/>
    <w:rsid w:val="00C8249F"/>
    <w:rsid w:val="00C82FB2"/>
    <w:rsid w:val="00C83189"/>
    <w:rsid w:val="00C83A98"/>
    <w:rsid w:val="00C83E98"/>
    <w:rsid w:val="00C84632"/>
    <w:rsid w:val="00C8480A"/>
    <w:rsid w:val="00C84A60"/>
    <w:rsid w:val="00C854B3"/>
    <w:rsid w:val="00C85622"/>
    <w:rsid w:val="00C85AF6"/>
    <w:rsid w:val="00C85E98"/>
    <w:rsid w:val="00C85ED5"/>
    <w:rsid w:val="00C85F87"/>
    <w:rsid w:val="00C864AC"/>
    <w:rsid w:val="00C8675D"/>
    <w:rsid w:val="00C86FD3"/>
    <w:rsid w:val="00C875D1"/>
    <w:rsid w:val="00C87D41"/>
    <w:rsid w:val="00C9011E"/>
    <w:rsid w:val="00C908A6"/>
    <w:rsid w:val="00C9135B"/>
    <w:rsid w:val="00C916CB"/>
    <w:rsid w:val="00C91816"/>
    <w:rsid w:val="00C9182D"/>
    <w:rsid w:val="00C91A8B"/>
    <w:rsid w:val="00C91DB2"/>
    <w:rsid w:val="00C921D2"/>
    <w:rsid w:val="00C924CE"/>
    <w:rsid w:val="00C92A05"/>
    <w:rsid w:val="00C93161"/>
    <w:rsid w:val="00C949FA"/>
    <w:rsid w:val="00C94A2C"/>
    <w:rsid w:val="00C94A3A"/>
    <w:rsid w:val="00C94CDB"/>
    <w:rsid w:val="00C95071"/>
    <w:rsid w:val="00C95084"/>
    <w:rsid w:val="00C956F1"/>
    <w:rsid w:val="00C95A4A"/>
    <w:rsid w:val="00C95E75"/>
    <w:rsid w:val="00C9682A"/>
    <w:rsid w:val="00C972AC"/>
    <w:rsid w:val="00C974EA"/>
    <w:rsid w:val="00C97968"/>
    <w:rsid w:val="00C97DFF"/>
    <w:rsid w:val="00CA007A"/>
    <w:rsid w:val="00CA096C"/>
    <w:rsid w:val="00CA09B2"/>
    <w:rsid w:val="00CA12EF"/>
    <w:rsid w:val="00CA24E5"/>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375"/>
    <w:rsid w:val="00CC040B"/>
    <w:rsid w:val="00CC0585"/>
    <w:rsid w:val="00CC0E55"/>
    <w:rsid w:val="00CC1214"/>
    <w:rsid w:val="00CC1895"/>
    <w:rsid w:val="00CC18B5"/>
    <w:rsid w:val="00CC195F"/>
    <w:rsid w:val="00CC1ACD"/>
    <w:rsid w:val="00CC1E2D"/>
    <w:rsid w:val="00CC1ED3"/>
    <w:rsid w:val="00CC38BE"/>
    <w:rsid w:val="00CC3C59"/>
    <w:rsid w:val="00CC3D60"/>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B2"/>
    <w:rsid w:val="00CD1DDE"/>
    <w:rsid w:val="00CD2509"/>
    <w:rsid w:val="00CD2604"/>
    <w:rsid w:val="00CD28E7"/>
    <w:rsid w:val="00CD2E0B"/>
    <w:rsid w:val="00CD2F0B"/>
    <w:rsid w:val="00CD3093"/>
    <w:rsid w:val="00CD325A"/>
    <w:rsid w:val="00CD42E7"/>
    <w:rsid w:val="00CD49E4"/>
    <w:rsid w:val="00CD5938"/>
    <w:rsid w:val="00CD59A0"/>
    <w:rsid w:val="00CD5E3E"/>
    <w:rsid w:val="00CD67D6"/>
    <w:rsid w:val="00CD6D5F"/>
    <w:rsid w:val="00CD7359"/>
    <w:rsid w:val="00CD739B"/>
    <w:rsid w:val="00CD7A2A"/>
    <w:rsid w:val="00CE01F5"/>
    <w:rsid w:val="00CE0DE1"/>
    <w:rsid w:val="00CE0F3E"/>
    <w:rsid w:val="00CE1D7A"/>
    <w:rsid w:val="00CE2441"/>
    <w:rsid w:val="00CE4637"/>
    <w:rsid w:val="00CE486A"/>
    <w:rsid w:val="00CE53E6"/>
    <w:rsid w:val="00CE5E91"/>
    <w:rsid w:val="00CE6877"/>
    <w:rsid w:val="00CE7660"/>
    <w:rsid w:val="00CF0071"/>
    <w:rsid w:val="00CF022B"/>
    <w:rsid w:val="00CF0E08"/>
    <w:rsid w:val="00CF1534"/>
    <w:rsid w:val="00CF15C1"/>
    <w:rsid w:val="00CF1972"/>
    <w:rsid w:val="00CF265A"/>
    <w:rsid w:val="00CF26D9"/>
    <w:rsid w:val="00CF27B9"/>
    <w:rsid w:val="00CF2C62"/>
    <w:rsid w:val="00CF3213"/>
    <w:rsid w:val="00CF3AF0"/>
    <w:rsid w:val="00CF3CDA"/>
    <w:rsid w:val="00CF4AAC"/>
    <w:rsid w:val="00CF4CB2"/>
    <w:rsid w:val="00CF51DE"/>
    <w:rsid w:val="00CF539A"/>
    <w:rsid w:val="00CF5AA3"/>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37C"/>
    <w:rsid w:val="00D140C5"/>
    <w:rsid w:val="00D14888"/>
    <w:rsid w:val="00D14C76"/>
    <w:rsid w:val="00D14EC6"/>
    <w:rsid w:val="00D15997"/>
    <w:rsid w:val="00D15E0F"/>
    <w:rsid w:val="00D15E2F"/>
    <w:rsid w:val="00D1639C"/>
    <w:rsid w:val="00D16810"/>
    <w:rsid w:val="00D16C06"/>
    <w:rsid w:val="00D16ED7"/>
    <w:rsid w:val="00D20ABB"/>
    <w:rsid w:val="00D210DA"/>
    <w:rsid w:val="00D21216"/>
    <w:rsid w:val="00D219DE"/>
    <w:rsid w:val="00D21C19"/>
    <w:rsid w:val="00D2229B"/>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44D"/>
    <w:rsid w:val="00D27CE0"/>
    <w:rsid w:val="00D27CEE"/>
    <w:rsid w:val="00D27F10"/>
    <w:rsid w:val="00D27FF0"/>
    <w:rsid w:val="00D3037E"/>
    <w:rsid w:val="00D30499"/>
    <w:rsid w:val="00D308A5"/>
    <w:rsid w:val="00D30949"/>
    <w:rsid w:val="00D30AD7"/>
    <w:rsid w:val="00D31349"/>
    <w:rsid w:val="00D314D5"/>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B3B"/>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C0C"/>
    <w:rsid w:val="00D45DA5"/>
    <w:rsid w:val="00D46081"/>
    <w:rsid w:val="00D46428"/>
    <w:rsid w:val="00D4646A"/>
    <w:rsid w:val="00D46737"/>
    <w:rsid w:val="00D46F50"/>
    <w:rsid w:val="00D47BC3"/>
    <w:rsid w:val="00D5007A"/>
    <w:rsid w:val="00D507A8"/>
    <w:rsid w:val="00D5082D"/>
    <w:rsid w:val="00D51B36"/>
    <w:rsid w:val="00D51B90"/>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4F2A"/>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9FC"/>
    <w:rsid w:val="00D84972"/>
    <w:rsid w:val="00D84D4F"/>
    <w:rsid w:val="00D85E19"/>
    <w:rsid w:val="00D865A4"/>
    <w:rsid w:val="00D867A4"/>
    <w:rsid w:val="00D86A7C"/>
    <w:rsid w:val="00D86EE0"/>
    <w:rsid w:val="00D86FDD"/>
    <w:rsid w:val="00D8741C"/>
    <w:rsid w:val="00D875D7"/>
    <w:rsid w:val="00D87912"/>
    <w:rsid w:val="00D90FE7"/>
    <w:rsid w:val="00D91373"/>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1A"/>
    <w:rsid w:val="00DA4A4F"/>
    <w:rsid w:val="00DA4C67"/>
    <w:rsid w:val="00DA4F2F"/>
    <w:rsid w:val="00DA53C8"/>
    <w:rsid w:val="00DA5441"/>
    <w:rsid w:val="00DA5FFA"/>
    <w:rsid w:val="00DA619C"/>
    <w:rsid w:val="00DA620A"/>
    <w:rsid w:val="00DA676E"/>
    <w:rsid w:val="00DA685D"/>
    <w:rsid w:val="00DA784E"/>
    <w:rsid w:val="00DA786D"/>
    <w:rsid w:val="00DA7AC8"/>
    <w:rsid w:val="00DA7D4C"/>
    <w:rsid w:val="00DA7EDA"/>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929"/>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15B"/>
    <w:rsid w:val="00DC5318"/>
    <w:rsid w:val="00DC55F7"/>
    <w:rsid w:val="00DC5600"/>
    <w:rsid w:val="00DC5E38"/>
    <w:rsid w:val="00DC5E48"/>
    <w:rsid w:val="00DC6056"/>
    <w:rsid w:val="00DC6436"/>
    <w:rsid w:val="00DC6E08"/>
    <w:rsid w:val="00DC709E"/>
    <w:rsid w:val="00DC70E2"/>
    <w:rsid w:val="00DC7485"/>
    <w:rsid w:val="00DD0D68"/>
    <w:rsid w:val="00DD11D2"/>
    <w:rsid w:val="00DD12D7"/>
    <w:rsid w:val="00DD1851"/>
    <w:rsid w:val="00DD19A5"/>
    <w:rsid w:val="00DD210B"/>
    <w:rsid w:val="00DD2A1B"/>
    <w:rsid w:val="00DD2BAD"/>
    <w:rsid w:val="00DD2C08"/>
    <w:rsid w:val="00DD2E8C"/>
    <w:rsid w:val="00DD2F80"/>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6"/>
    <w:rsid w:val="00DE5DCE"/>
    <w:rsid w:val="00DE702C"/>
    <w:rsid w:val="00DE7E14"/>
    <w:rsid w:val="00DF0055"/>
    <w:rsid w:val="00DF00BE"/>
    <w:rsid w:val="00DF03F8"/>
    <w:rsid w:val="00DF1211"/>
    <w:rsid w:val="00DF16CD"/>
    <w:rsid w:val="00DF1B3E"/>
    <w:rsid w:val="00DF1D09"/>
    <w:rsid w:val="00DF21E8"/>
    <w:rsid w:val="00DF2619"/>
    <w:rsid w:val="00DF28D0"/>
    <w:rsid w:val="00DF3D9D"/>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7B7"/>
    <w:rsid w:val="00E04CD5"/>
    <w:rsid w:val="00E055B7"/>
    <w:rsid w:val="00E05A64"/>
    <w:rsid w:val="00E06F4D"/>
    <w:rsid w:val="00E07280"/>
    <w:rsid w:val="00E07866"/>
    <w:rsid w:val="00E07991"/>
    <w:rsid w:val="00E10679"/>
    <w:rsid w:val="00E10EF5"/>
    <w:rsid w:val="00E11460"/>
    <w:rsid w:val="00E11615"/>
    <w:rsid w:val="00E12A8E"/>
    <w:rsid w:val="00E12D89"/>
    <w:rsid w:val="00E12F6D"/>
    <w:rsid w:val="00E1350B"/>
    <w:rsid w:val="00E137E7"/>
    <w:rsid w:val="00E13A16"/>
    <w:rsid w:val="00E1425E"/>
    <w:rsid w:val="00E14A13"/>
    <w:rsid w:val="00E1515A"/>
    <w:rsid w:val="00E1656B"/>
    <w:rsid w:val="00E16A35"/>
    <w:rsid w:val="00E16F55"/>
    <w:rsid w:val="00E1733C"/>
    <w:rsid w:val="00E176F3"/>
    <w:rsid w:val="00E20764"/>
    <w:rsid w:val="00E209AF"/>
    <w:rsid w:val="00E20A4B"/>
    <w:rsid w:val="00E20C1E"/>
    <w:rsid w:val="00E20E5C"/>
    <w:rsid w:val="00E20ED7"/>
    <w:rsid w:val="00E21933"/>
    <w:rsid w:val="00E21C8C"/>
    <w:rsid w:val="00E22656"/>
    <w:rsid w:val="00E22D9A"/>
    <w:rsid w:val="00E23BC6"/>
    <w:rsid w:val="00E24A37"/>
    <w:rsid w:val="00E24AE3"/>
    <w:rsid w:val="00E24CB4"/>
    <w:rsid w:val="00E24E1E"/>
    <w:rsid w:val="00E24F36"/>
    <w:rsid w:val="00E2511C"/>
    <w:rsid w:val="00E2546D"/>
    <w:rsid w:val="00E25E33"/>
    <w:rsid w:val="00E2633E"/>
    <w:rsid w:val="00E26874"/>
    <w:rsid w:val="00E2718B"/>
    <w:rsid w:val="00E273DC"/>
    <w:rsid w:val="00E274A4"/>
    <w:rsid w:val="00E27B0D"/>
    <w:rsid w:val="00E30007"/>
    <w:rsid w:val="00E3057A"/>
    <w:rsid w:val="00E30A1A"/>
    <w:rsid w:val="00E31230"/>
    <w:rsid w:val="00E31312"/>
    <w:rsid w:val="00E31901"/>
    <w:rsid w:val="00E31AA6"/>
    <w:rsid w:val="00E3216E"/>
    <w:rsid w:val="00E3232D"/>
    <w:rsid w:val="00E3267B"/>
    <w:rsid w:val="00E32A49"/>
    <w:rsid w:val="00E32D73"/>
    <w:rsid w:val="00E32E24"/>
    <w:rsid w:val="00E330CD"/>
    <w:rsid w:val="00E33217"/>
    <w:rsid w:val="00E34740"/>
    <w:rsid w:val="00E34B9C"/>
    <w:rsid w:val="00E35140"/>
    <w:rsid w:val="00E35312"/>
    <w:rsid w:val="00E3532E"/>
    <w:rsid w:val="00E3534F"/>
    <w:rsid w:val="00E35388"/>
    <w:rsid w:val="00E3558B"/>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3D4"/>
    <w:rsid w:val="00E434C4"/>
    <w:rsid w:val="00E437FF"/>
    <w:rsid w:val="00E43BAF"/>
    <w:rsid w:val="00E43C26"/>
    <w:rsid w:val="00E44139"/>
    <w:rsid w:val="00E44499"/>
    <w:rsid w:val="00E44B87"/>
    <w:rsid w:val="00E44CDC"/>
    <w:rsid w:val="00E44D9D"/>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6DA"/>
    <w:rsid w:val="00E52700"/>
    <w:rsid w:val="00E52D4A"/>
    <w:rsid w:val="00E539D3"/>
    <w:rsid w:val="00E53B0D"/>
    <w:rsid w:val="00E541F4"/>
    <w:rsid w:val="00E5448C"/>
    <w:rsid w:val="00E54858"/>
    <w:rsid w:val="00E54880"/>
    <w:rsid w:val="00E54A5E"/>
    <w:rsid w:val="00E54EA7"/>
    <w:rsid w:val="00E5609D"/>
    <w:rsid w:val="00E560FB"/>
    <w:rsid w:val="00E5625E"/>
    <w:rsid w:val="00E56548"/>
    <w:rsid w:val="00E569BB"/>
    <w:rsid w:val="00E573A3"/>
    <w:rsid w:val="00E57861"/>
    <w:rsid w:val="00E607DD"/>
    <w:rsid w:val="00E6125F"/>
    <w:rsid w:val="00E615C8"/>
    <w:rsid w:val="00E61909"/>
    <w:rsid w:val="00E61E52"/>
    <w:rsid w:val="00E620A6"/>
    <w:rsid w:val="00E62654"/>
    <w:rsid w:val="00E62851"/>
    <w:rsid w:val="00E62C1D"/>
    <w:rsid w:val="00E631CC"/>
    <w:rsid w:val="00E63269"/>
    <w:rsid w:val="00E63359"/>
    <w:rsid w:val="00E635EA"/>
    <w:rsid w:val="00E636F7"/>
    <w:rsid w:val="00E63BDA"/>
    <w:rsid w:val="00E63C78"/>
    <w:rsid w:val="00E63E63"/>
    <w:rsid w:val="00E65EFE"/>
    <w:rsid w:val="00E66191"/>
    <w:rsid w:val="00E66480"/>
    <w:rsid w:val="00E668A7"/>
    <w:rsid w:val="00E670E2"/>
    <w:rsid w:val="00E677F3"/>
    <w:rsid w:val="00E70C2C"/>
    <w:rsid w:val="00E71078"/>
    <w:rsid w:val="00E7117E"/>
    <w:rsid w:val="00E71645"/>
    <w:rsid w:val="00E7198A"/>
    <w:rsid w:val="00E71B52"/>
    <w:rsid w:val="00E72C9A"/>
    <w:rsid w:val="00E72E2F"/>
    <w:rsid w:val="00E735C3"/>
    <w:rsid w:val="00E73883"/>
    <w:rsid w:val="00E73ED2"/>
    <w:rsid w:val="00E742E9"/>
    <w:rsid w:val="00E743A2"/>
    <w:rsid w:val="00E749EA"/>
    <w:rsid w:val="00E749FB"/>
    <w:rsid w:val="00E7510D"/>
    <w:rsid w:val="00E756AA"/>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8C0"/>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BA0"/>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474D"/>
    <w:rsid w:val="00E95188"/>
    <w:rsid w:val="00E9557E"/>
    <w:rsid w:val="00E958FC"/>
    <w:rsid w:val="00E95D43"/>
    <w:rsid w:val="00E95F84"/>
    <w:rsid w:val="00E960F5"/>
    <w:rsid w:val="00E96459"/>
    <w:rsid w:val="00E9687B"/>
    <w:rsid w:val="00E96BF1"/>
    <w:rsid w:val="00E976D7"/>
    <w:rsid w:val="00E97C5A"/>
    <w:rsid w:val="00E97D38"/>
    <w:rsid w:val="00EA0234"/>
    <w:rsid w:val="00EA0546"/>
    <w:rsid w:val="00EA074A"/>
    <w:rsid w:val="00EA1009"/>
    <w:rsid w:val="00EA1070"/>
    <w:rsid w:val="00EA11E8"/>
    <w:rsid w:val="00EA1240"/>
    <w:rsid w:val="00EA1E0B"/>
    <w:rsid w:val="00EA1F13"/>
    <w:rsid w:val="00EA235C"/>
    <w:rsid w:val="00EA262F"/>
    <w:rsid w:val="00EA27C4"/>
    <w:rsid w:val="00EA307B"/>
    <w:rsid w:val="00EA3080"/>
    <w:rsid w:val="00EA3419"/>
    <w:rsid w:val="00EA3801"/>
    <w:rsid w:val="00EA4A60"/>
    <w:rsid w:val="00EA4AD8"/>
    <w:rsid w:val="00EA58AC"/>
    <w:rsid w:val="00EA5A6F"/>
    <w:rsid w:val="00EA7751"/>
    <w:rsid w:val="00EA7AC5"/>
    <w:rsid w:val="00EB04AD"/>
    <w:rsid w:val="00EB0555"/>
    <w:rsid w:val="00EB1099"/>
    <w:rsid w:val="00EB136C"/>
    <w:rsid w:val="00EB14EF"/>
    <w:rsid w:val="00EB1E5E"/>
    <w:rsid w:val="00EB2011"/>
    <w:rsid w:val="00EB2FBA"/>
    <w:rsid w:val="00EB32AC"/>
    <w:rsid w:val="00EB34A8"/>
    <w:rsid w:val="00EB34C7"/>
    <w:rsid w:val="00EB34F9"/>
    <w:rsid w:val="00EB3C3C"/>
    <w:rsid w:val="00EB496F"/>
    <w:rsid w:val="00EB4F2E"/>
    <w:rsid w:val="00EB5192"/>
    <w:rsid w:val="00EB527D"/>
    <w:rsid w:val="00EB5468"/>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6E17"/>
    <w:rsid w:val="00EC70D4"/>
    <w:rsid w:val="00ED0F07"/>
    <w:rsid w:val="00ED178A"/>
    <w:rsid w:val="00ED19A9"/>
    <w:rsid w:val="00ED1D93"/>
    <w:rsid w:val="00ED1F63"/>
    <w:rsid w:val="00ED24F4"/>
    <w:rsid w:val="00ED3756"/>
    <w:rsid w:val="00ED3AD7"/>
    <w:rsid w:val="00ED3BC1"/>
    <w:rsid w:val="00ED3E79"/>
    <w:rsid w:val="00ED4073"/>
    <w:rsid w:val="00ED4682"/>
    <w:rsid w:val="00ED46F2"/>
    <w:rsid w:val="00ED5040"/>
    <w:rsid w:val="00ED5782"/>
    <w:rsid w:val="00ED5B79"/>
    <w:rsid w:val="00ED5DFF"/>
    <w:rsid w:val="00ED60F4"/>
    <w:rsid w:val="00ED630D"/>
    <w:rsid w:val="00ED6E1B"/>
    <w:rsid w:val="00ED6F94"/>
    <w:rsid w:val="00ED76AD"/>
    <w:rsid w:val="00ED79D2"/>
    <w:rsid w:val="00ED7D3B"/>
    <w:rsid w:val="00ED7EFA"/>
    <w:rsid w:val="00EE0120"/>
    <w:rsid w:val="00EE02AC"/>
    <w:rsid w:val="00EE09C4"/>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66A"/>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297"/>
    <w:rsid w:val="00EF453D"/>
    <w:rsid w:val="00EF46F9"/>
    <w:rsid w:val="00EF47EA"/>
    <w:rsid w:val="00EF48B2"/>
    <w:rsid w:val="00EF4B72"/>
    <w:rsid w:val="00EF4C55"/>
    <w:rsid w:val="00EF4D7C"/>
    <w:rsid w:val="00EF5122"/>
    <w:rsid w:val="00EF55DE"/>
    <w:rsid w:val="00EF596F"/>
    <w:rsid w:val="00EF6105"/>
    <w:rsid w:val="00EF6922"/>
    <w:rsid w:val="00EF6E3B"/>
    <w:rsid w:val="00EF6E71"/>
    <w:rsid w:val="00EF74D4"/>
    <w:rsid w:val="00EF786B"/>
    <w:rsid w:val="00EF7AF0"/>
    <w:rsid w:val="00EF7E56"/>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5CD4"/>
    <w:rsid w:val="00F0694E"/>
    <w:rsid w:val="00F06C64"/>
    <w:rsid w:val="00F07487"/>
    <w:rsid w:val="00F07A87"/>
    <w:rsid w:val="00F07DDF"/>
    <w:rsid w:val="00F101AC"/>
    <w:rsid w:val="00F107BB"/>
    <w:rsid w:val="00F109AB"/>
    <w:rsid w:val="00F10A61"/>
    <w:rsid w:val="00F11054"/>
    <w:rsid w:val="00F11097"/>
    <w:rsid w:val="00F11151"/>
    <w:rsid w:val="00F11184"/>
    <w:rsid w:val="00F111CC"/>
    <w:rsid w:val="00F115BE"/>
    <w:rsid w:val="00F11826"/>
    <w:rsid w:val="00F11A7B"/>
    <w:rsid w:val="00F12364"/>
    <w:rsid w:val="00F13059"/>
    <w:rsid w:val="00F133B7"/>
    <w:rsid w:val="00F1359E"/>
    <w:rsid w:val="00F13866"/>
    <w:rsid w:val="00F13DC1"/>
    <w:rsid w:val="00F146F1"/>
    <w:rsid w:val="00F14DA2"/>
    <w:rsid w:val="00F15210"/>
    <w:rsid w:val="00F15227"/>
    <w:rsid w:val="00F15B36"/>
    <w:rsid w:val="00F15F1D"/>
    <w:rsid w:val="00F160FD"/>
    <w:rsid w:val="00F1617D"/>
    <w:rsid w:val="00F17436"/>
    <w:rsid w:val="00F17AE4"/>
    <w:rsid w:val="00F17DF3"/>
    <w:rsid w:val="00F17E0E"/>
    <w:rsid w:val="00F201C6"/>
    <w:rsid w:val="00F20538"/>
    <w:rsid w:val="00F20C76"/>
    <w:rsid w:val="00F2149F"/>
    <w:rsid w:val="00F215C4"/>
    <w:rsid w:val="00F215F0"/>
    <w:rsid w:val="00F2174F"/>
    <w:rsid w:val="00F218AA"/>
    <w:rsid w:val="00F22603"/>
    <w:rsid w:val="00F2260A"/>
    <w:rsid w:val="00F2268E"/>
    <w:rsid w:val="00F22AC9"/>
    <w:rsid w:val="00F22CB8"/>
    <w:rsid w:val="00F22E36"/>
    <w:rsid w:val="00F231CD"/>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B9E"/>
    <w:rsid w:val="00F31C57"/>
    <w:rsid w:val="00F31C82"/>
    <w:rsid w:val="00F32034"/>
    <w:rsid w:val="00F320CA"/>
    <w:rsid w:val="00F32660"/>
    <w:rsid w:val="00F32BF4"/>
    <w:rsid w:val="00F33011"/>
    <w:rsid w:val="00F330C5"/>
    <w:rsid w:val="00F33170"/>
    <w:rsid w:val="00F332FD"/>
    <w:rsid w:val="00F336BE"/>
    <w:rsid w:val="00F336E1"/>
    <w:rsid w:val="00F343CE"/>
    <w:rsid w:val="00F34F6B"/>
    <w:rsid w:val="00F35874"/>
    <w:rsid w:val="00F35922"/>
    <w:rsid w:val="00F35C79"/>
    <w:rsid w:val="00F365C2"/>
    <w:rsid w:val="00F3673E"/>
    <w:rsid w:val="00F37249"/>
    <w:rsid w:val="00F3778F"/>
    <w:rsid w:val="00F37E37"/>
    <w:rsid w:val="00F37E58"/>
    <w:rsid w:val="00F4022A"/>
    <w:rsid w:val="00F4037D"/>
    <w:rsid w:val="00F4057D"/>
    <w:rsid w:val="00F40FF0"/>
    <w:rsid w:val="00F41184"/>
    <w:rsid w:val="00F41A00"/>
    <w:rsid w:val="00F41BAA"/>
    <w:rsid w:val="00F4216C"/>
    <w:rsid w:val="00F42243"/>
    <w:rsid w:val="00F42728"/>
    <w:rsid w:val="00F42DB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68A"/>
    <w:rsid w:val="00F60730"/>
    <w:rsid w:val="00F618B7"/>
    <w:rsid w:val="00F62975"/>
    <w:rsid w:val="00F62AA6"/>
    <w:rsid w:val="00F63AAD"/>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0FBC"/>
    <w:rsid w:val="00F712CB"/>
    <w:rsid w:val="00F7221E"/>
    <w:rsid w:val="00F727BE"/>
    <w:rsid w:val="00F72AC1"/>
    <w:rsid w:val="00F72E7A"/>
    <w:rsid w:val="00F732BB"/>
    <w:rsid w:val="00F73851"/>
    <w:rsid w:val="00F73BBE"/>
    <w:rsid w:val="00F74242"/>
    <w:rsid w:val="00F74A23"/>
    <w:rsid w:val="00F76B5C"/>
    <w:rsid w:val="00F77128"/>
    <w:rsid w:val="00F77789"/>
    <w:rsid w:val="00F777B4"/>
    <w:rsid w:val="00F81543"/>
    <w:rsid w:val="00F82163"/>
    <w:rsid w:val="00F8228E"/>
    <w:rsid w:val="00F823E3"/>
    <w:rsid w:val="00F82404"/>
    <w:rsid w:val="00F82563"/>
    <w:rsid w:val="00F8263F"/>
    <w:rsid w:val="00F82AF3"/>
    <w:rsid w:val="00F82D78"/>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C6B"/>
    <w:rsid w:val="00F91E93"/>
    <w:rsid w:val="00F92561"/>
    <w:rsid w:val="00F925E4"/>
    <w:rsid w:val="00F92FDB"/>
    <w:rsid w:val="00F93E22"/>
    <w:rsid w:val="00F95378"/>
    <w:rsid w:val="00F961E7"/>
    <w:rsid w:val="00F97CA8"/>
    <w:rsid w:val="00F97FCF"/>
    <w:rsid w:val="00FA040E"/>
    <w:rsid w:val="00FA051E"/>
    <w:rsid w:val="00FA0648"/>
    <w:rsid w:val="00FA06FB"/>
    <w:rsid w:val="00FA0724"/>
    <w:rsid w:val="00FA08BA"/>
    <w:rsid w:val="00FA1133"/>
    <w:rsid w:val="00FA155D"/>
    <w:rsid w:val="00FA1B2A"/>
    <w:rsid w:val="00FA1C9B"/>
    <w:rsid w:val="00FA23E3"/>
    <w:rsid w:val="00FA2A77"/>
    <w:rsid w:val="00FA2B4D"/>
    <w:rsid w:val="00FA31DC"/>
    <w:rsid w:val="00FA3618"/>
    <w:rsid w:val="00FA3EDD"/>
    <w:rsid w:val="00FA42DE"/>
    <w:rsid w:val="00FA42FC"/>
    <w:rsid w:val="00FA457B"/>
    <w:rsid w:val="00FA4E2F"/>
    <w:rsid w:val="00FA54B4"/>
    <w:rsid w:val="00FA5E10"/>
    <w:rsid w:val="00FA5E57"/>
    <w:rsid w:val="00FA76B3"/>
    <w:rsid w:val="00FA78F2"/>
    <w:rsid w:val="00FA7BFA"/>
    <w:rsid w:val="00FA7D35"/>
    <w:rsid w:val="00FB01D1"/>
    <w:rsid w:val="00FB0264"/>
    <w:rsid w:val="00FB06D8"/>
    <w:rsid w:val="00FB0A9E"/>
    <w:rsid w:val="00FB0DBA"/>
    <w:rsid w:val="00FB1586"/>
    <w:rsid w:val="00FB1C9E"/>
    <w:rsid w:val="00FB216B"/>
    <w:rsid w:val="00FB21AC"/>
    <w:rsid w:val="00FB2317"/>
    <w:rsid w:val="00FB2792"/>
    <w:rsid w:val="00FB2C17"/>
    <w:rsid w:val="00FB2D0D"/>
    <w:rsid w:val="00FB34FB"/>
    <w:rsid w:val="00FB4CA0"/>
    <w:rsid w:val="00FB5246"/>
    <w:rsid w:val="00FB53A2"/>
    <w:rsid w:val="00FB562F"/>
    <w:rsid w:val="00FB5725"/>
    <w:rsid w:val="00FB5942"/>
    <w:rsid w:val="00FB5A66"/>
    <w:rsid w:val="00FB5B3D"/>
    <w:rsid w:val="00FB6BE3"/>
    <w:rsid w:val="00FB704B"/>
    <w:rsid w:val="00FB7A65"/>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5E2"/>
    <w:rsid w:val="00FD3279"/>
    <w:rsid w:val="00FD38AF"/>
    <w:rsid w:val="00FD3CF3"/>
    <w:rsid w:val="00FD42C4"/>
    <w:rsid w:val="00FD4893"/>
    <w:rsid w:val="00FD5222"/>
    <w:rsid w:val="00FD5BD5"/>
    <w:rsid w:val="00FD63A9"/>
    <w:rsid w:val="00FD6F92"/>
    <w:rsid w:val="00FD7252"/>
    <w:rsid w:val="00FD755B"/>
    <w:rsid w:val="00FD7818"/>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915"/>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2D4"/>
    <w:rsid w:val="00FF4999"/>
    <w:rsid w:val="00FF4ECF"/>
    <w:rsid w:val="00FF5024"/>
    <w:rsid w:val="00FF503F"/>
    <w:rsid w:val="00FF59CC"/>
    <w:rsid w:val="00FF60AC"/>
    <w:rsid w:val="00FF6670"/>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125069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04600038">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19447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89447">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119729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22470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14051262">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41880791">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911882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035438">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2FD582B-8805-4131-83D7-7088BC9B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5011</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774</cp:revision>
  <dcterms:created xsi:type="dcterms:W3CDTF">2022-06-30T06:41:00Z</dcterms:created>
  <dcterms:modified xsi:type="dcterms:W3CDTF">2023-07-06T14:35:00Z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(3)PE8IN5jdPrZDi0aVNRPnDPnR4h6CdtNJUk9re+C6RB4/MwYVqZBAjqeomhMEqEeuz2Ee31Xu
Xh+nM5aarKYGWeQAT7M1vw4eQ7DPUAz8N18K2vkkjAx4VglAz+UWngZerp0K2uMW8ztpNBKi
4rvA6vh+R0W9UVZeNyCoC9zHMICZ2Hv+AF5H2tw7k+53nYqIM7iOjuTTRAmWvyKb+wRMQX8n
6zVjycz5HWoqFdUKL3</vt:lpwstr>
  </property>
  <property fmtid="{D5CDD505-2E9C-101B-9397-08002B2CF9AE}" pid="4" name="_2015_ms_pID_725343_00">
    <vt:lpwstr>_2015_ms_pID_725343</vt:lpwstr>
  </property>
  <property fmtid="{D5CDD505-2E9C-101B-9397-08002B2CF9AE}" pid="5" name="_2015_ms_pID_7253431">
    <vt:lpwstr>p2omz5HP3DYSIAAovirkkb9aUPK3oLqJSOJAdWtdFBjtUT3nOhbFJx
ThYrLe85xPsiu6jz49MfaEGYSj9qWeP8e7+NvI0SHj0lvx78jlCXPk0BRJTe/3S/9U/wElnL
qt3sZD7fe5aqI9WfzlOffuy2/aOXrQgUuevL+ZMdsmDU9oEliMP56CPFWxWUg7lWSe19EGRe
xs8xiFHWewwKl5E1UqG9KvX4jt65ys6Eaiz9</vt:lpwstr>
  </property>
  <property fmtid="{D5CDD505-2E9C-101B-9397-08002B2CF9AE}" pid="6" name="_2015_ms_pID_7253431_00">
    <vt:lpwstr>_2015_ms_pID_7253431</vt:lpwstr>
  </property>
  <property fmtid="{D5CDD505-2E9C-101B-9397-08002B2CF9AE}" pid="7" name="_2015_ms_pID_7253432">
    <vt:lpwstr>HR2pT0PNoEqzOR8G413t180=</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1688635608</vt:lpwstr>
  </property>
</Properties>
</file>