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01B8B54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 xml:space="preserve">EHT </w:t>
            </w:r>
            <w:r w:rsidR="00D81B60" w:rsidRPr="006640F8">
              <w:rPr>
                <w:lang w:val="en-US" w:eastAsia="ko-KR"/>
              </w:rPr>
              <w:t xml:space="preserve">TB Ranging </w:t>
            </w:r>
            <w:r w:rsidRPr="006640F8">
              <w:rPr>
                <w:lang w:val="en-US" w:eastAsia="ko-KR"/>
              </w:rPr>
              <w:t>NDP Amendment Text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4A5BC0D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FD20E3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15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BDA5A50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for the EHT </w:t>
      </w:r>
      <w:r w:rsidR="00D81B60" w:rsidRPr="00D81B60">
        <w:rPr>
          <w:lang w:eastAsia="ko-KR"/>
        </w:rPr>
        <w:t xml:space="preserve">TB Ranging </w:t>
      </w:r>
      <w:r w:rsidR="00735C4E">
        <w:rPr>
          <w:lang w:eastAsia="ko-KR"/>
        </w:rPr>
        <w:t>NDP</w:t>
      </w:r>
      <w:r w:rsidR="00B635EE">
        <w:rPr>
          <w:lang w:eastAsia="ko-KR"/>
        </w:rPr>
        <w:t xml:space="preserve">, changes are relative to </w:t>
      </w:r>
      <w:r w:rsidR="00735C4E">
        <w:rPr>
          <w:lang w:eastAsia="ko-KR"/>
        </w:rPr>
        <w:t xml:space="preserve">IEEE802.11az-2022 and </w:t>
      </w:r>
      <w:r w:rsidR="00735C4E" w:rsidRPr="00735C4E">
        <w:rPr>
          <w:lang w:eastAsia="ko-KR"/>
        </w:rPr>
        <w:t>Draft P802.11be_D3.0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5AFD9F6E" w:rsidR="000E2F9F" w:rsidRDefault="00AF28D4" w:rsidP="00525FA3">
      <w:pPr>
        <w:pStyle w:val="ListParagraph"/>
        <w:numPr>
          <w:ilvl w:val="0"/>
          <w:numId w:val="32"/>
        </w:numPr>
        <w:ind w:leftChars="0"/>
        <w:jc w:val="both"/>
      </w:pPr>
      <w:r>
        <w:t>Edits to incorporate feedback discussion during presentation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3365AEEA" w:rsidR="002C6685" w:rsidRDefault="00C67D66" w:rsidP="002C6685">
      <w:pPr>
        <w:pStyle w:val="BodyText"/>
        <w:rPr>
          <w:lang w:val="en-US"/>
        </w:rPr>
      </w:pPr>
      <w:r>
        <w:rPr>
          <w:lang w:val="en-US"/>
        </w:rPr>
        <w:t xml:space="preserve">The spec text is directly copied from subclause </w:t>
      </w:r>
      <w:r w:rsidRPr="00C67D66">
        <w:rPr>
          <w:lang w:val="en-US"/>
        </w:rPr>
        <w:t>27.3.18a.2 HE TB Ranging NDP</w:t>
      </w:r>
      <w:r>
        <w:rPr>
          <w:lang w:val="en-US"/>
        </w:rPr>
        <w:t>, showing edits to convert to EHT PHY.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ACDCFF" w14:textId="1AC97A16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9CC2F02" w14:textId="34424007" w:rsidR="001B261D" w:rsidRDefault="001B261D" w:rsidP="001B261D">
      <w:pPr>
        <w:pStyle w:val="IEEEStdsParagraph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  <w:highlight w:val="yellow"/>
        </w:rPr>
        <w:t>TG</w:t>
      </w:r>
      <w:r>
        <w:rPr>
          <w:b/>
          <w:bCs/>
          <w:i/>
          <w:iCs/>
          <w:sz w:val="22"/>
          <w:szCs w:val="22"/>
          <w:highlight w:val="yellow"/>
        </w:rPr>
        <w:t>bk</w:t>
      </w:r>
      <w:proofErr w:type="spellEnd"/>
      <w:r>
        <w:rPr>
          <w:b/>
          <w:bCs/>
          <w:i/>
          <w:iCs/>
          <w:sz w:val="22"/>
          <w:szCs w:val="22"/>
          <w:highlight w:val="yellow"/>
        </w:rPr>
        <w:t xml:space="preserve"> Editor: Insert the new subclause </w:t>
      </w:r>
      <w:r>
        <w:rPr>
          <w:b/>
          <w:bCs/>
          <w:i/>
          <w:iCs/>
          <w:sz w:val="22"/>
          <w:szCs w:val="22"/>
          <w:highlight w:val="yellow"/>
        </w:rPr>
        <w:t>36</w:t>
      </w:r>
      <w:r>
        <w:rPr>
          <w:b/>
          <w:bCs/>
          <w:i/>
          <w:iCs/>
          <w:sz w:val="22"/>
          <w:szCs w:val="22"/>
          <w:highlight w:val="yellow"/>
        </w:rPr>
        <w:t>.3.</w:t>
      </w:r>
      <w:r>
        <w:rPr>
          <w:b/>
          <w:bCs/>
          <w:i/>
          <w:iCs/>
          <w:sz w:val="22"/>
          <w:szCs w:val="22"/>
          <w:highlight w:val="yellow"/>
        </w:rPr>
        <w:t>XX at TBD</w:t>
      </w:r>
      <w:r>
        <w:rPr>
          <w:b/>
          <w:bCs/>
          <w:i/>
          <w:iCs/>
          <w:sz w:val="22"/>
          <w:szCs w:val="22"/>
          <w:highlight w:val="yellow"/>
        </w:rPr>
        <w:t xml:space="preserve"> as follows</w:t>
      </w:r>
    </w:p>
    <w:p w14:paraId="50C0C16A" w14:textId="43E38BB0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66AF42" w14:textId="0973F55D" w:rsidR="002F08F5" w:rsidRPr="00BE5DC5" w:rsidRDefault="002F08F5" w:rsidP="002F08F5">
      <w:pPr>
        <w:pStyle w:val="IEEEStdsLevel4Header"/>
        <w:keepNext/>
        <w:numPr>
          <w:ilvl w:val="4"/>
          <w:numId w:val="42"/>
        </w:numPr>
        <w:rPr>
          <w:sz w:val="22"/>
          <w:szCs w:val="22"/>
          <w:lang w:bidi="he-IL"/>
        </w:rPr>
      </w:pPr>
      <w:bookmarkStart w:id="6" w:name="_Toc523844498"/>
      <w:bookmarkStart w:id="7" w:name="_Toc18875129"/>
      <w:bookmarkStart w:id="8" w:name="H27o3o18ao2"/>
      <w:bookmarkEnd w:id="0"/>
      <w:del w:id="9" w:author="Christian Berger" w:date="2023-05-15T13:39:00Z">
        <w:r w:rsidRPr="00BE5DC5" w:rsidDel="000C0A29">
          <w:rPr>
            <w:rStyle w:val="IEEEStdsLevel4HeaderChar"/>
            <w:b/>
            <w:bCs/>
            <w:sz w:val="22"/>
            <w:szCs w:val="22"/>
          </w:rPr>
          <w:delText>27</w:delText>
        </w:r>
      </w:del>
      <w:ins w:id="10" w:author="Christian Berger" w:date="2023-05-15T13:39:00Z">
        <w:r w:rsidR="000C0A29">
          <w:rPr>
            <w:rStyle w:val="IEEEStdsLevel4HeaderChar"/>
            <w:b/>
            <w:bCs/>
            <w:sz w:val="22"/>
            <w:szCs w:val="22"/>
          </w:rPr>
          <w:t>36</w:t>
        </w:r>
      </w:ins>
      <w:r w:rsidRPr="00BE5DC5">
        <w:rPr>
          <w:rStyle w:val="IEEEStdsLevel4HeaderChar"/>
          <w:b/>
          <w:bCs/>
          <w:sz w:val="22"/>
          <w:szCs w:val="22"/>
        </w:rPr>
        <w:t>.3.</w:t>
      </w:r>
      <w:del w:id="11" w:author="Christian Berger" w:date="2023-05-15T13:39:00Z">
        <w:r w:rsidRPr="00BE5DC5" w:rsidDel="000C0A29">
          <w:rPr>
            <w:rStyle w:val="IEEEStdsLevel4HeaderChar"/>
            <w:b/>
            <w:bCs/>
            <w:sz w:val="22"/>
            <w:szCs w:val="22"/>
          </w:rPr>
          <w:delText>18a.2</w:delText>
        </w:r>
      </w:del>
      <w:ins w:id="12" w:author="Christian Berger" w:date="2023-05-15T13:39:00Z">
        <w:r w:rsidR="000C0A29">
          <w:rPr>
            <w:rStyle w:val="IEEEStdsLevel4HeaderChar"/>
            <w:b/>
            <w:bCs/>
            <w:sz w:val="22"/>
            <w:szCs w:val="22"/>
          </w:rPr>
          <w:t>XX</w:t>
        </w:r>
      </w:ins>
      <w:r w:rsidRPr="00BE5DC5">
        <w:rPr>
          <w:sz w:val="22"/>
          <w:szCs w:val="22"/>
          <w:lang w:bidi="he-IL"/>
        </w:rPr>
        <w:t xml:space="preserve"> </w:t>
      </w:r>
      <w:del w:id="13" w:author="Christian Berger" w:date="2023-05-15T13:16:00Z">
        <w:r w:rsidRPr="00BE5DC5" w:rsidDel="0001187A">
          <w:rPr>
            <w:sz w:val="22"/>
            <w:szCs w:val="22"/>
            <w:lang w:bidi="he-IL"/>
          </w:rPr>
          <w:delText xml:space="preserve">HE </w:delText>
        </w:r>
      </w:del>
      <w:ins w:id="14" w:author="Christian Berger" w:date="2023-05-15T13:16:00Z">
        <w:r w:rsidR="0001187A">
          <w:rPr>
            <w:sz w:val="22"/>
            <w:szCs w:val="22"/>
            <w:lang w:bidi="he-IL"/>
          </w:rPr>
          <w:t>EHT</w:t>
        </w:r>
        <w:r w:rsidR="0001187A" w:rsidRPr="00BE5DC5">
          <w:rPr>
            <w:sz w:val="22"/>
            <w:szCs w:val="22"/>
            <w:lang w:bidi="he-IL"/>
          </w:rPr>
          <w:t xml:space="preserve"> </w:t>
        </w:r>
      </w:ins>
      <w:r w:rsidRPr="00BE5DC5">
        <w:rPr>
          <w:sz w:val="22"/>
          <w:szCs w:val="22"/>
          <w:lang w:bidi="he-IL"/>
        </w:rPr>
        <w:t>TB Ranging NDP</w:t>
      </w:r>
      <w:bookmarkEnd w:id="6"/>
      <w:bookmarkEnd w:id="7"/>
      <w:bookmarkEnd w:id="8"/>
    </w:p>
    <w:p w14:paraId="2E5E7A07" w14:textId="5FB0AD49" w:rsidR="002F08F5" w:rsidRPr="002C5653" w:rsidRDefault="002F08F5" w:rsidP="002F08F5">
      <w:pPr>
        <w:pStyle w:val="IEEEStdsParagraph"/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>The format of a</w:t>
      </w:r>
      <w:r>
        <w:rPr>
          <w:sz w:val="22"/>
          <w:szCs w:val="22"/>
          <w:lang w:bidi="he-IL"/>
        </w:rPr>
        <w:t>n</w:t>
      </w:r>
      <w:r w:rsidRPr="002C5653">
        <w:rPr>
          <w:sz w:val="22"/>
          <w:szCs w:val="22"/>
          <w:lang w:bidi="he-IL"/>
        </w:rPr>
        <w:t xml:space="preserve"> </w:t>
      </w:r>
      <w:del w:id="15" w:author="Christian Berger" w:date="2023-05-15T13:17:00Z">
        <w:r w:rsidDel="0001187A">
          <w:rPr>
            <w:sz w:val="22"/>
            <w:szCs w:val="22"/>
            <w:lang w:bidi="he-IL"/>
          </w:rPr>
          <w:delText xml:space="preserve">HE </w:delText>
        </w:r>
      </w:del>
      <w:ins w:id="16" w:author="Christian Berger" w:date="2023-05-15T13:17:00Z">
        <w:r w:rsidR="0001187A">
          <w:rPr>
            <w:sz w:val="22"/>
            <w:szCs w:val="22"/>
            <w:lang w:bidi="he-IL"/>
          </w:rPr>
          <w:t xml:space="preserve">EHT </w:t>
        </w:r>
      </w:ins>
      <w:r>
        <w:rPr>
          <w:sz w:val="22"/>
          <w:szCs w:val="22"/>
          <w:lang w:bidi="he-IL"/>
        </w:rPr>
        <w:t xml:space="preserve">TB Ranging NDP is shown in </w:t>
      </w:r>
      <w:r w:rsidRPr="00D51915">
        <w:t xml:space="preserve">Figure </w:t>
      </w:r>
      <w:del w:id="17" w:author="Christian Berger" w:date="2023-05-15T13:17:00Z">
        <w:r w:rsidDel="0001187A">
          <w:fldChar w:fldCharType="begin"/>
        </w:r>
        <w:r w:rsidDel="0001187A">
          <w:delInstrText xml:space="preserve"> HYPERLINK \l "F27o46e" </w:delInstrText>
        </w:r>
        <w:r w:rsidDel="0001187A">
          <w:fldChar w:fldCharType="separate"/>
        </w:r>
        <w:r w:rsidRPr="0001187A" w:rsidDel="0001187A">
          <w:rPr>
            <w:rPrChange w:id="18" w:author="Christian Berger" w:date="2023-05-15T13:17:00Z">
              <w:rPr>
                <w:rStyle w:val="Hyperlink"/>
                <w:sz w:val="22"/>
                <w:szCs w:val="22"/>
                <w:lang w:bidi="he-IL"/>
              </w:rPr>
            </w:rPrChange>
          </w:rPr>
          <w:delText>27-46e</w:delText>
        </w:r>
        <w:r w:rsidDel="0001187A">
          <w:rPr>
            <w:rStyle w:val="Hyperlink"/>
            <w:sz w:val="22"/>
            <w:szCs w:val="22"/>
            <w:lang w:bidi="he-IL"/>
          </w:rPr>
          <w:fldChar w:fldCharType="end"/>
        </w:r>
      </w:del>
      <w:ins w:id="19" w:author="Christian Berger" w:date="2023-05-15T13:39:00Z">
        <w:r w:rsidR="000C0A29">
          <w:t>36</w:t>
        </w:r>
      </w:ins>
      <w:ins w:id="20" w:author="Christian Berger" w:date="2023-05-15T13:17:00Z">
        <w:r w:rsidR="0001187A" w:rsidRPr="0001187A">
          <w:rPr>
            <w:rPrChange w:id="21" w:author="Christian Berger" w:date="2023-05-15T13:17:00Z">
              <w:rPr>
                <w:rStyle w:val="Hyperlink"/>
                <w:sz w:val="22"/>
                <w:szCs w:val="22"/>
                <w:lang w:bidi="he-IL"/>
              </w:rPr>
            </w:rPrChange>
          </w:rPr>
          <w:t>-</w:t>
        </w:r>
      </w:ins>
      <w:ins w:id="22" w:author="Christian Berger" w:date="2023-05-15T13:39:00Z">
        <w:r w:rsidR="000C0A29">
          <w:t>E</w:t>
        </w:r>
      </w:ins>
      <w:r w:rsidRPr="002C5653">
        <w:rPr>
          <w:sz w:val="22"/>
          <w:szCs w:val="22"/>
          <w:lang w:bidi="he-IL"/>
        </w:rPr>
        <w:t xml:space="preserve"> (</w:t>
      </w:r>
      <w:del w:id="23" w:author="Christian Berger" w:date="2023-05-15T13:17:00Z">
        <w:r w:rsidDel="0001187A">
          <w:rPr>
            <w:sz w:val="22"/>
            <w:szCs w:val="22"/>
            <w:lang w:bidi="he-IL"/>
          </w:rPr>
          <w:delText xml:space="preserve">HE </w:delText>
        </w:r>
      </w:del>
      <w:ins w:id="24" w:author="Christian Berger" w:date="2023-05-15T13:17:00Z">
        <w:r w:rsidR="0001187A">
          <w:rPr>
            <w:sz w:val="22"/>
            <w:szCs w:val="22"/>
            <w:lang w:bidi="he-IL"/>
          </w:rPr>
          <w:t xml:space="preserve">EHT </w:t>
        </w:r>
      </w:ins>
      <w:r>
        <w:rPr>
          <w:sz w:val="22"/>
          <w:szCs w:val="22"/>
          <w:lang w:bidi="he-IL"/>
        </w:rPr>
        <w:t>TB Ranging</w:t>
      </w:r>
      <w:r w:rsidRPr="002C5653">
        <w:rPr>
          <w:sz w:val="22"/>
          <w:szCs w:val="22"/>
          <w:lang w:bidi="he-IL"/>
        </w:rPr>
        <w:t xml:space="preserve"> NDP format).</w:t>
      </w:r>
    </w:p>
    <w:p w14:paraId="797C2C8A" w14:textId="321B0CBF" w:rsidR="002F08F5" w:rsidRDefault="00A0054E" w:rsidP="002F08F5">
      <w:pPr>
        <w:pStyle w:val="IEEEStdsParagraph"/>
        <w:keepNext/>
        <w:jc w:val="center"/>
      </w:pPr>
      <w:r>
        <w:rPr>
          <w:noProof/>
        </w:rPr>
        <w:object w:dxaOrig="11785" w:dyaOrig="1333" w14:anchorId="1CE12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93.6pt;height:56pt" o:ole="">
            <v:imagedata r:id="rId9" o:title=""/>
          </v:shape>
          <o:OLEObject Type="Embed" ProgID="Visio.Drawing.15" ShapeID="_x0000_i1028" DrawAspect="Content" ObjectID="_1745741327" r:id="rId10"/>
        </w:object>
      </w:r>
    </w:p>
    <w:p w14:paraId="2BC5ADB5" w14:textId="3FADCAFB" w:rsidR="002F08F5" w:rsidRPr="0001187A" w:rsidRDefault="002F08F5" w:rsidP="002F08F5">
      <w:pPr>
        <w:pStyle w:val="IEEEStdsRegularFigureCaption"/>
        <w:rPr>
          <w:lang w:val="de-DE"/>
          <w:rPrChange w:id="25" w:author="Christian Berger" w:date="2023-05-15T13:17:00Z">
            <w:rPr/>
          </w:rPrChange>
        </w:rPr>
      </w:pPr>
      <w:bookmarkStart w:id="26" w:name="F27o46e"/>
      <w:bookmarkStart w:id="27" w:name="_Toc18873688"/>
      <w:bookmarkStart w:id="28" w:name="_Toc18877655"/>
      <w:bookmarkStart w:id="29" w:name="_Toc19657476"/>
      <w:bookmarkStart w:id="30" w:name="_Toc21641137"/>
      <w:bookmarkStart w:id="31" w:name="_Toc26547744"/>
      <w:bookmarkStart w:id="32" w:name="_Toc31893893"/>
      <w:bookmarkStart w:id="33" w:name="_Toc112061217"/>
      <w:r w:rsidRPr="0001187A">
        <w:rPr>
          <w:lang w:val="de-DE"/>
          <w:rPrChange w:id="34" w:author="Christian Berger" w:date="2023-05-15T13:17:00Z">
            <w:rPr/>
          </w:rPrChange>
        </w:rPr>
        <w:t xml:space="preserve">Figure </w:t>
      </w:r>
      <w:del w:id="35" w:author="Christian Berger" w:date="2023-05-15T13:39:00Z">
        <w:r w:rsidRPr="0001187A" w:rsidDel="000C0A29">
          <w:rPr>
            <w:lang w:val="de-DE"/>
            <w:rPrChange w:id="36" w:author="Christian Berger" w:date="2023-05-15T13:17:00Z">
              <w:rPr/>
            </w:rPrChange>
          </w:rPr>
          <w:delText>27</w:delText>
        </w:r>
      </w:del>
      <w:ins w:id="37" w:author="Christian Berger" w:date="2023-05-15T13:39:00Z">
        <w:r w:rsidR="000C0A29">
          <w:rPr>
            <w:lang w:val="de-DE"/>
          </w:rPr>
          <w:t>36</w:t>
        </w:r>
      </w:ins>
      <w:r w:rsidRPr="0001187A">
        <w:rPr>
          <w:lang w:val="de-DE"/>
          <w:rPrChange w:id="38" w:author="Christian Berger" w:date="2023-05-15T13:17:00Z">
            <w:rPr/>
          </w:rPrChange>
        </w:rPr>
        <w:t>-</w:t>
      </w:r>
      <w:del w:id="39" w:author="Christian Berger" w:date="2023-05-15T13:39:00Z">
        <w:r w:rsidRPr="0001187A" w:rsidDel="000C0A29">
          <w:rPr>
            <w:lang w:val="de-DE"/>
            <w:rPrChange w:id="40" w:author="Christian Berger" w:date="2023-05-15T13:17:00Z">
              <w:rPr/>
            </w:rPrChange>
          </w:rPr>
          <w:delText>46e</w:delText>
        </w:r>
      </w:del>
      <w:bookmarkEnd w:id="26"/>
      <w:ins w:id="41" w:author="Christian Berger" w:date="2023-05-15T13:39:00Z">
        <w:r w:rsidR="000C0A29">
          <w:rPr>
            <w:lang w:val="de-DE"/>
          </w:rPr>
          <w:t>E</w:t>
        </w:r>
      </w:ins>
      <w:r w:rsidRPr="0001187A">
        <w:rPr>
          <w:rFonts w:eastAsia="Helvetica"/>
          <w:lang w:val="de-DE"/>
          <w:rPrChange w:id="42" w:author="Christian Berger" w:date="2023-05-15T13:17:00Z">
            <w:rPr>
              <w:rFonts w:eastAsia="Helvetica"/>
            </w:rPr>
          </w:rPrChange>
        </w:rPr>
        <w:t>—</w:t>
      </w:r>
      <w:del w:id="43" w:author="Christian Berger" w:date="2023-05-15T13:17:00Z">
        <w:r w:rsidRPr="0001187A" w:rsidDel="0001187A">
          <w:rPr>
            <w:lang w:val="de-DE"/>
            <w:rPrChange w:id="44" w:author="Christian Berger" w:date="2023-05-15T13:17:00Z">
              <w:rPr/>
            </w:rPrChange>
          </w:rPr>
          <w:delText xml:space="preserve">HE </w:delText>
        </w:r>
      </w:del>
      <w:ins w:id="45" w:author="Christian Berger" w:date="2023-05-15T13:17:00Z">
        <w:r w:rsidR="0001187A" w:rsidRPr="0001187A">
          <w:rPr>
            <w:lang w:val="de-DE"/>
            <w:rPrChange w:id="46" w:author="Christian Berger" w:date="2023-05-15T13:17:00Z">
              <w:rPr/>
            </w:rPrChange>
          </w:rPr>
          <w:t xml:space="preserve">EHT </w:t>
        </w:r>
      </w:ins>
      <w:r w:rsidRPr="0001187A">
        <w:rPr>
          <w:lang w:val="de-DE"/>
          <w:rPrChange w:id="47" w:author="Christian Berger" w:date="2023-05-15T13:17:00Z">
            <w:rPr/>
          </w:rPrChange>
        </w:rPr>
        <w:t xml:space="preserve">TB Ranging NDP </w:t>
      </w:r>
      <w:proofErr w:type="spellStart"/>
      <w:r w:rsidRPr="0001187A">
        <w:rPr>
          <w:lang w:val="de-DE"/>
          <w:rPrChange w:id="48" w:author="Christian Berger" w:date="2023-05-15T13:17:00Z">
            <w:rPr/>
          </w:rPrChange>
        </w:rPr>
        <w:t>format</w:t>
      </w:r>
      <w:bookmarkEnd w:id="27"/>
      <w:bookmarkEnd w:id="28"/>
      <w:bookmarkEnd w:id="29"/>
      <w:bookmarkEnd w:id="30"/>
      <w:bookmarkEnd w:id="31"/>
      <w:bookmarkEnd w:id="32"/>
      <w:bookmarkEnd w:id="33"/>
      <w:proofErr w:type="spellEnd"/>
      <w:r w:rsidRPr="0001187A">
        <w:rPr>
          <w:lang w:val="de-DE"/>
          <w:rPrChange w:id="49" w:author="Christian Berger" w:date="2023-05-15T13:17:00Z">
            <w:rPr/>
          </w:rPrChange>
        </w:rPr>
        <w:t xml:space="preserve"> </w:t>
      </w:r>
    </w:p>
    <w:p w14:paraId="59A5D118" w14:textId="6E83912A" w:rsidR="002F08F5" w:rsidRPr="002C5653" w:rsidRDefault="002F08F5" w:rsidP="002F08F5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The </w:t>
      </w:r>
      <w:del w:id="50" w:author="Christian Berger" w:date="2023-05-15T13:17:00Z">
        <w:r w:rsidDel="0001187A">
          <w:rPr>
            <w:sz w:val="22"/>
            <w:szCs w:val="22"/>
          </w:rPr>
          <w:delText xml:space="preserve">HE </w:delText>
        </w:r>
      </w:del>
      <w:ins w:id="51" w:author="Christian Berger" w:date="2023-05-15T13:17:00Z">
        <w:r w:rsidR="0001187A">
          <w:rPr>
            <w:sz w:val="22"/>
            <w:szCs w:val="22"/>
          </w:rPr>
          <w:t xml:space="preserve">EHT </w:t>
        </w:r>
      </w:ins>
      <w:r>
        <w:rPr>
          <w:sz w:val="22"/>
          <w:szCs w:val="22"/>
        </w:rPr>
        <w:t>TB Ranging</w:t>
      </w:r>
      <w:r w:rsidRPr="002C5653">
        <w:rPr>
          <w:sz w:val="22"/>
          <w:szCs w:val="22"/>
        </w:rPr>
        <w:t xml:space="preserve"> NDP has the following properties:</w:t>
      </w:r>
    </w:p>
    <w:p w14:paraId="4953657A" w14:textId="666CFE81" w:rsidR="002F08F5" w:rsidRDefault="002F08F5" w:rsidP="002F08F5">
      <w:pPr>
        <w:pStyle w:val="IEEEStdsParagraph"/>
        <w:numPr>
          <w:ilvl w:val="0"/>
          <w:numId w:val="46"/>
        </w:numPr>
        <w:rPr>
          <w:ins w:id="52" w:author="Christian Berger" w:date="2023-05-15T13:57:00Z"/>
          <w:sz w:val="22"/>
          <w:szCs w:val="22"/>
        </w:rPr>
      </w:pPr>
      <w:r w:rsidRPr="002C5653">
        <w:rPr>
          <w:sz w:val="22"/>
          <w:szCs w:val="22"/>
        </w:rPr>
        <w:t xml:space="preserve">Uses the </w:t>
      </w:r>
      <w:del w:id="53" w:author="Christian Berger" w:date="2023-05-15T13:17:00Z">
        <w:r w:rsidRPr="002C5653" w:rsidDel="0001187A">
          <w:rPr>
            <w:sz w:val="22"/>
            <w:szCs w:val="22"/>
          </w:rPr>
          <w:delText xml:space="preserve">HE </w:delText>
        </w:r>
      </w:del>
      <w:ins w:id="54" w:author="Christian Berger" w:date="2023-05-15T13:17:00Z">
        <w:r w:rsidR="0001187A">
          <w:rPr>
            <w:sz w:val="22"/>
            <w:szCs w:val="22"/>
          </w:rPr>
          <w:t>EHT</w:t>
        </w:r>
        <w:r w:rsidR="0001187A" w:rsidRPr="002C5653">
          <w:rPr>
            <w:sz w:val="22"/>
            <w:szCs w:val="22"/>
          </w:rPr>
          <w:t xml:space="preserve"> </w:t>
        </w:r>
      </w:ins>
      <w:r w:rsidRPr="002C5653">
        <w:rPr>
          <w:sz w:val="22"/>
          <w:szCs w:val="22"/>
        </w:rPr>
        <w:t>TB PPDU format but without the Data field.</w:t>
      </w:r>
    </w:p>
    <w:p w14:paraId="7E6C87E1" w14:textId="3C937E48" w:rsidR="009879B5" w:rsidRPr="002C5653" w:rsidRDefault="009879B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ins w:id="55" w:author="Christian Berger" w:date="2023-05-15T13:57:00Z">
        <w:r>
          <w:rPr>
            <w:sz w:val="22"/>
            <w:szCs w:val="22"/>
          </w:rPr>
          <w:t xml:space="preserve">The U-SIG field is </w:t>
        </w:r>
      </w:ins>
      <w:ins w:id="56" w:author="Christian Berger" w:date="2023-05-15T13:58:00Z">
        <w:r>
          <w:rPr>
            <w:sz w:val="22"/>
            <w:szCs w:val="22"/>
          </w:rPr>
          <w:t xml:space="preserve">encoded in the same </w:t>
        </w:r>
      </w:ins>
      <w:ins w:id="57" w:author="Christian Berger" w:date="2023-05-16T10:57:00Z">
        <w:r w:rsidR="00550894">
          <w:rPr>
            <w:sz w:val="22"/>
            <w:szCs w:val="22"/>
          </w:rPr>
          <w:t xml:space="preserve">way </w:t>
        </w:r>
      </w:ins>
      <w:ins w:id="58" w:author="Christian Berger" w:date="2023-05-15T13:58:00Z">
        <w:r>
          <w:rPr>
            <w:sz w:val="22"/>
            <w:szCs w:val="22"/>
          </w:rPr>
          <w:t xml:space="preserve">as in </w:t>
        </w:r>
      </w:ins>
      <w:ins w:id="59" w:author="Christian Berger" w:date="2023-05-16T10:57:00Z">
        <w:r w:rsidR="00550894">
          <w:rPr>
            <w:sz w:val="22"/>
            <w:szCs w:val="22"/>
          </w:rPr>
          <w:t xml:space="preserve">the </w:t>
        </w:r>
      </w:ins>
      <w:ins w:id="60" w:author="Christian Berger" w:date="2023-05-15T13:58:00Z">
        <w:r>
          <w:rPr>
            <w:sz w:val="22"/>
            <w:szCs w:val="22"/>
          </w:rPr>
          <w:t xml:space="preserve">EHT TB PPDU, </w:t>
        </w:r>
        <w:proofErr w:type="spellStart"/>
        <w:r>
          <w:rPr>
            <w:sz w:val="22"/>
            <w:szCs w:val="22"/>
          </w:rPr>
          <w:t>i.e</w:t>
        </w:r>
        <w:proofErr w:type="spellEnd"/>
        <w:r>
          <w:rPr>
            <w:sz w:val="22"/>
            <w:szCs w:val="22"/>
          </w:rPr>
          <w:t xml:space="preserve">, the UL/DL subfield is set to 1 and the </w:t>
        </w:r>
      </w:ins>
      <w:ins w:id="61" w:author="Christian Berger" w:date="2023-05-15T13:59:00Z">
        <w:r>
          <w:rPr>
            <w:sz w:val="22"/>
            <w:szCs w:val="22"/>
          </w:rPr>
          <w:t>PPDU Type and Compression Mode subfield is set to 0.</w:t>
        </w:r>
      </w:ins>
    </w:p>
    <w:p w14:paraId="1F68D868" w14:textId="08F0662A" w:rsidR="002F08F5" w:rsidRPr="002C5653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del w:id="62" w:author="Christian Berger" w:date="2023-05-15T13:24:00Z">
        <w:r w:rsidRPr="00993985" w:rsidDel="00CB070D">
          <w:rPr>
            <w:sz w:val="22"/>
            <w:szCs w:val="22"/>
          </w:rPr>
          <w:delText>HE</w:delText>
        </w:r>
      </w:del>
      <w:ins w:id="63" w:author="Christian Berger" w:date="2023-05-15T13:24:00Z">
        <w:r w:rsidR="00CB070D">
          <w:rPr>
            <w:sz w:val="22"/>
            <w:szCs w:val="22"/>
          </w:rPr>
          <w:t>EHT</w:t>
        </w:r>
      </w:ins>
      <w:r w:rsidRPr="00993985">
        <w:rPr>
          <w:sz w:val="22"/>
          <w:szCs w:val="22"/>
        </w:rPr>
        <w:t xml:space="preserve">-STF </w:t>
      </w:r>
      <w:r>
        <w:rPr>
          <w:sz w:val="22"/>
          <w:szCs w:val="22"/>
        </w:rPr>
        <w:t xml:space="preserve">field </w:t>
      </w:r>
      <w:r w:rsidRPr="00993985">
        <w:rPr>
          <w:sz w:val="22"/>
          <w:szCs w:val="22"/>
        </w:rPr>
        <w:t xml:space="preserve">in </w:t>
      </w:r>
      <w:del w:id="64" w:author="Christian Berger" w:date="2023-05-15T13:24:00Z">
        <w:r w:rsidRPr="00993985" w:rsidDel="00CB070D">
          <w:rPr>
            <w:sz w:val="22"/>
            <w:szCs w:val="22"/>
          </w:rPr>
          <w:delText xml:space="preserve">HE </w:delText>
        </w:r>
      </w:del>
      <w:ins w:id="65" w:author="Christian Berger" w:date="2023-05-15T13:24:00Z">
        <w:r w:rsidR="00CB070D">
          <w:rPr>
            <w:sz w:val="22"/>
            <w:szCs w:val="22"/>
          </w:rPr>
          <w:t>EHT</w:t>
        </w:r>
        <w:r w:rsidR="00CB070D" w:rsidRPr="00993985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TB Ranging</w:t>
      </w:r>
      <w:r w:rsidRPr="00993985">
        <w:rPr>
          <w:sz w:val="22"/>
          <w:szCs w:val="22"/>
        </w:rPr>
        <w:t xml:space="preserve"> NDP is the same as the </w:t>
      </w:r>
      <w:del w:id="66" w:author="Christian Berger" w:date="2023-05-15T13:24:00Z">
        <w:r w:rsidRPr="00993985" w:rsidDel="00CB070D">
          <w:rPr>
            <w:sz w:val="22"/>
            <w:szCs w:val="22"/>
          </w:rPr>
          <w:delText>HE</w:delText>
        </w:r>
      </w:del>
      <w:ins w:id="67" w:author="Christian Berger" w:date="2023-05-15T13:24:00Z">
        <w:r w:rsidR="00CB070D">
          <w:rPr>
            <w:sz w:val="22"/>
            <w:szCs w:val="22"/>
          </w:rPr>
          <w:t>EHT</w:t>
        </w:r>
      </w:ins>
      <w:r w:rsidRPr="00993985">
        <w:rPr>
          <w:sz w:val="22"/>
          <w:szCs w:val="22"/>
        </w:rPr>
        <w:t>-STF</w:t>
      </w:r>
      <w:r>
        <w:rPr>
          <w:sz w:val="22"/>
          <w:szCs w:val="22"/>
        </w:rPr>
        <w:t xml:space="preserve"> field</w:t>
      </w:r>
      <w:r w:rsidRPr="00993985">
        <w:rPr>
          <w:sz w:val="22"/>
          <w:szCs w:val="22"/>
        </w:rPr>
        <w:t xml:space="preserve"> in a</w:t>
      </w:r>
      <w:ins w:id="68" w:author="Christian Berger" w:date="2023-05-15T13:24:00Z">
        <w:r w:rsidR="00CB070D">
          <w:rPr>
            <w:sz w:val="22"/>
            <w:szCs w:val="22"/>
          </w:rPr>
          <w:t>n</w:t>
        </w:r>
      </w:ins>
      <w:r w:rsidRPr="00993985">
        <w:rPr>
          <w:sz w:val="22"/>
          <w:szCs w:val="22"/>
        </w:rPr>
        <w:t xml:space="preserve"> </w:t>
      </w:r>
      <w:del w:id="69" w:author="Christian Berger" w:date="2023-05-15T13:24:00Z">
        <w:r w:rsidRPr="00993985" w:rsidDel="00CB070D">
          <w:rPr>
            <w:sz w:val="22"/>
            <w:szCs w:val="22"/>
          </w:rPr>
          <w:delText xml:space="preserve">HE </w:delText>
        </w:r>
      </w:del>
      <w:ins w:id="70" w:author="Christian Berger" w:date="2023-05-15T13:24:00Z">
        <w:r w:rsidR="00CB070D">
          <w:rPr>
            <w:sz w:val="22"/>
            <w:szCs w:val="22"/>
          </w:rPr>
          <w:t>EHT</w:t>
        </w:r>
        <w:r w:rsidR="00CB070D" w:rsidRPr="00993985">
          <w:rPr>
            <w:sz w:val="22"/>
            <w:szCs w:val="22"/>
          </w:rPr>
          <w:t xml:space="preserve"> </w:t>
        </w:r>
      </w:ins>
      <w:r w:rsidRPr="00993985">
        <w:rPr>
          <w:sz w:val="22"/>
          <w:szCs w:val="22"/>
        </w:rPr>
        <w:t>TB PPDU</w:t>
      </w:r>
      <w:r>
        <w:rPr>
          <w:sz w:val="22"/>
          <w:szCs w:val="22"/>
        </w:rPr>
        <w:t xml:space="preserve"> </w:t>
      </w:r>
    </w:p>
    <w:p w14:paraId="1442D484" w14:textId="3DF0CF04" w:rsidR="002F08F5" w:rsidRPr="00540E57" w:rsidRDefault="002F08F5" w:rsidP="002F08F5">
      <w:pPr>
        <w:pStyle w:val="IEEEStds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Uses </w:t>
      </w:r>
      <w:del w:id="71" w:author="Christian Berger" w:date="2023-05-15T13:24:00Z">
        <w:r w:rsidRPr="002C5653" w:rsidDel="00CB070D">
          <w:rPr>
            <w:sz w:val="22"/>
            <w:szCs w:val="22"/>
          </w:rPr>
          <w:delText>HE</w:delText>
        </w:r>
      </w:del>
      <w:ins w:id="72" w:author="Christian Berger" w:date="2023-05-15T13:24:00Z">
        <w:r w:rsidR="00CB070D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 xml:space="preserve">-LTFs or </w:t>
      </w:r>
      <w:r>
        <w:rPr>
          <w:sz w:val="22"/>
          <w:szCs w:val="22"/>
        </w:rPr>
        <w:t>s</w:t>
      </w:r>
      <w:r w:rsidRPr="002C5653">
        <w:rPr>
          <w:sz w:val="22"/>
          <w:szCs w:val="22"/>
        </w:rPr>
        <w:t xml:space="preserve">ecure </w:t>
      </w:r>
      <w:del w:id="73" w:author="Christian Berger" w:date="2023-05-15T13:25:00Z">
        <w:r w:rsidRPr="002C5653" w:rsidDel="00CB070D">
          <w:rPr>
            <w:sz w:val="22"/>
            <w:szCs w:val="22"/>
          </w:rPr>
          <w:delText>HE</w:delText>
        </w:r>
      </w:del>
      <w:ins w:id="74" w:author="Christian Berger" w:date="2023-05-15T13:25:00Z">
        <w:r w:rsidR="00CB070D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>-LTF</w:t>
      </w:r>
      <w:r>
        <w:rPr>
          <w:sz w:val="22"/>
          <w:szCs w:val="22"/>
        </w:rPr>
        <w:t>s</w:t>
      </w:r>
      <w:r w:rsidRPr="004A0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the </w:t>
      </w:r>
      <w:r w:rsidRPr="008E5CC0">
        <w:rPr>
          <w:sz w:val="22"/>
          <w:szCs w:val="22"/>
        </w:rPr>
        <w:t xml:space="preserve">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is set to 0 or 1 respectively</w:t>
      </w:r>
      <w:r w:rsidRPr="002C5653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0085F6D3" w14:textId="45684F48" w:rsidR="007C5399" w:rsidRPr="007C5399" w:rsidRDefault="002F08F5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rStyle w:val="fontstyle01"/>
          <w:rFonts w:ascii="Times New Roman" w:hAnsi="Times New Roman"/>
          <w:b w:val="0"/>
          <w:bCs w:val="0"/>
          <w:color w:val="auto"/>
          <w:sz w:val="22"/>
          <w:szCs w:val="22"/>
          <w:lang w:val="en-US" w:eastAsia="zh-CN"/>
        </w:rPr>
        <w:pPrChange w:id="75" w:author="Christian Berger" w:date="2023-05-15T13:57:00Z">
          <w:pPr>
            <w:pStyle w:val="ListParagraph"/>
            <w:numPr>
              <w:numId w:val="46"/>
            </w:numPr>
            <w:spacing w:before="100" w:beforeAutospacing="1" w:after="100" w:afterAutospacing="1"/>
            <w:ind w:leftChars="0" w:left="720" w:hanging="360"/>
            <w:contextualSpacing/>
            <w:jc w:val="both"/>
          </w:pPr>
        </w:pPrChange>
      </w:pPr>
      <w:r w:rsidRPr="00D51915">
        <w:rPr>
          <w:sz w:val="22"/>
          <w:szCs w:val="22"/>
          <w:lang w:eastAsia="zh-CN"/>
        </w:rPr>
        <w:t xml:space="preserve">Secure </w:t>
      </w:r>
      <w:del w:id="76" w:author="Christian Berger" w:date="2023-05-15T13:25:00Z">
        <w:r w:rsidRPr="00D51915" w:rsidDel="00CB070D">
          <w:rPr>
            <w:sz w:val="22"/>
            <w:szCs w:val="22"/>
            <w:lang w:eastAsia="zh-CN"/>
          </w:rPr>
          <w:delText>HE</w:delText>
        </w:r>
      </w:del>
      <w:ins w:id="77" w:author="Christian Berger" w:date="2023-05-15T13:25:00Z">
        <w:r w:rsidR="00CB070D">
          <w:rPr>
            <w:sz w:val="22"/>
            <w:szCs w:val="22"/>
            <w:lang w:eastAsia="zh-CN"/>
          </w:rPr>
          <w:t>EHT</w:t>
        </w:r>
      </w:ins>
      <w:r w:rsidRPr="00D51915">
        <w:rPr>
          <w:sz w:val="22"/>
          <w:szCs w:val="22"/>
          <w:lang w:eastAsia="zh-CN"/>
        </w:rPr>
        <w:t xml:space="preserve">-LTFs use randomized </w:t>
      </w:r>
      <w:del w:id="78" w:author="Christian Berger" w:date="2023-05-15T13:25:00Z">
        <w:r w:rsidDel="00CB070D">
          <w:rPr>
            <w:sz w:val="22"/>
            <w:szCs w:val="22"/>
            <w:lang w:eastAsia="zh-CN"/>
          </w:rPr>
          <w:delText>HE</w:delText>
        </w:r>
      </w:del>
      <w:ins w:id="79" w:author="Christian Berger" w:date="2023-05-15T13:25:00Z">
        <w:r w:rsidR="00CB070D">
          <w:rPr>
            <w:sz w:val="22"/>
            <w:szCs w:val="22"/>
            <w:lang w:eastAsia="zh-CN"/>
          </w:rPr>
          <w:t>EHT</w:t>
        </w:r>
      </w:ins>
      <w:r>
        <w:rPr>
          <w:sz w:val="22"/>
          <w:szCs w:val="22"/>
          <w:lang w:eastAsia="zh-CN"/>
        </w:rPr>
        <w:t>-</w:t>
      </w:r>
      <w:r w:rsidRPr="00D51915">
        <w:rPr>
          <w:sz w:val="22"/>
          <w:szCs w:val="22"/>
          <w:lang w:eastAsia="zh-CN"/>
        </w:rPr>
        <w:t>LTF sequence</w:t>
      </w:r>
      <w:r>
        <w:rPr>
          <w:sz w:val="22"/>
          <w:szCs w:val="22"/>
          <w:lang w:eastAsia="zh-CN"/>
        </w:rPr>
        <w:t>s</w:t>
      </w:r>
      <w:r w:rsidRPr="00D51915">
        <w:rPr>
          <w:sz w:val="22"/>
          <w:szCs w:val="22"/>
          <w:lang w:eastAsia="zh-CN"/>
        </w:rPr>
        <w:t xml:space="preserve">, </w:t>
      </w:r>
      <w:r w:rsidRPr="007C5399">
        <w:rPr>
          <w:sz w:val="22"/>
          <w:szCs w:val="22"/>
          <w:lang w:eastAsia="zh-CN"/>
        </w:rPr>
        <w:t>pseudorandom and deterministic per stream phase rotation</w:t>
      </w:r>
      <w:r w:rsidRPr="007C5399">
        <w:rPr>
          <w:sz w:val="22"/>
          <w:szCs w:val="22"/>
        </w:rPr>
        <w:t xml:space="preserve"> and when the TXVECTOR parameter</w:t>
      </w:r>
      <w:r w:rsidRPr="007C5399">
        <w:rPr>
          <w:sz w:val="22"/>
          <w:szCs w:val="22"/>
          <w:rPrChange w:id="80" w:author="Christian Berger" w:date="2023-05-15T13:56:00Z">
            <w:rPr/>
          </w:rPrChange>
        </w:rPr>
        <w:t xml:space="preserve"> </w:t>
      </w:r>
      <w:r w:rsidRPr="007C5399">
        <w:rPr>
          <w:sz w:val="22"/>
          <w:szCs w:val="22"/>
        </w:rPr>
        <w:t>TX_WINDOW_FLAG is set to 1,</w:t>
      </w:r>
      <w:r w:rsidRPr="007C5399">
        <w:rPr>
          <w:sz w:val="22"/>
          <w:szCs w:val="22"/>
          <w:lang w:eastAsia="zh-CN"/>
        </w:rPr>
        <w:t xml:space="preserve"> a </w:t>
      </w:r>
      <w:r w:rsidRPr="00550894">
        <w:rPr>
          <w:sz w:val="22"/>
          <w:szCs w:val="22"/>
          <w:lang w:eastAsia="zh-CN"/>
        </w:rPr>
        <w:t xml:space="preserve">frequency domain flat top window is used instead of the frequency domain rectangular window; see </w:t>
      </w:r>
      <w:del w:id="81" w:author="Christian Berger" w:date="2023-05-15T13:25:00Z">
        <w:r w:rsidRPr="00550894" w:rsidDel="00CB070D">
          <w:rPr>
            <w:sz w:val="22"/>
            <w:szCs w:val="22"/>
            <w:rPrChange w:id="82" w:author="Christian Berger" w:date="2023-05-16T11:00:00Z">
              <w:rPr/>
            </w:rPrChange>
          </w:rPr>
          <w:fldChar w:fldCharType="begin"/>
        </w:r>
        <w:r w:rsidRPr="00550894" w:rsidDel="00CB070D">
          <w:rPr>
            <w:sz w:val="22"/>
            <w:szCs w:val="22"/>
            <w:rPrChange w:id="83" w:author="Christian Berger" w:date="2023-05-16T11:00:00Z">
              <w:rPr/>
            </w:rPrChange>
          </w:rPr>
          <w:delInstrText xml:space="preserve"> HYPERLINK \l "H27o3o18bo6" </w:delInstrText>
        </w:r>
        <w:r w:rsidRPr="00550894" w:rsidDel="00CB070D">
          <w:rPr>
            <w:sz w:val="22"/>
            <w:szCs w:val="22"/>
            <w:rPrChange w:id="84" w:author="Christian Berger" w:date="2023-05-16T11:00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550894" w:rsidDel="00CB070D">
          <w:rPr>
            <w:sz w:val="22"/>
            <w:szCs w:val="22"/>
            <w:rPrChange w:id="85" w:author="Christian Berger" w:date="2023-05-16T11:00:00Z">
              <w:rPr>
                <w:rStyle w:val="Hyperlink"/>
                <w:sz w:val="22"/>
                <w:szCs w:val="22"/>
              </w:rPr>
            </w:rPrChange>
          </w:rPr>
          <w:delText>27.3.18b.6</w:delText>
        </w:r>
        <w:r w:rsidRPr="00550894" w:rsidDel="00CB070D">
          <w:rPr>
            <w:rStyle w:val="Hyperlink"/>
            <w:sz w:val="22"/>
            <w:szCs w:val="22"/>
          </w:rPr>
          <w:fldChar w:fldCharType="end"/>
        </w:r>
      </w:del>
      <w:ins w:id="86" w:author="Christian Berger" w:date="2023-05-15T13:56:00Z">
        <w:r w:rsidR="007C5399" w:rsidRPr="00550894">
          <w:rPr>
            <w:sz w:val="22"/>
            <w:szCs w:val="22"/>
          </w:rPr>
          <w:t>36</w:t>
        </w:r>
      </w:ins>
      <w:ins w:id="87" w:author="Christian Berger" w:date="2023-05-15T13:25:00Z">
        <w:r w:rsidR="00CB070D" w:rsidRPr="00550894">
          <w:rPr>
            <w:sz w:val="22"/>
            <w:szCs w:val="22"/>
            <w:rPrChange w:id="88" w:author="Christian Berger" w:date="2023-05-16T11:00:00Z">
              <w:rPr>
                <w:rStyle w:val="Hyperlink"/>
                <w:sz w:val="22"/>
                <w:szCs w:val="22"/>
              </w:rPr>
            </w:rPrChange>
          </w:rPr>
          <w:t>.3.</w:t>
        </w:r>
      </w:ins>
      <w:ins w:id="89" w:author="Christian Berger" w:date="2023-05-15T13:56:00Z">
        <w:r w:rsidR="007C5399" w:rsidRPr="00132E5B">
          <w:rPr>
            <w:sz w:val="22"/>
            <w:szCs w:val="22"/>
            <w:highlight w:val="yellow"/>
          </w:rPr>
          <w:t>TBD</w:t>
        </w:r>
      </w:ins>
      <w:r w:rsidRPr="00550894">
        <w:rPr>
          <w:sz w:val="22"/>
          <w:szCs w:val="22"/>
        </w:rPr>
        <w:t xml:space="preserve"> </w:t>
      </w:r>
      <w:r w:rsidRPr="00550894">
        <w:rPr>
          <w:sz w:val="22"/>
          <w:szCs w:val="22"/>
          <w:lang w:eastAsia="zh-CN"/>
        </w:rPr>
        <w:t xml:space="preserve">(Construction of secure </w:t>
      </w:r>
      <w:del w:id="90" w:author="Christian Berger" w:date="2023-05-15T13:25:00Z">
        <w:r w:rsidRPr="00550894" w:rsidDel="00CB070D">
          <w:rPr>
            <w:sz w:val="22"/>
            <w:szCs w:val="22"/>
            <w:lang w:eastAsia="zh-CN"/>
          </w:rPr>
          <w:delText>HE</w:delText>
        </w:r>
      </w:del>
      <w:ins w:id="91" w:author="Christian Berger" w:date="2023-05-15T13:25:00Z">
        <w:r w:rsidR="00CB070D" w:rsidRPr="00550894">
          <w:rPr>
            <w:sz w:val="22"/>
            <w:szCs w:val="22"/>
            <w:lang w:eastAsia="zh-CN"/>
          </w:rPr>
          <w:t>EHT</w:t>
        </w:r>
      </w:ins>
      <w:r w:rsidRPr="00550894">
        <w:rPr>
          <w:sz w:val="22"/>
          <w:szCs w:val="22"/>
          <w:lang w:eastAsia="zh-CN"/>
        </w:rPr>
        <w:t>-LTF symbols).</w:t>
      </w:r>
    </w:p>
    <w:p w14:paraId="35DA5198" w14:textId="40B83023" w:rsidR="002F08F5" w:rsidRDefault="002F08F5">
      <w:pPr>
        <w:pStyle w:val="IEEEStdsParagraph"/>
        <w:numPr>
          <w:ilvl w:val="0"/>
          <w:numId w:val="46"/>
        </w:numPr>
        <w:spacing w:before="100" w:beforeAutospacing="1"/>
        <w:contextualSpacing/>
        <w:rPr>
          <w:sz w:val="22"/>
          <w:szCs w:val="22"/>
        </w:rPr>
        <w:pPrChange w:id="92" w:author="Christian Berger" w:date="2023-05-15T13:57:00Z">
          <w:pPr>
            <w:pStyle w:val="IEEEStdsParagraph"/>
            <w:numPr>
              <w:numId w:val="46"/>
            </w:numPr>
            <w:spacing w:before="100" w:beforeAutospacing="1" w:after="100" w:afterAutospacing="1"/>
            <w:ind w:left="720" w:hanging="360"/>
            <w:contextualSpacing/>
          </w:pPr>
        </w:pPrChange>
      </w:pPr>
      <w:r w:rsidRPr="00602FB1">
        <w:rPr>
          <w:sz w:val="22"/>
          <w:szCs w:val="22"/>
        </w:rPr>
        <w:t xml:space="preserve">Uses </w:t>
      </w:r>
      <w:del w:id="93" w:author="Christian Berger" w:date="2023-05-15T13:25:00Z">
        <w:r w:rsidRPr="00602FB1" w:rsidDel="00CB070D">
          <w:rPr>
            <w:sz w:val="22"/>
            <w:szCs w:val="22"/>
          </w:rPr>
          <w:delText>HE</w:delText>
        </w:r>
      </w:del>
      <w:ins w:id="94" w:author="Christian Berger" w:date="2023-05-15T13:25:00Z">
        <w:r w:rsidR="00CB070D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>-LTF repetitions, if indicated in the TXVECTOR parameter LTF_REP by values larger than one.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del w:id="95" w:author="Christian Berger" w:date="2023-05-15T13:56:00Z">
        <w:r w:rsidDel="007C5399">
          <w:rPr>
            <w:sz w:val="22"/>
            <w:szCs w:val="22"/>
          </w:rPr>
          <w:br/>
        </w:r>
      </w:del>
    </w:p>
    <w:p w14:paraId="13791601" w14:textId="1BAA3772" w:rsidR="002F08F5" w:rsidRPr="00D0612C" w:rsidDel="007C5399" w:rsidRDefault="002F08F5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del w:id="96" w:author="Christian Berger" w:date="2023-05-15T13:56:00Z"/>
        </w:rPr>
        <w:pPrChange w:id="97" w:author="Christian Berger" w:date="2023-05-15T13:57:00Z">
          <w:pPr>
            <w:pStyle w:val="ListParagraph"/>
            <w:numPr>
              <w:numId w:val="46"/>
            </w:numPr>
            <w:spacing w:before="100" w:beforeAutospacing="1" w:after="100" w:afterAutospacing="1"/>
            <w:ind w:leftChars="0" w:left="720" w:hanging="360"/>
            <w:contextualSpacing/>
            <w:jc w:val="both"/>
          </w:pPr>
        </w:pPrChange>
      </w:pPr>
      <w:r w:rsidRPr="00D0612C">
        <w:rPr>
          <w:rFonts w:ascii="TimesNewRomanPSMT" w:hAnsi="TimesNewRomanPSMT" w:cs="TimesNewRomanPSMT"/>
          <w:sz w:val="22"/>
          <w:szCs w:val="22"/>
        </w:rPr>
        <w:t xml:space="preserve">The </w:t>
      </w:r>
      <w:del w:id="98" w:author="Christian Berger" w:date="2023-05-15T13:25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99" w:author="Christian Berger" w:date="2023-05-15T13:25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field of an </w:t>
      </w:r>
      <w:del w:id="100" w:author="Christian Berger" w:date="2023-05-15T13:25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 xml:space="preserve">HE TB </w:delText>
        </w:r>
      </w:del>
      <w:ins w:id="101" w:author="Christian Berger" w:date="2023-05-15T13:25:00Z">
        <w:r w:rsidR="00CB070D">
          <w:rPr>
            <w:rFonts w:ascii="TimesNewRomanPSMT" w:hAnsi="TimesNewRomanPSMT" w:cs="TimesNewRomanPSMT"/>
            <w:sz w:val="22"/>
            <w:szCs w:val="22"/>
          </w:rPr>
          <w:t xml:space="preserve">EHT </w:t>
        </w:r>
      </w:ins>
      <w:ins w:id="102" w:author="Christian Berger" w:date="2023-05-16T11:01:00Z">
        <w:r w:rsidR="00550894">
          <w:rPr>
            <w:rFonts w:ascii="TimesNewRomanPSMT" w:hAnsi="TimesNewRomanPSMT" w:cs="TimesNewRomanPSMT"/>
            <w:sz w:val="22"/>
            <w:szCs w:val="22"/>
          </w:rPr>
          <w:t xml:space="preserve">TB 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Ranging NDP consists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a single </w:t>
      </w:r>
      <w:del w:id="103" w:author="Christian Berger" w:date="2023-05-15T13:25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4" w:author="Christian Berger" w:date="2023-05-15T13:25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Block. </w:t>
      </w:r>
      <w:r>
        <w:rPr>
          <w:rFonts w:ascii="TimesNewRomanPSMT" w:hAnsi="TimesNewRomanPSMT" w:cs="TimesNewRomanPSMT"/>
          <w:sz w:val="22"/>
          <w:szCs w:val="22"/>
        </w:rPr>
        <w:t xml:space="preserve"> 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del w:id="105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6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contains one or more </w:t>
      </w:r>
      <w:del w:id="107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08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Blocks, and the number of </w:t>
      </w:r>
      <w:del w:id="109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10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 is equal to LTF_REP. </w:t>
      </w:r>
      <w:r>
        <w:rPr>
          <w:rFonts w:ascii="TimesNewRomanPSMT" w:hAnsi="TimesNewRomanPSMT" w:cs="TimesNewRomanPSMT"/>
          <w:sz w:val="22"/>
          <w:szCs w:val="22"/>
        </w:rPr>
        <w:t>Each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del w:id="111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12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 </w:t>
      </w:r>
      <w:r w:rsidRPr="00D0612C">
        <w:rPr>
          <w:rFonts w:ascii="TimesNewRomanPSMT" w:hAnsi="TimesNewRomanPSMT" w:cs="TimesNewRomanPSMT"/>
          <w:sz w:val="22"/>
          <w:szCs w:val="22"/>
        </w:rPr>
        <w:lastRenderedPageBreak/>
        <w:t xml:space="preserve">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del w:id="113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14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comprises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one or more </w:t>
      </w:r>
      <w:del w:id="115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16" w:author="Christian Berger" w:date="2023-05-15T13:26:00Z">
        <w:r w:rsidR="00CB070D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D0612C">
        <w:rPr>
          <w:rFonts w:ascii="TimesNewRomanPSMT" w:hAnsi="TimesNewRomanPSMT" w:cs="TimesNewRomanPSMT"/>
          <w:sz w:val="22"/>
          <w:szCs w:val="22"/>
        </w:rPr>
        <w:t xml:space="preserve">-LTF symbols, </w:t>
      </w:r>
      <w:del w:id="117" w:author="Christian Berger" w:date="2023-05-15T13:26:00Z">
        <w:r w:rsidRPr="00D0612C" w:rsidDel="00CB070D">
          <w:rPr>
            <w:rFonts w:ascii="TimesNewRomanPSMT" w:hAnsi="TimesNewRomanPSMT" w:cs="TimesNewRomanPSMT"/>
            <w:sz w:val="22"/>
            <w:szCs w:val="22"/>
          </w:rPr>
          <w:delText>N</w:delText>
        </w:r>
        <w:r w:rsidRPr="00D0612C" w:rsidDel="00CB070D">
          <w:rPr>
            <w:rFonts w:ascii="TimesNewRomanPSMT" w:hAnsi="TimesNewRomanPSMT" w:cs="TimesNewRomanPSMT"/>
            <w:position w:val="-2"/>
            <w:sz w:val="14"/>
            <w:szCs w:val="14"/>
          </w:rPr>
          <w:delText>HE</w:delText>
        </w:r>
      </w:del>
      <w:ins w:id="118" w:author="Christian Berger" w:date="2023-05-15T13:26:00Z">
        <w:r w:rsidR="00CB070D" w:rsidRPr="00D0612C">
          <w:rPr>
            <w:rFonts w:ascii="TimesNewRomanPSMT" w:hAnsi="TimesNewRomanPSMT" w:cs="TimesNewRomanPSMT"/>
            <w:sz w:val="22"/>
            <w:szCs w:val="22"/>
          </w:rPr>
          <w:t>N</w:t>
        </w:r>
        <w:r w:rsidR="00CB070D">
          <w:rPr>
            <w:rFonts w:ascii="TimesNewRomanPSMT" w:hAnsi="TimesNewRomanPSMT" w:cs="TimesNewRomanPSMT"/>
            <w:position w:val="-2"/>
            <w:sz w:val="14"/>
            <w:szCs w:val="14"/>
          </w:rPr>
          <w:t>EHT</w:t>
        </w:r>
      </w:ins>
      <w:r w:rsidRPr="00D0612C">
        <w:rPr>
          <w:rFonts w:ascii="TimesNewRomanPSMT" w:hAnsi="TimesNewRomanPSMT" w:cs="TimesNewRomanPSMT"/>
          <w:position w:val="-2"/>
          <w:sz w:val="14"/>
          <w:szCs w:val="14"/>
        </w:rPr>
        <w:t>-LTF</w:t>
      </w:r>
      <w:r w:rsidRPr="0057753C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specified in the Common I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nfo </w:t>
      </w:r>
      <w:r>
        <w:rPr>
          <w:rFonts w:ascii="TimesNewRomanPSMT" w:hAnsi="TimesNewRomanPSMT" w:cs="TimesNewRomanPSMT"/>
          <w:sz w:val="22"/>
          <w:szCs w:val="22"/>
        </w:rPr>
        <w:t xml:space="preserve">field 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within the </w:t>
      </w:r>
      <w:r>
        <w:rPr>
          <w:rFonts w:ascii="TimesNewRomanPSMT" w:hAnsi="TimesNewRomanPSMT" w:cs="TimesNewRomanPSMT"/>
          <w:sz w:val="22"/>
          <w:szCs w:val="22"/>
        </w:rPr>
        <w:t>Sounding Ranging Trigger frame.</w:t>
      </w:r>
    </w:p>
    <w:p w14:paraId="274DD96A" w14:textId="77777777" w:rsidR="002F08F5" w:rsidRPr="007C5399" w:rsidRDefault="002F08F5">
      <w:pPr>
        <w:pStyle w:val="ListParagraph"/>
        <w:numPr>
          <w:ilvl w:val="0"/>
          <w:numId w:val="46"/>
        </w:numPr>
        <w:spacing w:before="100" w:beforeAutospacing="1" w:after="240"/>
        <w:ind w:leftChars="0"/>
        <w:contextualSpacing/>
        <w:jc w:val="both"/>
        <w:rPr>
          <w:sz w:val="22"/>
          <w:szCs w:val="22"/>
          <w:rPrChange w:id="119" w:author="Christian Berger" w:date="2023-05-15T13:56:00Z">
            <w:rPr/>
          </w:rPrChange>
        </w:rPr>
        <w:pPrChange w:id="120" w:author="Christian Berger" w:date="2023-05-15T13:57:00Z">
          <w:pPr>
            <w:pStyle w:val="IEEEStdsParagraph"/>
            <w:spacing w:before="100" w:beforeAutospacing="1" w:after="100" w:afterAutospacing="1"/>
            <w:ind w:left="720" w:firstLine="720"/>
            <w:contextualSpacing/>
          </w:pPr>
        </w:pPrChange>
      </w:pPr>
    </w:p>
    <w:p w14:paraId="709A820F" w14:textId="6D3A63A3" w:rsidR="002F08F5" w:rsidRDefault="002F08F5" w:rsidP="002F08F5">
      <w:pPr>
        <w:pStyle w:val="IEEEStds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TimesNewRomanPSMT" w:hAnsi="TimesNewRomanPSMT" w:cs="TimesNewRomanPSMT"/>
          <w:color w:val="000000"/>
          <w:sz w:val="22"/>
          <w:szCs w:val="22"/>
        </w:rPr>
      </w:pPr>
      <w:r w:rsidRPr="00602FB1">
        <w:rPr>
          <w:sz w:val="22"/>
          <w:szCs w:val="22"/>
        </w:rPr>
        <w:t xml:space="preserve">Has a Packet Extension (PE) field that is </w:t>
      </w:r>
      <w:del w:id="121" w:author="Christian Berger" w:date="2023-05-15T13:26:00Z">
        <w:r w:rsidRPr="00602FB1" w:rsidDel="00DD23EB">
          <w:rPr>
            <w:sz w:val="22"/>
            <w:szCs w:val="22"/>
          </w:rPr>
          <w:delText xml:space="preserve">4 </w:delText>
        </w:r>
      </w:del>
      <w:ins w:id="122" w:author="Christian Berger" w:date="2023-05-16T11:04:00Z">
        <w:r w:rsidR="00A0054E">
          <w:rPr>
            <w:sz w:val="22"/>
            <w:szCs w:val="22"/>
          </w:rPr>
          <w:t>8</w:t>
        </w:r>
      </w:ins>
      <w:ins w:id="123" w:author="Christian Berger" w:date="2023-05-15T13:26:00Z">
        <w:r w:rsidR="00DD23EB" w:rsidRPr="00602FB1">
          <w:rPr>
            <w:sz w:val="22"/>
            <w:szCs w:val="22"/>
          </w:rPr>
          <w:t xml:space="preserve"> </w:t>
        </w:r>
      </w:ins>
      <w:r w:rsidRPr="00602FB1">
        <w:rPr>
          <w:sz w:val="22"/>
          <w:szCs w:val="22"/>
        </w:rPr>
        <w:t xml:space="preserve">µs in duration. No energy is transmitted during the first 1.6 µs of the PE field if the </w:t>
      </w:r>
      <w:del w:id="124" w:author="Christian Berger" w:date="2023-05-15T13:26:00Z">
        <w:r w:rsidRPr="00602FB1" w:rsidDel="00DD23EB">
          <w:rPr>
            <w:sz w:val="22"/>
            <w:szCs w:val="22"/>
          </w:rPr>
          <w:delText>HE</w:delText>
        </w:r>
      </w:del>
      <w:ins w:id="125" w:author="Christian Berger" w:date="2023-05-15T13:26:00Z">
        <w:r w:rsidR="00DD23EB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 xml:space="preserve">-LTF field is using the secure </w:t>
      </w:r>
      <w:del w:id="126" w:author="Christian Berger" w:date="2023-05-15T13:26:00Z">
        <w:r w:rsidRPr="00602FB1" w:rsidDel="00DD23EB">
          <w:rPr>
            <w:sz w:val="22"/>
            <w:szCs w:val="22"/>
          </w:rPr>
          <w:delText>HE</w:delText>
        </w:r>
      </w:del>
      <w:ins w:id="127" w:author="Christian Berger" w:date="2023-05-15T13:26:00Z">
        <w:r w:rsidR="00DD23EB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 xml:space="preserve">-LTF, similar to no energy being transmitted during the GI of </w:t>
      </w:r>
      <w:del w:id="128" w:author="Christian Berger" w:date="2023-05-15T13:26:00Z">
        <w:r w:rsidRPr="00602FB1" w:rsidDel="00DD23EB">
          <w:rPr>
            <w:sz w:val="22"/>
            <w:szCs w:val="22"/>
          </w:rPr>
          <w:delText>HE</w:delText>
        </w:r>
      </w:del>
      <w:ins w:id="129" w:author="Christian Berger" w:date="2023-05-15T13:26:00Z">
        <w:r w:rsidR="00DD23EB">
          <w:rPr>
            <w:sz w:val="22"/>
            <w:szCs w:val="22"/>
          </w:rPr>
          <w:t>EHT</w:t>
        </w:r>
      </w:ins>
      <w:r w:rsidRPr="00602FB1">
        <w:rPr>
          <w:sz w:val="22"/>
          <w:szCs w:val="22"/>
        </w:rPr>
        <w:t>-LTF symbols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 xml:space="preserve">. 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727C6F62" w14:textId="77777777" w:rsidR="002F08F5" w:rsidRPr="00602FB1" w:rsidRDefault="002F08F5" w:rsidP="002F08F5">
      <w:pPr>
        <w:pStyle w:val="IEEEStds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TimesNewRomanPSMT" w:hAnsi="TimesNewRomanPSMT" w:cs="TimesNewRomanPSMT"/>
          <w:color w:val="000000"/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>No beamforming steering matrix is applied to the waveform.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2AC9FF35" w14:textId="5C9BCFC4" w:rsidR="002F08F5" w:rsidRPr="00DD23EB" w:rsidRDefault="002F08F5" w:rsidP="00DD23EB">
      <w:pPr>
        <w:pStyle w:val="ListParagraph"/>
        <w:numPr>
          <w:ilvl w:val="0"/>
          <w:numId w:val="46"/>
        </w:numPr>
        <w:ind w:leftChars="0"/>
        <w:contextualSpacing/>
        <w:jc w:val="both"/>
        <w:rPr>
          <w:color w:val="000000"/>
          <w:sz w:val="22"/>
          <w:szCs w:val="22"/>
          <w:u w:val="single"/>
          <w:rPrChange w:id="130" w:author="Christian Berger" w:date="2023-05-15T13:27:00Z">
            <w:rPr>
              <w:color w:val="000000"/>
              <w:u w:val="single"/>
            </w:rPr>
          </w:rPrChange>
        </w:rPr>
      </w:pPr>
      <w:r w:rsidRPr="00DD23EB">
        <w:rPr>
          <w:sz w:val="22"/>
          <w:szCs w:val="22"/>
        </w:rPr>
        <w:t xml:space="preserve">For transmission of </w:t>
      </w:r>
      <w:del w:id="131" w:author="Christian Berger" w:date="2023-05-15T13:26:00Z">
        <w:r w:rsidRPr="00DD23EB" w:rsidDel="00DD23EB">
          <w:rPr>
            <w:sz w:val="22"/>
            <w:szCs w:val="22"/>
          </w:rPr>
          <w:delText>HE</w:delText>
        </w:r>
      </w:del>
      <w:ins w:id="132" w:author="Christian Berger" w:date="2023-05-15T13:26:00Z">
        <w:r w:rsidR="00DD23EB" w:rsidRPr="00DD23EB">
          <w:rPr>
            <w:sz w:val="22"/>
            <w:szCs w:val="22"/>
          </w:rPr>
          <w:t>EH</w:t>
        </w:r>
      </w:ins>
      <w:ins w:id="133" w:author="Christian Berger" w:date="2023-05-15T13:27:00Z">
        <w:r w:rsidR="00DD23EB" w:rsidRPr="00DD23EB">
          <w:rPr>
            <w:sz w:val="22"/>
            <w:szCs w:val="22"/>
          </w:rPr>
          <w:t>T</w:t>
        </w:r>
      </w:ins>
      <w:r w:rsidRPr="00DD23EB">
        <w:rPr>
          <w:sz w:val="22"/>
          <w:szCs w:val="22"/>
        </w:rPr>
        <w:t xml:space="preserve">-LTFs, if NSTS = </w:t>
      </w:r>
      <w:proofErr w:type="spellStart"/>
      <w:r w:rsidRPr="00DD23EB">
        <w:rPr>
          <w:sz w:val="22"/>
          <w:szCs w:val="22"/>
        </w:rPr>
        <w:t>NTx</w:t>
      </w:r>
      <w:proofErr w:type="spellEnd"/>
      <w:r w:rsidRPr="00DD23EB">
        <w:rPr>
          <w:sz w:val="22"/>
          <w:szCs w:val="22"/>
        </w:rPr>
        <w:t xml:space="preserve">, the Q matrix shall be an Identity matrix, and if NSTS &lt; </w:t>
      </w:r>
      <w:proofErr w:type="spellStart"/>
      <w:r w:rsidRPr="00DD23EB">
        <w:rPr>
          <w:sz w:val="22"/>
          <w:szCs w:val="22"/>
        </w:rPr>
        <w:t>NTx</w:t>
      </w:r>
      <w:proofErr w:type="spellEnd"/>
      <w:r w:rsidRPr="00DD23EB">
        <w:rPr>
          <w:sz w:val="22"/>
          <w:szCs w:val="22"/>
        </w:rPr>
        <w:t xml:space="preserve">, the Q matrix shall be an antenna selection matrix with no antenna swapping. The Q matrix becomes an Identity matrix when all 0 rows are removed. </w:t>
      </w:r>
      <w:ins w:id="134" w:author="Christian Berger" w:date="2023-05-15T13:27:00Z">
        <w:r w:rsidR="00DD23EB">
          <w:rPr>
            <w:rFonts w:ascii="TimesNewRomanPSMT" w:hAnsi="TimesNewRomanPSMT" w:cs="TimesNewRomanPSMT"/>
            <w:sz w:val="22"/>
            <w:szCs w:val="22"/>
          </w:rPr>
          <w:tab/>
        </w:r>
        <w:r w:rsidR="00DD23EB" w:rsidRPr="00602FB1">
          <w:rPr>
            <w:rFonts w:ascii="TimesNewRomanPSMT" w:hAnsi="TimesNewRomanPSMT" w:cs="TimesNewRomanPSMT"/>
            <w:color w:val="000000"/>
            <w:sz w:val="22"/>
            <w:szCs w:val="22"/>
          </w:rPr>
          <w:br/>
        </w:r>
      </w:ins>
      <w:del w:id="135" w:author="Christian Berger" w:date="2023-05-15T13:27:00Z">
        <w:r w:rsidRPr="00DD23EB" w:rsidDel="00DD23EB">
          <w:rPr>
            <w:sz w:val="22"/>
            <w:szCs w:val="22"/>
            <w:rPrChange w:id="136" w:author="Christian Berger" w:date="2023-05-15T13:27:00Z">
              <w:rPr/>
            </w:rPrChange>
          </w:rPr>
          <w:br/>
        </w:r>
      </w:del>
    </w:p>
    <w:p w14:paraId="225070CB" w14:textId="4C376552" w:rsidR="002F08F5" w:rsidRPr="00D0612C" w:rsidRDefault="002F08F5" w:rsidP="002F08F5">
      <w:pPr>
        <w:pStyle w:val="ListParagraph"/>
        <w:numPr>
          <w:ilvl w:val="0"/>
          <w:numId w:val="46"/>
        </w:numPr>
        <w:ind w:leftChars="0"/>
        <w:contextualSpacing/>
        <w:jc w:val="both"/>
        <w:rPr>
          <w:sz w:val="22"/>
          <w:szCs w:val="22"/>
        </w:rPr>
      </w:pPr>
      <w:r w:rsidRPr="00D0612C">
        <w:rPr>
          <w:sz w:val="22"/>
          <w:szCs w:val="22"/>
        </w:rPr>
        <w:t xml:space="preserve">The only supported mode is the 2x </w:t>
      </w:r>
      <w:del w:id="137" w:author="Christian Berger" w:date="2023-05-15T13:28:00Z">
        <w:r w:rsidRPr="00D0612C" w:rsidDel="00DE7B43">
          <w:rPr>
            <w:sz w:val="22"/>
            <w:szCs w:val="22"/>
          </w:rPr>
          <w:delText>HE</w:delText>
        </w:r>
      </w:del>
      <w:ins w:id="138" w:author="Christian Berger" w:date="2023-05-15T13:28:00Z">
        <w:r w:rsidR="00DE7B43">
          <w:rPr>
            <w:sz w:val="22"/>
            <w:szCs w:val="22"/>
          </w:rPr>
          <w:t>EHT</w:t>
        </w:r>
      </w:ins>
      <w:r w:rsidRPr="00D0612C">
        <w:rPr>
          <w:sz w:val="22"/>
          <w:szCs w:val="22"/>
        </w:rPr>
        <w:t>-LTF with 1.6 µs GI</w:t>
      </w:r>
      <w:del w:id="139" w:author="Christian Berger" w:date="2023-05-16T11:07:00Z">
        <w:r w:rsidRPr="007C261C" w:rsidDel="00A0054E">
          <w:rPr>
            <w:sz w:val="22"/>
            <w:szCs w:val="22"/>
            <w:highlight w:val="yellow"/>
            <w:rPrChange w:id="140" w:author="Christian Berger" w:date="2023-05-16T11:08:00Z">
              <w:rPr>
                <w:sz w:val="22"/>
                <w:szCs w:val="22"/>
              </w:rPr>
            </w:rPrChange>
          </w:rPr>
          <w:delText>, with HE single stream pilot HE-LTF mode</w:delText>
        </w:r>
      </w:del>
      <w:r w:rsidRPr="00D0612C">
        <w:rPr>
          <w:sz w:val="22"/>
          <w:szCs w:val="22"/>
        </w:rPr>
        <w:t xml:space="preserve">. The other combinations of </w:t>
      </w:r>
      <w:del w:id="141" w:author="Christian Berger" w:date="2023-05-15T13:28:00Z">
        <w:r w:rsidRPr="00D0612C" w:rsidDel="00DE7B43">
          <w:rPr>
            <w:sz w:val="22"/>
            <w:szCs w:val="22"/>
          </w:rPr>
          <w:delText>HE</w:delText>
        </w:r>
      </w:del>
      <w:ins w:id="142" w:author="Christian Berger" w:date="2023-05-15T13:28:00Z">
        <w:r w:rsidR="00DE7B43">
          <w:rPr>
            <w:sz w:val="22"/>
            <w:szCs w:val="22"/>
          </w:rPr>
          <w:t>EHT</w:t>
        </w:r>
      </w:ins>
      <w:r w:rsidRPr="00D0612C">
        <w:rPr>
          <w:sz w:val="22"/>
          <w:szCs w:val="22"/>
        </w:rPr>
        <w:t xml:space="preserve">-LTF modes and GI duration are disallowed. </w:t>
      </w:r>
    </w:p>
    <w:p w14:paraId="0303DBBD" w14:textId="5A66BE85" w:rsidR="002F08F5" w:rsidRPr="00540E57" w:rsidDel="007C5399" w:rsidRDefault="002F08F5" w:rsidP="002F08F5">
      <w:pPr>
        <w:spacing w:before="100" w:beforeAutospacing="1" w:after="100" w:afterAutospacing="1"/>
        <w:jc w:val="both"/>
        <w:rPr>
          <w:del w:id="143" w:author="Christian Berger" w:date="2023-05-15T13:57:00Z"/>
          <w:sz w:val="22"/>
          <w:szCs w:val="22"/>
        </w:rPr>
      </w:pPr>
      <w:r>
        <w:rPr>
          <w:sz w:val="22"/>
          <w:szCs w:val="22"/>
        </w:rPr>
        <w:br/>
      </w:r>
      <w:r w:rsidRPr="002C5653">
        <w:rPr>
          <w:sz w:val="22"/>
          <w:szCs w:val="22"/>
        </w:rPr>
        <w:t xml:space="preserve">The number of </w:t>
      </w:r>
      <w:del w:id="144" w:author="Christian Berger" w:date="2023-05-15T13:28:00Z">
        <w:r w:rsidRPr="002C5653" w:rsidDel="00DE7B43">
          <w:rPr>
            <w:sz w:val="22"/>
            <w:szCs w:val="22"/>
          </w:rPr>
          <w:delText>HE</w:delText>
        </w:r>
      </w:del>
      <w:ins w:id="145" w:author="Christian Berger" w:date="2023-05-15T13:28:00Z">
        <w:r w:rsidR="00DE7B43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>-LTF symbols in a</w:t>
      </w:r>
      <w:r>
        <w:rPr>
          <w:sz w:val="22"/>
          <w:szCs w:val="22"/>
        </w:rPr>
        <w:t>n</w:t>
      </w:r>
      <w:r w:rsidRPr="002C5653">
        <w:rPr>
          <w:sz w:val="22"/>
          <w:szCs w:val="22"/>
        </w:rPr>
        <w:t xml:space="preserve"> </w:t>
      </w:r>
      <w:del w:id="146" w:author="Christian Berger" w:date="2023-05-15T13:28:00Z">
        <w:r w:rsidDel="00DE7B43">
          <w:rPr>
            <w:sz w:val="22"/>
            <w:szCs w:val="22"/>
          </w:rPr>
          <w:delText xml:space="preserve">HE </w:delText>
        </w:r>
      </w:del>
      <w:ins w:id="147" w:author="Christian Berger" w:date="2023-05-15T13:28:00Z">
        <w:r w:rsidR="00DE7B43">
          <w:rPr>
            <w:sz w:val="22"/>
            <w:szCs w:val="22"/>
          </w:rPr>
          <w:t xml:space="preserve">EHT </w:t>
        </w:r>
      </w:ins>
      <w:r>
        <w:rPr>
          <w:sz w:val="22"/>
          <w:szCs w:val="22"/>
        </w:rPr>
        <w:t>TB Ranging</w:t>
      </w:r>
      <w:r w:rsidRPr="002C5653">
        <w:rPr>
          <w:sz w:val="22"/>
          <w:szCs w:val="22"/>
        </w:rPr>
        <w:t xml:space="preserve"> NDP</w:t>
      </w:r>
      <w:r>
        <w:rPr>
          <w:sz w:val="22"/>
          <w:szCs w:val="22"/>
        </w:rPr>
        <w:t xml:space="preserve"> is the product of the number of </w:t>
      </w:r>
      <w:del w:id="148" w:author="Christian Berger" w:date="2023-05-15T13:28:00Z">
        <w:r w:rsidDel="00DE7B43">
          <w:rPr>
            <w:sz w:val="22"/>
            <w:szCs w:val="22"/>
          </w:rPr>
          <w:delText>HE</w:delText>
        </w:r>
      </w:del>
      <w:ins w:id="149" w:author="Christian Berger" w:date="2023-05-15T13:28:00Z">
        <w:r w:rsidR="00DE7B43">
          <w:rPr>
            <w:sz w:val="22"/>
            <w:szCs w:val="22"/>
          </w:rPr>
          <w:t>EHT</w:t>
        </w:r>
      </w:ins>
      <w:r>
        <w:rPr>
          <w:sz w:val="22"/>
          <w:szCs w:val="22"/>
        </w:rPr>
        <w:t>-LTF symbols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in an </w:t>
      </w:r>
      <w:del w:id="150" w:author="Christian Berger" w:date="2023-05-15T13:28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51" w:author="Christian Berger" w:date="2023-05-15T13:28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>
        <w:rPr>
          <w:rFonts w:ascii="TimesNewRomanPSMT" w:hAnsi="TimesNewRomanPSMT" w:cs="TimesNewRomanPSMT"/>
          <w:sz w:val="22"/>
          <w:szCs w:val="22"/>
        </w:rPr>
        <w:t>-LTF Repetition Block,</w:t>
      </w:r>
      <w:r>
        <w:rPr>
          <w:sz w:val="22"/>
          <w:szCs w:val="22"/>
        </w:rPr>
        <w:t xml:space="preserve"> </w:t>
      </w:r>
      <w:del w:id="152" w:author="Christian Berger" w:date="2023-05-15T13:28:00Z">
        <w:r w:rsidRPr="005A3A23" w:rsidDel="00DE7B43">
          <w:rPr>
            <w:sz w:val="22"/>
            <w:szCs w:val="22"/>
          </w:rPr>
          <w:delText>N</w:delText>
        </w:r>
        <w:r w:rsidRPr="00540E57" w:rsidDel="00DE7B43">
          <w:rPr>
            <w:sz w:val="22"/>
            <w:szCs w:val="22"/>
            <w:vertAlign w:val="subscript"/>
          </w:rPr>
          <w:delText>HE</w:delText>
        </w:r>
      </w:del>
      <w:ins w:id="153" w:author="Christian Berger" w:date="2023-05-15T13:28:00Z">
        <w:r w:rsidR="00DE7B43" w:rsidRPr="005A3A23">
          <w:rPr>
            <w:sz w:val="22"/>
            <w:szCs w:val="22"/>
          </w:rPr>
          <w:t>N</w:t>
        </w:r>
        <w:r w:rsidR="00DE7B43">
          <w:rPr>
            <w:sz w:val="22"/>
            <w:szCs w:val="22"/>
            <w:vertAlign w:val="subscript"/>
          </w:rPr>
          <w:t>EHT</w:t>
        </w:r>
      </w:ins>
      <w:r w:rsidRPr="00540E57">
        <w:rPr>
          <w:sz w:val="22"/>
          <w:szCs w:val="22"/>
          <w:vertAlign w:val="subscript"/>
        </w:rPr>
        <w:t xml:space="preserve">-LTF </w:t>
      </w:r>
      <w:r>
        <w:rPr>
          <w:sz w:val="22"/>
          <w:szCs w:val="22"/>
        </w:rPr>
        <w:t xml:space="preserve">and the number of </w:t>
      </w:r>
      <w:del w:id="154" w:author="Christian Berger" w:date="2023-05-15T13:28:00Z">
        <w:r w:rsidDel="00DE7B43">
          <w:rPr>
            <w:sz w:val="22"/>
            <w:szCs w:val="22"/>
          </w:rPr>
          <w:delText>HE</w:delText>
        </w:r>
      </w:del>
      <w:ins w:id="155" w:author="Christian Berger" w:date="2023-05-15T13:28:00Z">
        <w:r w:rsidR="00DE7B43">
          <w:rPr>
            <w:sz w:val="22"/>
            <w:szCs w:val="22"/>
          </w:rPr>
          <w:t>EHT</w:t>
        </w:r>
      </w:ins>
      <w:r>
        <w:rPr>
          <w:sz w:val="22"/>
          <w:szCs w:val="22"/>
        </w:rPr>
        <w:t xml:space="preserve">-LTF repetitions, given in LTF_REP. </w:t>
      </w:r>
      <w:r w:rsidRPr="00540E57">
        <w:rPr>
          <w:sz w:val="22"/>
          <w:szCs w:val="22"/>
        </w:rPr>
        <w:t>A value of LTF_REP equal to 1 indicates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Pr="00CC77F0">
        <w:rPr>
          <w:rFonts w:ascii="TimesNewRomanPSMT" w:hAnsi="TimesNewRomanPSMT" w:cs="TimesNewRomanPSMT"/>
          <w:sz w:val="22"/>
          <w:szCs w:val="22"/>
        </w:rPr>
        <w:t>no repetition</w:t>
      </w:r>
      <w:r>
        <w:rPr>
          <w:rFonts w:ascii="TimesNewRomanPSMT" w:hAnsi="TimesNewRomanPSMT" w:cs="TimesNewRomanPSMT"/>
          <w:sz w:val="22"/>
          <w:szCs w:val="22"/>
        </w:rPr>
        <w:t xml:space="preserve">, i.e., a single </w:t>
      </w:r>
      <w:del w:id="156" w:author="Christian Berger" w:date="2023-05-15T13:28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57" w:author="Christian Berger" w:date="2023-05-15T13:28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>
        <w:rPr>
          <w:rFonts w:ascii="TimesNewRomanPSMT" w:hAnsi="TimesNewRomanPSMT" w:cs="TimesNewRomanPSMT"/>
          <w:sz w:val="22"/>
          <w:szCs w:val="22"/>
        </w:rPr>
        <w:t xml:space="preserve">-LTF Repetition Block is included in </w:t>
      </w:r>
      <w:del w:id="158" w:author="Christian Berger" w:date="2023-05-16T11:09:00Z">
        <w:r w:rsidRPr="00CC77F0" w:rsidDel="007C261C">
          <w:rPr>
            <w:rFonts w:ascii="TimesNewRomanPSMT" w:hAnsi="TimesNewRomanPSMT" w:cs="TimesNewRomanPSMT"/>
            <w:sz w:val="22"/>
            <w:szCs w:val="22"/>
          </w:rPr>
          <w:delText>a</w:delText>
        </w:r>
        <w:r w:rsidDel="007C261C">
          <w:rPr>
            <w:rFonts w:ascii="TimesNewRomanPSMT" w:hAnsi="TimesNewRomanPSMT" w:cs="TimesNewRomanPSMT"/>
            <w:sz w:val="22"/>
            <w:szCs w:val="22"/>
          </w:rPr>
          <w:delText>n</w:delText>
        </w:r>
        <w:r w:rsidRPr="00540E57" w:rsidDel="007C261C">
          <w:rPr>
            <w:sz w:val="22"/>
            <w:szCs w:val="22"/>
          </w:rPr>
          <w:delText xml:space="preserve"> </w:delText>
        </w:r>
      </w:del>
      <w:ins w:id="159" w:author="Christian Berger" w:date="2023-05-16T11:09:00Z">
        <w:r w:rsidR="007C261C">
          <w:rPr>
            <w:rFonts w:ascii="TimesNewRomanPSMT" w:hAnsi="TimesNewRomanPSMT" w:cs="TimesNewRomanPSMT"/>
            <w:sz w:val="22"/>
            <w:szCs w:val="22"/>
          </w:rPr>
          <w:t>the</w:t>
        </w:r>
        <w:r w:rsidR="007C261C" w:rsidRPr="00540E57">
          <w:rPr>
            <w:sz w:val="22"/>
            <w:szCs w:val="22"/>
          </w:rPr>
          <w:t xml:space="preserve"> </w:t>
        </w:r>
      </w:ins>
      <w:del w:id="160" w:author="Christian Berger" w:date="2023-05-15T13:29:00Z">
        <w:r w:rsidRPr="00540E57" w:rsidDel="00DE7B43">
          <w:rPr>
            <w:sz w:val="22"/>
            <w:szCs w:val="22"/>
          </w:rPr>
          <w:delText>HE</w:delText>
        </w:r>
      </w:del>
      <w:ins w:id="161" w:author="Christian Berger" w:date="2023-05-15T13:29:00Z">
        <w:r w:rsidR="00DE7B43">
          <w:rPr>
            <w:sz w:val="22"/>
            <w:szCs w:val="22"/>
          </w:rPr>
          <w:t>EHT</w:t>
        </w:r>
      </w:ins>
      <w:r w:rsidRPr="00540E57">
        <w:rPr>
          <w:sz w:val="22"/>
          <w:szCs w:val="22"/>
        </w:rPr>
        <w:t>-LTF</w:t>
      </w:r>
      <w:r>
        <w:rPr>
          <w:sz w:val="22"/>
          <w:szCs w:val="22"/>
        </w:rPr>
        <w:t xml:space="preserve"> User Block</w:t>
      </w:r>
      <w:r w:rsidRPr="00FD51D5">
        <w:rPr>
          <w:sz w:val="22"/>
          <w:szCs w:val="22"/>
        </w:rPr>
        <w:t xml:space="preserve">, </w:t>
      </w:r>
      <w:r w:rsidRPr="00540E57">
        <w:rPr>
          <w:sz w:val="22"/>
          <w:szCs w:val="22"/>
        </w:rPr>
        <w:t>and a value of LTF_REP greater than 1 indicates the use of</w:t>
      </w:r>
      <w:r>
        <w:rPr>
          <w:sz w:val="22"/>
          <w:szCs w:val="22"/>
        </w:rPr>
        <w:t xml:space="preserve"> </w:t>
      </w:r>
      <w:r w:rsidRPr="00540E57">
        <w:rPr>
          <w:sz w:val="22"/>
          <w:szCs w:val="22"/>
        </w:rPr>
        <w:t>repetitions</w:t>
      </w:r>
      <w:r>
        <w:rPr>
          <w:rFonts w:ascii="TimesNewRomanPSMT" w:hAnsi="TimesNewRomanPSMT" w:cs="TimesNewRomanPSMT"/>
          <w:sz w:val="22"/>
          <w:szCs w:val="22"/>
        </w:rPr>
        <w:t xml:space="preserve">, i.e., multiple </w:t>
      </w:r>
      <w:del w:id="162" w:author="Christian Berger" w:date="2023-05-15T13:29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63" w:author="Christian Berger" w:date="2023-05-15T13:29:00Z">
        <w:r w:rsidR="00DE7B43">
          <w:rPr>
            <w:rFonts w:ascii="TimesNewRomanPSMT" w:hAnsi="TimesNewRomanPSMT" w:cs="TimesNewRomanPSMT"/>
            <w:sz w:val="22"/>
            <w:szCs w:val="22"/>
          </w:rPr>
          <w:t>ETH</w:t>
        </w:r>
      </w:ins>
      <w:r>
        <w:rPr>
          <w:rFonts w:ascii="TimesNewRomanPSMT" w:hAnsi="TimesNewRomanPSMT" w:cs="TimesNewRomanPSMT"/>
          <w:sz w:val="22"/>
          <w:szCs w:val="22"/>
        </w:rPr>
        <w:t>-LTF Repetition Blocks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are included 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del w:id="164" w:author="Christian Berger" w:date="2023-05-15T13:29:00Z">
        <w:r w:rsidRPr="00CC77F0"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65" w:author="Christian Berger" w:date="2023-05-15T13:29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 w:rsidRPr="00CC77F0">
        <w:rPr>
          <w:rFonts w:ascii="TimesNewRomanPSMT" w:hAnsi="TimesNewRomanPSMT" w:cs="TimesNewRomanPSMT"/>
          <w:sz w:val="22"/>
          <w:szCs w:val="22"/>
        </w:rPr>
        <w:t xml:space="preserve">-LTF </w:t>
      </w:r>
      <w:r>
        <w:rPr>
          <w:rFonts w:ascii="TimesNewRomanPSMT" w:hAnsi="TimesNewRomanPSMT" w:cs="TimesNewRomanPSMT"/>
          <w:sz w:val="22"/>
          <w:szCs w:val="22"/>
        </w:rPr>
        <w:t>User Block</w:t>
      </w:r>
      <w:r w:rsidRPr="00540E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The sum of</w:t>
      </w:r>
      <w:r w:rsidRPr="001B50C1"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Tx power shall remain constant throughout the entire </w:t>
      </w:r>
      <w:del w:id="166" w:author="Christian Berger" w:date="2023-05-15T13:29:00Z">
        <w:r w:rsidDel="00DE7B43">
          <w:rPr>
            <w:rFonts w:ascii="TimesNewRomanPSMT" w:eastAsia="Times New Roman" w:hAnsi="TimesNewRomanPSMT" w:cs="TimesNewRomanPSMT"/>
            <w:sz w:val="22"/>
            <w:szCs w:val="22"/>
            <w:lang w:eastAsia="zh-CN"/>
          </w:rPr>
          <w:delText xml:space="preserve">HE </w:delText>
        </w:r>
      </w:del>
      <w:ins w:id="167" w:author="Christian Berger" w:date="2023-05-15T13:29:00Z">
        <w:r w:rsidR="00DE7B43">
          <w:rPr>
            <w:rFonts w:ascii="TimesNewRomanPSMT" w:eastAsia="Times New Roman" w:hAnsi="TimesNewRomanPSMT" w:cs="TimesNewRomanPSMT"/>
            <w:sz w:val="22"/>
            <w:szCs w:val="22"/>
            <w:lang w:eastAsia="zh-CN"/>
          </w:rPr>
          <w:t xml:space="preserve">EHT </w:t>
        </w:r>
      </w:ins>
      <w:r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TB Ranging NDP PPDU.</w:t>
      </w:r>
    </w:p>
    <w:p w14:paraId="461199C8" w14:textId="77777777" w:rsidR="002F08F5" w:rsidRPr="00540E57" w:rsidRDefault="002F08F5">
      <w:pPr>
        <w:spacing w:before="100" w:beforeAutospacing="1" w:after="100" w:afterAutospacing="1"/>
        <w:jc w:val="both"/>
        <w:rPr>
          <w:lang w:eastAsia="zh-CN"/>
        </w:rPr>
        <w:pPrChange w:id="168" w:author="Christian Berger" w:date="2023-05-15T13:57:00Z">
          <w:pPr>
            <w:pStyle w:val="NormalWeb"/>
            <w:jc w:val="both"/>
          </w:pPr>
        </w:pPrChange>
      </w:pPr>
    </w:p>
    <w:p w14:paraId="2C45695F" w14:textId="70062B79" w:rsidR="002F08F5" w:rsidRPr="002C5653" w:rsidRDefault="002F08F5" w:rsidP="002F08F5">
      <w:pPr>
        <w:pStyle w:val="IEEEStdsParagraph"/>
        <w:rPr>
          <w:sz w:val="22"/>
          <w:szCs w:val="22"/>
        </w:rPr>
      </w:pPr>
      <w:r w:rsidRPr="002C5653">
        <w:rPr>
          <w:sz w:val="22"/>
          <w:szCs w:val="22"/>
        </w:rPr>
        <w:t xml:space="preserve">When the 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>is</w:t>
      </w:r>
      <w:r>
        <w:rPr>
          <w:sz w:val="22"/>
          <w:szCs w:val="22"/>
        </w:rPr>
        <w:t xml:space="preserve"> set to 0</w:t>
      </w:r>
      <w:r w:rsidRPr="002C5653">
        <w:rPr>
          <w:sz w:val="22"/>
          <w:szCs w:val="22"/>
        </w:rPr>
        <w:t xml:space="preserve">, </w:t>
      </w:r>
      <w:del w:id="169" w:author="Christian Berger" w:date="2023-05-15T13:29:00Z">
        <w:r w:rsidRPr="002C5653" w:rsidDel="00DE7B43">
          <w:rPr>
            <w:sz w:val="22"/>
            <w:szCs w:val="22"/>
          </w:rPr>
          <w:delText>HE</w:delText>
        </w:r>
      </w:del>
      <w:ins w:id="170" w:author="Christian Berger" w:date="2023-05-15T13:29:00Z">
        <w:r w:rsidR="00DE7B43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 xml:space="preserve">-LTFs as defined in </w:t>
      </w:r>
      <w:r>
        <w:rPr>
          <w:sz w:val="22"/>
          <w:szCs w:val="22"/>
        </w:rPr>
        <w:t>Subclause</w:t>
      </w:r>
      <w:r w:rsidRPr="002C5653">
        <w:rPr>
          <w:sz w:val="22"/>
          <w:szCs w:val="22"/>
        </w:rPr>
        <w:t xml:space="preserve"> </w:t>
      </w:r>
      <w:ins w:id="171" w:author="Christian Berger" w:date="2023-05-15T13:30:00Z">
        <w:r w:rsidR="00DE7B43" w:rsidRPr="00DE7B43">
          <w:rPr>
            <w:sz w:val="22"/>
            <w:szCs w:val="22"/>
          </w:rPr>
          <w:t>36.3.12.10</w:t>
        </w:r>
      </w:ins>
      <w:del w:id="172" w:author="Christian Berger" w:date="2023-05-15T13:30:00Z">
        <w:r w:rsidRPr="002C5653" w:rsidDel="00DE7B43">
          <w:rPr>
            <w:sz w:val="22"/>
            <w:szCs w:val="22"/>
          </w:rPr>
          <w:delText>2</w:delText>
        </w:r>
        <w:r w:rsidDel="00DE7B43">
          <w:rPr>
            <w:sz w:val="22"/>
            <w:szCs w:val="22"/>
          </w:rPr>
          <w:delText>7</w:delText>
        </w:r>
        <w:r w:rsidRPr="002C5653" w:rsidDel="00DE7B43">
          <w:rPr>
            <w:sz w:val="22"/>
            <w:szCs w:val="22"/>
          </w:rPr>
          <w:delText>.3.1</w:delText>
        </w:r>
        <w:r w:rsidDel="00DE7B43">
          <w:rPr>
            <w:sz w:val="22"/>
            <w:szCs w:val="22"/>
          </w:rPr>
          <w:delText>1</w:delText>
        </w:r>
        <w:r w:rsidRPr="002C5653" w:rsidDel="00DE7B43">
          <w:rPr>
            <w:sz w:val="22"/>
            <w:szCs w:val="22"/>
          </w:rPr>
          <w:delText>.10</w:delText>
        </w:r>
      </w:del>
      <w:r w:rsidRPr="002C5653">
        <w:rPr>
          <w:sz w:val="22"/>
          <w:szCs w:val="22"/>
        </w:rPr>
        <w:t xml:space="preserve"> (</w:t>
      </w:r>
      <w:del w:id="173" w:author="Christian Berger" w:date="2023-05-15T13:30:00Z">
        <w:r w:rsidRPr="002C5653" w:rsidDel="00DE7B43">
          <w:rPr>
            <w:sz w:val="22"/>
            <w:szCs w:val="22"/>
          </w:rPr>
          <w:delText>HE</w:delText>
        </w:r>
      </w:del>
      <w:ins w:id="174" w:author="Christian Berger" w:date="2023-05-15T13:30:00Z">
        <w:r w:rsidR="00DE7B43">
          <w:rPr>
            <w:sz w:val="22"/>
            <w:szCs w:val="22"/>
          </w:rPr>
          <w:t>EHT</w:t>
        </w:r>
      </w:ins>
      <w:r w:rsidRPr="002C5653">
        <w:rPr>
          <w:sz w:val="22"/>
          <w:szCs w:val="22"/>
        </w:rPr>
        <w:t>-LTF) are used</w:t>
      </w:r>
      <w:r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Pr="00E413B8">
        <w:rPr>
          <w:rFonts w:ascii="TimesNewRomanPSMT" w:hAnsi="TimesNewRomanPSMT" w:cs="TimesNewRomanPSMT"/>
          <w:sz w:val="22"/>
          <w:szCs w:val="22"/>
        </w:rPr>
        <w:t xml:space="preserve">in </w:t>
      </w:r>
      <w:r>
        <w:rPr>
          <w:rFonts w:ascii="TimesNewRomanPSMT" w:hAnsi="TimesNewRomanPSMT" w:cs="TimesNewRomanPSMT"/>
          <w:sz w:val="22"/>
          <w:szCs w:val="22"/>
        </w:rPr>
        <w:t xml:space="preserve">each </w:t>
      </w:r>
      <w:del w:id="175" w:author="Christian Berger" w:date="2023-05-15T13:30:00Z">
        <w:r w:rsidDel="00DE7B43">
          <w:rPr>
            <w:rFonts w:ascii="TimesNewRomanPSMT" w:hAnsi="TimesNewRomanPSMT" w:cs="TimesNewRomanPSMT"/>
            <w:sz w:val="22"/>
            <w:szCs w:val="22"/>
          </w:rPr>
          <w:delText>HE</w:delText>
        </w:r>
      </w:del>
      <w:ins w:id="176" w:author="Christian Berger" w:date="2023-05-15T13:30:00Z">
        <w:r w:rsidR="00DE7B43">
          <w:rPr>
            <w:rFonts w:ascii="TimesNewRomanPSMT" w:hAnsi="TimesNewRomanPSMT" w:cs="TimesNewRomanPSMT"/>
            <w:sz w:val="22"/>
            <w:szCs w:val="22"/>
          </w:rPr>
          <w:t>EHT</w:t>
        </w:r>
      </w:ins>
      <w:r>
        <w:rPr>
          <w:rFonts w:ascii="TimesNewRomanPSMT" w:hAnsi="TimesNewRomanPSMT" w:cs="TimesNewRomanPSMT"/>
          <w:sz w:val="22"/>
          <w:szCs w:val="22"/>
        </w:rPr>
        <w:t>-LTF Repetition Block</w:t>
      </w:r>
      <w:r w:rsidRPr="002C56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DE83893" w14:textId="787F31F8" w:rsidR="002F08F5" w:rsidRPr="00004BE4" w:rsidRDefault="002F08F5" w:rsidP="002F08F5">
      <w:pPr>
        <w:pStyle w:val="NormalWeb"/>
        <w:jc w:val="both"/>
      </w:pPr>
      <w:r w:rsidRPr="002C5653">
        <w:rPr>
          <w:sz w:val="22"/>
          <w:szCs w:val="22"/>
        </w:rPr>
        <w:t xml:space="preserve">When the TXVECTOR parameter </w:t>
      </w:r>
      <w:r w:rsidRPr="00EE2093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 xml:space="preserve">is </w:t>
      </w:r>
      <w:r>
        <w:rPr>
          <w:sz w:val="22"/>
          <w:szCs w:val="22"/>
        </w:rPr>
        <w:t>set to 1</w:t>
      </w:r>
      <w:r w:rsidRPr="002C5653">
        <w:rPr>
          <w:sz w:val="22"/>
          <w:szCs w:val="22"/>
        </w:rPr>
        <w:t xml:space="preserve">, </w:t>
      </w:r>
      <w:r w:rsidRPr="006E7DB3">
        <w:rPr>
          <w:sz w:val="22"/>
          <w:szCs w:val="22"/>
        </w:rPr>
        <w:t xml:space="preserve">secure </w:t>
      </w:r>
      <w:del w:id="177" w:author="Christian Berger" w:date="2023-05-15T13:30:00Z">
        <w:r w:rsidRPr="006E7DB3" w:rsidDel="00B84052">
          <w:rPr>
            <w:sz w:val="22"/>
            <w:szCs w:val="22"/>
          </w:rPr>
          <w:delText>HE</w:delText>
        </w:r>
      </w:del>
      <w:ins w:id="178" w:author="Christian Berger" w:date="2023-05-15T13:30:00Z">
        <w:r w:rsidR="00B84052" w:rsidRPr="006E7DB3">
          <w:rPr>
            <w:sz w:val="22"/>
            <w:szCs w:val="22"/>
          </w:rPr>
          <w:t>EHT</w:t>
        </w:r>
      </w:ins>
      <w:r w:rsidRPr="006E7DB3">
        <w:rPr>
          <w:sz w:val="22"/>
          <w:szCs w:val="22"/>
        </w:rPr>
        <w:t xml:space="preserve">-LTFs as defined in </w:t>
      </w:r>
      <w:del w:id="179" w:author="Christian Berger" w:date="2023-05-15T13:30:00Z">
        <w:r w:rsidRPr="006E7DB3" w:rsidDel="00B84052">
          <w:rPr>
            <w:sz w:val="22"/>
            <w:szCs w:val="22"/>
          </w:rPr>
          <w:fldChar w:fldCharType="begin"/>
        </w:r>
        <w:r w:rsidRPr="006E7DB3" w:rsidDel="00B84052">
          <w:rPr>
            <w:sz w:val="22"/>
            <w:szCs w:val="22"/>
          </w:rPr>
          <w:delInstrText xml:space="preserve"> HYPERLINK  \l "H27o3o18b" </w:delInstrText>
        </w:r>
        <w:r w:rsidRPr="006E7DB3" w:rsidDel="00B84052">
          <w:rPr>
            <w:sz w:val="22"/>
            <w:szCs w:val="22"/>
          </w:rPr>
          <w:fldChar w:fldCharType="separate"/>
        </w:r>
        <w:r w:rsidRPr="006E7DB3" w:rsidDel="00B84052">
          <w:rPr>
            <w:rPrChange w:id="180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delText>27.3.18b</w:delText>
        </w:r>
        <w:r w:rsidRPr="006E7DB3" w:rsidDel="00B84052">
          <w:rPr>
            <w:sz w:val="22"/>
            <w:szCs w:val="22"/>
          </w:rPr>
          <w:fldChar w:fldCharType="end"/>
        </w:r>
      </w:del>
      <w:ins w:id="181" w:author="Christian Berger" w:date="2023-05-15T13:40:00Z">
        <w:r w:rsidR="006E7DB3" w:rsidRPr="006E7DB3">
          <w:rPr>
            <w:sz w:val="22"/>
            <w:szCs w:val="22"/>
          </w:rPr>
          <w:t>36</w:t>
        </w:r>
      </w:ins>
      <w:ins w:id="182" w:author="Christian Berger" w:date="2023-05-15T13:30:00Z">
        <w:r w:rsidR="00B84052" w:rsidRPr="006E7DB3">
          <w:rPr>
            <w:rPrChange w:id="183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t>.</w:t>
        </w:r>
      </w:ins>
      <w:ins w:id="184" w:author="Christian Berger" w:date="2023-05-16T11:22:00Z">
        <w:r w:rsidR="00132E5B">
          <w:t>3.</w:t>
        </w:r>
      </w:ins>
      <w:ins w:id="185" w:author="Christian Berger" w:date="2023-05-15T13:40:00Z">
        <w:r w:rsidR="006E7DB3" w:rsidRPr="00132E5B">
          <w:rPr>
            <w:sz w:val="22"/>
            <w:szCs w:val="22"/>
            <w:highlight w:val="yellow"/>
            <w:rPrChange w:id="186" w:author="Christian Berger" w:date="2023-05-15T13:41:00Z">
              <w:rPr/>
            </w:rPrChange>
          </w:rPr>
          <w:t>TBD</w:t>
        </w:r>
      </w:ins>
      <w:r w:rsidRPr="006E7DB3">
        <w:rPr>
          <w:sz w:val="22"/>
          <w:szCs w:val="22"/>
        </w:rPr>
        <w:t xml:space="preserve"> (</w:t>
      </w:r>
      <w:del w:id="187" w:author="Christian Berger" w:date="2023-05-15T13:30:00Z">
        <w:r w:rsidRPr="006E7DB3" w:rsidDel="00B84052">
          <w:rPr>
            <w:sz w:val="22"/>
            <w:szCs w:val="22"/>
            <w:lang w:bidi="he-IL"/>
          </w:rPr>
          <w:delText>HE</w:delText>
        </w:r>
      </w:del>
      <w:ins w:id="188" w:author="Christian Berger" w:date="2023-05-15T13:30:00Z">
        <w:r w:rsidR="00B84052" w:rsidRPr="006E7DB3">
          <w:rPr>
            <w:sz w:val="22"/>
            <w:szCs w:val="22"/>
            <w:lang w:bidi="he-IL"/>
          </w:rPr>
          <w:t>EHT</w:t>
        </w:r>
      </w:ins>
      <w:r w:rsidRPr="006E7DB3">
        <w:rPr>
          <w:sz w:val="22"/>
          <w:szCs w:val="22"/>
          <w:lang w:bidi="he-IL"/>
        </w:rPr>
        <w:t xml:space="preserve">-LTF field using secure </w:t>
      </w:r>
      <w:del w:id="189" w:author="Christian Berger" w:date="2023-05-15T13:30:00Z">
        <w:r w:rsidRPr="006E7DB3" w:rsidDel="00B84052">
          <w:rPr>
            <w:sz w:val="22"/>
            <w:szCs w:val="22"/>
            <w:lang w:bidi="he-IL"/>
          </w:rPr>
          <w:delText>HE</w:delText>
        </w:r>
      </w:del>
      <w:ins w:id="190" w:author="Christian Berger" w:date="2023-05-15T13:30:00Z">
        <w:r w:rsidR="00B84052" w:rsidRPr="006E7DB3">
          <w:rPr>
            <w:sz w:val="22"/>
            <w:szCs w:val="22"/>
            <w:lang w:bidi="he-IL"/>
          </w:rPr>
          <w:t>EHT</w:t>
        </w:r>
      </w:ins>
      <w:r w:rsidRPr="006E7DB3">
        <w:rPr>
          <w:sz w:val="22"/>
          <w:szCs w:val="22"/>
          <w:lang w:bidi="he-IL"/>
        </w:rPr>
        <w:t>-LTF</w:t>
      </w:r>
      <w:r w:rsidRPr="006E7DB3">
        <w:rPr>
          <w:sz w:val="22"/>
          <w:szCs w:val="22"/>
        </w:rPr>
        <w:t xml:space="preserve">) are used </w:t>
      </w:r>
      <w:r w:rsidRPr="006E7DB3">
        <w:rPr>
          <w:sz w:val="22"/>
          <w:szCs w:val="22"/>
          <w:rPrChange w:id="191" w:author="Christian Berger" w:date="2023-05-15T13:41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in the </w:t>
      </w:r>
      <w:del w:id="192" w:author="Christian Berger" w:date="2023-05-15T13:30:00Z">
        <w:r w:rsidRPr="006E7DB3" w:rsidDel="00B84052">
          <w:rPr>
            <w:sz w:val="22"/>
            <w:szCs w:val="22"/>
            <w:rPrChange w:id="193" w:author="Christian Berger" w:date="2023-05-15T13:41:00Z">
              <w:rPr>
                <w:rFonts w:ascii="TimesNewRomanPSMT" w:hAnsi="TimesNewRomanPSMT" w:cs="TimesNewRomanPSMT"/>
                <w:sz w:val="22"/>
                <w:szCs w:val="22"/>
              </w:rPr>
            </w:rPrChange>
          </w:rPr>
          <w:delText>HE</w:delText>
        </w:r>
      </w:del>
      <w:ins w:id="194" w:author="Christian Berger" w:date="2023-05-15T13:30:00Z">
        <w:r w:rsidR="00B84052" w:rsidRPr="006E7DB3">
          <w:rPr>
            <w:sz w:val="22"/>
            <w:szCs w:val="22"/>
            <w:rPrChange w:id="195" w:author="Christian Berger" w:date="2023-05-15T13:41:00Z">
              <w:rPr>
                <w:rFonts w:ascii="TimesNewRomanPSMT" w:hAnsi="TimesNewRomanPSMT" w:cs="TimesNewRomanPSMT"/>
                <w:sz w:val="22"/>
                <w:szCs w:val="22"/>
              </w:rPr>
            </w:rPrChange>
          </w:rPr>
          <w:t>EHT</w:t>
        </w:r>
      </w:ins>
      <w:r w:rsidRPr="006E7DB3">
        <w:rPr>
          <w:sz w:val="22"/>
          <w:szCs w:val="22"/>
          <w:rPrChange w:id="196" w:author="Christian Berger" w:date="2023-05-15T13:41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-LTF </w:t>
      </w:r>
      <w:r w:rsidRPr="008471CD">
        <w:rPr>
          <w:sz w:val="22"/>
          <w:szCs w:val="22"/>
          <w:rPrChange w:id="197" w:author="Christian Berger" w:date="2023-05-15T13:41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Repetition Blocks, </w:t>
      </w:r>
      <w:r w:rsidRPr="008471CD">
        <w:rPr>
          <w:sz w:val="22"/>
          <w:szCs w:val="22"/>
        </w:rPr>
        <w:t xml:space="preserve">and the Packet Extension field will </w:t>
      </w:r>
      <w:r w:rsidRPr="008471CD">
        <w:rPr>
          <w:color w:val="000000"/>
          <w:sz w:val="22"/>
          <w:szCs w:val="22"/>
        </w:rPr>
        <w:t xml:space="preserve">be partially replaced by a zero power GI in its first 1.6 µs; see </w:t>
      </w:r>
      <w:r w:rsidRPr="008471CD">
        <w:rPr>
          <w:sz w:val="22"/>
          <w:szCs w:val="22"/>
          <w:rPrChange w:id="198" w:author="Christian Berger" w:date="2023-05-15T13:41:00Z">
            <w:rPr/>
          </w:rPrChange>
        </w:rPr>
        <w:t xml:space="preserve">Figure </w:t>
      </w:r>
      <w:del w:id="199" w:author="Christian Berger" w:date="2023-05-15T13:31:00Z">
        <w:r w:rsidRPr="008471CD" w:rsidDel="00B84052">
          <w:rPr>
            <w:sz w:val="22"/>
            <w:szCs w:val="22"/>
            <w:rPrChange w:id="200" w:author="Christian Berger" w:date="2023-05-15T13:41:00Z">
              <w:rPr/>
            </w:rPrChange>
          </w:rPr>
          <w:fldChar w:fldCharType="begin"/>
        </w:r>
        <w:r w:rsidRPr="008471CD" w:rsidDel="00B84052">
          <w:rPr>
            <w:sz w:val="22"/>
            <w:szCs w:val="22"/>
            <w:rPrChange w:id="201" w:author="Christian Berger" w:date="2023-05-15T13:41:00Z">
              <w:rPr/>
            </w:rPrChange>
          </w:rPr>
          <w:delInstrText xml:space="preserve"> HYPERLINK \l "F27o46f" </w:delInstrText>
        </w:r>
        <w:r w:rsidRPr="008471CD" w:rsidDel="00B84052">
          <w:rPr>
            <w:sz w:val="22"/>
            <w:szCs w:val="22"/>
            <w:rPrChange w:id="202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fldChar w:fldCharType="separate"/>
        </w:r>
        <w:r w:rsidRPr="008471CD" w:rsidDel="00B84052">
          <w:rPr>
            <w:rPrChange w:id="203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delText>27-46f</w:delText>
        </w:r>
        <w:r w:rsidRPr="008471CD" w:rsidDel="00B84052">
          <w:rPr>
            <w:rStyle w:val="Hyperlink"/>
            <w:sz w:val="22"/>
            <w:szCs w:val="22"/>
          </w:rPr>
          <w:fldChar w:fldCharType="end"/>
        </w:r>
      </w:del>
      <w:ins w:id="204" w:author="Christian Berger" w:date="2023-05-15T13:41:00Z">
        <w:r w:rsidR="008471CD" w:rsidRPr="008471CD">
          <w:rPr>
            <w:sz w:val="22"/>
            <w:szCs w:val="22"/>
            <w:rPrChange w:id="205" w:author="Christian Berger" w:date="2023-05-15T13:41:00Z">
              <w:rPr/>
            </w:rPrChange>
          </w:rPr>
          <w:t>36</w:t>
        </w:r>
      </w:ins>
      <w:ins w:id="206" w:author="Christian Berger" w:date="2023-05-15T13:31:00Z">
        <w:r w:rsidR="00B84052" w:rsidRPr="008471CD">
          <w:rPr>
            <w:rPrChange w:id="207" w:author="Christian Berger" w:date="2023-05-15T13:41:00Z">
              <w:rPr>
                <w:rStyle w:val="Hyperlink"/>
                <w:sz w:val="22"/>
                <w:szCs w:val="22"/>
              </w:rPr>
            </w:rPrChange>
          </w:rPr>
          <w:t>-</w:t>
        </w:r>
      </w:ins>
      <w:ins w:id="208" w:author="Christian Berger" w:date="2023-05-15T13:41:00Z">
        <w:r w:rsidR="008471CD" w:rsidRPr="008471CD">
          <w:rPr>
            <w:sz w:val="22"/>
            <w:szCs w:val="22"/>
            <w:rPrChange w:id="209" w:author="Christian Berger" w:date="2023-05-15T13:41:00Z">
              <w:rPr/>
            </w:rPrChange>
          </w:rPr>
          <w:t xml:space="preserve">F </w:t>
        </w:r>
      </w:ins>
      <w:del w:id="210" w:author="Christian Berger" w:date="2023-05-15T13:41:00Z">
        <w:r w:rsidRPr="008471CD" w:rsidDel="008471CD">
          <w:rPr>
            <w:color w:val="000000"/>
            <w:sz w:val="22"/>
            <w:szCs w:val="22"/>
          </w:rPr>
          <w:delText xml:space="preserve"> </w:delText>
        </w:r>
      </w:del>
      <w:r w:rsidRPr="008471CD">
        <w:rPr>
          <w:color w:val="000000"/>
          <w:sz w:val="22"/>
          <w:szCs w:val="22"/>
        </w:rPr>
        <w:t>(</w:t>
      </w:r>
      <w:del w:id="211" w:author="Christian Berger" w:date="2023-05-15T13:31:00Z">
        <w:r w:rsidRPr="008471CD" w:rsidDel="00B84052">
          <w:rPr>
            <w:color w:val="000000"/>
            <w:sz w:val="22"/>
            <w:szCs w:val="22"/>
          </w:rPr>
          <w:delText xml:space="preserve">HE </w:delText>
        </w:r>
      </w:del>
      <w:ins w:id="212" w:author="Christian Berger" w:date="2023-05-15T13:31:00Z">
        <w:r w:rsidR="00B84052" w:rsidRPr="008471CD">
          <w:rPr>
            <w:color w:val="000000"/>
            <w:sz w:val="22"/>
            <w:szCs w:val="22"/>
          </w:rPr>
          <w:t>EHT</w:t>
        </w:r>
        <w:r w:rsidR="00B84052" w:rsidRPr="002825D3">
          <w:rPr>
            <w:color w:val="000000"/>
            <w:sz w:val="22"/>
            <w:szCs w:val="22"/>
          </w:rPr>
          <w:t xml:space="preserve"> </w:t>
        </w:r>
      </w:ins>
      <w:r>
        <w:rPr>
          <w:color w:val="000000"/>
          <w:sz w:val="22"/>
          <w:szCs w:val="22"/>
        </w:rPr>
        <w:t>TB Ranging</w:t>
      </w:r>
      <w:r w:rsidRPr="002825D3">
        <w:rPr>
          <w:color w:val="000000"/>
          <w:sz w:val="22"/>
          <w:szCs w:val="22"/>
        </w:rPr>
        <w:t xml:space="preserve"> NDP format with Secure </w:t>
      </w:r>
      <w:del w:id="213" w:author="Christian Berger" w:date="2023-05-15T13:31:00Z">
        <w:r w:rsidRPr="002825D3" w:rsidDel="00B84052">
          <w:rPr>
            <w:color w:val="000000"/>
            <w:sz w:val="22"/>
            <w:szCs w:val="22"/>
          </w:rPr>
          <w:delText xml:space="preserve">HE </w:delText>
        </w:r>
      </w:del>
      <w:ins w:id="214" w:author="Christian Berger" w:date="2023-05-15T13:31:00Z">
        <w:r w:rsidR="00B84052">
          <w:rPr>
            <w:color w:val="000000"/>
            <w:sz w:val="22"/>
            <w:szCs w:val="22"/>
          </w:rPr>
          <w:t>EHT</w:t>
        </w:r>
        <w:r w:rsidR="00B84052" w:rsidRPr="002825D3">
          <w:rPr>
            <w:color w:val="000000"/>
            <w:sz w:val="22"/>
            <w:szCs w:val="22"/>
          </w:rPr>
          <w:t xml:space="preserve"> </w:t>
        </w:r>
      </w:ins>
      <w:r w:rsidRPr="002825D3">
        <w:rPr>
          <w:color w:val="000000"/>
          <w:sz w:val="22"/>
          <w:szCs w:val="22"/>
        </w:rPr>
        <w:t xml:space="preserve">LTFs). </w:t>
      </w:r>
      <w:r w:rsidRPr="0057753C">
        <w:rPr>
          <w:color w:val="000000"/>
          <w:sz w:val="22"/>
          <w:szCs w:val="22"/>
        </w:rPr>
        <w:t xml:space="preserve">The repetitions of the </w:t>
      </w:r>
      <w:del w:id="215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16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 xml:space="preserve">-LTF symbols form the </w:t>
      </w:r>
      <w:del w:id="217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18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 xml:space="preserve">-LTF Repetition Blocks. The randomized </w:t>
      </w:r>
      <w:del w:id="219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20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 xml:space="preserve">-LTF sequences are different in each </w:t>
      </w:r>
      <w:del w:id="221" w:author="Christian Berger" w:date="2023-05-15T13:31:00Z">
        <w:r w:rsidRPr="0057753C" w:rsidDel="00B84052">
          <w:rPr>
            <w:color w:val="000000"/>
            <w:sz w:val="22"/>
            <w:szCs w:val="22"/>
          </w:rPr>
          <w:delText>HE</w:delText>
        </w:r>
      </w:del>
      <w:ins w:id="222" w:author="Christian Berger" w:date="2023-05-15T13:31:00Z">
        <w:r w:rsidR="00B84052">
          <w:rPr>
            <w:color w:val="000000"/>
            <w:sz w:val="22"/>
            <w:szCs w:val="22"/>
          </w:rPr>
          <w:t>EHT</w:t>
        </w:r>
      </w:ins>
      <w:r w:rsidRPr="0057753C">
        <w:rPr>
          <w:color w:val="000000"/>
          <w:sz w:val="22"/>
          <w:szCs w:val="22"/>
        </w:rPr>
        <w:t>-LTF Repetition Block</w:t>
      </w:r>
      <w:r>
        <w:rPr>
          <w:color w:val="000000"/>
          <w:sz w:val="22"/>
          <w:szCs w:val="22"/>
        </w:rPr>
        <w:t>.</w:t>
      </w:r>
    </w:p>
    <w:p w14:paraId="50CF6227" w14:textId="77777777" w:rsidR="002F08F5" w:rsidRPr="002C5653" w:rsidRDefault="002F08F5" w:rsidP="002F08F5">
      <w:pPr>
        <w:pStyle w:val="IEEEStdsParagraph"/>
        <w:rPr>
          <w:sz w:val="22"/>
          <w:szCs w:val="22"/>
        </w:rPr>
      </w:pPr>
    </w:p>
    <w:p w14:paraId="3EF54AA9" w14:textId="783C6BFD" w:rsidR="002F08F5" w:rsidRDefault="007C261C" w:rsidP="002F08F5">
      <w:pPr>
        <w:keepNext/>
        <w:jc w:val="center"/>
      </w:pPr>
      <w:r>
        <w:rPr>
          <w:noProof/>
        </w:rPr>
        <w:object w:dxaOrig="11785" w:dyaOrig="1668" w14:anchorId="0538D597">
          <v:shape id="_x0000_i1031" type="#_x0000_t75" alt="" style="width:493.6pt;height:69.6pt" o:ole="">
            <v:imagedata r:id="rId11" o:title=""/>
          </v:shape>
          <o:OLEObject Type="Embed" ProgID="Visio.Drawing.15" ShapeID="_x0000_i1031" DrawAspect="Content" ObjectID="_1745741328" r:id="rId12"/>
        </w:object>
      </w:r>
    </w:p>
    <w:p w14:paraId="633DFCB9" w14:textId="3F24BEBA" w:rsidR="002F08F5" w:rsidRPr="007620D6" w:rsidRDefault="002F08F5" w:rsidP="002F08F5">
      <w:pPr>
        <w:pStyle w:val="IEEEStdsRegularFigureCaption"/>
        <w:rPr>
          <w:lang w:bidi="he-IL"/>
        </w:rPr>
      </w:pPr>
      <w:bookmarkStart w:id="223" w:name="_Toc18873689"/>
      <w:bookmarkStart w:id="224" w:name="_Toc18877656"/>
      <w:bookmarkStart w:id="225" w:name="_Toc19657477"/>
      <w:bookmarkStart w:id="226" w:name="_Toc21641138"/>
      <w:bookmarkStart w:id="227" w:name="_Toc26547745"/>
      <w:bookmarkStart w:id="228" w:name="_Toc31893894"/>
      <w:bookmarkStart w:id="229" w:name="_Toc112061218"/>
      <w:r>
        <w:t xml:space="preserve">Figure </w:t>
      </w:r>
      <w:del w:id="230" w:author="Christian Berger" w:date="2023-05-15T13:41:00Z">
        <w:r w:rsidDel="008471CD">
          <w:delText>27</w:delText>
        </w:r>
      </w:del>
      <w:ins w:id="231" w:author="Christian Berger" w:date="2023-05-15T13:41:00Z">
        <w:r w:rsidR="008471CD">
          <w:t>36</w:t>
        </w:r>
      </w:ins>
      <w:r>
        <w:t>-</w:t>
      </w:r>
      <w:del w:id="232" w:author="Christian Berger" w:date="2023-05-15T13:41:00Z">
        <w:r w:rsidDel="008471CD">
          <w:delText>46f</w:delText>
        </w:r>
      </w:del>
      <w:ins w:id="233" w:author="Christian Berger" w:date="2023-05-15T13:41:00Z">
        <w:r w:rsidR="008471CD">
          <w:t>F</w:t>
        </w:r>
      </w:ins>
      <w:r w:rsidRPr="00603826">
        <w:rPr>
          <w:rFonts w:eastAsia="Helvetica"/>
        </w:rPr>
        <w:t>—</w:t>
      </w:r>
      <w:del w:id="234" w:author="Christian Berger" w:date="2023-05-15T13:31:00Z">
        <w:r w:rsidDel="00B84052">
          <w:delText xml:space="preserve">HE </w:delText>
        </w:r>
      </w:del>
      <w:ins w:id="235" w:author="Christian Berger" w:date="2023-05-15T13:31:00Z">
        <w:r w:rsidR="00B84052">
          <w:t xml:space="preserve">EHT </w:t>
        </w:r>
      </w:ins>
      <w:r>
        <w:t xml:space="preserve">TB Ranging NDP with secure </w:t>
      </w:r>
      <w:del w:id="236" w:author="Christian Berger" w:date="2023-05-15T13:31:00Z">
        <w:r w:rsidDel="00B84052">
          <w:delText>HE</w:delText>
        </w:r>
      </w:del>
      <w:ins w:id="237" w:author="Christian Berger" w:date="2023-05-15T13:31:00Z">
        <w:r w:rsidR="00B84052">
          <w:t>EHT</w:t>
        </w:r>
      </w:ins>
      <w:r>
        <w:t>-LTFs</w:t>
      </w:r>
      <w:bookmarkEnd w:id="223"/>
      <w:bookmarkEnd w:id="224"/>
      <w:bookmarkEnd w:id="225"/>
      <w:bookmarkEnd w:id="226"/>
      <w:bookmarkEnd w:id="227"/>
      <w:bookmarkEnd w:id="228"/>
      <w:bookmarkEnd w:id="229"/>
    </w:p>
    <w:p w14:paraId="743B2AAD" w14:textId="77777777" w:rsidR="002F08F5" w:rsidRPr="002F08F5" w:rsidRDefault="002F08F5" w:rsidP="00FD5D14">
      <w:pPr>
        <w:rPr>
          <w:rFonts w:ascii="Arial" w:hAnsi="Arial" w:cs="Arial"/>
          <w:b/>
          <w:sz w:val="22"/>
          <w:szCs w:val="22"/>
          <w:lang w:val="en-US"/>
        </w:rPr>
      </w:pPr>
    </w:p>
    <w:sectPr w:rsidR="002F08F5" w:rsidRPr="002F08F5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0BF2" w14:textId="77777777" w:rsidR="00B46D05" w:rsidRDefault="00B46D05">
      <w:r>
        <w:separator/>
      </w:r>
    </w:p>
  </w:endnote>
  <w:endnote w:type="continuationSeparator" w:id="0">
    <w:p w14:paraId="38D8CDED" w14:textId="77777777" w:rsidR="00B46D05" w:rsidRDefault="00B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4126" w14:textId="77777777" w:rsidR="00B46D05" w:rsidRDefault="00B46D05">
      <w:r>
        <w:separator/>
      </w:r>
    </w:p>
  </w:footnote>
  <w:footnote w:type="continuationSeparator" w:id="0">
    <w:p w14:paraId="0BB2A9DC" w14:textId="77777777" w:rsidR="00B46D05" w:rsidRDefault="00B4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55599AC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A16CEE">
      <w:fldChar w:fldCharType="begin"/>
    </w:r>
    <w:r w:rsidR="00A16CEE">
      <w:instrText xml:space="preserve"> TITLE  \* MERGEFORMAT </w:instrText>
    </w:r>
    <w:r w:rsidR="00A16CEE">
      <w:fldChar w:fldCharType="separate"/>
    </w:r>
    <w:r w:rsidR="00A16CEE">
      <w:t>doc.: IEEE 802.11-23/</w:t>
    </w:r>
    <w:r w:rsidR="00A16CEE" w:rsidRPr="002F08F5">
      <w:t>0864</w:t>
    </w:r>
    <w:r w:rsidR="00A16CEE">
      <w:rPr>
        <w:lang w:eastAsia="ko-KR"/>
      </w:rPr>
      <w:t>r</w:t>
    </w:r>
    <w:r w:rsidR="00A16CEE">
      <w:rPr>
        <w:lang w:eastAsia="ko-KR"/>
      </w:rPr>
      <w:fldChar w:fldCharType="end"/>
    </w:r>
    <w:r w:rsidR="00A16CE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2E5B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61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96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894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61C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54E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CE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8D4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D05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87C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49A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06C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5339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10</cp:revision>
  <cp:lastPrinted>2010-05-04T03:47:00Z</cp:lastPrinted>
  <dcterms:created xsi:type="dcterms:W3CDTF">2023-05-16T17:55:00Z</dcterms:created>
  <dcterms:modified xsi:type="dcterms:W3CDTF">2023-05-16T18:22:00Z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