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B51F" w14:textId="77777777" w:rsidR="00CA09B2" w:rsidRDefault="00CA09B2">
      <w:pPr>
        <w:pStyle w:val="T1"/>
        <w:pBdr>
          <w:bottom w:val="single" w:sz="6" w:space="0" w:color="auto"/>
        </w:pBdr>
        <w:spacing w:after="240"/>
      </w:pPr>
      <w:r>
        <w:t>IEEE P802.11</w:t>
      </w:r>
      <w:r>
        <w:br/>
        <w:t>Wireless LANs</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728"/>
        <w:gridCol w:w="2299"/>
        <w:gridCol w:w="1170"/>
        <w:gridCol w:w="2610"/>
      </w:tblGrid>
      <w:tr w:rsidR="00CA09B2" w14:paraId="436DD7E9" w14:textId="77777777" w:rsidTr="00F74F6D">
        <w:trPr>
          <w:trHeight w:val="485"/>
          <w:jc w:val="center"/>
        </w:trPr>
        <w:tc>
          <w:tcPr>
            <w:tcW w:w="9535" w:type="dxa"/>
            <w:gridSpan w:val="5"/>
            <w:vAlign w:val="center"/>
          </w:tcPr>
          <w:p w14:paraId="639E1A8F" w14:textId="01165C7A" w:rsidR="00CA09B2" w:rsidRDefault="00C34683">
            <w:pPr>
              <w:pStyle w:val="T2"/>
            </w:pPr>
            <w:r>
              <w:t>LB272-</w:t>
            </w:r>
            <w:r w:rsidR="00493056">
              <w:t>DMG</w:t>
            </w:r>
            <w:r w:rsidR="006216E3">
              <w:t>-Sensing-Instance</w:t>
            </w:r>
            <w:r w:rsidR="00493056">
              <w:t>-</w:t>
            </w:r>
            <w:r>
              <w:t>CIDs</w:t>
            </w:r>
          </w:p>
        </w:tc>
      </w:tr>
      <w:tr w:rsidR="00CA09B2" w14:paraId="036DD687" w14:textId="77777777" w:rsidTr="00F74F6D">
        <w:trPr>
          <w:trHeight w:val="359"/>
          <w:jc w:val="center"/>
        </w:trPr>
        <w:tc>
          <w:tcPr>
            <w:tcW w:w="9535" w:type="dxa"/>
            <w:gridSpan w:val="5"/>
            <w:vAlign w:val="center"/>
          </w:tcPr>
          <w:p w14:paraId="6800D810" w14:textId="0F01F21B" w:rsidR="00CA09B2" w:rsidRDefault="00CA09B2">
            <w:pPr>
              <w:pStyle w:val="T2"/>
              <w:ind w:left="0"/>
              <w:rPr>
                <w:sz w:val="20"/>
              </w:rPr>
            </w:pPr>
            <w:r>
              <w:rPr>
                <w:sz w:val="20"/>
              </w:rPr>
              <w:t>Date:</w:t>
            </w:r>
            <w:r>
              <w:rPr>
                <w:b w:val="0"/>
                <w:sz w:val="20"/>
              </w:rPr>
              <w:t xml:space="preserve">  </w:t>
            </w:r>
            <w:r w:rsidR="005C3B87">
              <w:rPr>
                <w:b w:val="0"/>
                <w:sz w:val="20"/>
              </w:rPr>
              <w:t>2023-0</w:t>
            </w:r>
            <w:r w:rsidR="00CA7AD6">
              <w:rPr>
                <w:b w:val="0"/>
                <w:sz w:val="20"/>
              </w:rPr>
              <w:t>5</w:t>
            </w:r>
            <w:r w:rsidR="005C3B87">
              <w:rPr>
                <w:b w:val="0"/>
                <w:sz w:val="20"/>
              </w:rPr>
              <w:t>-</w:t>
            </w:r>
            <w:r w:rsidR="00641397">
              <w:rPr>
                <w:b w:val="0"/>
                <w:sz w:val="20"/>
              </w:rPr>
              <w:t>15</w:t>
            </w:r>
          </w:p>
        </w:tc>
      </w:tr>
      <w:tr w:rsidR="00CA09B2" w14:paraId="497B74F3" w14:textId="77777777" w:rsidTr="00F74F6D">
        <w:trPr>
          <w:cantSplit/>
          <w:jc w:val="center"/>
        </w:trPr>
        <w:tc>
          <w:tcPr>
            <w:tcW w:w="9535" w:type="dxa"/>
            <w:gridSpan w:val="5"/>
            <w:vAlign w:val="center"/>
          </w:tcPr>
          <w:p w14:paraId="27CB9E0F" w14:textId="77777777" w:rsidR="00CA09B2" w:rsidRDefault="00CA09B2">
            <w:pPr>
              <w:pStyle w:val="T2"/>
              <w:spacing w:after="0"/>
              <w:ind w:left="0" w:right="0"/>
              <w:jc w:val="left"/>
              <w:rPr>
                <w:sz w:val="20"/>
              </w:rPr>
            </w:pPr>
            <w:r>
              <w:rPr>
                <w:sz w:val="20"/>
              </w:rPr>
              <w:t>Author(s):</w:t>
            </w:r>
          </w:p>
        </w:tc>
      </w:tr>
      <w:tr w:rsidR="00CA09B2" w14:paraId="70910128" w14:textId="77777777" w:rsidTr="00F74F6D">
        <w:trPr>
          <w:jc w:val="center"/>
        </w:trPr>
        <w:tc>
          <w:tcPr>
            <w:tcW w:w="1728" w:type="dxa"/>
            <w:vAlign w:val="center"/>
          </w:tcPr>
          <w:p w14:paraId="20425D67" w14:textId="77777777" w:rsidR="00CA09B2" w:rsidRDefault="00CA09B2" w:rsidP="00CD4287">
            <w:pPr>
              <w:pStyle w:val="T2"/>
              <w:spacing w:after="0"/>
              <w:ind w:left="0" w:right="0"/>
              <w:jc w:val="left"/>
              <w:rPr>
                <w:sz w:val="20"/>
              </w:rPr>
            </w:pPr>
            <w:r>
              <w:rPr>
                <w:sz w:val="20"/>
              </w:rPr>
              <w:t>Name</w:t>
            </w:r>
          </w:p>
        </w:tc>
        <w:tc>
          <w:tcPr>
            <w:tcW w:w="1728" w:type="dxa"/>
            <w:vAlign w:val="center"/>
          </w:tcPr>
          <w:p w14:paraId="2D060B11" w14:textId="77777777" w:rsidR="00CA09B2" w:rsidRDefault="0062440B" w:rsidP="00CD4287">
            <w:pPr>
              <w:pStyle w:val="T2"/>
              <w:spacing w:after="0"/>
              <w:ind w:left="0" w:right="0"/>
              <w:jc w:val="left"/>
              <w:rPr>
                <w:sz w:val="20"/>
              </w:rPr>
            </w:pPr>
            <w:r>
              <w:rPr>
                <w:sz w:val="20"/>
              </w:rPr>
              <w:t>Affiliation</w:t>
            </w:r>
          </w:p>
        </w:tc>
        <w:tc>
          <w:tcPr>
            <w:tcW w:w="2299" w:type="dxa"/>
            <w:vAlign w:val="center"/>
          </w:tcPr>
          <w:p w14:paraId="5BE34C10" w14:textId="77777777" w:rsidR="00CA09B2" w:rsidRDefault="00CA09B2" w:rsidP="00CD4287">
            <w:pPr>
              <w:pStyle w:val="T2"/>
              <w:spacing w:after="0"/>
              <w:ind w:left="0" w:right="0"/>
              <w:jc w:val="left"/>
              <w:rPr>
                <w:sz w:val="20"/>
              </w:rPr>
            </w:pPr>
            <w:r>
              <w:rPr>
                <w:sz w:val="20"/>
              </w:rPr>
              <w:t>Address</w:t>
            </w:r>
          </w:p>
        </w:tc>
        <w:tc>
          <w:tcPr>
            <w:tcW w:w="1170" w:type="dxa"/>
            <w:vAlign w:val="center"/>
          </w:tcPr>
          <w:p w14:paraId="39E9E731" w14:textId="77777777" w:rsidR="00CA09B2" w:rsidRDefault="00CA09B2" w:rsidP="00CD4287">
            <w:pPr>
              <w:pStyle w:val="T2"/>
              <w:spacing w:after="0"/>
              <w:ind w:left="0" w:right="0"/>
              <w:jc w:val="left"/>
              <w:rPr>
                <w:sz w:val="20"/>
              </w:rPr>
            </w:pPr>
            <w:r>
              <w:rPr>
                <w:sz w:val="20"/>
              </w:rPr>
              <w:t>Phone</w:t>
            </w:r>
          </w:p>
        </w:tc>
        <w:tc>
          <w:tcPr>
            <w:tcW w:w="2610" w:type="dxa"/>
            <w:vAlign w:val="center"/>
          </w:tcPr>
          <w:p w14:paraId="5D57136C" w14:textId="77777777" w:rsidR="00CA09B2" w:rsidRDefault="00CA09B2" w:rsidP="00CD4287">
            <w:pPr>
              <w:pStyle w:val="T2"/>
              <w:spacing w:after="0"/>
              <w:ind w:left="0" w:right="0"/>
              <w:jc w:val="left"/>
              <w:rPr>
                <w:sz w:val="20"/>
              </w:rPr>
            </w:pPr>
            <w:r>
              <w:rPr>
                <w:sz w:val="20"/>
              </w:rPr>
              <w:t>email</w:t>
            </w:r>
          </w:p>
        </w:tc>
      </w:tr>
      <w:tr w:rsidR="00CA09B2" w14:paraId="53356FC8" w14:textId="77777777" w:rsidTr="00F74F6D">
        <w:trPr>
          <w:jc w:val="center"/>
        </w:trPr>
        <w:tc>
          <w:tcPr>
            <w:tcW w:w="1728" w:type="dxa"/>
            <w:vAlign w:val="center"/>
          </w:tcPr>
          <w:p w14:paraId="05E63D17" w14:textId="0624FCD2" w:rsidR="00CA09B2" w:rsidRDefault="007317F4" w:rsidP="00CD4287">
            <w:pPr>
              <w:pStyle w:val="T2"/>
              <w:spacing w:after="0"/>
              <w:ind w:left="0" w:right="0"/>
              <w:jc w:val="left"/>
              <w:rPr>
                <w:b w:val="0"/>
                <w:sz w:val="20"/>
              </w:rPr>
            </w:pPr>
            <w:r>
              <w:rPr>
                <w:b w:val="0"/>
                <w:sz w:val="20"/>
              </w:rPr>
              <w:t>Pu (Perry) Wang</w:t>
            </w:r>
          </w:p>
        </w:tc>
        <w:tc>
          <w:tcPr>
            <w:tcW w:w="1728" w:type="dxa"/>
            <w:vAlign w:val="center"/>
          </w:tcPr>
          <w:p w14:paraId="6CC26203" w14:textId="1F331560" w:rsidR="00CA09B2" w:rsidRDefault="007317F4" w:rsidP="00CD4287">
            <w:pPr>
              <w:pStyle w:val="T2"/>
              <w:spacing w:after="0"/>
              <w:ind w:left="0" w:right="0"/>
              <w:jc w:val="left"/>
              <w:rPr>
                <w:b w:val="0"/>
                <w:sz w:val="20"/>
              </w:rPr>
            </w:pPr>
            <w:r>
              <w:rPr>
                <w:b w:val="0"/>
                <w:sz w:val="20"/>
              </w:rPr>
              <w:t>MERL</w:t>
            </w:r>
          </w:p>
        </w:tc>
        <w:tc>
          <w:tcPr>
            <w:tcW w:w="2299" w:type="dxa"/>
            <w:vAlign w:val="center"/>
          </w:tcPr>
          <w:p w14:paraId="7836F1F1" w14:textId="7FA0D02A" w:rsidR="00CA09B2" w:rsidRDefault="00996DA2" w:rsidP="00CD4287">
            <w:pPr>
              <w:pStyle w:val="T2"/>
              <w:spacing w:after="0"/>
              <w:ind w:left="0" w:right="0"/>
              <w:jc w:val="left"/>
              <w:rPr>
                <w:b w:val="0"/>
                <w:sz w:val="20"/>
              </w:rPr>
            </w:pPr>
            <w:r>
              <w:rPr>
                <w:b w:val="0"/>
                <w:sz w:val="20"/>
              </w:rPr>
              <w:t>201 Broadway, Cambridge, MA 02139</w:t>
            </w:r>
          </w:p>
        </w:tc>
        <w:tc>
          <w:tcPr>
            <w:tcW w:w="1170" w:type="dxa"/>
            <w:vAlign w:val="center"/>
          </w:tcPr>
          <w:p w14:paraId="6EEC9745" w14:textId="77777777" w:rsidR="00CA09B2" w:rsidRDefault="00CA09B2" w:rsidP="00CD4287">
            <w:pPr>
              <w:pStyle w:val="T2"/>
              <w:spacing w:after="0"/>
              <w:ind w:left="0" w:right="0"/>
              <w:jc w:val="left"/>
              <w:rPr>
                <w:b w:val="0"/>
                <w:sz w:val="20"/>
              </w:rPr>
            </w:pPr>
          </w:p>
        </w:tc>
        <w:tc>
          <w:tcPr>
            <w:tcW w:w="2610" w:type="dxa"/>
            <w:vAlign w:val="center"/>
          </w:tcPr>
          <w:p w14:paraId="0574217D" w14:textId="4428C833" w:rsidR="003E41E2" w:rsidRPr="00C053BA" w:rsidRDefault="007317F4" w:rsidP="00CD4287">
            <w:pPr>
              <w:pStyle w:val="T2"/>
              <w:spacing w:after="0"/>
              <w:ind w:left="0" w:right="0"/>
              <w:jc w:val="left"/>
              <w:rPr>
                <w:b w:val="0"/>
                <w:sz w:val="20"/>
              </w:rPr>
            </w:pPr>
            <w:r>
              <w:rPr>
                <w:b w:val="0"/>
                <w:sz w:val="20"/>
              </w:rPr>
              <w:t>pwang@merl.com</w:t>
            </w:r>
          </w:p>
        </w:tc>
      </w:tr>
    </w:tbl>
    <w:p w14:paraId="23929DEC" w14:textId="7BFA0A8C" w:rsidR="00CA09B2" w:rsidRDefault="00F86FD4">
      <w:pPr>
        <w:pStyle w:val="T1"/>
        <w:spacing w:after="120"/>
        <w:rPr>
          <w:sz w:val="22"/>
        </w:rPr>
      </w:pPr>
      <w:r>
        <w:rPr>
          <w:noProof/>
        </w:rPr>
        <mc:AlternateContent>
          <mc:Choice Requires="wps">
            <w:drawing>
              <wp:anchor distT="0" distB="0" distL="114300" distR="114300" simplePos="0" relativeHeight="251657728" behindDoc="0" locked="0" layoutInCell="0" allowOverlap="1" wp14:anchorId="2EEFFDA5" wp14:editId="7E5BFBFD">
                <wp:simplePos x="0" y="0"/>
                <wp:positionH relativeFrom="column">
                  <wp:posOffset>-62865</wp:posOffset>
                </wp:positionH>
                <wp:positionV relativeFrom="paragraph">
                  <wp:posOffset>205740</wp:posOffset>
                </wp:positionV>
                <wp:extent cx="5943600" cy="2843784"/>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37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C5F16" w14:textId="77777777" w:rsidR="0029020B" w:rsidRDefault="0029020B">
                            <w:pPr>
                              <w:pStyle w:val="T1"/>
                              <w:spacing w:after="120"/>
                            </w:pPr>
                            <w:r>
                              <w:t>Abstract</w:t>
                            </w:r>
                          </w:p>
                          <w:p w14:paraId="5F78E07B" w14:textId="77777777" w:rsidR="007317F4" w:rsidRDefault="007317F4" w:rsidP="007317F4">
                            <w:pPr>
                              <w:jc w:val="both"/>
                            </w:pPr>
                            <w:r>
                              <w:t>This document proposes resolution to several LB272 DMG related CIDs.</w:t>
                            </w:r>
                          </w:p>
                          <w:p w14:paraId="771B6EC9" w14:textId="77777777" w:rsidR="00996DA2" w:rsidRDefault="00996DA2" w:rsidP="007317F4">
                            <w:pPr>
                              <w:jc w:val="both"/>
                            </w:pPr>
                          </w:p>
                          <w:p w14:paraId="37910B48" w14:textId="77777777" w:rsidR="00A275F0" w:rsidRDefault="007317F4" w:rsidP="007317F4">
                            <w:pPr>
                              <w:jc w:val="both"/>
                              <w:rPr>
                                <w:ins w:id="0" w:author="Perry Wang/Perry Wang(ＭＥＲＬ/ST)" w:date="2023-05-18T11:03:00Z"/>
                              </w:rPr>
                            </w:pPr>
                            <w:r>
                              <w:t xml:space="preserve">The list of CIDs is: </w:t>
                            </w:r>
                            <w:r w:rsidR="00FA108A" w:rsidRPr="00FA108A">
                              <w:t xml:space="preserve">1016, 1017, </w:t>
                            </w:r>
                            <w:r w:rsidR="00FA108A" w:rsidRPr="00E62A31">
                              <w:rPr>
                                <w:strike/>
                                <w:rPrChange w:id="1" w:author="Perry Wang/Perry Wang(ＭＥＲＬ/ST)" w:date="2023-05-18T11:05:00Z">
                                  <w:rPr/>
                                </w:rPrChange>
                              </w:rPr>
                              <w:t>1048</w:t>
                            </w:r>
                            <w:r w:rsidR="00FA108A" w:rsidRPr="00FA108A">
                              <w:t xml:space="preserve">, 1205, 1300, 1301, 2009, 2010, 2011, 2012, 2013, 2075, 2078, 2080, 2082, 2083, 2084, 2085, 2086, 2087, 2088, 2089, </w:t>
                            </w:r>
                            <w:r w:rsidR="00FA108A" w:rsidRPr="00E62A31">
                              <w:rPr>
                                <w:strike/>
                                <w:rPrChange w:id="2" w:author="Perry Wang/Perry Wang(ＭＥＲＬ/ST)" w:date="2023-05-18T11:05:00Z">
                                  <w:rPr/>
                                </w:rPrChange>
                              </w:rPr>
                              <w:t>2097</w:t>
                            </w:r>
                            <w:r w:rsidR="00FA108A" w:rsidRPr="00FA108A">
                              <w:t>, and 2119</w:t>
                            </w:r>
                            <w:r w:rsidR="0064622A">
                              <w:t>.</w:t>
                            </w:r>
                          </w:p>
                          <w:p w14:paraId="0B9EF6C7" w14:textId="77777777" w:rsidR="00A275F0" w:rsidRDefault="00A275F0" w:rsidP="007317F4">
                            <w:pPr>
                              <w:jc w:val="both"/>
                              <w:rPr>
                                <w:ins w:id="3" w:author="Perry Wang/Perry Wang(ＭＥＲＬ/ST)" w:date="2023-05-18T11:03:00Z"/>
                              </w:rPr>
                            </w:pPr>
                          </w:p>
                          <w:p w14:paraId="24998D4F" w14:textId="62AC6B5D" w:rsidR="00A275F0" w:rsidRDefault="00A275F0" w:rsidP="007317F4">
                            <w:pPr>
                              <w:jc w:val="both"/>
                              <w:rPr>
                                <w:ins w:id="4" w:author="Perry Wang/Perry Wang(ＭＥＲＬ/ST)" w:date="2023-05-18T11:03:00Z"/>
                              </w:rPr>
                            </w:pPr>
                            <w:ins w:id="5" w:author="Perry Wang/Perry Wang(ＭＥＲＬ/ST)" w:date="2023-05-18T11:03:00Z">
                              <w:r>
                                <w:t>R</w:t>
                              </w:r>
                            </w:ins>
                            <w:ins w:id="6" w:author="Perry Wang/Perry Wang(ＭＥＲＬ/ST)" w:date="2023-05-18T11:05:00Z">
                              <w:r>
                                <w:t>0</w:t>
                              </w:r>
                            </w:ins>
                            <w:ins w:id="7" w:author="Perry Wang/Perry Wang(ＭＥＲＬ/ST)" w:date="2023-05-18T11:03:00Z">
                              <w:r>
                                <w:t xml:space="preserve">: Initial </w:t>
                              </w:r>
                              <w:proofErr w:type="gramStart"/>
                              <w:r>
                                <w:t>document;</w:t>
                              </w:r>
                              <w:proofErr w:type="gramEnd"/>
                            </w:ins>
                          </w:p>
                          <w:p w14:paraId="0927A43D" w14:textId="52E55441" w:rsidR="00A275F0" w:rsidRDefault="00A275F0" w:rsidP="007317F4">
                            <w:pPr>
                              <w:jc w:val="both"/>
                              <w:rPr>
                                <w:ins w:id="8" w:author="Perry Wang/Perry Wang(ＭＥＲＬ/ST)" w:date="2023-05-18T11:03:00Z"/>
                              </w:rPr>
                            </w:pPr>
                            <w:ins w:id="9" w:author="Perry Wang/Perry Wang(ＭＥＲＬ/ST)" w:date="2023-05-18T11:03:00Z">
                              <w:r>
                                <w:t>R1:</w:t>
                              </w:r>
                            </w:ins>
                            <w:ins w:id="10" w:author="Perry Wang/Perry Wang(ＭＥＲＬ/ST)" w:date="2023-05-18T11:04:00Z">
                              <w:r>
                                <w:t xml:space="preserve"> </w:t>
                              </w:r>
                            </w:ins>
                            <w:ins w:id="11" w:author="Perry Wang/Perry Wang(ＭＥＲＬ/ST)" w:date="2023-05-18T11:05:00Z">
                              <w:r>
                                <w:t xml:space="preserve">Initial </w:t>
                              </w:r>
                              <w:proofErr w:type="gramStart"/>
                              <w:r>
                                <w:t>document;</w:t>
                              </w:r>
                            </w:ins>
                            <w:proofErr w:type="gramEnd"/>
                          </w:p>
                          <w:p w14:paraId="3B48A7EC" w14:textId="1590CC30" w:rsidR="007317F4" w:rsidRDefault="00A275F0" w:rsidP="007317F4">
                            <w:pPr>
                              <w:jc w:val="both"/>
                            </w:pPr>
                            <w:ins w:id="12" w:author="Perry Wang/Perry Wang(ＭＥＲＬ/ST)" w:date="2023-05-18T11:03:00Z">
                              <w:r>
                                <w:t xml:space="preserve">R2: remove </w:t>
                              </w:r>
                            </w:ins>
                            <w:ins w:id="13" w:author="Perry Wang/Perry Wang(ＭＥＲＬ/ST)" w:date="2023-05-18T11:04:00Z">
                              <w:r>
                                <w:t>CIDs 1048 and 2097</w:t>
                              </w:r>
                            </w:ins>
                            <w:ins w:id="14" w:author="Perry Wang/Perry Wang(ＭＥＲＬ/ST)" w:date="2023-05-18T11:05:00Z">
                              <w:r>
                                <w:t xml:space="preserve">. </w:t>
                              </w:r>
                            </w:ins>
                            <w:del w:id="15" w:author="Perry Wang/Perry Wang(ＭＥＲＬ/ST)" w:date="2023-05-18T11:04:00Z">
                              <w:r w:rsidR="0064622A" w:rsidDel="00A275F0">
                                <w:delText xml:space="preserve"> </w:delText>
                              </w:r>
                            </w:del>
                          </w:p>
                          <w:p w14:paraId="0248A77D" w14:textId="3CA1CF94" w:rsidR="0029020B" w:rsidRDefault="0029020B" w:rsidP="007317F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FFDA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" o:allowincell="f" stroked="f">
                <v:textbox>
                  <w:txbxContent>
                    <w:p w14:paraId="352C5F16" w14:textId="77777777" w:rsidR="0029020B" w:rsidRDefault="0029020B">
                      <w:pPr>
                        <w:pStyle w:val="T1"/>
                        <w:spacing w:after="120"/>
                      </w:pPr>
                      <w:r>
                        <w:t>Abstract</w:t>
                      </w:r>
                    </w:p>
                    <w:p w14:paraId="5F78E07B" w14:textId="77777777" w:rsidR="007317F4" w:rsidRDefault="007317F4" w:rsidP="007317F4">
                      <w:pPr>
                        <w:jc w:val="both"/>
                      </w:pPr>
                      <w:r>
                        <w:t>This document proposes resolution to several LB272 DMG related CIDs.</w:t>
                      </w:r>
                    </w:p>
                    <w:p w14:paraId="771B6EC9" w14:textId="77777777" w:rsidR="00996DA2" w:rsidRDefault="00996DA2" w:rsidP="007317F4">
                      <w:pPr>
                        <w:jc w:val="both"/>
                      </w:pPr>
                    </w:p>
                    <w:p w14:paraId="37910B48" w14:textId="77777777" w:rsidR="00A275F0" w:rsidRDefault="007317F4" w:rsidP="007317F4">
                      <w:pPr>
                        <w:jc w:val="both"/>
                        <w:rPr>
                          <w:ins w:id="16" w:author="Perry Wang/Perry Wang(ＭＥＲＬ/ST)" w:date="2023-05-18T11:03:00Z"/>
                        </w:rPr>
                      </w:pPr>
                      <w:r>
                        <w:t xml:space="preserve">The list of CIDs is: </w:t>
                      </w:r>
                      <w:r w:rsidR="00FA108A" w:rsidRPr="00FA108A">
                        <w:t xml:space="preserve">1016, 1017, </w:t>
                      </w:r>
                      <w:r w:rsidR="00FA108A" w:rsidRPr="00E62A31">
                        <w:rPr>
                          <w:strike/>
                          <w:rPrChange w:id="17" w:author="Perry Wang/Perry Wang(ＭＥＲＬ/ST)" w:date="2023-05-18T11:05:00Z">
                            <w:rPr/>
                          </w:rPrChange>
                        </w:rPr>
                        <w:t>1048</w:t>
                      </w:r>
                      <w:r w:rsidR="00FA108A" w:rsidRPr="00FA108A">
                        <w:t xml:space="preserve">, 1205, 1300, 1301, 2009, 2010, 2011, 2012, 2013, 2075, 2078, 2080, 2082, 2083, 2084, 2085, 2086, 2087, 2088, 2089, </w:t>
                      </w:r>
                      <w:r w:rsidR="00FA108A" w:rsidRPr="00E62A31">
                        <w:rPr>
                          <w:strike/>
                          <w:rPrChange w:id="18" w:author="Perry Wang/Perry Wang(ＭＥＲＬ/ST)" w:date="2023-05-18T11:05:00Z">
                            <w:rPr/>
                          </w:rPrChange>
                        </w:rPr>
                        <w:t>2097</w:t>
                      </w:r>
                      <w:r w:rsidR="00FA108A" w:rsidRPr="00FA108A">
                        <w:t>, and 2119</w:t>
                      </w:r>
                      <w:r w:rsidR="0064622A">
                        <w:t>.</w:t>
                      </w:r>
                    </w:p>
                    <w:p w14:paraId="0B9EF6C7" w14:textId="77777777" w:rsidR="00A275F0" w:rsidRDefault="00A275F0" w:rsidP="007317F4">
                      <w:pPr>
                        <w:jc w:val="both"/>
                        <w:rPr>
                          <w:ins w:id="19" w:author="Perry Wang/Perry Wang(ＭＥＲＬ/ST)" w:date="2023-05-18T11:03:00Z"/>
                        </w:rPr>
                      </w:pPr>
                    </w:p>
                    <w:p w14:paraId="24998D4F" w14:textId="62AC6B5D" w:rsidR="00A275F0" w:rsidRDefault="00A275F0" w:rsidP="007317F4">
                      <w:pPr>
                        <w:jc w:val="both"/>
                        <w:rPr>
                          <w:ins w:id="20" w:author="Perry Wang/Perry Wang(ＭＥＲＬ/ST)" w:date="2023-05-18T11:03:00Z"/>
                        </w:rPr>
                      </w:pPr>
                      <w:ins w:id="21" w:author="Perry Wang/Perry Wang(ＭＥＲＬ/ST)" w:date="2023-05-18T11:03:00Z">
                        <w:r>
                          <w:t>R</w:t>
                        </w:r>
                      </w:ins>
                      <w:ins w:id="22" w:author="Perry Wang/Perry Wang(ＭＥＲＬ/ST)" w:date="2023-05-18T11:05:00Z">
                        <w:r>
                          <w:t>0</w:t>
                        </w:r>
                      </w:ins>
                      <w:ins w:id="23" w:author="Perry Wang/Perry Wang(ＭＥＲＬ/ST)" w:date="2023-05-18T11:03:00Z">
                        <w:r>
                          <w:t xml:space="preserve">: Initial </w:t>
                        </w:r>
                        <w:proofErr w:type="gramStart"/>
                        <w:r>
                          <w:t>document;</w:t>
                        </w:r>
                        <w:proofErr w:type="gramEnd"/>
                      </w:ins>
                    </w:p>
                    <w:p w14:paraId="0927A43D" w14:textId="52E55441" w:rsidR="00A275F0" w:rsidRDefault="00A275F0" w:rsidP="007317F4">
                      <w:pPr>
                        <w:jc w:val="both"/>
                        <w:rPr>
                          <w:ins w:id="24" w:author="Perry Wang/Perry Wang(ＭＥＲＬ/ST)" w:date="2023-05-18T11:03:00Z"/>
                        </w:rPr>
                      </w:pPr>
                      <w:ins w:id="25" w:author="Perry Wang/Perry Wang(ＭＥＲＬ/ST)" w:date="2023-05-18T11:03:00Z">
                        <w:r>
                          <w:t>R1:</w:t>
                        </w:r>
                      </w:ins>
                      <w:ins w:id="26" w:author="Perry Wang/Perry Wang(ＭＥＲＬ/ST)" w:date="2023-05-18T11:04:00Z">
                        <w:r>
                          <w:t xml:space="preserve"> </w:t>
                        </w:r>
                      </w:ins>
                      <w:ins w:id="27" w:author="Perry Wang/Perry Wang(ＭＥＲＬ/ST)" w:date="2023-05-18T11:05:00Z">
                        <w:r>
                          <w:t xml:space="preserve">Initial </w:t>
                        </w:r>
                        <w:proofErr w:type="gramStart"/>
                        <w:r>
                          <w:t>document;</w:t>
                        </w:r>
                      </w:ins>
                      <w:proofErr w:type="gramEnd"/>
                    </w:p>
                    <w:p w14:paraId="3B48A7EC" w14:textId="1590CC30" w:rsidR="007317F4" w:rsidRDefault="00A275F0" w:rsidP="007317F4">
                      <w:pPr>
                        <w:jc w:val="both"/>
                      </w:pPr>
                      <w:ins w:id="28" w:author="Perry Wang/Perry Wang(ＭＥＲＬ/ST)" w:date="2023-05-18T11:03:00Z">
                        <w:r>
                          <w:t xml:space="preserve">R2: remove </w:t>
                        </w:r>
                      </w:ins>
                      <w:ins w:id="29" w:author="Perry Wang/Perry Wang(ＭＥＲＬ/ST)" w:date="2023-05-18T11:04:00Z">
                        <w:r>
                          <w:t>CIDs 1048 and 2097</w:t>
                        </w:r>
                      </w:ins>
                      <w:ins w:id="30" w:author="Perry Wang/Perry Wang(ＭＥＲＬ/ST)" w:date="2023-05-18T11:05:00Z">
                        <w:r>
                          <w:t xml:space="preserve">. </w:t>
                        </w:r>
                      </w:ins>
                      <w:del w:id="31" w:author="Perry Wang/Perry Wang(ＭＥＲＬ/ST)" w:date="2023-05-18T11:04:00Z">
                        <w:r w:rsidR="0064622A" w:rsidDel="00A275F0">
                          <w:delText xml:space="preserve"> </w:delText>
                        </w:r>
                      </w:del>
                    </w:p>
                    <w:p w14:paraId="0248A77D" w14:textId="3CA1CF94" w:rsidR="0029020B" w:rsidRDefault="0029020B" w:rsidP="007317F4">
                      <w:pPr>
                        <w:jc w:val="both"/>
                      </w:pPr>
                    </w:p>
                  </w:txbxContent>
                </v:textbox>
              </v:shape>
            </w:pict>
          </mc:Fallback>
        </mc:AlternateContent>
      </w:r>
    </w:p>
    <w:p w14:paraId="380AFFF1" w14:textId="77777777" w:rsidR="00E32D87" w:rsidRPr="00F30503" w:rsidRDefault="00CA09B2" w:rsidP="00E32D87">
      <w:pPr>
        <w:pStyle w:val="NormalWeb"/>
        <w:rPr>
          <w:rFonts w:ascii="Arial" w:hAnsi="Arial" w:cs="Arial"/>
          <w:b/>
          <w:bCs/>
          <w:sz w:val="20"/>
          <w:szCs w:val="20"/>
          <w:lang w:bidi="ar-SA"/>
        </w:rPr>
      </w:pPr>
      <w:r>
        <w:br w:type="page"/>
      </w:r>
    </w:p>
    <w:tbl>
      <w:tblPr>
        <w:tblW w:w="5000" w:type="pct"/>
        <w:tblLayout w:type="fixed"/>
        <w:tblLook w:val="04A0" w:firstRow="1" w:lastRow="0" w:firstColumn="1" w:lastColumn="0" w:noHBand="0" w:noVBand="1"/>
      </w:tblPr>
      <w:tblGrid>
        <w:gridCol w:w="617"/>
        <w:gridCol w:w="1272"/>
        <w:gridCol w:w="718"/>
        <w:gridCol w:w="2788"/>
        <w:gridCol w:w="1980"/>
        <w:gridCol w:w="1975"/>
      </w:tblGrid>
      <w:tr w:rsidR="00E32D87" w:rsidRPr="007341B0" w14:paraId="03D69E12" w14:textId="77777777" w:rsidTr="00B8749B">
        <w:trPr>
          <w:trHeight w:val="350"/>
        </w:trPr>
        <w:tc>
          <w:tcPr>
            <w:tcW w:w="330" w:type="pct"/>
            <w:tcBorders>
              <w:top w:val="single" w:sz="4" w:space="0" w:color="333300"/>
              <w:left w:val="single" w:sz="4" w:space="0" w:color="333300"/>
              <w:bottom w:val="single" w:sz="4" w:space="0" w:color="333300"/>
              <w:right w:val="single" w:sz="4" w:space="0" w:color="333300"/>
            </w:tcBorders>
            <w:shd w:val="clear" w:color="auto" w:fill="auto"/>
            <w:hideMark/>
          </w:tcPr>
          <w:p w14:paraId="1909912D"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lastRenderedPageBreak/>
              <w:t>CID</w:t>
            </w:r>
          </w:p>
        </w:tc>
        <w:tc>
          <w:tcPr>
            <w:tcW w:w="680" w:type="pct"/>
            <w:tcBorders>
              <w:top w:val="single" w:sz="4" w:space="0" w:color="333300"/>
              <w:left w:val="nil"/>
              <w:bottom w:val="single" w:sz="4" w:space="0" w:color="333300"/>
              <w:right w:val="single" w:sz="4" w:space="0" w:color="333300"/>
            </w:tcBorders>
            <w:shd w:val="clear" w:color="auto" w:fill="auto"/>
            <w:hideMark/>
          </w:tcPr>
          <w:p w14:paraId="1F132FE9"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Section</w:t>
            </w:r>
          </w:p>
        </w:tc>
        <w:tc>
          <w:tcPr>
            <w:tcW w:w="384" w:type="pct"/>
            <w:tcBorders>
              <w:top w:val="single" w:sz="4" w:space="0" w:color="333300"/>
              <w:left w:val="nil"/>
              <w:bottom w:val="single" w:sz="4" w:space="0" w:color="333300"/>
              <w:right w:val="single" w:sz="4" w:space="0" w:color="333300"/>
            </w:tcBorders>
            <w:shd w:val="clear" w:color="auto" w:fill="auto"/>
            <w:hideMark/>
          </w:tcPr>
          <w:p w14:paraId="3E21B8D7" w14:textId="77777777" w:rsidR="00E32D87" w:rsidRDefault="00E32D87" w:rsidP="00B8749B">
            <w:pPr>
              <w:rPr>
                <w:rFonts w:ascii="Arial" w:hAnsi="Arial" w:cs="Arial"/>
                <w:b/>
                <w:bCs/>
                <w:sz w:val="18"/>
                <w:szCs w:val="18"/>
                <w:lang w:bidi="he-IL"/>
              </w:rPr>
            </w:pPr>
            <w:r w:rsidRPr="00500E52">
              <w:rPr>
                <w:rFonts w:ascii="Arial" w:hAnsi="Arial" w:cs="Arial"/>
                <w:b/>
                <w:bCs/>
                <w:sz w:val="18"/>
                <w:szCs w:val="18"/>
                <w:lang w:bidi="he-IL"/>
              </w:rPr>
              <w:t>Page</w:t>
            </w:r>
          </w:p>
          <w:p w14:paraId="2EBCD69D"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Line</w:t>
            </w:r>
          </w:p>
        </w:tc>
        <w:tc>
          <w:tcPr>
            <w:tcW w:w="1491" w:type="pct"/>
            <w:tcBorders>
              <w:top w:val="single" w:sz="4" w:space="0" w:color="333300"/>
              <w:left w:val="nil"/>
              <w:bottom w:val="single" w:sz="4" w:space="0" w:color="333300"/>
              <w:right w:val="single" w:sz="4" w:space="0" w:color="333300"/>
            </w:tcBorders>
            <w:shd w:val="clear" w:color="auto" w:fill="auto"/>
            <w:hideMark/>
          </w:tcPr>
          <w:p w14:paraId="1D821BF4"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Comment</w:t>
            </w:r>
          </w:p>
        </w:tc>
        <w:tc>
          <w:tcPr>
            <w:tcW w:w="1059" w:type="pct"/>
            <w:tcBorders>
              <w:top w:val="single" w:sz="4" w:space="0" w:color="333300"/>
              <w:left w:val="nil"/>
              <w:bottom w:val="single" w:sz="4" w:space="0" w:color="333300"/>
              <w:right w:val="single" w:sz="4" w:space="0" w:color="333300"/>
            </w:tcBorders>
            <w:shd w:val="clear" w:color="auto" w:fill="auto"/>
            <w:hideMark/>
          </w:tcPr>
          <w:p w14:paraId="23772E18"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2E300904"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 Resolution</w:t>
            </w:r>
          </w:p>
        </w:tc>
      </w:tr>
      <w:tr w:rsidR="00E32D87" w:rsidRPr="0029045C" w14:paraId="22ED1CCF"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5B7AD42E" w14:textId="77777777" w:rsidR="00E32D87" w:rsidRDefault="00E32D87" w:rsidP="00B8749B">
            <w:pPr>
              <w:jc w:val="right"/>
              <w:rPr>
                <w:rFonts w:ascii="Arial" w:hAnsi="Arial" w:cs="Arial"/>
                <w:sz w:val="18"/>
                <w:szCs w:val="18"/>
                <w:lang w:bidi="he-IL"/>
              </w:rPr>
            </w:pPr>
            <w:r>
              <w:rPr>
                <w:rFonts w:ascii="Arial" w:hAnsi="Arial" w:cs="Arial"/>
                <w:sz w:val="18"/>
                <w:szCs w:val="18"/>
                <w:lang w:bidi="he-IL"/>
              </w:rPr>
              <w:t>2075</w:t>
            </w:r>
          </w:p>
        </w:tc>
        <w:tc>
          <w:tcPr>
            <w:tcW w:w="680" w:type="pct"/>
            <w:tcBorders>
              <w:top w:val="nil"/>
              <w:left w:val="nil"/>
              <w:bottom w:val="single" w:sz="4" w:space="0" w:color="333300"/>
              <w:right w:val="single" w:sz="4" w:space="0" w:color="333300"/>
            </w:tcBorders>
            <w:shd w:val="clear" w:color="auto" w:fill="auto"/>
          </w:tcPr>
          <w:p w14:paraId="122AD908" w14:textId="77777777" w:rsidR="00E32D87" w:rsidRPr="006A59D1" w:rsidRDefault="00E32D87" w:rsidP="00B8749B">
            <w:pPr>
              <w:rPr>
                <w:rFonts w:ascii="Arial" w:hAnsi="Arial" w:cs="Arial"/>
                <w:sz w:val="18"/>
                <w:szCs w:val="18"/>
                <w:lang w:bidi="he-IL"/>
              </w:rPr>
            </w:pPr>
            <w:r w:rsidRPr="006A59D1">
              <w:rPr>
                <w:rFonts w:ascii="Arial" w:hAnsi="Arial" w:cs="Arial"/>
                <w:sz w:val="18"/>
                <w:szCs w:val="18"/>
                <w:lang w:bidi="he-IL"/>
              </w:rPr>
              <w:t>11.55.3.6.3</w:t>
            </w:r>
          </w:p>
        </w:tc>
        <w:tc>
          <w:tcPr>
            <w:tcW w:w="384" w:type="pct"/>
            <w:tcBorders>
              <w:top w:val="nil"/>
              <w:left w:val="nil"/>
              <w:bottom w:val="single" w:sz="4" w:space="0" w:color="333300"/>
              <w:right w:val="single" w:sz="4" w:space="0" w:color="333300"/>
            </w:tcBorders>
            <w:shd w:val="clear" w:color="auto" w:fill="auto"/>
          </w:tcPr>
          <w:p w14:paraId="10D4C61A" w14:textId="77777777" w:rsidR="00E32D87" w:rsidRDefault="00E32D87" w:rsidP="00B8749B">
            <w:pPr>
              <w:rPr>
                <w:rFonts w:ascii="Arial" w:hAnsi="Arial" w:cs="Arial"/>
                <w:sz w:val="18"/>
                <w:szCs w:val="18"/>
                <w:lang w:bidi="he-IL"/>
              </w:rPr>
            </w:pPr>
            <w:r>
              <w:rPr>
                <w:rFonts w:ascii="Arial" w:hAnsi="Arial" w:cs="Arial"/>
                <w:sz w:val="18"/>
                <w:szCs w:val="18"/>
                <w:lang w:bidi="he-IL"/>
              </w:rPr>
              <w:t>P210</w:t>
            </w:r>
          </w:p>
          <w:p w14:paraId="4DC07DC7" w14:textId="77777777" w:rsidR="00E32D87" w:rsidRDefault="00E32D87" w:rsidP="00B8749B">
            <w:pPr>
              <w:rPr>
                <w:rFonts w:ascii="Arial" w:hAnsi="Arial" w:cs="Arial"/>
                <w:sz w:val="18"/>
                <w:szCs w:val="18"/>
                <w:lang w:bidi="he-IL"/>
              </w:rPr>
            </w:pPr>
            <w:r>
              <w:rPr>
                <w:rFonts w:ascii="Arial" w:hAnsi="Arial" w:cs="Arial"/>
                <w:sz w:val="18"/>
                <w:szCs w:val="18"/>
                <w:lang w:bidi="he-IL"/>
              </w:rPr>
              <w:t>L48</w:t>
            </w:r>
          </w:p>
        </w:tc>
        <w:tc>
          <w:tcPr>
            <w:tcW w:w="1491" w:type="pct"/>
            <w:tcBorders>
              <w:top w:val="nil"/>
              <w:left w:val="nil"/>
              <w:bottom w:val="single" w:sz="4" w:space="0" w:color="333300"/>
              <w:right w:val="single" w:sz="4" w:space="0" w:color="333300"/>
            </w:tcBorders>
            <w:shd w:val="clear" w:color="auto" w:fill="auto"/>
          </w:tcPr>
          <w:p w14:paraId="6CA62D2E" w14:textId="77777777" w:rsidR="00E32D87" w:rsidRPr="006A59D1" w:rsidRDefault="00E32D87" w:rsidP="00B8749B">
            <w:pPr>
              <w:rPr>
                <w:rFonts w:ascii="Arial" w:hAnsi="Arial" w:cs="Arial"/>
                <w:sz w:val="20"/>
                <w:lang w:bidi="he-IL"/>
              </w:rPr>
            </w:pPr>
            <w:r w:rsidRPr="006A59D1">
              <w:rPr>
                <w:rFonts w:ascii="Arial" w:hAnsi="Arial" w:cs="Arial"/>
                <w:sz w:val="20"/>
                <w:lang w:bidi="he-IL"/>
              </w:rPr>
              <w:t>... instances of the same measurement setup.</w:t>
            </w:r>
          </w:p>
        </w:tc>
        <w:tc>
          <w:tcPr>
            <w:tcW w:w="1059" w:type="pct"/>
            <w:tcBorders>
              <w:top w:val="nil"/>
              <w:left w:val="nil"/>
              <w:bottom w:val="single" w:sz="4" w:space="0" w:color="333300"/>
              <w:right w:val="single" w:sz="4" w:space="0" w:color="333300"/>
            </w:tcBorders>
            <w:shd w:val="clear" w:color="auto" w:fill="auto"/>
          </w:tcPr>
          <w:p w14:paraId="3E204183" w14:textId="77777777" w:rsidR="00E32D87" w:rsidRDefault="00E32D87" w:rsidP="00B8749B">
            <w:pPr>
              <w:rPr>
                <w:rFonts w:ascii="Arial" w:hAnsi="Arial" w:cs="Arial"/>
                <w:sz w:val="20"/>
                <w:szCs w:val="20"/>
              </w:rPr>
            </w:pPr>
            <w:r>
              <w:rPr>
                <w:rFonts w:ascii="Arial" w:hAnsi="Arial" w:cs="Arial"/>
                <w:sz w:val="20"/>
                <w:szCs w:val="20"/>
              </w:rPr>
              <w:t>As in comment.</w:t>
            </w:r>
          </w:p>
          <w:p w14:paraId="767E058B" w14:textId="77777777" w:rsidR="00E32D87" w:rsidRDefault="00E32D87" w:rsidP="00B8749B">
            <w:pPr>
              <w:rPr>
                <w:rFonts w:ascii="Arial" w:hAnsi="Arial" w:cs="Arial"/>
                <w:sz w:val="20"/>
                <w:szCs w:val="20"/>
              </w:rPr>
            </w:pPr>
          </w:p>
        </w:tc>
        <w:tc>
          <w:tcPr>
            <w:tcW w:w="1056" w:type="pct"/>
            <w:tcBorders>
              <w:top w:val="nil"/>
              <w:left w:val="nil"/>
              <w:bottom w:val="single" w:sz="4" w:space="0" w:color="333300"/>
              <w:right w:val="single" w:sz="4" w:space="0" w:color="333300"/>
            </w:tcBorders>
            <w:shd w:val="clear" w:color="auto" w:fill="auto"/>
          </w:tcPr>
          <w:p w14:paraId="49A0B4F2" w14:textId="28B24606" w:rsidR="00E32D87" w:rsidRPr="00147A95" w:rsidRDefault="00E32D87" w:rsidP="00B8749B">
            <w:pPr>
              <w:rPr>
                <w:rFonts w:ascii="Arial" w:hAnsi="Arial" w:cs="Arial"/>
                <w:sz w:val="18"/>
                <w:szCs w:val="18"/>
                <w:lang w:bidi="he-IL"/>
              </w:rPr>
            </w:pPr>
            <w:r>
              <w:rPr>
                <w:rFonts w:ascii="Arial" w:hAnsi="Arial" w:cs="Arial"/>
                <w:sz w:val="18"/>
                <w:szCs w:val="18"/>
                <w:lang w:bidi="he-IL"/>
              </w:rPr>
              <w:t xml:space="preserve"> </w:t>
            </w:r>
            <w:r w:rsidRPr="00147A95">
              <w:rPr>
                <w:rFonts w:ascii="Arial" w:hAnsi="Arial" w:cs="Arial"/>
                <w:sz w:val="18"/>
                <w:szCs w:val="18"/>
                <w:lang w:bidi="he-IL"/>
              </w:rPr>
              <w:t>Accept</w:t>
            </w:r>
            <w:r>
              <w:rPr>
                <w:rFonts w:ascii="Arial" w:hAnsi="Arial" w:cs="Arial"/>
                <w:sz w:val="18"/>
                <w:szCs w:val="18"/>
                <w:lang w:bidi="he-IL"/>
              </w:rPr>
              <w:t>ed</w:t>
            </w:r>
          </w:p>
          <w:p w14:paraId="354A7265" w14:textId="77777777" w:rsidR="00E32D87" w:rsidRDefault="00E32D87" w:rsidP="00B8749B">
            <w:pPr>
              <w:rPr>
                <w:rFonts w:ascii="Arial" w:hAnsi="Arial" w:cs="Arial"/>
                <w:b/>
                <w:bCs/>
                <w:sz w:val="18"/>
                <w:szCs w:val="18"/>
                <w:lang w:bidi="he-IL"/>
              </w:rPr>
            </w:pPr>
          </w:p>
          <w:p w14:paraId="0413554D" w14:textId="77777777" w:rsidR="00E32D87" w:rsidRDefault="00E32D87" w:rsidP="00B8749B">
            <w:pPr>
              <w:rPr>
                <w:rFonts w:ascii="Arial" w:hAnsi="Arial" w:cs="Arial"/>
                <w:b/>
                <w:bCs/>
                <w:sz w:val="18"/>
                <w:szCs w:val="18"/>
                <w:lang w:bidi="he-IL"/>
              </w:rPr>
            </w:pPr>
          </w:p>
          <w:p w14:paraId="74BC1ED2" w14:textId="77777777" w:rsidR="00E32D87" w:rsidRDefault="00E32D87" w:rsidP="00B8749B">
            <w:pPr>
              <w:rPr>
                <w:rFonts w:ascii="Arial" w:hAnsi="Arial" w:cs="Arial"/>
                <w:b/>
                <w:bCs/>
                <w:sz w:val="18"/>
                <w:szCs w:val="18"/>
                <w:lang w:bidi="he-IL"/>
              </w:rPr>
            </w:pPr>
          </w:p>
          <w:p w14:paraId="6FF752CD" w14:textId="77777777" w:rsidR="00E32D87" w:rsidRDefault="00E32D87" w:rsidP="00B8749B">
            <w:pPr>
              <w:rPr>
                <w:rFonts w:ascii="Arial" w:hAnsi="Arial" w:cs="Arial"/>
                <w:b/>
                <w:bCs/>
                <w:sz w:val="18"/>
                <w:szCs w:val="18"/>
                <w:lang w:bidi="he-IL"/>
              </w:rPr>
            </w:pPr>
          </w:p>
          <w:p w14:paraId="7E306DB1" w14:textId="77777777" w:rsidR="00E32D87" w:rsidRDefault="00E32D87" w:rsidP="00B8749B">
            <w:pPr>
              <w:rPr>
                <w:rFonts w:ascii="Arial" w:hAnsi="Arial" w:cs="Arial"/>
                <w:sz w:val="18"/>
                <w:szCs w:val="18"/>
                <w:lang w:bidi="he-IL"/>
              </w:rPr>
            </w:pPr>
          </w:p>
        </w:tc>
      </w:tr>
    </w:tbl>
    <w:p w14:paraId="7D76EE43" w14:textId="77777777" w:rsidR="00E32D87" w:rsidRPr="00173592" w:rsidRDefault="00E32D87" w:rsidP="00E32D87">
      <w:pPr>
        <w:pStyle w:val="NormalWeb"/>
        <w:rPr>
          <w:b/>
          <w:iCs/>
          <w:sz w:val="20"/>
        </w:rPr>
      </w:pPr>
      <w:r w:rsidRPr="00ED7422">
        <w:rPr>
          <w:b/>
          <w:iCs/>
          <w:sz w:val="20"/>
        </w:rPr>
        <w:t>Proposed changes</w:t>
      </w:r>
      <w:r>
        <w:rPr>
          <w:b/>
          <w:iCs/>
          <w:sz w:val="20"/>
        </w:rPr>
        <w:t xml:space="preserve"> (</w:t>
      </w:r>
      <w:r w:rsidRPr="00173592">
        <w:rPr>
          <w:b/>
          <w:iCs/>
          <w:sz w:val="20"/>
        </w:rPr>
        <w:t>11.55.3.6.3 Bistatic DMG sensing i</w:t>
      </w:r>
      <w:r>
        <w:rPr>
          <w:b/>
          <w:iCs/>
          <w:sz w:val="20"/>
        </w:rPr>
        <w:t>n</w:t>
      </w:r>
      <w:r w:rsidRPr="00173592">
        <w:rPr>
          <w:b/>
          <w:iCs/>
          <w:sz w:val="20"/>
        </w:rPr>
        <w:t>stance</w:t>
      </w:r>
      <w:r>
        <w:rPr>
          <w:b/>
          <w:iCs/>
          <w:sz w:val="20"/>
        </w:rPr>
        <w:t>)</w:t>
      </w:r>
    </w:p>
    <w:p w14:paraId="4049C3DC" w14:textId="1B219E20" w:rsidR="00E32D87" w:rsidRPr="00372C6A" w:rsidRDefault="00E32D87" w:rsidP="00E32D87">
      <w:pPr>
        <w:pStyle w:val="NormalWeb"/>
        <w:rPr>
          <w:rFonts w:ascii="TimesNewRoman" w:hAnsi="TimesNewRoman"/>
          <w:sz w:val="20"/>
          <w:szCs w:val="20"/>
        </w:rPr>
      </w:pPr>
      <w:r w:rsidRPr="006A59D1">
        <w:rPr>
          <w:rFonts w:ascii="TimesNewRoman" w:hAnsi="TimesNewRoman"/>
          <w:sz w:val="20"/>
          <w:szCs w:val="20"/>
        </w:rPr>
        <w:t>DMG sensing instances of measurement whose Sensing Type subfield is set to bistatic are bistatic DMG</w:t>
      </w:r>
      <w:r>
        <w:rPr>
          <w:rFonts w:ascii="TimesNewRoman" w:hAnsi="TimesNewRoman"/>
          <w:sz w:val="20"/>
          <w:szCs w:val="20"/>
        </w:rPr>
        <w:t xml:space="preserve"> </w:t>
      </w:r>
      <w:r w:rsidRPr="006A59D1">
        <w:rPr>
          <w:rFonts w:ascii="TimesNewRoman" w:hAnsi="TimesNewRoman"/>
          <w:sz w:val="20"/>
          <w:szCs w:val="20"/>
        </w:rPr>
        <w:t>sensing instances.</w:t>
      </w:r>
      <w:r w:rsidRPr="006A59D1">
        <w:t xml:space="preserve"> </w:t>
      </w:r>
      <w:r w:rsidRPr="006A59D1">
        <w:rPr>
          <w:rFonts w:ascii="TimesNewRoman" w:hAnsi="TimesNewRoman"/>
          <w:sz w:val="20"/>
          <w:szCs w:val="20"/>
        </w:rPr>
        <w:t>Only a single transmitting STA and a single receiving STA participate in a bistatic DMG</w:t>
      </w:r>
      <w:r w:rsidRPr="006A59D1">
        <w:t xml:space="preserve"> </w:t>
      </w:r>
      <w:r w:rsidRPr="006A59D1">
        <w:rPr>
          <w:rFonts w:ascii="TimesNewRoman" w:hAnsi="TimesNewRoman"/>
          <w:sz w:val="20"/>
          <w:szCs w:val="20"/>
        </w:rPr>
        <w:t>sensing instance.</w:t>
      </w:r>
      <w:r w:rsidRPr="006A59D1">
        <w:t xml:space="preserve"> </w:t>
      </w:r>
      <w:r w:rsidRPr="006A59D1">
        <w:rPr>
          <w:rFonts w:ascii="TimesNewRoman" w:hAnsi="TimesNewRoman"/>
          <w:sz w:val="20"/>
          <w:szCs w:val="20"/>
        </w:rPr>
        <w:t>The roles of the sensing initiator (sensing transmitter or sensing receiver) and sensing</w:t>
      </w:r>
      <w:r>
        <w:rPr>
          <w:rFonts w:ascii="TimesNewRoman" w:hAnsi="TimesNewRoman"/>
          <w:sz w:val="20"/>
          <w:szCs w:val="20"/>
        </w:rPr>
        <w:t xml:space="preserve"> </w:t>
      </w:r>
      <w:r w:rsidRPr="006A59D1">
        <w:rPr>
          <w:rFonts w:ascii="TimesNewRoman" w:hAnsi="TimesNewRoman"/>
          <w:sz w:val="20"/>
          <w:szCs w:val="20"/>
        </w:rPr>
        <w:t>responder are set by the RX Initiator subfield of the Measurement Setup Control field within the DMG Sensing Measurement Setup element sent by the sensing initiator. These roles apply to all DMG sensin</w:t>
      </w:r>
      <w:r>
        <w:rPr>
          <w:rFonts w:ascii="TimesNewRoman" w:hAnsi="TimesNewRoman"/>
          <w:sz w:val="20"/>
          <w:szCs w:val="20"/>
        </w:rPr>
        <w:t xml:space="preserve">g </w:t>
      </w:r>
      <w:r w:rsidRPr="006A59D1">
        <w:rPr>
          <w:rFonts w:ascii="TimesNewRoman" w:hAnsi="TimesNewRoman"/>
          <w:sz w:val="20"/>
          <w:szCs w:val="20"/>
        </w:rPr>
        <w:t>instances of the same measurement</w:t>
      </w:r>
      <w:r>
        <w:rPr>
          <w:rFonts w:ascii="TimesNewRoman" w:hAnsi="TimesNewRoman"/>
          <w:sz w:val="20"/>
          <w:szCs w:val="20"/>
        </w:rPr>
        <w:t xml:space="preserve"> </w:t>
      </w:r>
      <w:r w:rsidRPr="006A59D1">
        <w:rPr>
          <w:rFonts w:ascii="TimesNewRoman" w:hAnsi="TimesNewRoman"/>
          <w:color w:val="4472C4" w:themeColor="accent1"/>
          <w:sz w:val="20"/>
          <w:szCs w:val="20"/>
          <w:u w:val="single"/>
        </w:rPr>
        <w:t>setup</w:t>
      </w:r>
      <w:r w:rsidRPr="006A59D1">
        <w:rPr>
          <w:rFonts w:ascii="TimesNewRoman" w:hAnsi="TimesNewRoman"/>
          <w:sz w:val="20"/>
          <w:szCs w:val="20"/>
        </w:rPr>
        <w:t>.</w:t>
      </w:r>
    </w:p>
    <w:p w14:paraId="681FD0E3" w14:textId="77777777" w:rsidR="00DE6244" w:rsidRDefault="00DE6244" w:rsidP="00E32D87">
      <w:pPr>
        <w:pStyle w:val="NormalWeb"/>
        <w:rPr>
          <w:color w:val="000000"/>
          <w:sz w:val="27"/>
          <w:szCs w:val="27"/>
        </w:rPr>
      </w:pPr>
    </w:p>
    <w:tbl>
      <w:tblPr>
        <w:tblW w:w="5000" w:type="pct"/>
        <w:tblLayout w:type="fixed"/>
        <w:tblLook w:val="04A0" w:firstRow="1" w:lastRow="0" w:firstColumn="1" w:lastColumn="0" w:noHBand="0" w:noVBand="1"/>
      </w:tblPr>
      <w:tblGrid>
        <w:gridCol w:w="617"/>
        <w:gridCol w:w="1272"/>
        <w:gridCol w:w="718"/>
        <w:gridCol w:w="2700"/>
        <w:gridCol w:w="2068"/>
        <w:gridCol w:w="1975"/>
      </w:tblGrid>
      <w:tr w:rsidR="00E32D87" w:rsidRPr="007341B0" w14:paraId="6998790B" w14:textId="77777777" w:rsidTr="00B8749B">
        <w:trPr>
          <w:trHeight w:val="350"/>
        </w:trPr>
        <w:tc>
          <w:tcPr>
            <w:tcW w:w="330" w:type="pct"/>
            <w:tcBorders>
              <w:top w:val="single" w:sz="4" w:space="0" w:color="333300"/>
              <w:left w:val="single" w:sz="4" w:space="0" w:color="333300"/>
              <w:bottom w:val="single" w:sz="4" w:space="0" w:color="333300"/>
              <w:right w:val="single" w:sz="4" w:space="0" w:color="333300"/>
            </w:tcBorders>
            <w:shd w:val="clear" w:color="auto" w:fill="auto"/>
            <w:hideMark/>
          </w:tcPr>
          <w:p w14:paraId="68EBB4AC" w14:textId="2D17E21D"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CID</w:t>
            </w:r>
          </w:p>
        </w:tc>
        <w:tc>
          <w:tcPr>
            <w:tcW w:w="680" w:type="pct"/>
            <w:tcBorders>
              <w:top w:val="single" w:sz="4" w:space="0" w:color="333300"/>
              <w:left w:val="nil"/>
              <w:bottom w:val="single" w:sz="4" w:space="0" w:color="333300"/>
              <w:right w:val="single" w:sz="4" w:space="0" w:color="333300"/>
            </w:tcBorders>
            <w:shd w:val="clear" w:color="auto" w:fill="auto"/>
            <w:hideMark/>
          </w:tcPr>
          <w:p w14:paraId="357F1DF3"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Section</w:t>
            </w:r>
          </w:p>
        </w:tc>
        <w:tc>
          <w:tcPr>
            <w:tcW w:w="384" w:type="pct"/>
            <w:tcBorders>
              <w:top w:val="single" w:sz="4" w:space="0" w:color="333300"/>
              <w:left w:val="nil"/>
              <w:bottom w:val="single" w:sz="4" w:space="0" w:color="333300"/>
              <w:right w:val="single" w:sz="4" w:space="0" w:color="333300"/>
            </w:tcBorders>
            <w:shd w:val="clear" w:color="auto" w:fill="auto"/>
            <w:hideMark/>
          </w:tcPr>
          <w:p w14:paraId="68ACC998" w14:textId="77777777" w:rsidR="00E32D87" w:rsidRDefault="00E32D87" w:rsidP="00B8749B">
            <w:pPr>
              <w:rPr>
                <w:rFonts w:ascii="Arial" w:hAnsi="Arial" w:cs="Arial"/>
                <w:b/>
                <w:bCs/>
                <w:sz w:val="18"/>
                <w:szCs w:val="18"/>
                <w:lang w:bidi="he-IL"/>
              </w:rPr>
            </w:pPr>
            <w:r w:rsidRPr="00500E52">
              <w:rPr>
                <w:rFonts w:ascii="Arial" w:hAnsi="Arial" w:cs="Arial"/>
                <w:b/>
                <w:bCs/>
                <w:sz w:val="18"/>
                <w:szCs w:val="18"/>
                <w:lang w:bidi="he-IL"/>
              </w:rPr>
              <w:t>Page</w:t>
            </w:r>
          </w:p>
          <w:p w14:paraId="47BEAFA6"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79654E90"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3E83F3A8"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67274BEC"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 Resolution</w:t>
            </w:r>
          </w:p>
        </w:tc>
      </w:tr>
      <w:tr w:rsidR="00E32D87" w:rsidRPr="0029045C" w14:paraId="51CD9A7B"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196892CF" w14:textId="77777777" w:rsidR="00E32D87" w:rsidRDefault="00E32D87" w:rsidP="00B8749B">
            <w:pPr>
              <w:jc w:val="right"/>
              <w:rPr>
                <w:rFonts w:ascii="Arial" w:hAnsi="Arial" w:cs="Arial"/>
                <w:sz w:val="18"/>
                <w:szCs w:val="18"/>
                <w:lang w:bidi="he-IL"/>
              </w:rPr>
            </w:pPr>
            <w:r>
              <w:rPr>
                <w:rFonts w:ascii="Arial" w:hAnsi="Arial" w:cs="Arial"/>
                <w:sz w:val="18"/>
                <w:szCs w:val="18"/>
                <w:lang w:bidi="he-IL"/>
              </w:rPr>
              <w:t>2009</w:t>
            </w:r>
          </w:p>
        </w:tc>
        <w:tc>
          <w:tcPr>
            <w:tcW w:w="680" w:type="pct"/>
            <w:tcBorders>
              <w:top w:val="nil"/>
              <w:left w:val="nil"/>
              <w:bottom w:val="single" w:sz="4" w:space="0" w:color="333300"/>
              <w:right w:val="single" w:sz="4" w:space="0" w:color="333300"/>
            </w:tcBorders>
            <w:shd w:val="clear" w:color="auto" w:fill="auto"/>
          </w:tcPr>
          <w:p w14:paraId="5BD4D3AF" w14:textId="77777777" w:rsidR="00E32D87" w:rsidRPr="003F101D" w:rsidRDefault="00E32D87" w:rsidP="00B8749B">
            <w:pPr>
              <w:rPr>
                <w:rFonts w:ascii="Arial" w:hAnsi="Arial" w:cs="Arial"/>
                <w:sz w:val="18"/>
                <w:szCs w:val="18"/>
                <w:lang w:bidi="he-IL"/>
              </w:rPr>
            </w:pPr>
            <w:r w:rsidRPr="00AA29D7">
              <w:rPr>
                <w:rFonts w:ascii="Arial" w:hAnsi="Arial" w:cs="Arial"/>
                <w:sz w:val="18"/>
                <w:szCs w:val="18"/>
                <w:lang w:bidi="he-IL"/>
              </w:rPr>
              <w:t>11.55.3.6.3</w:t>
            </w:r>
          </w:p>
        </w:tc>
        <w:tc>
          <w:tcPr>
            <w:tcW w:w="384" w:type="pct"/>
            <w:tcBorders>
              <w:top w:val="nil"/>
              <w:left w:val="nil"/>
              <w:bottom w:val="single" w:sz="4" w:space="0" w:color="333300"/>
              <w:right w:val="single" w:sz="4" w:space="0" w:color="333300"/>
            </w:tcBorders>
            <w:shd w:val="clear" w:color="auto" w:fill="auto"/>
          </w:tcPr>
          <w:p w14:paraId="0EC9BB2A" w14:textId="77777777" w:rsidR="00E32D87" w:rsidRDefault="00E32D87" w:rsidP="00B8749B">
            <w:pPr>
              <w:rPr>
                <w:rFonts w:ascii="Arial" w:hAnsi="Arial" w:cs="Arial"/>
                <w:sz w:val="18"/>
                <w:szCs w:val="18"/>
                <w:lang w:bidi="he-IL"/>
              </w:rPr>
            </w:pPr>
            <w:r>
              <w:rPr>
                <w:rFonts w:ascii="Arial" w:hAnsi="Arial" w:cs="Arial"/>
                <w:sz w:val="18"/>
                <w:szCs w:val="18"/>
                <w:lang w:bidi="he-IL"/>
              </w:rPr>
              <w:t>P211</w:t>
            </w:r>
          </w:p>
          <w:p w14:paraId="6C1E04E2" w14:textId="77777777" w:rsidR="00E32D87" w:rsidRDefault="00E32D87" w:rsidP="00B8749B">
            <w:pPr>
              <w:rPr>
                <w:rFonts w:ascii="Arial" w:hAnsi="Arial" w:cs="Arial"/>
                <w:sz w:val="18"/>
                <w:szCs w:val="18"/>
                <w:lang w:bidi="he-IL"/>
              </w:rPr>
            </w:pPr>
            <w:r>
              <w:rPr>
                <w:rFonts w:ascii="Arial" w:hAnsi="Arial" w:cs="Arial"/>
                <w:sz w:val="18"/>
                <w:szCs w:val="18"/>
                <w:lang w:bidi="he-IL"/>
              </w:rPr>
              <w:t>L27</w:t>
            </w:r>
          </w:p>
        </w:tc>
        <w:tc>
          <w:tcPr>
            <w:tcW w:w="1444" w:type="pct"/>
            <w:tcBorders>
              <w:top w:val="nil"/>
              <w:left w:val="nil"/>
              <w:bottom w:val="single" w:sz="4" w:space="0" w:color="333300"/>
              <w:right w:val="single" w:sz="4" w:space="0" w:color="333300"/>
            </w:tcBorders>
            <w:shd w:val="clear" w:color="auto" w:fill="auto"/>
          </w:tcPr>
          <w:p w14:paraId="56AE4F02" w14:textId="77777777" w:rsidR="00E32D87" w:rsidRPr="003F101D" w:rsidRDefault="00E32D87" w:rsidP="00B8749B">
            <w:pPr>
              <w:rPr>
                <w:rFonts w:ascii="Arial" w:hAnsi="Arial" w:cs="Arial"/>
                <w:sz w:val="20"/>
                <w:lang w:bidi="he-IL"/>
              </w:rPr>
            </w:pPr>
            <w:r w:rsidRPr="00AA29D7">
              <w:rPr>
                <w:rFonts w:ascii="Arial" w:hAnsi="Arial" w:cs="Arial"/>
                <w:sz w:val="20"/>
                <w:lang w:bidi="he-IL"/>
              </w:rPr>
              <w:t>Please remove the single "(" before "indicating"</w:t>
            </w:r>
          </w:p>
        </w:tc>
        <w:tc>
          <w:tcPr>
            <w:tcW w:w="1106" w:type="pct"/>
            <w:tcBorders>
              <w:top w:val="nil"/>
              <w:left w:val="nil"/>
              <w:bottom w:val="single" w:sz="4" w:space="0" w:color="333300"/>
              <w:right w:val="single" w:sz="4" w:space="0" w:color="333300"/>
            </w:tcBorders>
            <w:shd w:val="clear" w:color="auto" w:fill="auto"/>
          </w:tcPr>
          <w:p w14:paraId="7819D1C5" w14:textId="77777777" w:rsidR="00E32D87" w:rsidRDefault="00E32D87" w:rsidP="00B8749B">
            <w:pPr>
              <w:rPr>
                <w:rFonts w:ascii="Arial" w:hAnsi="Arial" w:cs="Arial"/>
                <w:sz w:val="20"/>
                <w:szCs w:val="20"/>
              </w:rPr>
            </w:pPr>
            <w:r>
              <w:rPr>
                <w:rFonts w:ascii="Arial" w:hAnsi="Arial" w:cs="Arial"/>
                <w:sz w:val="20"/>
                <w:szCs w:val="20"/>
              </w:rPr>
              <w:t>As in comment</w:t>
            </w:r>
          </w:p>
          <w:p w14:paraId="11916ECD" w14:textId="77777777" w:rsidR="00E32D87" w:rsidRPr="003F101D" w:rsidRDefault="00E32D87" w:rsidP="00B8749B">
            <w:pPr>
              <w:rPr>
                <w:rFonts w:ascii="Arial" w:hAnsi="Arial" w:cs="Arial"/>
                <w:sz w:val="20"/>
              </w:rPr>
            </w:pPr>
          </w:p>
        </w:tc>
        <w:tc>
          <w:tcPr>
            <w:tcW w:w="1056" w:type="pct"/>
            <w:tcBorders>
              <w:top w:val="nil"/>
              <w:left w:val="nil"/>
              <w:bottom w:val="single" w:sz="4" w:space="0" w:color="333300"/>
              <w:right w:val="single" w:sz="4" w:space="0" w:color="333300"/>
            </w:tcBorders>
            <w:shd w:val="clear" w:color="auto" w:fill="auto"/>
          </w:tcPr>
          <w:p w14:paraId="1354683F" w14:textId="77777777" w:rsidR="00E32D87" w:rsidRDefault="00E32D87" w:rsidP="00B8749B">
            <w:pPr>
              <w:rPr>
                <w:rFonts w:ascii="Arial" w:hAnsi="Arial" w:cs="Arial"/>
                <w:color w:val="000000"/>
                <w:sz w:val="20"/>
                <w:lang w:bidi="he-IL"/>
              </w:rPr>
            </w:pPr>
            <w:r>
              <w:rPr>
                <w:rFonts w:ascii="Arial" w:hAnsi="Arial" w:cs="Arial"/>
                <w:color w:val="000000"/>
                <w:sz w:val="20"/>
                <w:lang w:bidi="he-IL"/>
              </w:rPr>
              <w:t>Revised</w:t>
            </w:r>
          </w:p>
          <w:p w14:paraId="282FEE16" w14:textId="77777777" w:rsidR="00E32D87" w:rsidRPr="00D70AC8" w:rsidRDefault="00E32D87" w:rsidP="00B8749B">
            <w:pPr>
              <w:rPr>
                <w:rFonts w:ascii="Arial" w:hAnsi="Arial" w:cs="Arial"/>
                <w:b/>
                <w:bCs/>
                <w:sz w:val="18"/>
                <w:szCs w:val="18"/>
                <w:lang w:bidi="he-IL"/>
              </w:rPr>
            </w:pPr>
          </w:p>
        </w:tc>
      </w:tr>
      <w:tr w:rsidR="00E32D87" w:rsidRPr="0029045C" w14:paraId="722C77CB"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57AC4E61" w14:textId="77777777" w:rsidR="00E32D87" w:rsidRDefault="00E32D87" w:rsidP="00B8749B">
            <w:pPr>
              <w:jc w:val="right"/>
              <w:rPr>
                <w:rFonts w:ascii="Arial" w:hAnsi="Arial" w:cs="Arial"/>
                <w:sz w:val="18"/>
                <w:szCs w:val="18"/>
                <w:lang w:bidi="he-IL"/>
              </w:rPr>
            </w:pPr>
            <w:r>
              <w:rPr>
                <w:rFonts w:ascii="Arial" w:hAnsi="Arial" w:cs="Arial"/>
                <w:sz w:val="18"/>
                <w:szCs w:val="18"/>
                <w:lang w:bidi="he-IL"/>
              </w:rPr>
              <w:t>2078</w:t>
            </w:r>
          </w:p>
        </w:tc>
        <w:tc>
          <w:tcPr>
            <w:tcW w:w="680" w:type="pct"/>
            <w:tcBorders>
              <w:top w:val="nil"/>
              <w:left w:val="nil"/>
              <w:bottom w:val="single" w:sz="4" w:space="0" w:color="333300"/>
              <w:right w:val="single" w:sz="4" w:space="0" w:color="333300"/>
            </w:tcBorders>
            <w:shd w:val="clear" w:color="auto" w:fill="auto"/>
          </w:tcPr>
          <w:p w14:paraId="0847B615" w14:textId="77777777" w:rsidR="00E32D87" w:rsidRPr="00AA29D7" w:rsidRDefault="00E32D87" w:rsidP="00B8749B">
            <w:pPr>
              <w:rPr>
                <w:rFonts w:ascii="Arial" w:hAnsi="Arial" w:cs="Arial"/>
                <w:sz w:val="20"/>
                <w:szCs w:val="20"/>
              </w:rPr>
            </w:pPr>
            <w:r w:rsidRPr="006A59D1">
              <w:rPr>
                <w:rFonts w:ascii="Arial" w:hAnsi="Arial" w:cs="Arial"/>
                <w:sz w:val="18"/>
                <w:szCs w:val="18"/>
                <w:lang w:bidi="he-IL"/>
              </w:rPr>
              <w:t>11.55.3.6.3</w:t>
            </w:r>
          </w:p>
        </w:tc>
        <w:tc>
          <w:tcPr>
            <w:tcW w:w="384" w:type="pct"/>
            <w:tcBorders>
              <w:top w:val="nil"/>
              <w:left w:val="nil"/>
              <w:bottom w:val="single" w:sz="4" w:space="0" w:color="333300"/>
              <w:right w:val="single" w:sz="4" w:space="0" w:color="333300"/>
            </w:tcBorders>
            <w:shd w:val="clear" w:color="auto" w:fill="auto"/>
          </w:tcPr>
          <w:p w14:paraId="42210B1C" w14:textId="77777777" w:rsidR="00E32D87" w:rsidRDefault="00E32D87" w:rsidP="00B8749B">
            <w:pPr>
              <w:rPr>
                <w:rFonts w:ascii="Arial" w:hAnsi="Arial" w:cs="Arial"/>
                <w:sz w:val="18"/>
                <w:szCs w:val="18"/>
                <w:lang w:bidi="he-IL"/>
              </w:rPr>
            </w:pPr>
            <w:r>
              <w:rPr>
                <w:rFonts w:ascii="Arial" w:hAnsi="Arial" w:cs="Arial"/>
                <w:sz w:val="18"/>
                <w:szCs w:val="18"/>
                <w:lang w:bidi="he-IL"/>
              </w:rPr>
              <w:t>P211</w:t>
            </w:r>
          </w:p>
          <w:p w14:paraId="08B415F4" w14:textId="77777777" w:rsidR="00E32D87" w:rsidRDefault="00E32D87" w:rsidP="00B8749B">
            <w:pPr>
              <w:rPr>
                <w:rFonts w:ascii="Arial" w:hAnsi="Arial" w:cs="Arial"/>
                <w:sz w:val="18"/>
                <w:szCs w:val="18"/>
                <w:lang w:bidi="he-IL"/>
              </w:rPr>
            </w:pPr>
            <w:r>
              <w:rPr>
                <w:rFonts w:ascii="Arial" w:hAnsi="Arial" w:cs="Arial"/>
                <w:sz w:val="18"/>
                <w:szCs w:val="18"/>
                <w:lang w:bidi="he-IL"/>
              </w:rPr>
              <w:t>L27</w:t>
            </w:r>
          </w:p>
        </w:tc>
        <w:tc>
          <w:tcPr>
            <w:tcW w:w="1444" w:type="pct"/>
            <w:tcBorders>
              <w:top w:val="nil"/>
              <w:left w:val="nil"/>
              <w:bottom w:val="single" w:sz="4" w:space="0" w:color="333300"/>
              <w:right w:val="single" w:sz="4" w:space="0" w:color="333300"/>
            </w:tcBorders>
            <w:shd w:val="clear" w:color="auto" w:fill="auto"/>
          </w:tcPr>
          <w:p w14:paraId="7FBAF0E0" w14:textId="77777777" w:rsidR="00E32D87" w:rsidRDefault="00E32D87" w:rsidP="00B8749B">
            <w:pPr>
              <w:rPr>
                <w:rFonts w:ascii="Arial" w:hAnsi="Arial" w:cs="Arial"/>
                <w:sz w:val="20"/>
                <w:szCs w:val="20"/>
              </w:rPr>
            </w:pPr>
            <w:r>
              <w:rPr>
                <w:rFonts w:ascii="Arial" w:hAnsi="Arial" w:cs="Arial"/>
                <w:sz w:val="20"/>
                <w:szCs w:val="20"/>
              </w:rPr>
              <w:t>the right bracket ')' is missed.</w:t>
            </w:r>
          </w:p>
          <w:p w14:paraId="41B7CD44" w14:textId="77777777" w:rsidR="00E32D87" w:rsidRDefault="00E32D87" w:rsidP="00B8749B">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434A8856" w14:textId="77777777" w:rsidR="00E32D87" w:rsidRDefault="00E32D87" w:rsidP="00B8749B">
            <w:pPr>
              <w:rPr>
                <w:rFonts w:ascii="Arial" w:hAnsi="Arial" w:cs="Arial"/>
                <w:sz w:val="20"/>
                <w:szCs w:val="20"/>
              </w:rPr>
            </w:pPr>
            <w:r>
              <w:rPr>
                <w:rFonts w:ascii="Arial" w:hAnsi="Arial" w:cs="Arial"/>
                <w:sz w:val="20"/>
                <w:szCs w:val="20"/>
              </w:rPr>
              <w:t>As in comment.</w:t>
            </w:r>
          </w:p>
          <w:p w14:paraId="1D5D34E5" w14:textId="77777777" w:rsidR="00E32D87" w:rsidRDefault="00E32D87" w:rsidP="00B8749B">
            <w:pPr>
              <w:rPr>
                <w:rFonts w:ascii="Arial" w:hAnsi="Arial" w:cs="Arial"/>
                <w:sz w:val="20"/>
                <w:szCs w:val="20"/>
              </w:rPr>
            </w:pPr>
          </w:p>
        </w:tc>
        <w:tc>
          <w:tcPr>
            <w:tcW w:w="1056" w:type="pct"/>
            <w:tcBorders>
              <w:top w:val="nil"/>
              <w:left w:val="nil"/>
              <w:bottom w:val="single" w:sz="4" w:space="0" w:color="333300"/>
              <w:right w:val="single" w:sz="4" w:space="0" w:color="333300"/>
            </w:tcBorders>
            <w:shd w:val="clear" w:color="auto" w:fill="auto"/>
          </w:tcPr>
          <w:p w14:paraId="1BC2ED04" w14:textId="77777777" w:rsidR="00E32D87" w:rsidRDefault="00E32D87" w:rsidP="00B8749B">
            <w:pPr>
              <w:rPr>
                <w:rFonts w:ascii="Arial" w:hAnsi="Arial" w:cs="Arial"/>
                <w:color w:val="000000"/>
                <w:sz w:val="20"/>
                <w:lang w:bidi="he-IL"/>
              </w:rPr>
            </w:pPr>
            <w:r>
              <w:rPr>
                <w:rFonts w:ascii="Arial" w:hAnsi="Arial" w:cs="Arial"/>
                <w:color w:val="000000"/>
                <w:sz w:val="20"/>
                <w:lang w:bidi="he-IL"/>
              </w:rPr>
              <w:t>Accepted</w:t>
            </w:r>
          </w:p>
          <w:p w14:paraId="200B724B" w14:textId="77777777" w:rsidR="00E32D87" w:rsidRPr="00AA29D7" w:rsidRDefault="00E32D87" w:rsidP="00B8749B">
            <w:pPr>
              <w:rPr>
                <w:rFonts w:ascii="Arial" w:hAnsi="Arial" w:cs="Arial"/>
                <w:sz w:val="18"/>
                <w:szCs w:val="18"/>
                <w:lang w:bidi="he-IL"/>
              </w:rPr>
            </w:pPr>
          </w:p>
        </w:tc>
      </w:tr>
    </w:tbl>
    <w:p w14:paraId="2961DADB" w14:textId="77777777" w:rsidR="00E32D87" w:rsidRPr="00173592" w:rsidRDefault="00E32D87" w:rsidP="00E32D87">
      <w:pPr>
        <w:pStyle w:val="NormalWeb"/>
        <w:rPr>
          <w:b/>
          <w:iCs/>
          <w:sz w:val="20"/>
        </w:rPr>
      </w:pPr>
      <w:r w:rsidRPr="00ED7422">
        <w:rPr>
          <w:b/>
          <w:iCs/>
          <w:sz w:val="20"/>
        </w:rPr>
        <w:t xml:space="preserve">Proposed </w:t>
      </w:r>
      <w:r w:rsidRPr="00173592">
        <w:rPr>
          <w:b/>
          <w:iCs/>
          <w:sz w:val="20"/>
        </w:rPr>
        <w:t>changes (</w:t>
      </w:r>
      <w:r w:rsidRPr="00173592">
        <w:rPr>
          <w:rFonts w:hint="eastAsia"/>
          <w:b/>
          <w:iCs/>
          <w:sz w:val="20"/>
        </w:rPr>
        <w:t>11.55.3.6.3</w:t>
      </w:r>
      <w:r w:rsidRPr="00173592">
        <w:rPr>
          <w:b/>
          <w:iCs/>
          <w:sz w:val="20"/>
        </w:rPr>
        <w:t xml:space="preserve"> </w:t>
      </w:r>
      <w:r w:rsidRPr="00173592">
        <w:rPr>
          <w:rFonts w:hint="eastAsia"/>
          <w:b/>
          <w:iCs/>
          <w:sz w:val="20"/>
        </w:rPr>
        <w:t>Bistatic DMG sensing instance</w:t>
      </w:r>
      <w:r w:rsidRPr="00173592">
        <w:rPr>
          <w:b/>
          <w:iCs/>
          <w:sz w:val="20"/>
        </w:rPr>
        <w:t>)</w:t>
      </w:r>
    </w:p>
    <w:p w14:paraId="075FD662" w14:textId="37AF5150" w:rsidR="00E32D87" w:rsidRDefault="00E32D87" w:rsidP="00B30DBD">
      <w:pPr>
        <w:spacing w:before="100" w:beforeAutospacing="1" w:after="100" w:afterAutospacing="1"/>
        <w:rPr>
          <w:rFonts w:ascii="TimesNewRoman" w:hAnsi="TimesNewRoman"/>
          <w:sz w:val="20"/>
          <w:szCs w:val="20"/>
        </w:rPr>
      </w:pPr>
      <w:r w:rsidRPr="00537FDF">
        <w:rPr>
          <w:rFonts w:ascii="TimesNewRoman" w:hAnsi="TimesNewRoman"/>
          <w:sz w:val="20"/>
          <w:szCs w:val="20"/>
        </w:rPr>
        <w:t>The sensing responder shall start transmitting using this beam</w:t>
      </w:r>
      <w:r>
        <w:rPr>
          <w:rFonts w:ascii="TimesNewRoman" w:hAnsi="TimesNewRoman"/>
          <w:sz w:val="20"/>
          <w:szCs w:val="20"/>
        </w:rPr>
        <w:t xml:space="preserve"> </w:t>
      </w:r>
      <w:r w:rsidRPr="00866ECE">
        <w:rPr>
          <w:rFonts w:ascii="TimesNewRoman" w:hAnsi="TimesNewRoman"/>
          <w:sz w:val="20"/>
          <w:szCs w:val="20"/>
        </w:rPr>
        <w:t xml:space="preserve">(indicating it </w:t>
      </w:r>
      <w:r w:rsidRPr="00537FDF">
        <w:rPr>
          <w:rFonts w:ascii="TimesNewRoman" w:hAnsi="TimesNewRoman"/>
          <w:sz w:val="20"/>
          <w:szCs w:val="20"/>
        </w:rPr>
        <w:t>in the same field in the first BRP frame it transmits</w:t>
      </w:r>
      <w:r w:rsidRPr="00866ECE">
        <w:rPr>
          <w:rFonts w:ascii="TimesNewRoman" w:hAnsi="TimesNewRoman"/>
          <w:color w:val="4472C4" w:themeColor="accent1"/>
          <w:sz w:val="20"/>
          <w:szCs w:val="20"/>
          <w:u w:val="single"/>
        </w:rPr>
        <w:t>)</w:t>
      </w:r>
      <w:r w:rsidRPr="00537FDF">
        <w:rPr>
          <w:rFonts w:ascii="TimesNewRoman" w:hAnsi="TimesNewRoman"/>
          <w:sz w:val="20"/>
          <w:szCs w:val="20"/>
        </w:rPr>
        <w:t xml:space="preserve">. </w:t>
      </w:r>
    </w:p>
    <w:p w14:paraId="35930E6F" w14:textId="77777777" w:rsidR="00DE6244" w:rsidRDefault="00DE6244" w:rsidP="00B30DBD">
      <w:pPr>
        <w:spacing w:before="100" w:beforeAutospacing="1" w:after="100" w:afterAutospacing="1"/>
        <w:rPr>
          <w:rFonts w:ascii="TimesNewRoman" w:hAnsi="TimesNewRoman"/>
          <w:sz w:val="20"/>
          <w:szCs w:val="20"/>
        </w:rPr>
      </w:pPr>
    </w:p>
    <w:tbl>
      <w:tblPr>
        <w:tblpPr w:leftFromText="180" w:rightFromText="180" w:vertAnchor="text" w:horzAnchor="margin" w:tblpXSpec="center" w:tblpY="195"/>
        <w:tblW w:w="5000" w:type="pct"/>
        <w:tblLayout w:type="fixed"/>
        <w:tblLook w:val="04A0" w:firstRow="1" w:lastRow="0" w:firstColumn="1" w:lastColumn="0" w:noHBand="0" w:noVBand="1"/>
      </w:tblPr>
      <w:tblGrid>
        <w:gridCol w:w="617"/>
        <w:gridCol w:w="1272"/>
        <w:gridCol w:w="718"/>
        <w:gridCol w:w="2700"/>
        <w:gridCol w:w="2068"/>
        <w:gridCol w:w="1975"/>
      </w:tblGrid>
      <w:tr w:rsidR="00E32D87" w:rsidRPr="007341B0" w14:paraId="6B0FBCAF" w14:textId="77777777" w:rsidTr="00B8749B">
        <w:trPr>
          <w:trHeight w:val="350"/>
        </w:trPr>
        <w:tc>
          <w:tcPr>
            <w:tcW w:w="330" w:type="pct"/>
            <w:tcBorders>
              <w:top w:val="single" w:sz="4" w:space="0" w:color="333300"/>
              <w:left w:val="single" w:sz="4" w:space="0" w:color="333300"/>
              <w:bottom w:val="single" w:sz="4" w:space="0" w:color="333300"/>
              <w:right w:val="single" w:sz="4" w:space="0" w:color="333300"/>
            </w:tcBorders>
            <w:shd w:val="clear" w:color="auto" w:fill="auto"/>
            <w:hideMark/>
          </w:tcPr>
          <w:p w14:paraId="02B01EFC"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CID</w:t>
            </w:r>
          </w:p>
        </w:tc>
        <w:tc>
          <w:tcPr>
            <w:tcW w:w="680" w:type="pct"/>
            <w:tcBorders>
              <w:top w:val="single" w:sz="4" w:space="0" w:color="333300"/>
              <w:left w:val="nil"/>
              <w:bottom w:val="single" w:sz="4" w:space="0" w:color="333300"/>
              <w:right w:val="single" w:sz="4" w:space="0" w:color="333300"/>
            </w:tcBorders>
            <w:shd w:val="clear" w:color="auto" w:fill="auto"/>
            <w:hideMark/>
          </w:tcPr>
          <w:p w14:paraId="39A1518F"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Section</w:t>
            </w:r>
          </w:p>
        </w:tc>
        <w:tc>
          <w:tcPr>
            <w:tcW w:w="384" w:type="pct"/>
            <w:tcBorders>
              <w:top w:val="single" w:sz="4" w:space="0" w:color="333300"/>
              <w:left w:val="nil"/>
              <w:bottom w:val="single" w:sz="4" w:space="0" w:color="333300"/>
              <w:right w:val="single" w:sz="4" w:space="0" w:color="333300"/>
            </w:tcBorders>
            <w:shd w:val="clear" w:color="auto" w:fill="auto"/>
            <w:hideMark/>
          </w:tcPr>
          <w:p w14:paraId="7CC2B4A3" w14:textId="77777777" w:rsidR="00E32D87" w:rsidRDefault="00E32D87" w:rsidP="00B8749B">
            <w:pPr>
              <w:rPr>
                <w:rFonts w:ascii="Arial" w:hAnsi="Arial" w:cs="Arial"/>
                <w:b/>
                <w:bCs/>
                <w:sz w:val="18"/>
                <w:szCs w:val="18"/>
                <w:lang w:bidi="he-IL"/>
              </w:rPr>
            </w:pPr>
            <w:r w:rsidRPr="00500E52">
              <w:rPr>
                <w:rFonts w:ascii="Arial" w:hAnsi="Arial" w:cs="Arial"/>
                <w:b/>
                <w:bCs/>
                <w:sz w:val="18"/>
                <w:szCs w:val="18"/>
                <w:lang w:bidi="he-IL"/>
              </w:rPr>
              <w:t>Page</w:t>
            </w:r>
          </w:p>
          <w:p w14:paraId="5498D251"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05C94612"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1591CF72"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15D01704"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 Resolution</w:t>
            </w:r>
          </w:p>
        </w:tc>
      </w:tr>
      <w:tr w:rsidR="00E32D87" w:rsidRPr="0029045C" w14:paraId="65648C83"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55C6634F" w14:textId="77777777" w:rsidR="00E32D87" w:rsidRPr="00E62A31" w:rsidRDefault="00E32D87" w:rsidP="00B8749B">
            <w:pPr>
              <w:jc w:val="right"/>
              <w:rPr>
                <w:rFonts w:ascii="Arial" w:hAnsi="Arial" w:cs="Arial"/>
                <w:strike/>
                <w:sz w:val="18"/>
                <w:szCs w:val="18"/>
                <w:lang w:bidi="he-IL"/>
                <w:rPrChange w:id="32" w:author="Perry Wang/Perry Wang(ＭＥＲＬ/ST)" w:date="2023-05-18T11:05:00Z">
                  <w:rPr>
                    <w:rFonts w:ascii="Arial" w:hAnsi="Arial" w:cs="Arial"/>
                    <w:sz w:val="18"/>
                    <w:szCs w:val="18"/>
                    <w:lang w:bidi="he-IL"/>
                  </w:rPr>
                </w:rPrChange>
              </w:rPr>
            </w:pPr>
            <w:r w:rsidRPr="00E62A31">
              <w:rPr>
                <w:rFonts w:ascii="Arial" w:hAnsi="Arial" w:cs="Arial"/>
                <w:strike/>
                <w:color w:val="4472C4" w:themeColor="accent1"/>
                <w:sz w:val="18"/>
                <w:szCs w:val="18"/>
                <w:lang w:bidi="he-IL"/>
                <w:rPrChange w:id="33" w:author="Perry Wang/Perry Wang(ＭＥＲＬ/ST)" w:date="2023-05-18T11:05:00Z">
                  <w:rPr>
                    <w:rFonts w:ascii="Arial" w:hAnsi="Arial" w:cs="Arial"/>
                    <w:sz w:val="18"/>
                    <w:szCs w:val="18"/>
                    <w:lang w:bidi="he-IL"/>
                  </w:rPr>
                </w:rPrChange>
              </w:rPr>
              <w:t>2097</w:t>
            </w:r>
          </w:p>
        </w:tc>
        <w:tc>
          <w:tcPr>
            <w:tcW w:w="680" w:type="pct"/>
            <w:tcBorders>
              <w:top w:val="nil"/>
              <w:left w:val="nil"/>
              <w:bottom w:val="single" w:sz="4" w:space="0" w:color="333300"/>
              <w:right w:val="single" w:sz="4" w:space="0" w:color="333300"/>
            </w:tcBorders>
            <w:shd w:val="clear" w:color="auto" w:fill="auto"/>
          </w:tcPr>
          <w:p w14:paraId="36DCB088" w14:textId="77777777" w:rsidR="00E32D87" w:rsidRPr="00E62A31" w:rsidRDefault="00E32D87" w:rsidP="00B8749B">
            <w:pPr>
              <w:rPr>
                <w:rFonts w:ascii="Arial" w:hAnsi="Arial" w:cs="Arial"/>
                <w:strike/>
                <w:sz w:val="20"/>
                <w:szCs w:val="20"/>
                <w:rPrChange w:id="34" w:author="Perry Wang/Perry Wang(ＭＥＲＬ/ST)" w:date="2023-05-18T11:05:00Z">
                  <w:rPr>
                    <w:rFonts w:ascii="Arial" w:hAnsi="Arial" w:cs="Arial"/>
                    <w:sz w:val="20"/>
                    <w:szCs w:val="20"/>
                  </w:rPr>
                </w:rPrChange>
              </w:rPr>
            </w:pPr>
            <w:r w:rsidRPr="00E62A31">
              <w:rPr>
                <w:rFonts w:ascii="Arial" w:hAnsi="Arial" w:cs="Arial"/>
                <w:strike/>
                <w:sz w:val="20"/>
                <w:szCs w:val="20"/>
                <w:rPrChange w:id="35" w:author="Perry Wang/Perry Wang(ＭＥＲＬ/ST)" w:date="2023-05-18T11:05:00Z">
                  <w:rPr>
                    <w:rFonts w:ascii="Arial" w:hAnsi="Arial" w:cs="Arial"/>
                    <w:sz w:val="20"/>
                    <w:szCs w:val="20"/>
                  </w:rPr>
                </w:rPrChange>
              </w:rPr>
              <w:t>11.55.3.6.3</w:t>
            </w:r>
          </w:p>
          <w:p w14:paraId="4B6D1B49" w14:textId="77777777" w:rsidR="00E32D87" w:rsidRPr="00E62A31" w:rsidRDefault="00E32D87" w:rsidP="00B8749B">
            <w:pPr>
              <w:rPr>
                <w:rFonts w:ascii="Arial" w:hAnsi="Arial" w:cs="Arial"/>
                <w:strike/>
                <w:sz w:val="20"/>
                <w:szCs w:val="20"/>
                <w:rPrChange w:id="36" w:author="Perry Wang/Perry Wang(ＭＥＲＬ/ST)" w:date="2023-05-18T11:05:00Z">
                  <w:rPr>
                    <w:rFonts w:ascii="Arial" w:hAnsi="Arial" w:cs="Arial"/>
                    <w:sz w:val="20"/>
                    <w:szCs w:val="20"/>
                  </w:rPr>
                </w:rPrChange>
              </w:rPr>
            </w:pPr>
          </w:p>
        </w:tc>
        <w:tc>
          <w:tcPr>
            <w:tcW w:w="384" w:type="pct"/>
            <w:tcBorders>
              <w:top w:val="nil"/>
              <w:left w:val="nil"/>
              <w:bottom w:val="single" w:sz="4" w:space="0" w:color="333300"/>
              <w:right w:val="single" w:sz="4" w:space="0" w:color="333300"/>
            </w:tcBorders>
            <w:shd w:val="clear" w:color="auto" w:fill="auto"/>
          </w:tcPr>
          <w:p w14:paraId="33BC9D1B" w14:textId="77777777" w:rsidR="00E32D87" w:rsidRPr="00E62A31" w:rsidRDefault="00E32D87" w:rsidP="00B8749B">
            <w:pPr>
              <w:rPr>
                <w:rFonts w:ascii="Arial" w:hAnsi="Arial" w:cs="Arial"/>
                <w:strike/>
                <w:sz w:val="18"/>
                <w:szCs w:val="18"/>
                <w:lang w:bidi="he-IL"/>
                <w:rPrChange w:id="37" w:author="Perry Wang/Perry Wang(ＭＥＲＬ/ST)" w:date="2023-05-18T11:05:00Z">
                  <w:rPr>
                    <w:rFonts w:ascii="Arial" w:hAnsi="Arial" w:cs="Arial"/>
                    <w:sz w:val="18"/>
                    <w:szCs w:val="18"/>
                    <w:lang w:bidi="he-IL"/>
                  </w:rPr>
                </w:rPrChange>
              </w:rPr>
            </w:pPr>
            <w:r w:rsidRPr="00E62A31">
              <w:rPr>
                <w:rFonts w:ascii="Arial" w:hAnsi="Arial" w:cs="Arial"/>
                <w:strike/>
                <w:sz w:val="18"/>
                <w:szCs w:val="18"/>
                <w:lang w:bidi="he-IL"/>
                <w:rPrChange w:id="38" w:author="Perry Wang/Perry Wang(ＭＥＲＬ/ST)" w:date="2023-05-18T11:05:00Z">
                  <w:rPr>
                    <w:rFonts w:ascii="Arial" w:hAnsi="Arial" w:cs="Arial"/>
                    <w:sz w:val="18"/>
                    <w:szCs w:val="18"/>
                    <w:lang w:bidi="he-IL"/>
                  </w:rPr>
                </w:rPrChange>
              </w:rPr>
              <w:t>P211</w:t>
            </w:r>
          </w:p>
          <w:p w14:paraId="65E3E9A0" w14:textId="77777777" w:rsidR="00E32D87" w:rsidRPr="00E62A31" w:rsidRDefault="00E32D87" w:rsidP="00B8749B">
            <w:pPr>
              <w:rPr>
                <w:rFonts w:ascii="Arial" w:hAnsi="Arial" w:cs="Arial"/>
                <w:strike/>
                <w:sz w:val="18"/>
                <w:szCs w:val="18"/>
                <w:lang w:bidi="he-IL"/>
                <w:rPrChange w:id="39" w:author="Perry Wang/Perry Wang(ＭＥＲＬ/ST)" w:date="2023-05-18T11:05:00Z">
                  <w:rPr>
                    <w:rFonts w:ascii="Arial" w:hAnsi="Arial" w:cs="Arial"/>
                    <w:sz w:val="18"/>
                    <w:szCs w:val="18"/>
                    <w:lang w:bidi="he-IL"/>
                  </w:rPr>
                </w:rPrChange>
              </w:rPr>
            </w:pPr>
            <w:r w:rsidRPr="00E62A31">
              <w:rPr>
                <w:rFonts w:ascii="Arial" w:hAnsi="Arial" w:cs="Arial"/>
                <w:strike/>
                <w:sz w:val="18"/>
                <w:szCs w:val="18"/>
                <w:lang w:bidi="he-IL"/>
                <w:rPrChange w:id="40" w:author="Perry Wang/Perry Wang(ＭＥＲＬ/ST)" w:date="2023-05-18T11:05:00Z">
                  <w:rPr>
                    <w:rFonts w:ascii="Arial" w:hAnsi="Arial" w:cs="Arial"/>
                    <w:sz w:val="18"/>
                    <w:szCs w:val="18"/>
                    <w:lang w:bidi="he-IL"/>
                  </w:rPr>
                </w:rPrChange>
              </w:rPr>
              <w:t>L52</w:t>
            </w:r>
          </w:p>
        </w:tc>
        <w:tc>
          <w:tcPr>
            <w:tcW w:w="1444" w:type="pct"/>
            <w:tcBorders>
              <w:top w:val="nil"/>
              <w:left w:val="nil"/>
              <w:bottom w:val="single" w:sz="4" w:space="0" w:color="333300"/>
              <w:right w:val="single" w:sz="4" w:space="0" w:color="333300"/>
            </w:tcBorders>
            <w:shd w:val="clear" w:color="auto" w:fill="auto"/>
          </w:tcPr>
          <w:p w14:paraId="738690A3" w14:textId="77777777" w:rsidR="00E32D87" w:rsidRPr="00E62A31" w:rsidRDefault="00E32D87" w:rsidP="00B8749B">
            <w:pPr>
              <w:rPr>
                <w:rFonts w:ascii="Arial" w:hAnsi="Arial" w:cs="Arial"/>
                <w:strike/>
                <w:sz w:val="20"/>
                <w:szCs w:val="20"/>
                <w:rPrChange w:id="41" w:author="Perry Wang/Perry Wang(ＭＥＲＬ/ST)" w:date="2023-05-18T11:05:00Z">
                  <w:rPr>
                    <w:rFonts w:ascii="Arial" w:hAnsi="Arial" w:cs="Arial"/>
                    <w:sz w:val="20"/>
                    <w:szCs w:val="20"/>
                  </w:rPr>
                </w:rPrChange>
              </w:rPr>
            </w:pPr>
            <w:r w:rsidRPr="00E62A31">
              <w:rPr>
                <w:rFonts w:ascii="Arial" w:hAnsi="Arial" w:cs="Arial"/>
                <w:strike/>
                <w:sz w:val="20"/>
                <w:szCs w:val="20"/>
                <w:rPrChange w:id="42" w:author="Perry Wang/Perry Wang(ＭＥＲＬ/ST)" w:date="2023-05-18T11:05:00Z">
                  <w:rPr>
                    <w:rFonts w:ascii="Arial" w:hAnsi="Arial" w:cs="Arial"/>
                    <w:sz w:val="20"/>
                    <w:szCs w:val="20"/>
                  </w:rPr>
                </w:rPrChange>
              </w:rPr>
              <w:t>The 'Report Delay = 0' in the first sensing instance in Figure 11-74p. It should be 'Report Delay = 1'.</w:t>
            </w:r>
          </w:p>
          <w:p w14:paraId="0C67C48A" w14:textId="77777777" w:rsidR="00E32D87" w:rsidRPr="00E62A31" w:rsidRDefault="00E32D87" w:rsidP="00B8749B">
            <w:pPr>
              <w:rPr>
                <w:rFonts w:ascii="Arial" w:hAnsi="Arial" w:cs="Arial"/>
                <w:strike/>
                <w:sz w:val="20"/>
                <w:szCs w:val="20"/>
                <w:rPrChange w:id="43" w:author="Perry Wang/Perry Wang(ＭＥＲＬ/ST)" w:date="2023-05-18T11:05:00Z">
                  <w:rPr>
                    <w:rFonts w:ascii="Arial" w:hAnsi="Arial" w:cs="Arial"/>
                    <w:sz w:val="20"/>
                    <w:szCs w:val="20"/>
                  </w:rPr>
                </w:rPrChange>
              </w:rPr>
            </w:pPr>
          </w:p>
        </w:tc>
        <w:tc>
          <w:tcPr>
            <w:tcW w:w="1106" w:type="pct"/>
            <w:tcBorders>
              <w:top w:val="nil"/>
              <w:left w:val="nil"/>
              <w:bottom w:val="single" w:sz="4" w:space="0" w:color="333300"/>
              <w:right w:val="single" w:sz="4" w:space="0" w:color="333300"/>
            </w:tcBorders>
            <w:shd w:val="clear" w:color="auto" w:fill="auto"/>
          </w:tcPr>
          <w:p w14:paraId="03EB9769" w14:textId="77777777" w:rsidR="00E32D87" w:rsidRPr="00E62A31" w:rsidRDefault="00E32D87" w:rsidP="00B8749B">
            <w:pPr>
              <w:rPr>
                <w:rFonts w:ascii="Arial" w:hAnsi="Arial" w:cs="Arial"/>
                <w:strike/>
                <w:sz w:val="20"/>
                <w:szCs w:val="20"/>
                <w:rPrChange w:id="44" w:author="Perry Wang/Perry Wang(ＭＥＲＬ/ST)" w:date="2023-05-18T11:05:00Z">
                  <w:rPr>
                    <w:rFonts w:ascii="Arial" w:hAnsi="Arial" w:cs="Arial"/>
                    <w:sz w:val="20"/>
                    <w:szCs w:val="20"/>
                  </w:rPr>
                </w:rPrChange>
              </w:rPr>
            </w:pPr>
            <w:r w:rsidRPr="00E62A31">
              <w:rPr>
                <w:rFonts w:ascii="Arial" w:hAnsi="Arial" w:cs="Arial"/>
                <w:strike/>
                <w:sz w:val="20"/>
                <w:szCs w:val="20"/>
                <w:rPrChange w:id="45" w:author="Perry Wang/Perry Wang(ＭＥＲＬ/ST)" w:date="2023-05-18T11:05:00Z">
                  <w:rPr>
                    <w:rFonts w:ascii="Arial" w:hAnsi="Arial" w:cs="Arial"/>
                    <w:sz w:val="20"/>
                    <w:szCs w:val="20"/>
                  </w:rPr>
                </w:rPrChange>
              </w:rPr>
              <w:t>As in comment.</w:t>
            </w:r>
          </w:p>
          <w:p w14:paraId="001C503E" w14:textId="77777777" w:rsidR="00E32D87" w:rsidRPr="00E62A31" w:rsidRDefault="00E32D87" w:rsidP="00B8749B">
            <w:pPr>
              <w:rPr>
                <w:rFonts w:ascii="Arial" w:hAnsi="Arial" w:cs="Arial"/>
                <w:strike/>
                <w:sz w:val="20"/>
                <w:szCs w:val="20"/>
                <w:rPrChange w:id="46" w:author="Perry Wang/Perry Wang(ＭＥＲＬ/ST)" w:date="2023-05-18T11:05:00Z">
                  <w:rPr>
                    <w:rFonts w:ascii="Arial" w:hAnsi="Arial" w:cs="Arial"/>
                    <w:sz w:val="20"/>
                    <w:szCs w:val="20"/>
                  </w:rPr>
                </w:rPrChange>
              </w:rPr>
            </w:pPr>
          </w:p>
        </w:tc>
        <w:tc>
          <w:tcPr>
            <w:tcW w:w="1056" w:type="pct"/>
            <w:tcBorders>
              <w:top w:val="nil"/>
              <w:left w:val="nil"/>
              <w:bottom w:val="single" w:sz="4" w:space="0" w:color="333300"/>
              <w:right w:val="single" w:sz="4" w:space="0" w:color="333300"/>
            </w:tcBorders>
            <w:shd w:val="clear" w:color="auto" w:fill="auto"/>
          </w:tcPr>
          <w:p w14:paraId="593F1DBC" w14:textId="77777777" w:rsidR="00E32D87" w:rsidRPr="00E62A31" w:rsidRDefault="00E32D87" w:rsidP="00B8749B">
            <w:pPr>
              <w:rPr>
                <w:rFonts w:ascii="Arial" w:hAnsi="Arial" w:cs="Arial"/>
                <w:strike/>
                <w:sz w:val="18"/>
                <w:szCs w:val="18"/>
                <w:lang w:bidi="he-IL"/>
                <w:rPrChange w:id="47" w:author="Perry Wang/Perry Wang(ＭＥＲＬ/ST)" w:date="2023-05-18T11:05:00Z">
                  <w:rPr>
                    <w:rFonts w:ascii="Arial" w:hAnsi="Arial" w:cs="Arial"/>
                    <w:sz w:val="18"/>
                    <w:szCs w:val="18"/>
                    <w:lang w:bidi="he-IL"/>
                  </w:rPr>
                </w:rPrChange>
              </w:rPr>
            </w:pPr>
            <w:r w:rsidRPr="00E62A31">
              <w:rPr>
                <w:rFonts w:ascii="Arial" w:hAnsi="Arial" w:cs="Arial"/>
                <w:strike/>
                <w:sz w:val="18"/>
                <w:szCs w:val="18"/>
                <w:lang w:bidi="he-IL"/>
                <w:rPrChange w:id="48" w:author="Perry Wang/Perry Wang(ＭＥＲＬ/ST)" w:date="2023-05-18T11:05:00Z">
                  <w:rPr>
                    <w:rFonts w:ascii="Arial" w:hAnsi="Arial" w:cs="Arial"/>
                    <w:sz w:val="18"/>
                    <w:szCs w:val="18"/>
                    <w:lang w:bidi="he-IL"/>
                  </w:rPr>
                </w:rPrChange>
              </w:rPr>
              <w:t>Revised</w:t>
            </w:r>
          </w:p>
        </w:tc>
      </w:tr>
      <w:tr w:rsidR="00E32D87" w:rsidRPr="0029045C" w14:paraId="579A99A6"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5D6F764C" w14:textId="0A4AD250" w:rsidR="00E32D87" w:rsidRPr="00E62A31" w:rsidRDefault="00E32D87" w:rsidP="00B8749B">
            <w:pPr>
              <w:jc w:val="right"/>
              <w:rPr>
                <w:rFonts w:ascii="Arial" w:hAnsi="Arial" w:cs="Arial"/>
                <w:strike/>
                <w:sz w:val="18"/>
                <w:szCs w:val="18"/>
                <w:lang w:bidi="he-IL"/>
                <w:rPrChange w:id="49" w:author="Perry Wang/Perry Wang(ＭＥＲＬ/ST)" w:date="2023-05-18T11:05:00Z">
                  <w:rPr>
                    <w:rFonts w:ascii="Arial" w:hAnsi="Arial" w:cs="Arial"/>
                    <w:sz w:val="18"/>
                    <w:szCs w:val="18"/>
                    <w:lang w:bidi="he-IL"/>
                  </w:rPr>
                </w:rPrChange>
              </w:rPr>
            </w:pPr>
            <w:r w:rsidRPr="00E62A31">
              <w:rPr>
                <w:rFonts w:ascii="Arial" w:hAnsi="Arial" w:cs="Arial"/>
                <w:strike/>
                <w:color w:val="4472C4" w:themeColor="accent1"/>
                <w:sz w:val="18"/>
                <w:szCs w:val="18"/>
                <w:lang w:bidi="he-IL"/>
                <w:rPrChange w:id="50" w:author="Perry Wang/Perry Wang(ＭＥＲＬ/ST)" w:date="2023-05-18T11:05:00Z">
                  <w:rPr>
                    <w:rFonts w:ascii="Arial" w:hAnsi="Arial" w:cs="Arial"/>
                    <w:sz w:val="18"/>
                    <w:szCs w:val="18"/>
                    <w:lang w:bidi="he-IL"/>
                  </w:rPr>
                </w:rPrChange>
              </w:rPr>
              <w:t>1048</w:t>
            </w:r>
            <w:ins w:id="51" w:author="Perry Wang/Perry Wang(ＭＥＲＬ/ST)" w:date="2023-05-18T10:58:00Z">
              <w:r w:rsidR="00F57C1E" w:rsidRPr="00E62A31">
                <w:rPr>
                  <w:rFonts w:ascii="Arial" w:hAnsi="Arial" w:cs="Arial"/>
                  <w:strike/>
                  <w:color w:val="4472C4" w:themeColor="accent1"/>
                  <w:sz w:val="18"/>
                  <w:szCs w:val="18"/>
                  <w:lang w:bidi="he-IL"/>
                  <w:rPrChange w:id="52" w:author="Perry Wang/Perry Wang(ＭＥＲＬ/ST)" w:date="2023-05-18T11:05:00Z">
                    <w:rPr>
                      <w:rFonts w:ascii="Arial" w:hAnsi="Arial" w:cs="Arial"/>
                      <w:color w:val="4472C4" w:themeColor="accent1"/>
                      <w:sz w:val="18"/>
                      <w:szCs w:val="18"/>
                      <w:lang w:bidi="he-IL"/>
                    </w:rPr>
                  </w:rPrChange>
                </w:rPr>
                <w:t>,</w:t>
              </w:r>
            </w:ins>
          </w:p>
        </w:tc>
        <w:tc>
          <w:tcPr>
            <w:tcW w:w="680" w:type="pct"/>
            <w:tcBorders>
              <w:top w:val="nil"/>
              <w:left w:val="nil"/>
              <w:bottom w:val="single" w:sz="4" w:space="0" w:color="333300"/>
              <w:right w:val="single" w:sz="4" w:space="0" w:color="333300"/>
            </w:tcBorders>
            <w:shd w:val="clear" w:color="auto" w:fill="auto"/>
          </w:tcPr>
          <w:p w14:paraId="181A335A" w14:textId="77777777" w:rsidR="00E32D87" w:rsidRPr="00E62A31" w:rsidRDefault="00E32D87" w:rsidP="00B8749B">
            <w:pPr>
              <w:rPr>
                <w:rFonts w:ascii="Arial" w:hAnsi="Arial" w:cs="Arial"/>
                <w:strike/>
                <w:sz w:val="20"/>
                <w:szCs w:val="20"/>
                <w:rPrChange w:id="53" w:author="Perry Wang/Perry Wang(ＭＥＲＬ/ST)" w:date="2023-05-18T11:05:00Z">
                  <w:rPr>
                    <w:rFonts w:ascii="Arial" w:hAnsi="Arial" w:cs="Arial"/>
                    <w:sz w:val="20"/>
                    <w:szCs w:val="20"/>
                  </w:rPr>
                </w:rPrChange>
              </w:rPr>
            </w:pPr>
            <w:r w:rsidRPr="00E62A31">
              <w:rPr>
                <w:rFonts w:ascii="Arial" w:hAnsi="Arial" w:cs="Arial"/>
                <w:strike/>
                <w:sz w:val="20"/>
                <w:szCs w:val="20"/>
                <w:rPrChange w:id="54" w:author="Perry Wang/Perry Wang(ＭＥＲＬ/ST)" w:date="2023-05-18T11:05:00Z">
                  <w:rPr>
                    <w:rFonts w:ascii="Arial" w:hAnsi="Arial" w:cs="Arial"/>
                    <w:sz w:val="20"/>
                    <w:szCs w:val="20"/>
                  </w:rPr>
                </w:rPrChange>
              </w:rPr>
              <w:t>11.55.3.6.3</w:t>
            </w:r>
          </w:p>
          <w:p w14:paraId="4030D332" w14:textId="77777777" w:rsidR="00E32D87" w:rsidRPr="00E62A31" w:rsidRDefault="00E32D87" w:rsidP="00B8749B">
            <w:pPr>
              <w:rPr>
                <w:rFonts w:ascii="Arial" w:hAnsi="Arial" w:cs="Arial"/>
                <w:strike/>
                <w:sz w:val="18"/>
                <w:szCs w:val="18"/>
                <w:lang w:bidi="he-IL"/>
                <w:rPrChange w:id="55" w:author="Perry Wang/Perry Wang(ＭＥＲＬ/ST)" w:date="2023-05-18T11:05:00Z">
                  <w:rPr>
                    <w:rFonts w:ascii="Arial" w:hAnsi="Arial" w:cs="Arial"/>
                    <w:sz w:val="18"/>
                    <w:szCs w:val="18"/>
                    <w:lang w:bidi="he-IL"/>
                  </w:rPr>
                </w:rPrChange>
              </w:rPr>
            </w:pPr>
          </w:p>
        </w:tc>
        <w:tc>
          <w:tcPr>
            <w:tcW w:w="384" w:type="pct"/>
            <w:tcBorders>
              <w:top w:val="nil"/>
              <w:left w:val="nil"/>
              <w:bottom w:val="single" w:sz="4" w:space="0" w:color="333300"/>
              <w:right w:val="single" w:sz="4" w:space="0" w:color="333300"/>
            </w:tcBorders>
            <w:shd w:val="clear" w:color="auto" w:fill="auto"/>
          </w:tcPr>
          <w:p w14:paraId="2C22F44A" w14:textId="77777777" w:rsidR="00E32D87" w:rsidRPr="00E62A31" w:rsidRDefault="00E32D87" w:rsidP="00B8749B">
            <w:pPr>
              <w:rPr>
                <w:rFonts w:ascii="Arial" w:hAnsi="Arial" w:cs="Arial"/>
                <w:strike/>
                <w:sz w:val="18"/>
                <w:szCs w:val="18"/>
                <w:lang w:bidi="he-IL"/>
                <w:rPrChange w:id="56" w:author="Perry Wang/Perry Wang(ＭＥＲＬ/ST)" w:date="2023-05-18T11:05:00Z">
                  <w:rPr>
                    <w:rFonts w:ascii="Arial" w:hAnsi="Arial" w:cs="Arial"/>
                    <w:sz w:val="18"/>
                    <w:szCs w:val="18"/>
                    <w:lang w:bidi="he-IL"/>
                  </w:rPr>
                </w:rPrChange>
              </w:rPr>
            </w:pPr>
            <w:r w:rsidRPr="00E62A31">
              <w:rPr>
                <w:rFonts w:ascii="Arial" w:hAnsi="Arial" w:cs="Arial"/>
                <w:strike/>
                <w:sz w:val="18"/>
                <w:szCs w:val="18"/>
                <w:lang w:bidi="he-IL"/>
                <w:rPrChange w:id="57" w:author="Perry Wang/Perry Wang(ＭＥＲＬ/ST)" w:date="2023-05-18T11:05:00Z">
                  <w:rPr>
                    <w:rFonts w:ascii="Arial" w:hAnsi="Arial" w:cs="Arial"/>
                    <w:sz w:val="18"/>
                    <w:szCs w:val="18"/>
                    <w:lang w:bidi="he-IL"/>
                  </w:rPr>
                </w:rPrChange>
              </w:rPr>
              <w:t>P211</w:t>
            </w:r>
          </w:p>
          <w:p w14:paraId="54028D87" w14:textId="77777777" w:rsidR="00E32D87" w:rsidRPr="00E62A31" w:rsidRDefault="00E32D87" w:rsidP="00B8749B">
            <w:pPr>
              <w:rPr>
                <w:rFonts w:ascii="Arial" w:hAnsi="Arial" w:cs="Arial"/>
                <w:strike/>
                <w:sz w:val="18"/>
                <w:szCs w:val="18"/>
                <w:lang w:bidi="he-IL"/>
                <w:rPrChange w:id="58" w:author="Perry Wang/Perry Wang(ＭＥＲＬ/ST)" w:date="2023-05-18T11:05:00Z">
                  <w:rPr>
                    <w:rFonts w:ascii="Arial" w:hAnsi="Arial" w:cs="Arial"/>
                    <w:sz w:val="18"/>
                    <w:szCs w:val="18"/>
                    <w:lang w:bidi="he-IL"/>
                  </w:rPr>
                </w:rPrChange>
              </w:rPr>
            </w:pPr>
            <w:r w:rsidRPr="00E62A31">
              <w:rPr>
                <w:rFonts w:ascii="Arial" w:hAnsi="Arial" w:cs="Arial"/>
                <w:strike/>
                <w:sz w:val="18"/>
                <w:szCs w:val="18"/>
                <w:lang w:bidi="he-IL"/>
                <w:rPrChange w:id="59" w:author="Perry Wang/Perry Wang(ＭＥＲＬ/ST)" w:date="2023-05-18T11:05:00Z">
                  <w:rPr>
                    <w:rFonts w:ascii="Arial" w:hAnsi="Arial" w:cs="Arial"/>
                    <w:sz w:val="18"/>
                    <w:szCs w:val="18"/>
                    <w:lang w:bidi="he-IL"/>
                  </w:rPr>
                </w:rPrChange>
              </w:rPr>
              <w:t>L44</w:t>
            </w:r>
          </w:p>
        </w:tc>
        <w:tc>
          <w:tcPr>
            <w:tcW w:w="1444" w:type="pct"/>
            <w:tcBorders>
              <w:top w:val="nil"/>
              <w:left w:val="nil"/>
              <w:bottom w:val="single" w:sz="4" w:space="0" w:color="333300"/>
              <w:right w:val="single" w:sz="4" w:space="0" w:color="333300"/>
            </w:tcBorders>
            <w:shd w:val="clear" w:color="auto" w:fill="auto"/>
          </w:tcPr>
          <w:p w14:paraId="00FC5B4C" w14:textId="77777777" w:rsidR="00E32D87" w:rsidRPr="00E62A31" w:rsidRDefault="00E32D87" w:rsidP="00B8749B">
            <w:pPr>
              <w:rPr>
                <w:rFonts w:ascii="Arial" w:hAnsi="Arial" w:cs="Arial"/>
                <w:strike/>
                <w:sz w:val="20"/>
                <w:szCs w:val="20"/>
                <w:rPrChange w:id="60" w:author="Perry Wang/Perry Wang(ＭＥＲＬ/ST)" w:date="2023-05-18T11:05:00Z">
                  <w:rPr>
                    <w:rFonts w:ascii="Arial" w:hAnsi="Arial" w:cs="Arial"/>
                    <w:sz w:val="20"/>
                    <w:szCs w:val="20"/>
                  </w:rPr>
                </w:rPrChange>
              </w:rPr>
            </w:pPr>
            <w:r w:rsidRPr="00E62A31">
              <w:rPr>
                <w:rFonts w:ascii="Arial" w:hAnsi="Arial" w:cs="Arial"/>
                <w:strike/>
                <w:sz w:val="20"/>
                <w:szCs w:val="20"/>
                <w:rPrChange w:id="61" w:author="Perry Wang/Perry Wang(ＭＥＲＬ/ST)" w:date="2023-05-18T11:05:00Z">
                  <w:rPr>
                    <w:rFonts w:ascii="Arial" w:hAnsi="Arial" w:cs="Arial"/>
                    <w:sz w:val="20"/>
                    <w:szCs w:val="20"/>
                  </w:rPr>
                </w:rPrChange>
              </w:rPr>
              <w:t xml:space="preserve">inconsistent Report Delay codes in the text and Figure 11-74p for the first instance. Based on Report Delay code </w:t>
            </w:r>
            <w:proofErr w:type="spellStart"/>
            <w:r w:rsidRPr="00E62A31">
              <w:rPr>
                <w:rFonts w:ascii="Arial" w:hAnsi="Arial" w:cs="Arial"/>
                <w:strike/>
                <w:sz w:val="20"/>
                <w:szCs w:val="20"/>
                <w:rPrChange w:id="62" w:author="Perry Wang/Perry Wang(ＭＥＲＬ/ST)" w:date="2023-05-18T11:05:00Z">
                  <w:rPr>
                    <w:rFonts w:ascii="Arial" w:hAnsi="Arial" w:cs="Arial"/>
                    <w:sz w:val="20"/>
                    <w:szCs w:val="20"/>
                  </w:rPr>
                </w:rPrChange>
              </w:rPr>
              <w:t>specificaiton</w:t>
            </w:r>
            <w:proofErr w:type="spellEnd"/>
            <w:r w:rsidRPr="00E62A31">
              <w:rPr>
                <w:rFonts w:ascii="Arial" w:hAnsi="Arial" w:cs="Arial"/>
                <w:strike/>
                <w:sz w:val="20"/>
                <w:szCs w:val="20"/>
                <w:rPrChange w:id="63" w:author="Perry Wang/Perry Wang(ＭＥＲＬ/ST)" w:date="2023-05-18T11:05:00Z">
                  <w:rPr>
                    <w:rFonts w:ascii="Arial" w:hAnsi="Arial" w:cs="Arial"/>
                    <w:sz w:val="20"/>
                    <w:szCs w:val="20"/>
                  </w:rPr>
                </w:rPrChange>
              </w:rPr>
              <w:t xml:space="preserve"> in Table 9-401z, "no report in this instance" </w:t>
            </w:r>
            <w:proofErr w:type="spellStart"/>
            <w:r w:rsidRPr="00E62A31">
              <w:rPr>
                <w:rFonts w:ascii="Arial" w:hAnsi="Arial" w:cs="Arial"/>
                <w:strike/>
                <w:sz w:val="20"/>
                <w:szCs w:val="20"/>
                <w:rPrChange w:id="64" w:author="Perry Wang/Perry Wang(ＭＥＲＬ/ST)" w:date="2023-05-18T11:05:00Z">
                  <w:rPr>
                    <w:rFonts w:ascii="Arial" w:hAnsi="Arial" w:cs="Arial"/>
                    <w:sz w:val="20"/>
                    <w:szCs w:val="20"/>
                  </w:rPr>
                </w:rPrChange>
              </w:rPr>
              <w:t>shoud</w:t>
            </w:r>
            <w:proofErr w:type="spellEnd"/>
            <w:r w:rsidRPr="00E62A31">
              <w:rPr>
                <w:rFonts w:ascii="Arial" w:hAnsi="Arial" w:cs="Arial"/>
                <w:strike/>
                <w:sz w:val="20"/>
                <w:szCs w:val="20"/>
                <w:rPrChange w:id="65" w:author="Perry Wang/Perry Wang(ＭＥＲＬ/ST)" w:date="2023-05-18T11:05:00Z">
                  <w:rPr>
                    <w:rFonts w:ascii="Arial" w:hAnsi="Arial" w:cs="Arial"/>
                    <w:sz w:val="20"/>
                    <w:szCs w:val="20"/>
                  </w:rPr>
                </w:rPrChange>
              </w:rPr>
              <w:t xml:space="preserve"> be Report Delay =0.</w:t>
            </w:r>
          </w:p>
          <w:p w14:paraId="6C47319F" w14:textId="77777777" w:rsidR="00E32D87" w:rsidRPr="00E62A31" w:rsidRDefault="00E32D87" w:rsidP="00B8749B">
            <w:pPr>
              <w:rPr>
                <w:rFonts w:ascii="Arial" w:hAnsi="Arial" w:cs="Arial"/>
                <w:strike/>
                <w:sz w:val="20"/>
                <w:szCs w:val="20"/>
                <w:rPrChange w:id="66" w:author="Perry Wang/Perry Wang(ＭＥＲＬ/ST)" w:date="2023-05-18T11:05:00Z">
                  <w:rPr>
                    <w:rFonts w:ascii="Arial" w:hAnsi="Arial" w:cs="Arial"/>
                    <w:sz w:val="20"/>
                    <w:szCs w:val="20"/>
                  </w:rPr>
                </w:rPrChange>
              </w:rPr>
            </w:pPr>
          </w:p>
        </w:tc>
        <w:tc>
          <w:tcPr>
            <w:tcW w:w="1106" w:type="pct"/>
            <w:tcBorders>
              <w:top w:val="nil"/>
              <w:left w:val="nil"/>
              <w:bottom w:val="single" w:sz="4" w:space="0" w:color="333300"/>
              <w:right w:val="single" w:sz="4" w:space="0" w:color="333300"/>
            </w:tcBorders>
            <w:shd w:val="clear" w:color="auto" w:fill="auto"/>
          </w:tcPr>
          <w:p w14:paraId="024797C1" w14:textId="77777777" w:rsidR="00E32D87" w:rsidRPr="00E62A31" w:rsidRDefault="00E32D87" w:rsidP="00B8749B">
            <w:pPr>
              <w:rPr>
                <w:rFonts w:ascii="Arial" w:hAnsi="Arial" w:cs="Arial"/>
                <w:strike/>
                <w:sz w:val="20"/>
                <w:szCs w:val="20"/>
                <w:rPrChange w:id="67" w:author="Perry Wang/Perry Wang(ＭＥＲＬ/ST)" w:date="2023-05-18T11:05:00Z">
                  <w:rPr>
                    <w:rFonts w:ascii="Arial" w:hAnsi="Arial" w:cs="Arial"/>
                    <w:sz w:val="20"/>
                    <w:szCs w:val="20"/>
                  </w:rPr>
                </w:rPrChange>
              </w:rPr>
            </w:pPr>
            <w:r w:rsidRPr="00E62A31">
              <w:rPr>
                <w:rFonts w:ascii="Arial" w:hAnsi="Arial" w:cs="Arial"/>
                <w:strike/>
                <w:sz w:val="20"/>
                <w:szCs w:val="20"/>
                <w:rPrChange w:id="68" w:author="Perry Wang/Perry Wang(ＭＥＲＬ/ST)" w:date="2023-05-18T11:05:00Z">
                  <w:rPr>
                    <w:rFonts w:ascii="Arial" w:hAnsi="Arial" w:cs="Arial"/>
                    <w:sz w:val="20"/>
                    <w:szCs w:val="20"/>
                  </w:rPr>
                </w:rPrChange>
              </w:rPr>
              <w:t>In line 44 page 211, change "Report Delay =1" to "Report Delay =0".</w:t>
            </w:r>
          </w:p>
          <w:p w14:paraId="0F9570DA" w14:textId="77777777" w:rsidR="00E32D87" w:rsidRPr="00E62A31" w:rsidRDefault="00E32D87" w:rsidP="00B8749B">
            <w:pPr>
              <w:rPr>
                <w:rFonts w:ascii="Arial" w:hAnsi="Arial" w:cs="Arial"/>
                <w:strike/>
                <w:sz w:val="20"/>
                <w:rPrChange w:id="69" w:author="Perry Wang/Perry Wang(ＭＥＲＬ/ST)" w:date="2023-05-18T11:05:00Z">
                  <w:rPr>
                    <w:rFonts w:ascii="Arial" w:hAnsi="Arial" w:cs="Arial"/>
                    <w:sz w:val="20"/>
                  </w:rPr>
                </w:rPrChange>
              </w:rPr>
            </w:pPr>
          </w:p>
        </w:tc>
        <w:tc>
          <w:tcPr>
            <w:tcW w:w="1056" w:type="pct"/>
            <w:tcBorders>
              <w:top w:val="nil"/>
              <w:left w:val="nil"/>
              <w:bottom w:val="single" w:sz="4" w:space="0" w:color="333300"/>
              <w:right w:val="single" w:sz="4" w:space="0" w:color="333300"/>
            </w:tcBorders>
            <w:shd w:val="clear" w:color="auto" w:fill="auto"/>
          </w:tcPr>
          <w:p w14:paraId="73171557" w14:textId="77777777" w:rsidR="00E32D87" w:rsidRPr="00E62A31" w:rsidRDefault="00E32D87" w:rsidP="00B8749B">
            <w:pPr>
              <w:rPr>
                <w:rFonts w:ascii="Arial" w:hAnsi="Arial" w:cs="Arial"/>
                <w:strike/>
                <w:sz w:val="18"/>
                <w:szCs w:val="18"/>
                <w:lang w:bidi="he-IL"/>
                <w:rPrChange w:id="70" w:author="Perry Wang/Perry Wang(ＭＥＲＬ/ST)" w:date="2023-05-18T11:05:00Z">
                  <w:rPr>
                    <w:rFonts w:ascii="Arial" w:hAnsi="Arial" w:cs="Arial"/>
                    <w:sz w:val="18"/>
                    <w:szCs w:val="18"/>
                    <w:lang w:bidi="he-IL"/>
                  </w:rPr>
                </w:rPrChange>
              </w:rPr>
            </w:pPr>
            <w:r w:rsidRPr="00E62A31">
              <w:rPr>
                <w:rFonts w:ascii="Arial" w:hAnsi="Arial" w:cs="Arial"/>
                <w:strike/>
                <w:sz w:val="18"/>
                <w:szCs w:val="18"/>
                <w:lang w:bidi="he-IL"/>
                <w:rPrChange w:id="71" w:author="Perry Wang/Perry Wang(ＭＥＲＬ/ST)" w:date="2023-05-18T11:05:00Z">
                  <w:rPr>
                    <w:rFonts w:ascii="Arial" w:hAnsi="Arial" w:cs="Arial"/>
                    <w:sz w:val="18"/>
                    <w:szCs w:val="18"/>
                    <w:lang w:bidi="he-IL"/>
                  </w:rPr>
                </w:rPrChange>
              </w:rPr>
              <w:t>Revised</w:t>
            </w:r>
          </w:p>
        </w:tc>
      </w:tr>
    </w:tbl>
    <w:p w14:paraId="610556A3" w14:textId="77777777" w:rsidR="00E32D87" w:rsidRDefault="00E32D87" w:rsidP="00E32D87">
      <w:pPr>
        <w:pStyle w:val="NormalWeb"/>
        <w:jc w:val="center"/>
        <w:rPr>
          <w:rFonts w:ascii="TimesNewRoman" w:hAnsi="TimesNewRoman"/>
          <w:sz w:val="20"/>
          <w:szCs w:val="20"/>
        </w:rPr>
      </w:pPr>
      <w:r>
        <w:rPr>
          <w:noProof/>
        </w:rPr>
        <w:lastRenderedPageBreak/>
        <w:drawing>
          <wp:inline distT="0" distB="0" distL="0" distR="0" wp14:anchorId="0039535E" wp14:editId="323FFC3D">
            <wp:extent cx="5177536" cy="2612553"/>
            <wp:effectExtent l="0" t="0" r="4445" b="3810"/>
            <wp:docPr id="2003864702" name="Picture 2" descr="A picture containing text, font, screensho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3864702" name="Picture 2" descr="A picture containing text, font, screenshot, lin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96088" cy="2621914"/>
                    </a:xfrm>
                    <a:prstGeom prst="rect">
                      <a:avLst/>
                    </a:prstGeom>
                  </pic:spPr>
                </pic:pic>
              </a:graphicData>
            </a:graphic>
          </wp:inline>
        </w:drawing>
      </w:r>
    </w:p>
    <w:p w14:paraId="24D9832F" w14:textId="77777777" w:rsidR="00E32D87" w:rsidRDefault="00E32D87" w:rsidP="00E32D87">
      <w:pPr>
        <w:pStyle w:val="NormalWeb"/>
        <w:rPr>
          <w:b/>
          <w:iCs/>
          <w:sz w:val="20"/>
        </w:rPr>
      </w:pPr>
      <w:r>
        <w:rPr>
          <w:b/>
          <w:iCs/>
          <w:sz w:val="20"/>
        </w:rPr>
        <w:t>Discussion:</w:t>
      </w:r>
    </w:p>
    <w:p w14:paraId="478A5EFE" w14:textId="77777777" w:rsidR="00E32D87" w:rsidRPr="00A63E35" w:rsidRDefault="00E32D87" w:rsidP="00E32D87">
      <w:pPr>
        <w:pStyle w:val="NormalWeb"/>
        <w:rPr>
          <w:bCs/>
          <w:iCs/>
          <w:sz w:val="20"/>
        </w:rPr>
      </w:pPr>
      <w:r w:rsidRPr="00506406">
        <w:rPr>
          <w:bCs/>
          <w:iCs/>
          <w:sz w:val="20"/>
        </w:rPr>
        <w:t xml:space="preserve">According to the definition of Report Delay code specification in Table 9-410z, </w:t>
      </w:r>
      <w:r>
        <w:rPr>
          <w:bCs/>
          <w:iCs/>
          <w:sz w:val="20"/>
        </w:rPr>
        <w:t xml:space="preserve">the Report Delay code for no report in the first instance should be Report Delay = 1. </w:t>
      </w:r>
    </w:p>
    <w:p w14:paraId="226B039A" w14:textId="77777777" w:rsidR="00E32D87" w:rsidRDefault="00E32D87" w:rsidP="00E32D87">
      <w:pPr>
        <w:pStyle w:val="NormalWeb"/>
        <w:ind w:left="720"/>
        <w:jc w:val="center"/>
        <w:rPr>
          <w:rFonts w:ascii="TimesNewRoman" w:hAnsi="TimesNewRoman"/>
          <w:sz w:val="20"/>
          <w:szCs w:val="20"/>
        </w:rPr>
      </w:pPr>
      <w:r>
        <w:rPr>
          <w:rFonts w:ascii="TimesNewRoman" w:hAnsi="TimesNewRoman"/>
          <w:noProof/>
          <w:sz w:val="20"/>
          <w:szCs w:val="20"/>
        </w:rPr>
        <w:drawing>
          <wp:inline distT="0" distB="0" distL="0" distR="0" wp14:anchorId="5BBC87C0" wp14:editId="6AB0C5F0">
            <wp:extent cx="3119014" cy="2877424"/>
            <wp:effectExtent l="0" t="0" r="5715" b="5715"/>
            <wp:docPr id="672415539" name="Picture 1" descr="A screenshot of a docu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415539" name="Picture 1" descr="A screenshot of a document&#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2129" cy="2898749"/>
                    </a:xfrm>
                    <a:prstGeom prst="rect">
                      <a:avLst/>
                    </a:prstGeom>
                  </pic:spPr>
                </pic:pic>
              </a:graphicData>
            </a:graphic>
          </wp:inline>
        </w:drawing>
      </w:r>
    </w:p>
    <w:p w14:paraId="7E75EFCD" w14:textId="77777777" w:rsidR="00E32D87" w:rsidRDefault="00E32D87" w:rsidP="00E32D87">
      <w:pPr>
        <w:pStyle w:val="NormalWeb"/>
        <w:ind w:left="720"/>
        <w:jc w:val="center"/>
        <w:rPr>
          <w:rFonts w:ascii="TimesNewRoman" w:hAnsi="TimesNewRoman"/>
          <w:sz w:val="20"/>
          <w:szCs w:val="20"/>
        </w:rPr>
      </w:pPr>
    </w:p>
    <w:p w14:paraId="0D7D88E8" w14:textId="77777777" w:rsidR="00E32D87" w:rsidRDefault="00E32D87" w:rsidP="00E32D87">
      <w:pPr>
        <w:pStyle w:val="NormalWeb"/>
        <w:rPr>
          <w:b/>
          <w:iCs/>
          <w:sz w:val="20"/>
        </w:rPr>
      </w:pPr>
      <w:r w:rsidRPr="00ED7422">
        <w:rPr>
          <w:b/>
          <w:iCs/>
          <w:sz w:val="20"/>
        </w:rPr>
        <w:t>Proposed changes:</w:t>
      </w:r>
    </w:p>
    <w:p w14:paraId="4E6BDE6F" w14:textId="77777777" w:rsidR="005F45D6" w:rsidRPr="005F45D6" w:rsidRDefault="005F45D6" w:rsidP="005F45D6">
      <w:pPr>
        <w:spacing w:before="100" w:beforeAutospacing="1" w:after="100" w:afterAutospacing="1"/>
        <w:rPr>
          <w:rFonts w:ascii="TimesNewRoman" w:hAnsi="TimesNewRoman"/>
          <w:sz w:val="20"/>
          <w:szCs w:val="20"/>
        </w:rPr>
      </w:pPr>
      <w:r w:rsidRPr="005F45D6">
        <w:rPr>
          <w:rFonts w:ascii="TimesNewRoman" w:hAnsi="TimesNewRoman"/>
          <w:sz w:val="20"/>
          <w:szCs w:val="20"/>
        </w:rPr>
        <w:t>Update “</w:t>
      </w:r>
      <w:r w:rsidRPr="005F45D6">
        <w:rPr>
          <w:rFonts w:ascii="TimesNewRoman" w:hAnsi="TimesNewRoman"/>
          <w:strike/>
          <w:sz w:val="20"/>
          <w:szCs w:val="20"/>
        </w:rPr>
        <w:t>Report</w:t>
      </w:r>
      <w:r w:rsidRPr="005F45D6">
        <w:rPr>
          <w:rFonts w:ascii="TimesNewRoman" w:hAnsi="TimesNewRoman"/>
          <w:sz w:val="20"/>
          <w:szCs w:val="20"/>
        </w:rPr>
        <w:t xml:space="preserve"> BRP Frame Report Delay=</w:t>
      </w:r>
      <w:r w:rsidRPr="005F45D6">
        <w:rPr>
          <w:rFonts w:ascii="TimesNewRoman" w:hAnsi="TimesNewRoman"/>
          <w:strike/>
          <w:sz w:val="20"/>
          <w:szCs w:val="20"/>
        </w:rPr>
        <w:t>0</w:t>
      </w:r>
      <w:r w:rsidRPr="005F45D6">
        <w:rPr>
          <w:rFonts w:ascii="TimesNewRoman" w:hAnsi="TimesNewRoman"/>
          <w:color w:val="4472C4" w:themeColor="accent1"/>
          <w:sz w:val="20"/>
          <w:szCs w:val="20"/>
          <w:u w:val="single"/>
        </w:rPr>
        <w:t>1</w:t>
      </w:r>
      <w:r w:rsidRPr="005F45D6">
        <w:rPr>
          <w:rFonts w:ascii="TimesNewRoman" w:hAnsi="TimesNewRoman"/>
          <w:sz w:val="20"/>
          <w:szCs w:val="20"/>
        </w:rPr>
        <w:t xml:space="preserve">” in Figure 11-74p. </w:t>
      </w:r>
    </w:p>
    <w:p w14:paraId="147B0497" w14:textId="77777777" w:rsidR="005F45D6" w:rsidRDefault="005F45D6" w:rsidP="005F45D6">
      <w:pPr>
        <w:spacing w:before="100" w:beforeAutospacing="1" w:after="100" w:afterAutospacing="1"/>
        <w:rPr>
          <w:bCs/>
          <w:iCs/>
          <w:sz w:val="20"/>
        </w:rPr>
      </w:pPr>
    </w:p>
    <w:p w14:paraId="4471627E" w14:textId="77777777" w:rsidR="00E32D87" w:rsidRPr="00173592" w:rsidRDefault="00E32D87" w:rsidP="00E32D87">
      <w:pPr>
        <w:pStyle w:val="NormalWeb"/>
        <w:rPr>
          <w:bCs/>
          <w:iCs/>
          <w:sz w:val="20"/>
        </w:rPr>
      </w:pPr>
    </w:p>
    <w:p w14:paraId="4CDC5A42" w14:textId="77777777" w:rsidR="00E32D87" w:rsidRDefault="00E32D87" w:rsidP="00E32D87">
      <w:pPr>
        <w:jc w:val="both"/>
        <w:rPr>
          <w:b/>
          <w:i/>
          <w:sz w:val="20"/>
          <w:highlight w:val="yellow"/>
        </w:rPr>
      </w:pPr>
    </w:p>
    <w:p w14:paraId="0865807B" w14:textId="77777777" w:rsidR="00E32D87" w:rsidRDefault="00E32D87" w:rsidP="00E32D87">
      <w:pPr>
        <w:spacing w:before="100" w:beforeAutospacing="1" w:after="100" w:afterAutospacing="1"/>
        <w:rPr>
          <w:rFonts w:ascii="TimesNewRoman" w:hAnsi="TimesNewRoman"/>
          <w:sz w:val="20"/>
        </w:rPr>
      </w:pPr>
    </w:p>
    <w:p w14:paraId="5F1BC6CE" w14:textId="77777777" w:rsidR="00DE6244" w:rsidRPr="0015638B" w:rsidRDefault="00DE6244" w:rsidP="00E32D87">
      <w:pPr>
        <w:spacing w:before="100" w:beforeAutospacing="1" w:after="100" w:afterAutospacing="1"/>
        <w:rPr>
          <w:rFonts w:ascii="TimesNewRoman" w:hAnsi="TimesNewRoman"/>
          <w:sz w:val="20"/>
        </w:rPr>
      </w:pPr>
    </w:p>
    <w:tbl>
      <w:tblPr>
        <w:tblW w:w="5000" w:type="pct"/>
        <w:tblLayout w:type="fixed"/>
        <w:tblLook w:val="04A0" w:firstRow="1" w:lastRow="0" w:firstColumn="1" w:lastColumn="0" w:noHBand="0" w:noVBand="1"/>
      </w:tblPr>
      <w:tblGrid>
        <w:gridCol w:w="617"/>
        <w:gridCol w:w="1272"/>
        <w:gridCol w:w="718"/>
        <w:gridCol w:w="2700"/>
        <w:gridCol w:w="2068"/>
        <w:gridCol w:w="1975"/>
      </w:tblGrid>
      <w:tr w:rsidR="00E32D87" w:rsidRPr="007341B0" w14:paraId="6892BEB2" w14:textId="77777777" w:rsidTr="00B8749B">
        <w:trPr>
          <w:trHeight w:val="350"/>
        </w:trPr>
        <w:tc>
          <w:tcPr>
            <w:tcW w:w="330" w:type="pct"/>
            <w:tcBorders>
              <w:top w:val="single" w:sz="4" w:space="0" w:color="333300"/>
              <w:left w:val="single" w:sz="4" w:space="0" w:color="333300"/>
              <w:bottom w:val="single" w:sz="4" w:space="0" w:color="333300"/>
              <w:right w:val="single" w:sz="4" w:space="0" w:color="333300"/>
            </w:tcBorders>
            <w:shd w:val="clear" w:color="auto" w:fill="auto"/>
            <w:hideMark/>
          </w:tcPr>
          <w:p w14:paraId="38FEAFDF"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CID</w:t>
            </w:r>
          </w:p>
        </w:tc>
        <w:tc>
          <w:tcPr>
            <w:tcW w:w="680" w:type="pct"/>
            <w:tcBorders>
              <w:top w:val="single" w:sz="4" w:space="0" w:color="333300"/>
              <w:left w:val="nil"/>
              <w:bottom w:val="single" w:sz="4" w:space="0" w:color="333300"/>
              <w:right w:val="single" w:sz="4" w:space="0" w:color="333300"/>
            </w:tcBorders>
            <w:shd w:val="clear" w:color="auto" w:fill="auto"/>
            <w:hideMark/>
          </w:tcPr>
          <w:p w14:paraId="1DADD8E7"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Section</w:t>
            </w:r>
          </w:p>
        </w:tc>
        <w:tc>
          <w:tcPr>
            <w:tcW w:w="384" w:type="pct"/>
            <w:tcBorders>
              <w:top w:val="single" w:sz="4" w:space="0" w:color="333300"/>
              <w:left w:val="nil"/>
              <w:bottom w:val="single" w:sz="4" w:space="0" w:color="333300"/>
              <w:right w:val="single" w:sz="4" w:space="0" w:color="333300"/>
            </w:tcBorders>
            <w:shd w:val="clear" w:color="auto" w:fill="auto"/>
            <w:hideMark/>
          </w:tcPr>
          <w:p w14:paraId="3166D60F" w14:textId="77777777" w:rsidR="00E32D87" w:rsidRDefault="00E32D87" w:rsidP="00B8749B">
            <w:pPr>
              <w:rPr>
                <w:rFonts w:ascii="Arial" w:hAnsi="Arial" w:cs="Arial"/>
                <w:b/>
                <w:bCs/>
                <w:sz w:val="18"/>
                <w:szCs w:val="18"/>
                <w:lang w:bidi="he-IL"/>
              </w:rPr>
            </w:pPr>
            <w:r w:rsidRPr="00500E52">
              <w:rPr>
                <w:rFonts w:ascii="Arial" w:hAnsi="Arial" w:cs="Arial"/>
                <w:b/>
                <w:bCs/>
                <w:sz w:val="18"/>
                <w:szCs w:val="18"/>
                <w:lang w:bidi="he-IL"/>
              </w:rPr>
              <w:t>Page</w:t>
            </w:r>
          </w:p>
          <w:p w14:paraId="512EC382"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0A0F25B3"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022604D8"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07948A85"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 Resolution</w:t>
            </w:r>
          </w:p>
        </w:tc>
      </w:tr>
      <w:tr w:rsidR="00E32D87" w:rsidRPr="0029045C" w14:paraId="15D2036E"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60AAB434" w14:textId="77777777" w:rsidR="00E32D87" w:rsidRDefault="00E32D87" w:rsidP="00B8749B">
            <w:pPr>
              <w:jc w:val="right"/>
              <w:rPr>
                <w:rFonts w:ascii="Arial" w:hAnsi="Arial" w:cs="Arial"/>
                <w:sz w:val="18"/>
                <w:szCs w:val="18"/>
                <w:lang w:bidi="he-IL"/>
              </w:rPr>
            </w:pPr>
            <w:r>
              <w:rPr>
                <w:rFonts w:ascii="Arial" w:hAnsi="Arial" w:cs="Arial"/>
                <w:sz w:val="18"/>
                <w:szCs w:val="18"/>
                <w:lang w:bidi="he-IL"/>
              </w:rPr>
              <w:t>1300</w:t>
            </w:r>
          </w:p>
        </w:tc>
        <w:tc>
          <w:tcPr>
            <w:tcW w:w="680" w:type="pct"/>
            <w:tcBorders>
              <w:top w:val="nil"/>
              <w:left w:val="nil"/>
              <w:bottom w:val="single" w:sz="4" w:space="0" w:color="333300"/>
              <w:right w:val="single" w:sz="4" w:space="0" w:color="333300"/>
            </w:tcBorders>
            <w:shd w:val="clear" w:color="auto" w:fill="auto"/>
          </w:tcPr>
          <w:p w14:paraId="0FD021FC" w14:textId="77777777" w:rsidR="00E32D87" w:rsidRPr="003F101D" w:rsidRDefault="00E32D87" w:rsidP="00B8749B">
            <w:pPr>
              <w:rPr>
                <w:rFonts w:ascii="Arial" w:hAnsi="Arial" w:cs="Arial"/>
                <w:sz w:val="18"/>
                <w:szCs w:val="18"/>
                <w:lang w:bidi="he-IL"/>
              </w:rPr>
            </w:pPr>
            <w:r w:rsidRPr="004E084F">
              <w:rPr>
                <w:rFonts w:ascii="Arial" w:hAnsi="Arial" w:cs="Arial"/>
                <w:sz w:val="18"/>
                <w:szCs w:val="18"/>
                <w:lang w:bidi="he-IL"/>
              </w:rPr>
              <w:t>11.55.3.6.4</w:t>
            </w:r>
          </w:p>
        </w:tc>
        <w:tc>
          <w:tcPr>
            <w:tcW w:w="384" w:type="pct"/>
            <w:tcBorders>
              <w:top w:val="nil"/>
              <w:left w:val="nil"/>
              <w:bottom w:val="single" w:sz="4" w:space="0" w:color="333300"/>
              <w:right w:val="single" w:sz="4" w:space="0" w:color="333300"/>
            </w:tcBorders>
            <w:shd w:val="clear" w:color="auto" w:fill="auto"/>
          </w:tcPr>
          <w:p w14:paraId="3EB47406" w14:textId="77777777" w:rsidR="00E32D87" w:rsidRDefault="00E32D87" w:rsidP="00B8749B">
            <w:pPr>
              <w:rPr>
                <w:rFonts w:ascii="Arial" w:hAnsi="Arial" w:cs="Arial"/>
                <w:sz w:val="18"/>
                <w:szCs w:val="18"/>
                <w:lang w:bidi="he-IL"/>
              </w:rPr>
            </w:pPr>
            <w:r>
              <w:rPr>
                <w:rFonts w:ascii="Arial" w:hAnsi="Arial" w:cs="Arial"/>
                <w:sz w:val="18"/>
                <w:szCs w:val="18"/>
                <w:lang w:bidi="he-IL"/>
              </w:rPr>
              <w:t>P212</w:t>
            </w:r>
          </w:p>
          <w:p w14:paraId="2BD3DBDA" w14:textId="77777777" w:rsidR="00E32D87" w:rsidRDefault="00E32D87" w:rsidP="00B8749B">
            <w:pPr>
              <w:rPr>
                <w:rFonts w:ascii="Arial" w:hAnsi="Arial" w:cs="Arial"/>
                <w:sz w:val="18"/>
                <w:szCs w:val="18"/>
                <w:lang w:bidi="he-IL"/>
              </w:rPr>
            </w:pPr>
            <w:r>
              <w:rPr>
                <w:rFonts w:ascii="Arial" w:hAnsi="Arial" w:cs="Arial"/>
                <w:sz w:val="18"/>
                <w:szCs w:val="18"/>
                <w:lang w:bidi="he-IL"/>
              </w:rPr>
              <w:t>L9</w:t>
            </w:r>
          </w:p>
        </w:tc>
        <w:tc>
          <w:tcPr>
            <w:tcW w:w="1444" w:type="pct"/>
            <w:tcBorders>
              <w:top w:val="nil"/>
              <w:left w:val="nil"/>
              <w:bottom w:val="single" w:sz="4" w:space="0" w:color="333300"/>
              <w:right w:val="single" w:sz="4" w:space="0" w:color="333300"/>
            </w:tcBorders>
            <w:shd w:val="clear" w:color="auto" w:fill="auto"/>
          </w:tcPr>
          <w:p w14:paraId="79A61395" w14:textId="77777777" w:rsidR="00E32D87" w:rsidRPr="003F101D" w:rsidRDefault="00E32D87" w:rsidP="00B8749B">
            <w:pPr>
              <w:rPr>
                <w:rFonts w:ascii="Arial" w:hAnsi="Arial" w:cs="Arial"/>
                <w:sz w:val="20"/>
                <w:lang w:bidi="he-IL"/>
              </w:rPr>
            </w:pPr>
            <w:r w:rsidRPr="004E084F">
              <w:rPr>
                <w:rFonts w:ascii="Arial" w:hAnsi="Arial" w:cs="Arial"/>
                <w:sz w:val="20"/>
                <w:lang w:bidi="he-IL"/>
              </w:rPr>
              <w:t>The 'DMG Measurement Setup Request frame' is not correct.</w:t>
            </w:r>
          </w:p>
        </w:tc>
        <w:tc>
          <w:tcPr>
            <w:tcW w:w="1106" w:type="pct"/>
            <w:tcBorders>
              <w:top w:val="nil"/>
              <w:left w:val="nil"/>
              <w:bottom w:val="single" w:sz="4" w:space="0" w:color="333300"/>
              <w:right w:val="single" w:sz="4" w:space="0" w:color="333300"/>
            </w:tcBorders>
            <w:shd w:val="clear" w:color="auto" w:fill="auto"/>
          </w:tcPr>
          <w:p w14:paraId="734A2FB7" w14:textId="77777777" w:rsidR="00E32D87" w:rsidRDefault="00E32D87" w:rsidP="00B8749B">
            <w:pPr>
              <w:rPr>
                <w:rFonts w:ascii="Arial" w:hAnsi="Arial" w:cs="Arial"/>
                <w:sz w:val="20"/>
                <w:szCs w:val="20"/>
              </w:rPr>
            </w:pPr>
            <w:r>
              <w:rPr>
                <w:rFonts w:ascii="Arial" w:hAnsi="Arial" w:cs="Arial"/>
                <w:sz w:val="20"/>
                <w:szCs w:val="20"/>
              </w:rPr>
              <w:t xml:space="preserve">Replace it with the 'DMG Sensing Request </w:t>
            </w:r>
            <w:proofErr w:type="gramStart"/>
            <w:r>
              <w:rPr>
                <w:rFonts w:ascii="Arial" w:hAnsi="Arial" w:cs="Arial"/>
                <w:sz w:val="20"/>
                <w:szCs w:val="20"/>
              </w:rPr>
              <w:t>frame'</w:t>
            </w:r>
            <w:proofErr w:type="gramEnd"/>
          </w:p>
          <w:p w14:paraId="0015719A" w14:textId="77777777" w:rsidR="00E32D87" w:rsidRPr="003F101D" w:rsidRDefault="00E32D87" w:rsidP="00B8749B">
            <w:pPr>
              <w:rPr>
                <w:rFonts w:ascii="Arial" w:hAnsi="Arial" w:cs="Arial"/>
                <w:sz w:val="20"/>
              </w:rPr>
            </w:pPr>
          </w:p>
        </w:tc>
        <w:tc>
          <w:tcPr>
            <w:tcW w:w="1056" w:type="pct"/>
            <w:tcBorders>
              <w:top w:val="nil"/>
              <w:left w:val="nil"/>
              <w:bottom w:val="single" w:sz="4" w:space="0" w:color="333300"/>
              <w:right w:val="single" w:sz="4" w:space="0" w:color="333300"/>
            </w:tcBorders>
            <w:shd w:val="clear" w:color="auto" w:fill="auto"/>
          </w:tcPr>
          <w:p w14:paraId="51B3C6A2" w14:textId="77777777" w:rsidR="00E32D87" w:rsidRPr="00147A95" w:rsidRDefault="00E32D87" w:rsidP="00B8749B">
            <w:pPr>
              <w:rPr>
                <w:rFonts w:ascii="Arial" w:hAnsi="Arial" w:cs="Arial"/>
                <w:sz w:val="18"/>
                <w:szCs w:val="18"/>
                <w:lang w:bidi="he-IL"/>
              </w:rPr>
            </w:pPr>
            <w:r w:rsidRPr="00147A95">
              <w:rPr>
                <w:rFonts w:ascii="Arial" w:hAnsi="Arial" w:cs="Arial"/>
                <w:sz w:val="18"/>
                <w:szCs w:val="18"/>
                <w:lang w:bidi="he-IL"/>
              </w:rPr>
              <w:t>Accept</w:t>
            </w:r>
            <w:r>
              <w:rPr>
                <w:rFonts w:ascii="Arial" w:hAnsi="Arial" w:cs="Arial"/>
                <w:sz w:val="18"/>
                <w:szCs w:val="18"/>
                <w:lang w:bidi="he-IL"/>
              </w:rPr>
              <w:t>ed</w:t>
            </w:r>
          </w:p>
          <w:p w14:paraId="78D81CB3" w14:textId="77777777" w:rsidR="00E32D87" w:rsidRPr="00D70AC8" w:rsidRDefault="00E32D87" w:rsidP="00B8749B">
            <w:pPr>
              <w:rPr>
                <w:rFonts w:ascii="Arial" w:hAnsi="Arial" w:cs="Arial"/>
                <w:b/>
                <w:bCs/>
                <w:sz w:val="18"/>
                <w:szCs w:val="18"/>
                <w:lang w:bidi="he-IL"/>
              </w:rPr>
            </w:pPr>
          </w:p>
        </w:tc>
      </w:tr>
      <w:tr w:rsidR="00E32D87" w:rsidRPr="0029045C" w14:paraId="1ACA173A"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34DA44F0" w14:textId="77777777" w:rsidR="00E32D87" w:rsidRDefault="00E32D87" w:rsidP="00B8749B">
            <w:pPr>
              <w:jc w:val="right"/>
              <w:rPr>
                <w:rFonts w:ascii="Arial" w:hAnsi="Arial" w:cs="Arial"/>
                <w:sz w:val="18"/>
                <w:szCs w:val="18"/>
                <w:lang w:bidi="he-IL"/>
              </w:rPr>
            </w:pPr>
            <w:r>
              <w:rPr>
                <w:rFonts w:ascii="Arial" w:hAnsi="Arial" w:cs="Arial"/>
                <w:sz w:val="18"/>
                <w:szCs w:val="18"/>
                <w:lang w:bidi="he-IL"/>
              </w:rPr>
              <w:t>2080</w:t>
            </w:r>
          </w:p>
        </w:tc>
        <w:tc>
          <w:tcPr>
            <w:tcW w:w="680" w:type="pct"/>
            <w:tcBorders>
              <w:top w:val="nil"/>
              <w:left w:val="nil"/>
              <w:bottom w:val="single" w:sz="4" w:space="0" w:color="333300"/>
              <w:right w:val="single" w:sz="4" w:space="0" w:color="333300"/>
            </w:tcBorders>
            <w:shd w:val="clear" w:color="auto" w:fill="auto"/>
          </w:tcPr>
          <w:p w14:paraId="34938AF2" w14:textId="77777777" w:rsidR="00E32D87" w:rsidRPr="004E084F" w:rsidRDefault="00E32D87" w:rsidP="00B8749B">
            <w:pPr>
              <w:rPr>
                <w:rFonts w:ascii="Arial" w:hAnsi="Arial" w:cs="Arial"/>
                <w:sz w:val="18"/>
                <w:szCs w:val="18"/>
                <w:lang w:bidi="he-IL"/>
              </w:rPr>
            </w:pPr>
            <w:r w:rsidRPr="004E084F">
              <w:rPr>
                <w:rFonts w:ascii="Arial" w:hAnsi="Arial" w:cs="Arial"/>
                <w:sz w:val="18"/>
                <w:szCs w:val="18"/>
                <w:lang w:bidi="he-IL"/>
              </w:rPr>
              <w:t>11.55.3.6.4</w:t>
            </w:r>
          </w:p>
        </w:tc>
        <w:tc>
          <w:tcPr>
            <w:tcW w:w="384" w:type="pct"/>
            <w:tcBorders>
              <w:top w:val="nil"/>
              <w:left w:val="nil"/>
              <w:bottom w:val="single" w:sz="4" w:space="0" w:color="333300"/>
              <w:right w:val="single" w:sz="4" w:space="0" w:color="333300"/>
            </w:tcBorders>
            <w:shd w:val="clear" w:color="auto" w:fill="auto"/>
          </w:tcPr>
          <w:p w14:paraId="1B464500" w14:textId="77777777" w:rsidR="00E32D87" w:rsidRDefault="00E32D87" w:rsidP="00B8749B">
            <w:pPr>
              <w:rPr>
                <w:rFonts w:ascii="Arial" w:hAnsi="Arial" w:cs="Arial"/>
                <w:sz w:val="18"/>
                <w:szCs w:val="18"/>
                <w:lang w:bidi="he-IL"/>
              </w:rPr>
            </w:pPr>
            <w:r>
              <w:rPr>
                <w:rFonts w:ascii="Arial" w:hAnsi="Arial" w:cs="Arial"/>
                <w:sz w:val="18"/>
                <w:szCs w:val="18"/>
                <w:lang w:bidi="he-IL"/>
              </w:rPr>
              <w:t>P212</w:t>
            </w:r>
          </w:p>
          <w:p w14:paraId="71D1D7BB" w14:textId="77777777" w:rsidR="00E32D87" w:rsidRDefault="00E32D87" w:rsidP="00B8749B">
            <w:pPr>
              <w:rPr>
                <w:rFonts w:ascii="Arial" w:hAnsi="Arial" w:cs="Arial"/>
                <w:sz w:val="18"/>
                <w:szCs w:val="18"/>
                <w:lang w:bidi="he-IL"/>
              </w:rPr>
            </w:pPr>
            <w:r>
              <w:rPr>
                <w:rFonts w:ascii="Arial" w:hAnsi="Arial" w:cs="Arial"/>
                <w:sz w:val="18"/>
                <w:szCs w:val="18"/>
                <w:lang w:bidi="he-IL"/>
              </w:rPr>
              <w:t>L9</w:t>
            </w:r>
          </w:p>
        </w:tc>
        <w:tc>
          <w:tcPr>
            <w:tcW w:w="1444" w:type="pct"/>
            <w:tcBorders>
              <w:top w:val="nil"/>
              <w:left w:val="nil"/>
              <w:bottom w:val="single" w:sz="4" w:space="0" w:color="333300"/>
              <w:right w:val="single" w:sz="4" w:space="0" w:color="333300"/>
            </w:tcBorders>
            <w:shd w:val="clear" w:color="auto" w:fill="auto"/>
          </w:tcPr>
          <w:p w14:paraId="1A4E0CC2" w14:textId="77777777" w:rsidR="00E32D87" w:rsidRDefault="00E32D87" w:rsidP="00B8749B">
            <w:pPr>
              <w:rPr>
                <w:rFonts w:ascii="Arial" w:hAnsi="Arial" w:cs="Arial"/>
                <w:sz w:val="20"/>
                <w:szCs w:val="20"/>
              </w:rPr>
            </w:pPr>
            <w:r>
              <w:rPr>
                <w:rFonts w:ascii="Arial" w:hAnsi="Arial" w:cs="Arial"/>
                <w:sz w:val="20"/>
                <w:szCs w:val="20"/>
              </w:rPr>
              <w:t>It should be 'DMG Sensing Request frame' instead of 'DMG Measurement Setup Request frame'.</w:t>
            </w:r>
          </w:p>
          <w:p w14:paraId="3F4C30A3" w14:textId="77777777" w:rsidR="00E32D87" w:rsidRDefault="00E32D87" w:rsidP="00B8749B">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68F2C5F6" w14:textId="77777777" w:rsidR="00E32D87" w:rsidRDefault="00E32D87" w:rsidP="00B8749B">
            <w:pPr>
              <w:rPr>
                <w:rFonts w:ascii="Arial" w:hAnsi="Arial" w:cs="Arial"/>
                <w:sz w:val="20"/>
                <w:szCs w:val="20"/>
              </w:rPr>
            </w:pPr>
            <w:r>
              <w:rPr>
                <w:rFonts w:ascii="Arial" w:hAnsi="Arial" w:cs="Arial"/>
                <w:sz w:val="20"/>
                <w:szCs w:val="20"/>
              </w:rPr>
              <w:t>As in comment.</w:t>
            </w:r>
          </w:p>
          <w:p w14:paraId="44A16C06" w14:textId="77777777" w:rsidR="00E32D87" w:rsidRDefault="00E32D87" w:rsidP="00B8749B">
            <w:pPr>
              <w:rPr>
                <w:rFonts w:ascii="Arial" w:hAnsi="Arial" w:cs="Arial"/>
                <w:sz w:val="20"/>
                <w:szCs w:val="20"/>
              </w:rPr>
            </w:pPr>
          </w:p>
        </w:tc>
        <w:tc>
          <w:tcPr>
            <w:tcW w:w="1056" w:type="pct"/>
            <w:tcBorders>
              <w:top w:val="nil"/>
              <w:left w:val="nil"/>
              <w:bottom w:val="single" w:sz="4" w:space="0" w:color="333300"/>
              <w:right w:val="single" w:sz="4" w:space="0" w:color="333300"/>
            </w:tcBorders>
            <w:shd w:val="clear" w:color="auto" w:fill="auto"/>
          </w:tcPr>
          <w:p w14:paraId="7FB9ED1B" w14:textId="77777777" w:rsidR="00E32D87" w:rsidRPr="00147A95" w:rsidRDefault="00E32D87" w:rsidP="00B8749B">
            <w:pPr>
              <w:rPr>
                <w:rFonts w:ascii="Arial" w:hAnsi="Arial" w:cs="Arial"/>
                <w:sz w:val="18"/>
                <w:szCs w:val="18"/>
                <w:lang w:bidi="he-IL"/>
              </w:rPr>
            </w:pPr>
            <w:r>
              <w:rPr>
                <w:rFonts w:ascii="Arial" w:hAnsi="Arial" w:cs="Arial"/>
                <w:sz w:val="18"/>
                <w:szCs w:val="18"/>
                <w:lang w:bidi="he-IL"/>
              </w:rPr>
              <w:t>Accepted</w:t>
            </w:r>
          </w:p>
        </w:tc>
      </w:tr>
      <w:tr w:rsidR="00E32D87" w:rsidRPr="0029045C" w14:paraId="5D339D53"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55E9CDA2" w14:textId="77777777" w:rsidR="00E32D87" w:rsidRDefault="00E32D87" w:rsidP="00B8749B">
            <w:pPr>
              <w:jc w:val="right"/>
              <w:rPr>
                <w:rFonts w:ascii="Arial" w:hAnsi="Arial" w:cs="Arial"/>
                <w:sz w:val="18"/>
                <w:szCs w:val="18"/>
                <w:lang w:bidi="he-IL"/>
              </w:rPr>
            </w:pPr>
            <w:r>
              <w:rPr>
                <w:rFonts w:ascii="Arial" w:hAnsi="Arial" w:cs="Arial"/>
                <w:sz w:val="18"/>
                <w:szCs w:val="18"/>
                <w:lang w:bidi="he-IL"/>
              </w:rPr>
              <w:t>1301</w:t>
            </w:r>
          </w:p>
        </w:tc>
        <w:tc>
          <w:tcPr>
            <w:tcW w:w="680" w:type="pct"/>
            <w:tcBorders>
              <w:top w:val="nil"/>
              <w:left w:val="nil"/>
              <w:bottom w:val="single" w:sz="4" w:space="0" w:color="333300"/>
              <w:right w:val="single" w:sz="4" w:space="0" w:color="333300"/>
            </w:tcBorders>
            <w:shd w:val="clear" w:color="auto" w:fill="auto"/>
          </w:tcPr>
          <w:p w14:paraId="05829739" w14:textId="77777777" w:rsidR="00E32D87" w:rsidRPr="004E084F" w:rsidRDefault="00E32D87" w:rsidP="00B8749B">
            <w:pPr>
              <w:rPr>
                <w:rFonts w:ascii="Arial" w:hAnsi="Arial" w:cs="Arial"/>
                <w:sz w:val="18"/>
                <w:szCs w:val="18"/>
                <w:lang w:bidi="he-IL"/>
              </w:rPr>
            </w:pPr>
            <w:r w:rsidRPr="004E084F">
              <w:rPr>
                <w:rFonts w:ascii="Arial" w:hAnsi="Arial" w:cs="Arial"/>
                <w:sz w:val="18"/>
                <w:szCs w:val="18"/>
                <w:lang w:bidi="he-IL"/>
              </w:rPr>
              <w:t>11.55.3.6.4</w:t>
            </w:r>
          </w:p>
        </w:tc>
        <w:tc>
          <w:tcPr>
            <w:tcW w:w="384" w:type="pct"/>
            <w:tcBorders>
              <w:top w:val="nil"/>
              <w:left w:val="nil"/>
              <w:bottom w:val="single" w:sz="4" w:space="0" w:color="333300"/>
              <w:right w:val="single" w:sz="4" w:space="0" w:color="333300"/>
            </w:tcBorders>
            <w:shd w:val="clear" w:color="auto" w:fill="auto"/>
          </w:tcPr>
          <w:p w14:paraId="7DF0113D" w14:textId="77777777" w:rsidR="00E32D87" w:rsidRDefault="00E32D87" w:rsidP="00B8749B">
            <w:pPr>
              <w:rPr>
                <w:rFonts w:ascii="Arial" w:hAnsi="Arial" w:cs="Arial"/>
                <w:sz w:val="18"/>
                <w:szCs w:val="18"/>
                <w:lang w:bidi="he-IL"/>
              </w:rPr>
            </w:pPr>
            <w:r>
              <w:rPr>
                <w:rFonts w:ascii="Arial" w:hAnsi="Arial" w:cs="Arial"/>
                <w:sz w:val="18"/>
                <w:szCs w:val="18"/>
                <w:lang w:bidi="he-IL"/>
              </w:rPr>
              <w:t>P212</w:t>
            </w:r>
          </w:p>
          <w:p w14:paraId="7DD23F73" w14:textId="77777777" w:rsidR="00E32D87" w:rsidRDefault="00E32D87" w:rsidP="00B8749B">
            <w:pPr>
              <w:rPr>
                <w:rFonts w:ascii="Arial" w:hAnsi="Arial" w:cs="Arial"/>
                <w:sz w:val="18"/>
                <w:szCs w:val="18"/>
                <w:lang w:bidi="he-IL"/>
              </w:rPr>
            </w:pPr>
            <w:r>
              <w:rPr>
                <w:rFonts w:ascii="Arial" w:hAnsi="Arial" w:cs="Arial"/>
                <w:sz w:val="18"/>
                <w:szCs w:val="18"/>
                <w:lang w:bidi="he-IL"/>
              </w:rPr>
              <w:t>L13</w:t>
            </w:r>
          </w:p>
        </w:tc>
        <w:tc>
          <w:tcPr>
            <w:tcW w:w="1444" w:type="pct"/>
            <w:tcBorders>
              <w:top w:val="nil"/>
              <w:left w:val="nil"/>
              <w:bottom w:val="single" w:sz="4" w:space="0" w:color="333300"/>
              <w:right w:val="single" w:sz="4" w:space="0" w:color="333300"/>
            </w:tcBorders>
            <w:shd w:val="clear" w:color="auto" w:fill="auto"/>
          </w:tcPr>
          <w:p w14:paraId="05D92D5F" w14:textId="77777777" w:rsidR="00E32D87" w:rsidRDefault="00E32D87" w:rsidP="00B8749B">
            <w:pPr>
              <w:rPr>
                <w:rFonts w:ascii="Arial" w:hAnsi="Arial" w:cs="Arial"/>
                <w:sz w:val="20"/>
                <w:szCs w:val="20"/>
              </w:rPr>
            </w:pPr>
            <w:r>
              <w:rPr>
                <w:rFonts w:ascii="Arial" w:hAnsi="Arial" w:cs="Arial"/>
                <w:sz w:val="20"/>
                <w:szCs w:val="20"/>
              </w:rPr>
              <w:t>The ' SIF' is a typo.</w:t>
            </w:r>
          </w:p>
          <w:p w14:paraId="77AE3C19" w14:textId="77777777" w:rsidR="00E32D87" w:rsidRDefault="00E32D87" w:rsidP="00B8749B">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724479D3" w14:textId="77777777" w:rsidR="00E32D87" w:rsidRDefault="00E32D87" w:rsidP="00B8749B">
            <w:pPr>
              <w:rPr>
                <w:rFonts w:ascii="Arial" w:hAnsi="Arial" w:cs="Arial"/>
                <w:sz w:val="20"/>
                <w:szCs w:val="20"/>
              </w:rPr>
            </w:pPr>
            <w:r>
              <w:rPr>
                <w:rFonts w:ascii="Arial" w:hAnsi="Arial" w:cs="Arial"/>
                <w:sz w:val="20"/>
                <w:szCs w:val="20"/>
              </w:rPr>
              <w:t>Replace it with the 'SIFS'.</w:t>
            </w:r>
          </w:p>
          <w:p w14:paraId="48027F79" w14:textId="77777777" w:rsidR="00E32D87" w:rsidRDefault="00E32D87" w:rsidP="00B8749B">
            <w:pPr>
              <w:rPr>
                <w:rFonts w:ascii="Arial" w:hAnsi="Arial" w:cs="Arial"/>
                <w:sz w:val="20"/>
                <w:szCs w:val="20"/>
              </w:rPr>
            </w:pPr>
          </w:p>
        </w:tc>
        <w:tc>
          <w:tcPr>
            <w:tcW w:w="1056" w:type="pct"/>
            <w:tcBorders>
              <w:top w:val="nil"/>
              <w:left w:val="nil"/>
              <w:bottom w:val="single" w:sz="4" w:space="0" w:color="333300"/>
              <w:right w:val="single" w:sz="4" w:space="0" w:color="333300"/>
            </w:tcBorders>
            <w:shd w:val="clear" w:color="auto" w:fill="auto"/>
          </w:tcPr>
          <w:p w14:paraId="22E12D7C" w14:textId="77777777" w:rsidR="00E32D87" w:rsidRPr="00147A95" w:rsidRDefault="00E32D87" w:rsidP="00B8749B">
            <w:pPr>
              <w:rPr>
                <w:rFonts w:ascii="Arial" w:hAnsi="Arial" w:cs="Arial"/>
                <w:sz w:val="18"/>
                <w:szCs w:val="18"/>
                <w:lang w:bidi="he-IL"/>
              </w:rPr>
            </w:pPr>
            <w:r w:rsidRPr="00147A95">
              <w:rPr>
                <w:rFonts w:ascii="Arial" w:hAnsi="Arial" w:cs="Arial"/>
                <w:sz w:val="18"/>
                <w:szCs w:val="18"/>
                <w:lang w:bidi="he-IL"/>
              </w:rPr>
              <w:t>Accept</w:t>
            </w:r>
            <w:r>
              <w:rPr>
                <w:rFonts w:ascii="Arial" w:hAnsi="Arial" w:cs="Arial"/>
                <w:sz w:val="18"/>
                <w:szCs w:val="18"/>
                <w:lang w:bidi="he-IL"/>
              </w:rPr>
              <w:t>ed</w:t>
            </w:r>
          </w:p>
          <w:p w14:paraId="339AB06F" w14:textId="77777777" w:rsidR="00E32D87" w:rsidRDefault="00E32D87" w:rsidP="00B8749B">
            <w:pPr>
              <w:rPr>
                <w:rFonts w:ascii="Arial" w:hAnsi="Arial" w:cs="Arial"/>
                <w:sz w:val="18"/>
                <w:szCs w:val="18"/>
                <w:lang w:bidi="he-IL"/>
              </w:rPr>
            </w:pPr>
          </w:p>
          <w:p w14:paraId="506F699D" w14:textId="77777777" w:rsidR="00E32D87" w:rsidRPr="00147A95" w:rsidRDefault="00E32D87" w:rsidP="00B8749B">
            <w:pPr>
              <w:rPr>
                <w:rFonts w:ascii="Arial" w:hAnsi="Arial" w:cs="Arial"/>
                <w:sz w:val="18"/>
                <w:szCs w:val="18"/>
                <w:lang w:bidi="he-IL"/>
              </w:rPr>
            </w:pPr>
          </w:p>
        </w:tc>
      </w:tr>
      <w:tr w:rsidR="00E32D87" w:rsidRPr="0029045C" w14:paraId="732858E6"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20276B92" w14:textId="77777777" w:rsidR="00E32D87" w:rsidRDefault="00E32D87" w:rsidP="00B8749B">
            <w:pPr>
              <w:rPr>
                <w:rFonts w:ascii="Arial" w:hAnsi="Arial" w:cs="Arial"/>
                <w:sz w:val="18"/>
                <w:szCs w:val="18"/>
                <w:lang w:bidi="he-IL"/>
              </w:rPr>
            </w:pPr>
            <w:r>
              <w:rPr>
                <w:rFonts w:ascii="Arial" w:hAnsi="Arial" w:cs="Arial"/>
                <w:sz w:val="18"/>
                <w:szCs w:val="18"/>
                <w:lang w:bidi="he-IL"/>
              </w:rPr>
              <w:t>2010</w:t>
            </w:r>
          </w:p>
        </w:tc>
        <w:tc>
          <w:tcPr>
            <w:tcW w:w="680" w:type="pct"/>
            <w:tcBorders>
              <w:top w:val="nil"/>
              <w:left w:val="nil"/>
              <w:bottom w:val="single" w:sz="4" w:space="0" w:color="333300"/>
              <w:right w:val="single" w:sz="4" w:space="0" w:color="333300"/>
            </w:tcBorders>
            <w:shd w:val="clear" w:color="auto" w:fill="auto"/>
          </w:tcPr>
          <w:p w14:paraId="23568187" w14:textId="77777777" w:rsidR="00E32D87" w:rsidRPr="004E084F" w:rsidRDefault="00E32D87" w:rsidP="00B8749B">
            <w:pPr>
              <w:rPr>
                <w:rFonts w:ascii="Arial" w:hAnsi="Arial" w:cs="Arial"/>
                <w:sz w:val="18"/>
                <w:szCs w:val="18"/>
                <w:lang w:bidi="he-IL"/>
              </w:rPr>
            </w:pPr>
            <w:r w:rsidRPr="00866ECE">
              <w:rPr>
                <w:rFonts w:ascii="Arial" w:hAnsi="Arial" w:cs="Arial"/>
                <w:sz w:val="18"/>
                <w:szCs w:val="18"/>
                <w:lang w:bidi="he-IL"/>
              </w:rPr>
              <w:t>11.55.3.6.4</w:t>
            </w:r>
          </w:p>
        </w:tc>
        <w:tc>
          <w:tcPr>
            <w:tcW w:w="384" w:type="pct"/>
            <w:tcBorders>
              <w:top w:val="nil"/>
              <w:left w:val="nil"/>
              <w:bottom w:val="single" w:sz="4" w:space="0" w:color="333300"/>
              <w:right w:val="single" w:sz="4" w:space="0" w:color="333300"/>
            </w:tcBorders>
            <w:shd w:val="clear" w:color="auto" w:fill="auto"/>
          </w:tcPr>
          <w:p w14:paraId="48B3E871" w14:textId="77777777" w:rsidR="00E32D87" w:rsidRDefault="00E32D87" w:rsidP="00B8749B">
            <w:pPr>
              <w:rPr>
                <w:rFonts w:ascii="Arial" w:hAnsi="Arial" w:cs="Arial"/>
                <w:sz w:val="18"/>
                <w:szCs w:val="18"/>
                <w:lang w:bidi="he-IL"/>
              </w:rPr>
            </w:pPr>
            <w:r>
              <w:rPr>
                <w:rFonts w:ascii="Arial" w:hAnsi="Arial" w:cs="Arial"/>
                <w:sz w:val="18"/>
                <w:szCs w:val="18"/>
                <w:lang w:bidi="he-IL"/>
              </w:rPr>
              <w:t>P212</w:t>
            </w:r>
          </w:p>
          <w:p w14:paraId="38E90D12" w14:textId="77777777" w:rsidR="00E32D87" w:rsidRDefault="00E32D87" w:rsidP="00B8749B">
            <w:pPr>
              <w:rPr>
                <w:rFonts w:ascii="Arial" w:hAnsi="Arial" w:cs="Arial"/>
                <w:sz w:val="18"/>
                <w:szCs w:val="18"/>
                <w:lang w:bidi="he-IL"/>
              </w:rPr>
            </w:pPr>
            <w:r>
              <w:rPr>
                <w:rFonts w:ascii="Arial" w:hAnsi="Arial" w:cs="Arial"/>
                <w:sz w:val="18"/>
                <w:szCs w:val="18"/>
                <w:lang w:bidi="he-IL"/>
              </w:rPr>
              <w:t>L13</w:t>
            </w:r>
          </w:p>
        </w:tc>
        <w:tc>
          <w:tcPr>
            <w:tcW w:w="1444" w:type="pct"/>
            <w:tcBorders>
              <w:top w:val="nil"/>
              <w:left w:val="nil"/>
              <w:bottom w:val="single" w:sz="4" w:space="0" w:color="333300"/>
              <w:right w:val="single" w:sz="4" w:space="0" w:color="333300"/>
            </w:tcBorders>
            <w:shd w:val="clear" w:color="auto" w:fill="auto"/>
          </w:tcPr>
          <w:p w14:paraId="5FA73318" w14:textId="77777777" w:rsidR="00E32D87" w:rsidRPr="00866ECE" w:rsidRDefault="00E32D87" w:rsidP="00B8749B">
            <w:pPr>
              <w:rPr>
                <w:rFonts w:ascii="Arial" w:hAnsi="Arial" w:cs="Arial"/>
                <w:sz w:val="18"/>
                <w:szCs w:val="18"/>
                <w:lang w:bidi="he-IL"/>
              </w:rPr>
            </w:pPr>
            <w:r w:rsidRPr="00866ECE">
              <w:rPr>
                <w:rFonts w:ascii="Arial" w:hAnsi="Arial" w:cs="Arial"/>
                <w:sz w:val="18"/>
                <w:szCs w:val="18"/>
                <w:lang w:bidi="he-IL"/>
              </w:rPr>
              <w:t>Please replace "SIF" with "SIFS".</w:t>
            </w:r>
          </w:p>
          <w:p w14:paraId="2C600B78" w14:textId="77777777" w:rsidR="00E32D87" w:rsidRPr="00866ECE" w:rsidRDefault="00E32D87" w:rsidP="00B8749B">
            <w:pPr>
              <w:rPr>
                <w:rFonts w:ascii="Arial" w:hAnsi="Arial" w:cs="Arial"/>
                <w:sz w:val="18"/>
                <w:szCs w:val="18"/>
                <w:lang w:bidi="he-IL"/>
              </w:rPr>
            </w:pPr>
          </w:p>
        </w:tc>
        <w:tc>
          <w:tcPr>
            <w:tcW w:w="1106" w:type="pct"/>
            <w:tcBorders>
              <w:top w:val="nil"/>
              <w:left w:val="nil"/>
              <w:bottom w:val="single" w:sz="4" w:space="0" w:color="333300"/>
              <w:right w:val="single" w:sz="4" w:space="0" w:color="333300"/>
            </w:tcBorders>
            <w:shd w:val="clear" w:color="auto" w:fill="auto"/>
          </w:tcPr>
          <w:p w14:paraId="7BA4B5B5" w14:textId="77777777" w:rsidR="00E32D87" w:rsidRPr="00866ECE" w:rsidRDefault="00E32D87" w:rsidP="00B8749B">
            <w:pPr>
              <w:rPr>
                <w:rFonts w:ascii="Arial" w:hAnsi="Arial" w:cs="Arial"/>
                <w:sz w:val="18"/>
                <w:szCs w:val="18"/>
                <w:lang w:bidi="he-IL"/>
              </w:rPr>
            </w:pPr>
            <w:r w:rsidRPr="00866ECE">
              <w:rPr>
                <w:rFonts w:ascii="Arial" w:hAnsi="Arial" w:cs="Arial"/>
                <w:sz w:val="18"/>
                <w:szCs w:val="18"/>
                <w:lang w:bidi="he-IL"/>
              </w:rPr>
              <w:t>As in comment</w:t>
            </w:r>
          </w:p>
          <w:p w14:paraId="78DBED04" w14:textId="77777777" w:rsidR="00E32D87" w:rsidRPr="00866ECE" w:rsidRDefault="00E32D87" w:rsidP="00B8749B">
            <w:pPr>
              <w:rPr>
                <w:rFonts w:ascii="Arial" w:hAnsi="Arial" w:cs="Arial"/>
                <w:sz w:val="18"/>
                <w:szCs w:val="18"/>
                <w:lang w:bidi="he-IL"/>
              </w:rPr>
            </w:pPr>
          </w:p>
        </w:tc>
        <w:tc>
          <w:tcPr>
            <w:tcW w:w="1056" w:type="pct"/>
            <w:tcBorders>
              <w:top w:val="nil"/>
              <w:left w:val="nil"/>
              <w:bottom w:val="single" w:sz="4" w:space="0" w:color="333300"/>
              <w:right w:val="single" w:sz="4" w:space="0" w:color="333300"/>
            </w:tcBorders>
            <w:shd w:val="clear" w:color="auto" w:fill="auto"/>
          </w:tcPr>
          <w:p w14:paraId="2820B3DB" w14:textId="77777777" w:rsidR="00E32D87" w:rsidRPr="00147A95" w:rsidRDefault="00E32D87" w:rsidP="00B8749B">
            <w:pPr>
              <w:rPr>
                <w:rFonts w:ascii="Arial" w:hAnsi="Arial" w:cs="Arial"/>
                <w:sz w:val="18"/>
                <w:szCs w:val="18"/>
                <w:lang w:bidi="he-IL"/>
              </w:rPr>
            </w:pPr>
            <w:r w:rsidRPr="00147A95">
              <w:rPr>
                <w:rFonts w:ascii="Arial" w:hAnsi="Arial" w:cs="Arial"/>
                <w:sz w:val="18"/>
                <w:szCs w:val="18"/>
                <w:lang w:bidi="he-IL"/>
              </w:rPr>
              <w:t>Accept</w:t>
            </w:r>
            <w:r>
              <w:rPr>
                <w:rFonts w:ascii="Arial" w:hAnsi="Arial" w:cs="Arial"/>
                <w:sz w:val="18"/>
                <w:szCs w:val="18"/>
                <w:lang w:bidi="he-IL"/>
              </w:rPr>
              <w:t>ed</w:t>
            </w:r>
          </w:p>
          <w:p w14:paraId="09A0A6B6" w14:textId="77777777" w:rsidR="00E32D87" w:rsidRPr="00147A95" w:rsidRDefault="00E32D87" w:rsidP="00B8749B">
            <w:pPr>
              <w:rPr>
                <w:rFonts w:ascii="Arial" w:hAnsi="Arial" w:cs="Arial"/>
                <w:sz w:val="18"/>
                <w:szCs w:val="18"/>
                <w:lang w:bidi="he-IL"/>
              </w:rPr>
            </w:pPr>
          </w:p>
        </w:tc>
      </w:tr>
      <w:tr w:rsidR="00E32D87" w:rsidRPr="0029045C" w14:paraId="3BAC9AA1"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hideMark/>
          </w:tcPr>
          <w:p w14:paraId="6DE76604" w14:textId="77777777" w:rsidR="00E32D87" w:rsidRPr="00500E52" w:rsidRDefault="00E32D87" w:rsidP="00B8749B">
            <w:pPr>
              <w:jc w:val="right"/>
              <w:rPr>
                <w:rFonts w:ascii="Arial" w:hAnsi="Arial" w:cs="Arial"/>
                <w:sz w:val="18"/>
                <w:szCs w:val="18"/>
                <w:lang w:bidi="he-IL"/>
              </w:rPr>
            </w:pPr>
            <w:r>
              <w:rPr>
                <w:rFonts w:ascii="Arial" w:hAnsi="Arial" w:cs="Arial"/>
                <w:sz w:val="18"/>
                <w:szCs w:val="18"/>
                <w:lang w:bidi="he-IL"/>
              </w:rPr>
              <w:t>2082</w:t>
            </w:r>
          </w:p>
        </w:tc>
        <w:tc>
          <w:tcPr>
            <w:tcW w:w="680" w:type="pct"/>
            <w:tcBorders>
              <w:top w:val="nil"/>
              <w:left w:val="nil"/>
              <w:bottom w:val="single" w:sz="4" w:space="0" w:color="333300"/>
              <w:right w:val="single" w:sz="4" w:space="0" w:color="333300"/>
            </w:tcBorders>
            <w:shd w:val="clear" w:color="auto" w:fill="auto"/>
            <w:hideMark/>
          </w:tcPr>
          <w:p w14:paraId="61418809" w14:textId="77777777" w:rsidR="00E32D87" w:rsidRPr="00500E52" w:rsidRDefault="00E32D87" w:rsidP="00B8749B">
            <w:pPr>
              <w:rPr>
                <w:rFonts w:ascii="Arial" w:hAnsi="Arial" w:cs="Arial"/>
                <w:sz w:val="18"/>
                <w:szCs w:val="18"/>
                <w:lang w:bidi="he-IL"/>
              </w:rPr>
            </w:pPr>
            <w:r w:rsidRPr="004E084F">
              <w:rPr>
                <w:rFonts w:ascii="Arial" w:hAnsi="Arial" w:cs="Arial"/>
                <w:sz w:val="18"/>
                <w:szCs w:val="18"/>
                <w:lang w:bidi="he-IL"/>
              </w:rPr>
              <w:t>11.55.3.6.4</w:t>
            </w:r>
          </w:p>
        </w:tc>
        <w:tc>
          <w:tcPr>
            <w:tcW w:w="384" w:type="pct"/>
            <w:tcBorders>
              <w:top w:val="nil"/>
              <w:left w:val="nil"/>
              <w:bottom w:val="single" w:sz="4" w:space="0" w:color="333300"/>
              <w:right w:val="single" w:sz="4" w:space="0" w:color="333300"/>
            </w:tcBorders>
            <w:shd w:val="clear" w:color="auto" w:fill="auto"/>
            <w:hideMark/>
          </w:tcPr>
          <w:p w14:paraId="2A0CA05B" w14:textId="77777777" w:rsidR="00E32D87" w:rsidRDefault="00E32D87" w:rsidP="00B8749B">
            <w:pPr>
              <w:rPr>
                <w:rFonts w:ascii="Arial" w:hAnsi="Arial" w:cs="Arial"/>
                <w:sz w:val="18"/>
                <w:szCs w:val="18"/>
                <w:lang w:bidi="he-IL"/>
              </w:rPr>
            </w:pPr>
            <w:r>
              <w:rPr>
                <w:rFonts w:ascii="Arial" w:hAnsi="Arial" w:cs="Arial"/>
                <w:sz w:val="18"/>
                <w:szCs w:val="18"/>
                <w:lang w:bidi="he-IL"/>
              </w:rPr>
              <w:t>P212</w:t>
            </w:r>
          </w:p>
          <w:p w14:paraId="417089CB" w14:textId="77777777" w:rsidR="00E32D87" w:rsidRPr="00500E52" w:rsidRDefault="00E32D87" w:rsidP="00B8749B">
            <w:pPr>
              <w:rPr>
                <w:rFonts w:ascii="Arial" w:hAnsi="Arial" w:cs="Arial"/>
                <w:sz w:val="18"/>
                <w:szCs w:val="18"/>
                <w:lang w:bidi="he-IL"/>
              </w:rPr>
            </w:pPr>
            <w:r>
              <w:rPr>
                <w:rFonts w:ascii="Arial" w:hAnsi="Arial" w:cs="Arial"/>
                <w:sz w:val="18"/>
                <w:szCs w:val="18"/>
                <w:lang w:bidi="he-IL"/>
              </w:rPr>
              <w:t>L13</w:t>
            </w:r>
          </w:p>
        </w:tc>
        <w:tc>
          <w:tcPr>
            <w:tcW w:w="1444" w:type="pct"/>
            <w:tcBorders>
              <w:top w:val="nil"/>
              <w:left w:val="nil"/>
              <w:bottom w:val="single" w:sz="4" w:space="0" w:color="333300"/>
              <w:right w:val="single" w:sz="4" w:space="0" w:color="333300"/>
            </w:tcBorders>
            <w:shd w:val="clear" w:color="auto" w:fill="auto"/>
          </w:tcPr>
          <w:p w14:paraId="1562F635" w14:textId="77777777" w:rsidR="00E32D87" w:rsidRDefault="00E32D87" w:rsidP="00B8749B">
            <w:pPr>
              <w:rPr>
                <w:rFonts w:ascii="Arial" w:hAnsi="Arial" w:cs="Arial"/>
                <w:sz w:val="20"/>
                <w:szCs w:val="20"/>
              </w:rPr>
            </w:pPr>
            <w:r>
              <w:rPr>
                <w:rFonts w:ascii="Arial" w:hAnsi="Arial" w:cs="Arial"/>
                <w:sz w:val="20"/>
                <w:szCs w:val="20"/>
              </w:rPr>
              <w:t>It should be 'SIFS'.</w:t>
            </w:r>
          </w:p>
          <w:p w14:paraId="108C1158" w14:textId="77777777" w:rsidR="00E32D87" w:rsidRPr="00500E52" w:rsidRDefault="00E32D87" w:rsidP="00B8749B">
            <w:pPr>
              <w:rPr>
                <w:rFonts w:ascii="Arial" w:hAnsi="Arial" w:cs="Arial"/>
                <w:sz w:val="18"/>
                <w:szCs w:val="18"/>
                <w:lang w:bidi="he-IL"/>
              </w:rPr>
            </w:pPr>
          </w:p>
        </w:tc>
        <w:tc>
          <w:tcPr>
            <w:tcW w:w="1106" w:type="pct"/>
            <w:tcBorders>
              <w:top w:val="nil"/>
              <w:left w:val="nil"/>
              <w:bottom w:val="single" w:sz="4" w:space="0" w:color="333300"/>
              <w:right w:val="single" w:sz="4" w:space="0" w:color="333300"/>
            </w:tcBorders>
            <w:shd w:val="clear" w:color="auto" w:fill="auto"/>
            <w:hideMark/>
          </w:tcPr>
          <w:p w14:paraId="68821862" w14:textId="77777777" w:rsidR="00E32D87" w:rsidRDefault="00E32D87" w:rsidP="00B8749B">
            <w:pPr>
              <w:rPr>
                <w:rFonts w:ascii="Arial" w:hAnsi="Arial" w:cs="Arial"/>
                <w:sz w:val="20"/>
                <w:szCs w:val="20"/>
              </w:rPr>
            </w:pPr>
            <w:r>
              <w:rPr>
                <w:rFonts w:ascii="Arial" w:hAnsi="Arial" w:cs="Arial"/>
                <w:sz w:val="20"/>
                <w:szCs w:val="20"/>
              </w:rPr>
              <w:t>As in comment.</w:t>
            </w:r>
          </w:p>
          <w:p w14:paraId="61EE6960" w14:textId="77777777" w:rsidR="00E32D87" w:rsidRPr="00500E52" w:rsidRDefault="00E32D87" w:rsidP="00B8749B">
            <w:pPr>
              <w:rPr>
                <w:rFonts w:ascii="Arial" w:hAnsi="Arial" w:cs="Arial"/>
                <w:sz w:val="18"/>
                <w:szCs w:val="18"/>
                <w:lang w:bidi="he-IL"/>
              </w:rPr>
            </w:pPr>
          </w:p>
        </w:tc>
        <w:tc>
          <w:tcPr>
            <w:tcW w:w="1056" w:type="pct"/>
            <w:tcBorders>
              <w:top w:val="nil"/>
              <w:left w:val="nil"/>
              <w:bottom w:val="single" w:sz="4" w:space="0" w:color="333300"/>
              <w:right w:val="single" w:sz="4" w:space="0" w:color="333300"/>
            </w:tcBorders>
            <w:shd w:val="clear" w:color="auto" w:fill="auto"/>
            <w:hideMark/>
          </w:tcPr>
          <w:p w14:paraId="124D78CC" w14:textId="77777777" w:rsidR="00E32D87" w:rsidRPr="00147A95" w:rsidRDefault="00E32D87" w:rsidP="00B8749B">
            <w:pPr>
              <w:rPr>
                <w:rFonts w:ascii="Arial" w:hAnsi="Arial" w:cs="Arial"/>
                <w:sz w:val="18"/>
                <w:szCs w:val="18"/>
                <w:lang w:bidi="he-IL"/>
              </w:rPr>
            </w:pPr>
            <w:r w:rsidRPr="00147A95">
              <w:rPr>
                <w:rFonts w:ascii="Arial" w:hAnsi="Arial" w:cs="Arial"/>
                <w:sz w:val="18"/>
                <w:szCs w:val="18"/>
                <w:lang w:bidi="he-IL"/>
              </w:rPr>
              <w:t>Accept</w:t>
            </w:r>
            <w:r>
              <w:rPr>
                <w:rFonts w:ascii="Arial" w:hAnsi="Arial" w:cs="Arial"/>
                <w:sz w:val="18"/>
                <w:szCs w:val="18"/>
                <w:lang w:bidi="he-IL"/>
              </w:rPr>
              <w:t>ed</w:t>
            </w:r>
          </w:p>
          <w:p w14:paraId="411FD352" w14:textId="77777777" w:rsidR="00E32D87" w:rsidRDefault="00E32D87" w:rsidP="00B8749B">
            <w:pPr>
              <w:rPr>
                <w:rFonts w:ascii="Arial" w:hAnsi="Arial" w:cs="Arial"/>
                <w:sz w:val="18"/>
                <w:szCs w:val="18"/>
                <w:lang w:bidi="he-IL"/>
              </w:rPr>
            </w:pPr>
          </w:p>
          <w:p w14:paraId="7CFAC6E1" w14:textId="77777777" w:rsidR="00E32D87" w:rsidRPr="00500E52" w:rsidRDefault="00E32D87" w:rsidP="00B8749B">
            <w:pPr>
              <w:rPr>
                <w:rFonts w:ascii="Arial" w:hAnsi="Arial" w:cs="Arial"/>
                <w:sz w:val="18"/>
                <w:szCs w:val="18"/>
                <w:lang w:bidi="he-IL"/>
              </w:rPr>
            </w:pPr>
          </w:p>
        </w:tc>
      </w:tr>
    </w:tbl>
    <w:p w14:paraId="67B4D3C0" w14:textId="77777777" w:rsidR="00E32D87" w:rsidRDefault="00E32D87" w:rsidP="00E32D87">
      <w:pPr>
        <w:jc w:val="both"/>
        <w:rPr>
          <w:b/>
          <w:i/>
          <w:sz w:val="20"/>
          <w:highlight w:val="yellow"/>
        </w:rPr>
      </w:pPr>
    </w:p>
    <w:p w14:paraId="1F2C4E9C" w14:textId="77777777" w:rsidR="00E32D87" w:rsidRPr="00173592" w:rsidRDefault="00E32D87" w:rsidP="00E32D87">
      <w:pPr>
        <w:pStyle w:val="NormalWeb"/>
        <w:rPr>
          <w:b/>
          <w:iCs/>
          <w:sz w:val="20"/>
        </w:rPr>
      </w:pPr>
      <w:r w:rsidRPr="00ED7422">
        <w:rPr>
          <w:b/>
          <w:iCs/>
          <w:sz w:val="20"/>
        </w:rPr>
        <w:t>Proposed changes</w:t>
      </w:r>
      <w:r>
        <w:rPr>
          <w:b/>
          <w:iCs/>
          <w:sz w:val="20"/>
        </w:rPr>
        <w:t xml:space="preserve"> (</w:t>
      </w:r>
      <w:r w:rsidRPr="00173592">
        <w:rPr>
          <w:b/>
          <w:iCs/>
          <w:sz w:val="20"/>
        </w:rPr>
        <w:t>11.55.3.6.4 Coordinated bistatic DMG sensing instance</w:t>
      </w:r>
      <w:r>
        <w:rPr>
          <w:b/>
          <w:iCs/>
          <w:sz w:val="20"/>
        </w:rPr>
        <w:t>)</w:t>
      </w:r>
      <w:r w:rsidRPr="00ED7422">
        <w:rPr>
          <w:b/>
          <w:iCs/>
          <w:sz w:val="20"/>
        </w:rPr>
        <w:t>:</w:t>
      </w:r>
    </w:p>
    <w:p w14:paraId="01D072B2" w14:textId="77777777" w:rsidR="00E32D87" w:rsidRPr="004E084F" w:rsidRDefault="00E32D87" w:rsidP="00E32D87">
      <w:pPr>
        <w:spacing w:before="100" w:beforeAutospacing="1" w:after="100" w:afterAutospacing="1"/>
      </w:pPr>
      <w:r w:rsidRPr="004E084F">
        <w:rPr>
          <w:rFonts w:ascii="TimesNewRoman" w:hAnsi="TimesNewRoman"/>
          <w:sz w:val="20"/>
          <w:szCs w:val="20"/>
        </w:rPr>
        <w:t xml:space="preserve">In the coordinated bistatic DMG sensing instance, the following rules shall apply: </w:t>
      </w:r>
    </w:p>
    <w:p w14:paraId="34CCB6BC" w14:textId="77777777" w:rsidR="00E32D87" w:rsidRPr="004E084F" w:rsidRDefault="00E32D87" w:rsidP="00E32D87">
      <w:pPr>
        <w:pStyle w:val="ListParagraph"/>
        <w:numPr>
          <w:ilvl w:val="0"/>
          <w:numId w:val="4"/>
        </w:numPr>
        <w:spacing w:before="100" w:beforeAutospacing="1" w:after="100" w:afterAutospacing="1"/>
        <w:rPr>
          <w:rFonts w:ascii="TimesNewRoman" w:hAnsi="TimesNewRoman"/>
          <w:sz w:val="20"/>
        </w:rPr>
      </w:pPr>
      <w:r w:rsidRPr="004E084F">
        <w:rPr>
          <w:rFonts w:ascii="TimesNewRoman" w:hAnsi="TimesNewRoman"/>
          <w:sz w:val="20"/>
          <w:szCs w:val="20"/>
        </w:rPr>
        <w:t xml:space="preserve">Number of sensing responders in each coordinated bistatic DMG sensing instance of the same DMG Measurement Setup ID may be different. </w:t>
      </w:r>
    </w:p>
    <w:p w14:paraId="2C8B1A40" w14:textId="77777777" w:rsidR="00E32D87" w:rsidRPr="004E084F" w:rsidRDefault="00E32D87" w:rsidP="00E32D87">
      <w:pPr>
        <w:pStyle w:val="ListParagraph"/>
        <w:numPr>
          <w:ilvl w:val="0"/>
          <w:numId w:val="4"/>
        </w:numPr>
        <w:spacing w:before="100" w:beforeAutospacing="1" w:after="100" w:afterAutospacing="1"/>
        <w:rPr>
          <w:rFonts w:ascii="TimesNewRoman" w:hAnsi="TimesNewRoman"/>
          <w:sz w:val="20"/>
        </w:rPr>
      </w:pPr>
      <w:r w:rsidRPr="004E084F">
        <w:rPr>
          <w:rFonts w:ascii="TimesNewRoman" w:hAnsi="TimesNewRoman"/>
          <w:sz w:val="20"/>
          <w:szCs w:val="20"/>
        </w:rPr>
        <w:t xml:space="preserve">The sensing initiator shall send a DMG </w:t>
      </w:r>
      <w:r w:rsidRPr="00E63249">
        <w:rPr>
          <w:rFonts w:ascii="TimesNewRoman" w:hAnsi="TimesNewRoman"/>
          <w:strike/>
          <w:sz w:val="20"/>
          <w:szCs w:val="20"/>
        </w:rPr>
        <w:t>Measurement</w:t>
      </w:r>
      <w:r w:rsidRPr="00E63249">
        <w:rPr>
          <w:rFonts w:ascii="TimesNewRoman" w:hAnsi="TimesNewRoman"/>
          <w:sz w:val="20"/>
          <w:szCs w:val="20"/>
        </w:rPr>
        <w:t xml:space="preserve"> </w:t>
      </w:r>
      <w:r w:rsidRPr="001E5D18">
        <w:rPr>
          <w:rFonts w:ascii="TimesNewRoman" w:hAnsi="TimesNewRoman"/>
          <w:strike/>
          <w:sz w:val="20"/>
          <w:szCs w:val="20"/>
        </w:rPr>
        <w:t>Setup</w:t>
      </w:r>
      <w:r w:rsidRPr="004E084F">
        <w:rPr>
          <w:rFonts w:ascii="TimesNewRoman" w:hAnsi="TimesNewRoman"/>
          <w:sz w:val="20"/>
          <w:szCs w:val="20"/>
        </w:rPr>
        <w:t xml:space="preserve"> </w:t>
      </w:r>
      <w:r w:rsidRPr="00E63249">
        <w:rPr>
          <w:rFonts w:ascii="TimesNewRoman" w:hAnsi="TimesNewRoman"/>
          <w:color w:val="4472C4" w:themeColor="accent1"/>
          <w:sz w:val="20"/>
          <w:szCs w:val="20"/>
        </w:rPr>
        <w:t xml:space="preserve">Sensing </w:t>
      </w:r>
      <w:r w:rsidRPr="004E084F">
        <w:rPr>
          <w:rFonts w:ascii="TimesNewRoman" w:hAnsi="TimesNewRoman"/>
          <w:sz w:val="20"/>
          <w:szCs w:val="20"/>
        </w:rPr>
        <w:t xml:space="preserve">Request frame to each sensing responder it invites to participate in the sensing instance. </w:t>
      </w:r>
    </w:p>
    <w:p w14:paraId="6F7ACC75" w14:textId="77777777" w:rsidR="00E32D87" w:rsidRPr="00E32D87" w:rsidRDefault="00E32D87" w:rsidP="00E32D87">
      <w:pPr>
        <w:pStyle w:val="ListParagraph"/>
        <w:numPr>
          <w:ilvl w:val="0"/>
          <w:numId w:val="4"/>
        </w:numPr>
        <w:spacing w:before="100" w:beforeAutospacing="1" w:after="100" w:afterAutospacing="1"/>
        <w:rPr>
          <w:rFonts w:ascii="TimesNewRoman" w:hAnsi="TimesNewRoman"/>
          <w:sz w:val="20"/>
        </w:rPr>
      </w:pPr>
      <w:r w:rsidRPr="004E084F">
        <w:rPr>
          <w:rFonts w:ascii="TimesNewRoman" w:hAnsi="TimesNewRoman"/>
          <w:sz w:val="20"/>
        </w:rPr>
        <w:t xml:space="preserve">The sensing responder shall respond with a DMG Sensing Response frame to the sensing initiator within a </w:t>
      </w:r>
      <w:r w:rsidRPr="004E084F">
        <w:rPr>
          <w:rFonts w:ascii="TimesNewRoman" w:hAnsi="TimesNewRoman"/>
          <w:strike/>
          <w:sz w:val="20"/>
        </w:rPr>
        <w:t>SIF</w:t>
      </w:r>
      <w:r w:rsidRPr="004E084F">
        <w:rPr>
          <w:rFonts w:ascii="TimesNewRoman" w:hAnsi="TimesNewRoman"/>
          <w:color w:val="4472C4" w:themeColor="accent1"/>
          <w:sz w:val="20"/>
          <w:u w:val="single"/>
        </w:rPr>
        <w:t xml:space="preserve"> SIFS</w:t>
      </w:r>
    </w:p>
    <w:p w14:paraId="418DEAB4" w14:textId="77777777" w:rsidR="00E32D87" w:rsidRDefault="00E32D87" w:rsidP="00E32D87">
      <w:pPr>
        <w:pStyle w:val="ListParagraph"/>
        <w:numPr>
          <w:ilvl w:val="0"/>
          <w:numId w:val="4"/>
        </w:numPr>
        <w:spacing w:before="100" w:beforeAutospacing="1" w:after="100" w:afterAutospacing="1"/>
        <w:rPr>
          <w:rFonts w:ascii="TimesNewRoman" w:hAnsi="TimesNewRoman"/>
          <w:sz w:val="20"/>
        </w:rPr>
      </w:pPr>
      <w:r>
        <w:rPr>
          <w:rFonts w:ascii="TimesNewRoman" w:hAnsi="TimesNewRoman"/>
          <w:sz w:val="20"/>
        </w:rPr>
        <w:t xml:space="preserve">The sensing responder that responded to the sensing initiator shall remain active to receive the BRP PPDU </w:t>
      </w:r>
    </w:p>
    <w:p w14:paraId="16CFEB98" w14:textId="463622BF" w:rsidR="00E32D87" w:rsidRPr="00E32D87" w:rsidRDefault="00E32D87" w:rsidP="00E32D87">
      <w:pPr>
        <w:pStyle w:val="ListParagraph"/>
        <w:numPr>
          <w:ilvl w:val="0"/>
          <w:numId w:val="4"/>
        </w:numPr>
        <w:spacing w:before="100" w:beforeAutospacing="1" w:after="100" w:afterAutospacing="1"/>
        <w:rPr>
          <w:rFonts w:ascii="TimesNewRoman" w:hAnsi="TimesNewRoman"/>
          <w:sz w:val="20"/>
        </w:rPr>
      </w:pPr>
      <w:r w:rsidRPr="00E32D87">
        <w:rPr>
          <w:rFonts w:ascii="TimesNewRoman" w:hAnsi="TimesNewRoman"/>
          <w:sz w:val="20"/>
        </w:rPr>
        <w:t xml:space="preserve">The order of sounding is indicated in the STA ID field within the DMG Sensing Measurement Setup Request </w:t>
      </w:r>
      <w:proofErr w:type="gramStart"/>
      <w:r w:rsidRPr="00E32D87">
        <w:rPr>
          <w:rFonts w:ascii="TimesNewRoman" w:hAnsi="TimesNewRoman"/>
          <w:sz w:val="20"/>
        </w:rPr>
        <w:t>frame</w:t>
      </w:r>
      <w:proofErr w:type="gramEnd"/>
    </w:p>
    <w:tbl>
      <w:tblPr>
        <w:tblpPr w:leftFromText="180" w:rightFromText="180" w:vertAnchor="page" w:horzAnchor="margin" w:tblpY="1198"/>
        <w:tblW w:w="5000" w:type="pct"/>
        <w:tblLayout w:type="fixed"/>
        <w:tblLook w:val="04A0" w:firstRow="1" w:lastRow="0" w:firstColumn="1" w:lastColumn="0" w:noHBand="0" w:noVBand="1"/>
      </w:tblPr>
      <w:tblGrid>
        <w:gridCol w:w="617"/>
        <w:gridCol w:w="1272"/>
        <w:gridCol w:w="718"/>
        <w:gridCol w:w="2700"/>
        <w:gridCol w:w="2068"/>
        <w:gridCol w:w="1975"/>
      </w:tblGrid>
      <w:tr w:rsidR="00E32D87" w:rsidRPr="007341B0" w14:paraId="666E0D29" w14:textId="77777777" w:rsidTr="00E32D87">
        <w:trPr>
          <w:trHeight w:val="350"/>
        </w:trPr>
        <w:tc>
          <w:tcPr>
            <w:tcW w:w="330" w:type="pct"/>
            <w:tcBorders>
              <w:top w:val="single" w:sz="4" w:space="0" w:color="333300"/>
              <w:left w:val="single" w:sz="4" w:space="0" w:color="333300"/>
              <w:bottom w:val="single" w:sz="4" w:space="0" w:color="333300"/>
              <w:right w:val="single" w:sz="4" w:space="0" w:color="333300"/>
            </w:tcBorders>
            <w:shd w:val="clear" w:color="auto" w:fill="auto"/>
            <w:hideMark/>
          </w:tcPr>
          <w:p w14:paraId="60766867" w14:textId="77777777" w:rsidR="00E32D87" w:rsidRPr="00500E52" w:rsidRDefault="00E32D87" w:rsidP="00E32D87">
            <w:pPr>
              <w:rPr>
                <w:rFonts w:ascii="Arial" w:hAnsi="Arial" w:cs="Arial"/>
                <w:b/>
                <w:bCs/>
                <w:sz w:val="18"/>
                <w:szCs w:val="18"/>
                <w:lang w:bidi="he-IL"/>
              </w:rPr>
            </w:pPr>
            <w:r w:rsidRPr="00500E52">
              <w:rPr>
                <w:rFonts w:ascii="Arial" w:hAnsi="Arial" w:cs="Arial"/>
                <w:b/>
                <w:bCs/>
                <w:sz w:val="18"/>
                <w:szCs w:val="18"/>
                <w:lang w:bidi="he-IL"/>
              </w:rPr>
              <w:lastRenderedPageBreak/>
              <w:t>CID</w:t>
            </w:r>
          </w:p>
        </w:tc>
        <w:tc>
          <w:tcPr>
            <w:tcW w:w="680" w:type="pct"/>
            <w:tcBorders>
              <w:top w:val="single" w:sz="4" w:space="0" w:color="333300"/>
              <w:left w:val="nil"/>
              <w:bottom w:val="single" w:sz="4" w:space="0" w:color="333300"/>
              <w:right w:val="single" w:sz="4" w:space="0" w:color="333300"/>
            </w:tcBorders>
            <w:shd w:val="clear" w:color="auto" w:fill="auto"/>
            <w:hideMark/>
          </w:tcPr>
          <w:p w14:paraId="39902676" w14:textId="77777777" w:rsidR="00E32D87" w:rsidRPr="00500E52" w:rsidRDefault="00E32D87" w:rsidP="00E32D87">
            <w:pPr>
              <w:rPr>
                <w:rFonts w:ascii="Arial" w:hAnsi="Arial" w:cs="Arial"/>
                <w:b/>
                <w:bCs/>
                <w:sz w:val="18"/>
                <w:szCs w:val="18"/>
                <w:lang w:bidi="he-IL"/>
              </w:rPr>
            </w:pPr>
            <w:r w:rsidRPr="00500E52">
              <w:rPr>
                <w:rFonts w:ascii="Arial" w:hAnsi="Arial" w:cs="Arial"/>
                <w:b/>
                <w:bCs/>
                <w:sz w:val="18"/>
                <w:szCs w:val="18"/>
                <w:lang w:bidi="he-IL"/>
              </w:rPr>
              <w:t>Section</w:t>
            </w:r>
          </w:p>
        </w:tc>
        <w:tc>
          <w:tcPr>
            <w:tcW w:w="384" w:type="pct"/>
            <w:tcBorders>
              <w:top w:val="single" w:sz="4" w:space="0" w:color="333300"/>
              <w:left w:val="nil"/>
              <w:bottom w:val="single" w:sz="4" w:space="0" w:color="333300"/>
              <w:right w:val="single" w:sz="4" w:space="0" w:color="333300"/>
            </w:tcBorders>
            <w:shd w:val="clear" w:color="auto" w:fill="auto"/>
            <w:hideMark/>
          </w:tcPr>
          <w:p w14:paraId="6A205E0C" w14:textId="77777777" w:rsidR="00E32D87" w:rsidRDefault="00E32D87" w:rsidP="00E32D87">
            <w:pPr>
              <w:rPr>
                <w:rFonts w:ascii="Arial" w:hAnsi="Arial" w:cs="Arial"/>
                <w:b/>
                <w:bCs/>
                <w:sz w:val="18"/>
                <w:szCs w:val="18"/>
                <w:lang w:bidi="he-IL"/>
              </w:rPr>
            </w:pPr>
            <w:r w:rsidRPr="00500E52">
              <w:rPr>
                <w:rFonts w:ascii="Arial" w:hAnsi="Arial" w:cs="Arial"/>
                <w:b/>
                <w:bCs/>
                <w:sz w:val="18"/>
                <w:szCs w:val="18"/>
                <w:lang w:bidi="he-IL"/>
              </w:rPr>
              <w:t>Page</w:t>
            </w:r>
          </w:p>
          <w:p w14:paraId="76C4E2C0" w14:textId="77777777" w:rsidR="00E32D87" w:rsidRPr="00500E52" w:rsidRDefault="00E32D87" w:rsidP="00E32D87">
            <w:pPr>
              <w:rPr>
                <w:rFonts w:ascii="Arial" w:hAnsi="Arial" w:cs="Arial"/>
                <w:b/>
                <w:bCs/>
                <w:sz w:val="18"/>
                <w:szCs w:val="18"/>
                <w:lang w:bidi="he-IL"/>
              </w:rPr>
            </w:pPr>
            <w:r w:rsidRPr="00500E52">
              <w:rPr>
                <w:rFonts w:ascii="Arial" w:hAnsi="Arial" w:cs="Arial"/>
                <w:b/>
                <w:bCs/>
                <w:sz w:val="18"/>
                <w:szCs w:val="18"/>
                <w:lang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7A3BCB45" w14:textId="77777777" w:rsidR="00E32D87" w:rsidRPr="00500E52" w:rsidRDefault="00E32D87" w:rsidP="00E32D87">
            <w:pPr>
              <w:rPr>
                <w:rFonts w:ascii="Arial" w:hAnsi="Arial" w:cs="Arial"/>
                <w:b/>
                <w:bCs/>
                <w:sz w:val="18"/>
                <w:szCs w:val="18"/>
                <w:lang w:bidi="he-IL"/>
              </w:rPr>
            </w:pPr>
            <w:r w:rsidRPr="00500E52">
              <w:rPr>
                <w:rFonts w:ascii="Arial" w:hAnsi="Arial" w:cs="Arial"/>
                <w:b/>
                <w:bCs/>
                <w:sz w:val="18"/>
                <w:szCs w:val="18"/>
                <w:lang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62F20914" w14:textId="77777777" w:rsidR="00E32D87" w:rsidRPr="00500E52" w:rsidRDefault="00E32D87" w:rsidP="00E32D87">
            <w:pPr>
              <w:rPr>
                <w:rFonts w:ascii="Arial" w:hAnsi="Arial" w:cs="Arial"/>
                <w:b/>
                <w:bCs/>
                <w:sz w:val="18"/>
                <w:szCs w:val="18"/>
                <w:lang w:bidi="he-IL"/>
              </w:rPr>
            </w:pPr>
            <w:r w:rsidRPr="00500E52">
              <w:rPr>
                <w:rFonts w:ascii="Arial" w:hAnsi="Arial" w:cs="Arial"/>
                <w:b/>
                <w:bCs/>
                <w:sz w:val="18"/>
                <w:szCs w:val="18"/>
                <w:lang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7A533D92" w14:textId="77777777" w:rsidR="00E32D87" w:rsidRPr="00500E52" w:rsidRDefault="00E32D87" w:rsidP="00E32D87">
            <w:pPr>
              <w:rPr>
                <w:rFonts w:ascii="Arial" w:hAnsi="Arial" w:cs="Arial"/>
                <w:b/>
                <w:bCs/>
                <w:sz w:val="18"/>
                <w:szCs w:val="18"/>
                <w:lang w:bidi="he-IL"/>
              </w:rPr>
            </w:pPr>
            <w:r w:rsidRPr="00500E52">
              <w:rPr>
                <w:rFonts w:ascii="Arial" w:hAnsi="Arial" w:cs="Arial"/>
                <w:b/>
                <w:bCs/>
                <w:sz w:val="18"/>
                <w:szCs w:val="18"/>
                <w:lang w:bidi="he-IL"/>
              </w:rPr>
              <w:t> Resolution</w:t>
            </w:r>
          </w:p>
        </w:tc>
      </w:tr>
      <w:tr w:rsidR="00E32D87" w:rsidRPr="0029045C" w14:paraId="5EC4DDB2" w14:textId="77777777" w:rsidTr="00E32D87">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26FBD94E" w14:textId="77777777" w:rsidR="00E32D87" w:rsidRDefault="00E32D87" w:rsidP="00E32D87">
            <w:pPr>
              <w:jc w:val="right"/>
              <w:rPr>
                <w:rFonts w:ascii="Arial" w:hAnsi="Arial" w:cs="Arial"/>
                <w:sz w:val="18"/>
                <w:szCs w:val="18"/>
                <w:lang w:bidi="he-IL"/>
              </w:rPr>
            </w:pPr>
            <w:r>
              <w:rPr>
                <w:rFonts w:ascii="Arial" w:hAnsi="Arial" w:cs="Arial"/>
                <w:sz w:val="18"/>
                <w:szCs w:val="18"/>
                <w:lang w:bidi="he-IL"/>
              </w:rPr>
              <w:t>1016</w:t>
            </w:r>
          </w:p>
        </w:tc>
        <w:tc>
          <w:tcPr>
            <w:tcW w:w="680" w:type="pct"/>
            <w:tcBorders>
              <w:top w:val="nil"/>
              <w:left w:val="nil"/>
              <w:bottom w:val="single" w:sz="4" w:space="0" w:color="333300"/>
              <w:right w:val="single" w:sz="4" w:space="0" w:color="333300"/>
            </w:tcBorders>
            <w:shd w:val="clear" w:color="auto" w:fill="auto"/>
          </w:tcPr>
          <w:p w14:paraId="26CC3F08" w14:textId="77777777" w:rsidR="00E32D87" w:rsidRPr="003F101D" w:rsidRDefault="00E32D87" w:rsidP="00E32D87">
            <w:pPr>
              <w:rPr>
                <w:rFonts w:ascii="Arial" w:hAnsi="Arial" w:cs="Arial"/>
                <w:sz w:val="18"/>
                <w:szCs w:val="18"/>
                <w:lang w:bidi="he-IL"/>
              </w:rPr>
            </w:pPr>
            <w:r w:rsidRPr="003F101D">
              <w:rPr>
                <w:rFonts w:ascii="Arial" w:hAnsi="Arial" w:cs="Arial"/>
                <w:sz w:val="18"/>
                <w:szCs w:val="18"/>
                <w:lang w:bidi="he-IL"/>
              </w:rPr>
              <w:t>11.55.3.6.5.2</w:t>
            </w:r>
          </w:p>
        </w:tc>
        <w:tc>
          <w:tcPr>
            <w:tcW w:w="384" w:type="pct"/>
            <w:tcBorders>
              <w:top w:val="nil"/>
              <w:left w:val="nil"/>
              <w:bottom w:val="single" w:sz="4" w:space="0" w:color="333300"/>
              <w:right w:val="single" w:sz="4" w:space="0" w:color="333300"/>
            </w:tcBorders>
            <w:shd w:val="clear" w:color="auto" w:fill="auto"/>
          </w:tcPr>
          <w:p w14:paraId="049AEA81" w14:textId="77777777" w:rsidR="00E32D87" w:rsidRDefault="00E32D87" w:rsidP="00E32D87">
            <w:pPr>
              <w:rPr>
                <w:rFonts w:ascii="Arial" w:hAnsi="Arial" w:cs="Arial"/>
                <w:sz w:val="18"/>
                <w:szCs w:val="18"/>
                <w:lang w:bidi="he-IL"/>
              </w:rPr>
            </w:pPr>
            <w:r>
              <w:rPr>
                <w:rFonts w:ascii="Arial" w:hAnsi="Arial" w:cs="Arial"/>
                <w:sz w:val="18"/>
                <w:szCs w:val="18"/>
                <w:lang w:bidi="he-IL"/>
              </w:rPr>
              <w:t>P212</w:t>
            </w:r>
          </w:p>
          <w:p w14:paraId="46230D1C" w14:textId="77777777" w:rsidR="00E32D87" w:rsidRDefault="00E32D87" w:rsidP="00E32D87">
            <w:pPr>
              <w:rPr>
                <w:rFonts w:ascii="Arial" w:hAnsi="Arial" w:cs="Arial"/>
                <w:sz w:val="18"/>
                <w:szCs w:val="18"/>
                <w:lang w:bidi="he-IL"/>
              </w:rPr>
            </w:pPr>
            <w:r>
              <w:rPr>
                <w:rFonts w:ascii="Arial" w:hAnsi="Arial" w:cs="Arial"/>
                <w:sz w:val="18"/>
                <w:szCs w:val="18"/>
                <w:lang w:bidi="he-IL"/>
              </w:rPr>
              <w:t>L61</w:t>
            </w:r>
          </w:p>
        </w:tc>
        <w:tc>
          <w:tcPr>
            <w:tcW w:w="1444" w:type="pct"/>
            <w:tcBorders>
              <w:top w:val="nil"/>
              <w:left w:val="nil"/>
              <w:bottom w:val="single" w:sz="4" w:space="0" w:color="333300"/>
              <w:right w:val="single" w:sz="4" w:space="0" w:color="333300"/>
            </w:tcBorders>
            <w:shd w:val="clear" w:color="auto" w:fill="auto"/>
          </w:tcPr>
          <w:p w14:paraId="49BAD87E" w14:textId="77777777" w:rsidR="00E32D87" w:rsidRPr="003F101D" w:rsidRDefault="00E32D87" w:rsidP="00E32D87">
            <w:pPr>
              <w:rPr>
                <w:rFonts w:ascii="Arial" w:hAnsi="Arial" w:cs="Arial"/>
                <w:sz w:val="20"/>
                <w:lang w:val="en-GB"/>
              </w:rPr>
            </w:pPr>
            <w:r w:rsidRPr="003F101D">
              <w:rPr>
                <w:rFonts w:ascii="Arial" w:hAnsi="Arial" w:cs="Arial"/>
                <w:sz w:val="20"/>
                <w:lang w:bidi="he-IL"/>
              </w:rPr>
              <w:t>"</w:t>
            </w:r>
            <w:r w:rsidRPr="003F101D">
              <w:rPr>
                <w:rFonts w:ascii="Arial" w:hAnsi="Arial" w:cs="Arial"/>
                <w:sz w:val="20"/>
                <w:lang w:val="en-GB"/>
              </w:rPr>
              <w:t>a SIFS" at this place in the sentence sounds like it describes or gives context to sensing PPDU instead of a timing related action.</w:t>
            </w:r>
          </w:p>
          <w:p w14:paraId="20103424" w14:textId="77777777" w:rsidR="00E32D87" w:rsidRPr="003F101D" w:rsidRDefault="00E32D87" w:rsidP="00E32D87">
            <w:pPr>
              <w:rPr>
                <w:rFonts w:ascii="Arial" w:hAnsi="Arial" w:cs="Arial"/>
                <w:sz w:val="20"/>
                <w:lang w:bidi="he-IL"/>
              </w:rPr>
            </w:pPr>
          </w:p>
        </w:tc>
        <w:tc>
          <w:tcPr>
            <w:tcW w:w="1106" w:type="pct"/>
            <w:tcBorders>
              <w:top w:val="nil"/>
              <w:left w:val="nil"/>
              <w:bottom w:val="single" w:sz="4" w:space="0" w:color="333300"/>
              <w:right w:val="single" w:sz="4" w:space="0" w:color="333300"/>
            </w:tcBorders>
            <w:shd w:val="clear" w:color="auto" w:fill="auto"/>
          </w:tcPr>
          <w:p w14:paraId="28ACFECE" w14:textId="77777777" w:rsidR="00E32D87" w:rsidRDefault="00E32D87" w:rsidP="00E32D87">
            <w:pPr>
              <w:rPr>
                <w:rFonts w:ascii="Arial" w:hAnsi="Arial" w:cs="Arial"/>
                <w:sz w:val="20"/>
              </w:rPr>
            </w:pPr>
            <w:r w:rsidRPr="003F101D">
              <w:rPr>
                <w:rFonts w:ascii="Arial" w:hAnsi="Arial" w:cs="Arial"/>
                <w:sz w:val="20"/>
              </w:rPr>
              <w:t xml:space="preserve">The sensing initiator shall start the transmission of EDMG </w:t>
            </w:r>
            <w:proofErr w:type="spellStart"/>
            <w:r w:rsidRPr="003F101D">
              <w:rPr>
                <w:rFonts w:ascii="Arial" w:hAnsi="Arial" w:cs="Arial"/>
                <w:sz w:val="20"/>
              </w:rPr>
              <w:t>multistatic</w:t>
            </w:r>
            <w:proofErr w:type="spellEnd"/>
            <w:r w:rsidRPr="003F101D">
              <w:rPr>
                <w:rFonts w:ascii="Arial" w:hAnsi="Arial" w:cs="Arial"/>
                <w:sz w:val="20"/>
              </w:rPr>
              <w:t xml:space="preserve"> sensing PPDUs after receiving the response from the last sensing responder plus a SIFS.</w:t>
            </w:r>
          </w:p>
          <w:p w14:paraId="0FB7E162" w14:textId="77777777" w:rsidR="00E32D87" w:rsidRPr="003F101D" w:rsidRDefault="00E32D87" w:rsidP="00E32D87">
            <w:pPr>
              <w:rPr>
                <w:rFonts w:ascii="Arial" w:hAnsi="Arial" w:cs="Arial"/>
                <w:sz w:val="20"/>
              </w:rPr>
            </w:pPr>
          </w:p>
        </w:tc>
        <w:tc>
          <w:tcPr>
            <w:tcW w:w="1056" w:type="pct"/>
            <w:tcBorders>
              <w:top w:val="nil"/>
              <w:left w:val="nil"/>
              <w:bottom w:val="single" w:sz="4" w:space="0" w:color="333300"/>
              <w:right w:val="single" w:sz="4" w:space="0" w:color="333300"/>
            </w:tcBorders>
            <w:shd w:val="clear" w:color="auto" w:fill="auto"/>
          </w:tcPr>
          <w:p w14:paraId="1C4E1717" w14:textId="77777777" w:rsidR="00E32D87" w:rsidRPr="00147A95" w:rsidRDefault="00E32D87" w:rsidP="00E32D87">
            <w:pPr>
              <w:rPr>
                <w:rFonts w:ascii="Arial" w:hAnsi="Arial" w:cs="Arial"/>
                <w:sz w:val="18"/>
                <w:szCs w:val="18"/>
                <w:lang w:bidi="he-IL"/>
              </w:rPr>
            </w:pPr>
            <w:r w:rsidRPr="00147A95">
              <w:rPr>
                <w:rFonts w:ascii="Arial" w:hAnsi="Arial" w:cs="Arial"/>
                <w:sz w:val="18"/>
                <w:szCs w:val="18"/>
                <w:lang w:bidi="he-IL"/>
              </w:rPr>
              <w:t>Reject</w:t>
            </w:r>
            <w:r>
              <w:rPr>
                <w:rFonts w:ascii="Arial" w:hAnsi="Arial" w:cs="Arial"/>
                <w:sz w:val="18"/>
                <w:szCs w:val="18"/>
                <w:lang w:bidi="he-IL"/>
              </w:rPr>
              <w:t>ed</w:t>
            </w:r>
          </w:p>
          <w:p w14:paraId="7AD88074" w14:textId="77777777" w:rsidR="00E32D87" w:rsidRPr="00147A95" w:rsidRDefault="00E32D87" w:rsidP="00E32D87">
            <w:pPr>
              <w:rPr>
                <w:rFonts w:ascii="Arial" w:hAnsi="Arial" w:cs="Arial"/>
                <w:sz w:val="18"/>
                <w:szCs w:val="18"/>
                <w:lang w:bidi="he-IL"/>
              </w:rPr>
            </w:pPr>
          </w:p>
        </w:tc>
      </w:tr>
      <w:tr w:rsidR="00E32D87" w:rsidRPr="0029045C" w14:paraId="27ED9535" w14:textId="77777777" w:rsidTr="00E32D87">
        <w:trPr>
          <w:trHeight w:val="765"/>
        </w:trPr>
        <w:tc>
          <w:tcPr>
            <w:tcW w:w="330" w:type="pct"/>
            <w:tcBorders>
              <w:top w:val="nil"/>
              <w:left w:val="single" w:sz="4" w:space="0" w:color="333300"/>
              <w:bottom w:val="single" w:sz="4" w:space="0" w:color="333300"/>
              <w:right w:val="single" w:sz="4" w:space="0" w:color="333300"/>
            </w:tcBorders>
            <w:shd w:val="clear" w:color="auto" w:fill="auto"/>
            <w:hideMark/>
          </w:tcPr>
          <w:p w14:paraId="4179E3BC" w14:textId="77777777" w:rsidR="00E32D87" w:rsidRPr="00500E52" w:rsidRDefault="00E32D87" w:rsidP="00E32D87">
            <w:pPr>
              <w:jc w:val="right"/>
              <w:rPr>
                <w:rFonts w:ascii="Arial" w:hAnsi="Arial" w:cs="Arial"/>
                <w:sz w:val="18"/>
                <w:szCs w:val="18"/>
                <w:lang w:bidi="he-IL"/>
              </w:rPr>
            </w:pPr>
            <w:r>
              <w:rPr>
                <w:rFonts w:ascii="Arial" w:hAnsi="Arial" w:cs="Arial"/>
                <w:sz w:val="18"/>
                <w:szCs w:val="18"/>
                <w:lang w:bidi="he-IL"/>
              </w:rPr>
              <w:t>1017</w:t>
            </w:r>
          </w:p>
        </w:tc>
        <w:tc>
          <w:tcPr>
            <w:tcW w:w="680" w:type="pct"/>
            <w:tcBorders>
              <w:top w:val="nil"/>
              <w:left w:val="nil"/>
              <w:bottom w:val="single" w:sz="4" w:space="0" w:color="333300"/>
              <w:right w:val="single" w:sz="4" w:space="0" w:color="333300"/>
            </w:tcBorders>
            <w:shd w:val="clear" w:color="auto" w:fill="auto"/>
            <w:hideMark/>
          </w:tcPr>
          <w:p w14:paraId="7C22769D" w14:textId="77777777" w:rsidR="00E32D87" w:rsidRPr="00500E52" w:rsidRDefault="00E32D87" w:rsidP="00E32D87">
            <w:pPr>
              <w:rPr>
                <w:rFonts w:ascii="Arial" w:hAnsi="Arial" w:cs="Arial"/>
                <w:sz w:val="18"/>
                <w:szCs w:val="18"/>
                <w:lang w:bidi="he-IL"/>
              </w:rPr>
            </w:pPr>
            <w:r w:rsidRPr="003F101D">
              <w:rPr>
                <w:rFonts w:ascii="Arial" w:hAnsi="Arial" w:cs="Arial"/>
                <w:sz w:val="18"/>
                <w:szCs w:val="18"/>
                <w:lang w:bidi="he-IL"/>
              </w:rPr>
              <w:t>11.55.3.6.5.3</w:t>
            </w:r>
          </w:p>
        </w:tc>
        <w:tc>
          <w:tcPr>
            <w:tcW w:w="384" w:type="pct"/>
            <w:tcBorders>
              <w:top w:val="nil"/>
              <w:left w:val="nil"/>
              <w:bottom w:val="single" w:sz="4" w:space="0" w:color="333300"/>
              <w:right w:val="single" w:sz="4" w:space="0" w:color="333300"/>
            </w:tcBorders>
            <w:shd w:val="clear" w:color="auto" w:fill="auto"/>
            <w:hideMark/>
          </w:tcPr>
          <w:p w14:paraId="512D64A3" w14:textId="77777777" w:rsidR="00E32D87" w:rsidRDefault="00E32D87" w:rsidP="00E32D87">
            <w:pPr>
              <w:rPr>
                <w:rFonts w:ascii="Arial" w:hAnsi="Arial" w:cs="Arial"/>
                <w:sz w:val="18"/>
                <w:szCs w:val="18"/>
                <w:lang w:bidi="he-IL"/>
              </w:rPr>
            </w:pPr>
            <w:r>
              <w:rPr>
                <w:rFonts w:ascii="Arial" w:hAnsi="Arial" w:cs="Arial"/>
                <w:sz w:val="18"/>
                <w:szCs w:val="18"/>
                <w:lang w:bidi="he-IL"/>
              </w:rPr>
              <w:t>P213</w:t>
            </w:r>
          </w:p>
          <w:p w14:paraId="557AA7F1" w14:textId="77777777" w:rsidR="00E32D87" w:rsidRPr="00500E52" w:rsidRDefault="00E32D87" w:rsidP="00E32D87">
            <w:pPr>
              <w:rPr>
                <w:rFonts w:ascii="Arial" w:hAnsi="Arial" w:cs="Arial"/>
                <w:sz w:val="18"/>
                <w:szCs w:val="18"/>
                <w:lang w:bidi="he-IL"/>
              </w:rPr>
            </w:pPr>
            <w:r>
              <w:rPr>
                <w:rFonts w:ascii="Arial" w:hAnsi="Arial" w:cs="Arial"/>
                <w:sz w:val="18"/>
                <w:szCs w:val="18"/>
                <w:lang w:bidi="he-IL"/>
              </w:rPr>
              <w:t>L15</w:t>
            </w:r>
          </w:p>
        </w:tc>
        <w:tc>
          <w:tcPr>
            <w:tcW w:w="1444" w:type="pct"/>
            <w:tcBorders>
              <w:top w:val="nil"/>
              <w:left w:val="nil"/>
              <w:bottom w:val="single" w:sz="4" w:space="0" w:color="333300"/>
              <w:right w:val="single" w:sz="4" w:space="0" w:color="333300"/>
            </w:tcBorders>
            <w:shd w:val="clear" w:color="auto" w:fill="auto"/>
          </w:tcPr>
          <w:p w14:paraId="5D89A383" w14:textId="77777777" w:rsidR="00E32D87" w:rsidRPr="00500E52" w:rsidRDefault="00E32D87" w:rsidP="00E32D87">
            <w:pPr>
              <w:rPr>
                <w:rFonts w:ascii="Arial" w:hAnsi="Arial" w:cs="Arial"/>
                <w:sz w:val="18"/>
                <w:szCs w:val="18"/>
                <w:lang w:bidi="he-IL"/>
              </w:rPr>
            </w:pPr>
            <w:r w:rsidRPr="003F101D">
              <w:rPr>
                <w:rFonts w:ascii="Arial" w:hAnsi="Arial" w:cs="Arial"/>
                <w:sz w:val="20"/>
                <w:lang w:bidi="he-IL"/>
              </w:rPr>
              <w:t>"a SIFS" at this place in the sentence sounds like it describes or gives context to sensing responders instead of a timing related action.</w:t>
            </w:r>
          </w:p>
        </w:tc>
        <w:tc>
          <w:tcPr>
            <w:tcW w:w="1106" w:type="pct"/>
            <w:tcBorders>
              <w:top w:val="nil"/>
              <w:left w:val="nil"/>
              <w:bottom w:val="single" w:sz="4" w:space="0" w:color="333300"/>
              <w:right w:val="single" w:sz="4" w:space="0" w:color="333300"/>
            </w:tcBorders>
            <w:shd w:val="clear" w:color="auto" w:fill="auto"/>
            <w:hideMark/>
          </w:tcPr>
          <w:p w14:paraId="0452C610" w14:textId="77777777" w:rsidR="00E32D87" w:rsidRPr="003F101D" w:rsidRDefault="00E32D87" w:rsidP="00E32D87">
            <w:pPr>
              <w:rPr>
                <w:rFonts w:ascii="Arial" w:hAnsi="Arial" w:cs="Arial"/>
                <w:sz w:val="20"/>
              </w:rPr>
            </w:pPr>
            <w:r w:rsidRPr="003F101D">
              <w:rPr>
                <w:rFonts w:ascii="Arial" w:hAnsi="Arial" w:cs="Arial"/>
                <w:sz w:val="20"/>
              </w:rPr>
              <w:t>The sensing initiator sends a DMG Sensing Poll frame to each of the sensing responders after the</w:t>
            </w:r>
          </w:p>
          <w:p w14:paraId="768515BF" w14:textId="77777777" w:rsidR="00E32D87" w:rsidRDefault="00E32D87" w:rsidP="00E32D87">
            <w:pPr>
              <w:rPr>
                <w:rFonts w:ascii="Arial" w:hAnsi="Arial" w:cs="Arial"/>
                <w:sz w:val="20"/>
              </w:rPr>
            </w:pPr>
            <w:r w:rsidRPr="003F101D">
              <w:rPr>
                <w:rFonts w:ascii="Arial" w:hAnsi="Arial" w:cs="Arial"/>
                <w:sz w:val="20"/>
              </w:rPr>
              <w:t>transmission of the last PPDU plus a SIFS.</w:t>
            </w:r>
          </w:p>
          <w:p w14:paraId="6AA03A98" w14:textId="77777777" w:rsidR="00E32D87" w:rsidRPr="00500E52" w:rsidRDefault="00E32D87" w:rsidP="00E32D87">
            <w:pPr>
              <w:rPr>
                <w:rFonts w:ascii="Arial" w:hAnsi="Arial" w:cs="Arial"/>
                <w:sz w:val="18"/>
                <w:szCs w:val="18"/>
                <w:lang w:bidi="he-IL"/>
              </w:rPr>
            </w:pPr>
          </w:p>
        </w:tc>
        <w:tc>
          <w:tcPr>
            <w:tcW w:w="1056" w:type="pct"/>
            <w:tcBorders>
              <w:top w:val="nil"/>
              <w:left w:val="nil"/>
              <w:bottom w:val="single" w:sz="4" w:space="0" w:color="333300"/>
              <w:right w:val="single" w:sz="4" w:space="0" w:color="333300"/>
            </w:tcBorders>
            <w:shd w:val="clear" w:color="auto" w:fill="auto"/>
            <w:hideMark/>
          </w:tcPr>
          <w:p w14:paraId="1FF4BCF3" w14:textId="77777777" w:rsidR="00E32D87" w:rsidRPr="00147A95" w:rsidRDefault="00E32D87" w:rsidP="00E32D87">
            <w:pPr>
              <w:rPr>
                <w:rFonts w:ascii="Arial" w:hAnsi="Arial" w:cs="Arial"/>
                <w:sz w:val="18"/>
                <w:szCs w:val="18"/>
                <w:lang w:bidi="he-IL"/>
              </w:rPr>
            </w:pPr>
            <w:r w:rsidRPr="00147A95">
              <w:rPr>
                <w:rFonts w:ascii="Arial" w:hAnsi="Arial" w:cs="Arial"/>
                <w:sz w:val="18"/>
                <w:szCs w:val="18"/>
                <w:lang w:bidi="he-IL"/>
              </w:rPr>
              <w:t>Reject</w:t>
            </w:r>
            <w:r>
              <w:rPr>
                <w:rFonts w:ascii="Arial" w:hAnsi="Arial" w:cs="Arial"/>
                <w:sz w:val="18"/>
                <w:szCs w:val="18"/>
                <w:lang w:bidi="he-IL"/>
              </w:rPr>
              <w:t>ed</w:t>
            </w:r>
          </w:p>
          <w:p w14:paraId="0B01870E" w14:textId="77777777" w:rsidR="00E32D87" w:rsidRDefault="00E32D87" w:rsidP="00E32D87">
            <w:pPr>
              <w:rPr>
                <w:rFonts w:ascii="Arial" w:hAnsi="Arial" w:cs="Arial"/>
                <w:sz w:val="18"/>
                <w:szCs w:val="18"/>
                <w:lang w:bidi="he-IL"/>
              </w:rPr>
            </w:pPr>
          </w:p>
          <w:p w14:paraId="54A6D038" w14:textId="77777777" w:rsidR="00E32D87" w:rsidRDefault="00E32D87" w:rsidP="00E32D87">
            <w:pPr>
              <w:rPr>
                <w:rFonts w:ascii="Arial" w:hAnsi="Arial" w:cs="Arial"/>
                <w:sz w:val="18"/>
                <w:szCs w:val="18"/>
                <w:lang w:bidi="he-IL"/>
              </w:rPr>
            </w:pPr>
          </w:p>
          <w:p w14:paraId="1E8ECDA9" w14:textId="77777777" w:rsidR="00E32D87" w:rsidRDefault="00E32D87" w:rsidP="00E32D87">
            <w:pPr>
              <w:rPr>
                <w:rFonts w:ascii="Arial" w:hAnsi="Arial" w:cs="Arial"/>
                <w:sz w:val="18"/>
                <w:szCs w:val="18"/>
                <w:lang w:bidi="he-IL"/>
              </w:rPr>
            </w:pPr>
          </w:p>
          <w:p w14:paraId="677493A6" w14:textId="77777777" w:rsidR="00E32D87" w:rsidRDefault="00E32D87" w:rsidP="00E32D87">
            <w:pPr>
              <w:rPr>
                <w:rFonts w:ascii="Arial" w:hAnsi="Arial" w:cs="Arial"/>
                <w:sz w:val="18"/>
                <w:szCs w:val="18"/>
                <w:lang w:bidi="he-IL"/>
              </w:rPr>
            </w:pPr>
          </w:p>
          <w:p w14:paraId="7E513D8A" w14:textId="77777777" w:rsidR="00E32D87" w:rsidRDefault="00E32D87" w:rsidP="00E32D87">
            <w:pPr>
              <w:rPr>
                <w:rFonts w:ascii="Arial" w:hAnsi="Arial" w:cs="Arial"/>
                <w:sz w:val="18"/>
                <w:szCs w:val="18"/>
                <w:lang w:bidi="he-IL"/>
              </w:rPr>
            </w:pPr>
          </w:p>
          <w:p w14:paraId="0DB2C91A" w14:textId="77777777" w:rsidR="00E32D87" w:rsidRDefault="00E32D87" w:rsidP="00E32D87">
            <w:pPr>
              <w:rPr>
                <w:rFonts w:ascii="Arial" w:hAnsi="Arial" w:cs="Arial"/>
                <w:sz w:val="18"/>
                <w:szCs w:val="18"/>
                <w:lang w:bidi="he-IL"/>
              </w:rPr>
            </w:pPr>
          </w:p>
          <w:p w14:paraId="1ED9A890" w14:textId="77777777" w:rsidR="00E32D87" w:rsidRDefault="00E32D87" w:rsidP="00E32D87">
            <w:pPr>
              <w:rPr>
                <w:rFonts w:ascii="Arial" w:hAnsi="Arial" w:cs="Arial"/>
                <w:sz w:val="18"/>
                <w:szCs w:val="18"/>
                <w:lang w:bidi="he-IL"/>
              </w:rPr>
            </w:pPr>
          </w:p>
          <w:p w14:paraId="1F24660B" w14:textId="77777777" w:rsidR="00E32D87" w:rsidRDefault="00E32D87" w:rsidP="00E32D87">
            <w:pPr>
              <w:rPr>
                <w:rFonts w:ascii="Arial" w:hAnsi="Arial" w:cs="Arial"/>
                <w:sz w:val="18"/>
                <w:szCs w:val="18"/>
                <w:lang w:bidi="he-IL"/>
              </w:rPr>
            </w:pPr>
          </w:p>
          <w:p w14:paraId="526B83A5" w14:textId="77777777" w:rsidR="00E32D87" w:rsidRDefault="00E32D87" w:rsidP="00E32D87">
            <w:pPr>
              <w:rPr>
                <w:rFonts w:ascii="Arial" w:hAnsi="Arial" w:cs="Arial"/>
                <w:sz w:val="18"/>
                <w:szCs w:val="18"/>
                <w:lang w:bidi="he-IL"/>
              </w:rPr>
            </w:pPr>
          </w:p>
          <w:p w14:paraId="01A62E02" w14:textId="77777777" w:rsidR="00E32D87" w:rsidRDefault="00E32D87" w:rsidP="00E32D87">
            <w:pPr>
              <w:rPr>
                <w:rFonts w:ascii="Arial" w:hAnsi="Arial" w:cs="Arial"/>
                <w:sz w:val="18"/>
                <w:szCs w:val="18"/>
                <w:lang w:bidi="he-IL"/>
              </w:rPr>
            </w:pPr>
          </w:p>
          <w:p w14:paraId="5F3FA6C4" w14:textId="77777777" w:rsidR="00E32D87" w:rsidRPr="00500E52" w:rsidRDefault="00E32D87" w:rsidP="00E32D87">
            <w:pPr>
              <w:rPr>
                <w:rFonts w:ascii="Arial" w:hAnsi="Arial" w:cs="Arial"/>
                <w:sz w:val="18"/>
                <w:szCs w:val="18"/>
                <w:lang w:bidi="he-IL"/>
              </w:rPr>
            </w:pPr>
          </w:p>
        </w:tc>
      </w:tr>
    </w:tbl>
    <w:p w14:paraId="1558863C" w14:textId="77777777" w:rsidR="00E32D87" w:rsidRDefault="00E32D87" w:rsidP="00E32D87">
      <w:pPr>
        <w:pStyle w:val="NormalWeb"/>
        <w:rPr>
          <w:b/>
          <w:iCs/>
          <w:sz w:val="20"/>
        </w:rPr>
      </w:pPr>
    </w:p>
    <w:p w14:paraId="0022584F" w14:textId="77777777" w:rsidR="00E32D87" w:rsidRPr="00173592" w:rsidRDefault="00E32D87" w:rsidP="00E32D87">
      <w:pPr>
        <w:pStyle w:val="NormalWeb"/>
        <w:rPr>
          <w:b/>
          <w:iCs/>
          <w:sz w:val="20"/>
        </w:rPr>
      </w:pPr>
      <w:r w:rsidRPr="00173592">
        <w:rPr>
          <w:b/>
          <w:iCs/>
          <w:sz w:val="20"/>
        </w:rPr>
        <w:t xml:space="preserve">Discussion (11.55.3.6.5 </w:t>
      </w:r>
      <w:proofErr w:type="spellStart"/>
      <w:r w:rsidRPr="00173592">
        <w:rPr>
          <w:b/>
          <w:iCs/>
          <w:sz w:val="20"/>
        </w:rPr>
        <w:t>Multistatic</w:t>
      </w:r>
      <w:proofErr w:type="spellEnd"/>
      <w:r w:rsidRPr="00173592">
        <w:rPr>
          <w:b/>
          <w:iCs/>
          <w:sz w:val="20"/>
        </w:rPr>
        <w:t xml:space="preserve"> EDMG sensing instance)</w:t>
      </w:r>
    </w:p>
    <w:p w14:paraId="40A289A1" w14:textId="77777777" w:rsidR="00E32D87" w:rsidRDefault="00E32D87" w:rsidP="00E32D87">
      <w:pPr>
        <w:pStyle w:val="NormalWeb"/>
        <w:rPr>
          <w:rFonts w:ascii="Corbel" w:hAnsi="Corbel"/>
          <w:sz w:val="20"/>
          <w:szCs w:val="20"/>
        </w:rPr>
      </w:pPr>
      <w:r>
        <w:rPr>
          <w:rFonts w:ascii="Corbel" w:hAnsi="Corbel"/>
          <w:sz w:val="20"/>
          <w:szCs w:val="20"/>
        </w:rPr>
        <w:t>This is an editorial comment. The commentor is concerned that the focus of the sentence is more about the subject, not the timing-related action. However, the original sentence appears to be more concise and accurate. For instance, in the proposed change, it can be “immediately after” or “</w:t>
      </w:r>
      <w:proofErr w:type="spellStart"/>
      <w:r>
        <w:rPr>
          <w:rFonts w:ascii="Corbel" w:hAnsi="Corbel"/>
          <w:sz w:val="20"/>
          <w:szCs w:val="20"/>
        </w:rPr>
        <w:t>some time</w:t>
      </w:r>
      <w:proofErr w:type="spellEnd"/>
      <w:r>
        <w:rPr>
          <w:rFonts w:ascii="Corbel" w:hAnsi="Corbel"/>
          <w:sz w:val="20"/>
          <w:szCs w:val="20"/>
        </w:rPr>
        <w:t xml:space="preserve"> after” the transmission of the last PPDU plus a SIFS. </w:t>
      </w:r>
    </w:p>
    <w:p w14:paraId="3686CD27" w14:textId="77777777" w:rsidR="00E32D87" w:rsidRDefault="00E32D87" w:rsidP="00E32D87">
      <w:pPr>
        <w:pStyle w:val="NormalWeb"/>
        <w:rPr>
          <w:rFonts w:ascii="Corbel" w:hAnsi="Corbel"/>
          <w:sz w:val="20"/>
          <w:szCs w:val="20"/>
        </w:rPr>
      </w:pPr>
      <w:r>
        <w:rPr>
          <w:rFonts w:ascii="Corbel" w:hAnsi="Corbel"/>
          <w:sz w:val="20"/>
          <w:szCs w:val="20"/>
        </w:rPr>
        <w:t xml:space="preserve">Similar sentences have been used in 802.11ay: </w:t>
      </w:r>
    </w:p>
    <w:p w14:paraId="12494ECB" w14:textId="6DCE52E9" w:rsidR="00E32D87" w:rsidRPr="00E32D87" w:rsidRDefault="00E32D87" w:rsidP="00E32D87">
      <w:pPr>
        <w:spacing w:before="100" w:beforeAutospacing="1" w:after="100" w:afterAutospacing="1"/>
        <w:rPr>
          <w:rFonts w:ascii="TimesNewRoman" w:hAnsi="TimesNewRoman"/>
          <w:sz w:val="20"/>
        </w:rPr>
      </w:pPr>
      <w:r w:rsidRPr="00831589">
        <w:rPr>
          <w:rFonts w:ascii="TimesNewRoman" w:hAnsi="TimesNewRoman"/>
          <w:sz w:val="20"/>
        </w:rPr>
        <w:t>In the MIMO phas</w:t>
      </w:r>
      <w:r>
        <w:rPr>
          <w:rFonts w:ascii="TimesNewRoman" w:hAnsi="TimesNewRoman"/>
          <w:sz w:val="20"/>
        </w:rPr>
        <w:t>e…</w:t>
      </w:r>
      <w:r w:rsidRPr="00831589">
        <w:rPr>
          <w:rFonts w:ascii="TimesNewRoman" w:hAnsi="TimesNewRoman"/>
          <w:sz w:val="20"/>
        </w:rPr>
        <w:t>, the responder shall send a MIMO BF Setup frame a SIFS following the reception of the MIMO BF Setup frame from the initiator</w:t>
      </w:r>
      <w:r>
        <w:rPr>
          <w:rFonts w:ascii="TimesNewRoman" w:hAnsi="TimesNewRoman"/>
          <w:sz w:val="20"/>
        </w:rPr>
        <w:t xml:space="preserve">. </w:t>
      </w:r>
    </w:p>
    <w:tbl>
      <w:tblPr>
        <w:tblpPr w:leftFromText="180" w:rightFromText="180" w:vertAnchor="text" w:horzAnchor="margin" w:tblpXSpec="center" w:tblpY="422"/>
        <w:tblW w:w="5000" w:type="pct"/>
        <w:tblLayout w:type="fixed"/>
        <w:tblLook w:val="04A0" w:firstRow="1" w:lastRow="0" w:firstColumn="1" w:lastColumn="0" w:noHBand="0" w:noVBand="1"/>
      </w:tblPr>
      <w:tblGrid>
        <w:gridCol w:w="617"/>
        <w:gridCol w:w="1272"/>
        <w:gridCol w:w="718"/>
        <w:gridCol w:w="2700"/>
        <w:gridCol w:w="2068"/>
        <w:gridCol w:w="1975"/>
      </w:tblGrid>
      <w:tr w:rsidR="00E32D87" w:rsidRPr="007341B0" w14:paraId="1E1A98FF" w14:textId="77777777" w:rsidTr="00B8749B">
        <w:trPr>
          <w:trHeight w:val="350"/>
        </w:trPr>
        <w:tc>
          <w:tcPr>
            <w:tcW w:w="330" w:type="pct"/>
            <w:tcBorders>
              <w:top w:val="single" w:sz="4" w:space="0" w:color="333300"/>
              <w:left w:val="single" w:sz="4" w:space="0" w:color="333300"/>
              <w:bottom w:val="single" w:sz="4" w:space="0" w:color="333300"/>
              <w:right w:val="single" w:sz="4" w:space="0" w:color="333300"/>
            </w:tcBorders>
            <w:shd w:val="clear" w:color="auto" w:fill="auto"/>
            <w:hideMark/>
          </w:tcPr>
          <w:p w14:paraId="0DD16F57"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CID</w:t>
            </w:r>
          </w:p>
        </w:tc>
        <w:tc>
          <w:tcPr>
            <w:tcW w:w="680" w:type="pct"/>
            <w:tcBorders>
              <w:top w:val="single" w:sz="4" w:space="0" w:color="333300"/>
              <w:left w:val="nil"/>
              <w:bottom w:val="single" w:sz="4" w:space="0" w:color="333300"/>
              <w:right w:val="single" w:sz="4" w:space="0" w:color="333300"/>
            </w:tcBorders>
            <w:shd w:val="clear" w:color="auto" w:fill="auto"/>
            <w:hideMark/>
          </w:tcPr>
          <w:p w14:paraId="36A91746"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Section</w:t>
            </w:r>
          </w:p>
        </w:tc>
        <w:tc>
          <w:tcPr>
            <w:tcW w:w="384" w:type="pct"/>
            <w:tcBorders>
              <w:top w:val="single" w:sz="4" w:space="0" w:color="333300"/>
              <w:left w:val="nil"/>
              <w:bottom w:val="single" w:sz="4" w:space="0" w:color="333300"/>
              <w:right w:val="single" w:sz="4" w:space="0" w:color="333300"/>
            </w:tcBorders>
            <w:shd w:val="clear" w:color="auto" w:fill="auto"/>
            <w:hideMark/>
          </w:tcPr>
          <w:p w14:paraId="0FEEBAE4" w14:textId="77777777" w:rsidR="00E32D87" w:rsidRDefault="00E32D87" w:rsidP="00B8749B">
            <w:pPr>
              <w:rPr>
                <w:rFonts w:ascii="Arial" w:hAnsi="Arial" w:cs="Arial"/>
                <w:b/>
                <w:bCs/>
                <w:sz w:val="18"/>
                <w:szCs w:val="18"/>
                <w:lang w:bidi="he-IL"/>
              </w:rPr>
            </w:pPr>
            <w:r w:rsidRPr="00500E52">
              <w:rPr>
                <w:rFonts w:ascii="Arial" w:hAnsi="Arial" w:cs="Arial"/>
                <w:b/>
                <w:bCs/>
                <w:sz w:val="18"/>
                <w:szCs w:val="18"/>
                <w:lang w:bidi="he-IL"/>
              </w:rPr>
              <w:t>Page</w:t>
            </w:r>
          </w:p>
          <w:p w14:paraId="548463DD"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75F80779"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4743A644"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094E5B8B"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 Resolution</w:t>
            </w:r>
          </w:p>
        </w:tc>
      </w:tr>
      <w:tr w:rsidR="00E32D87" w:rsidRPr="0029045C" w14:paraId="2397EF69"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7D6C3CA2" w14:textId="77777777" w:rsidR="00E32D87" w:rsidRDefault="00E32D87" w:rsidP="00B8749B">
            <w:pPr>
              <w:jc w:val="right"/>
              <w:rPr>
                <w:rFonts w:ascii="Arial" w:hAnsi="Arial" w:cs="Arial"/>
                <w:sz w:val="18"/>
                <w:szCs w:val="18"/>
                <w:lang w:bidi="he-IL"/>
              </w:rPr>
            </w:pPr>
            <w:r>
              <w:rPr>
                <w:rFonts w:ascii="Arial" w:hAnsi="Arial" w:cs="Arial"/>
                <w:sz w:val="18"/>
                <w:szCs w:val="18"/>
                <w:lang w:bidi="he-IL"/>
              </w:rPr>
              <w:t>2083</w:t>
            </w:r>
          </w:p>
        </w:tc>
        <w:tc>
          <w:tcPr>
            <w:tcW w:w="680" w:type="pct"/>
            <w:tcBorders>
              <w:top w:val="nil"/>
              <w:left w:val="nil"/>
              <w:bottom w:val="single" w:sz="4" w:space="0" w:color="333300"/>
              <w:right w:val="single" w:sz="4" w:space="0" w:color="333300"/>
            </w:tcBorders>
            <w:shd w:val="clear" w:color="auto" w:fill="auto"/>
          </w:tcPr>
          <w:p w14:paraId="3C5F166D" w14:textId="77777777" w:rsidR="00E32D87" w:rsidRDefault="00E32D87" w:rsidP="00B8749B">
            <w:pPr>
              <w:rPr>
                <w:rFonts w:ascii="Arial" w:hAnsi="Arial" w:cs="Arial"/>
                <w:sz w:val="20"/>
                <w:szCs w:val="20"/>
              </w:rPr>
            </w:pPr>
            <w:r>
              <w:rPr>
                <w:rFonts w:ascii="Arial" w:hAnsi="Arial" w:cs="Arial"/>
                <w:sz w:val="20"/>
                <w:szCs w:val="20"/>
              </w:rPr>
              <w:t>11.55.3.6.5.1</w:t>
            </w:r>
          </w:p>
          <w:p w14:paraId="26EC2BF1" w14:textId="77777777" w:rsidR="00E32D87" w:rsidRPr="003F101D" w:rsidRDefault="00E32D87" w:rsidP="00B8749B">
            <w:pPr>
              <w:rPr>
                <w:rFonts w:ascii="Arial" w:hAnsi="Arial" w:cs="Arial"/>
                <w:sz w:val="18"/>
                <w:szCs w:val="18"/>
                <w:lang w:bidi="he-IL"/>
              </w:rPr>
            </w:pPr>
          </w:p>
        </w:tc>
        <w:tc>
          <w:tcPr>
            <w:tcW w:w="384" w:type="pct"/>
            <w:tcBorders>
              <w:top w:val="nil"/>
              <w:left w:val="nil"/>
              <w:bottom w:val="single" w:sz="4" w:space="0" w:color="333300"/>
              <w:right w:val="single" w:sz="4" w:space="0" w:color="333300"/>
            </w:tcBorders>
            <w:shd w:val="clear" w:color="auto" w:fill="auto"/>
          </w:tcPr>
          <w:p w14:paraId="4D5E75F2" w14:textId="77777777" w:rsidR="00E32D87" w:rsidRDefault="00E32D87" w:rsidP="00B8749B">
            <w:pPr>
              <w:rPr>
                <w:rFonts w:ascii="Arial" w:hAnsi="Arial" w:cs="Arial"/>
                <w:sz w:val="18"/>
                <w:szCs w:val="18"/>
                <w:lang w:bidi="he-IL"/>
              </w:rPr>
            </w:pPr>
            <w:r>
              <w:rPr>
                <w:rFonts w:ascii="Arial" w:hAnsi="Arial" w:cs="Arial"/>
                <w:sz w:val="18"/>
                <w:szCs w:val="18"/>
                <w:lang w:bidi="he-IL"/>
              </w:rPr>
              <w:t>P212</w:t>
            </w:r>
          </w:p>
          <w:p w14:paraId="3BDFA400" w14:textId="77777777" w:rsidR="00E32D87" w:rsidRDefault="00E32D87" w:rsidP="00B8749B">
            <w:pPr>
              <w:rPr>
                <w:rFonts w:ascii="Arial" w:hAnsi="Arial" w:cs="Arial"/>
                <w:sz w:val="18"/>
                <w:szCs w:val="18"/>
                <w:lang w:bidi="he-IL"/>
              </w:rPr>
            </w:pPr>
            <w:r>
              <w:rPr>
                <w:rFonts w:ascii="Arial" w:hAnsi="Arial" w:cs="Arial"/>
                <w:sz w:val="18"/>
                <w:szCs w:val="18"/>
                <w:lang w:bidi="he-IL"/>
              </w:rPr>
              <w:t>L31</w:t>
            </w:r>
          </w:p>
        </w:tc>
        <w:tc>
          <w:tcPr>
            <w:tcW w:w="1444" w:type="pct"/>
            <w:tcBorders>
              <w:top w:val="nil"/>
              <w:left w:val="nil"/>
              <w:bottom w:val="single" w:sz="4" w:space="0" w:color="333300"/>
              <w:right w:val="single" w:sz="4" w:space="0" w:color="333300"/>
            </w:tcBorders>
            <w:shd w:val="clear" w:color="auto" w:fill="auto"/>
          </w:tcPr>
          <w:p w14:paraId="0DA35ABC" w14:textId="77777777" w:rsidR="00E32D87" w:rsidRDefault="00E32D87" w:rsidP="00B8749B">
            <w:pPr>
              <w:rPr>
                <w:rFonts w:ascii="Arial" w:hAnsi="Arial" w:cs="Arial"/>
                <w:sz w:val="20"/>
                <w:szCs w:val="20"/>
              </w:rPr>
            </w:pPr>
            <w:r>
              <w:rPr>
                <w:rFonts w:ascii="Arial" w:hAnsi="Arial" w:cs="Arial"/>
                <w:sz w:val="20"/>
                <w:szCs w:val="20"/>
              </w:rPr>
              <w:t>It should be 'DMG Sensing Response frames response to the DMG Sensing Request frames'.</w:t>
            </w:r>
          </w:p>
          <w:p w14:paraId="4EDCA3C1" w14:textId="77777777" w:rsidR="00E32D87" w:rsidRPr="003F101D" w:rsidRDefault="00E32D87" w:rsidP="00B8749B">
            <w:pPr>
              <w:rPr>
                <w:rFonts w:ascii="Arial" w:hAnsi="Arial" w:cs="Arial"/>
                <w:sz w:val="20"/>
                <w:lang w:bidi="he-IL"/>
              </w:rPr>
            </w:pPr>
          </w:p>
        </w:tc>
        <w:tc>
          <w:tcPr>
            <w:tcW w:w="1106" w:type="pct"/>
            <w:tcBorders>
              <w:top w:val="nil"/>
              <w:left w:val="nil"/>
              <w:bottom w:val="single" w:sz="4" w:space="0" w:color="333300"/>
              <w:right w:val="single" w:sz="4" w:space="0" w:color="333300"/>
            </w:tcBorders>
            <w:shd w:val="clear" w:color="auto" w:fill="auto"/>
          </w:tcPr>
          <w:p w14:paraId="01830B91" w14:textId="77777777" w:rsidR="00E32D87" w:rsidRDefault="00E32D87" w:rsidP="00B8749B">
            <w:pPr>
              <w:rPr>
                <w:rFonts w:ascii="Arial" w:hAnsi="Arial" w:cs="Arial"/>
                <w:sz w:val="20"/>
                <w:szCs w:val="20"/>
              </w:rPr>
            </w:pPr>
            <w:r>
              <w:rPr>
                <w:rFonts w:ascii="Arial" w:hAnsi="Arial" w:cs="Arial"/>
                <w:sz w:val="20"/>
                <w:szCs w:val="20"/>
              </w:rPr>
              <w:t>As in comment.</w:t>
            </w:r>
          </w:p>
          <w:p w14:paraId="1B5F7519" w14:textId="77777777" w:rsidR="00E32D87" w:rsidRPr="003F101D" w:rsidRDefault="00E32D87" w:rsidP="00B8749B">
            <w:pPr>
              <w:rPr>
                <w:rFonts w:ascii="Arial" w:hAnsi="Arial" w:cs="Arial"/>
                <w:sz w:val="20"/>
              </w:rPr>
            </w:pPr>
          </w:p>
        </w:tc>
        <w:tc>
          <w:tcPr>
            <w:tcW w:w="1056" w:type="pct"/>
            <w:tcBorders>
              <w:top w:val="nil"/>
              <w:left w:val="nil"/>
              <w:bottom w:val="single" w:sz="4" w:space="0" w:color="333300"/>
              <w:right w:val="single" w:sz="4" w:space="0" w:color="333300"/>
            </w:tcBorders>
            <w:shd w:val="clear" w:color="auto" w:fill="auto"/>
          </w:tcPr>
          <w:p w14:paraId="381BF522" w14:textId="77777777" w:rsidR="00E32D87" w:rsidRPr="00866ECE" w:rsidRDefault="00E32D87" w:rsidP="00B8749B">
            <w:pPr>
              <w:rPr>
                <w:rFonts w:ascii="Arial" w:hAnsi="Arial" w:cs="Arial"/>
                <w:sz w:val="18"/>
                <w:szCs w:val="18"/>
                <w:lang w:bidi="he-IL"/>
              </w:rPr>
            </w:pPr>
            <w:r>
              <w:rPr>
                <w:rFonts w:ascii="Arial" w:hAnsi="Arial" w:cs="Arial"/>
                <w:sz w:val="18"/>
                <w:szCs w:val="18"/>
                <w:lang w:bidi="he-IL"/>
              </w:rPr>
              <w:t>Revised</w:t>
            </w:r>
          </w:p>
        </w:tc>
      </w:tr>
    </w:tbl>
    <w:p w14:paraId="10355293" w14:textId="77777777" w:rsidR="00E32D87" w:rsidRDefault="00E32D87" w:rsidP="00E32D87">
      <w:pPr>
        <w:pStyle w:val="NormalWeb"/>
        <w:rPr>
          <w:color w:val="000000"/>
          <w:sz w:val="27"/>
          <w:szCs w:val="27"/>
        </w:rPr>
      </w:pPr>
    </w:p>
    <w:p w14:paraId="04E0AB87" w14:textId="77777777" w:rsidR="00E32D87" w:rsidRDefault="00E32D87" w:rsidP="00E32D87">
      <w:pPr>
        <w:pStyle w:val="NormalWeb"/>
        <w:rPr>
          <w:color w:val="000000"/>
          <w:sz w:val="27"/>
          <w:szCs w:val="27"/>
        </w:rPr>
      </w:pPr>
    </w:p>
    <w:p w14:paraId="791CDF00" w14:textId="77777777" w:rsidR="00E32D87" w:rsidRPr="00173592" w:rsidRDefault="00E32D87" w:rsidP="00E32D87">
      <w:pPr>
        <w:pStyle w:val="NormalWeb"/>
        <w:rPr>
          <w:b/>
          <w:iCs/>
          <w:sz w:val="20"/>
        </w:rPr>
      </w:pPr>
      <w:r w:rsidRPr="00ED7422">
        <w:rPr>
          <w:b/>
          <w:iCs/>
          <w:sz w:val="20"/>
        </w:rPr>
        <w:t>Proposed changes</w:t>
      </w:r>
      <w:r>
        <w:rPr>
          <w:b/>
          <w:iCs/>
          <w:sz w:val="20"/>
        </w:rPr>
        <w:t xml:space="preserve"> (</w:t>
      </w:r>
      <w:r w:rsidRPr="00173592">
        <w:rPr>
          <w:b/>
          <w:iCs/>
          <w:sz w:val="20"/>
        </w:rPr>
        <w:t xml:space="preserve">11.55.3.6.5 </w:t>
      </w:r>
      <w:proofErr w:type="spellStart"/>
      <w:r w:rsidRPr="00173592">
        <w:rPr>
          <w:b/>
          <w:iCs/>
          <w:sz w:val="20"/>
        </w:rPr>
        <w:t>Multistatic</w:t>
      </w:r>
      <w:proofErr w:type="spellEnd"/>
      <w:r w:rsidRPr="00173592">
        <w:rPr>
          <w:b/>
          <w:iCs/>
          <w:sz w:val="20"/>
        </w:rPr>
        <w:t xml:space="preserve"> EDMG sensing instance</w:t>
      </w:r>
      <w:r>
        <w:rPr>
          <w:b/>
          <w:iCs/>
          <w:sz w:val="20"/>
        </w:rPr>
        <w:t>)</w:t>
      </w:r>
    </w:p>
    <w:p w14:paraId="63A40500" w14:textId="77777777" w:rsidR="00E32D87" w:rsidRDefault="00E32D87" w:rsidP="00E32D87">
      <w:pPr>
        <w:pStyle w:val="NormalWeb"/>
      </w:pPr>
      <w:r>
        <w:rPr>
          <w:rFonts w:ascii="Arial,Bold" w:hAnsi="Arial,Bold"/>
          <w:sz w:val="20"/>
          <w:szCs w:val="20"/>
        </w:rPr>
        <w:t xml:space="preserve">11.55.3.6.5.1 Initiation </w:t>
      </w:r>
    </w:p>
    <w:p w14:paraId="2660B089" w14:textId="77777777" w:rsidR="00E32D87" w:rsidRDefault="00E32D87" w:rsidP="00E32D87">
      <w:pPr>
        <w:pStyle w:val="NormalWeb"/>
        <w:rPr>
          <w:rFonts w:ascii="TimesNewRoman" w:hAnsi="TimesNewRoman"/>
          <w:sz w:val="20"/>
          <w:szCs w:val="20"/>
        </w:rPr>
      </w:pPr>
      <w:r>
        <w:rPr>
          <w:rFonts w:ascii="TimesNewRoman" w:hAnsi="TimesNewRoman"/>
          <w:sz w:val="20"/>
          <w:szCs w:val="20"/>
        </w:rPr>
        <w:t xml:space="preserve">A </w:t>
      </w:r>
      <w:proofErr w:type="spellStart"/>
      <w:r>
        <w:rPr>
          <w:rFonts w:ascii="TimesNewRoman" w:hAnsi="TimesNewRoman"/>
          <w:sz w:val="20"/>
          <w:szCs w:val="20"/>
        </w:rPr>
        <w:t>multistatic</w:t>
      </w:r>
      <w:proofErr w:type="spellEnd"/>
      <w:r>
        <w:rPr>
          <w:rFonts w:ascii="TimesNewRoman" w:hAnsi="TimesNewRoman"/>
          <w:sz w:val="20"/>
          <w:szCs w:val="20"/>
        </w:rPr>
        <w:t xml:space="preserve"> EDMG sensing instance between a sensing initiator in the sensing transmitter role and two or </w:t>
      </w:r>
      <w:r w:rsidRPr="00CE31EB">
        <w:rPr>
          <w:rFonts w:ascii="TimesNewRoman" w:hAnsi="TimesNewRoman"/>
          <w:sz w:val="20"/>
          <w:szCs w:val="20"/>
        </w:rPr>
        <w:t xml:space="preserve">more </w:t>
      </w:r>
      <w:r>
        <w:rPr>
          <w:rFonts w:ascii="TimesNewRoman" w:hAnsi="TimesNewRoman"/>
          <w:sz w:val="20"/>
          <w:szCs w:val="20"/>
        </w:rPr>
        <w:t xml:space="preserve">sensing responders is initiated by several DMG Sensing Measurement Setup </w:t>
      </w:r>
      <w:r>
        <w:rPr>
          <w:rFonts w:ascii="TimesNewRoman" w:hAnsi="TimesNewRoman"/>
          <w:sz w:val="20"/>
          <w:szCs w:val="20"/>
        </w:rPr>
        <w:lastRenderedPageBreak/>
        <w:t xml:space="preserve">Request frames and </w:t>
      </w:r>
      <w:r w:rsidRPr="00D477B8">
        <w:rPr>
          <w:rFonts w:ascii="TimesNewRoman" w:hAnsi="TimesNewRoman"/>
          <w:color w:val="4472C4" w:themeColor="accent1"/>
          <w:sz w:val="20"/>
          <w:szCs w:val="20"/>
          <w:u w:val="single"/>
        </w:rPr>
        <w:t>DMG Sensing Response frames</w:t>
      </w:r>
      <w:r w:rsidRPr="00D477B8">
        <w:rPr>
          <w:rFonts w:ascii="TimesNewRoman" w:hAnsi="TimesNewRoman"/>
          <w:color w:val="4472C4" w:themeColor="accent1"/>
          <w:sz w:val="20"/>
          <w:szCs w:val="20"/>
        </w:rPr>
        <w:t xml:space="preserve"> </w:t>
      </w:r>
      <w:r>
        <w:rPr>
          <w:rFonts w:ascii="TimesNewRoman" w:hAnsi="TimesNewRoman"/>
          <w:color w:val="4472C4" w:themeColor="accent1"/>
          <w:sz w:val="20"/>
          <w:szCs w:val="20"/>
        </w:rPr>
        <w:t xml:space="preserve">respond </w:t>
      </w:r>
      <w:r w:rsidRPr="00866ECE">
        <w:rPr>
          <w:rFonts w:ascii="TimesNewRoman" w:hAnsi="TimesNewRoman"/>
          <w:strike/>
          <w:sz w:val="20"/>
          <w:szCs w:val="20"/>
        </w:rPr>
        <w:t>responses</w:t>
      </w:r>
      <w:r>
        <w:rPr>
          <w:rFonts w:ascii="TimesNewRoman" w:hAnsi="TimesNewRoman"/>
          <w:sz w:val="20"/>
          <w:szCs w:val="20"/>
        </w:rPr>
        <w:t xml:space="preserve"> to the DMG Sensing Requests frames. </w:t>
      </w:r>
    </w:p>
    <w:p w14:paraId="501EB779" w14:textId="77777777" w:rsidR="00E32D87" w:rsidRDefault="00E32D87" w:rsidP="00E32D87">
      <w:pPr>
        <w:pStyle w:val="NormalWeb"/>
        <w:rPr>
          <w:rFonts w:ascii="TimesNewRoman" w:hAnsi="TimesNewRoman"/>
          <w:sz w:val="20"/>
          <w:szCs w:val="20"/>
        </w:rPr>
      </w:pPr>
    </w:p>
    <w:tbl>
      <w:tblPr>
        <w:tblpPr w:leftFromText="180" w:rightFromText="180" w:vertAnchor="text" w:horzAnchor="margin" w:tblpXSpec="center" w:tblpY="195"/>
        <w:tblW w:w="5000" w:type="pct"/>
        <w:tblLayout w:type="fixed"/>
        <w:tblLook w:val="04A0" w:firstRow="1" w:lastRow="0" w:firstColumn="1" w:lastColumn="0" w:noHBand="0" w:noVBand="1"/>
      </w:tblPr>
      <w:tblGrid>
        <w:gridCol w:w="617"/>
        <w:gridCol w:w="1272"/>
        <w:gridCol w:w="718"/>
        <w:gridCol w:w="2700"/>
        <w:gridCol w:w="2068"/>
        <w:gridCol w:w="1975"/>
      </w:tblGrid>
      <w:tr w:rsidR="00E32D87" w:rsidRPr="007341B0" w14:paraId="4D9B267A" w14:textId="77777777" w:rsidTr="00B8749B">
        <w:trPr>
          <w:trHeight w:val="350"/>
        </w:trPr>
        <w:tc>
          <w:tcPr>
            <w:tcW w:w="330" w:type="pct"/>
            <w:tcBorders>
              <w:top w:val="single" w:sz="4" w:space="0" w:color="333300"/>
              <w:left w:val="single" w:sz="4" w:space="0" w:color="333300"/>
              <w:bottom w:val="single" w:sz="4" w:space="0" w:color="333300"/>
              <w:right w:val="single" w:sz="4" w:space="0" w:color="333300"/>
            </w:tcBorders>
            <w:shd w:val="clear" w:color="auto" w:fill="auto"/>
            <w:hideMark/>
          </w:tcPr>
          <w:p w14:paraId="666141F2"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CID</w:t>
            </w:r>
          </w:p>
        </w:tc>
        <w:tc>
          <w:tcPr>
            <w:tcW w:w="680" w:type="pct"/>
            <w:tcBorders>
              <w:top w:val="single" w:sz="4" w:space="0" w:color="333300"/>
              <w:left w:val="nil"/>
              <w:bottom w:val="single" w:sz="4" w:space="0" w:color="333300"/>
              <w:right w:val="single" w:sz="4" w:space="0" w:color="333300"/>
            </w:tcBorders>
            <w:shd w:val="clear" w:color="auto" w:fill="auto"/>
            <w:hideMark/>
          </w:tcPr>
          <w:p w14:paraId="3C2BDA60"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Section</w:t>
            </w:r>
          </w:p>
        </w:tc>
        <w:tc>
          <w:tcPr>
            <w:tcW w:w="384" w:type="pct"/>
            <w:tcBorders>
              <w:top w:val="single" w:sz="4" w:space="0" w:color="333300"/>
              <w:left w:val="nil"/>
              <w:bottom w:val="single" w:sz="4" w:space="0" w:color="333300"/>
              <w:right w:val="single" w:sz="4" w:space="0" w:color="333300"/>
            </w:tcBorders>
            <w:shd w:val="clear" w:color="auto" w:fill="auto"/>
            <w:hideMark/>
          </w:tcPr>
          <w:p w14:paraId="79655935" w14:textId="77777777" w:rsidR="00E32D87" w:rsidRDefault="00E32D87" w:rsidP="00B8749B">
            <w:pPr>
              <w:rPr>
                <w:rFonts w:ascii="Arial" w:hAnsi="Arial" w:cs="Arial"/>
                <w:b/>
                <w:bCs/>
                <w:sz w:val="18"/>
                <w:szCs w:val="18"/>
                <w:lang w:bidi="he-IL"/>
              </w:rPr>
            </w:pPr>
            <w:r w:rsidRPr="00500E52">
              <w:rPr>
                <w:rFonts w:ascii="Arial" w:hAnsi="Arial" w:cs="Arial"/>
                <w:b/>
                <w:bCs/>
                <w:sz w:val="18"/>
                <w:szCs w:val="18"/>
                <w:lang w:bidi="he-IL"/>
              </w:rPr>
              <w:t>Page</w:t>
            </w:r>
          </w:p>
          <w:p w14:paraId="401C3945"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15CDDF04"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15F152DB"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66044A16"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 Resolution</w:t>
            </w:r>
          </w:p>
        </w:tc>
      </w:tr>
      <w:tr w:rsidR="004B51F5" w:rsidRPr="0029045C" w14:paraId="2546E747"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4053AF4E" w14:textId="5FB02549" w:rsidR="004B51F5" w:rsidRDefault="004B51F5" w:rsidP="004B51F5">
            <w:pPr>
              <w:jc w:val="right"/>
              <w:rPr>
                <w:rFonts w:ascii="Arial" w:hAnsi="Arial" w:cs="Arial"/>
                <w:sz w:val="18"/>
                <w:szCs w:val="18"/>
                <w:lang w:bidi="he-IL"/>
              </w:rPr>
            </w:pPr>
            <w:r>
              <w:rPr>
                <w:rFonts w:ascii="Arial" w:hAnsi="Arial" w:cs="Arial"/>
                <w:sz w:val="18"/>
                <w:szCs w:val="18"/>
                <w:lang w:bidi="he-IL"/>
              </w:rPr>
              <w:t>2119</w:t>
            </w:r>
          </w:p>
        </w:tc>
        <w:tc>
          <w:tcPr>
            <w:tcW w:w="680" w:type="pct"/>
            <w:tcBorders>
              <w:top w:val="nil"/>
              <w:left w:val="nil"/>
              <w:bottom w:val="single" w:sz="4" w:space="0" w:color="333300"/>
              <w:right w:val="single" w:sz="4" w:space="0" w:color="333300"/>
            </w:tcBorders>
            <w:shd w:val="clear" w:color="auto" w:fill="auto"/>
          </w:tcPr>
          <w:p w14:paraId="03933CDC" w14:textId="77777777" w:rsidR="004B51F5" w:rsidRDefault="004B51F5" w:rsidP="004B51F5">
            <w:pPr>
              <w:rPr>
                <w:rFonts w:ascii="Arial" w:hAnsi="Arial" w:cs="Arial"/>
                <w:sz w:val="20"/>
                <w:szCs w:val="20"/>
              </w:rPr>
            </w:pPr>
            <w:r>
              <w:rPr>
                <w:rFonts w:ascii="Arial" w:hAnsi="Arial" w:cs="Arial"/>
                <w:sz w:val="20"/>
                <w:szCs w:val="20"/>
              </w:rPr>
              <w:t>11.55.3.6.5.1</w:t>
            </w:r>
          </w:p>
          <w:p w14:paraId="65792A36" w14:textId="77777777" w:rsidR="004B51F5" w:rsidRDefault="004B51F5" w:rsidP="004B51F5">
            <w:pPr>
              <w:rPr>
                <w:rFonts w:ascii="Arial" w:hAnsi="Arial" w:cs="Arial"/>
                <w:sz w:val="20"/>
                <w:szCs w:val="20"/>
              </w:rPr>
            </w:pPr>
          </w:p>
        </w:tc>
        <w:tc>
          <w:tcPr>
            <w:tcW w:w="384" w:type="pct"/>
            <w:tcBorders>
              <w:top w:val="nil"/>
              <w:left w:val="nil"/>
              <w:bottom w:val="single" w:sz="4" w:space="0" w:color="333300"/>
              <w:right w:val="single" w:sz="4" w:space="0" w:color="333300"/>
            </w:tcBorders>
            <w:shd w:val="clear" w:color="auto" w:fill="auto"/>
          </w:tcPr>
          <w:p w14:paraId="42928782" w14:textId="77777777" w:rsidR="004B51F5" w:rsidRDefault="004B51F5" w:rsidP="004B51F5">
            <w:pPr>
              <w:rPr>
                <w:rFonts w:ascii="Arial" w:hAnsi="Arial" w:cs="Arial"/>
                <w:sz w:val="18"/>
                <w:szCs w:val="18"/>
                <w:lang w:bidi="he-IL"/>
              </w:rPr>
            </w:pPr>
            <w:r>
              <w:rPr>
                <w:rFonts w:ascii="Arial" w:hAnsi="Arial" w:cs="Arial"/>
                <w:sz w:val="18"/>
                <w:szCs w:val="18"/>
                <w:lang w:bidi="he-IL"/>
              </w:rPr>
              <w:t>P212</w:t>
            </w:r>
          </w:p>
          <w:p w14:paraId="74554284" w14:textId="0A6559ED" w:rsidR="004B51F5" w:rsidRDefault="004B51F5" w:rsidP="004B51F5">
            <w:pPr>
              <w:rPr>
                <w:rFonts w:ascii="Arial" w:hAnsi="Arial" w:cs="Arial"/>
                <w:sz w:val="18"/>
                <w:szCs w:val="18"/>
                <w:lang w:bidi="he-IL"/>
              </w:rPr>
            </w:pPr>
            <w:r>
              <w:rPr>
                <w:rFonts w:ascii="Arial" w:hAnsi="Arial" w:cs="Arial"/>
                <w:sz w:val="18"/>
                <w:szCs w:val="18"/>
                <w:lang w:bidi="he-IL"/>
              </w:rPr>
              <w:t>L45</w:t>
            </w:r>
          </w:p>
        </w:tc>
        <w:tc>
          <w:tcPr>
            <w:tcW w:w="1444" w:type="pct"/>
            <w:tcBorders>
              <w:top w:val="nil"/>
              <w:left w:val="nil"/>
              <w:bottom w:val="single" w:sz="4" w:space="0" w:color="333300"/>
              <w:right w:val="single" w:sz="4" w:space="0" w:color="333300"/>
            </w:tcBorders>
            <w:shd w:val="clear" w:color="auto" w:fill="auto"/>
          </w:tcPr>
          <w:p w14:paraId="05E5A72F" w14:textId="6D378873" w:rsidR="004B51F5" w:rsidRDefault="004B51F5" w:rsidP="004B51F5">
            <w:pPr>
              <w:rPr>
                <w:rFonts w:ascii="Arial" w:hAnsi="Arial" w:cs="Arial"/>
                <w:sz w:val="20"/>
                <w:szCs w:val="20"/>
              </w:rPr>
            </w:pPr>
            <w:r>
              <w:rPr>
                <w:rFonts w:ascii="Arial" w:hAnsi="Arial" w:cs="Arial"/>
                <w:sz w:val="20"/>
                <w:szCs w:val="20"/>
              </w:rPr>
              <w:t>The symbol: #N is confusing</w:t>
            </w:r>
          </w:p>
        </w:tc>
        <w:tc>
          <w:tcPr>
            <w:tcW w:w="1106" w:type="pct"/>
            <w:tcBorders>
              <w:top w:val="nil"/>
              <w:left w:val="nil"/>
              <w:bottom w:val="single" w:sz="4" w:space="0" w:color="333300"/>
              <w:right w:val="single" w:sz="4" w:space="0" w:color="333300"/>
            </w:tcBorders>
            <w:shd w:val="clear" w:color="auto" w:fill="auto"/>
          </w:tcPr>
          <w:p w14:paraId="067A9C31" w14:textId="77777777" w:rsidR="004B51F5" w:rsidRDefault="004B51F5" w:rsidP="004B51F5">
            <w:pPr>
              <w:rPr>
                <w:rFonts w:ascii="Arial" w:hAnsi="Arial" w:cs="Arial"/>
                <w:sz w:val="20"/>
                <w:szCs w:val="20"/>
              </w:rPr>
            </w:pPr>
            <w:r>
              <w:rPr>
                <w:rFonts w:ascii="Arial" w:hAnsi="Arial" w:cs="Arial"/>
                <w:sz w:val="20"/>
                <w:szCs w:val="20"/>
              </w:rPr>
              <w:t xml:space="preserve">change to </w:t>
            </w:r>
            <w:proofErr w:type="spellStart"/>
            <w:r>
              <w:rPr>
                <w:rFonts w:ascii="Arial" w:hAnsi="Arial" w:cs="Arial"/>
                <w:sz w:val="20"/>
                <w:szCs w:val="20"/>
              </w:rPr>
              <w:t>N^</w:t>
            </w:r>
            <w:proofErr w:type="gramStart"/>
            <w:r>
              <w:rPr>
                <w:rFonts w:ascii="Arial" w:hAnsi="Arial" w:cs="Arial"/>
                <w:sz w:val="20"/>
                <w:szCs w:val="20"/>
              </w:rPr>
              <w:t>th</w:t>
            </w:r>
            <w:proofErr w:type="spellEnd"/>
            <w:proofErr w:type="gramEnd"/>
          </w:p>
          <w:p w14:paraId="564B78D6" w14:textId="77777777" w:rsidR="004B51F5" w:rsidRDefault="004B51F5" w:rsidP="004B51F5">
            <w:pPr>
              <w:rPr>
                <w:rFonts w:ascii="Arial" w:hAnsi="Arial" w:cs="Arial"/>
                <w:sz w:val="20"/>
                <w:szCs w:val="20"/>
              </w:rPr>
            </w:pPr>
          </w:p>
        </w:tc>
        <w:tc>
          <w:tcPr>
            <w:tcW w:w="1056" w:type="pct"/>
            <w:tcBorders>
              <w:top w:val="nil"/>
              <w:left w:val="nil"/>
              <w:bottom w:val="single" w:sz="4" w:space="0" w:color="333300"/>
              <w:right w:val="single" w:sz="4" w:space="0" w:color="333300"/>
            </w:tcBorders>
            <w:shd w:val="clear" w:color="auto" w:fill="auto"/>
          </w:tcPr>
          <w:p w14:paraId="28677D84" w14:textId="28C6B362" w:rsidR="004B51F5" w:rsidRPr="00866ECE" w:rsidRDefault="004B51F5" w:rsidP="004B51F5">
            <w:pPr>
              <w:rPr>
                <w:rFonts w:ascii="Arial" w:hAnsi="Arial" w:cs="Arial"/>
                <w:sz w:val="18"/>
                <w:szCs w:val="18"/>
                <w:lang w:bidi="he-IL"/>
              </w:rPr>
            </w:pPr>
            <w:r>
              <w:rPr>
                <w:rFonts w:ascii="Arial" w:hAnsi="Arial" w:cs="Arial"/>
                <w:sz w:val="18"/>
                <w:szCs w:val="18"/>
                <w:lang w:bidi="he-IL"/>
              </w:rPr>
              <w:t>Revised</w:t>
            </w:r>
          </w:p>
        </w:tc>
      </w:tr>
      <w:tr w:rsidR="00E32D87" w:rsidRPr="0029045C" w14:paraId="39841732"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541FF328" w14:textId="77777777" w:rsidR="00E32D87" w:rsidRDefault="00E32D87" w:rsidP="00B8749B">
            <w:pPr>
              <w:jc w:val="right"/>
              <w:rPr>
                <w:rFonts w:ascii="Arial" w:hAnsi="Arial" w:cs="Arial"/>
                <w:sz w:val="18"/>
                <w:szCs w:val="18"/>
                <w:lang w:bidi="he-IL"/>
              </w:rPr>
            </w:pPr>
            <w:r>
              <w:rPr>
                <w:rFonts w:ascii="Arial" w:hAnsi="Arial" w:cs="Arial"/>
                <w:sz w:val="18"/>
                <w:szCs w:val="18"/>
                <w:lang w:bidi="he-IL"/>
              </w:rPr>
              <w:t>2084</w:t>
            </w:r>
          </w:p>
        </w:tc>
        <w:tc>
          <w:tcPr>
            <w:tcW w:w="680" w:type="pct"/>
            <w:tcBorders>
              <w:top w:val="nil"/>
              <w:left w:val="nil"/>
              <w:bottom w:val="single" w:sz="4" w:space="0" w:color="333300"/>
              <w:right w:val="single" w:sz="4" w:space="0" w:color="333300"/>
            </w:tcBorders>
            <w:shd w:val="clear" w:color="auto" w:fill="auto"/>
          </w:tcPr>
          <w:p w14:paraId="68C02164" w14:textId="77777777" w:rsidR="00E32D87" w:rsidRDefault="00E32D87" w:rsidP="00B8749B">
            <w:pPr>
              <w:rPr>
                <w:rFonts w:ascii="Arial" w:hAnsi="Arial" w:cs="Arial"/>
                <w:sz w:val="20"/>
                <w:szCs w:val="20"/>
              </w:rPr>
            </w:pPr>
            <w:r>
              <w:rPr>
                <w:rFonts w:ascii="Arial" w:hAnsi="Arial" w:cs="Arial"/>
                <w:sz w:val="20"/>
                <w:szCs w:val="20"/>
              </w:rPr>
              <w:t>11.55.3.6.5.1</w:t>
            </w:r>
          </w:p>
          <w:p w14:paraId="2DCDEDB1" w14:textId="77777777" w:rsidR="00E32D87" w:rsidRPr="003F101D" w:rsidRDefault="00E32D87" w:rsidP="00B8749B">
            <w:pPr>
              <w:rPr>
                <w:rFonts w:ascii="Arial" w:hAnsi="Arial" w:cs="Arial"/>
                <w:sz w:val="18"/>
                <w:szCs w:val="18"/>
                <w:lang w:bidi="he-IL"/>
              </w:rPr>
            </w:pPr>
          </w:p>
        </w:tc>
        <w:tc>
          <w:tcPr>
            <w:tcW w:w="384" w:type="pct"/>
            <w:tcBorders>
              <w:top w:val="nil"/>
              <w:left w:val="nil"/>
              <w:bottom w:val="single" w:sz="4" w:space="0" w:color="333300"/>
              <w:right w:val="single" w:sz="4" w:space="0" w:color="333300"/>
            </w:tcBorders>
            <w:shd w:val="clear" w:color="auto" w:fill="auto"/>
          </w:tcPr>
          <w:p w14:paraId="50247C83" w14:textId="77777777" w:rsidR="00E32D87" w:rsidRDefault="00E32D87" w:rsidP="00B8749B">
            <w:pPr>
              <w:rPr>
                <w:rFonts w:ascii="Arial" w:hAnsi="Arial" w:cs="Arial"/>
                <w:sz w:val="18"/>
                <w:szCs w:val="18"/>
                <w:lang w:bidi="he-IL"/>
              </w:rPr>
            </w:pPr>
            <w:r>
              <w:rPr>
                <w:rFonts w:ascii="Arial" w:hAnsi="Arial" w:cs="Arial"/>
                <w:sz w:val="18"/>
                <w:szCs w:val="18"/>
                <w:lang w:bidi="he-IL"/>
              </w:rPr>
              <w:t>P212</w:t>
            </w:r>
          </w:p>
          <w:p w14:paraId="22C985EF" w14:textId="77777777" w:rsidR="00E32D87" w:rsidRDefault="00E32D87" w:rsidP="00B8749B">
            <w:pPr>
              <w:rPr>
                <w:rFonts w:ascii="Arial" w:hAnsi="Arial" w:cs="Arial"/>
                <w:sz w:val="18"/>
                <w:szCs w:val="18"/>
                <w:lang w:bidi="he-IL"/>
              </w:rPr>
            </w:pPr>
            <w:r>
              <w:rPr>
                <w:rFonts w:ascii="Arial" w:hAnsi="Arial" w:cs="Arial"/>
                <w:sz w:val="18"/>
                <w:szCs w:val="18"/>
                <w:lang w:bidi="he-IL"/>
              </w:rPr>
              <w:t>L37</w:t>
            </w:r>
          </w:p>
        </w:tc>
        <w:tc>
          <w:tcPr>
            <w:tcW w:w="1444" w:type="pct"/>
            <w:tcBorders>
              <w:top w:val="nil"/>
              <w:left w:val="nil"/>
              <w:bottom w:val="single" w:sz="4" w:space="0" w:color="333300"/>
              <w:right w:val="single" w:sz="4" w:space="0" w:color="333300"/>
            </w:tcBorders>
            <w:shd w:val="clear" w:color="auto" w:fill="auto"/>
          </w:tcPr>
          <w:p w14:paraId="2823DB39" w14:textId="77777777" w:rsidR="00E32D87" w:rsidRDefault="00E32D87" w:rsidP="00B8749B">
            <w:pPr>
              <w:rPr>
                <w:rFonts w:ascii="Arial" w:hAnsi="Arial" w:cs="Arial"/>
                <w:sz w:val="20"/>
                <w:szCs w:val="20"/>
              </w:rPr>
            </w:pPr>
            <w:r>
              <w:rPr>
                <w:rFonts w:ascii="Arial" w:hAnsi="Arial" w:cs="Arial"/>
                <w:sz w:val="20"/>
                <w:szCs w:val="20"/>
              </w:rPr>
              <w:t>It should be 'The DMG Measurement Setup ID, Measurement Burst ID and Sensing Instance SN subfields shall have the same value in all DMG Sensing Request frames'.</w:t>
            </w:r>
          </w:p>
          <w:p w14:paraId="029DD26F" w14:textId="77777777" w:rsidR="00E32D87" w:rsidRPr="003F101D" w:rsidRDefault="00E32D87" w:rsidP="00B8749B">
            <w:pPr>
              <w:rPr>
                <w:rFonts w:ascii="Arial" w:hAnsi="Arial" w:cs="Arial"/>
                <w:sz w:val="20"/>
                <w:lang w:bidi="he-IL"/>
              </w:rPr>
            </w:pPr>
          </w:p>
        </w:tc>
        <w:tc>
          <w:tcPr>
            <w:tcW w:w="1106" w:type="pct"/>
            <w:tcBorders>
              <w:top w:val="nil"/>
              <w:left w:val="nil"/>
              <w:bottom w:val="single" w:sz="4" w:space="0" w:color="333300"/>
              <w:right w:val="single" w:sz="4" w:space="0" w:color="333300"/>
            </w:tcBorders>
            <w:shd w:val="clear" w:color="auto" w:fill="auto"/>
          </w:tcPr>
          <w:p w14:paraId="7B9E8CB1" w14:textId="77777777" w:rsidR="00E32D87" w:rsidRDefault="00E32D87" w:rsidP="00B8749B">
            <w:pPr>
              <w:rPr>
                <w:rFonts w:ascii="Arial" w:hAnsi="Arial" w:cs="Arial"/>
                <w:sz w:val="20"/>
                <w:szCs w:val="20"/>
              </w:rPr>
            </w:pPr>
            <w:r>
              <w:rPr>
                <w:rFonts w:ascii="Arial" w:hAnsi="Arial" w:cs="Arial"/>
                <w:sz w:val="20"/>
                <w:szCs w:val="20"/>
              </w:rPr>
              <w:t>As in comment.</w:t>
            </w:r>
          </w:p>
          <w:p w14:paraId="0C884E21" w14:textId="77777777" w:rsidR="00E32D87" w:rsidRPr="003F101D" w:rsidRDefault="00E32D87" w:rsidP="00B8749B">
            <w:pPr>
              <w:rPr>
                <w:rFonts w:ascii="Arial" w:hAnsi="Arial" w:cs="Arial"/>
                <w:sz w:val="20"/>
              </w:rPr>
            </w:pPr>
          </w:p>
        </w:tc>
        <w:tc>
          <w:tcPr>
            <w:tcW w:w="1056" w:type="pct"/>
            <w:tcBorders>
              <w:top w:val="nil"/>
              <w:left w:val="nil"/>
              <w:bottom w:val="single" w:sz="4" w:space="0" w:color="333300"/>
              <w:right w:val="single" w:sz="4" w:space="0" w:color="333300"/>
            </w:tcBorders>
            <w:shd w:val="clear" w:color="auto" w:fill="auto"/>
          </w:tcPr>
          <w:p w14:paraId="6429FAB6" w14:textId="77777777" w:rsidR="00E32D87" w:rsidRPr="00866ECE" w:rsidRDefault="00E32D87" w:rsidP="00B8749B">
            <w:pPr>
              <w:rPr>
                <w:rFonts w:ascii="Arial" w:hAnsi="Arial" w:cs="Arial"/>
                <w:sz w:val="18"/>
                <w:szCs w:val="18"/>
                <w:lang w:bidi="he-IL"/>
              </w:rPr>
            </w:pPr>
            <w:r w:rsidRPr="00866ECE">
              <w:rPr>
                <w:rFonts w:ascii="Arial" w:hAnsi="Arial" w:cs="Arial"/>
                <w:sz w:val="18"/>
                <w:szCs w:val="18"/>
                <w:lang w:bidi="he-IL"/>
              </w:rPr>
              <w:t>Accept</w:t>
            </w:r>
            <w:r>
              <w:rPr>
                <w:rFonts w:ascii="Arial" w:hAnsi="Arial" w:cs="Arial"/>
                <w:sz w:val="18"/>
                <w:szCs w:val="18"/>
                <w:lang w:bidi="he-IL"/>
              </w:rPr>
              <w:t>ed</w:t>
            </w:r>
          </w:p>
        </w:tc>
      </w:tr>
    </w:tbl>
    <w:p w14:paraId="1B7AB567" w14:textId="77777777" w:rsidR="00E32D87" w:rsidRDefault="00E32D87" w:rsidP="00E32D87">
      <w:pPr>
        <w:pStyle w:val="NormalWeb"/>
      </w:pPr>
    </w:p>
    <w:p w14:paraId="4D8DFAE5" w14:textId="30A1480D" w:rsidR="00E32D87" w:rsidRPr="00EA51F0" w:rsidRDefault="00E32D87" w:rsidP="00E32D87">
      <w:pPr>
        <w:pStyle w:val="NormalWeb"/>
        <w:rPr>
          <w:b/>
          <w:iCs/>
          <w:sz w:val="20"/>
        </w:rPr>
      </w:pPr>
      <w:r w:rsidRPr="00ED7422">
        <w:rPr>
          <w:b/>
          <w:iCs/>
          <w:sz w:val="20"/>
        </w:rPr>
        <w:t>Proposed changes</w:t>
      </w:r>
      <w:r>
        <w:rPr>
          <w:b/>
          <w:iCs/>
          <w:sz w:val="20"/>
        </w:rPr>
        <w:t xml:space="preserve"> (</w:t>
      </w:r>
      <w:r w:rsidRPr="00173592">
        <w:rPr>
          <w:b/>
          <w:iCs/>
          <w:sz w:val="20"/>
        </w:rPr>
        <w:t xml:space="preserve">11.55.3.6.5 </w:t>
      </w:r>
      <w:proofErr w:type="spellStart"/>
      <w:r w:rsidRPr="00173592">
        <w:rPr>
          <w:b/>
          <w:iCs/>
          <w:sz w:val="20"/>
        </w:rPr>
        <w:t>Multistatic</w:t>
      </w:r>
      <w:proofErr w:type="spellEnd"/>
      <w:r w:rsidRPr="00173592">
        <w:rPr>
          <w:b/>
          <w:iCs/>
          <w:sz w:val="20"/>
        </w:rPr>
        <w:t xml:space="preserve"> EDMG sensing instance</w:t>
      </w:r>
      <w:r>
        <w:rPr>
          <w:b/>
          <w:iCs/>
          <w:sz w:val="20"/>
        </w:rPr>
        <w:t>)</w:t>
      </w:r>
      <w:r w:rsidRPr="00ED7422">
        <w:rPr>
          <w:b/>
          <w:iCs/>
          <w:sz w:val="20"/>
        </w:rPr>
        <w:t>:</w:t>
      </w:r>
    </w:p>
    <w:p w14:paraId="5ADF1229" w14:textId="1942FD72" w:rsidR="00E32D87" w:rsidRDefault="00E32D87" w:rsidP="00E32D87">
      <w:pPr>
        <w:spacing w:before="100" w:beforeAutospacing="1" w:after="100" w:afterAutospacing="1"/>
        <w:rPr>
          <w:rFonts w:ascii="TimesNewRoman" w:hAnsi="TimesNewRoman"/>
          <w:sz w:val="20"/>
          <w:szCs w:val="20"/>
        </w:rPr>
      </w:pPr>
      <w:r w:rsidRPr="00EA51F0">
        <w:rPr>
          <w:rFonts w:ascii="TimesNewRoman" w:hAnsi="TimesNewRoman"/>
          <w:sz w:val="20"/>
          <w:szCs w:val="20"/>
        </w:rPr>
        <w:t xml:space="preserve">The sensing initiator initiates the </w:t>
      </w:r>
      <w:proofErr w:type="spellStart"/>
      <w:r w:rsidRPr="00EA51F0">
        <w:rPr>
          <w:rFonts w:ascii="TimesNewRoman" w:hAnsi="TimesNewRoman"/>
          <w:sz w:val="20"/>
          <w:szCs w:val="20"/>
        </w:rPr>
        <w:t>multistatic</w:t>
      </w:r>
      <w:proofErr w:type="spellEnd"/>
      <w:r w:rsidRPr="00EA51F0">
        <w:rPr>
          <w:rFonts w:ascii="TimesNewRoman" w:hAnsi="TimesNewRoman"/>
          <w:sz w:val="20"/>
          <w:szCs w:val="20"/>
        </w:rPr>
        <w:t xml:space="preserve"> EDMG sensing instance by sending DMG Sensing Measurement Setup Request frames to each of the intended sensing responders. The DMG Measurement Setup ID</w:t>
      </w:r>
      <w:r w:rsidRPr="00EA51F0">
        <w:rPr>
          <w:rFonts w:ascii="TimesNewRoman" w:hAnsi="TimesNewRoman"/>
          <w:color w:val="4472C4" w:themeColor="accent1"/>
          <w:sz w:val="20"/>
          <w:szCs w:val="20"/>
          <w:u w:val="single"/>
        </w:rPr>
        <w:t>, Measurement Burst ID</w:t>
      </w:r>
      <w:r w:rsidRPr="00EA51F0">
        <w:rPr>
          <w:rFonts w:ascii="TimesNewRoman" w:hAnsi="TimesNewRoman"/>
          <w:color w:val="4472C4" w:themeColor="accent1"/>
          <w:sz w:val="20"/>
          <w:szCs w:val="20"/>
        </w:rPr>
        <w:t xml:space="preserve"> </w:t>
      </w:r>
      <w:r w:rsidRPr="00EA51F0">
        <w:rPr>
          <w:rFonts w:ascii="TimesNewRoman" w:hAnsi="TimesNewRoman"/>
          <w:sz w:val="20"/>
          <w:szCs w:val="20"/>
        </w:rPr>
        <w:t>and the Sensing Instance SN subfields shall have the same value in all DMG Sensing Measurement Setup</w:t>
      </w:r>
      <w:r w:rsidRPr="00EA51F0">
        <w:t xml:space="preserve"> </w:t>
      </w:r>
      <w:r w:rsidRPr="00EA51F0">
        <w:rPr>
          <w:rFonts w:ascii="TimesNewRoman" w:hAnsi="TimesNewRoman"/>
          <w:sz w:val="20"/>
          <w:szCs w:val="20"/>
        </w:rPr>
        <w:t xml:space="preserve">Request frames. The sensing initiator shall set the STA ID subfield to a value between 0 and 7 indicating the index of the sensing responder sync subfield in the sync field of the EDMG </w:t>
      </w:r>
      <w:proofErr w:type="spellStart"/>
      <w:r w:rsidRPr="00EA51F0">
        <w:rPr>
          <w:rFonts w:ascii="TimesNewRoman" w:hAnsi="TimesNewRoman"/>
          <w:sz w:val="20"/>
          <w:szCs w:val="20"/>
        </w:rPr>
        <w:t>multistatic</w:t>
      </w:r>
      <w:proofErr w:type="spellEnd"/>
      <w:r w:rsidRPr="00EA51F0">
        <w:rPr>
          <w:rFonts w:ascii="TimesNewRoman" w:hAnsi="TimesNewRoman"/>
          <w:sz w:val="20"/>
          <w:szCs w:val="20"/>
        </w:rPr>
        <w:t xml:space="preserve"> sensing PPDUs. EDMG </w:t>
      </w:r>
      <w:proofErr w:type="spellStart"/>
      <w:r w:rsidRPr="00EA51F0">
        <w:rPr>
          <w:rFonts w:ascii="TimesNewRoman" w:hAnsi="TimesNewRoman"/>
          <w:sz w:val="20"/>
          <w:szCs w:val="20"/>
        </w:rPr>
        <w:t>multistatic</w:t>
      </w:r>
      <w:proofErr w:type="spellEnd"/>
      <w:r w:rsidRPr="00EA51F0">
        <w:rPr>
          <w:rFonts w:ascii="TimesNewRoman" w:hAnsi="TimesNewRoman"/>
          <w:sz w:val="20"/>
          <w:szCs w:val="20"/>
        </w:rPr>
        <w:t xml:space="preserve"> sensing PPDUs shall be addressed to the sensing responder that is assigned the value of 0 in the STA ID. The sensing initiator sets the First Beam Index field to a value that indicates the first beam</w:t>
      </w:r>
      <w:r>
        <w:rPr>
          <w:rFonts w:ascii="TimesNewRoman" w:hAnsi="TimesNewRoman"/>
          <w:sz w:val="20"/>
          <w:szCs w:val="20"/>
        </w:rPr>
        <w:t xml:space="preserve"> </w:t>
      </w:r>
      <w:r w:rsidRPr="00EA51F0">
        <w:rPr>
          <w:rFonts w:ascii="TimesNewRoman" w:hAnsi="TimesNewRoman"/>
          <w:sz w:val="20"/>
          <w:szCs w:val="20"/>
        </w:rPr>
        <w:t xml:space="preserve">that is used for transmission in the TRN field of the first EDMG </w:t>
      </w:r>
      <w:proofErr w:type="spellStart"/>
      <w:r w:rsidRPr="00EA51F0">
        <w:rPr>
          <w:rFonts w:ascii="TimesNewRoman" w:hAnsi="TimesNewRoman"/>
          <w:sz w:val="20"/>
          <w:szCs w:val="20"/>
        </w:rPr>
        <w:t>multistatic</w:t>
      </w:r>
      <w:proofErr w:type="spellEnd"/>
      <w:r w:rsidRPr="00EA51F0">
        <w:rPr>
          <w:rFonts w:ascii="TimesNewRoman" w:hAnsi="TimesNewRoman"/>
          <w:sz w:val="20"/>
          <w:szCs w:val="20"/>
        </w:rPr>
        <w:t xml:space="preserve"> sensing PPDU. The other beams used in the </w:t>
      </w:r>
      <w:proofErr w:type="spellStart"/>
      <w:r w:rsidRPr="00EA51F0">
        <w:rPr>
          <w:rFonts w:ascii="TimesNewRoman" w:hAnsi="TimesNewRoman"/>
          <w:sz w:val="20"/>
          <w:szCs w:val="20"/>
        </w:rPr>
        <w:t>Multistatic</w:t>
      </w:r>
      <w:proofErr w:type="spellEnd"/>
      <w:r w:rsidRPr="00EA51F0">
        <w:rPr>
          <w:rFonts w:ascii="TimesNewRoman" w:hAnsi="TimesNewRoman"/>
          <w:sz w:val="20"/>
          <w:szCs w:val="20"/>
        </w:rPr>
        <w:t xml:space="preserve"> Sensing PPDUs are the following beams in the Tx Beam List </w:t>
      </w:r>
      <w:proofErr w:type="spellStart"/>
      <w:r w:rsidRPr="00EA51F0">
        <w:rPr>
          <w:rFonts w:ascii="TimesNewRoman" w:hAnsi="TimesNewRoman"/>
          <w:sz w:val="20"/>
          <w:szCs w:val="20"/>
        </w:rPr>
        <w:t>subelement</w:t>
      </w:r>
      <w:proofErr w:type="spellEnd"/>
      <w:r w:rsidRPr="00EA51F0">
        <w:rPr>
          <w:rFonts w:ascii="TimesNewRoman" w:hAnsi="TimesNewRoman"/>
          <w:sz w:val="20"/>
          <w:szCs w:val="20"/>
        </w:rPr>
        <w:t xml:space="preserve">. The sensing initiator sets the Start of </w:t>
      </w:r>
      <w:r w:rsidR="004B51F5" w:rsidRPr="00684A1E">
        <w:rPr>
          <w:rFonts w:ascii="TimesNewRoman" w:hAnsi="TimesNewRoman"/>
          <w:strike/>
          <w:sz w:val="20"/>
          <w:szCs w:val="20"/>
        </w:rPr>
        <w:t>#N</w:t>
      </w:r>
      <w:r w:rsidR="004B51F5" w:rsidRPr="00684A1E">
        <w:rPr>
          <w:rFonts w:ascii="TimesNewRoman" w:hAnsi="TimesNewRoman"/>
          <w:sz w:val="20"/>
          <w:szCs w:val="20"/>
        </w:rPr>
        <w:t xml:space="preserve"> </w:t>
      </w:r>
      <w:r w:rsidR="004B51F5" w:rsidRPr="00684A1E">
        <w:rPr>
          <w:rFonts w:ascii="TimesNewRoman" w:hAnsi="TimesNewRoman"/>
          <w:color w:val="4472C4" w:themeColor="accent1"/>
          <w:sz w:val="20"/>
          <w:szCs w:val="20"/>
          <w:u w:val="single"/>
        </w:rPr>
        <w:t xml:space="preserve">the </w:t>
      </w:r>
      <w:r w:rsidR="004B51F5" w:rsidRPr="00684A1E">
        <w:rPr>
          <w:rFonts w:ascii="TimesNewRoman" w:hAnsi="TimesNewRoman"/>
          <w:i/>
          <w:iCs/>
          <w:color w:val="4472C4" w:themeColor="accent1"/>
          <w:sz w:val="20"/>
          <w:szCs w:val="20"/>
          <w:u w:val="single"/>
        </w:rPr>
        <w:t>N</w:t>
      </w:r>
      <w:r w:rsidR="004B51F5" w:rsidRPr="00766F30">
        <w:rPr>
          <w:rFonts w:ascii="TimesNewRoman" w:hAnsi="TimesNewRoman"/>
          <w:color w:val="4472C4" w:themeColor="accent1"/>
          <w:sz w:val="20"/>
          <w:szCs w:val="20"/>
          <w:u w:val="single"/>
          <w:vertAlign w:val="superscript"/>
          <w:rPrChange w:id="72" w:author="Perry Wang/Perry Wang(ＭＥＲＬ/ST)" w:date="2023-05-18T09:51:00Z">
            <w:rPr>
              <w:rFonts w:ascii="TimesNewRoman" w:hAnsi="TimesNewRoman"/>
              <w:color w:val="4472C4" w:themeColor="accent1"/>
              <w:sz w:val="20"/>
              <w:szCs w:val="20"/>
              <w:u w:val="single"/>
            </w:rPr>
          </w:rPrChange>
        </w:rPr>
        <w:t>th</w:t>
      </w:r>
      <w:r w:rsidRPr="00EA51F0">
        <w:rPr>
          <w:rFonts w:ascii="TimesNewRoman" w:hAnsi="TimesNewRoman"/>
          <w:sz w:val="20"/>
          <w:szCs w:val="20"/>
        </w:rPr>
        <w:t xml:space="preserve"> PPDU subfields to the time, in microseconds, from the end of the DMG Sensing Request to the beginning of the </w:t>
      </w:r>
      <w:r w:rsidRPr="00EA51F0">
        <w:rPr>
          <w:rFonts w:ascii="TimesNewRoman,Italic" w:hAnsi="TimesNewRoman,Italic"/>
          <w:i/>
          <w:iCs/>
          <w:sz w:val="20"/>
          <w:szCs w:val="20"/>
        </w:rPr>
        <w:t>N</w:t>
      </w:r>
      <w:proofErr w:type="spellStart"/>
      <w:r w:rsidRPr="00EA51F0">
        <w:rPr>
          <w:rFonts w:ascii="TimesNewRoman,Italic" w:hAnsi="TimesNewRoman,Italic"/>
          <w:position w:val="10"/>
          <w:sz w:val="14"/>
          <w:szCs w:val="14"/>
        </w:rPr>
        <w:t>th</w:t>
      </w:r>
      <w:proofErr w:type="spellEnd"/>
      <w:r w:rsidRPr="00EA51F0">
        <w:rPr>
          <w:rFonts w:ascii="TimesNewRoman,Italic" w:hAnsi="TimesNewRoman,Italic"/>
          <w:position w:val="10"/>
          <w:sz w:val="14"/>
          <w:szCs w:val="14"/>
        </w:rPr>
        <w:t xml:space="preserve"> </w:t>
      </w:r>
      <w:r w:rsidRPr="00EA51F0">
        <w:rPr>
          <w:rFonts w:ascii="TimesNewRoman" w:hAnsi="TimesNewRoman"/>
          <w:sz w:val="20"/>
          <w:szCs w:val="20"/>
        </w:rPr>
        <w:t xml:space="preserve">EDMG </w:t>
      </w:r>
      <w:proofErr w:type="spellStart"/>
      <w:r w:rsidRPr="00EA51F0">
        <w:rPr>
          <w:rFonts w:ascii="TimesNewRoman" w:hAnsi="TimesNewRoman"/>
          <w:sz w:val="20"/>
          <w:szCs w:val="20"/>
        </w:rPr>
        <w:t>multistatic</w:t>
      </w:r>
      <w:proofErr w:type="spellEnd"/>
      <w:r w:rsidRPr="00EA51F0">
        <w:rPr>
          <w:rFonts w:ascii="TimesNewRoman" w:hAnsi="TimesNewRoman"/>
          <w:sz w:val="20"/>
          <w:szCs w:val="20"/>
        </w:rPr>
        <w:t xml:space="preserve"> sensing PPDU in the </w:t>
      </w:r>
      <w:proofErr w:type="spellStart"/>
      <w:r w:rsidRPr="00EA51F0">
        <w:rPr>
          <w:rFonts w:ascii="TimesNewRoman" w:hAnsi="TimesNewRoman"/>
          <w:sz w:val="20"/>
          <w:szCs w:val="20"/>
        </w:rPr>
        <w:t>multistatic</w:t>
      </w:r>
      <w:proofErr w:type="spellEnd"/>
      <w:r w:rsidRPr="00EA51F0">
        <w:rPr>
          <w:rFonts w:ascii="TimesNewRoman" w:hAnsi="TimesNewRoman"/>
          <w:sz w:val="20"/>
          <w:szCs w:val="20"/>
        </w:rPr>
        <w:t xml:space="preserve"> EDMG sensing instance. </w:t>
      </w:r>
    </w:p>
    <w:p w14:paraId="3AC8891C" w14:textId="77777777" w:rsidR="00E32D87" w:rsidRPr="00173592" w:rsidRDefault="00E32D87" w:rsidP="00E32D87">
      <w:pPr>
        <w:spacing w:before="100" w:beforeAutospacing="1" w:after="100" w:afterAutospacing="1"/>
        <w:rPr>
          <w:rFonts w:ascii="TimesNewRoman" w:hAnsi="TimesNewRoman"/>
          <w:sz w:val="20"/>
          <w:szCs w:val="20"/>
        </w:rPr>
      </w:pPr>
    </w:p>
    <w:tbl>
      <w:tblPr>
        <w:tblpPr w:leftFromText="180" w:rightFromText="180" w:vertAnchor="text" w:horzAnchor="margin" w:tblpXSpec="center" w:tblpY="195"/>
        <w:tblW w:w="5000" w:type="pct"/>
        <w:tblLayout w:type="fixed"/>
        <w:tblLook w:val="04A0" w:firstRow="1" w:lastRow="0" w:firstColumn="1" w:lastColumn="0" w:noHBand="0" w:noVBand="1"/>
      </w:tblPr>
      <w:tblGrid>
        <w:gridCol w:w="617"/>
        <w:gridCol w:w="1272"/>
        <w:gridCol w:w="718"/>
        <w:gridCol w:w="2700"/>
        <w:gridCol w:w="2068"/>
        <w:gridCol w:w="1975"/>
      </w:tblGrid>
      <w:tr w:rsidR="00E32D87" w:rsidRPr="007341B0" w14:paraId="60B3DFA5" w14:textId="77777777" w:rsidTr="00B8749B">
        <w:trPr>
          <w:trHeight w:val="350"/>
        </w:trPr>
        <w:tc>
          <w:tcPr>
            <w:tcW w:w="330" w:type="pct"/>
            <w:tcBorders>
              <w:top w:val="single" w:sz="4" w:space="0" w:color="333300"/>
              <w:left w:val="single" w:sz="4" w:space="0" w:color="333300"/>
              <w:bottom w:val="single" w:sz="4" w:space="0" w:color="333300"/>
              <w:right w:val="single" w:sz="4" w:space="0" w:color="333300"/>
            </w:tcBorders>
            <w:shd w:val="clear" w:color="auto" w:fill="auto"/>
            <w:hideMark/>
          </w:tcPr>
          <w:p w14:paraId="3A40C553"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CID</w:t>
            </w:r>
          </w:p>
        </w:tc>
        <w:tc>
          <w:tcPr>
            <w:tcW w:w="680" w:type="pct"/>
            <w:tcBorders>
              <w:top w:val="single" w:sz="4" w:space="0" w:color="333300"/>
              <w:left w:val="nil"/>
              <w:bottom w:val="single" w:sz="4" w:space="0" w:color="333300"/>
              <w:right w:val="single" w:sz="4" w:space="0" w:color="333300"/>
            </w:tcBorders>
            <w:shd w:val="clear" w:color="auto" w:fill="auto"/>
            <w:hideMark/>
          </w:tcPr>
          <w:p w14:paraId="61DEC5EF"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Section</w:t>
            </w:r>
          </w:p>
        </w:tc>
        <w:tc>
          <w:tcPr>
            <w:tcW w:w="384" w:type="pct"/>
            <w:tcBorders>
              <w:top w:val="single" w:sz="4" w:space="0" w:color="333300"/>
              <w:left w:val="nil"/>
              <w:bottom w:val="single" w:sz="4" w:space="0" w:color="333300"/>
              <w:right w:val="single" w:sz="4" w:space="0" w:color="333300"/>
            </w:tcBorders>
            <w:shd w:val="clear" w:color="auto" w:fill="auto"/>
            <w:hideMark/>
          </w:tcPr>
          <w:p w14:paraId="3A5C5849" w14:textId="77777777" w:rsidR="00E32D87" w:rsidRDefault="00E32D87" w:rsidP="00B8749B">
            <w:pPr>
              <w:rPr>
                <w:rFonts w:ascii="Arial" w:hAnsi="Arial" w:cs="Arial"/>
                <w:b/>
                <w:bCs/>
                <w:sz w:val="18"/>
                <w:szCs w:val="18"/>
                <w:lang w:bidi="he-IL"/>
              </w:rPr>
            </w:pPr>
            <w:r w:rsidRPr="00500E52">
              <w:rPr>
                <w:rFonts w:ascii="Arial" w:hAnsi="Arial" w:cs="Arial"/>
                <w:b/>
                <w:bCs/>
                <w:sz w:val="18"/>
                <w:szCs w:val="18"/>
                <w:lang w:bidi="he-IL"/>
              </w:rPr>
              <w:t>Page</w:t>
            </w:r>
          </w:p>
          <w:p w14:paraId="03B3C908"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2333E996"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1994E361"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7FE3C971"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 Resolution</w:t>
            </w:r>
          </w:p>
        </w:tc>
      </w:tr>
      <w:tr w:rsidR="00E32D87" w:rsidRPr="0029045C" w14:paraId="3F429518"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6F97B6D9" w14:textId="77777777" w:rsidR="00E32D87" w:rsidRDefault="00E32D87" w:rsidP="00B8749B">
            <w:pPr>
              <w:jc w:val="right"/>
              <w:rPr>
                <w:rFonts w:ascii="Arial" w:hAnsi="Arial" w:cs="Arial"/>
                <w:sz w:val="18"/>
                <w:szCs w:val="18"/>
                <w:lang w:bidi="he-IL"/>
              </w:rPr>
            </w:pPr>
            <w:r>
              <w:rPr>
                <w:rFonts w:ascii="Arial" w:hAnsi="Arial" w:cs="Arial"/>
                <w:sz w:val="18"/>
                <w:szCs w:val="18"/>
                <w:lang w:bidi="he-IL"/>
              </w:rPr>
              <w:t>2085</w:t>
            </w:r>
          </w:p>
        </w:tc>
        <w:tc>
          <w:tcPr>
            <w:tcW w:w="680" w:type="pct"/>
            <w:tcBorders>
              <w:top w:val="nil"/>
              <w:left w:val="nil"/>
              <w:bottom w:val="single" w:sz="4" w:space="0" w:color="333300"/>
              <w:right w:val="single" w:sz="4" w:space="0" w:color="333300"/>
            </w:tcBorders>
            <w:shd w:val="clear" w:color="auto" w:fill="auto"/>
          </w:tcPr>
          <w:p w14:paraId="2A4E90FA" w14:textId="77777777" w:rsidR="00E32D87" w:rsidRDefault="00E32D87" w:rsidP="00B8749B">
            <w:pPr>
              <w:rPr>
                <w:rFonts w:ascii="Arial" w:hAnsi="Arial" w:cs="Arial"/>
                <w:sz w:val="20"/>
                <w:szCs w:val="20"/>
              </w:rPr>
            </w:pPr>
            <w:r>
              <w:rPr>
                <w:rFonts w:ascii="Arial" w:hAnsi="Arial" w:cs="Arial"/>
                <w:sz w:val="20"/>
                <w:szCs w:val="20"/>
              </w:rPr>
              <w:t>11.55.3.6.5.1</w:t>
            </w:r>
          </w:p>
          <w:p w14:paraId="231CA143" w14:textId="77777777" w:rsidR="00E32D87" w:rsidRPr="003F101D" w:rsidRDefault="00E32D87" w:rsidP="00B8749B">
            <w:pPr>
              <w:rPr>
                <w:rFonts w:ascii="Arial" w:hAnsi="Arial" w:cs="Arial"/>
                <w:sz w:val="18"/>
                <w:szCs w:val="18"/>
                <w:lang w:bidi="he-IL"/>
              </w:rPr>
            </w:pPr>
          </w:p>
        </w:tc>
        <w:tc>
          <w:tcPr>
            <w:tcW w:w="384" w:type="pct"/>
            <w:tcBorders>
              <w:top w:val="nil"/>
              <w:left w:val="nil"/>
              <w:bottom w:val="single" w:sz="4" w:space="0" w:color="333300"/>
              <w:right w:val="single" w:sz="4" w:space="0" w:color="333300"/>
            </w:tcBorders>
            <w:shd w:val="clear" w:color="auto" w:fill="auto"/>
          </w:tcPr>
          <w:p w14:paraId="1C634409" w14:textId="77777777" w:rsidR="00E32D87" w:rsidRDefault="00E32D87" w:rsidP="00B8749B">
            <w:pPr>
              <w:rPr>
                <w:rFonts w:ascii="Arial" w:hAnsi="Arial" w:cs="Arial"/>
                <w:sz w:val="18"/>
                <w:szCs w:val="18"/>
                <w:lang w:bidi="he-IL"/>
              </w:rPr>
            </w:pPr>
            <w:r>
              <w:rPr>
                <w:rFonts w:ascii="Arial" w:hAnsi="Arial" w:cs="Arial"/>
                <w:sz w:val="18"/>
                <w:szCs w:val="18"/>
                <w:lang w:bidi="he-IL"/>
              </w:rPr>
              <w:t>P212</w:t>
            </w:r>
          </w:p>
          <w:p w14:paraId="2735C5B1" w14:textId="77777777" w:rsidR="00E32D87" w:rsidRDefault="00E32D87" w:rsidP="00B8749B">
            <w:pPr>
              <w:rPr>
                <w:rFonts w:ascii="Arial" w:hAnsi="Arial" w:cs="Arial"/>
                <w:sz w:val="18"/>
                <w:szCs w:val="18"/>
                <w:lang w:bidi="he-IL"/>
              </w:rPr>
            </w:pPr>
            <w:r>
              <w:rPr>
                <w:rFonts w:ascii="Arial" w:hAnsi="Arial" w:cs="Arial"/>
                <w:sz w:val="18"/>
                <w:szCs w:val="18"/>
                <w:lang w:bidi="he-IL"/>
              </w:rPr>
              <w:t>L50</w:t>
            </w:r>
          </w:p>
        </w:tc>
        <w:tc>
          <w:tcPr>
            <w:tcW w:w="1444" w:type="pct"/>
            <w:tcBorders>
              <w:top w:val="nil"/>
              <w:left w:val="nil"/>
              <w:bottom w:val="single" w:sz="4" w:space="0" w:color="333300"/>
              <w:right w:val="single" w:sz="4" w:space="0" w:color="333300"/>
            </w:tcBorders>
            <w:shd w:val="clear" w:color="auto" w:fill="auto"/>
          </w:tcPr>
          <w:p w14:paraId="54EDE886" w14:textId="77777777" w:rsidR="00E32D87" w:rsidRDefault="00E32D87" w:rsidP="00B8749B">
            <w:pPr>
              <w:rPr>
                <w:rFonts w:ascii="Arial" w:hAnsi="Arial" w:cs="Arial"/>
                <w:sz w:val="20"/>
                <w:szCs w:val="20"/>
              </w:rPr>
            </w:pPr>
            <w:r>
              <w:rPr>
                <w:rFonts w:ascii="Arial" w:hAnsi="Arial" w:cs="Arial"/>
                <w:sz w:val="20"/>
                <w:szCs w:val="20"/>
              </w:rPr>
              <w:t>It should be 'A STA that receives ...'.</w:t>
            </w:r>
          </w:p>
          <w:p w14:paraId="45FE329F" w14:textId="77777777" w:rsidR="00E32D87" w:rsidRPr="003F101D" w:rsidRDefault="00E32D87" w:rsidP="00B8749B">
            <w:pPr>
              <w:rPr>
                <w:rFonts w:ascii="Arial" w:hAnsi="Arial" w:cs="Arial"/>
                <w:sz w:val="20"/>
                <w:lang w:bidi="he-IL"/>
              </w:rPr>
            </w:pPr>
          </w:p>
        </w:tc>
        <w:tc>
          <w:tcPr>
            <w:tcW w:w="1106" w:type="pct"/>
            <w:tcBorders>
              <w:top w:val="nil"/>
              <w:left w:val="nil"/>
              <w:bottom w:val="single" w:sz="4" w:space="0" w:color="333300"/>
              <w:right w:val="single" w:sz="4" w:space="0" w:color="333300"/>
            </w:tcBorders>
            <w:shd w:val="clear" w:color="auto" w:fill="auto"/>
          </w:tcPr>
          <w:p w14:paraId="43E8E4B7" w14:textId="77777777" w:rsidR="00E32D87" w:rsidRDefault="00E32D87" w:rsidP="00B8749B">
            <w:pPr>
              <w:rPr>
                <w:rFonts w:ascii="Arial" w:hAnsi="Arial" w:cs="Arial"/>
                <w:sz w:val="20"/>
                <w:szCs w:val="20"/>
              </w:rPr>
            </w:pPr>
            <w:r>
              <w:rPr>
                <w:rFonts w:ascii="Arial" w:hAnsi="Arial" w:cs="Arial"/>
                <w:sz w:val="20"/>
                <w:szCs w:val="20"/>
              </w:rPr>
              <w:t>As in comment.</w:t>
            </w:r>
          </w:p>
          <w:p w14:paraId="589B09FC" w14:textId="77777777" w:rsidR="00E32D87" w:rsidRPr="003F101D" w:rsidRDefault="00E32D87" w:rsidP="00B8749B">
            <w:pPr>
              <w:rPr>
                <w:rFonts w:ascii="Arial" w:hAnsi="Arial" w:cs="Arial"/>
                <w:sz w:val="20"/>
              </w:rPr>
            </w:pPr>
          </w:p>
        </w:tc>
        <w:tc>
          <w:tcPr>
            <w:tcW w:w="1056" w:type="pct"/>
            <w:tcBorders>
              <w:top w:val="nil"/>
              <w:left w:val="nil"/>
              <w:bottom w:val="single" w:sz="4" w:space="0" w:color="333300"/>
              <w:right w:val="single" w:sz="4" w:space="0" w:color="333300"/>
            </w:tcBorders>
            <w:shd w:val="clear" w:color="auto" w:fill="auto"/>
          </w:tcPr>
          <w:p w14:paraId="4EDAE9A7" w14:textId="77777777" w:rsidR="00E32D87" w:rsidRPr="00866ECE" w:rsidRDefault="00E32D87" w:rsidP="00B8749B">
            <w:pPr>
              <w:rPr>
                <w:rFonts w:ascii="Arial" w:hAnsi="Arial" w:cs="Arial"/>
                <w:sz w:val="18"/>
                <w:szCs w:val="18"/>
                <w:lang w:bidi="he-IL"/>
              </w:rPr>
            </w:pPr>
            <w:r w:rsidRPr="00866ECE">
              <w:rPr>
                <w:rFonts w:ascii="Arial" w:hAnsi="Arial" w:cs="Arial"/>
                <w:sz w:val="18"/>
                <w:szCs w:val="18"/>
                <w:lang w:bidi="he-IL"/>
              </w:rPr>
              <w:t>Accept</w:t>
            </w:r>
            <w:r>
              <w:rPr>
                <w:rFonts w:ascii="Arial" w:hAnsi="Arial" w:cs="Arial"/>
                <w:sz w:val="18"/>
                <w:szCs w:val="18"/>
                <w:lang w:bidi="he-IL"/>
              </w:rPr>
              <w:t>ed</w:t>
            </w:r>
          </w:p>
        </w:tc>
      </w:tr>
    </w:tbl>
    <w:p w14:paraId="785E82FF" w14:textId="77777777" w:rsidR="00E32D87" w:rsidRDefault="00E32D87" w:rsidP="00E32D87">
      <w:pPr>
        <w:pStyle w:val="NormalWeb"/>
        <w:rPr>
          <w:b/>
          <w:iCs/>
          <w:sz w:val="20"/>
        </w:rPr>
      </w:pPr>
    </w:p>
    <w:p w14:paraId="5CD46333" w14:textId="77777777" w:rsidR="00E32D87" w:rsidRPr="00EA51F0" w:rsidRDefault="00E32D87" w:rsidP="00E32D87">
      <w:pPr>
        <w:pStyle w:val="NormalWeb"/>
        <w:rPr>
          <w:b/>
          <w:iCs/>
          <w:sz w:val="20"/>
        </w:rPr>
      </w:pPr>
      <w:r w:rsidRPr="00ED7422">
        <w:rPr>
          <w:b/>
          <w:iCs/>
          <w:sz w:val="20"/>
        </w:rPr>
        <w:t>Proposed changes</w:t>
      </w:r>
      <w:r>
        <w:rPr>
          <w:b/>
          <w:iCs/>
          <w:sz w:val="20"/>
        </w:rPr>
        <w:t xml:space="preserve"> (</w:t>
      </w:r>
      <w:r w:rsidRPr="00173592">
        <w:rPr>
          <w:b/>
          <w:iCs/>
          <w:sz w:val="20"/>
        </w:rPr>
        <w:t xml:space="preserve">11.55.3.6.5 </w:t>
      </w:r>
      <w:proofErr w:type="spellStart"/>
      <w:r w:rsidRPr="00173592">
        <w:rPr>
          <w:b/>
          <w:iCs/>
          <w:sz w:val="20"/>
        </w:rPr>
        <w:t>Multistatic</w:t>
      </w:r>
      <w:proofErr w:type="spellEnd"/>
      <w:r w:rsidRPr="00173592">
        <w:rPr>
          <w:b/>
          <w:iCs/>
          <w:sz w:val="20"/>
        </w:rPr>
        <w:t xml:space="preserve"> EDMG sensing instance</w:t>
      </w:r>
      <w:r>
        <w:rPr>
          <w:b/>
          <w:iCs/>
          <w:sz w:val="20"/>
        </w:rPr>
        <w:t>)</w:t>
      </w:r>
      <w:r w:rsidRPr="00ED7422">
        <w:rPr>
          <w:b/>
          <w:iCs/>
          <w:sz w:val="20"/>
        </w:rPr>
        <w:t>:</w:t>
      </w:r>
    </w:p>
    <w:p w14:paraId="5AEE9163" w14:textId="77777777" w:rsidR="00E32D87" w:rsidRDefault="00E32D87" w:rsidP="00E32D87">
      <w:pPr>
        <w:pStyle w:val="NormalWeb"/>
      </w:pPr>
      <w:r>
        <w:rPr>
          <w:rFonts w:ascii="TimesNewRoman" w:hAnsi="TimesNewRoman"/>
          <w:sz w:val="20"/>
          <w:szCs w:val="20"/>
        </w:rPr>
        <w:lastRenderedPageBreak/>
        <w:t xml:space="preserve">A STA that </w:t>
      </w:r>
      <w:r w:rsidRPr="00EA51F0">
        <w:rPr>
          <w:rFonts w:ascii="TimesNewRoman" w:hAnsi="TimesNewRoman"/>
          <w:strike/>
          <w:sz w:val="20"/>
          <w:szCs w:val="20"/>
        </w:rPr>
        <w:t>receivers</w:t>
      </w:r>
      <w:r>
        <w:rPr>
          <w:rFonts w:ascii="TimesNewRoman" w:hAnsi="TimesNewRoman"/>
          <w:sz w:val="20"/>
          <w:szCs w:val="20"/>
        </w:rPr>
        <w:t xml:space="preserve"> </w:t>
      </w:r>
      <w:proofErr w:type="gramStart"/>
      <w:r w:rsidRPr="00EA51F0">
        <w:rPr>
          <w:rFonts w:ascii="TimesNewRoman" w:hAnsi="TimesNewRoman"/>
          <w:color w:val="4472C4" w:themeColor="accent1"/>
          <w:sz w:val="20"/>
          <w:szCs w:val="20"/>
          <w:u w:val="single"/>
        </w:rPr>
        <w:t>receives</w:t>
      </w:r>
      <w:proofErr w:type="gramEnd"/>
      <w:r w:rsidRPr="00EA51F0">
        <w:rPr>
          <w:rFonts w:ascii="TimesNewRoman" w:hAnsi="TimesNewRoman"/>
          <w:color w:val="4472C4" w:themeColor="accent1"/>
          <w:sz w:val="20"/>
          <w:szCs w:val="20"/>
        </w:rPr>
        <w:t xml:space="preserve"> </w:t>
      </w:r>
      <w:r>
        <w:rPr>
          <w:rFonts w:ascii="TimesNewRoman" w:hAnsi="TimesNewRoman"/>
          <w:sz w:val="20"/>
          <w:szCs w:val="20"/>
        </w:rPr>
        <w:t xml:space="preserve">a DMG Sensing Request frame shall respond after SIFS with a DMG Sensing Response frame. The sensing responder shall remain active to receive all the EDMG </w:t>
      </w:r>
      <w:proofErr w:type="spellStart"/>
      <w:r>
        <w:rPr>
          <w:rFonts w:ascii="TimesNewRoman" w:hAnsi="TimesNewRoman"/>
          <w:sz w:val="20"/>
          <w:szCs w:val="20"/>
        </w:rPr>
        <w:t>multistatic</w:t>
      </w:r>
      <w:proofErr w:type="spellEnd"/>
      <w:r>
        <w:rPr>
          <w:rFonts w:ascii="TimesNewRoman" w:hAnsi="TimesNewRoman"/>
          <w:sz w:val="20"/>
          <w:szCs w:val="20"/>
        </w:rPr>
        <w:t xml:space="preserve"> sensing PPDUs in the </w:t>
      </w:r>
      <w:proofErr w:type="spellStart"/>
      <w:r>
        <w:rPr>
          <w:rFonts w:ascii="TimesNewRoman" w:hAnsi="TimesNewRoman"/>
          <w:sz w:val="20"/>
          <w:szCs w:val="20"/>
        </w:rPr>
        <w:t>multistatic</w:t>
      </w:r>
      <w:proofErr w:type="spellEnd"/>
      <w:r>
        <w:rPr>
          <w:rFonts w:ascii="TimesNewRoman" w:hAnsi="TimesNewRoman"/>
          <w:sz w:val="20"/>
          <w:szCs w:val="20"/>
        </w:rPr>
        <w:t xml:space="preserve"> EDMG sensing instance and poll frame. </w:t>
      </w:r>
    </w:p>
    <w:p w14:paraId="5E7E2245" w14:textId="77777777" w:rsidR="00E32D87" w:rsidRDefault="00E32D87" w:rsidP="00E32D87">
      <w:pPr>
        <w:pStyle w:val="NormalWeb"/>
        <w:rPr>
          <w:color w:val="000000"/>
          <w:sz w:val="27"/>
          <w:szCs w:val="27"/>
        </w:rPr>
      </w:pPr>
    </w:p>
    <w:tbl>
      <w:tblPr>
        <w:tblW w:w="5000" w:type="pct"/>
        <w:tblLayout w:type="fixed"/>
        <w:tblLook w:val="04A0" w:firstRow="1" w:lastRow="0" w:firstColumn="1" w:lastColumn="0" w:noHBand="0" w:noVBand="1"/>
      </w:tblPr>
      <w:tblGrid>
        <w:gridCol w:w="617"/>
        <w:gridCol w:w="1272"/>
        <w:gridCol w:w="718"/>
        <w:gridCol w:w="2700"/>
        <w:gridCol w:w="2068"/>
        <w:gridCol w:w="1975"/>
      </w:tblGrid>
      <w:tr w:rsidR="00E32D87" w:rsidRPr="007341B0" w14:paraId="30F8D100" w14:textId="77777777" w:rsidTr="00B8749B">
        <w:trPr>
          <w:trHeight w:val="350"/>
        </w:trPr>
        <w:tc>
          <w:tcPr>
            <w:tcW w:w="330" w:type="pct"/>
            <w:tcBorders>
              <w:top w:val="single" w:sz="4" w:space="0" w:color="333300"/>
              <w:left w:val="single" w:sz="4" w:space="0" w:color="333300"/>
              <w:bottom w:val="single" w:sz="4" w:space="0" w:color="333300"/>
              <w:right w:val="single" w:sz="4" w:space="0" w:color="333300"/>
            </w:tcBorders>
            <w:shd w:val="clear" w:color="auto" w:fill="auto"/>
            <w:hideMark/>
          </w:tcPr>
          <w:p w14:paraId="27F59672"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CID</w:t>
            </w:r>
          </w:p>
        </w:tc>
        <w:tc>
          <w:tcPr>
            <w:tcW w:w="680" w:type="pct"/>
            <w:tcBorders>
              <w:top w:val="single" w:sz="4" w:space="0" w:color="333300"/>
              <w:left w:val="nil"/>
              <w:bottom w:val="single" w:sz="4" w:space="0" w:color="333300"/>
              <w:right w:val="single" w:sz="4" w:space="0" w:color="333300"/>
            </w:tcBorders>
            <w:shd w:val="clear" w:color="auto" w:fill="auto"/>
            <w:hideMark/>
          </w:tcPr>
          <w:p w14:paraId="1399640A"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Section</w:t>
            </w:r>
          </w:p>
        </w:tc>
        <w:tc>
          <w:tcPr>
            <w:tcW w:w="384" w:type="pct"/>
            <w:tcBorders>
              <w:top w:val="single" w:sz="4" w:space="0" w:color="333300"/>
              <w:left w:val="nil"/>
              <w:bottom w:val="single" w:sz="4" w:space="0" w:color="333300"/>
              <w:right w:val="single" w:sz="4" w:space="0" w:color="333300"/>
            </w:tcBorders>
            <w:shd w:val="clear" w:color="auto" w:fill="auto"/>
            <w:hideMark/>
          </w:tcPr>
          <w:p w14:paraId="7E9F9830" w14:textId="77777777" w:rsidR="00E32D87" w:rsidRDefault="00E32D87" w:rsidP="00B8749B">
            <w:pPr>
              <w:rPr>
                <w:rFonts w:ascii="Arial" w:hAnsi="Arial" w:cs="Arial"/>
                <w:b/>
                <w:bCs/>
                <w:sz w:val="18"/>
                <w:szCs w:val="18"/>
                <w:lang w:bidi="he-IL"/>
              </w:rPr>
            </w:pPr>
            <w:r w:rsidRPr="00500E52">
              <w:rPr>
                <w:rFonts w:ascii="Arial" w:hAnsi="Arial" w:cs="Arial"/>
                <w:b/>
                <w:bCs/>
                <w:sz w:val="18"/>
                <w:szCs w:val="18"/>
                <w:lang w:bidi="he-IL"/>
              </w:rPr>
              <w:t>Page</w:t>
            </w:r>
          </w:p>
          <w:p w14:paraId="4B9E715B"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186F9D15"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0CE9ED1F"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053A8479"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 Resolution</w:t>
            </w:r>
          </w:p>
        </w:tc>
      </w:tr>
      <w:tr w:rsidR="00E32D87" w:rsidRPr="0029045C" w14:paraId="47AF94F2"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5476CBEF" w14:textId="77777777" w:rsidR="00E32D87" w:rsidRDefault="00E32D87" w:rsidP="00B8749B">
            <w:pPr>
              <w:jc w:val="right"/>
              <w:rPr>
                <w:rFonts w:ascii="Arial" w:hAnsi="Arial" w:cs="Arial"/>
                <w:sz w:val="18"/>
                <w:szCs w:val="18"/>
                <w:lang w:bidi="he-IL"/>
              </w:rPr>
            </w:pPr>
            <w:r>
              <w:rPr>
                <w:rFonts w:ascii="Arial" w:hAnsi="Arial" w:cs="Arial"/>
                <w:sz w:val="18"/>
                <w:szCs w:val="18"/>
                <w:lang w:bidi="he-IL"/>
              </w:rPr>
              <w:t>2011</w:t>
            </w:r>
          </w:p>
        </w:tc>
        <w:tc>
          <w:tcPr>
            <w:tcW w:w="680" w:type="pct"/>
            <w:tcBorders>
              <w:top w:val="nil"/>
              <w:left w:val="nil"/>
              <w:bottom w:val="single" w:sz="4" w:space="0" w:color="333300"/>
              <w:right w:val="single" w:sz="4" w:space="0" w:color="333300"/>
            </w:tcBorders>
            <w:shd w:val="clear" w:color="auto" w:fill="auto"/>
          </w:tcPr>
          <w:p w14:paraId="6C7A6EFB" w14:textId="77777777" w:rsidR="00E32D87" w:rsidRDefault="00E32D87" w:rsidP="00B8749B">
            <w:pPr>
              <w:rPr>
                <w:rFonts w:ascii="Arial" w:hAnsi="Arial" w:cs="Arial"/>
                <w:sz w:val="20"/>
                <w:szCs w:val="20"/>
              </w:rPr>
            </w:pPr>
            <w:r>
              <w:rPr>
                <w:rFonts w:ascii="Arial" w:hAnsi="Arial" w:cs="Arial"/>
                <w:sz w:val="20"/>
                <w:szCs w:val="20"/>
              </w:rPr>
              <w:t>11.55.3.6.5.3</w:t>
            </w:r>
          </w:p>
          <w:p w14:paraId="30008740" w14:textId="77777777" w:rsidR="00E32D87" w:rsidRDefault="00E32D87" w:rsidP="00B8749B">
            <w:pPr>
              <w:rPr>
                <w:rFonts w:ascii="Arial" w:hAnsi="Arial" w:cs="Arial"/>
                <w:sz w:val="20"/>
                <w:szCs w:val="20"/>
              </w:rPr>
            </w:pPr>
          </w:p>
        </w:tc>
        <w:tc>
          <w:tcPr>
            <w:tcW w:w="384" w:type="pct"/>
            <w:tcBorders>
              <w:top w:val="nil"/>
              <w:left w:val="nil"/>
              <w:bottom w:val="single" w:sz="4" w:space="0" w:color="333300"/>
              <w:right w:val="single" w:sz="4" w:space="0" w:color="333300"/>
            </w:tcBorders>
            <w:shd w:val="clear" w:color="auto" w:fill="auto"/>
          </w:tcPr>
          <w:p w14:paraId="1F5163AA" w14:textId="77777777" w:rsidR="00E32D87" w:rsidRDefault="00E32D87" w:rsidP="00B8749B">
            <w:pPr>
              <w:rPr>
                <w:rFonts w:ascii="Arial" w:hAnsi="Arial" w:cs="Arial"/>
                <w:sz w:val="18"/>
                <w:szCs w:val="18"/>
                <w:lang w:bidi="he-IL"/>
              </w:rPr>
            </w:pPr>
            <w:r>
              <w:rPr>
                <w:rFonts w:ascii="Arial" w:hAnsi="Arial" w:cs="Arial"/>
                <w:sz w:val="18"/>
                <w:szCs w:val="18"/>
                <w:lang w:bidi="he-IL"/>
              </w:rPr>
              <w:t>P213</w:t>
            </w:r>
          </w:p>
          <w:p w14:paraId="10693A31" w14:textId="77777777" w:rsidR="00E32D87" w:rsidRDefault="00E32D87" w:rsidP="00B8749B">
            <w:pPr>
              <w:rPr>
                <w:rFonts w:ascii="Arial" w:hAnsi="Arial" w:cs="Arial"/>
                <w:sz w:val="18"/>
                <w:szCs w:val="18"/>
                <w:lang w:bidi="he-IL"/>
              </w:rPr>
            </w:pPr>
            <w:r>
              <w:rPr>
                <w:rFonts w:ascii="Arial" w:hAnsi="Arial" w:cs="Arial"/>
                <w:sz w:val="18"/>
                <w:szCs w:val="18"/>
                <w:lang w:bidi="he-IL"/>
              </w:rPr>
              <w:t>L22</w:t>
            </w:r>
          </w:p>
        </w:tc>
        <w:tc>
          <w:tcPr>
            <w:tcW w:w="1444" w:type="pct"/>
            <w:tcBorders>
              <w:top w:val="nil"/>
              <w:left w:val="nil"/>
              <w:bottom w:val="single" w:sz="4" w:space="0" w:color="333300"/>
              <w:right w:val="single" w:sz="4" w:space="0" w:color="333300"/>
            </w:tcBorders>
            <w:shd w:val="clear" w:color="auto" w:fill="auto"/>
          </w:tcPr>
          <w:p w14:paraId="2FEA1D94" w14:textId="0D82BBE3" w:rsidR="00E32D87" w:rsidRDefault="00E32D87" w:rsidP="00B8749B">
            <w:pPr>
              <w:rPr>
                <w:rFonts w:ascii="Arial" w:hAnsi="Arial" w:cs="Arial"/>
                <w:sz w:val="20"/>
                <w:szCs w:val="20"/>
              </w:rPr>
            </w:pPr>
            <w:r>
              <w:rPr>
                <w:rFonts w:ascii="Arial" w:hAnsi="Arial" w:cs="Arial"/>
                <w:sz w:val="20"/>
                <w:szCs w:val="20"/>
              </w:rPr>
              <w:t>The last paragraph and Figure 11-74q are not specific to subclause 11.5.36.5.3. Please insert a new subclause "11.5</w:t>
            </w:r>
            <w:ins w:id="73" w:author="Perry Wang/Perry Wang(ＭＥＲＬ/ST)" w:date="2023-05-18T09:52:00Z">
              <w:r w:rsidR="00766F30">
                <w:rPr>
                  <w:rFonts w:ascii="Arial" w:hAnsi="Arial" w:cs="Arial"/>
                  <w:sz w:val="20"/>
                  <w:szCs w:val="20"/>
                </w:rPr>
                <w:t>.</w:t>
              </w:r>
            </w:ins>
            <w:del w:id="74" w:author="Perry Wang/Perry Wang(ＭＥＲＬ/ST)" w:date="2023-05-18T09:52:00Z">
              <w:r w:rsidDel="00766F30">
                <w:rPr>
                  <w:rFonts w:ascii="Arial" w:hAnsi="Arial" w:cs="Arial"/>
                  <w:sz w:val="20"/>
                  <w:szCs w:val="20"/>
                </w:rPr>
                <w:delText>5</w:delText>
              </w:r>
            </w:del>
            <w:r>
              <w:rPr>
                <w:rFonts w:ascii="Arial" w:hAnsi="Arial" w:cs="Arial"/>
                <w:sz w:val="20"/>
                <w:szCs w:val="20"/>
              </w:rPr>
              <w:t>3</w:t>
            </w:r>
            <w:del w:id="75" w:author="Perry Wang/Perry Wang(ＭＥＲＬ/ST)" w:date="2023-05-18T09:52:00Z">
              <w:r w:rsidDel="00766F30">
                <w:rPr>
                  <w:rFonts w:ascii="Arial" w:hAnsi="Arial" w:cs="Arial"/>
                  <w:sz w:val="20"/>
                  <w:szCs w:val="20"/>
                </w:rPr>
                <w:delText>.</w:delText>
              </w:r>
            </w:del>
            <w:r>
              <w:rPr>
                <w:rFonts w:ascii="Arial" w:hAnsi="Arial" w:cs="Arial"/>
                <w:sz w:val="20"/>
                <w:szCs w:val="20"/>
              </w:rPr>
              <w:t xml:space="preserve">6.5.4 EDMG </w:t>
            </w:r>
            <w:proofErr w:type="spellStart"/>
            <w:r>
              <w:rPr>
                <w:rFonts w:ascii="Arial" w:hAnsi="Arial" w:cs="Arial"/>
                <w:sz w:val="20"/>
                <w:szCs w:val="20"/>
              </w:rPr>
              <w:t>multistatic</w:t>
            </w:r>
            <w:proofErr w:type="spellEnd"/>
            <w:r>
              <w:rPr>
                <w:rFonts w:ascii="Arial" w:hAnsi="Arial" w:cs="Arial"/>
                <w:sz w:val="20"/>
                <w:szCs w:val="20"/>
              </w:rPr>
              <w:t xml:space="preserve"> measurement instance"</w:t>
            </w:r>
          </w:p>
          <w:p w14:paraId="437D7DF3" w14:textId="77777777" w:rsidR="00E32D87" w:rsidRDefault="00E32D87" w:rsidP="00B8749B">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40559C2F" w14:textId="77777777" w:rsidR="00E32D87" w:rsidRDefault="00E32D87" w:rsidP="00B8749B">
            <w:pPr>
              <w:rPr>
                <w:rFonts w:ascii="Arial" w:hAnsi="Arial" w:cs="Arial"/>
                <w:sz w:val="20"/>
                <w:szCs w:val="20"/>
              </w:rPr>
            </w:pPr>
            <w:r>
              <w:rPr>
                <w:rFonts w:ascii="Arial" w:hAnsi="Arial" w:cs="Arial"/>
                <w:sz w:val="20"/>
                <w:szCs w:val="20"/>
              </w:rPr>
              <w:t>As in comment</w:t>
            </w:r>
          </w:p>
          <w:p w14:paraId="2F5586CD" w14:textId="77777777" w:rsidR="00E32D87" w:rsidRDefault="00E32D87" w:rsidP="00B8749B">
            <w:pPr>
              <w:rPr>
                <w:rFonts w:ascii="Arial" w:hAnsi="Arial" w:cs="Arial"/>
                <w:sz w:val="20"/>
                <w:szCs w:val="20"/>
              </w:rPr>
            </w:pPr>
          </w:p>
        </w:tc>
        <w:tc>
          <w:tcPr>
            <w:tcW w:w="1056" w:type="pct"/>
            <w:tcBorders>
              <w:top w:val="nil"/>
              <w:left w:val="nil"/>
              <w:bottom w:val="single" w:sz="4" w:space="0" w:color="333300"/>
              <w:right w:val="single" w:sz="4" w:space="0" w:color="333300"/>
            </w:tcBorders>
            <w:shd w:val="clear" w:color="auto" w:fill="auto"/>
          </w:tcPr>
          <w:p w14:paraId="7F212423" w14:textId="77777777" w:rsidR="00E32D87" w:rsidRPr="00866ECE" w:rsidRDefault="00E32D87" w:rsidP="00B8749B">
            <w:pPr>
              <w:rPr>
                <w:rFonts w:ascii="Arial" w:hAnsi="Arial" w:cs="Arial"/>
                <w:color w:val="000000"/>
                <w:sz w:val="20"/>
                <w:lang w:bidi="he-IL"/>
              </w:rPr>
            </w:pPr>
            <w:r>
              <w:rPr>
                <w:rFonts w:ascii="Arial" w:hAnsi="Arial" w:cs="Arial"/>
                <w:color w:val="000000"/>
                <w:sz w:val="20"/>
                <w:lang w:bidi="he-IL"/>
              </w:rPr>
              <w:t>Revised</w:t>
            </w:r>
          </w:p>
          <w:p w14:paraId="35743F5D" w14:textId="77777777" w:rsidR="00E32D87" w:rsidRDefault="00E32D87" w:rsidP="00B8749B">
            <w:pPr>
              <w:rPr>
                <w:rFonts w:ascii="Arial" w:hAnsi="Arial" w:cs="Arial"/>
                <w:color w:val="000000"/>
                <w:sz w:val="20"/>
                <w:lang w:bidi="he-IL"/>
              </w:rPr>
            </w:pPr>
          </w:p>
        </w:tc>
      </w:tr>
      <w:tr w:rsidR="00E32D87" w:rsidRPr="0029045C" w14:paraId="0E21ACF0"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35F1F0AA" w14:textId="77777777" w:rsidR="00E32D87" w:rsidRDefault="00E32D87" w:rsidP="00B8749B">
            <w:pPr>
              <w:jc w:val="right"/>
              <w:rPr>
                <w:rFonts w:ascii="Arial" w:hAnsi="Arial" w:cs="Arial"/>
                <w:sz w:val="18"/>
                <w:szCs w:val="18"/>
                <w:lang w:bidi="he-IL"/>
              </w:rPr>
            </w:pPr>
            <w:r>
              <w:rPr>
                <w:rFonts w:ascii="Arial" w:hAnsi="Arial" w:cs="Arial"/>
                <w:sz w:val="18"/>
                <w:szCs w:val="18"/>
                <w:lang w:bidi="he-IL"/>
              </w:rPr>
              <w:t>2012</w:t>
            </w:r>
          </w:p>
        </w:tc>
        <w:tc>
          <w:tcPr>
            <w:tcW w:w="680" w:type="pct"/>
            <w:tcBorders>
              <w:top w:val="nil"/>
              <w:left w:val="nil"/>
              <w:bottom w:val="single" w:sz="4" w:space="0" w:color="333300"/>
              <w:right w:val="single" w:sz="4" w:space="0" w:color="333300"/>
            </w:tcBorders>
            <w:shd w:val="clear" w:color="auto" w:fill="auto"/>
          </w:tcPr>
          <w:p w14:paraId="1DAA810D" w14:textId="77777777" w:rsidR="00E32D87" w:rsidRDefault="00E32D87" w:rsidP="00B8749B">
            <w:pPr>
              <w:rPr>
                <w:rFonts w:ascii="Arial" w:hAnsi="Arial" w:cs="Arial"/>
                <w:sz w:val="20"/>
                <w:szCs w:val="20"/>
              </w:rPr>
            </w:pPr>
            <w:r w:rsidRPr="00621CC6">
              <w:rPr>
                <w:rFonts w:ascii="Arial" w:hAnsi="Arial" w:cs="Arial"/>
                <w:sz w:val="20"/>
                <w:szCs w:val="20"/>
              </w:rPr>
              <w:t>11.55.3.6.5.3</w:t>
            </w:r>
          </w:p>
        </w:tc>
        <w:tc>
          <w:tcPr>
            <w:tcW w:w="384" w:type="pct"/>
            <w:tcBorders>
              <w:top w:val="nil"/>
              <w:left w:val="nil"/>
              <w:bottom w:val="single" w:sz="4" w:space="0" w:color="333300"/>
              <w:right w:val="single" w:sz="4" w:space="0" w:color="333300"/>
            </w:tcBorders>
            <w:shd w:val="clear" w:color="auto" w:fill="auto"/>
          </w:tcPr>
          <w:p w14:paraId="31259AA7" w14:textId="77777777" w:rsidR="00E32D87" w:rsidRDefault="00E32D87" w:rsidP="00B8749B">
            <w:pPr>
              <w:rPr>
                <w:rFonts w:ascii="Arial" w:hAnsi="Arial" w:cs="Arial"/>
                <w:sz w:val="18"/>
                <w:szCs w:val="18"/>
                <w:lang w:bidi="he-IL"/>
              </w:rPr>
            </w:pPr>
            <w:r>
              <w:rPr>
                <w:rFonts w:ascii="Arial" w:hAnsi="Arial" w:cs="Arial"/>
                <w:sz w:val="18"/>
                <w:szCs w:val="18"/>
                <w:lang w:bidi="he-IL"/>
              </w:rPr>
              <w:t>P213L47</w:t>
            </w:r>
          </w:p>
        </w:tc>
        <w:tc>
          <w:tcPr>
            <w:tcW w:w="1444" w:type="pct"/>
            <w:tcBorders>
              <w:top w:val="nil"/>
              <w:left w:val="nil"/>
              <w:bottom w:val="single" w:sz="4" w:space="0" w:color="333300"/>
              <w:right w:val="single" w:sz="4" w:space="0" w:color="333300"/>
            </w:tcBorders>
            <w:shd w:val="clear" w:color="auto" w:fill="auto"/>
          </w:tcPr>
          <w:p w14:paraId="0AAAC4B9" w14:textId="77777777" w:rsidR="00E32D87" w:rsidRDefault="00E32D87" w:rsidP="00B8749B">
            <w:pPr>
              <w:rPr>
                <w:rFonts w:ascii="Arial" w:hAnsi="Arial" w:cs="Arial"/>
                <w:sz w:val="20"/>
                <w:szCs w:val="20"/>
              </w:rPr>
            </w:pPr>
            <w:r>
              <w:rPr>
                <w:rFonts w:ascii="Arial" w:hAnsi="Arial" w:cs="Arial"/>
                <w:sz w:val="20"/>
                <w:szCs w:val="20"/>
              </w:rPr>
              <w:t>Please correct typo "EMDG" in caption of Figure 11-74q</w:t>
            </w:r>
          </w:p>
          <w:p w14:paraId="5449AEB2" w14:textId="77777777" w:rsidR="00E32D87" w:rsidRDefault="00E32D87" w:rsidP="00B8749B">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29BFB310" w14:textId="77777777" w:rsidR="00E32D87" w:rsidRDefault="00E32D87" w:rsidP="00B8749B">
            <w:pPr>
              <w:rPr>
                <w:rFonts w:ascii="Arial" w:hAnsi="Arial" w:cs="Arial"/>
                <w:sz w:val="20"/>
                <w:szCs w:val="20"/>
              </w:rPr>
            </w:pPr>
            <w:r w:rsidRPr="00621CC6">
              <w:rPr>
                <w:rFonts w:ascii="Arial" w:hAnsi="Arial" w:cs="Arial"/>
                <w:sz w:val="20"/>
                <w:szCs w:val="20"/>
              </w:rPr>
              <w:t>As in comment</w:t>
            </w:r>
          </w:p>
        </w:tc>
        <w:tc>
          <w:tcPr>
            <w:tcW w:w="1056" w:type="pct"/>
            <w:tcBorders>
              <w:top w:val="nil"/>
              <w:left w:val="nil"/>
              <w:bottom w:val="single" w:sz="4" w:space="0" w:color="333300"/>
              <w:right w:val="single" w:sz="4" w:space="0" w:color="333300"/>
            </w:tcBorders>
            <w:shd w:val="clear" w:color="auto" w:fill="auto"/>
          </w:tcPr>
          <w:p w14:paraId="3A4542D5" w14:textId="77777777" w:rsidR="00E32D87" w:rsidRDefault="00E32D87" w:rsidP="00B8749B">
            <w:pPr>
              <w:rPr>
                <w:rFonts w:ascii="Arial" w:hAnsi="Arial" w:cs="Arial"/>
                <w:color w:val="000000"/>
                <w:sz w:val="20"/>
                <w:lang w:bidi="he-IL"/>
              </w:rPr>
            </w:pPr>
            <w:r>
              <w:rPr>
                <w:rFonts w:ascii="Arial" w:hAnsi="Arial" w:cs="Arial"/>
                <w:color w:val="000000"/>
                <w:sz w:val="20"/>
                <w:lang w:bidi="he-IL"/>
              </w:rPr>
              <w:t>Accepted</w:t>
            </w:r>
          </w:p>
        </w:tc>
      </w:tr>
      <w:tr w:rsidR="00E32D87" w:rsidRPr="0029045C" w14:paraId="61D77413"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3CF43892" w14:textId="77777777" w:rsidR="00E32D87" w:rsidRDefault="00E32D87" w:rsidP="00B8749B">
            <w:pPr>
              <w:jc w:val="right"/>
              <w:rPr>
                <w:rFonts w:ascii="Arial" w:hAnsi="Arial" w:cs="Arial"/>
                <w:sz w:val="18"/>
                <w:szCs w:val="18"/>
                <w:lang w:bidi="he-IL"/>
              </w:rPr>
            </w:pPr>
            <w:r>
              <w:rPr>
                <w:rFonts w:ascii="Arial" w:hAnsi="Arial" w:cs="Arial"/>
                <w:sz w:val="18"/>
                <w:szCs w:val="18"/>
                <w:lang w:bidi="he-IL"/>
              </w:rPr>
              <w:t>2086</w:t>
            </w:r>
          </w:p>
        </w:tc>
        <w:tc>
          <w:tcPr>
            <w:tcW w:w="680" w:type="pct"/>
            <w:tcBorders>
              <w:top w:val="nil"/>
              <w:left w:val="nil"/>
              <w:bottom w:val="single" w:sz="4" w:space="0" w:color="333300"/>
              <w:right w:val="single" w:sz="4" w:space="0" w:color="333300"/>
            </w:tcBorders>
            <w:shd w:val="clear" w:color="auto" w:fill="auto"/>
          </w:tcPr>
          <w:p w14:paraId="002B1A86" w14:textId="77777777" w:rsidR="00E32D87" w:rsidRDefault="00E32D87" w:rsidP="00B8749B">
            <w:pPr>
              <w:rPr>
                <w:rFonts w:ascii="Arial" w:hAnsi="Arial" w:cs="Arial"/>
                <w:sz w:val="20"/>
                <w:szCs w:val="20"/>
              </w:rPr>
            </w:pPr>
            <w:r w:rsidRPr="00077C78">
              <w:rPr>
                <w:rFonts w:ascii="Arial" w:hAnsi="Arial" w:cs="Arial"/>
                <w:sz w:val="20"/>
                <w:szCs w:val="20"/>
              </w:rPr>
              <w:t>11.55.3.6.5.3</w:t>
            </w:r>
          </w:p>
        </w:tc>
        <w:tc>
          <w:tcPr>
            <w:tcW w:w="384" w:type="pct"/>
            <w:tcBorders>
              <w:top w:val="nil"/>
              <w:left w:val="nil"/>
              <w:bottom w:val="single" w:sz="4" w:space="0" w:color="333300"/>
              <w:right w:val="single" w:sz="4" w:space="0" w:color="333300"/>
            </w:tcBorders>
            <w:shd w:val="clear" w:color="auto" w:fill="auto"/>
          </w:tcPr>
          <w:p w14:paraId="10A54639" w14:textId="77777777" w:rsidR="00E32D87" w:rsidRDefault="00E32D87" w:rsidP="00B8749B">
            <w:pPr>
              <w:rPr>
                <w:rFonts w:ascii="Arial" w:hAnsi="Arial" w:cs="Arial"/>
                <w:sz w:val="18"/>
                <w:szCs w:val="18"/>
                <w:lang w:bidi="he-IL"/>
              </w:rPr>
            </w:pPr>
            <w:r>
              <w:rPr>
                <w:rFonts w:ascii="Arial" w:hAnsi="Arial" w:cs="Arial"/>
                <w:sz w:val="18"/>
                <w:szCs w:val="18"/>
                <w:lang w:bidi="he-IL"/>
              </w:rPr>
              <w:t>P213</w:t>
            </w:r>
          </w:p>
          <w:p w14:paraId="2F83AD62" w14:textId="77777777" w:rsidR="00E32D87" w:rsidRDefault="00E32D87" w:rsidP="00B8749B">
            <w:pPr>
              <w:rPr>
                <w:rFonts w:ascii="Arial" w:hAnsi="Arial" w:cs="Arial"/>
                <w:sz w:val="18"/>
                <w:szCs w:val="18"/>
                <w:lang w:bidi="he-IL"/>
              </w:rPr>
            </w:pPr>
            <w:r>
              <w:rPr>
                <w:rFonts w:ascii="Arial" w:hAnsi="Arial" w:cs="Arial"/>
                <w:sz w:val="18"/>
                <w:szCs w:val="18"/>
                <w:lang w:bidi="he-IL"/>
              </w:rPr>
              <w:t>L46</w:t>
            </w:r>
          </w:p>
        </w:tc>
        <w:tc>
          <w:tcPr>
            <w:tcW w:w="1444" w:type="pct"/>
            <w:tcBorders>
              <w:top w:val="nil"/>
              <w:left w:val="nil"/>
              <w:bottom w:val="single" w:sz="4" w:space="0" w:color="333300"/>
              <w:right w:val="single" w:sz="4" w:space="0" w:color="333300"/>
            </w:tcBorders>
            <w:shd w:val="clear" w:color="auto" w:fill="auto"/>
          </w:tcPr>
          <w:p w14:paraId="699F650B" w14:textId="77777777" w:rsidR="00E32D87" w:rsidRDefault="00E32D87" w:rsidP="00B8749B">
            <w:pPr>
              <w:rPr>
                <w:rFonts w:ascii="Arial" w:hAnsi="Arial" w:cs="Arial"/>
                <w:sz w:val="20"/>
                <w:szCs w:val="20"/>
              </w:rPr>
            </w:pPr>
            <w:r>
              <w:rPr>
                <w:rFonts w:ascii="Arial" w:hAnsi="Arial" w:cs="Arial"/>
                <w:sz w:val="20"/>
                <w:szCs w:val="20"/>
              </w:rPr>
              <w:t>In Figure 11-74q, the title should be 'EDMG'.</w:t>
            </w:r>
          </w:p>
        </w:tc>
        <w:tc>
          <w:tcPr>
            <w:tcW w:w="1106" w:type="pct"/>
            <w:tcBorders>
              <w:top w:val="nil"/>
              <w:left w:val="nil"/>
              <w:bottom w:val="single" w:sz="4" w:space="0" w:color="333300"/>
              <w:right w:val="single" w:sz="4" w:space="0" w:color="333300"/>
            </w:tcBorders>
            <w:shd w:val="clear" w:color="auto" w:fill="auto"/>
          </w:tcPr>
          <w:p w14:paraId="22F43E40" w14:textId="77777777" w:rsidR="00E32D87" w:rsidRDefault="00E32D87" w:rsidP="00B8749B">
            <w:pPr>
              <w:rPr>
                <w:rFonts w:ascii="Arial" w:hAnsi="Arial" w:cs="Arial"/>
                <w:sz w:val="20"/>
                <w:szCs w:val="20"/>
              </w:rPr>
            </w:pPr>
            <w:r>
              <w:rPr>
                <w:rFonts w:ascii="Arial" w:hAnsi="Arial" w:cs="Arial"/>
                <w:sz w:val="20"/>
                <w:szCs w:val="20"/>
              </w:rPr>
              <w:t>As in comment.</w:t>
            </w:r>
          </w:p>
          <w:p w14:paraId="0F04DC45" w14:textId="77777777" w:rsidR="00E32D87" w:rsidRDefault="00E32D87" w:rsidP="00B8749B">
            <w:pPr>
              <w:rPr>
                <w:rFonts w:ascii="Arial" w:hAnsi="Arial" w:cs="Arial"/>
                <w:sz w:val="20"/>
                <w:szCs w:val="20"/>
              </w:rPr>
            </w:pPr>
          </w:p>
        </w:tc>
        <w:tc>
          <w:tcPr>
            <w:tcW w:w="1056" w:type="pct"/>
            <w:tcBorders>
              <w:top w:val="nil"/>
              <w:left w:val="nil"/>
              <w:bottom w:val="single" w:sz="4" w:space="0" w:color="333300"/>
              <w:right w:val="single" w:sz="4" w:space="0" w:color="333300"/>
            </w:tcBorders>
            <w:shd w:val="clear" w:color="auto" w:fill="auto"/>
          </w:tcPr>
          <w:p w14:paraId="4882ED53" w14:textId="77777777" w:rsidR="00E32D87" w:rsidRDefault="00E32D87" w:rsidP="00B8749B">
            <w:pPr>
              <w:rPr>
                <w:rFonts w:ascii="Arial" w:hAnsi="Arial" w:cs="Arial"/>
                <w:color w:val="000000"/>
                <w:sz w:val="20"/>
                <w:lang w:bidi="he-IL"/>
              </w:rPr>
            </w:pPr>
            <w:r>
              <w:rPr>
                <w:rFonts w:ascii="Arial" w:hAnsi="Arial" w:cs="Arial"/>
                <w:sz w:val="18"/>
                <w:szCs w:val="18"/>
                <w:lang w:bidi="he-IL"/>
              </w:rPr>
              <w:t>Accepted</w:t>
            </w:r>
          </w:p>
        </w:tc>
      </w:tr>
      <w:tr w:rsidR="00E32D87" w:rsidRPr="0029045C" w14:paraId="2BAB3B7D"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218CDE76" w14:textId="77777777" w:rsidR="00E32D87" w:rsidRDefault="00E32D87" w:rsidP="00B8749B">
            <w:pPr>
              <w:jc w:val="right"/>
              <w:rPr>
                <w:rFonts w:ascii="Arial" w:hAnsi="Arial" w:cs="Arial"/>
                <w:sz w:val="18"/>
                <w:szCs w:val="18"/>
                <w:lang w:bidi="he-IL"/>
              </w:rPr>
            </w:pPr>
            <w:r>
              <w:rPr>
                <w:rFonts w:ascii="Arial" w:hAnsi="Arial" w:cs="Arial"/>
                <w:sz w:val="18"/>
                <w:szCs w:val="18"/>
                <w:lang w:bidi="he-IL"/>
              </w:rPr>
              <w:t>2013</w:t>
            </w:r>
          </w:p>
        </w:tc>
        <w:tc>
          <w:tcPr>
            <w:tcW w:w="680" w:type="pct"/>
            <w:tcBorders>
              <w:top w:val="nil"/>
              <w:left w:val="nil"/>
              <w:bottom w:val="single" w:sz="4" w:space="0" w:color="333300"/>
              <w:right w:val="single" w:sz="4" w:space="0" w:color="333300"/>
            </w:tcBorders>
            <w:shd w:val="clear" w:color="auto" w:fill="auto"/>
          </w:tcPr>
          <w:p w14:paraId="343F1B60" w14:textId="77777777" w:rsidR="00E32D87" w:rsidRDefault="00E32D87" w:rsidP="00B8749B">
            <w:pPr>
              <w:rPr>
                <w:rFonts w:ascii="Arial" w:hAnsi="Arial" w:cs="Arial"/>
                <w:sz w:val="20"/>
                <w:szCs w:val="20"/>
              </w:rPr>
            </w:pPr>
            <w:r>
              <w:rPr>
                <w:rFonts w:ascii="Arial" w:hAnsi="Arial" w:cs="Arial"/>
                <w:sz w:val="20"/>
                <w:szCs w:val="20"/>
              </w:rPr>
              <w:t>11.55.3.6.5.3</w:t>
            </w:r>
          </w:p>
          <w:p w14:paraId="740A08CA" w14:textId="77777777" w:rsidR="00E32D87" w:rsidRDefault="00E32D87" w:rsidP="00B8749B">
            <w:pPr>
              <w:rPr>
                <w:rFonts w:ascii="Arial" w:hAnsi="Arial" w:cs="Arial"/>
                <w:sz w:val="20"/>
                <w:szCs w:val="20"/>
              </w:rPr>
            </w:pPr>
          </w:p>
        </w:tc>
        <w:tc>
          <w:tcPr>
            <w:tcW w:w="384" w:type="pct"/>
            <w:tcBorders>
              <w:top w:val="nil"/>
              <w:left w:val="nil"/>
              <w:bottom w:val="single" w:sz="4" w:space="0" w:color="333300"/>
              <w:right w:val="single" w:sz="4" w:space="0" w:color="333300"/>
            </w:tcBorders>
            <w:shd w:val="clear" w:color="auto" w:fill="auto"/>
          </w:tcPr>
          <w:p w14:paraId="40002232" w14:textId="77777777" w:rsidR="00E32D87" w:rsidRDefault="00E32D87" w:rsidP="00B8749B">
            <w:pPr>
              <w:rPr>
                <w:rFonts w:ascii="Arial" w:hAnsi="Arial" w:cs="Arial"/>
                <w:sz w:val="18"/>
                <w:szCs w:val="18"/>
                <w:lang w:bidi="he-IL"/>
              </w:rPr>
            </w:pPr>
            <w:r>
              <w:rPr>
                <w:rFonts w:ascii="Arial" w:hAnsi="Arial" w:cs="Arial"/>
                <w:sz w:val="18"/>
                <w:szCs w:val="18"/>
                <w:lang w:bidi="he-IL"/>
              </w:rPr>
              <w:t>P213</w:t>
            </w:r>
          </w:p>
          <w:p w14:paraId="602CB8E5" w14:textId="77777777" w:rsidR="00E32D87" w:rsidRDefault="00E32D87" w:rsidP="00B8749B">
            <w:pPr>
              <w:rPr>
                <w:rFonts w:ascii="Arial" w:hAnsi="Arial" w:cs="Arial"/>
                <w:sz w:val="18"/>
                <w:szCs w:val="18"/>
                <w:lang w:bidi="he-IL"/>
              </w:rPr>
            </w:pPr>
            <w:r>
              <w:rPr>
                <w:rFonts w:ascii="Arial" w:hAnsi="Arial" w:cs="Arial"/>
                <w:sz w:val="18"/>
                <w:szCs w:val="18"/>
                <w:lang w:bidi="he-IL"/>
              </w:rPr>
              <w:t>L36</w:t>
            </w:r>
          </w:p>
        </w:tc>
        <w:tc>
          <w:tcPr>
            <w:tcW w:w="1444" w:type="pct"/>
            <w:tcBorders>
              <w:top w:val="nil"/>
              <w:left w:val="nil"/>
              <w:bottom w:val="single" w:sz="4" w:space="0" w:color="333300"/>
              <w:right w:val="single" w:sz="4" w:space="0" w:color="333300"/>
            </w:tcBorders>
            <w:shd w:val="clear" w:color="auto" w:fill="auto"/>
          </w:tcPr>
          <w:p w14:paraId="2EBE1623" w14:textId="77777777" w:rsidR="00E32D87" w:rsidRDefault="00E32D87" w:rsidP="00B8749B">
            <w:pPr>
              <w:rPr>
                <w:rFonts w:ascii="Arial" w:hAnsi="Arial" w:cs="Arial"/>
                <w:sz w:val="20"/>
                <w:szCs w:val="20"/>
              </w:rPr>
            </w:pPr>
            <w:r>
              <w:rPr>
                <w:rFonts w:ascii="Arial" w:hAnsi="Arial" w:cs="Arial"/>
                <w:sz w:val="20"/>
                <w:szCs w:val="20"/>
              </w:rPr>
              <w:t xml:space="preserve">Figure 11-74q needs to be revised so that it is aligned with the </w:t>
            </w:r>
            <w:proofErr w:type="spellStart"/>
            <w:r>
              <w:rPr>
                <w:rFonts w:ascii="Arial" w:hAnsi="Arial" w:cs="Arial"/>
                <w:sz w:val="20"/>
                <w:szCs w:val="20"/>
              </w:rPr>
              <w:t>preceeding</w:t>
            </w:r>
            <w:proofErr w:type="spellEnd"/>
            <w:r>
              <w:rPr>
                <w:rFonts w:ascii="Arial" w:hAnsi="Arial" w:cs="Arial"/>
                <w:sz w:val="20"/>
                <w:szCs w:val="20"/>
              </w:rPr>
              <w:t xml:space="preserve"> paragraph. For example, replace "RQ", "RSP", "Report RQ" with "DMG Sensing Request", "DMG Sensing Response", "DMG Sensing Poll".</w:t>
            </w:r>
          </w:p>
          <w:p w14:paraId="4D641A99" w14:textId="77777777" w:rsidR="00E32D87" w:rsidRDefault="00E32D87" w:rsidP="00B8749B">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145D5047" w14:textId="77777777" w:rsidR="00E32D87" w:rsidRDefault="00E32D87" w:rsidP="00B8749B">
            <w:pPr>
              <w:rPr>
                <w:rFonts w:ascii="Arial" w:hAnsi="Arial" w:cs="Arial"/>
                <w:sz w:val="20"/>
                <w:szCs w:val="20"/>
              </w:rPr>
            </w:pPr>
            <w:r>
              <w:rPr>
                <w:rFonts w:ascii="Arial" w:hAnsi="Arial" w:cs="Arial"/>
                <w:sz w:val="20"/>
                <w:szCs w:val="20"/>
              </w:rPr>
              <w:t>As in comment</w:t>
            </w:r>
          </w:p>
          <w:p w14:paraId="5ADD6E76" w14:textId="77777777" w:rsidR="00E32D87" w:rsidRDefault="00E32D87" w:rsidP="00B8749B">
            <w:pPr>
              <w:rPr>
                <w:rFonts w:ascii="Arial" w:hAnsi="Arial" w:cs="Arial"/>
                <w:sz w:val="20"/>
                <w:szCs w:val="20"/>
              </w:rPr>
            </w:pPr>
          </w:p>
        </w:tc>
        <w:tc>
          <w:tcPr>
            <w:tcW w:w="1056" w:type="pct"/>
            <w:tcBorders>
              <w:top w:val="nil"/>
              <w:left w:val="nil"/>
              <w:bottom w:val="single" w:sz="4" w:space="0" w:color="333300"/>
              <w:right w:val="single" w:sz="4" w:space="0" w:color="333300"/>
            </w:tcBorders>
            <w:shd w:val="clear" w:color="auto" w:fill="auto"/>
          </w:tcPr>
          <w:p w14:paraId="7BE38752" w14:textId="77777777" w:rsidR="00E32D87" w:rsidRPr="00D4695E" w:rsidRDefault="00E32D87" w:rsidP="00B8749B">
            <w:pPr>
              <w:rPr>
                <w:rFonts w:ascii="Arial" w:hAnsi="Arial" w:cs="Arial"/>
                <w:color w:val="000000"/>
                <w:sz w:val="20"/>
                <w:lang w:bidi="he-IL"/>
              </w:rPr>
            </w:pPr>
            <w:r>
              <w:rPr>
                <w:rFonts w:ascii="Arial" w:hAnsi="Arial" w:cs="Arial"/>
                <w:color w:val="000000"/>
                <w:sz w:val="20"/>
                <w:lang w:bidi="he-IL"/>
              </w:rPr>
              <w:t>Revised</w:t>
            </w:r>
          </w:p>
          <w:p w14:paraId="62CB488D" w14:textId="77777777" w:rsidR="00E32D87" w:rsidRDefault="00E32D87" w:rsidP="00B8749B">
            <w:pPr>
              <w:rPr>
                <w:rFonts w:ascii="Arial" w:hAnsi="Arial" w:cs="Arial"/>
                <w:color w:val="000000"/>
                <w:sz w:val="20"/>
                <w:lang w:bidi="he-IL"/>
              </w:rPr>
            </w:pPr>
          </w:p>
        </w:tc>
      </w:tr>
    </w:tbl>
    <w:p w14:paraId="63160453" w14:textId="77777777" w:rsidR="00E32D87" w:rsidRDefault="00E32D87" w:rsidP="00E32D87">
      <w:pPr>
        <w:pStyle w:val="NormalWeb"/>
        <w:rPr>
          <w:color w:val="000000"/>
          <w:sz w:val="27"/>
          <w:szCs w:val="27"/>
        </w:rPr>
      </w:pPr>
    </w:p>
    <w:p w14:paraId="5EB0BCCA" w14:textId="77777777" w:rsidR="00E32D87" w:rsidRPr="00173592" w:rsidRDefault="00E32D87" w:rsidP="00E32D87">
      <w:pPr>
        <w:pStyle w:val="NormalWeb"/>
        <w:rPr>
          <w:b/>
          <w:iCs/>
          <w:sz w:val="20"/>
        </w:rPr>
      </w:pPr>
      <w:r w:rsidRPr="00173592">
        <w:rPr>
          <w:b/>
          <w:iCs/>
          <w:sz w:val="20"/>
        </w:rPr>
        <w:t xml:space="preserve">Discussion </w:t>
      </w:r>
      <w:r>
        <w:rPr>
          <w:b/>
          <w:iCs/>
          <w:sz w:val="20"/>
        </w:rPr>
        <w:t>(</w:t>
      </w:r>
      <w:r w:rsidRPr="00173592">
        <w:rPr>
          <w:b/>
          <w:iCs/>
          <w:sz w:val="20"/>
        </w:rPr>
        <w:t xml:space="preserve">11.55.3.6.5 </w:t>
      </w:r>
      <w:proofErr w:type="spellStart"/>
      <w:r w:rsidRPr="00173592">
        <w:rPr>
          <w:b/>
          <w:iCs/>
          <w:sz w:val="20"/>
        </w:rPr>
        <w:t>Multistatic</w:t>
      </w:r>
      <w:proofErr w:type="spellEnd"/>
      <w:r w:rsidRPr="00173592">
        <w:rPr>
          <w:b/>
          <w:iCs/>
          <w:sz w:val="20"/>
        </w:rPr>
        <w:t xml:space="preserve"> EDMG sensing instance</w:t>
      </w:r>
      <w:r>
        <w:rPr>
          <w:b/>
          <w:iCs/>
          <w:sz w:val="20"/>
        </w:rPr>
        <w:t>)</w:t>
      </w:r>
      <w:r w:rsidRPr="00173592">
        <w:rPr>
          <w:b/>
          <w:iCs/>
          <w:sz w:val="20"/>
        </w:rPr>
        <w:t>:</w:t>
      </w:r>
    </w:p>
    <w:p w14:paraId="3D478D04" w14:textId="77777777" w:rsidR="00E32D87" w:rsidRDefault="00E32D87" w:rsidP="00E32D87">
      <w:pPr>
        <w:rPr>
          <w:rFonts w:ascii="Arial" w:hAnsi="Arial" w:cs="Arial"/>
          <w:sz w:val="20"/>
          <w:szCs w:val="20"/>
        </w:rPr>
      </w:pPr>
      <w:r>
        <w:rPr>
          <w:rFonts w:ascii="Arial" w:hAnsi="Arial" w:cs="Arial"/>
          <w:sz w:val="20"/>
          <w:szCs w:val="20"/>
        </w:rPr>
        <w:t xml:space="preserve">In the subclause </w:t>
      </w:r>
      <w:r w:rsidRPr="008872DA">
        <w:rPr>
          <w:rFonts w:ascii="Arial" w:hAnsi="Arial" w:cs="Arial"/>
          <w:b/>
          <w:bCs/>
          <w:sz w:val="20"/>
          <w:szCs w:val="20"/>
        </w:rPr>
        <w:t>11.55.3.6.5.3 Reporting</w:t>
      </w:r>
      <w:r>
        <w:rPr>
          <w:rFonts w:ascii="Arial" w:hAnsi="Arial" w:cs="Arial"/>
          <w:sz w:val="20"/>
          <w:szCs w:val="20"/>
        </w:rPr>
        <w:t xml:space="preserve">, the last paragraph and Figure 11-74q are about an example of </w:t>
      </w:r>
      <w:proofErr w:type="spellStart"/>
      <w:r w:rsidRPr="00147A95">
        <w:rPr>
          <w:rFonts w:ascii="Arial" w:hAnsi="Arial" w:cs="Arial"/>
          <w:sz w:val="20"/>
          <w:szCs w:val="20"/>
        </w:rPr>
        <w:t>Multistatic</w:t>
      </w:r>
      <w:proofErr w:type="spellEnd"/>
      <w:r w:rsidRPr="00147A95">
        <w:rPr>
          <w:rFonts w:ascii="Arial" w:hAnsi="Arial" w:cs="Arial"/>
          <w:sz w:val="20"/>
          <w:szCs w:val="20"/>
        </w:rPr>
        <w:t xml:space="preserve"> EDMG sensing instance</w:t>
      </w:r>
      <w:r>
        <w:rPr>
          <w:rFonts w:ascii="Arial" w:hAnsi="Arial" w:cs="Arial"/>
          <w:sz w:val="20"/>
          <w:szCs w:val="20"/>
        </w:rPr>
        <w:t xml:space="preserve">, illustrating the initiation, sounding, and reporting phases. The commentor suggested to add a new subclause that is specific to this paragraph and Figure 11-74q. </w:t>
      </w:r>
    </w:p>
    <w:p w14:paraId="7CF9A10D" w14:textId="77777777" w:rsidR="00E32D87" w:rsidRDefault="00E32D87" w:rsidP="00E32D87">
      <w:pPr>
        <w:rPr>
          <w:rFonts w:ascii="Arial" w:hAnsi="Arial" w:cs="Arial"/>
          <w:sz w:val="20"/>
          <w:szCs w:val="20"/>
        </w:rPr>
      </w:pPr>
    </w:p>
    <w:p w14:paraId="2FC3272A" w14:textId="7132251A" w:rsidR="00E32D87" w:rsidRDefault="00E32D87" w:rsidP="00FD1E73">
      <w:pPr>
        <w:jc w:val="center"/>
        <w:rPr>
          <w:rFonts w:ascii="Arial" w:hAnsi="Arial" w:cs="Arial"/>
          <w:sz w:val="20"/>
          <w:szCs w:val="20"/>
        </w:rPr>
      </w:pPr>
      <w:r>
        <w:rPr>
          <w:rFonts w:ascii="Corbel" w:hAnsi="Corbel"/>
          <w:noProof/>
          <w:sz w:val="20"/>
          <w:szCs w:val="20"/>
        </w:rPr>
        <w:lastRenderedPageBreak/>
        <w:drawing>
          <wp:inline distT="0" distB="0" distL="0" distR="0" wp14:anchorId="1D006F75" wp14:editId="34C0A1F0">
            <wp:extent cx="3996801" cy="3188530"/>
            <wp:effectExtent l="0" t="0" r="3810" b="0"/>
            <wp:docPr id="36907891" name="Picture 1" descr="A picture containing text, screenshot, font,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07891" name="Picture 1" descr="A picture containing text, screenshot, font, documen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34864" cy="3218896"/>
                    </a:xfrm>
                    <a:prstGeom prst="rect">
                      <a:avLst/>
                    </a:prstGeom>
                  </pic:spPr>
                </pic:pic>
              </a:graphicData>
            </a:graphic>
          </wp:inline>
        </w:drawing>
      </w:r>
    </w:p>
    <w:p w14:paraId="6CC232A6" w14:textId="77777777" w:rsidR="00E32D87" w:rsidRDefault="00E32D87" w:rsidP="00E32D87">
      <w:pPr>
        <w:rPr>
          <w:rFonts w:ascii="Arial" w:hAnsi="Arial" w:cs="Arial"/>
          <w:sz w:val="20"/>
          <w:szCs w:val="20"/>
        </w:rPr>
      </w:pPr>
    </w:p>
    <w:p w14:paraId="711DF394" w14:textId="77777777" w:rsidR="00E32D87" w:rsidRPr="006A4572" w:rsidRDefault="00E32D87" w:rsidP="00E32D87">
      <w:pPr>
        <w:pStyle w:val="NormalWeb"/>
        <w:rPr>
          <w:rFonts w:ascii="Corbel" w:hAnsi="Corbel"/>
          <w:b/>
          <w:bCs/>
          <w:sz w:val="20"/>
          <w:szCs w:val="20"/>
        </w:rPr>
      </w:pPr>
      <w:r w:rsidRPr="006A4572">
        <w:rPr>
          <w:rFonts w:ascii="Corbel" w:hAnsi="Corbel"/>
          <w:b/>
          <w:bCs/>
          <w:sz w:val="20"/>
          <w:szCs w:val="20"/>
        </w:rPr>
        <w:t>Proposed change:</w:t>
      </w:r>
    </w:p>
    <w:p w14:paraId="2516568D" w14:textId="77777777" w:rsidR="00E32D87" w:rsidRDefault="00E32D87" w:rsidP="00E32D87">
      <w:pPr>
        <w:rPr>
          <w:rFonts w:ascii="Arial" w:hAnsi="Arial" w:cs="Arial"/>
          <w:color w:val="4472C4" w:themeColor="accent1"/>
          <w:sz w:val="20"/>
          <w:szCs w:val="20"/>
          <w:u w:val="single"/>
        </w:rPr>
      </w:pPr>
    </w:p>
    <w:p w14:paraId="65031458" w14:textId="48AA5742" w:rsidR="00E32D87" w:rsidRPr="00866ECE" w:rsidRDefault="00E32D87" w:rsidP="00E32D87">
      <w:pPr>
        <w:rPr>
          <w:rFonts w:ascii="Arial" w:hAnsi="Arial" w:cs="Arial"/>
          <w:color w:val="4472C4" w:themeColor="accent1"/>
          <w:sz w:val="20"/>
          <w:szCs w:val="20"/>
          <w:u w:val="single"/>
        </w:rPr>
      </w:pPr>
      <w:r w:rsidRPr="00866ECE">
        <w:rPr>
          <w:rFonts w:ascii="Arial" w:hAnsi="Arial" w:cs="Arial"/>
          <w:color w:val="4472C4" w:themeColor="accent1"/>
          <w:sz w:val="20"/>
          <w:szCs w:val="20"/>
          <w:u w:val="single"/>
        </w:rPr>
        <w:t>11.55</w:t>
      </w:r>
      <w:ins w:id="76" w:author="Perry Wang/Perry Wang(ＭＥＲＬ/ST)" w:date="2023-05-18T09:55:00Z">
        <w:r w:rsidR="00766F30">
          <w:rPr>
            <w:rFonts w:ascii="Arial" w:hAnsi="Arial" w:cs="Arial"/>
            <w:color w:val="4472C4" w:themeColor="accent1"/>
            <w:sz w:val="20"/>
            <w:szCs w:val="20"/>
            <w:u w:val="single"/>
          </w:rPr>
          <w:t>.</w:t>
        </w:r>
      </w:ins>
      <w:r w:rsidRPr="00866ECE">
        <w:rPr>
          <w:rFonts w:ascii="Arial" w:hAnsi="Arial" w:cs="Arial"/>
          <w:color w:val="4472C4" w:themeColor="accent1"/>
          <w:sz w:val="20"/>
          <w:szCs w:val="20"/>
          <w:u w:val="single"/>
        </w:rPr>
        <w:t>3</w:t>
      </w:r>
      <w:ins w:id="77" w:author="Perry Wang/Perry Wang(ＭＥＲＬ/ST)" w:date="2023-05-18T09:56:00Z">
        <w:r w:rsidR="00766F30">
          <w:rPr>
            <w:rFonts w:ascii="Arial" w:hAnsi="Arial" w:cs="Arial"/>
            <w:color w:val="4472C4" w:themeColor="accent1"/>
            <w:sz w:val="20"/>
            <w:szCs w:val="20"/>
            <w:u w:val="single"/>
          </w:rPr>
          <w:t>.</w:t>
        </w:r>
      </w:ins>
      <w:del w:id="78" w:author="Perry Wang/Perry Wang(ＭＥＲＬ/ST)" w:date="2023-05-18T09:55:00Z">
        <w:r w:rsidRPr="00866ECE" w:rsidDel="00766F30">
          <w:rPr>
            <w:rFonts w:ascii="Arial" w:hAnsi="Arial" w:cs="Arial"/>
            <w:color w:val="4472C4" w:themeColor="accent1"/>
            <w:sz w:val="20"/>
            <w:szCs w:val="20"/>
            <w:u w:val="single"/>
          </w:rPr>
          <w:delText>.</w:delText>
        </w:r>
      </w:del>
      <w:r w:rsidRPr="00866ECE">
        <w:rPr>
          <w:rFonts w:ascii="Arial" w:hAnsi="Arial" w:cs="Arial"/>
          <w:color w:val="4472C4" w:themeColor="accent1"/>
          <w:sz w:val="20"/>
          <w:szCs w:val="20"/>
          <w:u w:val="single"/>
        </w:rPr>
        <w:t xml:space="preserve">6.5.4 </w:t>
      </w:r>
      <w:r>
        <w:rPr>
          <w:rFonts w:ascii="Arial" w:hAnsi="Arial" w:cs="Arial"/>
          <w:color w:val="4472C4" w:themeColor="accent1"/>
          <w:sz w:val="20"/>
          <w:szCs w:val="20"/>
          <w:u w:val="single"/>
        </w:rPr>
        <w:t xml:space="preserve">An Example of An </w:t>
      </w:r>
      <w:r w:rsidRPr="00866ECE">
        <w:rPr>
          <w:rFonts w:ascii="Arial" w:hAnsi="Arial" w:cs="Arial"/>
          <w:color w:val="4472C4" w:themeColor="accent1"/>
          <w:sz w:val="20"/>
          <w:szCs w:val="20"/>
          <w:u w:val="single"/>
        </w:rPr>
        <w:t xml:space="preserve">EDMG </w:t>
      </w:r>
      <w:proofErr w:type="spellStart"/>
      <w:r w:rsidRPr="00866ECE">
        <w:rPr>
          <w:rFonts w:ascii="Arial" w:hAnsi="Arial" w:cs="Arial"/>
          <w:color w:val="4472C4" w:themeColor="accent1"/>
          <w:sz w:val="20"/>
          <w:szCs w:val="20"/>
          <w:u w:val="single"/>
        </w:rPr>
        <w:t>multistatic</w:t>
      </w:r>
      <w:proofErr w:type="spellEnd"/>
      <w:r w:rsidRPr="00866ECE">
        <w:rPr>
          <w:rFonts w:ascii="Arial" w:hAnsi="Arial" w:cs="Arial"/>
          <w:color w:val="4472C4" w:themeColor="accent1"/>
          <w:sz w:val="20"/>
          <w:szCs w:val="20"/>
          <w:u w:val="single"/>
        </w:rPr>
        <w:t xml:space="preserve"> </w:t>
      </w:r>
      <w:r w:rsidRPr="00D4695E">
        <w:rPr>
          <w:rFonts w:ascii="Arial" w:hAnsi="Arial" w:cs="Arial"/>
          <w:color w:val="4472C4" w:themeColor="accent1"/>
          <w:sz w:val="20"/>
          <w:szCs w:val="20"/>
          <w:u w:val="single"/>
        </w:rPr>
        <w:t xml:space="preserve">sensing </w:t>
      </w:r>
      <w:r w:rsidRPr="00866ECE">
        <w:rPr>
          <w:rFonts w:ascii="Arial" w:hAnsi="Arial" w:cs="Arial"/>
          <w:color w:val="4472C4" w:themeColor="accent1"/>
          <w:sz w:val="20"/>
          <w:szCs w:val="20"/>
          <w:u w:val="single"/>
        </w:rPr>
        <w:t xml:space="preserve">measurement </w:t>
      </w:r>
      <w:proofErr w:type="gramStart"/>
      <w:r w:rsidRPr="00866ECE">
        <w:rPr>
          <w:rFonts w:ascii="Arial" w:hAnsi="Arial" w:cs="Arial"/>
          <w:color w:val="4472C4" w:themeColor="accent1"/>
          <w:sz w:val="20"/>
          <w:szCs w:val="20"/>
          <w:u w:val="single"/>
        </w:rPr>
        <w:t>instance</w:t>
      </w:r>
      <w:proofErr w:type="gramEnd"/>
    </w:p>
    <w:p w14:paraId="42306BDB" w14:textId="77777777" w:rsidR="00E32D87" w:rsidRDefault="00E32D87" w:rsidP="00E32D87">
      <w:pPr>
        <w:rPr>
          <w:rFonts w:ascii="Arial" w:hAnsi="Arial" w:cs="Arial"/>
          <w:sz w:val="20"/>
          <w:szCs w:val="20"/>
        </w:rPr>
      </w:pPr>
    </w:p>
    <w:p w14:paraId="56A67C03" w14:textId="77777777" w:rsidR="00E32D87" w:rsidRPr="009072F5" w:rsidRDefault="00E32D87" w:rsidP="00E32D87">
      <w:pPr>
        <w:pStyle w:val="NormalWeb"/>
        <w:rPr>
          <w:rFonts w:ascii="TimesNewRoman" w:hAnsi="TimesNewRoman"/>
          <w:sz w:val="20"/>
          <w:szCs w:val="20"/>
        </w:rPr>
      </w:pPr>
      <w:r>
        <w:rPr>
          <w:rFonts w:ascii="TimesNewRoman" w:hAnsi="TimesNewRoman"/>
          <w:sz w:val="20"/>
          <w:szCs w:val="20"/>
        </w:rPr>
        <w:t xml:space="preserve">Figure 11-74q (Example of an </w:t>
      </w:r>
      <w:r w:rsidRPr="009072F5">
        <w:rPr>
          <w:rFonts w:ascii="TimesNewRoman" w:hAnsi="TimesNewRoman"/>
          <w:strike/>
          <w:sz w:val="20"/>
          <w:szCs w:val="20"/>
        </w:rPr>
        <w:t>EMDG</w:t>
      </w:r>
      <w:r>
        <w:rPr>
          <w:rFonts w:ascii="TimesNewRoman" w:hAnsi="TimesNewRoman"/>
          <w:sz w:val="20"/>
          <w:szCs w:val="20"/>
        </w:rPr>
        <w:t xml:space="preserve"> </w:t>
      </w:r>
      <w:r w:rsidRPr="009072F5">
        <w:rPr>
          <w:rFonts w:ascii="TimesNewRoman" w:hAnsi="TimesNewRoman"/>
          <w:color w:val="4472C4" w:themeColor="accent1"/>
          <w:sz w:val="20"/>
          <w:szCs w:val="20"/>
          <w:u w:val="single"/>
        </w:rPr>
        <w:t>EDMG</w:t>
      </w:r>
      <w:r>
        <w:rPr>
          <w:rFonts w:ascii="TimesNewRoman" w:hAnsi="TimesNewRoman"/>
          <w:sz w:val="20"/>
          <w:szCs w:val="20"/>
        </w:rPr>
        <w:t xml:space="preserve"> </w:t>
      </w:r>
      <w:proofErr w:type="spellStart"/>
      <w:r>
        <w:rPr>
          <w:rFonts w:ascii="TimesNewRoman" w:hAnsi="TimesNewRoman"/>
          <w:sz w:val="20"/>
          <w:szCs w:val="20"/>
        </w:rPr>
        <w:t>multistatic</w:t>
      </w:r>
      <w:proofErr w:type="spellEnd"/>
      <w:r>
        <w:rPr>
          <w:rFonts w:ascii="TimesNewRoman" w:hAnsi="TimesNewRoman"/>
          <w:sz w:val="20"/>
          <w:szCs w:val="20"/>
        </w:rPr>
        <w:t xml:space="preserve"> sensing measurement instance with two sensing responders) </w:t>
      </w:r>
      <w:r w:rsidRPr="009072F5">
        <w:rPr>
          <w:rFonts w:ascii="TimesNewRoman" w:hAnsi="TimesNewRoman"/>
          <w:sz w:val="20"/>
          <w:szCs w:val="20"/>
        </w:rPr>
        <w:t xml:space="preserve">shows an example of an EDMG </w:t>
      </w:r>
      <w:proofErr w:type="spellStart"/>
      <w:r w:rsidRPr="009072F5">
        <w:rPr>
          <w:rFonts w:ascii="TimesNewRoman" w:hAnsi="TimesNewRoman"/>
          <w:sz w:val="20"/>
          <w:szCs w:val="20"/>
        </w:rPr>
        <w:t>multistatic</w:t>
      </w:r>
      <w:proofErr w:type="spellEnd"/>
      <w:r w:rsidRPr="009072F5">
        <w:rPr>
          <w:rFonts w:ascii="TimesNewRoman" w:hAnsi="TimesNewRoman"/>
          <w:sz w:val="20"/>
          <w:szCs w:val="20"/>
        </w:rPr>
        <w:t xml:space="preserve"> sensing measurement instance. The instance starts with the sensing initiator sending a DMG Sensing Request frame</w:t>
      </w:r>
      <w:r>
        <w:rPr>
          <w:rFonts w:ascii="TimesNewRoman" w:hAnsi="TimesNewRoman"/>
          <w:sz w:val="20"/>
          <w:szCs w:val="20"/>
        </w:rPr>
        <w:t xml:space="preserve"> </w:t>
      </w:r>
      <w:r w:rsidRPr="009072F5">
        <w:rPr>
          <w:rFonts w:ascii="TimesNewRoman" w:hAnsi="TimesNewRoman"/>
          <w:color w:val="4472C4" w:themeColor="accent1"/>
          <w:sz w:val="20"/>
          <w:szCs w:val="20"/>
          <w:u w:val="single"/>
        </w:rPr>
        <w:t>(RQ)</w:t>
      </w:r>
      <w:r w:rsidRPr="009072F5">
        <w:rPr>
          <w:rFonts w:ascii="TimesNewRoman" w:hAnsi="TimesNewRoman"/>
          <w:color w:val="4472C4" w:themeColor="accent1"/>
          <w:sz w:val="20"/>
          <w:szCs w:val="20"/>
        </w:rPr>
        <w:t xml:space="preserve"> </w:t>
      </w:r>
      <w:r w:rsidRPr="009072F5">
        <w:rPr>
          <w:rFonts w:ascii="TimesNewRoman" w:hAnsi="TimesNewRoman"/>
          <w:sz w:val="20"/>
          <w:szCs w:val="20"/>
        </w:rPr>
        <w:t xml:space="preserve">to each of the sensing responders to initiate the burst and indicate the parameters that will be used in the TRN fields of the EDMG </w:t>
      </w:r>
      <w:proofErr w:type="spellStart"/>
      <w:r w:rsidRPr="009072F5">
        <w:rPr>
          <w:rFonts w:ascii="TimesNewRoman" w:hAnsi="TimesNewRoman"/>
          <w:sz w:val="20"/>
          <w:szCs w:val="20"/>
        </w:rPr>
        <w:t>multistatic</w:t>
      </w:r>
      <w:proofErr w:type="spellEnd"/>
      <w:r w:rsidRPr="009072F5">
        <w:rPr>
          <w:rFonts w:ascii="TimesNewRoman" w:hAnsi="TimesNewRoman"/>
          <w:sz w:val="20"/>
          <w:szCs w:val="20"/>
        </w:rPr>
        <w:t xml:space="preserve"> sensing PPDUs in the instance. The sensing responders respond with DMG Sensing Response frames</w:t>
      </w:r>
      <w:r>
        <w:rPr>
          <w:rFonts w:ascii="TimesNewRoman" w:hAnsi="TimesNewRoman"/>
          <w:sz w:val="20"/>
          <w:szCs w:val="20"/>
        </w:rPr>
        <w:t xml:space="preserve"> </w:t>
      </w:r>
      <w:r w:rsidRPr="009072F5">
        <w:rPr>
          <w:rFonts w:ascii="TimesNewRoman" w:hAnsi="TimesNewRoman"/>
          <w:color w:val="4472C4" w:themeColor="accent1"/>
          <w:sz w:val="20"/>
          <w:szCs w:val="20"/>
          <w:u w:val="single"/>
        </w:rPr>
        <w:t>(RSP)</w:t>
      </w:r>
      <w:r w:rsidRPr="009072F5">
        <w:rPr>
          <w:rFonts w:ascii="TimesNewRoman" w:hAnsi="TimesNewRoman"/>
          <w:sz w:val="20"/>
          <w:szCs w:val="20"/>
        </w:rPr>
        <w:t xml:space="preserve"> indicating they are ready to participate in the instance. After receiving the response from the last sensing responder, the sensing initiator sends an EDMG </w:t>
      </w:r>
      <w:proofErr w:type="spellStart"/>
      <w:r w:rsidRPr="009072F5">
        <w:rPr>
          <w:rFonts w:ascii="TimesNewRoman" w:hAnsi="TimesNewRoman"/>
          <w:sz w:val="20"/>
          <w:szCs w:val="20"/>
        </w:rPr>
        <w:t>multistatic</w:t>
      </w:r>
      <w:proofErr w:type="spellEnd"/>
      <w:r w:rsidRPr="009072F5">
        <w:rPr>
          <w:rFonts w:ascii="TimesNewRoman" w:hAnsi="TimesNewRoman"/>
          <w:sz w:val="20"/>
          <w:szCs w:val="20"/>
        </w:rPr>
        <w:t xml:space="preserve"> sensing PPDU. Sensing responder STA A uses Sync subfield 1 for synchronization and sensing responder STA B uses Sync subfield 2 for synchronization. They then use the TRN field for sensing. After the EDMG </w:t>
      </w:r>
      <w:proofErr w:type="spellStart"/>
      <w:r w:rsidRPr="009072F5">
        <w:rPr>
          <w:rFonts w:ascii="TimesNewRoman" w:hAnsi="TimesNewRoman"/>
          <w:sz w:val="20"/>
          <w:szCs w:val="20"/>
        </w:rPr>
        <w:t>multistatic</w:t>
      </w:r>
      <w:proofErr w:type="spellEnd"/>
      <w:r w:rsidRPr="009072F5">
        <w:rPr>
          <w:rFonts w:ascii="TimesNewRoman" w:hAnsi="TimesNewRoman"/>
          <w:sz w:val="20"/>
          <w:szCs w:val="20"/>
        </w:rPr>
        <w:t xml:space="preserve"> sensing PPDU, the sensing initiator uses DMG Sensing Poll frame</w:t>
      </w:r>
      <w:r>
        <w:rPr>
          <w:rFonts w:ascii="TimesNewRoman" w:hAnsi="TimesNewRoman"/>
          <w:sz w:val="20"/>
          <w:szCs w:val="20"/>
        </w:rPr>
        <w:t xml:space="preserve"> </w:t>
      </w:r>
      <w:r w:rsidRPr="009072F5">
        <w:rPr>
          <w:rFonts w:ascii="TimesNewRoman" w:hAnsi="TimesNewRoman"/>
          <w:color w:val="4472C4" w:themeColor="accent1"/>
          <w:sz w:val="20"/>
          <w:szCs w:val="20"/>
          <w:u w:val="single"/>
        </w:rPr>
        <w:t>(Report RQ)</w:t>
      </w:r>
      <w:r w:rsidRPr="009072F5">
        <w:rPr>
          <w:rFonts w:ascii="TimesNewRoman" w:hAnsi="TimesNewRoman"/>
          <w:color w:val="4472C4" w:themeColor="accent1"/>
          <w:sz w:val="20"/>
          <w:szCs w:val="20"/>
        </w:rPr>
        <w:t xml:space="preserve"> </w:t>
      </w:r>
      <w:r w:rsidRPr="009072F5">
        <w:rPr>
          <w:rFonts w:ascii="TimesNewRoman" w:hAnsi="TimesNewRoman"/>
          <w:sz w:val="20"/>
          <w:szCs w:val="20"/>
        </w:rPr>
        <w:t xml:space="preserve">to solicit reports from the sensing responder. </w:t>
      </w:r>
    </w:p>
    <w:p w14:paraId="4BF0558F" w14:textId="77777777" w:rsidR="00E32D87" w:rsidRDefault="00E32D87" w:rsidP="00E32D87">
      <w:pPr>
        <w:pStyle w:val="NormalWeb"/>
        <w:rPr>
          <w:rFonts w:ascii="Arial" w:hAnsi="Arial" w:cs="Arial"/>
          <w:sz w:val="20"/>
          <w:szCs w:val="20"/>
          <w:lang w:bidi="ar-SA"/>
        </w:rPr>
      </w:pPr>
      <w:r>
        <w:rPr>
          <w:rFonts w:ascii="Arial" w:hAnsi="Arial" w:cs="Arial"/>
          <w:noProof/>
          <w:sz w:val="20"/>
          <w:szCs w:val="20"/>
          <w:lang w:bidi="ar-SA"/>
        </w:rPr>
        <w:drawing>
          <wp:inline distT="0" distB="0" distL="0" distR="0" wp14:anchorId="5D114422" wp14:editId="7A6FC548">
            <wp:extent cx="5943600" cy="1350818"/>
            <wp:effectExtent l="0" t="0" r="0" b="0"/>
            <wp:docPr id="1710510344" name="Picture 1" descr="A picture containing text, receipt, lin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510344" name="Picture 1" descr="A picture containing text, receipt, line, diagram&#10;&#10;Description automatically generated"/>
                    <pic:cNvPicPr/>
                  </pic:nvPicPr>
                  <pic:blipFill rotWithShape="1">
                    <a:blip r:embed="rId11" cstate="print">
                      <a:extLst>
                        <a:ext uri="{28A0092B-C50C-407E-A947-70E740481C1C}">
                          <a14:useLocalDpi xmlns:a14="http://schemas.microsoft.com/office/drawing/2010/main" val="0"/>
                        </a:ext>
                      </a:extLst>
                    </a:blip>
                    <a:srcRect b="31068"/>
                    <a:stretch/>
                  </pic:blipFill>
                  <pic:spPr bwMode="auto">
                    <a:xfrm>
                      <a:off x="0" y="0"/>
                      <a:ext cx="5943600" cy="1350818"/>
                    </a:xfrm>
                    <a:prstGeom prst="rect">
                      <a:avLst/>
                    </a:prstGeom>
                    <a:ln>
                      <a:noFill/>
                    </a:ln>
                    <a:extLst>
                      <a:ext uri="{53640926-AAD7-44D8-BBD7-CCE9431645EC}">
                        <a14:shadowObscured xmlns:a14="http://schemas.microsoft.com/office/drawing/2010/main"/>
                      </a:ext>
                    </a:extLst>
                  </pic:spPr>
                </pic:pic>
              </a:graphicData>
            </a:graphic>
          </wp:inline>
        </w:drawing>
      </w:r>
    </w:p>
    <w:p w14:paraId="5E0F19F3" w14:textId="77777777" w:rsidR="00E32D87" w:rsidRDefault="00E32D87" w:rsidP="00E32D87">
      <w:pPr>
        <w:pStyle w:val="NormalWeb"/>
        <w:jc w:val="center"/>
        <w:rPr>
          <w:rFonts w:ascii="Arial" w:hAnsi="Arial" w:cs="Arial"/>
          <w:b/>
          <w:bCs/>
          <w:sz w:val="20"/>
          <w:szCs w:val="20"/>
          <w:lang w:bidi="ar-SA"/>
        </w:rPr>
      </w:pPr>
      <w:r w:rsidRPr="00F30503">
        <w:rPr>
          <w:rFonts w:ascii="Arial" w:hAnsi="Arial" w:cs="Arial"/>
          <w:b/>
          <w:bCs/>
          <w:sz w:val="20"/>
          <w:szCs w:val="20"/>
          <w:lang w:bidi="ar-SA"/>
        </w:rPr>
        <w:t xml:space="preserve">Figure 11-74q—Example of an </w:t>
      </w:r>
      <w:r w:rsidRPr="00F30503">
        <w:rPr>
          <w:rFonts w:ascii="Arial" w:hAnsi="Arial" w:cs="Arial"/>
          <w:b/>
          <w:bCs/>
          <w:strike/>
          <w:sz w:val="20"/>
          <w:szCs w:val="20"/>
          <w:lang w:bidi="ar-SA"/>
        </w:rPr>
        <w:t>EMDG</w:t>
      </w:r>
      <w:r>
        <w:rPr>
          <w:rFonts w:ascii="Arial" w:hAnsi="Arial" w:cs="Arial"/>
          <w:b/>
          <w:bCs/>
          <w:sz w:val="20"/>
          <w:szCs w:val="20"/>
          <w:lang w:bidi="ar-SA"/>
        </w:rPr>
        <w:t xml:space="preserve"> </w:t>
      </w:r>
      <w:r w:rsidRPr="00F30503">
        <w:rPr>
          <w:rFonts w:ascii="Arial" w:hAnsi="Arial" w:cs="Arial"/>
          <w:b/>
          <w:bCs/>
          <w:color w:val="4472C4" w:themeColor="accent1"/>
          <w:sz w:val="20"/>
          <w:szCs w:val="20"/>
          <w:u w:val="single"/>
          <w:lang w:bidi="ar-SA"/>
        </w:rPr>
        <w:t>(EDMG)</w:t>
      </w:r>
      <w:r w:rsidRPr="00F30503">
        <w:rPr>
          <w:rFonts w:ascii="Arial" w:hAnsi="Arial" w:cs="Arial"/>
          <w:b/>
          <w:bCs/>
          <w:color w:val="4472C4" w:themeColor="accent1"/>
          <w:sz w:val="20"/>
          <w:szCs w:val="20"/>
          <w:lang w:bidi="ar-SA"/>
        </w:rPr>
        <w:t xml:space="preserve"> </w:t>
      </w:r>
      <w:proofErr w:type="spellStart"/>
      <w:r w:rsidRPr="00F30503">
        <w:rPr>
          <w:rFonts w:ascii="Arial" w:hAnsi="Arial" w:cs="Arial"/>
          <w:b/>
          <w:bCs/>
          <w:sz w:val="20"/>
          <w:szCs w:val="20"/>
          <w:lang w:bidi="ar-SA"/>
        </w:rPr>
        <w:t>multistatic</w:t>
      </w:r>
      <w:proofErr w:type="spellEnd"/>
      <w:r w:rsidRPr="00F30503">
        <w:rPr>
          <w:rFonts w:ascii="Arial" w:hAnsi="Arial" w:cs="Arial"/>
          <w:b/>
          <w:bCs/>
          <w:sz w:val="20"/>
          <w:szCs w:val="20"/>
          <w:lang w:bidi="ar-SA"/>
        </w:rPr>
        <w:t xml:space="preserve"> sensing measurement instance with two</w:t>
      </w:r>
      <w:r>
        <w:rPr>
          <w:rFonts w:ascii="Arial" w:hAnsi="Arial" w:cs="Arial"/>
          <w:b/>
          <w:bCs/>
          <w:sz w:val="20"/>
          <w:szCs w:val="20"/>
          <w:lang w:bidi="ar-SA"/>
        </w:rPr>
        <w:t xml:space="preserve"> sensing responders.</w:t>
      </w:r>
    </w:p>
    <w:p w14:paraId="45926A2F" w14:textId="77777777" w:rsidR="00E32D87" w:rsidRPr="00676704" w:rsidRDefault="00E32D87" w:rsidP="00E32D87">
      <w:pPr>
        <w:pStyle w:val="NormalWeb"/>
        <w:rPr>
          <w:rFonts w:ascii="TimesNewRoman" w:hAnsi="TimesNewRoman"/>
          <w:sz w:val="20"/>
          <w:szCs w:val="20"/>
        </w:rPr>
      </w:pPr>
    </w:p>
    <w:tbl>
      <w:tblPr>
        <w:tblpPr w:leftFromText="180" w:rightFromText="180" w:vertAnchor="text" w:horzAnchor="margin" w:tblpXSpec="center" w:tblpY="195"/>
        <w:tblW w:w="5000" w:type="pct"/>
        <w:tblLayout w:type="fixed"/>
        <w:tblLook w:val="04A0" w:firstRow="1" w:lastRow="0" w:firstColumn="1" w:lastColumn="0" w:noHBand="0" w:noVBand="1"/>
      </w:tblPr>
      <w:tblGrid>
        <w:gridCol w:w="617"/>
        <w:gridCol w:w="1272"/>
        <w:gridCol w:w="718"/>
        <w:gridCol w:w="2700"/>
        <w:gridCol w:w="2068"/>
        <w:gridCol w:w="1975"/>
      </w:tblGrid>
      <w:tr w:rsidR="000D4F23" w:rsidRPr="007341B0" w14:paraId="4CDE9271" w14:textId="77777777" w:rsidTr="00B8749B">
        <w:trPr>
          <w:trHeight w:val="350"/>
        </w:trPr>
        <w:tc>
          <w:tcPr>
            <w:tcW w:w="330" w:type="pct"/>
            <w:tcBorders>
              <w:top w:val="single" w:sz="4" w:space="0" w:color="333300"/>
              <w:left w:val="single" w:sz="4" w:space="0" w:color="333300"/>
              <w:bottom w:val="single" w:sz="4" w:space="0" w:color="333300"/>
              <w:right w:val="single" w:sz="4" w:space="0" w:color="333300"/>
            </w:tcBorders>
            <w:shd w:val="clear" w:color="auto" w:fill="auto"/>
            <w:hideMark/>
          </w:tcPr>
          <w:p w14:paraId="157EB455" w14:textId="77777777" w:rsidR="000D4F23" w:rsidRPr="00500E52" w:rsidRDefault="000D4F23" w:rsidP="00B8749B">
            <w:pPr>
              <w:rPr>
                <w:rFonts w:ascii="Arial" w:hAnsi="Arial" w:cs="Arial"/>
                <w:b/>
                <w:bCs/>
                <w:sz w:val="18"/>
                <w:szCs w:val="18"/>
                <w:lang w:bidi="he-IL"/>
              </w:rPr>
            </w:pPr>
            <w:r w:rsidRPr="00500E52">
              <w:rPr>
                <w:rFonts w:ascii="Arial" w:hAnsi="Arial" w:cs="Arial"/>
                <w:b/>
                <w:bCs/>
                <w:sz w:val="18"/>
                <w:szCs w:val="18"/>
                <w:lang w:bidi="he-IL"/>
              </w:rPr>
              <w:t>CID</w:t>
            </w:r>
          </w:p>
        </w:tc>
        <w:tc>
          <w:tcPr>
            <w:tcW w:w="680" w:type="pct"/>
            <w:tcBorders>
              <w:top w:val="single" w:sz="4" w:space="0" w:color="333300"/>
              <w:left w:val="nil"/>
              <w:bottom w:val="single" w:sz="4" w:space="0" w:color="333300"/>
              <w:right w:val="single" w:sz="4" w:space="0" w:color="333300"/>
            </w:tcBorders>
            <w:shd w:val="clear" w:color="auto" w:fill="auto"/>
            <w:hideMark/>
          </w:tcPr>
          <w:p w14:paraId="38D8E570" w14:textId="77777777" w:rsidR="000D4F23" w:rsidRPr="00500E52" w:rsidRDefault="000D4F23" w:rsidP="00B8749B">
            <w:pPr>
              <w:rPr>
                <w:rFonts w:ascii="Arial" w:hAnsi="Arial" w:cs="Arial"/>
                <w:b/>
                <w:bCs/>
                <w:sz w:val="18"/>
                <w:szCs w:val="18"/>
                <w:lang w:bidi="he-IL"/>
              </w:rPr>
            </w:pPr>
            <w:r w:rsidRPr="00500E52">
              <w:rPr>
                <w:rFonts w:ascii="Arial" w:hAnsi="Arial" w:cs="Arial"/>
                <w:b/>
                <w:bCs/>
                <w:sz w:val="18"/>
                <w:szCs w:val="18"/>
                <w:lang w:bidi="he-IL"/>
              </w:rPr>
              <w:t>Section</w:t>
            </w:r>
          </w:p>
        </w:tc>
        <w:tc>
          <w:tcPr>
            <w:tcW w:w="384" w:type="pct"/>
            <w:tcBorders>
              <w:top w:val="single" w:sz="4" w:space="0" w:color="333300"/>
              <w:left w:val="nil"/>
              <w:bottom w:val="single" w:sz="4" w:space="0" w:color="333300"/>
              <w:right w:val="single" w:sz="4" w:space="0" w:color="333300"/>
            </w:tcBorders>
            <w:shd w:val="clear" w:color="auto" w:fill="auto"/>
            <w:hideMark/>
          </w:tcPr>
          <w:p w14:paraId="73E6DB3E" w14:textId="77777777" w:rsidR="000D4F23" w:rsidRDefault="000D4F23" w:rsidP="00B8749B">
            <w:pPr>
              <w:rPr>
                <w:rFonts w:ascii="Arial" w:hAnsi="Arial" w:cs="Arial"/>
                <w:b/>
                <w:bCs/>
                <w:sz w:val="18"/>
                <w:szCs w:val="18"/>
                <w:lang w:bidi="he-IL"/>
              </w:rPr>
            </w:pPr>
            <w:r w:rsidRPr="00500E52">
              <w:rPr>
                <w:rFonts w:ascii="Arial" w:hAnsi="Arial" w:cs="Arial"/>
                <w:b/>
                <w:bCs/>
                <w:sz w:val="18"/>
                <w:szCs w:val="18"/>
                <w:lang w:bidi="he-IL"/>
              </w:rPr>
              <w:t>Page</w:t>
            </w:r>
          </w:p>
          <w:p w14:paraId="7A75C664" w14:textId="77777777" w:rsidR="000D4F23" w:rsidRPr="00500E52" w:rsidRDefault="000D4F23" w:rsidP="00B8749B">
            <w:pPr>
              <w:rPr>
                <w:rFonts w:ascii="Arial" w:hAnsi="Arial" w:cs="Arial"/>
                <w:b/>
                <w:bCs/>
                <w:sz w:val="18"/>
                <w:szCs w:val="18"/>
                <w:lang w:bidi="he-IL"/>
              </w:rPr>
            </w:pPr>
            <w:r w:rsidRPr="00500E52">
              <w:rPr>
                <w:rFonts w:ascii="Arial" w:hAnsi="Arial" w:cs="Arial"/>
                <w:b/>
                <w:bCs/>
                <w:sz w:val="18"/>
                <w:szCs w:val="18"/>
                <w:lang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1348E7B0" w14:textId="77777777" w:rsidR="000D4F23" w:rsidRPr="00500E52" w:rsidRDefault="000D4F23" w:rsidP="00B8749B">
            <w:pPr>
              <w:rPr>
                <w:rFonts w:ascii="Arial" w:hAnsi="Arial" w:cs="Arial"/>
                <w:b/>
                <w:bCs/>
                <w:sz w:val="18"/>
                <w:szCs w:val="18"/>
                <w:lang w:bidi="he-IL"/>
              </w:rPr>
            </w:pPr>
            <w:r w:rsidRPr="00500E52">
              <w:rPr>
                <w:rFonts w:ascii="Arial" w:hAnsi="Arial" w:cs="Arial"/>
                <w:b/>
                <w:bCs/>
                <w:sz w:val="18"/>
                <w:szCs w:val="18"/>
                <w:lang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6EECFA11" w14:textId="77777777" w:rsidR="000D4F23" w:rsidRPr="00500E52" w:rsidRDefault="000D4F23" w:rsidP="00B8749B">
            <w:pPr>
              <w:rPr>
                <w:rFonts w:ascii="Arial" w:hAnsi="Arial" w:cs="Arial"/>
                <w:b/>
                <w:bCs/>
                <w:sz w:val="18"/>
                <w:szCs w:val="18"/>
                <w:lang w:bidi="he-IL"/>
              </w:rPr>
            </w:pPr>
            <w:r w:rsidRPr="00500E52">
              <w:rPr>
                <w:rFonts w:ascii="Arial" w:hAnsi="Arial" w:cs="Arial"/>
                <w:b/>
                <w:bCs/>
                <w:sz w:val="18"/>
                <w:szCs w:val="18"/>
                <w:lang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144241AF" w14:textId="77777777" w:rsidR="000D4F23" w:rsidRPr="00500E52" w:rsidRDefault="000D4F23" w:rsidP="00B8749B">
            <w:pPr>
              <w:rPr>
                <w:rFonts w:ascii="Arial" w:hAnsi="Arial" w:cs="Arial"/>
                <w:b/>
                <w:bCs/>
                <w:sz w:val="18"/>
                <w:szCs w:val="18"/>
                <w:lang w:bidi="he-IL"/>
              </w:rPr>
            </w:pPr>
            <w:r w:rsidRPr="00500E52">
              <w:rPr>
                <w:rFonts w:ascii="Arial" w:hAnsi="Arial" w:cs="Arial"/>
                <w:b/>
                <w:bCs/>
                <w:sz w:val="18"/>
                <w:szCs w:val="18"/>
                <w:lang w:bidi="he-IL"/>
              </w:rPr>
              <w:t> Resolution</w:t>
            </w:r>
          </w:p>
        </w:tc>
      </w:tr>
      <w:tr w:rsidR="000D4F23" w:rsidRPr="0029045C" w14:paraId="033C81C5"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11A4D7EA" w14:textId="77777777" w:rsidR="000D4F23" w:rsidRDefault="000D4F23" w:rsidP="00B8749B">
            <w:pPr>
              <w:jc w:val="right"/>
              <w:rPr>
                <w:rFonts w:ascii="Arial" w:hAnsi="Arial" w:cs="Arial"/>
                <w:sz w:val="18"/>
                <w:szCs w:val="18"/>
                <w:lang w:bidi="he-IL"/>
              </w:rPr>
            </w:pPr>
            <w:r w:rsidRPr="00F57C1E">
              <w:rPr>
                <w:rFonts w:ascii="Arial" w:hAnsi="Arial" w:cs="Arial"/>
                <w:color w:val="000000" w:themeColor="text1"/>
                <w:sz w:val="18"/>
                <w:szCs w:val="18"/>
                <w:lang w:bidi="he-IL"/>
                <w:rPrChange w:id="79" w:author="Perry Wang/Perry Wang(ＭＥＲＬ/ST)" w:date="2023-05-18T10:53:00Z">
                  <w:rPr>
                    <w:rFonts w:ascii="Arial" w:hAnsi="Arial" w:cs="Arial"/>
                    <w:sz w:val="18"/>
                    <w:szCs w:val="18"/>
                    <w:lang w:bidi="he-IL"/>
                  </w:rPr>
                </w:rPrChange>
              </w:rPr>
              <w:t>2087</w:t>
            </w:r>
          </w:p>
        </w:tc>
        <w:tc>
          <w:tcPr>
            <w:tcW w:w="680" w:type="pct"/>
            <w:tcBorders>
              <w:top w:val="nil"/>
              <w:left w:val="nil"/>
              <w:bottom w:val="single" w:sz="4" w:space="0" w:color="333300"/>
              <w:right w:val="single" w:sz="4" w:space="0" w:color="333300"/>
            </w:tcBorders>
            <w:shd w:val="clear" w:color="auto" w:fill="auto"/>
          </w:tcPr>
          <w:p w14:paraId="7BFBDDD5" w14:textId="77777777" w:rsidR="000D4F23" w:rsidRDefault="000D4F23" w:rsidP="00B8749B">
            <w:pPr>
              <w:rPr>
                <w:rFonts w:ascii="Arial" w:hAnsi="Arial" w:cs="Arial"/>
                <w:sz w:val="20"/>
                <w:szCs w:val="20"/>
              </w:rPr>
            </w:pPr>
            <w:r>
              <w:rPr>
                <w:rFonts w:ascii="Arial" w:hAnsi="Arial" w:cs="Arial"/>
                <w:sz w:val="20"/>
                <w:szCs w:val="20"/>
              </w:rPr>
              <w:t>11.55.3.8</w:t>
            </w:r>
          </w:p>
          <w:p w14:paraId="087A2C91" w14:textId="77777777" w:rsidR="000D4F23" w:rsidRPr="003F101D" w:rsidRDefault="000D4F23" w:rsidP="00B8749B">
            <w:pPr>
              <w:rPr>
                <w:rFonts w:ascii="Arial" w:hAnsi="Arial" w:cs="Arial"/>
                <w:sz w:val="18"/>
                <w:szCs w:val="18"/>
                <w:lang w:bidi="he-IL"/>
              </w:rPr>
            </w:pPr>
          </w:p>
        </w:tc>
        <w:tc>
          <w:tcPr>
            <w:tcW w:w="384" w:type="pct"/>
            <w:tcBorders>
              <w:top w:val="nil"/>
              <w:left w:val="nil"/>
              <w:bottom w:val="single" w:sz="4" w:space="0" w:color="333300"/>
              <w:right w:val="single" w:sz="4" w:space="0" w:color="333300"/>
            </w:tcBorders>
            <w:shd w:val="clear" w:color="auto" w:fill="auto"/>
          </w:tcPr>
          <w:p w14:paraId="520C77A3" w14:textId="77777777" w:rsidR="000D4F23" w:rsidRDefault="000D4F23" w:rsidP="00B8749B">
            <w:pPr>
              <w:rPr>
                <w:rFonts w:ascii="Arial" w:hAnsi="Arial" w:cs="Arial"/>
                <w:sz w:val="18"/>
                <w:szCs w:val="18"/>
                <w:lang w:bidi="he-IL"/>
              </w:rPr>
            </w:pPr>
            <w:r>
              <w:rPr>
                <w:rFonts w:ascii="Arial" w:hAnsi="Arial" w:cs="Arial"/>
                <w:sz w:val="18"/>
                <w:szCs w:val="18"/>
                <w:lang w:bidi="he-IL"/>
              </w:rPr>
              <w:t>P214</w:t>
            </w:r>
          </w:p>
          <w:p w14:paraId="43569490" w14:textId="77777777" w:rsidR="000D4F23" w:rsidRDefault="000D4F23" w:rsidP="00B8749B">
            <w:pPr>
              <w:rPr>
                <w:rFonts w:ascii="Arial" w:hAnsi="Arial" w:cs="Arial"/>
                <w:sz w:val="18"/>
                <w:szCs w:val="18"/>
                <w:lang w:bidi="he-IL"/>
              </w:rPr>
            </w:pPr>
            <w:r>
              <w:rPr>
                <w:rFonts w:ascii="Arial" w:hAnsi="Arial" w:cs="Arial"/>
                <w:sz w:val="18"/>
                <w:szCs w:val="18"/>
                <w:lang w:bidi="he-IL"/>
              </w:rPr>
              <w:t>L57</w:t>
            </w:r>
          </w:p>
        </w:tc>
        <w:tc>
          <w:tcPr>
            <w:tcW w:w="1444" w:type="pct"/>
            <w:tcBorders>
              <w:top w:val="nil"/>
              <w:left w:val="nil"/>
              <w:bottom w:val="single" w:sz="4" w:space="0" w:color="333300"/>
              <w:right w:val="single" w:sz="4" w:space="0" w:color="333300"/>
            </w:tcBorders>
            <w:shd w:val="clear" w:color="auto" w:fill="auto"/>
          </w:tcPr>
          <w:p w14:paraId="6B8E24D0" w14:textId="77777777" w:rsidR="000D4F23" w:rsidRDefault="000D4F23" w:rsidP="00B8749B">
            <w:pPr>
              <w:rPr>
                <w:rFonts w:ascii="Arial" w:hAnsi="Arial" w:cs="Arial"/>
                <w:sz w:val="20"/>
                <w:szCs w:val="20"/>
              </w:rPr>
            </w:pPr>
            <w:r>
              <w:rPr>
                <w:rFonts w:ascii="Arial" w:hAnsi="Arial" w:cs="Arial"/>
                <w:sz w:val="20"/>
                <w:szCs w:val="20"/>
              </w:rPr>
              <w:t xml:space="preserve">It should be '11.55.3.4 DMG sensing measurement </w:t>
            </w:r>
            <w:proofErr w:type="gramStart"/>
            <w:r>
              <w:rPr>
                <w:rFonts w:ascii="Arial" w:hAnsi="Arial" w:cs="Arial"/>
                <w:sz w:val="20"/>
                <w:szCs w:val="20"/>
              </w:rPr>
              <w:t>setup</w:t>
            </w:r>
            <w:proofErr w:type="gramEnd"/>
            <w:r>
              <w:rPr>
                <w:rFonts w:ascii="Arial" w:hAnsi="Arial" w:cs="Arial"/>
                <w:sz w:val="20"/>
                <w:szCs w:val="20"/>
              </w:rPr>
              <w:t>'</w:t>
            </w:r>
          </w:p>
          <w:p w14:paraId="47272ADC" w14:textId="77777777" w:rsidR="000D4F23" w:rsidRPr="00077C78" w:rsidRDefault="000D4F23" w:rsidP="00B8749B">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44A417F5" w14:textId="77777777" w:rsidR="000D4F23" w:rsidRDefault="000D4F23" w:rsidP="00B8749B">
            <w:pPr>
              <w:rPr>
                <w:rFonts w:ascii="Arial" w:hAnsi="Arial" w:cs="Arial"/>
                <w:sz w:val="20"/>
                <w:szCs w:val="20"/>
              </w:rPr>
            </w:pPr>
            <w:r>
              <w:rPr>
                <w:rFonts w:ascii="Arial" w:hAnsi="Arial" w:cs="Arial"/>
                <w:sz w:val="20"/>
                <w:szCs w:val="20"/>
              </w:rPr>
              <w:t>As in comment.</w:t>
            </w:r>
          </w:p>
          <w:p w14:paraId="6637EA44" w14:textId="77777777" w:rsidR="000D4F23" w:rsidRPr="003F101D" w:rsidRDefault="000D4F23" w:rsidP="00B8749B">
            <w:pPr>
              <w:rPr>
                <w:rFonts w:ascii="Arial" w:hAnsi="Arial" w:cs="Arial"/>
                <w:sz w:val="20"/>
              </w:rPr>
            </w:pPr>
          </w:p>
        </w:tc>
        <w:tc>
          <w:tcPr>
            <w:tcW w:w="1056" w:type="pct"/>
            <w:tcBorders>
              <w:top w:val="nil"/>
              <w:left w:val="nil"/>
              <w:bottom w:val="single" w:sz="4" w:space="0" w:color="333300"/>
              <w:right w:val="single" w:sz="4" w:space="0" w:color="333300"/>
            </w:tcBorders>
            <w:shd w:val="clear" w:color="auto" w:fill="auto"/>
          </w:tcPr>
          <w:p w14:paraId="0A2331DC" w14:textId="77777777" w:rsidR="000D4F23" w:rsidRPr="00D4695E" w:rsidRDefault="000D4F23" w:rsidP="00B8749B">
            <w:pPr>
              <w:rPr>
                <w:rFonts w:ascii="Arial" w:hAnsi="Arial" w:cs="Arial"/>
                <w:sz w:val="18"/>
                <w:szCs w:val="18"/>
                <w:lang w:bidi="he-IL"/>
              </w:rPr>
            </w:pPr>
            <w:r w:rsidRPr="00D4695E">
              <w:rPr>
                <w:rFonts w:ascii="Arial" w:hAnsi="Arial" w:cs="Arial"/>
                <w:sz w:val="18"/>
                <w:szCs w:val="18"/>
                <w:lang w:bidi="he-IL"/>
              </w:rPr>
              <w:t>Accept</w:t>
            </w:r>
            <w:r>
              <w:rPr>
                <w:rFonts w:ascii="Arial" w:hAnsi="Arial" w:cs="Arial"/>
                <w:sz w:val="18"/>
                <w:szCs w:val="18"/>
                <w:lang w:bidi="he-IL"/>
              </w:rPr>
              <w:t>ed</w:t>
            </w:r>
          </w:p>
        </w:tc>
      </w:tr>
    </w:tbl>
    <w:p w14:paraId="279B02A6" w14:textId="77777777" w:rsidR="00E32D87" w:rsidRDefault="00E32D87" w:rsidP="00E32D87"/>
    <w:p w14:paraId="2DF3E6FD" w14:textId="77777777" w:rsidR="000D4F23" w:rsidRPr="006A4572" w:rsidRDefault="000D4F23" w:rsidP="000D4F23">
      <w:pPr>
        <w:pStyle w:val="NormalWeb"/>
        <w:rPr>
          <w:b/>
          <w:iCs/>
          <w:sz w:val="20"/>
        </w:rPr>
      </w:pPr>
      <w:r w:rsidRPr="00ED7422">
        <w:rPr>
          <w:b/>
          <w:iCs/>
          <w:sz w:val="20"/>
        </w:rPr>
        <w:t>Proposed changes</w:t>
      </w:r>
      <w:r>
        <w:rPr>
          <w:b/>
          <w:iCs/>
          <w:sz w:val="20"/>
        </w:rPr>
        <w:t xml:space="preserve"> (</w:t>
      </w:r>
      <w:r w:rsidRPr="006A4572">
        <w:rPr>
          <w:b/>
          <w:iCs/>
          <w:sz w:val="20"/>
        </w:rPr>
        <w:t>11.55.3.8 DMG sensing measurement setup termination</w:t>
      </w:r>
      <w:r>
        <w:rPr>
          <w:b/>
          <w:iCs/>
          <w:sz w:val="20"/>
        </w:rPr>
        <w:t>)</w:t>
      </w:r>
      <w:r w:rsidRPr="00ED7422">
        <w:rPr>
          <w:b/>
          <w:iCs/>
          <w:sz w:val="20"/>
        </w:rPr>
        <w:t>:</w:t>
      </w:r>
    </w:p>
    <w:p w14:paraId="00F1397A" w14:textId="77777777" w:rsidR="000D4F23" w:rsidRPr="00077C78" w:rsidRDefault="000D4F23" w:rsidP="000D4F23">
      <w:pPr>
        <w:pStyle w:val="NormalWeb"/>
        <w:rPr>
          <w:rFonts w:ascii="TimesNewRoman" w:hAnsi="TimesNewRoman"/>
          <w:sz w:val="20"/>
          <w:szCs w:val="20"/>
        </w:rPr>
      </w:pPr>
      <w:r w:rsidRPr="00077C78">
        <w:rPr>
          <w:rFonts w:ascii="TimesNewRoman" w:hAnsi="TimesNewRoman"/>
          <w:sz w:val="20"/>
          <w:szCs w:val="20"/>
        </w:rPr>
        <w:t>For the implicit DMG sensing measurement setup termination of the measurement setup, the sensing initiator and the sensing responder shall use the DMG sensing procedure expiry timer. The DMG sensing procedure expiry timer maintains the DMG measurement setup identified with the DMG Measurement Setup ID between the sensing initiator and the sensing responder. The DMG sensing procedure expiry timer shall be set to the dot11DMGSensingProcedureExpiry value at</w:t>
      </w:r>
    </w:p>
    <w:p w14:paraId="4136AE53" w14:textId="77777777" w:rsidR="000D4F23" w:rsidRPr="00077C78" w:rsidRDefault="000D4F23" w:rsidP="000D4F23">
      <w:pPr>
        <w:pStyle w:val="NormalWeb"/>
        <w:rPr>
          <w:rFonts w:ascii="TimesNewRoman" w:hAnsi="TimesNewRoman"/>
          <w:sz w:val="20"/>
          <w:szCs w:val="20"/>
        </w:rPr>
      </w:pPr>
      <w:r w:rsidRPr="00077C78">
        <w:rPr>
          <w:rFonts w:ascii="TimesNewRoman" w:hAnsi="TimesNewRoman"/>
          <w:sz w:val="20"/>
          <w:szCs w:val="20"/>
        </w:rPr>
        <w:tab/>
        <w:t xml:space="preserve">— the success of the procedure specified in </w:t>
      </w:r>
      <w:r w:rsidRPr="00F2503F">
        <w:rPr>
          <w:rFonts w:ascii="TimesNewRoman" w:hAnsi="TimesNewRoman"/>
          <w:strike/>
          <w:sz w:val="20"/>
          <w:szCs w:val="20"/>
        </w:rPr>
        <w:t>11.55.3.3 (DMG sensing session setup)</w:t>
      </w:r>
      <w:r>
        <w:rPr>
          <w:rFonts w:ascii="TimesNewRoman" w:hAnsi="TimesNewRoman"/>
          <w:sz w:val="20"/>
          <w:szCs w:val="20"/>
        </w:rPr>
        <w:t xml:space="preserve"> </w:t>
      </w:r>
      <w:r w:rsidRPr="00F2503F">
        <w:rPr>
          <w:rFonts w:ascii="TimesNewRoman" w:hAnsi="TimesNewRoman"/>
          <w:color w:val="4472C4" w:themeColor="accent1"/>
          <w:sz w:val="20"/>
          <w:szCs w:val="20"/>
          <w:u w:val="single"/>
        </w:rPr>
        <w:t>11.55.3.4 (DMG sensing measurement setup</w:t>
      </w:r>
      <w:proofErr w:type="gramStart"/>
      <w:r w:rsidRPr="00F2503F">
        <w:rPr>
          <w:rFonts w:ascii="TimesNewRoman" w:hAnsi="TimesNewRoman"/>
          <w:color w:val="4472C4" w:themeColor="accent1"/>
          <w:sz w:val="20"/>
          <w:szCs w:val="20"/>
          <w:u w:val="single"/>
        </w:rPr>
        <w:t>)</w:t>
      </w:r>
      <w:r w:rsidRPr="00077C78">
        <w:rPr>
          <w:rFonts w:ascii="TimesNewRoman" w:hAnsi="TimesNewRoman"/>
          <w:sz w:val="20"/>
          <w:szCs w:val="20"/>
        </w:rPr>
        <w:t>;</w:t>
      </w:r>
      <w:proofErr w:type="gramEnd"/>
    </w:p>
    <w:p w14:paraId="69CA780C" w14:textId="77777777" w:rsidR="000D4F23" w:rsidRPr="00077C78" w:rsidRDefault="000D4F23" w:rsidP="000D4F23">
      <w:pPr>
        <w:pStyle w:val="NormalWeb"/>
        <w:ind w:left="720"/>
        <w:rPr>
          <w:rFonts w:ascii="TimesNewRoman" w:hAnsi="TimesNewRoman"/>
          <w:sz w:val="20"/>
          <w:szCs w:val="20"/>
        </w:rPr>
      </w:pPr>
      <w:r w:rsidRPr="00077C78">
        <w:rPr>
          <w:rFonts w:ascii="TimesNewRoman" w:hAnsi="TimesNewRoman"/>
          <w:sz w:val="20"/>
          <w:szCs w:val="20"/>
        </w:rPr>
        <w:t xml:space="preserve">— the exchange of DMG Sensing Request and DMG Sensing Response frames is completed in the coordinated DMG sensing instance (see 11.55.3.6.2 (Coordinated monostatic DMG sensing </w:t>
      </w:r>
      <w:hyperlink w:anchor="_bookmark3" w:history="1">
        <w:bookmarkStart w:id="80" w:name="_bookmark6"/>
        <w:bookmarkEnd w:id="80"/>
        <w:r w:rsidRPr="00077C78">
          <w:rPr>
            <w:rFonts w:ascii="TimesNewRoman" w:hAnsi="TimesNewRoman"/>
            <w:sz w:val="20"/>
            <w:szCs w:val="20"/>
          </w:rPr>
          <w:t>instance</w:t>
        </w:r>
      </w:hyperlink>
      <w:r w:rsidRPr="00077C78">
        <w:rPr>
          <w:rFonts w:ascii="TimesNewRoman" w:hAnsi="TimesNewRoman"/>
          <w:sz w:val="20"/>
          <w:szCs w:val="20"/>
        </w:rPr>
        <w:t>), 11.55.3.6.4 (Coordinated bistatic DMG sensing instance), and 11.55.3.6.5 (</w:t>
      </w:r>
      <w:proofErr w:type="spellStart"/>
      <w:r w:rsidRPr="00077C78">
        <w:rPr>
          <w:rFonts w:ascii="TimesNewRoman" w:hAnsi="TimesNewRoman"/>
          <w:sz w:val="20"/>
          <w:szCs w:val="20"/>
        </w:rPr>
        <w:t>Multistatic</w:t>
      </w:r>
      <w:proofErr w:type="spellEnd"/>
      <w:r w:rsidRPr="00077C78">
        <w:rPr>
          <w:rFonts w:ascii="TimesNewRoman" w:hAnsi="TimesNewRoman"/>
          <w:sz w:val="20"/>
          <w:szCs w:val="20"/>
        </w:rPr>
        <w:t xml:space="preserve"> </w:t>
      </w:r>
      <w:hyperlink w:anchor="_bookmark2" w:history="1">
        <w:r w:rsidRPr="00077C78">
          <w:rPr>
            <w:rFonts w:ascii="TimesNewRoman" w:hAnsi="TimesNewRoman"/>
            <w:sz w:val="20"/>
            <w:szCs w:val="20"/>
          </w:rPr>
          <w:t>EDMG sensing instance</w:t>
        </w:r>
      </w:hyperlink>
      <w:r w:rsidRPr="00077C78">
        <w:rPr>
          <w:rFonts w:ascii="TimesNewRoman" w:hAnsi="TimesNewRoman"/>
          <w:sz w:val="20"/>
          <w:szCs w:val="20"/>
        </w:rPr>
        <w:t>)); or</w:t>
      </w:r>
    </w:p>
    <w:p w14:paraId="3E45A037" w14:textId="102028D6" w:rsidR="000D4F23" w:rsidRDefault="000D4F23" w:rsidP="000D4F23">
      <w:pPr>
        <w:pStyle w:val="NormalWeb"/>
        <w:ind w:left="720"/>
        <w:rPr>
          <w:rFonts w:ascii="TimesNewRoman" w:hAnsi="TimesNewRoman"/>
          <w:sz w:val="20"/>
          <w:szCs w:val="20"/>
        </w:rPr>
      </w:pPr>
      <w:r w:rsidRPr="00077C78">
        <w:rPr>
          <w:rFonts w:ascii="TimesNewRoman" w:hAnsi="TimesNewRoman"/>
          <w:sz w:val="20"/>
          <w:szCs w:val="20"/>
        </w:rPr>
        <w:t>— the exchange of the BRP frames is completed in the Bistatic DMG sensing instance (see 11.55.3.6.3 (Bistatic DMG sensing instance)).</w:t>
      </w:r>
    </w:p>
    <w:p w14:paraId="717001A3" w14:textId="77777777" w:rsidR="00FD1E73" w:rsidRPr="000D4F23" w:rsidRDefault="00FD1E73" w:rsidP="000D4F23">
      <w:pPr>
        <w:pStyle w:val="NormalWeb"/>
        <w:ind w:left="720"/>
        <w:rPr>
          <w:rFonts w:ascii="TimesNewRoman" w:hAnsi="TimesNewRoman"/>
          <w:sz w:val="20"/>
          <w:szCs w:val="20"/>
        </w:rPr>
      </w:pPr>
    </w:p>
    <w:p w14:paraId="049AA0D3" w14:textId="77777777" w:rsidR="000D4F23" w:rsidRDefault="000D4F23" w:rsidP="00E32D87"/>
    <w:tbl>
      <w:tblPr>
        <w:tblW w:w="5000" w:type="pct"/>
        <w:tblLayout w:type="fixed"/>
        <w:tblLook w:val="04A0" w:firstRow="1" w:lastRow="0" w:firstColumn="1" w:lastColumn="0" w:noHBand="0" w:noVBand="1"/>
      </w:tblPr>
      <w:tblGrid>
        <w:gridCol w:w="617"/>
        <w:gridCol w:w="1272"/>
        <w:gridCol w:w="718"/>
        <w:gridCol w:w="2700"/>
        <w:gridCol w:w="2068"/>
        <w:gridCol w:w="1975"/>
      </w:tblGrid>
      <w:tr w:rsidR="000D4F23" w:rsidRPr="007341B0" w14:paraId="7AE9B5C8" w14:textId="77777777" w:rsidTr="00B8749B">
        <w:trPr>
          <w:trHeight w:val="350"/>
        </w:trPr>
        <w:tc>
          <w:tcPr>
            <w:tcW w:w="330" w:type="pct"/>
            <w:tcBorders>
              <w:top w:val="single" w:sz="4" w:space="0" w:color="333300"/>
              <w:left w:val="single" w:sz="4" w:space="0" w:color="333300"/>
              <w:bottom w:val="single" w:sz="4" w:space="0" w:color="333300"/>
              <w:right w:val="single" w:sz="4" w:space="0" w:color="333300"/>
            </w:tcBorders>
            <w:shd w:val="clear" w:color="auto" w:fill="auto"/>
            <w:hideMark/>
          </w:tcPr>
          <w:p w14:paraId="5746A8EC" w14:textId="77777777" w:rsidR="000D4F23" w:rsidRPr="00500E52" w:rsidRDefault="000D4F23" w:rsidP="00B8749B">
            <w:pPr>
              <w:rPr>
                <w:rFonts w:ascii="Arial" w:hAnsi="Arial" w:cs="Arial"/>
                <w:b/>
                <w:bCs/>
                <w:sz w:val="18"/>
                <w:szCs w:val="18"/>
                <w:lang w:bidi="he-IL"/>
              </w:rPr>
            </w:pPr>
            <w:r w:rsidRPr="00500E52">
              <w:rPr>
                <w:rFonts w:ascii="Arial" w:hAnsi="Arial" w:cs="Arial"/>
                <w:b/>
                <w:bCs/>
                <w:sz w:val="18"/>
                <w:szCs w:val="18"/>
                <w:lang w:bidi="he-IL"/>
              </w:rPr>
              <w:t>CID</w:t>
            </w:r>
          </w:p>
        </w:tc>
        <w:tc>
          <w:tcPr>
            <w:tcW w:w="680" w:type="pct"/>
            <w:tcBorders>
              <w:top w:val="single" w:sz="4" w:space="0" w:color="333300"/>
              <w:left w:val="nil"/>
              <w:bottom w:val="single" w:sz="4" w:space="0" w:color="333300"/>
              <w:right w:val="single" w:sz="4" w:space="0" w:color="333300"/>
            </w:tcBorders>
            <w:shd w:val="clear" w:color="auto" w:fill="auto"/>
            <w:hideMark/>
          </w:tcPr>
          <w:p w14:paraId="4CCB4378" w14:textId="77777777" w:rsidR="000D4F23" w:rsidRPr="00500E52" w:rsidRDefault="000D4F23" w:rsidP="00B8749B">
            <w:pPr>
              <w:rPr>
                <w:rFonts w:ascii="Arial" w:hAnsi="Arial" w:cs="Arial"/>
                <w:b/>
                <w:bCs/>
                <w:sz w:val="18"/>
                <w:szCs w:val="18"/>
                <w:lang w:bidi="he-IL"/>
              </w:rPr>
            </w:pPr>
            <w:r w:rsidRPr="00500E52">
              <w:rPr>
                <w:rFonts w:ascii="Arial" w:hAnsi="Arial" w:cs="Arial"/>
                <w:b/>
                <w:bCs/>
                <w:sz w:val="18"/>
                <w:szCs w:val="18"/>
                <w:lang w:bidi="he-IL"/>
              </w:rPr>
              <w:t>Section</w:t>
            </w:r>
          </w:p>
        </w:tc>
        <w:tc>
          <w:tcPr>
            <w:tcW w:w="384" w:type="pct"/>
            <w:tcBorders>
              <w:top w:val="single" w:sz="4" w:space="0" w:color="333300"/>
              <w:left w:val="nil"/>
              <w:bottom w:val="single" w:sz="4" w:space="0" w:color="333300"/>
              <w:right w:val="single" w:sz="4" w:space="0" w:color="333300"/>
            </w:tcBorders>
            <w:shd w:val="clear" w:color="auto" w:fill="auto"/>
            <w:hideMark/>
          </w:tcPr>
          <w:p w14:paraId="2CE8355A" w14:textId="77777777" w:rsidR="000D4F23" w:rsidRDefault="000D4F23" w:rsidP="00B8749B">
            <w:pPr>
              <w:rPr>
                <w:rFonts w:ascii="Arial" w:hAnsi="Arial" w:cs="Arial"/>
                <w:b/>
                <w:bCs/>
                <w:sz w:val="18"/>
                <w:szCs w:val="18"/>
                <w:lang w:bidi="he-IL"/>
              </w:rPr>
            </w:pPr>
            <w:r w:rsidRPr="00500E52">
              <w:rPr>
                <w:rFonts w:ascii="Arial" w:hAnsi="Arial" w:cs="Arial"/>
                <w:b/>
                <w:bCs/>
                <w:sz w:val="18"/>
                <w:szCs w:val="18"/>
                <w:lang w:bidi="he-IL"/>
              </w:rPr>
              <w:t>Page</w:t>
            </w:r>
          </w:p>
          <w:p w14:paraId="6353809B" w14:textId="77777777" w:rsidR="000D4F23" w:rsidRPr="00500E52" w:rsidRDefault="000D4F23" w:rsidP="00B8749B">
            <w:pPr>
              <w:rPr>
                <w:rFonts w:ascii="Arial" w:hAnsi="Arial" w:cs="Arial"/>
                <w:b/>
                <w:bCs/>
                <w:sz w:val="18"/>
                <w:szCs w:val="18"/>
                <w:lang w:bidi="he-IL"/>
              </w:rPr>
            </w:pPr>
            <w:r w:rsidRPr="00500E52">
              <w:rPr>
                <w:rFonts w:ascii="Arial" w:hAnsi="Arial" w:cs="Arial"/>
                <w:b/>
                <w:bCs/>
                <w:sz w:val="18"/>
                <w:szCs w:val="18"/>
                <w:lang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15799C05" w14:textId="77777777" w:rsidR="000D4F23" w:rsidRPr="00500E52" w:rsidRDefault="000D4F23" w:rsidP="00B8749B">
            <w:pPr>
              <w:rPr>
                <w:rFonts w:ascii="Arial" w:hAnsi="Arial" w:cs="Arial"/>
                <w:b/>
                <w:bCs/>
                <w:sz w:val="18"/>
                <w:szCs w:val="18"/>
                <w:lang w:bidi="he-IL"/>
              </w:rPr>
            </w:pPr>
            <w:r w:rsidRPr="00500E52">
              <w:rPr>
                <w:rFonts w:ascii="Arial" w:hAnsi="Arial" w:cs="Arial"/>
                <w:b/>
                <w:bCs/>
                <w:sz w:val="18"/>
                <w:szCs w:val="18"/>
                <w:lang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756319E5" w14:textId="77777777" w:rsidR="000D4F23" w:rsidRPr="00500E52" w:rsidRDefault="000D4F23" w:rsidP="00B8749B">
            <w:pPr>
              <w:rPr>
                <w:rFonts w:ascii="Arial" w:hAnsi="Arial" w:cs="Arial"/>
                <w:b/>
                <w:bCs/>
                <w:sz w:val="18"/>
                <w:szCs w:val="18"/>
                <w:lang w:bidi="he-IL"/>
              </w:rPr>
            </w:pPr>
            <w:r w:rsidRPr="00500E52">
              <w:rPr>
                <w:rFonts w:ascii="Arial" w:hAnsi="Arial" w:cs="Arial"/>
                <w:b/>
                <w:bCs/>
                <w:sz w:val="18"/>
                <w:szCs w:val="18"/>
                <w:lang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75E55B3A" w14:textId="77777777" w:rsidR="000D4F23" w:rsidRPr="00500E52" w:rsidRDefault="000D4F23" w:rsidP="00B8749B">
            <w:pPr>
              <w:rPr>
                <w:rFonts w:ascii="Arial" w:hAnsi="Arial" w:cs="Arial"/>
                <w:b/>
                <w:bCs/>
                <w:sz w:val="18"/>
                <w:szCs w:val="18"/>
                <w:lang w:bidi="he-IL"/>
              </w:rPr>
            </w:pPr>
            <w:r w:rsidRPr="00500E52">
              <w:rPr>
                <w:rFonts w:ascii="Arial" w:hAnsi="Arial" w:cs="Arial"/>
                <w:b/>
                <w:bCs/>
                <w:sz w:val="18"/>
                <w:szCs w:val="18"/>
                <w:lang w:bidi="he-IL"/>
              </w:rPr>
              <w:t> Resolution</w:t>
            </w:r>
          </w:p>
        </w:tc>
      </w:tr>
      <w:tr w:rsidR="000D4F23" w:rsidRPr="0029045C" w14:paraId="35D01F5D" w14:textId="77777777" w:rsidTr="00B8749B">
        <w:trPr>
          <w:trHeight w:val="765"/>
        </w:trPr>
        <w:tc>
          <w:tcPr>
            <w:tcW w:w="330" w:type="pct"/>
            <w:tcBorders>
              <w:top w:val="nil"/>
              <w:left w:val="single" w:sz="4" w:space="0" w:color="333300"/>
              <w:bottom w:val="nil"/>
              <w:right w:val="single" w:sz="4" w:space="0" w:color="333300"/>
            </w:tcBorders>
            <w:shd w:val="clear" w:color="auto" w:fill="auto"/>
          </w:tcPr>
          <w:p w14:paraId="72EFA148" w14:textId="77777777" w:rsidR="000D4F23" w:rsidRDefault="000D4F23" w:rsidP="00B8749B">
            <w:pPr>
              <w:jc w:val="right"/>
              <w:rPr>
                <w:rFonts w:ascii="Arial" w:hAnsi="Arial" w:cs="Arial"/>
                <w:sz w:val="18"/>
                <w:szCs w:val="18"/>
                <w:lang w:bidi="he-IL"/>
              </w:rPr>
            </w:pPr>
            <w:r>
              <w:rPr>
                <w:rFonts w:ascii="Arial" w:hAnsi="Arial" w:cs="Arial"/>
                <w:sz w:val="18"/>
                <w:szCs w:val="18"/>
                <w:lang w:bidi="he-IL"/>
              </w:rPr>
              <w:t>1205</w:t>
            </w:r>
          </w:p>
        </w:tc>
        <w:tc>
          <w:tcPr>
            <w:tcW w:w="680" w:type="pct"/>
            <w:tcBorders>
              <w:top w:val="nil"/>
              <w:left w:val="nil"/>
              <w:bottom w:val="nil"/>
              <w:right w:val="single" w:sz="4" w:space="0" w:color="333300"/>
            </w:tcBorders>
            <w:shd w:val="clear" w:color="auto" w:fill="auto"/>
          </w:tcPr>
          <w:p w14:paraId="6E0B2916" w14:textId="77777777" w:rsidR="000D4F23" w:rsidRDefault="000D4F23" w:rsidP="00B8749B">
            <w:pPr>
              <w:rPr>
                <w:rFonts w:ascii="Arial" w:hAnsi="Arial" w:cs="Arial"/>
                <w:sz w:val="20"/>
                <w:szCs w:val="20"/>
              </w:rPr>
            </w:pPr>
            <w:r>
              <w:rPr>
                <w:rFonts w:ascii="Arial" w:hAnsi="Arial" w:cs="Arial"/>
                <w:sz w:val="20"/>
                <w:szCs w:val="20"/>
              </w:rPr>
              <w:t>11.55.4.2</w:t>
            </w:r>
          </w:p>
          <w:p w14:paraId="3D341A6B" w14:textId="77777777" w:rsidR="000D4F23" w:rsidRPr="003F101D" w:rsidRDefault="000D4F23" w:rsidP="00B8749B">
            <w:pPr>
              <w:rPr>
                <w:rFonts w:ascii="Arial" w:hAnsi="Arial" w:cs="Arial"/>
                <w:sz w:val="18"/>
                <w:szCs w:val="18"/>
                <w:lang w:bidi="he-IL"/>
              </w:rPr>
            </w:pPr>
          </w:p>
        </w:tc>
        <w:tc>
          <w:tcPr>
            <w:tcW w:w="384" w:type="pct"/>
            <w:tcBorders>
              <w:top w:val="nil"/>
              <w:left w:val="nil"/>
              <w:bottom w:val="nil"/>
              <w:right w:val="single" w:sz="4" w:space="0" w:color="333300"/>
            </w:tcBorders>
            <w:shd w:val="clear" w:color="auto" w:fill="auto"/>
          </w:tcPr>
          <w:p w14:paraId="12E6443B" w14:textId="77777777" w:rsidR="000D4F23" w:rsidRDefault="000D4F23" w:rsidP="00B8749B">
            <w:pPr>
              <w:rPr>
                <w:rFonts w:ascii="Arial" w:hAnsi="Arial" w:cs="Arial"/>
                <w:sz w:val="18"/>
                <w:szCs w:val="18"/>
                <w:lang w:bidi="he-IL"/>
              </w:rPr>
            </w:pPr>
            <w:r>
              <w:rPr>
                <w:rFonts w:ascii="Arial" w:hAnsi="Arial" w:cs="Arial"/>
                <w:sz w:val="18"/>
                <w:szCs w:val="18"/>
                <w:lang w:bidi="he-IL"/>
              </w:rPr>
              <w:t>P217</w:t>
            </w:r>
          </w:p>
          <w:p w14:paraId="26D4383E" w14:textId="77777777" w:rsidR="000D4F23" w:rsidRDefault="000D4F23" w:rsidP="00B8749B">
            <w:pPr>
              <w:rPr>
                <w:rFonts w:ascii="Arial" w:hAnsi="Arial" w:cs="Arial"/>
                <w:sz w:val="18"/>
                <w:szCs w:val="18"/>
                <w:lang w:bidi="he-IL"/>
              </w:rPr>
            </w:pPr>
            <w:r>
              <w:rPr>
                <w:rFonts w:ascii="Arial" w:hAnsi="Arial" w:cs="Arial"/>
                <w:sz w:val="18"/>
                <w:szCs w:val="18"/>
                <w:lang w:bidi="he-IL"/>
              </w:rPr>
              <w:t>L45</w:t>
            </w:r>
          </w:p>
        </w:tc>
        <w:tc>
          <w:tcPr>
            <w:tcW w:w="1444" w:type="pct"/>
            <w:tcBorders>
              <w:top w:val="nil"/>
              <w:left w:val="nil"/>
              <w:bottom w:val="nil"/>
              <w:right w:val="single" w:sz="4" w:space="0" w:color="333300"/>
            </w:tcBorders>
            <w:shd w:val="clear" w:color="auto" w:fill="auto"/>
          </w:tcPr>
          <w:p w14:paraId="367E6DD4" w14:textId="77777777" w:rsidR="000D4F23" w:rsidRDefault="000D4F23" w:rsidP="00B8749B">
            <w:pPr>
              <w:rPr>
                <w:rFonts w:ascii="Arial" w:hAnsi="Arial" w:cs="Arial"/>
                <w:sz w:val="20"/>
                <w:szCs w:val="20"/>
              </w:rPr>
            </w:pPr>
            <w:r>
              <w:rPr>
                <w:rFonts w:ascii="Arial" w:hAnsi="Arial" w:cs="Arial"/>
                <w:sz w:val="20"/>
                <w:szCs w:val="20"/>
              </w:rPr>
              <w:t>change an</w:t>
            </w:r>
            <w:r>
              <w:rPr>
                <w:rFonts w:ascii="Arial" w:hAnsi="Arial" w:cs="Arial"/>
                <w:sz w:val="20"/>
                <w:szCs w:val="20"/>
              </w:rPr>
              <w:br/>
              <w:t>DMG-MLME-</w:t>
            </w:r>
            <w:proofErr w:type="spellStart"/>
            <w:r>
              <w:rPr>
                <w:rFonts w:ascii="Arial" w:hAnsi="Arial" w:cs="Arial"/>
                <w:sz w:val="20"/>
                <w:szCs w:val="20"/>
              </w:rPr>
              <w:t>SENSMSMTSETUP.request</w:t>
            </w:r>
            <w:proofErr w:type="spellEnd"/>
            <w:r>
              <w:rPr>
                <w:rFonts w:ascii="Arial" w:hAnsi="Arial" w:cs="Arial"/>
                <w:sz w:val="20"/>
                <w:szCs w:val="20"/>
              </w:rPr>
              <w:t xml:space="preserve"> to a DMG-MLME-</w:t>
            </w:r>
            <w:proofErr w:type="spellStart"/>
            <w:r>
              <w:rPr>
                <w:rFonts w:ascii="Arial" w:hAnsi="Arial" w:cs="Arial"/>
                <w:sz w:val="20"/>
                <w:szCs w:val="20"/>
              </w:rPr>
              <w:t>SENSMSMTSETUP.request</w:t>
            </w:r>
            <w:proofErr w:type="spellEnd"/>
          </w:p>
          <w:p w14:paraId="2B48268C" w14:textId="77777777" w:rsidR="000D4F23" w:rsidRPr="003F101D" w:rsidRDefault="000D4F23" w:rsidP="00B8749B">
            <w:pPr>
              <w:rPr>
                <w:rFonts w:ascii="Arial" w:hAnsi="Arial" w:cs="Arial"/>
                <w:sz w:val="20"/>
                <w:lang w:bidi="he-IL"/>
              </w:rPr>
            </w:pPr>
          </w:p>
        </w:tc>
        <w:tc>
          <w:tcPr>
            <w:tcW w:w="1106" w:type="pct"/>
            <w:tcBorders>
              <w:top w:val="nil"/>
              <w:left w:val="nil"/>
              <w:bottom w:val="nil"/>
              <w:right w:val="single" w:sz="4" w:space="0" w:color="333300"/>
            </w:tcBorders>
            <w:shd w:val="clear" w:color="auto" w:fill="auto"/>
          </w:tcPr>
          <w:p w14:paraId="09FB9C1C" w14:textId="77777777" w:rsidR="000D4F23" w:rsidRDefault="000D4F23" w:rsidP="00B8749B">
            <w:pPr>
              <w:rPr>
                <w:rFonts w:ascii="Arial" w:hAnsi="Arial" w:cs="Arial"/>
                <w:sz w:val="20"/>
                <w:szCs w:val="20"/>
              </w:rPr>
            </w:pPr>
            <w:r>
              <w:rPr>
                <w:rFonts w:ascii="Arial" w:hAnsi="Arial" w:cs="Arial"/>
                <w:sz w:val="20"/>
                <w:szCs w:val="20"/>
              </w:rPr>
              <w:t>change an</w:t>
            </w:r>
            <w:r>
              <w:rPr>
                <w:rFonts w:ascii="Arial" w:hAnsi="Arial" w:cs="Arial"/>
                <w:sz w:val="20"/>
                <w:szCs w:val="20"/>
              </w:rPr>
              <w:br/>
              <w:t>DMG-MLME-</w:t>
            </w:r>
            <w:proofErr w:type="spellStart"/>
            <w:r>
              <w:rPr>
                <w:rFonts w:ascii="Arial" w:hAnsi="Arial" w:cs="Arial"/>
                <w:sz w:val="20"/>
                <w:szCs w:val="20"/>
              </w:rPr>
              <w:t>SENSMSMTSETUP.request</w:t>
            </w:r>
            <w:proofErr w:type="spellEnd"/>
            <w:r>
              <w:rPr>
                <w:rFonts w:ascii="Arial" w:hAnsi="Arial" w:cs="Arial"/>
                <w:sz w:val="20"/>
                <w:szCs w:val="20"/>
              </w:rPr>
              <w:t xml:space="preserve"> to a DMG-MLME-</w:t>
            </w:r>
            <w:proofErr w:type="spellStart"/>
            <w:r>
              <w:rPr>
                <w:rFonts w:ascii="Arial" w:hAnsi="Arial" w:cs="Arial"/>
                <w:sz w:val="20"/>
                <w:szCs w:val="20"/>
              </w:rPr>
              <w:t>SENSMSMTSETUP.request</w:t>
            </w:r>
            <w:proofErr w:type="spellEnd"/>
          </w:p>
          <w:p w14:paraId="14A08A15" w14:textId="77777777" w:rsidR="000D4F23" w:rsidRPr="003F101D" w:rsidRDefault="000D4F23" w:rsidP="00B8749B">
            <w:pPr>
              <w:rPr>
                <w:rFonts w:ascii="Arial" w:hAnsi="Arial" w:cs="Arial"/>
                <w:sz w:val="20"/>
              </w:rPr>
            </w:pPr>
          </w:p>
        </w:tc>
        <w:tc>
          <w:tcPr>
            <w:tcW w:w="1056" w:type="pct"/>
            <w:tcBorders>
              <w:top w:val="nil"/>
              <w:left w:val="nil"/>
              <w:bottom w:val="nil"/>
              <w:right w:val="single" w:sz="4" w:space="0" w:color="333300"/>
            </w:tcBorders>
            <w:shd w:val="clear" w:color="auto" w:fill="auto"/>
          </w:tcPr>
          <w:p w14:paraId="6DDE0C09" w14:textId="77777777" w:rsidR="000D4F23" w:rsidRDefault="000D4F23" w:rsidP="00B8749B">
            <w:pPr>
              <w:rPr>
                <w:rFonts w:ascii="Arial" w:hAnsi="Arial" w:cs="Arial"/>
                <w:b/>
                <w:bCs/>
                <w:sz w:val="18"/>
                <w:szCs w:val="18"/>
                <w:lang w:bidi="he-IL"/>
              </w:rPr>
            </w:pPr>
            <w:r>
              <w:rPr>
                <w:rFonts w:ascii="Arial" w:hAnsi="Arial" w:cs="Arial"/>
                <w:color w:val="000000"/>
                <w:sz w:val="20"/>
                <w:lang w:bidi="he-IL"/>
              </w:rPr>
              <w:t>Accept</w:t>
            </w:r>
          </w:p>
          <w:p w14:paraId="7A80AF40" w14:textId="77777777" w:rsidR="000D4F23" w:rsidRPr="00D70AC8" w:rsidRDefault="000D4F23" w:rsidP="00B8749B">
            <w:pPr>
              <w:rPr>
                <w:rFonts w:ascii="Arial" w:hAnsi="Arial" w:cs="Arial"/>
                <w:b/>
                <w:bCs/>
                <w:sz w:val="18"/>
                <w:szCs w:val="18"/>
                <w:lang w:bidi="he-IL"/>
              </w:rPr>
            </w:pPr>
          </w:p>
        </w:tc>
      </w:tr>
      <w:tr w:rsidR="000D4F23" w:rsidRPr="0029045C" w14:paraId="56B4F68D"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0C500908" w14:textId="77777777" w:rsidR="000D4F23" w:rsidRDefault="000D4F23" w:rsidP="00B8749B">
            <w:pPr>
              <w:ind w:right="360"/>
              <w:rPr>
                <w:rFonts w:ascii="Arial" w:hAnsi="Arial" w:cs="Arial"/>
                <w:sz w:val="18"/>
                <w:szCs w:val="18"/>
                <w:lang w:bidi="he-IL"/>
              </w:rPr>
            </w:pPr>
          </w:p>
        </w:tc>
        <w:tc>
          <w:tcPr>
            <w:tcW w:w="680" w:type="pct"/>
            <w:tcBorders>
              <w:top w:val="nil"/>
              <w:left w:val="nil"/>
              <w:bottom w:val="single" w:sz="4" w:space="0" w:color="333300"/>
              <w:right w:val="single" w:sz="4" w:space="0" w:color="333300"/>
            </w:tcBorders>
            <w:shd w:val="clear" w:color="auto" w:fill="auto"/>
          </w:tcPr>
          <w:p w14:paraId="75772E00" w14:textId="77777777" w:rsidR="000D4F23" w:rsidRDefault="000D4F23" w:rsidP="00B8749B">
            <w:pPr>
              <w:rPr>
                <w:rFonts w:ascii="Arial" w:hAnsi="Arial" w:cs="Arial"/>
                <w:sz w:val="20"/>
                <w:szCs w:val="20"/>
              </w:rPr>
            </w:pPr>
          </w:p>
        </w:tc>
        <w:tc>
          <w:tcPr>
            <w:tcW w:w="384" w:type="pct"/>
            <w:tcBorders>
              <w:top w:val="nil"/>
              <w:left w:val="nil"/>
              <w:bottom w:val="single" w:sz="4" w:space="0" w:color="333300"/>
              <w:right w:val="single" w:sz="4" w:space="0" w:color="333300"/>
            </w:tcBorders>
            <w:shd w:val="clear" w:color="auto" w:fill="auto"/>
          </w:tcPr>
          <w:p w14:paraId="782CBBBE" w14:textId="77777777" w:rsidR="000D4F23" w:rsidRDefault="000D4F23" w:rsidP="00B8749B">
            <w:pPr>
              <w:rPr>
                <w:rFonts w:ascii="Arial" w:hAnsi="Arial" w:cs="Arial"/>
                <w:sz w:val="18"/>
                <w:szCs w:val="18"/>
                <w:lang w:bidi="he-IL"/>
              </w:rPr>
            </w:pPr>
          </w:p>
        </w:tc>
        <w:tc>
          <w:tcPr>
            <w:tcW w:w="1444" w:type="pct"/>
            <w:tcBorders>
              <w:top w:val="nil"/>
              <w:left w:val="nil"/>
              <w:bottom w:val="single" w:sz="4" w:space="0" w:color="333300"/>
              <w:right w:val="single" w:sz="4" w:space="0" w:color="333300"/>
            </w:tcBorders>
            <w:shd w:val="clear" w:color="auto" w:fill="auto"/>
          </w:tcPr>
          <w:p w14:paraId="672B7111" w14:textId="77777777" w:rsidR="000D4F23" w:rsidRDefault="000D4F23" w:rsidP="00B8749B">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089D7B8F" w14:textId="77777777" w:rsidR="000D4F23" w:rsidRDefault="000D4F23" w:rsidP="00B8749B">
            <w:pPr>
              <w:rPr>
                <w:rFonts w:ascii="Arial" w:hAnsi="Arial" w:cs="Arial"/>
                <w:sz w:val="20"/>
                <w:szCs w:val="20"/>
              </w:rPr>
            </w:pPr>
          </w:p>
        </w:tc>
        <w:tc>
          <w:tcPr>
            <w:tcW w:w="1056" w:type="pct"/>
            <w:tcBorders>
              <w:top w:val="nil"/>
              <w:left w:val="nil"/>
              <w:bottom w:val="single" w:sz="4" w:space="0" w:color="333300"/>
              <w:right w:val="single" w:sz="4" w:space="0" w:color="333300"/>
            </w:tcBorders>
            <w:shd w:val="clear" w:color="auto" w:fill="auto"/>
          </w:tcPr>
          <w:p w14:paraId="1C99E362" w14:textId="77777777" w:rsidR="000D4F23" w:rsidRDefault="000D4F23" w:rsidP="00B8749B">
            <w:pPr>
              <w:rPr>
                <w:rFonts w:ascii="Arial" w:hAnsi="Arial" w:cs="Arial"/>
                <w:color w:val="000000"/>
                <w:sz w:val="20"/>
                <w:lang w:bidi="he-IL"/>
              </w:rPr>
            </w:pPr>
          </w:p>
        </w:tc>
      </w:tr>
    </w:tbl>
    <w:p w14:paraId="6101B09F" w14:textId="77777777" w:rsidR="000D4F23" w:rsidRDefault="000D4F23" w:rsidP="00E32D87"/>
    <w:p w14:paraId="27059522" w14:textId="77777777" w:rsidR="000D4F23" w:rsidRPr="00884E44" w:rsidRDefault="000D4F23" w:rsidP="000D4F23">
      <w:pPr>
        <w:pStyle w:val="NormalWeb"/>
        <w:rPr>
          <w:b/>
          <w:iCs/>
          <w:sz w:val="20"/>
        </w:rPr>
      </w:pPr>
      <w:r w:rsidRPr="00ED7422">
        <w:rPr>
          <w:b/>
          <w:iCs/>
          <w:sz w:val="20"/>
        </w:rPr>
        <w:t>Proposed changes</w:t>
      </w:r>
      <w:r>
        <w:rPr>
          <w:b/>
          <w:iCs/>
          <w:sz w:val="20"/>
        </w:rPr>
        <w:t xml:space="preserve"> (11.55.4.2 DMG SBP Setup)</w:t>
      </w:r>
    </w:p>
    <w:p w14:paraId="1C36FCDD" w14:textId="77777777" w:rsidR="000D4F23" w:rsidRPr="004C6547" w:rsidRDefault="000D4F23" w:rsidP="000D4F23">
      <w:pPr>
        <w:pStyle w:val="NormalWeb"/>
        <w:rPr>
          <w:rFonts w:ascii="TimesNewRoman" w:eastAsia="TimesNewRoman" w:hAnsi="TimesNewRoman" w:cs="TimesNewRoman"/>
          <w:sz w:val="20"/>
          <w:szCs w:val="20"/>
        </w:rPr>
      </w:pPr>
      <w:r>
        <w:rPr>
          <w:rFonts w:ascii="TimesNewRoman" w:eastAsia="TimesNewRoman" w:hAnsi="TimesNewRoman" w:cs="TimesNewRoman" w:hint="eastAsia"/>
          <w:sz w:val="20"/>
          <w:szCs w:val="20"/>
        </w:rPr>
        <w:lastRenderedPageBreak/>
        <w:t xml:space="preserve">If the Sensing Responder subfield within the DMG SBP Parameters of the corresponding MLME-DMG- </w:t>
      </w:r>
      <w:proofErr w:type="spellStart"/>
      <w:r>
        <w:rPr>
          <w:rFonts w:ascii="TimesNewRoman" w:eastAsia="TimesNewRoman" w:hAnsi="TimesNewRoman" w:cs="TimesNewRoman" w:hint="eastAsia"/>
          <w:sz w:val="20"/>
          <w:szCs w:val="20"/>
        </w:rPr>
        <w:t>SBP.indication</w:t>
      </w:r>
      <w:proofErr w:type="spellEnd"/>
      <w:r>
        <w:rPr>
          <w:rFonts w:ascii="TimesNewRoman" w:eastAsia="TimesNewRoman" w:hAnsi="TimesNewRoman" w:cs="TimesNewRoman" w:hint="eastAsia"/>
          <w:sz w:val="20"/>
          <w:szCs w:val="20"/>
        </w:rPr>
        <w:t xml:space="preserve"> primitive is set to 0, the SBP responder shall not use a DMG sensing procedure initiated with the issue of an MLME-DMG-</w:t>
      </w:r>
      <w:proofErr w:type="spellStart"/>
      <w:r>
        <w:rPr>
          <w:rFonts w:ascii="TimesNewRoman" w:eastAsia="TimesNewRoman" w:hAnsi="TimesNewRoman" w:cs="TimesNewRoman" w:hint="eastAsia"/>
          <w:sz w:val="20"/>
          <w:szCs w:val="20"/>
        </w:rPr>
        <w:t>SENSMSMTSETUP.request</w:t>
      </w:r>
      <w:proofErr w:type="spellEnd"/>
      <w:r>
        <w:rPr>
          <w:rFonts w:ascii="TimesNewRoman" w:eastAsia="TimesNewRoman" w:hAnsi="TimesNewRoman" w:cs="TimesNewRoman" w:hint="eastAsia"/>
          <w:sz w:val="20"/>
          <w:szCs w:val="20"/>
        </w:rPr>
        <w:t xml:space="preserve"> primitive with </w:t>
      </w:r>
      <w:proofErr w:type="spellStart"/>
      <w:r>
        <w:rPr>
          <w:rFonts w:ascii="TimesNewRoman" w:eastAsia="TimesNewRoman" w:hAnsi="TimesNewRoman" w:cs="TimesNewRoman" w:hint="eastAsia"/>
          <w:sz w:val="20"/>
          <w:szCs w:val="20"/>
        </w:rPr>
        <w:t>PeerSTAAddress</w:t>
      </w:r>
      <w:proofErr w:type="spellEnd"/>
      <w:r>
        <w:rPr>
          <w:rFonts w:ascii="TimesNewRoman" w:eastAsia="TimesNewRoman" w:hAnsi="TimesNewRoman" w:cs="TimesNewRoman" w:hint="eastAsia"/>
          <w:sz w:val="20"/>
          <w:szCs w:val="20"/>
        </w:rPr>
        <w:t xml:space="preserve"> parameter equal</w:t>
      </w:r>
      <w:r>
        <w:rPr>
          <w:rFonts w:ascii="TimesNewRoman" w:eastAsia="TimesNewRoman" w:hAnsi="TimesNewRoman" w:cs="TimesNewRoman"/>
          <w:sz w:val="20"/>
          <w:szCs w:val="20"/>
        </w:rPr>
        <w:t xml:space="preserve"> </w:t>
      </w:r>
      <w:r>
        <w:rPr>
          <w:rFonts w:ascii="TimesNewRoman" w:eastAsia="TimesNewRoman" w:hAnsi="TimesNewRoman" w:cs="TimesNewRoman" w:hint="eastAsia"/>
          <w:sz w:val="20"/>
          <w:szCs w:val="20"/>
        </w:rPr>
        <w:t xml:space="preserve">to the SBP initiator’s MAC address to satisfy the DMG SBP request. Otherwise, if the Sensing Responder subfield is set to 1, the SBP responder shall use a DMG sensing procedure initiated with the issue of </w:t>
      </w:r>
      <w:r w:rsidRPr="004C6547">
        <w:rPr>
          <w:rFonts w:ascii="TimesNewRoman" w:eastAsia="TimesNewRoman" w:hAnsi="TimesNewRoman" w:cs="TimesNewRoman" w:hint="eastAsia"/>
          <w:strike/>
          <w:sz w:val="20"/>
          <w:szCs w:val="20"/>
        </w:rPr>
        <w:t>an</w:t>
      </w:r>
      <w:r>
        <w:rPr>
          <w:rFonts w:ascii="TimesNewRoman" w:eastAsia="TimesNewRoman" w:hAnsi="TimesNewRoman" w:cs="TimesNewRoman" w:hint="eastAsia"/>
          <w:sz w:val="20"/>
          <w:szCs w:val="20"/>
        </w:rPr>
        <w:t xml:space="preserve"> </w:t>
      </w:r>
      <w:r w:rsidRPr="004C6547">
        <w:rPr>
          <w:rFonts w:ascii="TimesNewRoman" w:hAnsi="TimesNewRoman"/>
          <w:color w:val="4472C4" w:themeColor="accent1"/>
          <w:sz w:val="20"/>
          <w:szCs w:val="20"/>
          <w:u w:val="single"/>
        </w:rPr>
        <w:t xml:space="preserve">a </w:t>
      </w:r>
      <w:r>
        <w:rPr>
          <w:rFonts w:ascii="TimesNewRoman" w:eastAsia="TimesNewRoman" w:hAnsi="TimesNewRoman" w:cs="TimesNewRoman" w:hint="eastAsia"/>
          <w:sz w:val="20"/>
          <w:szCs w:val="20"/>
        </w:rPr>
        <w:t>DMG-MLME-</w:t>
      </w:r>
      <w:proofErr w:type="spellStart"/>
      <w:r>
        <w:rPr>
          <w:rFonts w:ascii="TimesNewRoman" w:eastAsia="TimesNewRoman" w:hAnsi="TimesNewRoman" w:cs="TimesNewRoman" w:hint="eastAsia"/>
          <w:sz w:val="20"/>
          <w:szCs w:val="20"/>
        </w:rPr>
        <w:t>SENSMSMTSETUP.request</w:t>
      </w:r>
      <w:proofErr w:type="spellEnd"/>
      <w:r>
        <w:rPr>
          <w:rFonts w:ascii="TimesNewRoman" w:eastAsia="TimesNewRoman" w:hAnsi="TimesNewRoman" w:cs="TimesNewRoman" w:hint="eastAsia"/>
          <w:sz w:val="20"/>
          <w:szCs w:val="20"/>
        </w:rPr>
        <w:t xml:space="preserve"> primitive with </w:t>
      </w:r>
      <w:proofErr w:type="spellStart"/>
      <w:r>
        <w:rPr>
          <w:rFonts w:ascii="TimesNewRoman" w:eastAsia="TimesNewRoman" w:hAnsi="TimesNewRoman" w:cs="TimesNewRoman" w:hint="eastAsia"/>
          <w:sz w:val="20"/>
          <w:szCs w:val="20"/>
        </w:rPr>
        <w:t>PeerSTAAddress</w:t>
      </w:r>
      <w:proofErr w:type="spellEnd"/>
      <w:r>
        <w:rPr>
          <w:rFonts w:ascii="TimesNewRoman" w:eastAsia="TimesNewRoman" w:hAnsi="TimesNewRoman" w:cs="TimesNewRoman" w:hint="eastAsia"/>
          <w:sz w:val="20"/>
          <w:szCs w:val="20"/>
        </w:rPr>
        <w:t xml:space="preserve"> parameter equal to the SBP initiator’s MAC address to satisfy the DMG SBP request. </w:t>
      </w:r>
    </w:p>
    <w:p w14:paraId="26AF1D59" w14:textId="77777777" w:rsidR="000D4F23" w:rsidRDefault="000D4F23" w:rsidP="00E32D87"/>
    <w:tbl>
      <w:tblPr>
        <w:tblpPr w:leftFromText="180" w:rightFromText="180" w:vertAnchor="text" w:horzAnchor="margin" w:tblpXSpec="center" w:tblpY="195"/>
        <w:tblW w:w="5000" w:type="pct"/>
        <w:tblLayout w:type="fixed"/>
        <w:tblLook w:val="04A0" w:firstRow="1" w:lastRow="0" w:firstColumn="1" w:lastColumn="0" w:noHBand="0" w:noVBand="1"/>
      </w:tblPr>
      <w:tblGrid>
        <w:gridCol w:w="617"/>
        <w:gridCol w:w="1272"/>
        <w:gridCol w:w="718"/>
        <w:gridCol w:w="2700"/>
        <w:gridCol w:w="2068"/>
        <w:gridCol w:w="1975"/>
      </w:tblGrid>
      <w:tr w:rsidR="000D4F23" w:rsidRPr="007341B0" w14:paraId="3A6AAEAD" w14:textId="77777777" w:rsidTr="00B8749B">
        <w:trPr>
          <w:trHeight w:val="350"/>
        </w:trPr>
        <w:tc>
          <w:tcPr>
            <w:tcW w:w="330" w:type="pct"/>
            <w:tcBorders>
              <w:top w:val="single" w:sz="4" w:space="0" w:color="333300"/>
              <w:left w:val="single" w:sz="4" w:space="0" w:color="333300"/>
              <w:bottom w:val="single" w:sz="4" w:space="0" w:color="333300"/>
              <w:right w:val="single" w:sz="4" w:space="0" w:color="333300"/>
            </w:tcBorders>
            <w:shd w:val="clear" w:color="auto" w:fill="auto"/>
            <w:hideMark/>
          </w:tcPr>
          <w:p w14:paraId="50649701" w14:textId="77777777" w:rsidR="000D4F23" w:rsidRPr="00500E52" w:rsidRDefault="000D4F23" w:rsidP="00B8749B">
            <w:pPr>
              <w:rPr>
                <w:rFonts w:ascii="Arial" w:hAnsi="Arial" w:cs="Arial"/>
                <w:b/>
                <w:bCs/>
                <w:sz w:val="18"/>
                <w:szCs w:val="18"/>
                <w:lang w:bidi="he-IL"/>
              </w:rPr>
            </w:pPr>
            <w:r w:rsidRPr="00500E52">
              <w:rPr>
                <w:rFonts w:ascii="Arial" w:hAnsi="Arial" w:cs="Arial"/>
                <w:b/>
                <w:bCs/>
                <w:sz w:val="18"/>
                <w:szCs w:val="18"/>
                <w:lang w:bidi="he-IL"/>
              </w:rPr>
              <w:t>CID</w:t>
            </w:r>
          </w:p>
        </w:tc>
        <w:tc>
          <w:tcPr>
            <w:tcW w:w="680" w:type="pct"/>
            <w:tcBorders>
              <w:top w:val="single" w:sz="4" w:space="0" w:color="333300"/>
              <w:left w:val="nil"/>
              <w:bottom w:val="single" w:sz="4" w:space="0" w:color="333300"/>
              <w:right w:val="single" w:sz="4" w:space="0" w:color="333300"/>
            </w:tcBorders>
            <w:shd w:val="clear" w:color="auto" w:fill="auto"/>
            <w:hideMark/>
          </w:tcPr>
          <w:p w14:paraId="3E01DA87" w14:textId="77777777" w:rsidR="000D4F23" w:rsidRPr="00500E52" w:rsidRDefault="000D4F23" w:rsidP="00B8749B">
            <w:pPr>
              <w:rPr>
                <w:rFonts w:ascii="Arial" w:hAnsi="Arial" w:cs="Arial"/>
                <w:b/>
                <w:bCs/>
                <w:sz w:val="18"/>
                <w:szCs w:val="18"/>
                <w:lang w:bidi="he-IL"/>
              </w:rPr>
            </w:pPr>
            <w:r w:rsidRPr="00500E52">
              <w:rPr>
                <w:rFonts w:ascii="Arial" w:hAnsi="Arial" w:cs="Arial"/>
                <w:b/>
                <w:bCs/>
                <w:sz w:val="18"/>
                <w:szCs w:val="18"/>
                <w:lang w:bidi="he-IL"/>
              </w:rPr>
              <w:t>Section</w:t>
            </w:r>
          </w:p>
        </w:tc>
        <w:tc>
          <w:tcPr>
            <w:tcW w:w="384" w:type="pct"/>
            <w:tcBorders>
              <w:top w:val="single" w:sz="4" w:space="0" w:color="333300"/>
              <w:left w:val="nil"/>
              <w:bottom w:val="single" w:sz="4" w:space="0" w:color="333300"/>
              <w:right w:val="single" w:sz="4" w:space="0" w:color="333300"/>
            </w:tcBorders>
            <w:shd w:val="clear" w:color="auto" w:fill="auto"/>
            <w:hideMark/>
          </w:tcPr>
          <w:p w14:paraId="68294CB9" w14:textId="77777777" w:rsidR="000D4F23" w:rsidRDefault="000D4F23" w:rsidP="00B8749B">
            <w:pPr>
              <w:rPr>
                <w:rFonts w:ascii="Arial" w:hAnsi="Arial" w:cs="Arial"/>
                <w:b/>
                <w:bCs/>
                <w:sz w:val="18"/>
                <w:szCs w:val="18"/>
                <w:lang w:bidi="he-IL"/>
              </w:rPr>
            </w:pPr>
            <w:r w:rsidRPr="00500E52">
              <w:rPr>
                <w:rFonts w:ascii="Arial" w:hAnsi="Arial" w:cs="Arial"/>
                <w:b/>
                <w:bCs/>
                <w:sz w:val="18"/>
                <w:szCs w:val="18"/>
                <w:lang w:bidi="he-IL"/>
              </w:rPr>
              <w:t>Page</w:t>
            </w:r>
          </w:p>
          <w:p w14:paraId="137153B0" w14:textId="77777777" w:rsidR="000D4F23" w:rsidRPr="00500E52" w:rsidRDefault="000D4F23" w:rsidP="00B8749B">
            <w:pPr>
              <w:rPr>
                <w:rFonts w:ascii="Arial" w:hAnsi="Arial" w:cs="Arial"/>
                <w:b/>
                <w:bCs/>
                <w:sz w:val="18"/>
                <w:szCs w:val="18"/>
                <w:lang w:bidi="he-IL"/>
              </w:rPr>
            </w:pPr>
            <w:r w:rsidRPr="00500E52">
              <w:rPr>
                <w:rFonts w:ascii="Arial" w:hAnsi="Arial" w:cs="Arial"/>
                <w:b/>
                <w:bCs/>
                <w:sz w:val="18"/>
                <w:szCs w:val="18"/>
                <w:lang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7DA451CA" w14:textId="77777777" w:rsidR="000D4F23" w:rsidRPr="00500E52" w:rsidRDefault="000D4F23" w:rsidP="00B8749B">
            <w:pPr>
              <w:rPr>
                <w:rFonts w:ascii="Arial" w:hAnsi="Arial" w:cs="Arial"/>
                <w:b/>
                <w:bCs/>
                <w:sz w:val="18"/>
                <w:szCs w:val="18"/>
                <w:lang w:bidi="he-IL"/>
              </w:rPr>
            </w:pPr>
            <w:r w:rsidRPr="00500E52">
              <w:rPr>
                <w:rFonts w:ascii="Arial" w:hAnsi="Arial" w:cs="Arial"/>
                <w:b/>
                <w:bCs/>
                <w:sz w:val="18"/>
                <w:szCs w:val="18"/>
                <w:lang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23E29DD5" w14:textId="77777777" w:rsidR="000D4F23" w:rsidRPr="00500E52" w:rsidRDefault="000D4F23" w:rsidP="00B8749B">
            <w:pPr>
              <w:rPr>
                <w:rFonts w:ascii="Arial" w:hAnsi="Arial" w:cs="Arial"/>
                <w:b/>
                <w:bCs/>
                <w:sz w:val="18"/>
                <w:szCs w:val="18"/>
                <w:lang w:bidi="he-IL"/>
              </w:rPr>
            </w:pPr>
            <w:r w:rsidRPr="00500E52">
              <w:rPr>
                <w:rFonts w:ascii="Arial" w:hAnsi="Arial" w:cs="Arial"/>
                <w:b/>
                <w:bCs/>
                <w:sz w:val="18"/>
                <w:szCs w:val="18"/>
                <w:lang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47CDBA23" w14:textId="77777777" w:rsidR="000D4F23" w:rsidRPr="00500E52" w:rsidRDefault="000D4F23" w:rsidP="00B8749B">
            <w:pPr>
              <w:rPr>
                <w:rFonts w:ascii="Arial" w:hAnsi="Arial" w:cs="Arial"/>
                <w:b/>
                <w:bCs/>
                <w:sz w:val="18"/>
                <w:szCs w:val="18"/>
                <w:lang w:bidi="he-IL"/>
              </w:rPr>
            </w:pPr>
            <w:r w:rsidRPr="00500E52">
              <w:rPr>
                <w:rFonts w:ascii="Arial" w:hAnsi="Arial" w:cs="Arial"/>
                <w:b/>
                <w:bCs/>
                <w:sz w:val="18"/>
                <w:szCs w:val="18"/>
                <w:lang w:bidi="he-IL"/>
              </w:rPr>
              <w:t> Resolution</w:t>
            </w:r>
          </w:p>
        </w:tc>
      </w:tr>
      <w:tr w:rsidR="000D4F23" w:rsidRPr="0029045C" w14:paraId="4F3B5C53"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29BBF426" w14:textId="77777777" w:rsidR="000D4F23" w:rsidRDefault="000D4F23" w:rsidP="00B8749B">
            <w:pPr>
              <w:jc w:val="right"/>
              <w:rPr>
                <w:rFonts w:ascii="Arial" w:hAnsi="Arial" w:cs="Arial"/>
                <w:sz w:val="18"/>
                <w:szCs w:val="18"/>
                <w:lang w:bidi="he-IL"/>
              </w:rPr>
            </w:pPr>
            <w:r>
              <w:rPr>
                <w:rFonts w:ascii="Arial" w:hAnsi="Arial" w:cs="Arial"/>
                <w:sz w:val="18"/>
                <w:szCs w:val="18"/>
                <w:lang w:bidi="he-IL"/>
              </w:rPr>
              <w:t>2088</w:t>
            </w:r>
          </w:p>
        </w:tc>
        <w:tc>
          <w:tcPr>
            <w:tcW w:w="680" w:type="pct"/>
            <w:tcBorders>
              <w:top w:val="nil"/>
              <w:left w:val="nil"/>
              <w:bottom w:val="single" w:sz="4" w:space="0" w:color="333300"/>
              <w:right w:val="single" w:sz="4" w:space="0" w:color="333300"/>
            </w:tcBorders>
            <w:shd w:val="clear" w:color="auto" w:fill="auto"/>
          </w:tcPr>
          <w:p w14:paraId="2A920C5B" w14:textId="77777777" w:rsidR="000D4F23" w:rsidRDefault="000D4F23" w:rsidP="00B8749B">
            <w:pPr>
              <w:rPr>
                <w:rFonts w:ascii="Arial" w:hAnsi="Arial" w:cs="Arial"/>
                <w:sz w:val="20"/>
                <w:szCs w:val="20"/>
              </w:rPr>
            </w:pPr>
            <w:r>
              <w:rPr>
                <w:rFonts w:ascii="Arial" w:hAnsi="Arial" w:cs="Arial"/>
                <w:sz w:val="20"/>
                <w:szCs w:val="20"/>
              </w:rPr>
              <w:t>11.55.4.2</w:t>
            </w:r>
          </w:p>
          <w:p w14:paraId="3FF0BB87" w14:textId="77777777" w:rsidR="000D4F23" w:rsidRPr="003F101D" w:rsidRDefault="000D4F23" w:rsidP="00B8749B">
            <w:pPr>
              <w:rPr>
                <w:rFonts w:ascii="Arial" w:hAnsi="Arial" w:cs="Arial"/>
                <w:sz w:val="18"/>
                <w:szCs w:val="18"/>
                <w:lang w:bidi="he-IL"/>
              </w:rPr>
            </w:pPr>
          </w:p>
        </w:tc>
        <w:tc>
          <w:tcPr>
            <w:tcW w:w="384" w:type="pct"/>
            <w:tcBorders>
              <w:top w:val="nil"/>
              <w:left w:val="nil"/>
              <w:bottom w:val="single" w:sz="4" w:space="0" w:color="333300"/>
              <w:right w:val="single" w:sz="4" w:space="0" w:color="333300"/>
            </w:tcBorders>
            <w:shd w:val="clear" w:color="auto" w:fill="auto"/>
          </w:tcPr>
          <w:p w14:paraId="1156F3ED" w14:textId="77777777" w:rsidR="000D4F23" w:rsidRDefault="000D4F23" w:rsidP="00B8749B">
            <w:pPr>
              <w:rPr>
                <w:rFonts w:ascii="Arial" w:hAnsi="Arial" w:cs="Arial"/>
                <w:sz w:val="18"/>
                <w:szCs w:val="18"/>
                <w:lang w:bidi="he-IL"/>
              </w:rPr>
            </w:pPr>
            <w:r>
              <w:rPr>
                <w:rFonts w:ascii="Arial" w:hAnsi="Arial" w:cs="Arial"/>
                <w:sz w:val="18"/>
                <w:szCs w:val="18"/>
                <w:lang w:bidi="he-IL"/>
              </w:rPr>
              <w:t>P218</w:t>
            </w:r>
          </w:p>
          <w:p w14:paraId="4FD88252" w14:textId="77777777" w:rsidR="000D4F23" w:rsidRDefault="000D4F23" w:rsidP="00B8749B">
            <w:pPr>
              <w:rPr>
                <w:rFonts w:ascii="Arial" w:hAnsi="Arial" w:cs="Arial"/>
                <w:sz w:val="18"/>
                <w:szCs w:val="18"/>
                <w:lang w:bidi="he-IL"/>
              </w:rPr>
            </w:pPr>
            <w:r>
              <w:rPr>
                <w:rFonts w:ascii="Arial" w:hAnsi="Arial" w:cs="Arial"/>
                <w:sz w:val="18"/>
                <w:szCs w:val="18"/>
                <w:lang w:bidi="he-IL"/>
              </w:rPr>
              <w:t>L43</w:t>
            </w:r>
          </w:p>
        </w:tc>
        <w:tc>
          <w:tcPr>
            <w:tcW w:w="1444" w:type="pct"/>
            <w:tcBorders>
              <w:top w:val="nil"/>
              <w:left w:val="nil"/>
              <w:bottom w:val="single" w:sz="4" w:space="0" w:color="333300"/>
              <w:right w:val="single" w:sz="4" w:space="0" w:color="333300"/>
            </w:tcBorders>
            <w:shd w:val="clear" w:color="auto" w:fill="auto"/>
          </w:tcPr>
          <w:p w14:paraId="400C589C" w14:textId="77777777" w:rsidR="000D4F23" w:rsidRDefault="000D4F23" w:rsidP="00B8749B">
            <w:pPr>
              <w:rPr>
                <w:rFonts w:ascii="Arial" w:hAnsi="Arial" w:cs="Arial"/>
                <w:sz w:val="20"/>
                <w:szCs w:val="20"/>
              </w:rPr>
            </w:pPr>
            <w:r>
              <w:rPr>
                <w:rFonts w:ascii="Arial" w:hAnsi="Arial" w:cs="Arial"/>
                <w:sz w:val="20"/>
                <w:szCs w:val="20"/>
              </w:rPr>
              <w:t>WLAN' should be removed in the first row of the NOTE.</w:t>
            </w:r>
          </w:p>
          <w:p w14:paraId="34B023D3" w14:textId="77777777" w:rsidR="000D4F23" w:rsidRPr="00077C78" w:rsidRDefault="000D4F23" w:rsidP="00B8749B">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645B369C" w14:textId="77777777" w:rsidR="000D4F23" w:rsidRDefault="000D4F23" w:rsidP="00B8749B">
            <w:pPr>
              <w:rPr>
                <w:rFonts w:ascii="Arial" w:hAnsi="Arial" w:cs="Arial"/>
                <w:sz w:val="20"/>
                <w:szCs w:val="20"/>
              </w:rPr>
            </w:pPr>
            <w:r>
              <w:rPr>
                <w:rFonts w:ascii="Arial" w:hAnsi="Arial" w:cs="Arial"/>
                <w:sz w:val="20"/>
                <w:szCs w:val="20"/>
              </w:rPr>
              <w:t>As in comment.</w:t>
            </w:r>
          </w:p>
          <w:p w14:paraId="1A4ADA29" w14:textId="77777777" w:rsidR="000D4F23" w:rsidRPr="003F101D" w:rsidRDefault="000D4F23" w:rsidP="00B8749B">
            <w:pPr>
              <w:rPr>
                <w:rFonts w:ascii="Arial" w:hAnsi="Arial" w:cs="Arial"/>
                <w:sz w:val="20"/>
              </w:rPr>
            </w:pPr>
          </w:p>
        </w:tc>
        <w:tc>
          <w:tcPr>
            <w:tcW w:w="1056" w:type="pct"/>
            <w:tcBorders>
              <w:top w:val="nil"/>
              <w:left w:val="nil"/>
              <w:bottom w:val="single" w:sz="4" w:space="0" w:color="333300"/>
              <w:right w:val="single" w:sz="4" w:space="0" w:color="333300"/>
            </w:tcBorders>
            <w:shd w:val="clear" w:color="auto" w:fill="auto"/>
          </w:tcPr>
          <w:p w14:paraId="44A0286B" w14:textId="77777777" w:rsidR="000D4F23" w:rsidRPr="00884E44" w:rsidRDefault="000D4F23" w:rsidP="00B8749B">
            <w:pPr>
              <w:rPr>
                <w:rFonts w:ascii="Arial" w:hAnsi="Arial" w:cs="Arial"/>
                <w:sz w:val="18"/>
                <w:szCs w:val="18"/>
                <w:lang w:bidi="he-IL"/>
              </w:rPr>
            </w:pPr>
            <w:r w:rsidRPr="00884E44">
              <w:rPr>
                <w:rFonts w:ascii="Arial" w:hAnsi="Arial" w:cs="Arial"/>
                <w:sz w:val="18"/>
                <w:szCs w:val="18"/>
                <w:lang w:bidi="he-IL"/>
              </w:rPr>
              <w:t>Accept</w:t>
            </w:r>
            <w:r>
              <w:rPr>
                <w:rFonts w:ascii="Arial" w:hAnsi="Arial" w:cs="Arial"/>
                <w:sz w:val="18"/>
                <w:szCs w:val="18"/>
                <w:lang w:bidi="he-IL"/>
              </w:rPr>
              <w:t>ed</w:t>
            </w:r>
          </w:p>
        </w:tc>
      </w:tr>
    </w:tbl>
    <w:p w14:paraId="6791688B" w14:textId="77777777" w:rsidR="000D4F23" w:rsidRDefault="000D4F23" w:rsidP="00E32D87"/>
    <w:p w14:paraId="78238ED0" w14:textId="77777777" w:rsidR="000D4F23" w:rsidRPr="00884E44" w:rsidRDefault="000D4F23" w:rsidP="000D4F23">
      <w:pPr>
        <w:pStyle w:val="NormalWeb"/>
        <w:rPr>
          <w:b/>
          <w:iCs/>
          <w:sz w:val="20"/>
        </w:rPr>
      </w:pPr>
      <w:r w:rsidRPr="00ED7422">
        <w:rPr>
          <w:b/>
          <w:iCs/>
          <w:sz w:val="20"/>
        </w:rPr>
        <w:t>Proposed changes</w:t>
      </w:r>
      <w:r>
        <w:rPr>
          <w:b/>
          <w:iCs/>
          <w:sz w:val="20"/>
        </w:rPr>
        <w:t xml:space="preserve"> (DMG SBP Setup)</w:t>
      </w:r>
      <w:r w:rsidRPr="00ED7422">
        <w:rPr>
          <w:b/>
          <w:iCs/>
          <w:sz w:val="20"/>
        </w:rPr>
        <w:t>:</w:t>
      </w:r>
    </w:p>
    <w:p w14:paraId="0C9CD853" w14:textId="072AB747" w:rsidR="000D4F23" w:rsidRDefault="000D4F23" w:rsidP="000D4F23">
      <w:pPr>
        <w:rPr>
          <w:rFonts w:ascii="TimesNewRoman" w:hAnsi="TimesNewRoman"/>
          <w:sz w:val="20"/>
          <w:szCs w:val="20"/>
        </w:rPr>
      </w:pPr>
      <w:r w:rsidRPr="00884E44">
        <w:rPr>
          <w:rFonts w:ascii="TimesNewRoman" w:hAnsi="TimesNewRoman"/>
          <w:sz w:val="20"/>
          <w:szCs w:val="20"/>
        </w:rPr>
        <w:t xml:space="preserve">NOTE—The method used by an SBP responder to select DMG STAs to include in the DMG </w:t>
      </w:r>
      <w:r w:rsidRPr="00884E44">
        <w:rPr>
          <w:rFonts w:ascii="TimesNewRoman" w:hAnsi="TimesNewRoman"/>
          <w:strike/>
          <w:sz w:val="20"/>
          <w:szCs w:val="20"/>
        </w:rPr>
        <w:t>WLAN</w:t>
      </w:r>
      <w:r w:rsidRPr="00884E44">
        <w:rPr>
          <w:rFonts w:ascii="TimesNewRoman" w:hAnsi="TimesNewRoman"/>
          <w:sz w:val="20"/>
          <w:szCs w:val="20"/>
        </w:rPr>
        <w:t xml:space="preserve"> sensing procedure used in response to an MLME-DMG-</w:t>
      </w:r>
      <w:proofErr w:type="spellStart"/>
      <w:r w:rsidRPr="00884E44">
        <w:rPr>
          <w:rFonts w:ascii="TimesNewRoman" w:hAnsi="TimesNewRoman"/>
          <w:sz w:val="20"/>
          <w:szCs w:val="20"/>
        </w:rPr>
        <w:t>SBP.request</w:t>
      </w:r>
      <w:proofErr w:type="spellEnd"/>
      <w:r w:rsidRPr="00884E44">
        <w:rPr>
          <w:rFonts w:ascii="TimesNewRoman" w:hAnsi="TimesNewRoman"/>
          <w:sz w:val="20"/>
          <w:szCs w:val="20"/>
        </w:rPr>
        <w:t xml:space="preserve"> primitive in which the DMG Preferred Responder List subfield within the DMG SBP Parameters is equal to 0 or in which the DMG Preferred Responder List subfield and the DMG Mandatory Preferred Responder subfield within the DMG SBP Parameters are set to 1 and 0, respectively, is implementation dependent.</w:t>
      </w:r>
    </w:p>
    <w:p w14:paraId="6F7ADE5F" w14:textId="77777777" w:rsidR="000D4F23" w:rsidRDefault="000D4F23" w:rsidP="000D4F23">
      <w:pPr>
        <w:rPr>
          <w:rFonts w:ascii="TimesNewRoman" w:hAnsi="TimesNewRoman"/>
          <w:sz w:val="20"/>
          <w:szCs w:val="20"/>
        </w:rPr>
      </w:pPr>
    </w:p>
    <w:tbl>
      <w:tblPr>
        <w:tblpPr w:leftFromText="180" w:rightFromText="180" w:vertAnchor="text" w:horzAnchor="margin" w:tblpXSpec="center" w:tblpY="195"/>
        <w:tblW w:w="5000" w:type="pct"/>
        <w:tblLayout w:type="fixed"/>
        <w:tblLook w:val="04A0" w:firstRow="1" w:lastRow="0" w:firstColumn="1" w:lastColumn="0" w:noHBand="0" w:noVBand="1"/>
      </w:tblPr>
      <w:tblGrid>
        <w:gridCol w:w="617"/>
        <w:gridCol w:w="1272"/>
        <w:gridCol w:w="718"/>
        <w:gridCol w:w="2700"/>
        <w:gridCol w:w="2068"/>
        <w:gridCol w:w="1975"/>
      </w:tblGrid>
      <w:tr w:rsidR="000D4F23" w:rsidRPr="007341B0" w14:paraId="4605D27C" w14:textId="77777777" w:rsidTr="00B8749B">
        <w:trPr>
          <w:trHeight w:val="350"/>
        </w:trPr>
        <w:tc>
          <w:tcPr>
            <w:tcW w:w="330" w:type="pct"/>
            <w:tcBorders>
              <w:top w:val="single" w:sz="4" w:space="0" w:color="333300"/>
              <w:left w:val="single" w:sz="4" w:space="0" w:color="333300"/>
              <w:bottom w:val="single" w:sz="4" w:space="0" w:color="333300"/>
              <w:right w:val="single" w:sz="4" w:space="0" w:color="333300"/>
            </w:tcBorders>
            <w:shd w:val="clear" w:color="auto" w:fill="auto"/>
            <w:hideMark/>
          </w:tcPr>
          <w:p w14:paraId="7F7C38B1" w14:textId="77777777" w:rsidR="000D4F23" w:rsidRPr="00500E52" w:rsidRDefault="000D4F23" w:rsidP="00B8749B">
            <w:pPr>
              <w:rPr>
                <w:rFonts w:ascii="Arial" w:hAnsi="Arial" w:cs="Arial"/>
                <w:b/>
                <w:bCs/>
                <w:sz w:val="18"/>
                <w:szCs w:val="18"/>
                <w:lang w:bidi="he-IL"/>
              </w:rPr>
            </w:pPr>
            <w:r w:rsidRPr="00500E52">
              <w:rPr>
                <w:rFonts w:ascii="Arial" w:hAnsi="Arial" w:cs="Arial"/>
                <w:b/>
                <w:bCs/>
                <w:sz w:val="18"/>
                <w:szCs w:val="18"/>
                <w:lang w:bidi="he-IL"/>
              </w:rPr>
              <w:t>CID</w:t>
            </w:r>
          </w:p>
        </w:tc>
        <w:tc>
          <w:tcPr>
            <w:tcW w:w="680" w:type="pct"/>
            <w:tcBorders>
              <w:top w:val="single" w:sz="4" w:space="0" w:color="333300"/>
              <w:left w:val="nil"/>
              <w:bottom w:val="single" w:sz="4" w:space="0" w:color="333300"/>
              <w:right w:val="single" w:sz="4" w:space="0" w:color="333300"/>
            </w:tcBorders>
            <w:shd w:val="clear" w:color="auto" w:fill="auto"/>
            <w:hideMark/>
          </w:tcPr>
          <w:p w14:paraId="5B97E7A5" w14:textId="77777777" w:rsidR="000D4F23" w:rsidRPr="00500E52" w:rsidRDefault="000D4F23" w:rsidP="00B8749B">
            <w:pPr>
              <w:rPr>
                <w:rFonts w:ascii="Arial" w:hAnsi="Arial" w:cs="Arial"/>
                <w:b/>
                <w:bCs/>
                <w:sz w:val="18"/>
                <w:szCs w:val="18"/>
                <w:lang w:bidi="he-IL"/>
              </w:rPr>
            </w:pPr>
            <w:r w:rsidRPr="00500E52">
              <w:rPr>
                <w:rFonts w:ascii="Arial" w:hAnsi="Arial" w:cs="Arial"/>
                <w:b/>
                <w:bCs/>
                <w:sz w:val="18"/>
                <w:szCs w:val="18"/>
                <w:lang w:bidi="he-IL"/>
              </w:rPr>
              <w:t>Section</w:t>
            </w:r>
          </w:p>
        </w:tc>
        <w:tc>
          <w:tcPr>
            <w:tcW w:w="384" w:type="pct"/>
            <w:tcBorders>
              <w:top w:val="single" w:sz="4" w:space="0" w:color="333300"/>
              <w:left w:val="nil"/>
              <w:bottom w:val="single" w:sz="4" w:space="0" w:color="333300"/>
              <w:right w:val="single" w:sz="4" w:space="0" w:color="333300"/>
            </w:tcBorders>
            <w:shd w:val="clear" w:color="auto" w:fill="auto"/>
            <w:hideMark/>
          </w:tcPr>
          <w:p w14:paraId="6D9E7CD4" w14:textId="77777777" w:rsidR="000D4F23" w:rsidRDefault="000D4F23" w:rsidP="00B8749B">
            <w:pPr>
              <w:rPr>
                <w:rFonts w:ascii="Arial" w:hAnsi="Arial" w:cs="Arial"/>
                <w:b/>
                <w:bCs/>
                <w:sz w:val="18"/>
                <w:szCs w:val="18"/>
                <w:lang w:bidi="he-IL"/>
              </w:rPr>
            </w:pPr>
            <w:r w:rsidRPr="00500E52">
              <w:rPr>
                <w:rFonts w:ascii="Arial" w:hAnsi="Arial" w:cs="Arial"/>
                <w:b/>
                <w:bCs/>
                <w:sz w:val="18"/>
                <w:szCs w:val="18"/>
                <w:lang w:bidi="he-IL"/>
              </w:rPr>
              <w:t>Page</w:t>
            </w:r>
          </w:p>
          <w:p w14:paraId="7427D3B0" w14:textId="77777777" w:rsidR="000D4F23" w:rsidRPr="00500E52" w:rsidRDefault="000D4F23" w:rsidP="00B8749B">
            <w:pPr>
              <w:rPr>
                <w:rFonts w:ascii="Arial" w:hAnsi="Arial" w:cs="Arial"/>
                <w:b/>
                <w:bCs/>
                <w:sz w:val="18"/>
                <w:szCs w:val="18"/>
                <w:lang w:bidi="he-IL"/>
              </w:rPr>
            </w:pPr>
            <w:r w:rsidRPr="00500E52">
              <w:rPr>
                <w:rFonts w:ascii="Arial" w:hAnsi="Arial" w:cs="Arial"/>
                <w:b/>
                <w:bCs/>
                <w:sz w:val="18"/>
                <w:szCs w:val="18"/>
                <w:lang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36F0FEC0" w14:textId="77777777" w:rsidR="000D4F23" w:rsidRPr="00500E52" w:rsidRDefault="000D4F23" w:rsidP="00B8749B">
            <w:pPr>
              <w:rPr>
                <w:rFonts w:ascii="Arial" w:hAnsi="Arial" w:cs="Arial"/>
                <w:b/>
                <w:bCs/>
                <w:sz w:val="18"/>
                <w:szCs w:val="18"/>
                <w:lang w:bidi="he-IL"/>
              </w:rPr>
            </w:pPr>
            <w:r w:rsidRPr="00500E52">
              <w:rPr>
                <w:rFonts w:ascii="Arial" w:hAnsi="Arial" w:cs="Arial"/>
                <w:b/>
                <w:bCs/>
                <w:sz w:val="18"/>
                <w:szCs w:val="18"/>
                <w:lang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5669D04F" w14:textId="77777777" w:rsidR="000D4F23" w:rsidRPr="00500E52" w:rsidRDefault="000D4F23" w:rsidP="00B8749B">
            <w:pPr>
              <w:rPr>
                <w:rFonts w:ascii="Arial" w:hAnsi="Arial" w:cs="Arial"/>
                <w:b/>
                <w:bCs/>
                <w:sz w:val="18"/>
                <w:szCs w:val="18"/>
                <w:lang w:bidi="he-IL"/>
              </w:rPr>
            </w:pPr>
            <w:r w:rsidRPr="00500E52">
              <w:rPr>
                <w:rFonts w:ascii="Arial" w:hAnsi="Arial" w:cs="Arial"/>
                <w:b/>
                <w:bCs/>
                <w:sz w:val="18"/>
                <w:szCs w:val="18"/>
                <w:lang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34694842" w14:textId="77777777" w:rsidR="000D4F23" w:rsidRPr="00500E52" w:rsidRDefault="000D4F23" w:rsidP="00B8749B">
            <w:pPr>
              <w:rPr>
                <w:rFonts w:ascii="Arial" w:hAnsi="Arial" w:cs="Arial"/>
                <w:b/>
                <w:bCs/>
                <w:sz w:val="18"/>
                <w:szCs w:val="18"/>
                <w:lang w:bidi="he-IL"/>
              </w:rPr>
            </w:pPr>
            <w:r w:rsidRPr="00500E52">
              <w:rPr>
                <w:rFonts w:ascii="Arial" w:hAnsi="Arial" w:cs="Arial"/>
                <w:b/>
                <w:bCs/>
                <w:sz w:val="18"/>
                <w:szCs w:val="18"/>
                <w:lang w:bidi="he-IL"/>
              </w:rPr>
              <w:t> Resolution</w:t>
            </w:r>
          </w:p>
        </w:tc>
      </w:tr>
      <w:tr w:rsidR="000D4F23" w:rsidRPr="0029045C" w14:paraId="2A0C09B5"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6868B5F6" w14:textId="77777777" w:rsidR="000D4F23" w:rsidRDefault="000D4F23" w:rsidP="00B8749B">
            <w:pPr>
              <w:jc w:val="right"/>
              <w:rPr>
                <w:rFonts w:ascii="Arial" w:hAnsi="Arial" w:cs="Arial"/>
                <w:sz w:val="18"/>
                <w:szCs w:val="18"/>
                <w:lang w:bidi="he-IL"/>
              </w:rPr>
            </w:pPr>
            <w:r>
              <w:rPr>
                <w:rFonts w:ascii="Arial" w:hAnsi="Arial" w:cs="Arial"/>
                <w:sz w:val="18"/>
                <w:szCs w:val="18"/>
                <w:lang w:bidi="he-IL"/>
              </w:rPr>
              <w:t>2089</w:t>
            </w:r>
          </w:p>
        </w:tc>
        <w:tc>
          <w:tcPr>
            <w:tcW w:w="680" w:type="pct"/>
            <w:tcBorders>
              <w:top w:val="nil"/>
              <w:left w:val="nil"/>
              <w:bottom w:val="single" w:sz="4" w:space="0" w:color="333300"/>
              <w:right w:val="single" w:sz="4" w:space="0" w:color="333300"/>
            </w:tcBorders>
            <w:shd w:val="clear" w:color="auto" w:fill="auto"/>
          </w:tcPr>
          <w:p w14:paraId="1419932F" w14:textId="77777777" w:rsidR="000D4F23" w:rsidRDefault="000D4F23" w:rsidP="00B8749B">
            <w:pPr>
              <w:rPr>
                <w:rFonts w:ascii="Arial" w:hAnsi="Arial" w:cs="Arial"/>
                <w:sz w:val="20"/>
                <w:szCs w:val="20"/>
              </w:rPr>
            </w:pPr>
            <w:r>
              <w:rPr>
                <w:rFonts w:ascii="Arial" w:hAnsi="Arial" w:cs="Arial"/>
                <w:sz w:val="20"/>
                <w:szCs w:val="20"/>
              </w:rPr>
              <w:t>11.55.4.3</w:t>
            </w:r>
          </w:p>
          <w:p w14:paraId="34302C5F" w14:textId="77777777" w:rsidR="000D4F23" w:rsidRPr="003F101D" w:rsidRDefault="000D4F23" w:rsidP="00B8749B">
            <w:pPr>
              <w:rPr>
                <w:rFonts w:ascii="Arial" w:hAnsi="Arial" w:cs="Arial"/>
                <w:sz w:val="18"/>
                <w:szCs w:val="18"/>
                <w:lang w:bidi="he-IL"/>
              </w:rPr>
            </w:pPr>
          </w:p>
        </w:tc>
        <w:tc>
          <w:tcPr>
            <w:tcW w:w="384" w:type="pct"/>
            <w:tcBorders>
              <w:top w:val="nil"/>
              <w:left w:val="nil"/>
              <w:bottom w:val="single" w:sz="4" w:space="0" w:color="333300"/>
              <w:right w:val="single" w:sz="4" w:space="0" w:color="333300"/>
            </w:tcBorders>
            <w:shd w:val="clear" w:color="auto" w:fill="auto"/>
          </w:tcPr>
          <w:p w14:paraId="3722F820" w14:textId="77777777" w:rsidR="000D4F23" w:rsidRDefault="000D4F23" w:rsidP="00B8749B">
            <w:pPr>
              <w:rPr>
                <w:rFonts w:ascii="Arial" w:hAnsi="Arial" w:cs="Arial"/>
                <w:sz w:val="18"/>
                <w:szCs w:val="18"/>
                <w:lang w:bidi="he-IL"/>
              </w:rPr>
            </w:pPr>
            <w:r>
              <w:rPr>
                <w:rFonts w:ascii="Arial" w:hAnsi="Arial" w:cs="Arial"/>
                <w:sz w:val="18"/>
                <w:szCs w:val="18"/>
                <w:lang w:bidi="he-IL"/>
              </w:rPr>
              <w:t>P219</w:t>
            </w:r>
          </w:p>
          <w:p w14:paraId="5395C5A1" w14:textId="77777777" w:rsidR="000D4F23" w:rsidRDefault="000D4F23" w:rsidP="00B8749B">
            <w:pPr>
              <w:rPr>
                <w:rFonts w:ascii="Arial" w:hAnsi="Arial" w:cs="Arial"/>
                <w:sz w:val="18"/>
                <w:szCs w:val="18"/>
                <w:lang w:bidi="he-IL"/>
              </w:rPr>
            </w:pPr>
            <w:r>
              <w:rPr>
                <w:rFonts w:ascii="Arial" w:hAnsi="Arial" w:cs="Arial"/>
                <w:sz w:val="18"/>
                <w:szCs w:val="18"/>
                <w:lang w:bidi="he-IL"/>
              </w:rPr>
              <w:t>L15</w:t>
            </w:r>
          </w:p>
        </w:tc>
        <w:tc>
          <w:tcPr>
            <w:tcW w:w="1444" w:type="pct"/>
            <w:tcBorders>
              <w:top w:val="nil"/>
              <w:left w:val="nil"/>
              <w:bottom w:val="single" w:sz="4" w:space="0" w:color="333300"/>
              <w:right w:val="single" w:sz="4" w:space="0" w:color="333300"/>
            </w:tcBorders>
            <w:shd w:val="clear" w:color="auto" w:fill="auto"/>
          </w:tcPr>
          <w:p w14:paraId="33CBA1CF" w14:textId="77777777" w:rsidR="000D4F23" w:rsidRDefault="000D4F23" w:rsidP="00B8749B">
            <w:pPr>
              <w:rPr>
                <w:rFonts w:ascii="Arial" w:hAnsi="Arial" w:cs="Arial"/>
                <w:sz w:val="20"/>
                <w:szCs w:val="20"/>
              </w:rPr>
            </w:pPr>
            <w:r>
              <w:rPr>
                <w:rFonts w:ascii="Arial" w:hAnsi="Arial" w:cs="Arial"/>
                <w:sz w:val="20"/>
                <w:szCs w:val="20"/>
              </w:rPr>
              <w:t>..., the SBP responder shall transmit all frames prepared...'</w:t>
            </w:r>
          </w:p>
          <w:p w14:paraId="260B4064" w14:textId="77777777" w:rsidR="000D4F23" w:rsidRPr="00077C78" w:rsidRDefault="000D4F23" w:rsidP="00B8749B">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18B20D07" w14:textId="77777777" w:rsidR="000D4F23" w:rsidRDefault="000D4F23" w:rsidP="00B8749B">
            <w:pPr>
              <w:rPr>
                <w:rFonts w:ascii="Arial" w:hAnsi="Arial" w:cs="Arial"/>
                <w:sz w:val="20"/>
                <w:szCs w:val="20"/>
              </w:rPr>
            </w:pPr>
            <w:r>
              <w:rPr>
                <w:rFonts w:ascii="Arial" w:hAnsi="Arial" w:cs="Arial"/>
                <w:sz w:val="20"/>
                <w:szCs w:val="20"/>
              </w:rPr>
              <w:t>As in comment.</w:t>
            </w:r>
          </w:p>
          <w:p w14:paraId="01AA9113" w14:textId="77777777" w:rsidR="000D4F23" w:rsidRPr="003F101D" w:rsidRDefault="000D4F23" w:rsidP="00B8749B">
            <w:pPr>
              <w:rPr>
                <w:rFonts w:ascii="Arial" w:hAnsi="Arial" w:cs="Arial"/>
                <w:sz w:val="20"/>
              </w:rPr>
            </w:pPr>
          </w:p>
        </w:tc>
        <w:tc>
          <w:tcPr>
            <w:tcW w:w="1056" w:type="pct"/>
            <w:tcBorders>
              <w:top w:val="nil"/>
              <w:left w:val="nil"/>
              <w:bottom w:val="single" w:sz="4" w:space="0" w:color="333300"/>
              <w:right w:val="single" w:sz="4" w:space="0" w:color="333300"/>
            </w:tcBorders>
            <w:shd w:val="clear" w:color="auto" w:fill="auto"/>
          </w:tcPr>
          <w:p w14:paraId="078C3CFA" w14:textId="77777777" w:rsidR="000D4F23" w:rsidRPr="00884E44" w:rsidRDefault="000D4F23" w:rsidP="00B8749B">
            <w:pPr>
              <w:rPr>
                <w:rFonts w:ascii="Arial" w:hAnsi="Arial" w:cs="Arial"/>
                <w:sz w:val="18"/>
                <w:szCs w:val="18"/>
                <w:lang w:bidi="he-IL"/>
              </w:rPr>
            </w:pPr>
            <w:r>
              <w:rPr>
                <w:rFonts w:ascii="Arial" w:hAnsi="Arial" w:cs="Arial"/>
                <w:sz w:val="18"/>
                <w:szCs w:val="18"/>
                <w:lang w:bidi="he-IL"/>
              </w:rPr>
              <w:t>Accepted</w:t>
            </w:r>
          </w:p>
        </w:tc>
      </w:tr>
    </w:tbl>
    <w:p w14:paraId="5DCC3E3B" w14:textId="77777777" w:rsidR="000D4F23" w:rsidRDefault="000D4F23" w:rsidP="000D4F23"/>
    <w:p w14:paraId="33FB3BAF" w14:textId="77777777" w:rsidR="000D4F23" w:rsidRPr="00884E44" w:rsidRDefault="000D4F23" w:rsidP="000D4F23">
      <w:pPr>
        <w:pStyle w:val="NormalWeb"/>
        <w:rPr>
          <w:b/>
          <w:iCs/>
          <w:sz w:val="20"/>
        </w:rPr>
      </w:pPr>
      <w:r w:rsidRPr="00ED7422">
        <w:rPr>
          <w:b/>
          <w:iCs/>
          <w:sz w:val="20"/>
        </w:rPr>
        <w:t>Proposed changes</w:t>
      </w:r>
      <w:r>
        <w:rPr>
          <w:b/>
          <w:iCs/>
          <w:sz w:val="20"/>
        </w:rPr>
        <w:t xml:space="preserve"> (DMG SBP Setup)</w:t>
      </w:r>
      <w:r w:rsidRPr="00ED7422">
        <w:rPr>
          <w:b/>
          <w:iCs/>
          <w:sz w:val="20"/>
        </w:rPr>
        <w:t>:</w:t>
      </w:r>
    </w:p>
    <w:p w14:paraId="482D7EF7" w14:textId="77777777" w:rsidR="000D4F23" w:rsidRDefault="000D4F23" w:rsidP="000D4F23">
      <w:pPr>
        <w:pStyle w:val="NormalWeb"/>
        <w:rPr>
          <w:rFonts w:ascii="TimesNewRoman" w:hAnsi="TimesNewRoman"/>
          <w:sz w:val="20"/>
          <w:szCs w:val="20"/>
        </w:rPr>
      </w:pPr>
      <w:r>
        <w:rPr>
          <w:rFonts w:ascii="TimesNewRoman" w:hAnsi="TimesNewRoman"/>
          <w:sz w:val="20"/>
          <w:szCs w:val="20"/>
        </w:rPr>
        <w:t xml:space="preserve">At the time scheduled to deliver the DMG SBP report frame(s), the SBP responder shall </w:t>
      </w:r>
      <w:r w:rsidRPr="00A655F3">
        <w:rPr>
          <w:rFonts w:ascii="TimesNewRoman" w:hAnsi="TimesNewRoman"/>
          <w:strike/>
          <w:sz w:val="20"/>
          <w:szCs w:val="20"/>
        </w:rPr>
        <w:t>delete</w:t>
      </w:r>
      <w:r>
        <w:rPr>
          <w:rFonts w:ascii="TimesNewRoman" w:hAnsi="TimesNewRoman"/>
          <w:sz w:val="20"/>
          <w:szCs w:val="20"/>
        </w:rPr>
        <w:t xml:space="preserve"> </w:t>
      </w:r>
      <w:r w:rsidRPr="00A655F3">
        <w:rPr>
          <w:rFonts w:ascii="TimesNewRoman" w:hAnsi="TimesNewRoman"/>
          <w:color w:val="4472C4" w:themeColor="accent1"/>
          <w:sz w:val="20"/>
          <w:szCs w:val="20"/>
          <w:u w:val="single"/>
        </w:rPr>
        <w:t>transmit</w:t>
      </w:r>
      <w:r w:rsidRPr="00A655F3">
        <w:rPr>
          <w:rFonts w:ascii="TimesNewRoman" w:hAnsi="TimesNewRoman"/>
          <w:color w:val="4472C4" w:themeColor="accent1"/>
          <w:sz w:val="20"/>
          <w:szCs w:val="20"/>
        </w:rPr>
        <w:t xml:space="preserve"> </w:t>
      </w:r>
      <w:r>
        <w:rPr>
          <w:rFonts w:ascii="TimesNewRoman" w:hAnsi="TimesNewRoman"/>
          <w:sz w:val="20"/>
          <w:szCs w:val="20"/>
        </w:rPr>
        <w:t xml:space="preserve">all frames prepared for delivery at the preceding scheduled time. </w:t>
      </w:r>
    </w:p>
    <w:p w14:paraId="54C56687" w14:textId="77777777" w:rsidR="000D4F23" w:rsidRDefault="000D4F23" w:rsidP="000D4F23"/>
    <w:p w14:paraId="031DD1E2" w14:textId="77777777" w:rsidR="000D4F23" w:rsidRDefault="000D4F23" w:rsidP="000D4F23"/>
    <w:p w14:paraId="46B4A32F" w14:textId="77777777" w:rsidR="000D4F23" w:rsidRDefault="000D4F23" w:rsidP="000D4F23"/>
    <w:p w14:paraId="641EBE26" w14:textId="77777777" w:rsidR="000D4F23" w:rsidRDefault="000D4F23" w:rsidP="000D4F23"/>
    <w:p w14:paraId="4656E5CA" w14:textId="77777777" w:rsidR="000D4F23" w:rsidRDefault="000D4F23" w:rsidP="000D4F23"/>
    <w:p w14:paraId="1B541B83" w14:textId="77777777" w:rsidR="000D4F23" w:rsidRDefault="000D4F23" w:rsidP="000D4F23"/>
    <w:p w14:paraId="7797ACFD" w14:textId="77777777" w:rsidR="000D4F23" w:rsidRDefault="000D4F23" w:rsidP="000D4F23"/>
    <w:p w14:paraId="3BC381DF" w14:textId="77777777" w:rsidR="000D4F23" w:rsidRDefault="000D4F23" w:rsidP="000D4F23"/>
    <w:p w14:paraId="6B5DCD79" w14:textId="77777777" w:rsidR="000D4F23" w:rsidRDefault="000D4F23" w:rsidP="000D4F23"/>
    <w:p w14:paraId="123C21A3" w14:textId="77777777" w:rsidR="000D4F23" w:rsidRDefault="000D4F23" w:rsidP="000D4F23">
      <w:pPr>
        <w:pStyle w:val="NormalWeb"/>
        <w:rPr>
          <w:color w:val="000000"/>
          <w:sz w:val="27"/>
          <w:szCs w:val="27"/>
        </w:rPr>
      </w:pPr>
      <w:r>
        <w:rPr>
          <w:color w:val="000000"/>
          <w:sz w:val="27"/>
          <w:szCs w:val="27"/>
        </w:rPr>
        <w:lastRenderedPageBreak/>
        <w:t xml:space="preserve">Straw Poll: </w:t>
      </w:r>
    </w:p>
    <w:p w14:paraId="27E32A21" w14:textId="27CC10E7" w:rsidR="000D4F23" w:rsidRPr="00FA108A" w:rsidRDefault="000D4F23" w:rsidP="000D4F23">
      <w:pPr>
        <w:jc w:val="both"/>
        <w:rPr>
          <w:color w:val="000000"/>
          <w:sz w:val="27"/>
          <w:szCs w:val="27"/>
        </w:rPr>
      </w:pPr>
      <w:r>
        <w:rPr>
          <w:color w:val="000000"/>
          <w:sz w:val="27"/>
          <w:szCs w:val="27"/>
        </w:rPr>
        <w:t xml:space="preserve">Do you agree with the proposed resolutions for CIDs </w:t>
      </w:r>
      <w:r w:rsidR="00FA108A" w:rsidRPr="00FA108A">
        <w:rPr>
          <w:color w:val="000000"/>
          <w:sz w:val="27"/>
          <w:szCs w:val="27"/>
        </w:rPr>
        <w:t xml:space="preserve">1016, 1017, </w:t>
      </w:r>
      <w:r w:rsidR="00FA108A" w:rsidRPr="00F57C1E">
        <w:rPr>
          <w:strike/>
          <w:color w:val="000000"/>
          <w:sz w:val="27"/>
          <w:szCs w:val="27"/>
          <w:rPrChange w:id="81" w:author="Perry Wang/Perry Wang(ＭＥＲＬ/ST)" w:date="2023-05-18T10:58:00Z">
            <w:rPr>
              <w:color w:val="000000"/>
              <w:sz w:val="27"/>
              <w:szCs w:val="27"/>
            </w:rPr>
          </w:rPrChange>
        </w:rPr>
        <w:t>1048</w:t>
      </w:r>
      <w:r w:rsidR="00FA108A" w:rsidRPr="00FA108A">
        <w:rPr>
          <w:color w:val="000000"/>
          <w:sz w:val="27"/>
          <w:szCs w:val="27"/>
        </w:rPr>
        <w:t xml:space="preserve">, 1205, 1300, 1301, 2009, 2010, 2011, 2012, 2013, 2075, 2078, 2080, 2082, 2083, 2084, 2085, 2086, 2087, 2088, 2089, </w:t>
      </w:r>
      <w:r w:rsidR="00FA108A" w:rsidRPr="00F57C1E">
        <w:rPr>
          <w:strike/>
          <w:color w:val="000000"/>
          <w:sz w:val="27"/>
          <w:szCs w:val="27"/>
          <w:rPrChange w:id="82" w:author="Perry Wang/Perry Wang(ＭＥＲＬ/ST)" w:date="2023-05-18T10:58:00Z">
            <w:rPr>
              <w:color w:val="000000"/>
              <w:sz w:val="27"/>
              <w:szCs w:val="27"/>
            </w:rPr>
          </w:rPrChange>
        </w:rPr>
        <w:t>2097</w:t>
      </w:r>
      <w:r w:rsidR="00FA108A" w:rsidRPr="00FA108A">
        <w:rPr>
          <w:color w:val="000000"/>
          <w:sz w:val="27"/>
          <w:szCs w:val="27"/>
        </w:rPr>
        <w:t xml:space="preserve">, and 2119 </w:t>
      </w:r>
      <w:r>
        <w:rPr>
          <w:color w:val="000000"/>
          <w:sz w:val="27"/>
          <w:szCs w:val="27"/>
        </w:rPr>
        <w:t xml:space="preserve">in revision </w:t>
      </w:r>
      <w:ins w:id="83" w:author="Perry Wang/Perry Wang(ＭＥＲＬ/ST)" w:date="2023-05-18T10:59:00Z">
        <w:r w:rsidR="00F57C1E">
          <w:rPr>
            <w:color w:val="000000"/>
            <w:sz w:val="27"/>
            <w:szCs w:val="27"/>
          </w:rPr>
          <w:t>2</w:t>
        </w:r>
      </w:ins>
      <w:del w:id="84" w:author="Perry Wang/Perry Wang(ＭＥＲＬ/ST)" w:date="2023-05-18T10:59:00Z">
        <w:r w:rsidDel="00F57C1E">
          <w:rPr>
            <w:color w:val="000000"/>
            <w:sz w:val="27"/>
            <w:szCs w:val="27"/>
          </w:rPr>
          <w:delText>1</w:delText>
        </w:r>
      </w:del>
      <w:r>
        <w:rPr>
          <w:color w:val="000000"/>
          <w:sz w:val="27"/>
          <w:szCs w:val="27"/>
        </w:rPr>
        <w:t xml:space="preserve"> of this document? </w:t>
      </w:r>
    </w:p>
    <w:p w14:paraId="50D40B81" w14:textId="77777777" w:rsidR="000D4F23" w:rsidRDefault="000D4F23" w:rsidP="000D4F23">
      <w:pPr>
        <w:pStyle w:val="NormalWeb"/>
        <w:rPr>
          <w:color w:val="000000"/>
          <w:sz w:val="27"/>
          <w:szCs w:val="27"/>
        </w:rPr>
      </w:pPr>
      <w:r>
        <w:rPr>
          <w:color w:val="000000"/>
          <w:sz w:val="27"/>
          <w:szCs w:val="27"/>
        </w:rPr>
        <w:t>Y/N/A</w:t>
      </w:r>
    </w:p>
    <w:p w14:paraId="11B2C4FF" w14:textId="30749B18" w:rsidR="000D4F23" w:rsidRDefault="000D4F23" w:rsidP="000D4F23"/>
    <w:sectPr w:rsidR="000D4F23">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45833" w14:textId="77777777" w:rsidR="00E32EFB" w:rsidRDefault="00E32EFB">
      <w:r>
        <w:separator/>
      </w:r>
    </w:p>
  </w:endnote>
  <w:endnote w:type="continuationSeparator" w:id="0">
    <w:p w14:paraId="2B62A3A0" w14:textId="77777777" w:rsidR="00E32EFB" w:rsidRDefault="00E32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
    <w:altName w:val="Klee One"/>
    <w:panose1 w:val="020B0604020202020204"/>
    <w:charset w:val="00"/>
    <w:family w:val="roman"/>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Bold">
    <w:altName w:val="Arial"/>
    <w:panose1 w:val="020B0604020202020204"/>
    <w:charset w:val="00"/>
    <w:family w:val="roman"/>
    <w:notTrueType/>
    <w:pitch w:val="default"/>
  </w:font>
  <w:font w:name="TimesNewRoman,Italic">
    <w:altName w:val="Times New Roman"/>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8C88" w14:textId="734E021B" w:rsidR="0029020B" w:rsidRDefault="00000000">
    <w:pPr>
      <w:pStyle w:val="Footer"/>
      <w:tabs>
        <w:tab w:val="clear" w:pos="6480"/>
        <w:tab w:val="center" w:pos="4680"/>
        <w:tab w:val="right" w:pos="9360"/>
      </w:tabs>
    </w:pPr>
    <w:fldSimple w:instr=" SUBJECT  \* MERGEFORMAT ">
      <w:r w:rsidR="00430855">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7317F4">
      <w:t>Pu (Perry) Wang, MERL</w:t>
    </w:r>
  </w:p>
  <w:p w14:paraId="78EE3FB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9A089" w14:textId="77777777" w:rsidR="00E32EFB" w:rsidRDefault="00E32EFB">
      <w:r>
        <w:separator/>
      </w:r>
    </w:p>
  </w:footnote>
  <w:footnote w:type="continuationSeparator" w:id="0">
    <w:p w14:paraId="27E8A9AC" w14:textId="77777777" w:rsidR="00E32EFB" w:rsidRDefault="00E32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5311" w14:textId="3100542E" w:rsidR="0029020B" w:rsidRDefault="00000000">
    <w:pPr>
      <w:pStyle w:val="Header"/>
      <w:tabs>
        <w:tab w:val="clear" w:pos="6480"/>
        <w:tab w:val="center" w:pos="4680"/>
        <w:tab w:val="right" w:pos="9360"/>
      </w:tabs>
    </w:pPr>
    <w:fldSimple w:instr=" KEYWORDS  \* MERGEFORMAT ">
      <w:r w:rsidR="007D702C">
        <w:t>May</w:t>
      </w:r>
      <w:r w:rsidR="00C34683">
        <w:t xml:space="preserve"> 2023</w:t>
      </w:r>
    </w:fldSimple>
    <w:r w:rsidR="0029020B">
      <w:tab/>
    </w:r>
    <w:r w:rsidR="0029020B">
      <w:tab/>
    </w:r>
    <w:fldSimple w:instr=" TITLE  \* MERGEFORMAT ">
      <w:r w:rsidR="009F7F7A">
        <w:t>doc.: IEEE 802.11-23/</w:t>
      </w:r>
      <w:r w:rsidR="001C4831">
        <w:t>08</w:t>
      </w:r>
    </w:fldSimple>
    <w:r w:rsidR="001C4831">
      <w:t>62r</w:t>
    </w:r>
    <w:ins w:id="85" w:author="Perry Wang/Perry Wang(ＭＥＲＬ/ST)" w:date="2023-05-18T11:03:00Z">
      <w:r w:rsidR="00A275F0">
        <w:t>2</w:t>
      </w:r>
    </w:ins>
    <w:del w:id="86" w:author="Perry Wang/Perry Wang(ＭＥＲＬ/ST)" w:date="2023-05-18T11:03:00Z">
      <w:r w:rsidR="00241957" w:rsidDel="00A275F0">
        <w:delText>1</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B0A85"/>
    <w:multiLevelType w:val="hybridMultilevel"/>
    <w:tmpl w:val="78F4C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9607EF"/>
    <w:multiLevelType w:val="hybridMultilevel"/>
    <w:tmpl w:val="A1D63810"/>
    <w:lvl w:ilvl="0" w:tplc="0B4805D2">
      <w:start w:val="11"/>
      <w:numFmt w:val="bullet"/>
      <w:lvlText w:val="-"/>
      <w:lvlJc w:val="left"/>
      <w:pPr>
        <w:ind w:left="1080" w:hanging="360"/>
      </w:pPr>
      <w:rPr>
        <w:rFonts w:ascii="TimesNewRoman" w:eastAsia="SimSun" w:hAnsi="TimesNewRoman" w:cs="Times New Roman"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0517D1"/>
    <w:multiLevelType w:val="hybridMultilevel"/>
    <w:tmpl w:val="C3BEE5C2"/>
    <w:lvl w:ilvl="0" w:tplc="E042EEA0">
      <w:start w:val="1"/>
      <w:numFmt w:val="bullet"/>
      <w:lvlText w:val="•"/>
      <w:lvlJc w:val="left"/>
      <w:pPr>
        <w:tabs>
          <w:tab w:val="num" w:pos="720"/>
        </w:tabs>
        <w:ind w:left="720" w:hanging="360"/>
      </w:pPr>
      <w:rPr>
        <w:rFonts w:ascii="Arial" w:hAnsi="Arial" w:hint="default"/>
      </w:rPr>
    </w:lvl>
    <w:lvl w:ilvl="1" w:tplc="1824720C" w:tentative="1">
      <w:start w:val="1"/>
      <w:numFmt w:val="bullet"/>
      <w:lvlText w:val="•"/>
      <w:lvlJc w:val="left"/>
      <w:pPr>
        <w:tabs>
          <w:tab w:val="num" w:pos="1440"/>
        </w:tabs>
        <w:ind w:left="1440" w:hanging="360"/>
      </w:pPr>
      <w:rPr>
        <w:rFonts w:ascii="Arial" w:hAnsi="Arial" w:hint="default"/>
      </w:rPr>
    </w:lvl>
    <w:lvl w:ilvl="2" w:tplc="DA3CD7E2" w:tentative="1">
      <w:start w:val="1"/>
      <w:numFmt w:val="bullet"/>
      <w:lvlText w:val="•"/>
      <w:lvlJc w:val="left"/>
      <w:pPr>
        <w:tabs>
          <w:tab w:val="num" w:pos="2160"/>
        </w:tabs>
        <w:ind w:left="2160" w:hanging="360"/>
      </w:pPr>
      <w:rPr>
        <w:rFonts w:ascii="Arial" w:hAnsi="Arial" w:hint="default"/>
      </w:rPr>
    </w:lvl>
    <w:lvl w:ilvl="3" w:tplc="9F7859A6" w:tentative="1">
      <w:start w:val="1"/>
      <w:numFmt w:val="bullet"/>
      <w:lvlText w:val="•"/>
      <w:lvlJc w:val="left"/>
      <w:pPr>
        <w:tabs>
          <w:tab w:val="num" w:pos="2880"/>
        </w:tabs>
        <w:ind w:left="2880" w:hanging="360"/>
      </w:pPr>
      <w:rPr>
        <w:rFonts w:ascii="Arial" w:hAnsi="Arial" w:hint="default"/>
      </w:rPr>
    </w:lvl>
    <w:lvl w:ilvl="4" w:tplc="A7F62CDE" w:tentative="1">
      <w:start w:val="1"/>
      <w:numFmt w:val="bullet"/>
      <w:lvlText w:val="•"/>
      <w:lvlJc w:val="left"/>
      <w:pPr>
        <w:tabs>
          <w:tab w:val="num" w:pos="3600"/>
        </w:tabs>
        <w:ind w:left="3600" w:hanging="360"/>
      </w:pPr>
      <w:rPr>
        <w:rFonts w:ascii="Arial" w:hAnsi="Arial" w:hint="default"/>
      </w:rPr>
    </w:lvl>
    <w:lvl w:ilvl="5" w:tplc="C86C58F4" w:tentative="1">
      <w:start w:val="1"/>
      <w:numFmt w:val="bullet"/>
      <w:lvlText w:val="•"/>
      <w:lvlJc w:val="left"/>
      <w:pPr>
        <w:tabs>
          <w:tab w:val="num" w:pos="4320"/>
        </w:tabs>
        <w:ind w:left="4320" w:hanging="360"/>
      </w:pPr>
      <w:rPr>
        <w:rFonts w:ascii="Arial" w:hAnsi="Arial" w:hint="default"/>
      </w:rPr>
    </w:lvl>
    <w:lvl w:ilvl="6" w:tplc="1D3CE946" w:tentative="1">
      <w:start w:val="1"/>
      <w:numFmt w:val="bullet"/>
      <w:lvlText w:val="•"/>
      <w:lvlJc w:val="left"/>
      <w:pPr>
        <w:tabs>
          <w:tab w:val="num" w:pos="5040"/>
        </w:tabs>
        <w:ind w:left="5040" w:hanging="360"/>
      </w:pPr>
      <w:rPr>
        <w:rFonts w:ascii="Arial" w:hAnsi="Arial" w:hint="default"/>
      </w:rPr>
    </w:lvl>
    <w:lvl w:ilvl="7" w:tplc="BE44D9CC" w:tentative="1">
      <w:start w:val="1"/>
      <w:numFmt w:val="bullet"/>
      <w:lvlText w:val="•"/>
      <w:lvlJc w:val="left"/>
      <w:pPr>
        <w:tabs>
          <w:tab w:val="num" w:pos="5760"/>
        </w:tabs>
        <w:ind w:left="5760" w:hanging="360"/>
      </w:pPr>
      <w:rPr>
        <w:rFonts w:ascii="Arial" w:hAnsi="Arial" w:hint="default"/>
      </w:rPr>
    </w:lvl>
    <w:lvl w:ilvl="8" w:tplc="19DED87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3B75FCF"/>
    <w:multiLevelType w:val="hybridMultilevel"/>
    <w:tmpl w:val="8430A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8184525">
    <w:abstractNumId w:val="2"/>
  </w:num>
  <w:num w:numId="2" w16cid:durableId="1575774246">
    <w:abstractNumId w:val="3"/>
  </w:num>
  <w:num w:numId="3" w16cid:durableId="743918928">
    <w:abstractNumId w:val="0"/>
  </w:num>
  <w:num w:numId="4" w16cid:durableId="136212627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ry Wang/Perry Wang(ＭＥＲＬ/ST)">
    <w15:presenceInfo w15:providerId="AD" w15:userId="S::yv96893@melgit.com::12499461-ef2d-4521-b5e0-ca73fc2560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E2"/>
    <w:rsid w:val="00012F78"/>
    <w:rsid w:val="00014BFA"/>
    <w:rsid w:val="00016868"/>
    <w:rsid w:val="0002363D"/>
    <w:rsid w:val="00024181"/>
    <w:rsid w:val="0002552A"/>
    <w:rsid w:val="00025950"/>
    <w:rsid w:val="00026A3E"/>
    <w:rsid w:val="0003125E"/>
    <w:rsid w:val="00031ABD"/>
    <w:rsid w:val="00031F67"/>
    <w:rsid w:val="00032205"/>
    <w:rsid w:val="00032218"/>
    <w:rsid w:val="00032B77"/>
    <w:rsid w:val="00037C28"/>
    <w:rsid w:val="0004010A"/>
    <w:rsid w:val="000407CE"/>
    <w:rsid w:val="000446D2"/>
    <w:rsid w:val="00044CC1"/>
    <w:rsid w:val="000469B3"/>
    <w:rsid w:val="00046E40"/>
    <w:rsid w:val="00046F89"/>
    <w:rsid w:val="000556E2"/>
    <w:rsid w:val="00056F45"/>
    <w:rsid w:val="00062167"/>
    <w:rsid w:val="000634B9"/>
    <w:rsid w:val="000638D2"/>
    <w:rsid w:val="00065BAB"/>
    <w:rsid w:val="0006666D"/>
    <w:rsid w:val="00066E26"/>
    <w:rsid w:val="00071CE0"/>
    <w:rsid w:val="000731AC"/>
    <w:rsid w:val="00080D01"/>
    <w:rsid w:val="00082281"/>
    <w:rsid w:val="0008734A"/>
    <w:rsid w:val="00087D4F"/>
    <w:rsid w:val="000927D9"/>
    <w:rsid w:val="00094A46"/>
    <w:rsid w:val="00094B6C"/>
    <w:rsid w:val="000A1010"/>
    <w:rsid w:val="000A2515"/>
    <w:rsid w:val="000A2FAA"/>
    <w:rsid w:val="000B674A"/>
    <w:rsid w:val="000C014A"/>
    <w:rsid w:val="000C1ABF"/>
    <w:rsid w:val="000C2981"/>
    <w:rsid w:val="000C439E"/>
    <w:rsid w:val="000C673E"/>
    <w:rsid w:val="000C7234"/>
    <w:rsid w:val="000D04E7"/>
    <w:rsid w:val="000D4F23"/>
    <w:rsid w:val="000E15CF"/>
    <w:rsid w:val="000E1957"/>
    <w:rsid w:val="000E1DC1"/>
    <w:rsid w:val="000E24F5"/>
    <w:rsid w:val="000E3C5F"/>
    <w:rsid w:val="000E48A6"/>
    <w:rsid w:val="000F54B1"/>
    <w:rsid w:val="000F7488"/>
    <w:rsid w:val="000F78D0"/>
    <w:rsid w:val="000F7C03"/>
    <w:rsid w:val="0010605C"/>
    <w:rsid w:val="00106F79"/>
    <w:rsid w:val="00107231"/>
    <w:rsid w:val="0011222A"/>
    <w:rsid w:val="00115507"/>
    <w:rsid w:val="00116784"/>
    <w:rsid w:val="00117DC8"/>
    <w:rsid w:val="00120C2D"/>
    <w:rsid w:val="00120E1F"/>
    <w:rsid w:val="001244A4"/>
    <w:rsid w:val="00125148"/>
    <w:rsid w:val="00127727"/>
    <w:rsid w:val="001279A3"/>
    <w:rsid w:val="00132CBB"/>
    <w:rsid w:val="0013410C"/>
    <w:rsid w:val="00134CFA"/>
    <w:rsid w:val="00137161"/>
    <w:rsid w:val="00144008"/>
    <w:rsid w:val="0014477C"/>
    <w:rsid w:val="0014675E"/>
    <w:rsid w:val="00147A95"/>
    <w:rsid w:val="00150018"/>
    <w:rsid w:val="00150596"/>
    <w:rsid w:val="00153809"/>
    <w:rsid w:val="001543A2"/>
    <w:rsid w:val="00154AFD"/>
    <w:rsid w:val="00155418"/>
    <w:rsid w:val="0015638B"/>
    <w:rsid w:val="00160B06"/>
    <w:rsid w:val="001620DB"/>
    <w:rsid w:val="00165B7F"/>
    <w:rsid w:val="001663F9"/>
    <w:rsid w:val="00170B82"/>
    <w:rsid w:val="001726DD"/>
    <w:rsid w:val="00174952"/>
    <w:rsid w:val="00176F4E"/>
    <w:rsid w:val="00187AB7"/>
    <w:rsid w:val="0019000B"/>
    <w:rsid w:val="00193328"/>
    <w:rsid w:val="001938F6"/>
    <w:rsid w:val="001960FC"/>
    <w:rsid w:val="00197213"/>
    <w:rsid w:val="001A0543"/>
    <w:rsid w:val="001A3FFA"/>
    <w:rsid w:val="001A5A04"/>
    <w:rsid w:val="001A6ABF"/>
    <w:rsid w:val="001A6C9E"/>
    <w:rsid w:val="001A6ED4"/>
    <w:rsid w:val="001A7105"/>
    <w:rsid w:val="001B08CA"/>
    <w:rsid w:val="001B24CC"/>
    <w:rsid w:val="001B42D6"/>
    <w:rsid w:val="001B48E9"/>
    <w:rsid w:val="001B62A9"/>
    <w:rsid w:val="001B6F3B"/>
    <w:rsid w:val="001C3264"/>
    <w:rsid w:val="001C39F0"/>
    <w:rsid w:val="001C3C41"/>
    <w:rsid w:val="001C4831"/>
    <w:rsid w:val="001C7468"/>
    <w:rsid w:val="001D0F96"/>
    <w:rsid w:val="001D17A6"/>
    <w:rsid w:val="001D447D"/>
    <w:rsid w:val="001D723B"/>
    <w:rsid w:val="001E187F"/>
    <w:rsid w:val="001E2FF9"/>
    <w:rsid w:val="001E4E8E"/>
    <w:rsid w:val="001E5347"/>
    <w:rsid w:val="001E5E3E"/>
    <w:rsid w:val="001E6BA6"/>
    <w:rsid w:val="001E7293"/>
    <w:rsid w:val="001F309F"/>
    <w:rsid w:val="001F3261"/>
    <w:rsid w:val="001F3FCF"/>
    <w:rsid w:val="001F5ADE"/>
    <w:rsid w:val="002038AE"/>
    <w:rsid w:val="00203E31"/>
    <w:rsid w:val="0020423B"/>
    <w:rsid w:val="002063B8"/>
    <w:rsid w:val="00211957"/>
    <w:rsid w:val="00216D51"/>
    <w:rsid w:val="00220C9C"/>
    <w:rsid w:val="002212DF"/>
    <w:rsid w:val="002241D0"/>
    <w:rsid w:val="0022524A"/>
    <w:rsid w:val="00230737"/>
    <w:rsid w:val="00230E2B"/>
    <w:rsid w:val="00230EB2"/>
    <w:rsid w:val="00231891"/>
    <w:rsid w:val="00232A05"/>
    <w:rsid w:val="00234CE7"/>
    <w:rsid w:val="00236E79"/>
    <w:rsid w:val="00237F76"/>
    <w:rsid w:val="00240CBE"/>
    <w:rsid w:val="00241152"/>
    <w:rsid w:val="00241957"/>
    <w:rsid w:val="00243D6C"/>
    <w:rsid w:val="0024528F"/>
    <w:rsid w:val="002455D3"/>
    <w:rsid w:val="0024609A"/>
    <w:rsid w:val="00252143"/>
    <w:rsid w:val="002527D8"/>
    <w:rsid w:val="00253D01"/>
    <w:rsid w:val="002573F1"/>
    <w:rsid w:val="002664E8"/>
    <w:rsid w:val="00274CB7"/>
    <w:rsid w:val="0027687C"/>
    <w:rsid w:val="00277E5F"/>
    <w:rsid w:val="00280DB8"/>
    <w:rsid w:val="002810DA"/>
    <w:rsid w:val="00283BB7"/>
    <w:rsid w:val="002859EA"/>
    <w:rsid w:val="0028650B"/>
    <w:rsid w:val="00287A5E"/>
    <w:rsid w:val="00287E94"/>
    <w:rsid w:val="0029020B"/>
    <w:rsid w:val="0029045C"/>
    <w:rsid w:val="00294495"/>
    <w:rsid w:val="0029466A"/>
    <w:rsid w:val="002A0590"/>
    <w:rsid w:val="002A05F6"/>
    <w:rsid w:val="002A0E97"/>
    <w:rsid w:val="002A37DE"/>
    <w:rsid w:val="002A5C63"/>
    <w:rsid w:val="002A68F2"/>
    <w:rsid w:val="002A6AB9"/>
    <w:rsid w:val="002A6CA6"/>
    <w:rsid w:val="002A77B7"/>
    <w:rsid w:val="002A7BA4"/>
    <w:rsid w:val="002B07BD"/>
    <w:rsid w:val="002B1D57"/>
    <w:rsid w:val="002B7EB6"/>
    <w:rsid w:val="002D0ED8"/>
    <w:rsid w:val="002D17F1"/>
    <w:rsid w:val="002D1D22"/>
    <w:rsid w:val="002D2493"/>
    <w:rsid w:val="002D2819"/>
    <w:rsid w:val="002D44BE"/>
    <w:rsid w:val="002D5FBF"/>
    <w:rsid w:val="002E17FF"/>
    <w:rsid w:val="002F179E"/>
    <w:rsid w:val="002F2EB7"/>
    <w:rsid w:val="002F45E3"/>
    <w:rsid w:val="002F57C0"/>
    <w:rsid w:val="002F794D"/>
    <w:rsid w:val="00301612"/>
    <w:rsid w:val="00303E6A"/>
    <w:rsid w:val="003048C2"/>
    <w:rsid w:val="0031067F"/>
    <w:rsid w:val="003153E0"/>
    <w:rsid w:val="00316E71"/>
    <w:rsid w:val="00316F37"/>
    <w:rsid w:val="00322F67"/>
    <w:rsid w:val="003268F4"/>
    <w:rsid w:val="003450F1"/>
    <w:rsid w:val="00345225"/>
    <w:rsid w:val="00346B71"/>
    <w:rsid w:val="00346C58"/>
    <w:rsid w:val="00350C5D"/>
    <w:rsid w:val="0035437D"/>
    <w:rsid w:val="003603F5"/>
    <w:rsid w:val="00360D7D"/>
    <w:rsid w:val="00363121"/>
    <w:rsid w:val="00364480"/>
    <w:rsid w:val="00364B39"/>
    <w:rsid w:val="003652A1"/>
    <w:rsid w:val="00365C30"/>
    <w:rsid w:val="00372C6A"/>
    <w:rsid w:val="00374678"/>
    <w:rsid w:val="00375897"/>
    <w:rsid w:val="00377362"/>
    <w:rsid w:val="00381000"/>
    <w:rsid w:val="00381E8F"/>
    <w:rsid w:val="00385453"/>
    <w:rsid w:val="00387E78"/>
    <w:rsid w:val="0039096E"/>
    <w:rsid w:val="00391F3B"/>
    <w:rsid w:val="00395009"/>
    <w:rsid w:val="003A0475"/>
    <w:rsid w:val="003A2C2A"/>
    <w:rsid w:val="003A5D03"/>
    <w:rsid w:val="003B0E3A"/>
    <w:rsid w:val="003B29C6"/>
    <w:rsid w:val="003B6162"/>
    <w:rsid w:val="003B7047"/>
    <w:rsid w:val="003B77F1"/>
    <w:rsid w:val="003C115A"/>
    <w:rsid w:val="003C1186"/>
    <w:rsid w:val="003C1B09"/>
    <w:rsid w:val="003C5E68"/>
    <w:rsid w:val="003C6DD8"/>
    <w:rsid w:val="003D0F1E"/>
    <w:rsid w:val="003D3374"/>
    <w:rsid w:val="003D63E0"/>
    <w:rsid w:val="003E0BFC"/>
    <w:rsid w:val="003E15DA"/>
    <w:rsid w:val="003E1F2B"/>
    <w:rsid w:val="003E2800"/>
    <w:rsid w:val="003E2FA5"/>
    <w:rsid w:val="003E41E2"/>
    <w:rsid w:val="003E4714"/>
    <w:rsid w:val="003E5D3C"/>
    <w:rsid w:val="003E6E01"/>
    <w:rsid w:val="003E7673"/>
    <w:rsid w:val="003E76F5"/>
    <w:rsid w:val="003F101D"/>
    <w:rsid w:val="003F5051"/>
    <w:rsid w:val="003F567B"/>
    <w:rsid w:val="003F578C"/>
    <w:rsid w:val="003F60A3"/>
    <w:rsid w:val="00401EC1"/>
    <w:rsid w:val="004042F2"/>
    <w:rsid w:val="00404D56"/>
    <w:rsid w:val="00410E42"/>
    <w:rsid w:val="00411F90"/>
    <w:rsid w:val="00415145"/>
    <w:rsid w:val="00423612"/>
    <w:rsid w:val="00423A99"/>
    <w:rsid w:val="004257EB"/>
    <w:rsid w:val="00426AB1"/>
    <w:rsid w:val="00426BE2"/>
    <w:rsid w:val="00427598"/>
    <w:rsid w:val="004302F1"/>
    <w:rsid w:val="00430855"/>
    <w:rsid w:val="00435DAF"/>
    <w:rsid w:val="00435F25"/>
    <w:rsid w:val="00436F52"/>
    <w:rsid w:val="004373ED"/>
    <w:rsid w:val="00441B12"/>
    <w:rsid w:val="00442037"/>
    <w:rsid w:val="00442CDB"/>
    <w:rsid w:val="004437EC"/>
    <w:rsid w:val="00444BB7"/>
    <w:rsid w:val="00446B00"/>
    <w:rsid w:val="00446FBD"/>
    <w:rsid w:val="0045002E"/>
    <w:rsid w:val="00450F13"/>
    <w:rsid w:val="0045344A"/>
    <w:rsid w:val="00457621"/>
    <w:rsid w:val="0046091E"/>
    <w:rsid w:val="00462290"/>
    <w:rsid w:val="00464B85"/>
    <w:rsid w:val="00464E35"/>
    <w:rsid w:val="00466625"/>
    <w:rsid w:val="00471E6C"/>
    <w:rsid w:val="00473A9F"/>
    <w:rsid w:val="00474C30"/>
    <w:rsid w:val="004758DF"/>
    <w:rsid w:val="00476B50"/>
    <w:rsid w:val="00477A30"/>
    <w:rsid w:val="004825A7"/>
    <w:rsid w:val="004846AA"/>
    <w:rsid w:val="004876B2"/>
    <w:rsid w:val="004918C3"/>
    <w:rsid w:val="00493056"/>
    <w:rsid w:val="00494F13"/>
    <w:rsid w:val="00496E5E"/>
    <w:rsid w:val="004A01E3"/>
    <w:rsid w:val="004A0775"/>
    <w:rsid w:val="004A0A10"/>
    <w:rsid w:val="004A116E"/>
    <w:rsid w:val="004A508A"/>
    <w:rsid w:val="004A549F"/>
    <w:rsid w:val="004A5F3C"/>
    <w:rsid w:val="004A67D2"/>
    <w:rsid w:val="004A7773"/>
    <w:rsid w:val="004A7F08"/>
    <w:rsid w:val="004B064B"/>
    <w:rsid w:val="004B2A8D"/>
    <w:rsid w:val="004B2CA5"/>
    <w:rsid w:val="004B2EE6"/>
    <w:rsid w:val="004B3DAF"/>
    <w:rsid w:val="004B51F5"/>
    <w:rsid w:val="004B5715"/>
    <w:rsid w:val="004B5DD3"/>
    <w:rsid w:val="004B73B6"/>
    <w:rsid w:val="004C1A61"/>
    <w:rsid w:val="004C2523"/>
    <w:rsid w:val="004C3AF1"/>
    <w:rsid w:val="004D27B9"/>
    <w:rsid w:val="004D45A2"/>
    <w:rsid w:val="004D4F5A"/>
    <w:rsid w:val="004D50BC"/>
    <w:rsid w:val="004D5CC7"/>
    <w:rsid w:val="004E084F"/>
    <w:rsid w:val="004E0FCD"/>
    <w:rsid w:val="004E2E5D"/>
    <w:rsid w:val="004E5C82"/>
    <w:rsid w:val="004E645E"/>
    <w:rsid w:val="004F00C5"/>
    <w:rsid w:val="004F0CA3"/>
    <w:rsid w:val="004F6316"/>
    <w:rsid w:val="004F7040"/>
    <w:rsid w:val="00500E52"/>
    <w:rsid w:val="00501E5D"/>
    <w:rsid w:val="00503BE5"/>
    <w:rsid w:val="00503E3B"/>
    <w:rsid w:val="00506406"/>
    <w:rsid w:val="00506963"/>
    <w:rsid w:val="00507F26"/>
    <w:rsid w:val="00514E99"/>
    <w:rsid w:val="00515D5F"/>
    <w:rsid w:val="0052001B"/>
    <w:rsid w:val="00522CF7"/>
    <w:rsid w:val="00524FB7"/>
    <w:rsid w:val="00530C51"/>
    <w:rsid w:val="005323A4"/>
    <w:rsid w:val="00536414"/>
    <w:rsid w:val="00536B78"/>
    <w:rsid w:val="00537FDF"/>
    <w:rsid w:val="005404C5"/>
    <w:rsid w:val="00541CB4"/>
    <w:rsid w:val="00542D82"/>
    <w:rsid w:val="0054788F"/>
    <w:rsid w:val="00547AE1"/>
    <w:rsid w:val="005506FE"/>
    <w:rsid w:val="00551396"/>
    <w:rsid w:val="00552DA6"/>
    <w:rsid w:val="00553C68"/>
    <w:rsid w:val="00554BE1"/>
    <w:rsid w:val="00560657"/>
    <w:rsid w:val="0056211F"/>
    <w:rsid w:val="0056300B"/>
    <w:rsid w:val="00563BF0"/>
    <w:rsid w:val="00564B19"/>
    <w:rsid w:val="00567B37"/>
    <w:rsid w:val="00567E2B"/>
    <w:rsid w:val="00571C35"/>
    <w:rsid w:val="00572455"/>
    <w:rsid w:val="0057284C"/>
    <w:rsid w:val="005747F1"/>
    <w:rsid w:val="00574B2F"/>
    <w:rsid w:val="0057541D"/>
    <w:rsid w:val="0057579E"/>
    <w:rsid w:val="005759EF"/>
    <w:rsid w:val="00583DD0"/>
    <w:rsid w:val="005840F6"/>
    <w:rsid w:val="0058536F"/>
    <w:rsid w:val="00595A49"/>
    <w:rsid w:val="005A0AA4"/>
    <w:rsid w:val="005A4981"/>
    <w:rsid w:val="005A5301"/>
    <w:rsid w:val="005A5F30"/>
    <w:rsid w:val="005A62FB"/>
    <w:rsid w:val="005A7E5F"/>
    <w:rsid w:val="005B0504"/>
    <w:rsid w:val="005B333A"/>
    <w:rsid w:val="005B4133"/>
    <w:rsid w:val="005B4A8A"/>
    <w:rsid w:val="005B50A2"/>
    <w:rsid w:val="005B7395"/>
    <w:rsid w:val="005C015F"/>
    <w:rsid w:val="005C2C41"/>
    <w:rsid w:val="005C3B87"/>
    <w:rsid w:val="005C488C"/>
    <w:rsid w:val="005C594C"/>
    <w:rsid w:val="005D324C"/>
    <w:rsid w:val="005D5261"/>
    <w:rsid w:val="005D5C58"/>
    <w:rsid w:val="005E2A8C"/>
    <w:rsid w:val="005F0BA3"/>
    <w:rsid w:val="005F2243"/>
    <w:rsid w:val="005F4361"/>
    <w:rsid w:val="005F45D6"/>
    <w:rsid w:val="005F571D"/>
    <w:rsid w:val="005F63DC"/>
    <w:rsid w:val="005F6979"/>
    <w:rsid w:val="00601998"/>
    <w:rsid w:val="00602959"/>
    <w:rsid w:val="006040CD"/>
    <w:rsid w:val="006050E8"/>
    <w:rsid w:val="006062B8"/>
    <w:rsid w:val="006071D8"/>
    <w:rsid w:val="00610318"/>
    <w:rsid w:val="006104DD"/>
    <w:rsid w:val="00611961"/>
    <w:rsid w:val="00612476"/>
    <w:rsid w:val="00613E10"/>
    <w:rsid w:val="00614E3F"/>
    <w:rsid w:val="006159D1"/>
    <w:rsid w:val="00620ADE"/>
    <w:rsid w:val="006216E3"/>
    <w:rsid w:val="00621866"/>
    <w:rsid w:val="00622921"/>
    <w:rsid w:val="0062440B"/>
    <w:rsid w:val="00627CC2"/>
    <w:rsid w:val="00627E71"/>
    <w:rsid w:val="00632528"/>
    <w:rsid w:val="006337E8"/>
    <w:rsid w:val="00633F41"/>
    <w:rsid w:val="006340A6"/>
    <w:rsid w:val="00634108"/>
    <w:rsid w:val="006342E7"/>
    <w:rsid w:val="00634EB5"/>
    <w:rsid w:val="00640E4C"/>
    <w:rsid w:val="00641397"/>
    <w:rsid w:val="0064622A"/>
    <w:rsid w:val="006503C7"/>
    <w:rsid w:val="006504CC"/>
    <w:rsid w:val="0065083C"/>
    <w:rsid w:val="0065193E"/>
    <w:rsid w:val="00653792"/>
    <w:rsid w:val="00653DF6"/>
    <w:rsid w:val="00653E2B"/>
    <w:rsid w:val="006543CD"/>
    <w:rsid w:val="006565AA"/>
    <w:rsid w:val="00660167"/>
    <w:rsid w:val="00660A8B"/>
    <w:rsid w:val="00660ADC"/>
    <w:rsid w:val="00660D7D"/>
    <w:rsid w:val="006612DE"/>
    <w:rsid w:val="00661B7D"/>
    <w:rsid w:val="00662299"/>
    <w:rsid w:val="00662B39"/>
    <w:rsid w:val="00662C6D"/>
    <w:rsid w:val="00663885"/>
    <w:rsid w:val="00663D01"/>
    <w:rsid w:val="006664FA"/>
    <w:rsid w:val="006666F4"/>
    <w:rsid w:val="006712A7"/>
    <w:rsid w:val="006714D3"/>
    <w:rsid w:val="00671BF4"/>
    <w:rsid w:val="00672206"/>
    <w:rsid w:val="00674F21"/>
    <w:rsid w:val="00676CA0"/>
    <w:rsid w:val="00680352"/>
    <w:rsid w:val="00680C8B"/>
    <w:rsid w:val="00683B07"/>
    <w:rsid w:val="00686D29"/>
    <w:rsid w:val="006877B1"/>
    <w:rsid w:val="00690815"/>
    <w:rsid w:val="00690AAA"/>
    <w:rsid w:val="00690B30"/>
    <w:rsid w:val="00691F23"/>
    <w:rsid w:val="00694127"/>
    <w:rsid w:val="00694BDF"/>
    <w:rsid w:val="00696D1D"/>
    <w:rsid w:val="00697BA7"/>
    <w:rsid w:val="006A0D80"/>
    <w:rsid w:val="006A4C84"/>
    <w:rsid w:val="006A59D1"/>
    <w:rsid w:val="006A6F10"/>
    <w:rsid w:val="006A7558"/>
    <w:rsid w:val="006A7F24"/>
    <w:rsid w:val="006B0059"/>
    <w:rsid w:val="006B0489"/>
    <w:rsid w:val="006B0D8E"/>
    <w:rsid w:val="006B1664"/>
    <w:rsid w:val="006B502E"/>
    <w:rsid w:val="006B504B"/>
    <w:rsid w:val="006B6667"/>
    <w:rsid w:val="006C032B"/>
    <w:rsid w:val="006C0727"/>
    <w:rsid w:val="006C1490"/>
    <w:rsid w:val="006C25F8"/>
    <w:rsid w:val="006C4FCB"/>
    <w:rsid w:val="006C6B76"/>
    <w:rsid w:val="006C70A3"/>
    <w:rsid w:val="006C7B55"/>
    <w:rsid w:val="006D097A"/>
    <w:rsid w:val="006D2190"/>
    <w:rsid w:val="006D2D3D"/>
    <w:rsid w:val="006D6BE8"/>
    <w:rsid w:val="006E145F"/>
    <w:rsid w:val="006E177A"/>
    <w:rsid w:val="006E3F6B"/>
    <w:rsid w:val="006E5971"/>
    <w:rsid w:val="006F1210"/>
    <w:rsid w:val="006F2A7E"/>
    <w:rsid w:val="006F6023"/>
    <w:rsid w:val="006F6A38"/>
    <w:rsid w:val="006F6F4F"/>
    <w:rsid w:val="007028B5"/>
    <w:rsid w:val="0070328E"/>
    <w:rsid w:val="00705542"/>
    <w:rsid w:val="00706D15"/>
    <w:rsid w:val="0070753C"/>
    <w:rsid w:val="00707C5F"/>
    <w:rsid w:val="00707ED5"/>
    <w:rsid w:val="00707F81"/>
    <w:rsid w:val="00713724"/>
    <w:rsid w:val="00714347"/>
    <w:rsid w:val="0071491B"/>
    <w:rsid w:val="007154A6"/>
    <w:rsid w:val="00716229"/>
    <w:rsid w:val="00717A27"/>
    <w:rsid w:val="00717E6E"/>
    <w:rsid w:val="00720A2F"/>
    <w:rsid w:val="0072326D"/>
    <w:rsid w:val="0072327A"/>
    <w:rsid w:val="0072651D"/>
    <w:rsid w:val="0072787A"/>
    <w:rsid w:val="007317F4"/>
    <w:rsid w:val="007341B0"/>
    <w:rsid w:val="00737700"/>
    <w:rsid w:val="00741215"/>
    <w:rsid w:val="00742986"/>
    <w:rsid w:val="00743F49"/>
    <w:rsid w:val="0074502B"/>
    <w:rsid w:val="00745C31"/>
    <w:rsid w:val="00746512"/>
    <w:rsid w:val="007473A2"/>
    <w:rsid w:val="0075277A"/>
    <w:rsid w:val="007532B3"/>
    <w:rsid w:val="00753FCE"/>
    <w:rsid w:val="0076310D"/>
    <w:rsid w:val="0076405C"/>
    <w:rsid w:val="00766F30"/>
    <w:rsid w:val="00770572"/>
    <w:rsid w:val="00772619"/>
    <w:rsid w:val="00772A91"/>
    <w:rsid w:val="00774642"/>
    <w:rsid w:val="00774EA8"/>
    <w:rsid w:val="00775274"/>
    <w:rsid w:val="007804F4"/>
    <w:rsid w:val="007813A9"/>
    <w:rsid w:val="007826EA"/>
    <w:rsid w:val="007834B7"/>
    <w:rsid w:val="00783558"/>
    <w:rsid w:val="00787AEC"/>
    <w:rsid w:val="007908E5"/>
    <w:rsid w:val="007911C9"/>
    <w:rsid w:val="0079574F"/>
    <w:rsid w:val="007A0649"/>
    <w:rsid w:val="007A101F"/>
    <w:rsid w:val="007A4319"/>
    <w:rsid w:val="007A5EA5"/>
    <w:rsid w:val="007B06DC"/>
    <w:rsid w:val="007B3797"/>
    <w:rsid w:val="007B5583"/>
    <w:rsid w:val="007C18AD"/>
    <w:rsid w:val="007C1B7A"/>
    <w:rsid w:val="007D1706"/>
    <w:rsid w:val="007D6B9C"/>
    <w:rsid w:val="007D702C"/>
    <w:rsid w:val="007D7FF3"/>
    <w:rsid w:val="007E324C"/>
    <w:rsid w:val="007E338E"/>
    <w:rsid w:val="007E3F72"/>
    <w:rsid w:val="007F21F9"/>
    <w:rsid w:val="007F3F1E"/>
    <w:rsid w:val="007F534A"/>
    <w:rsid w:val="007F55F4"/>
    <w:rsid w:val="00800F1C"/>
    <w:rsid w:val="008020E4"/>
    <w:rsid w:val="00805764"/>
    <w:rsid w:val="00810D6C"/>
    <w:rsid w:val="008115DB"/>
    <w:rsid w:val="00811A9D"/>
    <w:rsid w:val="00815DEE"/>
    <w:rsid w:val="0081753C"/>
    <w:rsid w:val="00817D76"/>
    <w:rsid w:val="00820409"/>
    <w:rsid w:val="008204F8"/>
    <w:rsid w:val="00820D45"/>
    <w:rsid w:val="00825AE4"/>
    <w:rsid w:val="008272DD"/>
    <w:rsid w:val="00831589"/>
    <w:rsid w:val="008330F1"/>
    <w:rsid w:val="00841668"/>
    <w:rsid w:val="00844AA8"/>
    <w:rsid w:val="00845806"/>
    <w:rsid w:val="00845D33"/>
    <w:rsid w:val="00845F69"/>
    <w:rsid w:val="0085021D"/>
    <w:rsid w:val="00851D1D"/>
    <w:rsid w:val="008531FA"/>
    <w:rsid w:val="00855C52"/>
    <w:rsid w:val="008600DE"/>
    <w:rsid w:val="00863534"/>
    <w:rsid w:val="00865898"/>
    <w:rsid w:val="00871D9F"/>
    <w:rsid w:val="00871F65"/>
    <w:rsid w:val="00873BC5"/>
    <w:rsid w:val="00874CEC"/>
    <w:rsid w:val="00874F2A"/>
    <w:rsid w:val="0087528D"/>
    <w:rsid w:val="00875F75"/>
    <w:rsid w:val="008766AD"/>
    <w:rsid w:val="00882894"/>
    <w:rsid w:val="00883F28"/>
    <w:rsid w:val="00883F50"/>
    <w:rsid w:val="008872DA"/>
    <w:rsid w:val="00891874"/>
    <w:rsid w:val="00892C71"/>
    <w:rsid w:val="008930AB"/>
    <w:rsid w:val="00893858"/>
    <w:rsid w:val="008A4239"/>
    <w:rsid w:val="008A4D45"/>
    <w:rsid w:val="008A683E"/>
    <w:rsid w:val="008B0C8B"/>
    <w:rsid w:val="008B1C5F"/>
    <w:rsid w:val="008B1C85"/>
    <w:rsid w:val="008B4A5F"/>
    <w:rsid w:val="008B56B5"/>
    <w:rsid w:val="008C3AAA"/>
    <w:rsid w:val="008C6ABB"/>
    <w:rsid w:val="008D1003"/>
    <w:rsid w:val="008D14F4"/>
    <w:rsid w:val="008E1EAB"/>
    <w:rsid w:val="008E2930"/>
    <w:rsid w:val="008E3272"/>
    <w:rsid w:val="008E3295"/>
    <w:rsid w:val="008E3653"/>
    <w:rsid w:val="008E6A3E"/>
    <w:rsid w:val="008F78C1"/>
    <w:rsid w:val="008F7CD5"/>
    <w:rsid w:val="008F7E2C"/>
    <w:rsid w:val="00901246"/>
    <w:rsid w:val="0090464D"/>
    <w:rsid w:val="00904E68"/>
    <w:rsid w:val="009058B6"/>
    <w:rsid w:val="00906B5A"/>
    <w:rsid w:val="00906D92"/>
    <w:rsid w:val="0090743D"/>
    <w:rsid w:val="00907577"/>
    <w:rsid w:val="0091246C"/>
    <w:rsid w:val="00913625"/>
    <w:rsid w:val="00913677"/>
    <w:rsid w:val="00917A05"/>
    <w:rsid w:val="009262A5"/>
    <w:rsid w:val="00926B30"/>
    <w:rsid w:val="00930859"/>
    <w:rsid w:val="0093089B"/>
    <w:rsid w:val="00931E55"/>
    <w:rsid w:val="00932841"/>
    <w:rsid w:val="00932F41"/>
    <w:rsid w:val="00934ACF"/>
    <w:rsid w:val="00934B42"/>
    <w:rsid w:val="00936220"/>
    <w:rsid w:val="00937DF5"/>
    <w:rsid w:val="00940800"/>
    <w:rsid w:val="00942B8D"/>
    <w:rsid w:val="00945F8D"/>
    <w:rsid w:val="009527E0"/>
    <w:rsid w:val="00962B2E"/>
    <w:rsid w:val="00964E97"/>
    <w:rsid w:val="00970AFA"/>
    <w:rsid w:val="00973CBF"/>
    <w:rsid w:val="0098055B"/>
    <w:rsid w:val="00982B77"/>
    <w:rsid w:val="00985E6D"/>
    <w:rsid w:val="00990E4E"/>
    <w:rsid w:val="00996DA2"/>
    <w:rsid w:val="009A0A73"/>
    <w:rsid w:val="009A18E3"/>
    <w:rsid w:val="009A2ECA"/>
    <w:rsid w:val="009A47CF"/>
    <w:rsid w:val="009B1F85"/>
    <w:rsid w:val="009B2835"/>
    <w:rsid w:val="009B39BC"/>
    <w:rsid w:val="009B4A50"/>
    <w:rsid w:val="009B4AA6"/>
    <w:rsid w:val="009B65CF"/>
    <w:rsid w:val="009C10CF"/>
    <w:rsid w:val="009C1F82"/>
    <w:rsid w:val="009C6136"/>
    <w:rsid w:val="009C6D80"/>
    <w:rsid w:val="009C78CC"/>
    <w:rsid w:val="009C7E1D"/>
    <w:rsid w:val="009D0C38"/>
    <w:rsid w:val="009D1387"/>
    <w:rsid w:val="009D19A3"/>
    <w:rsid w:val="009D6704"/>
    <w:rsid w:val="009D7384"/>
    <w:rsid w:val="009E7581"/>
    <w:rsid w:val="009F0387"/>
    <w:rsid w:val="009F1227"/>
    <w:rsid w:val="009F17E7"/>
    <w:rsid w:val="009F245B"/>
    <w:rsid w:val="009F2FBC"/>
    <w:rsid w:val="009F3E13"/>
    <w:rsid w:val="009F7F7A"/>
    <w:rsid w:val="00A01199"/>
    <w:rsid w:val="00A024A0"/>
    <w:rsid w:val="00A026BA"/>
    <w:rsid w:val="00A040C3"/>
    <w:rsid w:val="00A06C10"/>
    <w:rsid w:val="00A106DA"/>
    <w:rsid w:val="00A13FDF"/>
    <w:rsid w:val="00A16CBA"/>
    <w:rsid w:val="00A17D72"/>
    <w:rsid w:val="00A20B4E"/>
    <w:rsid w:val="00A21E93"/>
    <w:rsid w:val="00A22211"/>
    <w:rsid w:val="00A229F6"/>
    <w:rsid w:val="00A24596"/>
    <w:rsid w:val="00A275F0"/>
    <w:rsid w:val="00A42AD4"/>
    <w:rsid w:val="00A44593"/>
    <w:rsid w:val="00A516B8"/>
    <w:rsid w:val="00A53AA2"/>
    <w:rsid w:val="00A53F51"/>
    <w:rsid w:val="00A5702A"/>
    <w:rsid w:val="00A575B6"/>
    <w:rsid w:val="00A60179"/>
    <w:rsid w:val="00A601B6"/>
    <w:rsid w:val="00A60D62"/>
    <w:rsid w:val="00A61C7E"/>
    <w:rsid w:val="00A63780"/>
    <w:rsid w:val="00A63E35"/>
    <w:rsid w:val="00A64254"/>
    <w:rsid w:val="00A704EB"/>
    <w:rsid w:val="00A712A2"/>
    <w:rsid w:val="00A731C0"/>
    <w:rsid w:val="00A733DE"/>
    <w:rsid w:val="00A74408"/>
    <w:rsid w:val="00A75EB8"/>
    <w:rsid w:val="00A7780D"/>
    <w:rsid w:val="00A82278"/>
    <w:rsid w:val="00A82D8C"/>
    <w:rsid w:val="00A82EF4"/>
    <w:rsid w:val="00A838B2"/>
    <w:rsid w:val="00A83F8F"/>
    <w:rsid w:val="00A85955"/>
    <w:rsid w:val="00A87447"/>
    <w:rsid w:val="00A932C6"/>
    <w:rsid w:val="00A93918"/>
    <w:rsid w:val="00A96D0E"/>
    <w:rsid w:val="00A97255"/>
    <w:rsid w:val="00A973C5"/>
    <w:rsid w:val="00A97D42"/>
    <w:rsid w:val="00AA29D7"/>
    <w:rsid w:val="00AA427C"/>
    <w:rsid w:val="00AA55F9"/>
    <w:rsid w:val="00AA5CA0"/>
    <w:rsid w:val="00AA7190"/>
    <w:rsid w:val="00AA7FE8"/>
    <w:rsid w:val="00AB1E66"/>
    <w:rsid w:val="00AB43A9"/>
    <w:rsid w:val="00AB595B"/>
    <w:rsid w:val="00AB6A59"/>
    <w:rsid w:val="00AC2EF1"/>
    <w:rsid w:val="00AC4F2D"/>
    <w:rsid w:val="00AC4FC6"/>
    <w:rsid w:val="00AC50DD"/>
    <w:rsid w:val="00AC5170"/>
    <w:rsid w:val="00AD40B7"/>
    <w:rsid w:val="00AD6F4A"/>
    <w:rsid w:val="00AE0E1E"/>
    <w:rsid w:val="00AE49FC"/>
    <w:rsid w:val="00AE6C14"/>
    <w:rsid w:val="00AF0206"/>
    <w:rsid w:val="00AF1B04"/>
    <w:rsid w:val="00AF1B12"/>
    <w:rsid w:val="00AF31EC"/>
    <w:rsid w:val="00AF58F5"/>
    <w:rsid w:val="00AF60A6"/>
    <w:rsid w:val="00B016A1"/>
    <w:rsid w:val="00B0175D"/>
    <w:rsid w:val="00B01CF1"/>
    <w:rsid w:val="00B03E4A"/>
    <w:rsid w:val="00B04704"/>
    <w:rsid w:val="00B04ADD"/>
    <w:rsid w:val="00B04F0A"/>
    <w:rsid w:val="00B06400"/>
    <w:rsid w:val="00B11763"/>
    <w:rsid w:val="00B128F9"/>
    <w:rsid w:val="00B13CF8"/>
    <w:rsid w:val="00B21EC6"/>
    <w:rsid w:val="00B23137"/>
    <w:rsid w:val="00B23C57"/>
    <w:rsid w:val="00B266F4"/>
    <w:rsid w:val="00B30DBD"/>
    <w:rsid w:val="00B33A97"/>
    <w:rsid w:val="00B35429"/>
    <w:rsid w:val="00B35FEB"/>
    <w:rsid w:val="00B373C0"/>
    <w:rsid w:val="00B4234D"/>
    <w:rsid w:val="00B44FAE"/>
    <w:rsid w:val="00B450B4"/>
    <w:rsid w:val="00B46336"/>
    <w:rsid w:val="00B4711D"/>
    <w:rsid w:val="00B5162C"/>
    <w:rsid w:val="00B5385B"/>
    <w:rsid w:val="00B53B36"/>
    <w:rsid w:val="00B54A8A"/>
    <w:rsid w:val="00B55000"/>
    <w:rsid w:val="00B5709E"/>
    <w:rsid w:val="00B571A2"/>
    <w:rsid w:val="00B57861"/>
    <w:rsid w:val="00B57BB1"/>
    <w:rsid w:val="00B6255C"/>
    <w:rsid w:val="00B62985"/>
    <w:rsid w:val="00B63027"/>
    <w:rsid w:val="00B66BB6"/>
    <w:rsid w:val="00B66FCB"/>
    <w:rsid w:val="00B70C37"/>
    <w:rsid w:val="00B76250"/>
    <w:rsid w:val="00B77748"/>
    <w:rsid w:val="00B77A1A"/>
    <w:rsid w:val="00B77C56"/>
    <w:rsid w:val="00B81C56"/>
    <w:rsid w:val="00B82DDA"/>
    <w:rsid w:val="00B83C33"/>
    <w:rsid w:val="00B91E58"/>
    <w:rsid w:val="00B95FAA"/>
    <w:rsid w:val="00B95FF7"/>
    <w:rsid w:val="00B96FF6"/>
    <w:rsid w:val="00B9789D"/>
    <w:rsid w:val="00BA02BF"/>
    <w:rsid w:val="00BA3B25"/>
    <w:rsid w:val="00BA501F"/>
    <w:rsid w:val="00BB11D8"/>
    <w:rsid w:val="00BB1265"/>
    <w:rsid w:val="00BC194E"/>
    <w:rsid w:val="00BC2225"/>
    <w:rsid w:val="00BC3E5B"/>
    <w:rsid w:val="00BD1571"/>
    <w:rsid w:val="00BD3068"/>
    <w:rsid w:val="00BD3452"/>
    <w:rsid w:val="00BD458C"/>
    <w:rsid w:val="00BE68C2"/>
    <w:rsid w:val="00BF1566"/>
    <w:rsid w:val="00BF2D42"/>
    <w:rsid w:val="00BF37E4"/>
    <w:rsid w:val="00BF63CF"/>
    <w:rsid w:val="00C03DCC"/>
    <w:rsid w:val="00C04BB9"/>
    <w:rsid w:val="00C04CC0"/>
    <w:rsid w:val="00C053BA"/>
    <w:rsid w:val="00C062C9"/>
    <w:rsid w:val="00C06B0F"/>
    <w:rsid w:val="00C074C5"/>
    <w:rsid w:val="00C132AA"/>
    <w:rsid w:val="00C227A9"/>
    <w:rsid w:val="00C2319E"/>
    <w:rsid w:val="00C23FF7"/>
    <w:rsid w:val="00C263CC"/>
    <w:rsid w:val="00C3260F"/>
    <w:rsid w:val="00C34683"/>
    <w:rsid w:val="00C36143"/>
    <w:rsid w:val="00C362D1"/>
    <w:rsid w:val="00C42CA3"/>
    <w:rsid w:val="00C43CBD"/>
    <w:rsid w:val="00C467D8"/>
    <w:rsid w:val="00C47A38"/>
    <w:rsid w:val="00C47B2A"/>
    <w:rsid w:val="00C50DE9"/>
    <w:rsid w:val="00C54E77"/>
    <w:rsid w:val="00C56469"/>
    <w:rsid w:val="00C56ADF"/>
    <w:rsid w:val="00C674E0"/>
    <w:rsid w:val="00C7377B"/>
    <w:rsid w:val="00C745E1"/>
    <w:rsid w:val="00C776A3"/>
    <w:rsid w:val="00C808DD"/>
    <w:rsid w:val="00C80FFA"/>
    <w:rsid w:val="00C86889"/>
    <w:rsid w:val="00C869BE"/>
    <w:rsid w:val="00C93C6A"/>
    <w:rsid w:val="00C94A5E"/>
    <w:rsid w:val="00C952EE"/>
    <w:rsid w:val="00C979F8"/>
    <w:rsid w:val="00C97F91"/>
    <w:rsid w:val="00CA034B"/>
    <w:rsid w:val="00CA09B2"/>
    <w:rsid w:val="00CA3847"/>
    <w:rsid w:val="00CA4BDA"/>
    <w:rsid w:val="00CA6118"/>
    <w:rsid w:val="00CA7AD6"/>
    <w:rsid w:val="00CB062F"/>
    <w:rsid w:val="00CB1389"/>
    <w:rsid w:val="00CB1BF9"/>
    <w:rsid w:val="00CB2B95"/>
    <w:rsid w:val="00CB4664"/>
    <w:rsid w:val="00CB47EB"/>
    <w:rsid w:val="00CB6483"/>
    <w:rsid w:val="00CC051E"/>
    <w:rsid w:val="00CC1E8F"/>
    <w:rsid w:val="00CC28D5"/>
    <w:rsid w:val="00CC2B5F"/>
    <w:rsid w:val="00CC378A"/>
    <w:rsid w:val="00CC3E13"/>
    <w:rsid w:val="00CC49CC"/>
    <w:rsid w:val="00CC5173"/>
    <w:rsid w:val="00CC5A59"/>
    <w:rsid w:val="00CC5BA3"/>
    <w:rsid w:val="00CD0404"/>
    <w:rsid w:val="00CD4287"/>
    <w:rsid w:val="00CD4AA2"/>
    <w:rsid w:val="00CD751D"/>
    <w:rsid w:val="00CE206D"/>
    <w:rsid w:val="00CE30C1"/>
    <w:rsid w:val="00CE4823"/>
    <w:rsid w:val="00CE61B9"/>
    <w:rsid w:val="00CF0892"/>
    <w:rsid w:val="00CF1811"/>
    <w:rsid w:val="00CF29F1"/>
    <w:rsid w:val="00CF3AC5"/>
    <w:rsid w:val="00CF71C5"/>
    <w:rsid w:val="00CF78F0"/>
    <w:rsid w:val="00CF7C68"/>
    <w:rsid w:val="00D014C0"/>
    <w:rsid w:val="00D016C8"/>
    <w:rsid w:val="00D04569"/>
    <w:rsid w:val="00D04B9F"/>
    <w:rsid w:val="00D04BD8"/>
    <w:rsid w:val="00D0564B"/>
    <w:rsid w:val="00D07101"/>
    <w:rsid w:val="00D07991"/>
    <w:rsid w:val="00D10227"/>
    <w:rsid w:val="00D11174"/>
    <w:rsid w:val="00D12969"/>
    <w:rsid w:val="00D17FCC"/>
    <w:rsid w:val="00D2194E"/>
    <w:rsid w:val="00D21DFC"/>
    <w:rsid w:val="00D22DEB"/>
    <w:rsid w:val="00D2376B"/>
    <w:rsid w:val="00D24036"/>
    <w:rsid w:val="00D241BF"/>
    <w:rsid w:val="00D24AC1"/>
    <w:rsid w:val="00D24C4F"/>
    <w:rsid w:val="00D24EBD"/>
    <w:rsid w:val="00D3119B"/>
    <w:rsid w:val="00D31F94"/>
    <w:rsid w:val="00D346F1"/>
    <w:rsid w:val="00D3545C"/>
    <w:rsid w:val="00D357FF"/>
    <w:rsid w:val="00D35B36"/>
    <w:rsid w:val="00D36EC8"/>
    <w:rsid w:val="00D37A9F"/>
    <w:rsid w:val="00D432AD"/>
    <w:rsid w:val="00D45B80"/>
    <w:rsid w:val="00D45CAD"/>
    <w:rsid w:val="00D47F6F"/>
    <w:rsid w:val="00D504D8"/>
    <w:rsid w:val="00D50681"/>
    <w:rsid w:val="00D50889"/>
    <w:rsid w:val="00D5116F"/>
    <w:rsid w:val="00D53B6B"/>
    <w:rsid w:val="00D55BD1"/>
    <w:rsid w:val="00D60F42"/>
    <w:rsid w:val="00D61E76"/>
    <w:rsid w:val="00D62F14"/>
    <w:rsid w:val="00D6643C"/>
    <w:rsid w:val="00D67DA1"/>
    <w:rsid w:val="00D70424"/>
    <w:rsid w:val="00D70AC8"/>
    <w:rsid w:val="00D710CF"/>
    <w:rsid w:val="00D74BBC"/>
    <w:rsid w:val="00D751A4"/>
    <w:rsid w:val="00D7736F"/>
    <w:rsid w:val="00D850EA"/>
    <w:rsid w:val="00D85D70"/>
    <w:rsid w:val="00D85F33"/>
    <w:rsid w:val="00D8788B"/>
    <w:rsid w:val="00D90B88"/>
    <w:rsid w:val="00D918CF"/>
    <w:rsid w:val="00D96108"/>
    <w:rsid w:val="00DA2E0A"/>
    <w:rsid w:val="00DA2FBD"/>
    <w:rsid w:val="00DA319A"/>
    <w:rsid w:val="00DA37C9"/>
    <w:rsid w:val="00DA42F0"/>
    <w:rsid w:val="00DA58A2"/>
    <w:rsid w:val="00DA5E80"/>
    <w:rsid w:val="00DA6436"/>
    <w:rsid w:val="00DA6B06"/>
    <w:rsid w:val="00DA7926"/>
    <w:rsid w:val="00DB2C0D"/>
    <w:rsid w:val="00DB2EBA"/>
    <w:rsid w:val="00DB4410"/>
    <w:rsid w:val="00DB4667"/>
    <w:rsid w:val="00DB5D9A"/>
    <w:rsid w:val="00DB5DB5"/>
    <w:rsid w:val="00DB7B9C"/>
    <w:rsid w:val="00DC0295"/>
    <w:rsid w:val="00DC0860"/>
    <w:rsid w:val="00DC2F23"/>
    <w:rsid w:val="00DC5A7B"/>
    <w:rsid w:val="00DC69B0"/>
    <w:rsid w:val="00DC71DC"/>
    <w:rsid w:val="00DD344D"/>
    <w:rsid w:val="00DD4154"/>
    <w:rsid w:val="00DD4BF3"/>
    <w:rsid w:val="00DD66DF"/>
    <w:rsid w:val="00DE080D"/>
    <w:rsid w:val="00DE24FF"/>
    <w:rsid w:val="00DE28D7"/>
    <w:rsid w:val="00DE2F63"/>
    <w:rsid w:val="00DE439D"/>
    <w:rsid w:val="00DE4E74"/>
    <w:rsid w:val="00DE6244"/>
    <w:rsid w:val="00DF021A"/>
    <w:rsid w:val="00DF1C74"/>
    <w:rsid w:val="00DF469D"/>
    <w:rsid w:val="00DF5ABB"/>
    <w:rsid w:val="00E01079"/>
    <w:rsid w:val="00E03647"/>
    <w:rsid w:val="00E03CE1"/>
    <w:rsid w:val="00E051A0"/>
    <w:rsid w:val="00E05DB8"/>
    <w:rsid w:val="00E061D8"/>
    <w:rsid w:val="00E06622"/>
    <w:rsid w:val="00E06E15"/>
    <w:rsid w:val="00E07B99"/>
    <w:rsid w:val="00E12ABF"/>
    <w:rsid w:val="00E1760A"/>
    <w:rsid w:val="00E1762B"/>
    <w:rsid w:val="00E17A60"/>
    <w:rsid w:val="00E21548"/>
    <w:rsid w:val="00E225CC"/>
    <w:rsid w:val="00E241DC"/>
    <w:rsid w:val="00E26A18"/>
    <w:rsid w:val="00E26F89"/>
    <w:rsid w:val="00E3007B"/>
    <w:rsid w:val="00E322A9"/>
    <w:rsid w:val="00E32D87"/>
    <w:rsid w:val="00E32EFB"/>
    <w:rsid w:val="00E33DDD"/>
    <w:rsid w:val="00E4055E"/>
    <w:rsid w:val="00E41F5C"/>
    <w:rsid w:val="00E42DA5"/>
    <w:rsid w:val="00E42FE6"/>
    <w:rsid w:val="00E44623"/>
    <w:rsid w:val="00E46AF8"/>
    <w:rsid w:val="00E47918"/>
    <w:rsid w:val="00E513BC"/>
    <w:rsid w:val="00E515F9"/>
    <w:rsid w:val="00E51AEA"/>
    <w:rsid w:val="00E52BA5"/>
    <w:rsid w:val="00E53481"/>
    <w:rsid w:val="00E53787"/>
    <w:rsid w:val="00E54B3E"/>
    <w:rsid w:val="00E57804"/>
    <w:rsid w:val="00E628AD"/>
    <w:rsid w:val="00E629E7"/>
    <w:rsid w:val="00E62A31"/>
    <w:rsid w:val="00E63249"/>
    <w:rsid w:val="00E66A56"/>
    <w:rsid w:val="00E66A88"/>
    <w:rsid w:val="00E66DE2"/>
    <w:rsid w:val="00E73C27"/>
    <w:rsid w:val="00E74F7D"/>
    <w:rsid w:val="00E8002A"/>
    <w:rsid w:val="00E80575"/>
    <w:rsid w:val="00E82910"/>
    <w:rsid w:val="00E82BDF"/>
    <w:rsid w:val="00E8324B"/>
    <w:rsid w:val="00E86422"/>
    <w:rsid w:val="00E87681"/>
    <w:rsid w:val="00E8770D"/>
    <w:rsid w:val="00E9306F"/>
    <w:rsid w:val="00E931A6"/>
    <w:rsid w:val="00EA35B4"/>
    <w:rsid w:val="00EA3899"/>
    <w:rsid w:val="00EA5391"/>
    <w:rsid w:val="00EA637D"/>
    <w:rsid w:val="00EB0B1A"/>
    <w:rsid w:val="00EB0C07"/>
    <w:rsid w:val="00EB1FC1"/>
    <w:rsid w:val="00EB4168"/>
    <w:rsid w:val="00EB72C1"/>
    <w:rsid w:val="00EC3726"/>
    <w:rsid w:val="00EC434B"/>
    <w:rsid w:val="00EC509D"/>
    <w:rsid w:val="00ED09B0"/>
    <w:rsid w:val="00ED25D2"/>
    <w:rsid w:val="00ED30CD"/>
    <w:rsid w:val="00ED4659"/>
    <w:rsid w:val="00ED4D3A"/>
    <w:rsid w:val="00ED6794"/>
    <w:rsid w:val="00ED7422"/>
    <w:rsid w:val="00EE33AE"/>
    <w:rsid w:val="00EE57B4"/>
    <w:rsid w:val="00EE5C84"/>
    <w:rsid w:val="00EE5F3D"/>
    <w:rsid w:val="00EE691A"/>
    <w:rsid w:val="00EE6E56"/>
    <w:rsid w:val="00EF007C"/>
    <w:rsid w:val="00EF188A"/>
    <w:rsid w:val="00EF25F8"/>
    <w:rsid w:val="00EF62A3"/>
    <w:rsid w:val="00EF631E"/>
    <w:rsid w:val="00F016ED"/>
    <w:rsid w:val="00F01CB4"/>
    <w:rsid w:val="00F01E01"/>
    <w:rsid w:val="00F045D5"/>
    <w:rsid w:val="00F07BF9"/>
    <w:rsid w:val="00F10ED1"/>
    <w:rsid w:val="00F12955"/>
    <w:rsid w:val="00F132AC"/>
    <w:rsid w:val="00F15ACE"/>
    <w:rsid w:val="00F17DC5"/>
    <w:rsid w:val="00F2132D"/>
    <w:rsid w:val="00F249B7"/>
    <w:rsid w:val="00F25E37"/>
    <w:rsid w:val="00F26836"/>
    <w:rsid w:val="00F30117"/>
    <w:rsid w:val="00F324CA"/>
    <w:rsid w:val="00F32BBE"/>
    <w:rsid w:val="00F330D3"/>
    <w:rsid w:val="00F361CC"/>
    <w:rsid w:val="00F37F9F"/>
    <w:rsid w:val="00F51488"/>
    <w:rsid w:val="00F52F1C"/>
    <w:rsid w:val="00F56E50"/>
    <w:rsid w:val="00F5744F"/>
    <w:rsid w:val="00F57C1E"/>
    <w:rsid w:val="00F638D7"/>
    <w:rsid w:val="00F64453"/>
    <w:rsid w:val="00F64543"/>
    <w:rsid w:val="00F667CF"/>
    <w:rsid w:val="00F67E92"/>
    <w:rsid w:val="00F70197"/>
    <w:rsid w:val="00F74F6D"/>
    <w:rsid w:val="00F769B8"/>
    <w:rsid w:val="00F81C14"/>
    <w:rsid w:val="00F84805"/>
    <w:rsid w:val="00F86FD4"/>
    <w:rsid w:val="00F87251"/>
    <w:rsid w:val="00F87AEC"/>
    <w:rsid w:val="00F91D13"/>
    <w:rsid w:val="00F933AA"/>
    <w:rsid w:val="00F93EE4"/>
    <w:rsid w:val="00F94AA8"/>
    <w:rsid w:val="00F94D4A"/>
    <w:rsid w:val="00F96E5E"/>
    <w:rsid w:val="00F9779C"/>
    <w:rsid w:val="00FA108A"/>
    <w:rsid w:val="00FA7016"/>
    <w:rsid w:val="00FB44ED"/>
    <w:rsid w:val="00FB4C40"/>
    <w:rsid w:val="00FB5BA9"/>
    <w:rsid w:val="00FB7B64"/>
    <w:rsid w:val="00FC3DF2"/>
    <w:rsid w:val="00FC5AE6"/>
    <w:rsid w:val="00FC62D7"/>
    <w:rsid w:val="00FD0A1D"/>
    <w:rsid w:val="00FD1E73"/>
    <w:rsid w:val="00FD222E"/>
    <w:rsid w:val="00FD550C"/>
    <w:rsid w:val="00FE1682"/>
    <w:rsid w:val="00FE1805"/>
    <w:rsid w:val="00FF2C35"/>
    <w:rsid w:val="00FF551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D72B3F"/>
  <w15:chartTrackingRefBased/>
  <w15:docId w15:val="{7CCC02AE-0F22-4677-9CAD-6192C4D4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19E"/>
    <w:rPr>
      <w:rFonts w:eastAsia="Times New Roman"/>
      <w:sz w:val="24"/>
      <w:szCs w:val="24"/>
      <w:lang w:eastAsia="zh-CN"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uiPriority w:val="99"/>
    <w:semiHidden/>
    <w:unhideWhenUsed/>
    <w:rsid w:val="003E41E2"/>
    <w:rPr>
      <w:color w:val="605E5C"/>
      <w:shd w:val="clear" w:color="auto" w:fill="E1DFDD"/>
    </w:rPr>
  </w:style>
  <w:style w:type="character" w:customStyle="1" w:styleId="fontstyle01">
    <w:name w:val="fontstyle01"/>
    <w:rsid w:val="003E41E2"/>
    <w:rPr>
      <w:rFonts w:ascii="TimesNewRoman" w:eastAsia="TimesNewRoman" w:hint="eastAsia"/>
      <w:b w:val="0"/>
      <w:bCs w:val="0"/>
      <w:i w:val="0"/>
      <w:iCs w:val="0"/>
      <w:color w:val="000000"/>
      <w:sz w:val="20"/>
      <w:szCs w:val="20"/>
    </w:rPr>
  </w:style>
  <w:style w:type="table" w:styleId="TableGrid">
    <w:name w:val="Table Grid"/>
    <w:basedOn w:val="TableNormal"/>
    <w:rsid w:val="00E2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7F3F1E"/>
    <w:rPr>
      <w:b/>
      <w:bCs/>
      <w:sz w:val="20"/>
    </w:rPr>
  </w:style>
  <w:style w:type="character" w:styleId="PlaceholderText">
    <w:name w:val="Placeholder Text"/>
    <w:basedOn w:val="DefaultParagraphFont"/>
    <w:uiPriority w:val="99"/>
    <w:semiHidden/>
    <w:rsid w:val="00144008"/>
    <w:rPr>
      <w:color w:val="808080"/>
    </w:rPr>
  </w:style>
  <w:style w:type="character" w:styleId="CommentReference">
    <w:name w:val="annotation reference"/>
    <w:basedOn w:val="DefaultParagraphFont"/>
    <w:rsid w:val="006C1490"/>
    <w:rPr>
      <w:sz w:val="16"/>
      <w:szCs w:val="16"/>
    </w:rPr>
  </w:style>
  <w:style w:type="paragraph" w:styleId="CommentText">
    <w:name w:val="annotation text"/>
    <w:basedOn w:val="Normal"/>
    <w:link w:val="CommentTextChar"/>
    <w:rsid w:val="006C1490"/>
    <w:rPr>
      <w:sz w:val="20"/>
    </w:rPr>
  </w:style>
  <w:style w:type="character" w:customStyle="1" w:styleId="CommentTextChar">
    <w:name w:val="Comment Text Char"/>
    <w:basedOn w:val="DefaultParagraphFont"/>
    <w:link w:val="CommentText"/>
    <w:rsid w:val="006C1490"/>
    <w:rPr>
      <w:lang w:val="en-GB" w:bidi="ar-SA"/>
    </w:rPr>
  </w:style>
  <w:style w:type="paragraph" w:styleId="Revision">
    <w:name w:val="Revision"/>
    <w:hidden/>
    <w:uiPriority w:val="99"/>
    <w:semiHidden/>
    <w:rsid w:val="00B450B4"/>
    <w:rPr>
      <w:sz w:val="22"/>
      <w:lang w:val="en-GB" w:bidi="ar-SA"/>
    </w:rPr>
  </w:style>
  <w:style w:type="character" w:customStyle="1" w:styleId="Heading2Char">
    <w:name w:val="Heading 2 Char"/>
    <w:basedOn w:val="DefaultParagraphFont"/>
    <w:link w:val="Heading2"/>
    <w:uiPriority w:val="9"/>
    <w:rsid w:val="005A0AA4"/>
    <w:rPr>
      <w:rFonts w:ascii="Arial" w:hAnsi="Arial"/>
      <w:b/>
      <w:sz w:val="28"/>
      <w:u w:val="single"/>
      <w:lang w:val="en-GB" w:bidi="ar-SA"/>
    </w:rPr>
  </w:style>
  <w:style w:type="paragraph" w:styleId="ListParagraph">
    <w:name w:val="List Paragraph"/>
    <w:basedOn w:val="Normal"/>
    <w:uiPriority w:val="1"/>
    <w:qFormat/>
    <w:rsid w:val="00C56ADF"/>
    <w:pPr>
      <w:ind w:left="720"/>
      <w:contextualSpacing/>
    </w:pPr>
  </w:style>
  <w:style w:type="paragraph" w:styleId="NormalWeb">
    <w:name w:val="Normal (Web)"/>
    <w:basedOn w:val="Normal"/>
    <w:uiPriority w:val="99"/>
    <w:unhideWhenUsed/>
    <w:rsid w:val="005B0504"/>
    <w:pPr>
      <w:spacing w:before="100" w:beforeAutospacing="1" w:after="100" w:afterAutospacing="1"/>
    </w:pPr>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874">
      <w:bodyDiv w:val="1"/>
      <w:marLeft w:val="0"/>
      <w:marRight w:val="0"/>
      <w:marTop w:val="0"/>
      <w:marBottom w:val="0"/>
      <w:divBdr>
        <w:top w:val="none" w:sz="0" w:space="0" w:color="auto"/>
        <w:left w:val="none" w:sz="0" w:space="0" w:color="auto"/>
        <w:bottom w:val="none" w:sz="0" w:space="0" w:color="auto"/>
        <w:right w:val="none" w:sz="0" w:space="0" w:color="auto"/>
      </w:divBdr>
    </w:div>
    <w:div w:id="51512771">
      <w:bodyDiv w:val="1"/>
      <w:marLeft w:val="0"/>
      <w:marRight w:val="0"/>
      <w:marTop w:val="0"/>
      <w:marBottom w:val="0"/>
      <w:divBdr>
        <w:top w:val="none" w:sz="0" w:space="0" w:color="auto"/>
        <w:left w:val="none" w:sz="0" w:space="0" w:color="auto"/>
        <w:bottom w:val="none" w:sz="0" w:space="0" w:color="auto"/>
        <w:right w:val="none" w:sz="0" w:space="0" w:color="auto"/>
      </w:divBdr>
    </w:div>
    <w:div w:id="67310032">
      <w:bodyDiv w:val="1"/>
      <w:marLeft w:val="0"/>
      <w:marRight w:val="0"/>
      <w:marTop w:val="0"/>
      <w:marBottom w:val="0"/>
      <w:divBdr>
        <w:top w:val="none" w:sz="0" w:space="0" w:color="auto"/>
        <w:left w:val="none" w:sz="0" w:space="0" w:color="auto"/>
        <w:bottom w:val="none" w:sz="0" w:space="0" w:color="auto"/>
        <w:right w:val="none" w:sz="0" w:space="0" w:color="auto"/>
      </w:divBdr>
    </w:div>
    <w:div w:id="131019652">
      <w:bodyDiv w:val="1"/>
      <w:marLeft w:val="0"/>
      <w:marRight w:val="0"/>
      <w:marTop w:val="0"/>
      <w:marBottom w:val="0"/>
      <w:divBdr>
        <w:top w:val="none" w:sz="0" w:space="0" w:color="auto"/>
        <w:left w:val="none" w:sz="0" w:space="0" w:color="auto"/>
        <w:bottom w:val="none" w:sz="0" w:space="0" w:color="auto"/>
        <w:right w:val="none" w:sz="0" w:space="0" w:color="auto"/>
      </w:divBdr>
      <w:divsChild>
        <w:div w:id="1739746582">
          <w:marLeft w:val="0"/>
          <w:marRight w:val="0"/>
          <w:marTop w:val="0"/>
          <w:marBottom w:val="0"/>
          <w:divBdr>
            <w:top w:val="none" w:sz="0" w:space="0" w:color="auto"/>
            <w:left w:val="none" w:sz="0" w:space="0" w:color="auto"/>
            <w:bottom w:val="none" w:sz="0" w:space="0" w:color="auto"/>
            <w:right w:val="none" w:sz="0" w:space="0" w:color="auto"/>
          </w:divBdr>
          <w:divsChild>
            <w:div w:id="840198868">
              <w:marLeft w:val="0"/>
              <w:marRight w:val="0"/>
              <w:marTop w:val="0"/>
              <w:marBottom w:val="0"/>
              <w:divBdr>
                <w:top w:val="none" w:sz="0" w:space="0" w:color="auto"/>
                <w:left w:val="none" w:sz="0" w:space="0" w:color="auto"/>
                <w:bottom w:val="none" w:sz="0" w:space="0" w:color="auto"/>
                <w:right w:val="none" w:sz="0" w:space="0" w:color="auto"/>
              </w:divBdr>
              <w:divsChild>
                <w:div w:id="1945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5219">
      <w:bodyDiv w:val="1"/>
      <w:marLeft w:val="0"/>
      <w:marRight w:val="0"/>
      <w:marTop w:val="0"/>
      <w:marBottom w:val="0"/>
      <w:divBdr>
        <w:top w:val="none" w:sz="0" w:space="0" w:color="auto"/>
        <w:left w:val="none" w:sz="0" w:space="0" w:color="auto"/>
        <w:bottom w:val="none" w:sz="0" w:space="0" w:color="auto"/>
        <w:right w:val="none" w:sz="0" w:space="0" w:color="auto"/>
      </w:divBdr>
    </w:div>
    <w:div w:id="157959684">
      <w:bodyDiv w:val="1"/>
      <w:marLeft w:val="0"/>
      <w:marRight w:val="0"/>
      <w:marTop w:val="0"/>
      <w:marBottom w:val="0"/>
      <w:divBdr>
        <w:top w:val="none" w:sz="0" w:space="0" w:color="auto"/>
        <w:left w:val="none" w:sz="0" w:space="0" w:color="auto"/>
        <w:bottom w:val="none" w:sz="0" w:space="0" w:color="auto"/>
        <w:right w:val="none" w:sz="0" w:space="0" w:color="auto"/>
      </w:divBdr>
    </w:div>
    <w:div w:id="212664560">
      <w:bodyDiv w:val="1"/>
      <w:marLeft w:val="0"/>
      <w:marRight w:val="0"/>
      <w:marTop w:val="0"/>
      <w:marBottom w:val="0"/>
      <w:divBdr>
        <w:top w:val="none" w:sz="0" w:space="0" w:color="auto"/>
        <w:left w:val="none" w:sz="0" w:space="0" w:color="auto"/>
        <w:bottom w:val="none" w:sz="0" w:space="0" w:color="auto"/>
        <w:right w:val="none" w:sz="0" w:space="0" w:color="auto"/>
      </w:divBdr>
    </w:div>
    <w:div w:id="217936872">
      <w:bodyDiv w:val="1"/>
      <w:marLeft w:val="0"/>
      <w:marRight w:val="0"/>
      <w:marTop w:val="0"/>
      <w:marBottom w:val="0"/>
      <w:divBdr>
        <w:top w:val="none" w:sz="0" w:space="0" w:color="auto"/>
        <w:left w:val="none" w:sz="0" w:space="0" w:color="auto"/>
        <w:bottom w:val="none" w:sz="0" w:space="0" w:color="auto"/>
        <w:right w:val="none" w:sz="0" w:space="0" w:color="auto"/>
      </w:divBdr>
      <w:divsChild>
        <w:div w:id="2040350582">
          <w:marLeft w:val="0"/>
          <w:marRight w:val="0"/>
          <w:marTop w:val="0"/>
          <w:marBottom w:val="0"/>
          <w:divBdr>
            <w:top w:val="none" w:sz="0" w:space="0" w:color="auto"/>
            <w:left w:val="none" w:sz="0" w:space="0" w:color="auto"/>
            <w:bottom w:val="none" w:sz="0" w:space="0" w:color="auto"/>
            <w:right w:val="none" w:sz="0" w:space="0" w:color="auto"/>
          </w:divBdr>
          <w:divsChild>
            <w:div w:id="1907915768">
              <w:marLeft w:val="0"/>
              <w:marRight w:val="0"/>
              <w:marTop w:val="0"/>
              <w:marBottom w:val="0"/>
              <w:divBdr>
                <w:top w:val="none" w:sz="0" w:space="0" w:color="auto"/>
                <w:left w:val="none" w:sz="0" w:space="0" w:color="auto"/>
                <w:bottom w:val="none" w:sz="0" w:space="0" w:color="auto"/>
                <w:right w:val="none" w:sz="0" w:space="0" w:color="auto"/>
              </w:divBdr>
              <w:divsChild>
                <w:div w:id="5165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77165">
      <w:bodyDiv w:val="1"/>
      <w:marLeft w:val="0"/>
      <w:marRight w:val="0"/>
      <w:marTop w:val="0"/>
      <w:marBottom w:val="0"/>
      <w:divBdr>
        <w:top w:val="none" w:sz="0" w:space="0" w:color="auto"/>
        <w:left w:val="none" w:sz="0" w:space="0" w:color="auto"/>
        <w:bottom w:val="none" w:sz="0" w:space="0" w:color="auto"/>
        <w:right w:val="none" w:sz="0" w:space="0" w:color="auto"/>
      </w:divBdr>
    </w:div>
    <w:div w:id="247352427">
      <w:bodyDiv w:val="1"/>
      <w:marLeft w:val="0"/>
      <w:marRight w:val="0"/>
      <w:marTop w:val="0"/>
      <w:marBottom w:val="0"/>
      <w:divBdr>
        <w:top w:val="none" w:sz="0" w:space="0" w:color="auto"/>
        <w:left w:val="none" w:sz="0" w:space="0" w:color="auto"/>
        <w:bottom w:val="none" w:sz="0" w:space="0" w:color="auto"/>
        <w:right w:val="none" w:sz="0" w:space="0" w:color="auto"/>
      </w:divBdr>
    </w:div>
    <w:div w:id="313993384">
      <w:bodyDiv w:val="1"/>
      <w:marLeft w:val="0"/>
      <w:marRight w:val="0"/>
      <w:marTop w:val="0"/>
      <w:marBottom w:val="0"/>
      <w:divBdr>
        <w:top w:val="none" w:sz="0" w:space="0" w:color="auto"/>
        <w:left w:val="none" w:sz="0" w:space="0" w:color="auto"/>
        <w:bottom w:val="none" w:sz="0" w:space="0" w:color="auto"/>
        <w:right w:val="none" w:sz="0" w:space="0" w:color="auto"/>
      </w:divBdr>
    </w:div>
    <w:div w:id="418143710">
      <w:bodyDiv w:val="1"/>
      <w:marLeft w:val="0"/>
      <w:marRight w:val="0"/>
      <w:marTop w:val="0"/>
      <w:marBottom w:val="0"/>
      <w:divBdr>
        <w:top w:val="none" w:sz="0" w:space="0" w:color="auto"/>
        <w:left w:val="none" w:sz="0" w:space="0" w:color="auto"/>
        <w:bottom w:val="none" w:sz="0" w:space="0" w:color="auto"/>
        <w:right w:val="none" w:sz="0" w:space="0" w:color="auto"/>
      </w:divBdr>
    </w:div>
    <w:div w:id="432366433">
      <w:bodyDiv w:val="1"/>
      <w:marLeft w:val="0"/>
      <w:marRight w:val="0"/>
      <w:marTop w:val="0"/>
      <w:marBottom w:val="0"/>
      <w:divBdr>
        <w:top w:val="none" w:sz="0" w:space="0" w:color="auto"/>
        <w:left w:val="none" w:sz="0" w:space="0" w:color="auto"/>
        <w:bottom w:val="none" w:sz="0" w:space="0" w:color="auto"/>
        <w:right w:val="none" w:sz="0" w:space="0" w:color="auto"/>
      </w:divBdr>
    </w:div>
    <w:div w:id="484246979">
      <w:bodyDiv w:val="1"/>
      <w:marLeft w:val="0"/>
      <w:marRight w:val="0"/>
      <w:marTop w:val="0"/>
      <w:marBottom w:val="0"/>
      <w:divBdr>
        <w:top w:val="none" w:sz="0" w:space="0" w:color="auto"/>
        <w:left w:val="none" w:sz="0" w:space="0" w:color="auto"/>
        <w:bottom w:val="none" w:sz="0" w:space="0" w:color="auto"/>
        <w:right w:val="none" w:sz="0" w:space="0" w:color="auto"/>
      </w:divBdr>
      <w:divsChild>
        <w:div w:id="618612038">
          <w:marLeft w:val="0"/>
          <w:marRight w:val="0"/>
          <w:marTop w:val="0"/>
          <w:marBottom w:val="0"/>
          <w:divBdr>
            <w:top w:val="none" w:sz="0" w:space="0" w:color="auto"/>
            <w:left w:val="none" w:sz="0" w:space="0" w:color="auto"/>
            <w:bottom w:val="none" w:sz="0" w:space="0" w:color="auto"/>
            <w:right w:val="none" w:sz="0" w:space="0" w:color="auto"/>
          </w:divBdr>
          <w:divsChild>
            <w:div w:id="560022457">
              <w:marLeft w:val="0"/>
              <w:marRight w:val="0"/>
              <w:marTop w:val="0"/>
              <w:marBottom w:val="0"/>
              <w:divBdr>
                <w:top w:val="none" w:sz="0" w:space="0" w:color="auto"/>
                <w:left w:val="none" w:sz="0" w:space="0" w:color="auto"/>
                <w:bottom w:val="none" w:sz="0" w:space="0" w:color="auto"/>
                <w:right w:val="none" w:sz="0" w:space="0" w:color="auto"/>
              </w:divBdr>
              <w:divsChild>
                <w:div w:id="2759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039774">
      <w:bodyDiv w:val="1"/>
      <w:marLeft w:val="0"/>
      <w:marRight w:val="0"/>
      <w:marTop w:val="0"/>
      <w:marBottom w:val="0"/>
      <w:divBdr>
        <w:top w:val="none" w:sz="0" w:space="0" w:color="auto"/>
        <w:left w:val="none" w:sz="0" w:space="0" w:color="auto"/>
        <w:bottom w:val="none" w:sz="0" w:space="0" w:color="auto"/>
        <w:right w:val="none" w:sz="0" w:space="0" w:color="auto"/>
      </w:divBdr>
    </w:div>
    <w:div w:id="598217956">
      <w:bodyDiv w:val="1"/>
      <w:marLeft w:val="0"/>
      <w:marRight w:val="0"/>
      <w:marTop w:val="0"/>
      <w:marBottom w:val="0"/>
      <w:divBdr>
        <w:top w:val="none" w:sz="0" w:space="0" w:color="auto"/>
        <w:left w:val="none" w:sz="0" w:space="0" w:color="auto"/>
        <w:bottom w:val="none" w:sz="0" w:space="0" w:color="auto"/>
        <w:right w:val="none" w:sz="0" w:space="0" w:color="auto"/>
      </w:divBdr>
      <w:divsChild>
        <w:div w:id="601307261">
          <w:marLeft w:val="0"/>
          <w:marRight w:val="0"/>
          <w:marTop w:val="0"/>
          <w:marBottom w:val="0"/>
          <w:divBdr>
            <w:top w:val="none" w:sz="0" w:space="0" w:color="auto"/>
            <w:left w:val="none" w:sz="0" w:space="0" w:color="auto"/>
            <w:bottom w:val="none" w:sz="0" w:space="0" w:color="auto"/>
            <w:right w:val="none" w:sz="0" w:space="0" w:color="auto"/>
          </w:divBdr>
          <w:divsChild>
            <w:div w:id="693116204">
              <w:marLeft w:val="0"/>
              <w:marRight w:val="0"/>
              <w:marTop w:val="0"/>
              <w:marBottom w:val="0"/>
              <w:divBdr>
                <w:top w:val="none" w:sz="0" w:space="0" w:color="auto"/>
                <w:left w:val="none" w:sz="0" w:space="0" w:color="auto"/>
                <w:bottom w:val="none" w:sz="0" w:space="0" w:color="auto"/>
                <w:right w:val="none" w:sz="0" w:space="0" w:color="auto"/>
              </w:divBdr>
              <w:divsChild>
                <w:div w:id="133518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38937">
      <w:bodyDiv w:val="1"/>
      <w:marLeft w:val="0"/>
      <w:marRight w:val="0"/>
      <w:marTop w:val="0"/>
      <w:marBottom w:val="0"/>
      <w:divBdr>
        <w:top w:val="none" w:sz="0" w:space="0" w:color="auto"/>
        <w:left w:val="none" w:sz="0" w:space="0" w:color="auto"/>
        <w:bottom w:val="none" w:sz="0" w:space="0" w:color="auto"/>
        <w:right w:val="none" w:sz="0" w:space="0" w:color="auto"/>
      </w:divBdr>
    </w:div>
    <w:div w:id="691154651">
      <w:bodyDiv w:val="1"/>
      <w:marLeft w:val="0"/>
      <w:marRight w:val="0"/>
      <w:marTop w:val="0"/>
      <w:marBottom w:val="0"/>
      <w:divBdr>
        <w:top w:val="none" w:sz="0" w:space="0" w:color="auto"/>
        <w:left w:val="none" w:sz="0" w:space="0" w:color="auto"/>
        <w:bottom w:val="none" w:sz="0" w:space="0" w:color="auto"/>
        <w:right w:val="none" w:sz="0" w:space="0" w:color="auto"/>
      </w:divBdr>
    </w:div>
    <w:div w:id="691610028">
      <w:bodyDiv w:val="1"/>
      <w:marLeft w:val="0"/>
      <w:marRight w:val="0"/>
      <w:marTop w:val="0"/>
      <w:marBottom w:val="0"/>
      <w:divBdr>
        <w:top w:val="none" w:sz="0" w:space="0" w:color="auto"/>
        <w:left w:val="none" w:sz="0" w:space="0" w:color="auto"/>
        <w:bottom w:val="none" w:sz="0" w:space="0" w:color="auto"/>
        <w:right w:val="none" w:sz="0" w:space="0" w:color="auto"/>
      </w:divBdr>
      <w:divsChild>
        <w:div w:id="452135481">
          <w:marLeft w:val="0"/>
          <w:marRight w:val="0"/>
          <w:marTop w:val="0"/>
          <w:marBottom w:val="0"/>
          <w:divBdr>
            <w:top w:val="none" w:sz="0" w:space="0" w:color="auto"/>
            <w:left w:val="none" w:sz="0" w:space="0" w:color="auto"/>
            <w:bottom w:val="none" w:sz="0" w:space="0" w:color="auto"/>
            <w:right w:val="none" w:sz="0" w:space="0" w:color="auto"/>
          </w:divBdr>
          <w:divsChild>
            <w:div w:id="117456220">
              <w:marLeft w:val="0"/>
              <w:marRight w:val="0"/>
              <w:marTop w:val="0"/>
              <w:marBottom w:val="0"/>
              <w:divBdr>
                <w:top w:val="none" w:sz="0" w:space="0" w:color="auto"/>
                <w:left w:val="none" w:sz="0" w:space="0" w:color="auto"/>
                <w:bottom w:val="none" w:sz="0" w:space="0" w:color="auto"/>
                <w:right w:val="none" w:sz="0" w:space="0" w:color="auto"/>
              </w:divBdr>
              <w:divsChild>
                <w:div w:id="8430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036868">
      <w:bodyDiv w:val="1"/>
      <w:marLeft w:val="0"/>
      <w:marRight w:val="0"/>
      <w:marTop w:val="0"/>
      <w:marBottom w:val="0"/>
      <w:divBdr>
        <w:top w:val="none" w:sz="0" w:space="0" w:color="auto"/>
        <w:left w:val="none" w:sz="0" w:space="0" w:color="auto"/>
        <w:bottom w:val="none" w:sz="0" w:space="0" w:color="auto"/>
        <w:right w:val="none" w:sz="0" w:space="0" w:color="auto"/>
      </w:divBdr>
      <w:divsChild>
        <w:div w:id="279461707">
          <w:marLeft w:val="0"/>
          <w:marRight w:val="0"/>
          <w:marTop w:val="0"/>
          <w:marBottom w:val="0"/>
          <w:divBdr>
            <w:top w:val="none" w:sz="0" w:space="0" w:color="auto"/>
            <w:left w:val="none" w:sz="0" w:space="0" w:color="auto"/>
            <w:bottom w:val="none" w:sz="0" w:space="0" w:color="auto"/>
            <w:right w:val="none" w:sz="0" w:space="0" w:color="auto"/>
          </w:divBdr>
          <w:divsChild>
            <w:div w:id="639188420">
              <w:marLeft w:val="0"/>
              <w:marRight w:val="0"/>
              <w:marTop w:val="0"/>
              <w:marBottom w:val="0"/>
              <w:divBdr>
                <w:top w:val="none" w:sz="0" w:space="0" w:color="auto"/>
                <w:left w:val="none" w:sz="0" w:space="0" w:color="auto"/>
                <w:bottom w:val="none" w:sz="0" w:space="0" w:color="auto"/>
                <w:right w:val="none" w:sz="0" w:space="0" w:color="auto"/>
              </w:divBdr>
              <w:divsChild>
                <w:div w:id="1289508557">
                  <w:marLeft w:val="0"/>
                  <w:marRight w:val="0"/>
                  <w:marTop w:val="0"/>
                  <w:marBottom w:val="0"/>
                  <w:divBdr>
                    <w:top w:val="none" w:sz="0" w:space="0" w:color="auto"/>
                    <w:left w:val="none" w:sz="0" w:space="0" w:color="auto"/>
                    <w:bottom w:val="none" w:sz="0" w:space="0" w:color="auto"/>
                    <w:right w:val="none" w:sz="0" w:space="0" w:color="auto"/>
                  </w:divBdr>
                </w:div>
              </w:divsChild>
            </w:div>
            <w:div w:id="613679629">
              <w:marLeft w:val="0"/>
              <w:marRight w:val="0"/>
              <w:marTop w:val="0"/>
              <w:marBottom w:val="0"/>
              <w:divBdr>
                <w:top w:val="none" w:sz="0" w:space="0" w:color="auto"/>
                <w:left w:val="none" w:sz="0" w:space="0" w:color="auto"/>
                <w:bottom w:val="none" w:sz="0" w:space="0" w:color="auto"/>
                <w:right w:val="none" w:sz="0" w:space="0" w:color="auto"/>
              </w:divBdr>
              <w:divsChild>
                <w:div w:id="637955574">
                  <w:marLeft w:val="0"/>
                  <w:marRight w:val="0"/>
                  <w:marTop w:val="0"/>
                  <w:marBottom w:val="0"/>
                  <w:divBdr>
                    <w:top w:val="none" w:sz="0" w:space="0" w:color="auto"/>
                    <w:left w:val="none" w:sz="0" w:space="0" w:color="auto"/>
                    <w:bottom w:val="none" w:sz="0" w:space="0" w:color="auto"/>
                    <w:right w:val="none" w:sz="0" w:space="0" w:color="auto"/>
                  </w:divBdr>
                </w:div>
              </w:divsChild>
            </w:div>
            <w:div w:id="124322872">
              <w:marLeft w:val="0"/>
              <w:marRight w:val="0"/>
              <w:marTop w:val="0"/>
              <w:marBottom w:val="0"/>
              <w:divBdr>
                <w:top w:val="none" w:sz="0" w:space="0" w:color="auto"/>
                <w:left w:val="none" w:sz="0" w:space="0" w:color="auto"/>
                <w:bottom w:val="none" w:sz="0" w:space="0" w:color="auto"/>
                <w:right w:val="none" w:sz="0" w:space="0" w:color="auto"/>
              </w:divBdr>
              <w:divsChild>
                <w:div w:id="998775423">
                  <w:marLeft w:val="0"/>
                  <w:marRight w:val="0"/>
                  <w:marTop w:val="0"/>
                  <w:marBottom w:val="0"/>
                  <w:divBdr>
                    <w:top w:val="none" w:sz="0" w:space="0" w:color="auto"/>
                    <w:left w:val="none" w:sz="0" w:space="0" w:color="auto"/>
                    <w:bottom w:val="none" w:sz="0" w:space="0" w:color="auto"/>
                    <w:right w:val="none" w:sz="0" w:space="0" w:color="auto"/>
                  </w:divBdr>
                </w:div>
              </w:divsChild>
            </w:div>
            <w:div w:id="303582773">
              <w:marLeft w:val="0"/>
              <w:marRight w:val="0"/>
              <w:marTop w:val="0"/>
              <w:marBottom w:val="0"/>
              <w:divBdr>
                <w:top w:val="none" w:sz="0" w:space="0" w:color="auto"/>
                <w:left w:val="none" w:sz="0" w:space="0" w:color="auto"/>
                <w:bottom w:val="none" w:sz="0" w:space="0" w:color="auto"/>
                <w:right w:val="none" w:sz="0" w:space="0" w:color="auto"/>
              </w:divBdr>
              <w:divsChild>
                <w:div w:id="1882935535">
                  <w:marLeft w:val="0"/>
                  <w:marRight w:val="0"/>
                  <w:marTop w:val="0"/>
                  <w:marBottom w:val="0"/>
                  <w:divBdr>
                    <w:top w:val="none" w:sz="0" w:space="0" w:color="auto"/>
                    <w:left w:val="none" w:sz="0" w:space="0" w:color="auto"/>
                    <w:bottom w:val="none" w:sz="0" w:space="0" w:color="auto"/>
                    <w:right w:val="none" w:sz="0" w:space="0" w:color="auto"/>
                  </w:divBdr>
                </w:div>
              </w:divsChild>
            </w:div>
            <w:div w:id="389576449">
              <w:marLeft w:val="0"/>
              <w:marRight w:val="0"/>
              <w:marTop w:val="0"/>
              <w:marBottom w:val="0"/>
              <w:divBdr>
                <w:top w:val="none" w:sz="0" w:space="0" w:color="auto"/>
                <w:left w:val="none" w:sz="0" w:space="0" w:color="auto"/>
                <w:bottom w:val="none" w:sz="0" w:space="0" w:color="auto"/>
                <w:right w:val="none" w:sz="0" w:space="0" w:color="auto"/>
              </w:divBdr>
              <w:divsChild>
                <w:div w:id="1592616891">
                  <w:marLeft w:val="0"/>
                  <w:marRight w:val="0"/>
                  <w:marTop w:val="0"/>
                  <w:marBottom w:val="0"/>
                  <w:divBdr>
                    <w:top w:val="none" w:sz="0" w:space="0" w:color="auto"/>
                    <w:left w:val="none" w:sz="0" w:space="0" w:color="auto"/>
                    <w:bottom w:val="none" w:sz="0" w:space="0" w:color="auto"/>
                    <w:right w:val="none" w:sz="0" w:space="0" w:color="auto"/>
                  </w:divBdr>
                </w:div>
              </w:divsChild>
            </w:div>
            <w:div w:id="727798660">
              <w:marLeft w:val="0"/>
              <w:marRight w:val="0"/>
              <w:marTop w:val="0"/>
              <w:marBottom w:val="0"/>
              <w:divBdr>
                <w:top w:val="none" w:sz="0" w:space="0" w:color="auto"/>
                <w:left w:val="none" w:sz="0" w:space="0" w:color="auto"/>
                <w:bottom w:val="none" w:sz="0" w:space="0" w:color="auto"/>
                <w:right w:val="none" w:sz="0" w:space="0" w:color="auto"/>
              </w:divBdr>
              <w:divsChild>
                <w:div w:id="173571375">
                  <w:marLeft w:val="0"/>
                  <w:marRight w:val="0"/>
                  <w:marTop w:val="0"/>
                  <w:marBottom w:val="0"/>
                  <w:divBdr>
                    <w:top w:val="none" w:sz="0" w:space="0" w:color="auto"/>
                    <w:left w:val="none" w:sz="0" w:space="0" w:color="auto"/>
                    <w:bottom w:val="none" w:sz="0" w:space="0" w:color="auto"/>
                    <w:right w:val="none" w:sz="0" w:space="0" w:color="auto"/>
                  </w:divBdr>
                </w:div>
              </w:divsChild>
            </w:div>
            <w:div w:id="1989632514">
              <w:marLeft w:val="0"/>
              <w:marRight w:val="0"/>
              <w:marTop w:val="0"/>
              <w:marBottom w:val="0"/>
              <w:divBdr>
                <w:top w:val="none" w:sz="0" w:space="0" w:color="auto"/>
                <w:left w:val="none" w:sz="0" w:space="0" w:color="auto"/>
                <w:bottom w:val="none" w:sz="0" w:space="0" w:color="auto"/>
                <w:right w:val="none" w:sz="0" w:space="0" w:color="auto"/>
              </w:divBdr>
              <w:divsChild>
                <w:div w:id="5756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93152">
      <w:bodyDiv w:val="1"/>
      <w:marLeft w:val="0"/>
      <w:marRight w:val="0"/>
      <w:marTop w:val="0"/>
      <w:marBottom w:val="0"/>
      <w:divBdr>
        <w:top w:val="none" w:sz="0" w:space="0" w:color="auto"/>
        <w:left w:val="none" w:sz="0" w:space="0" w:color="auto"/>
        <w:bottom w:val="none" w:sz="0" w:space="0" w:color="auto"/>
        <w:right w:val="none" w:sz="0" w:space="0" w:color="auto"/>
      </w:divBdr>
      <w:divsChild>
        <w:div w:id="2041121337">
          <w:marLeft w:val="0"/>
          <w:marRight w:val="0"/>
          <w:marTop w:val="0"/>
          <w:marBottom w:val="0"/>
          <w:divBdr>
            <w:top w:val="none" w:sz="0" w:space="0" w:color="auto"/>
            <w:left w:val="none" w:sz="0" w:space="0" w:color="auto"/>
            <w:bottom w:val="none" w:sz="0" w:space="0" w:color="auto"/>
            <w:right w:val="none" w:sz="0" w:space="0" w:color="auto"/>
          </w:divBdr>
          <w:divsChild>
            <w:div w:id="260530479">
              <w:marLeft w:val="0"/>
              <w:marRight w:val="0"/>
              <w:marTop w:val="0"/>
              <w:marBottom w:val="0"/>
              <w:divBdr>
                <w:top w:val="none" w:sz="0" w:space="0" w:color="auto"/>
                <w:left w:val="none" w:sz="0" w:space="0" w:color="auto"/>
                <w:bottom w:val="none" w:sz="0" w:space="0" w:color="auto"/>
                <w:right w:val="none" w:sz="0" w:space="0" w:color="auto"/>
              </w:divBdr>
              <w:divsChild>
                <w:div w:id="174306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152289">
      <w:bodyDiv w:val="1"/>
      <w:marLeft w:val="0"/>
      <w:marRight w:val="0"/>
      <w:marTop w:val="0"/>
      <w:marBottom w:val="0"/>
      <w:divBdr>
        <w:top w:val="none" w:sz="0" w:space="0" w:color="auto"/>
        <w:left w:val="none" w:sz="0" w:space="0" w:color="auto"/>
        <w:bottom w:val="none" w:sz="0" w:space="0" w:color="auto"/>
        <w:right w:val="none" w:sz="0" w:space="0" w:color="auto"/>
      </w:divBdr>
    </w:div>
    <w:div w:id="873422227">
      <w:bodyDiv w:val="1"/>
      <w:marLeft w:val="0"/>
      <w:marRight w:val="0"/>
      <w:marTop w:val="0"/>
      <w:marBottom w:val="0"/>
      <w:divBdr>
        <w:top w:val="none" w:sz="0" w:space="0" w:color="auto"/>
        <w:left w:val="none" w:sz="0" w:space="0" w:color="auto"/>
        <w:bottom w:val="none" w:sz="0" w:space="0" w:color="auto"/>
        <w:right w:val="none" w:sz="0" w:space="0" w:color="auto"/>
      </w:divBdr>
    </w:div>
    <w:div w:id="942614996">
      <w:bodyDiv w:val="1"/>
      <w:marLeft w:val="0"/>
      <w:marRight w:val="0"/>
      <w:marTop w:val="0"/>
      <w:marBottom w:val="0"/>
      <w:divBdr>
        <w:top w:val="none" w:sz="0" w:space="0" w:color="auto"/>
        <w:left w:val="none" w:sz="0" w:space="0" w:color="auto"/>
        <w:bottom w:val="none" w:sz="0" w:space="0" w:color="auto"/>
        <w:right w:val="none" w:sz="0" w:space="0" w:color="auto"/>
      </w:divBdr>
    </w:div>
    <w:div w:id="1007827460">
      <w:bodyDiv w:val="1"/>
      <w:marLeft w:val="0"/>
      <w:marRight w:val="0"/>
      <w:marTop w:val="0"/>
      <w:marBottom w:val="0"/>
      <w:divBdr>
        <w:top w:val="none" w:sz="0" w:space="0" w:color="auto"/>
        <w:left w:val="none" w:sz="0" w:space="0" w:color="auto"/>
        <w:bottom w:val="none" w:sz="0" w:space="0" w:color="auto"/>
        <w:right w:val="none" w:sz="0" w:space="0" w:color="auto"/>
      </w:divBdr>
    </w:div>
    <w:div w:id="1009521672">
      <w:bodyDiv w:val="1"/>
      <w:marLeft w:val="0"/>
      <w:marRight w:val="0"/>
      <w:marTop w:val="0"/>
      <w:marBottom w:val="0"/>
      <w:divBdr>
        <w:top w:val="none" w:sz="0" w:space="0" w:color="auto"/>
        <w:left w:val="none" w:sz="0" w:space="0" w:color="auto"/>
        <w:bottom w:val="none" w:sz="0" w:space="0" w:color="auto"/>
        <w:right w:val="none" w:sz="0" w:space="0" w:color="auto"/>
      </w:divBdr>
      <w:divsChild>
        <w:div w:id="1859469004">
          <w:marLeft w:val="0"/>
          <w:marRight w:val="0"/>
          <w:marTop w:val="0"/>
          <w:marBottom w:val="0"/>
          <w:divBdr>
            <w:top w:val="none" w:sz="0" w:space="0" w:color="auto"/>
            <w:left w:val="none" w:sz="0" w:space="0" w:color="auto"/>
            <w:bottom w:val="none" w:sz="0" w:space="0" w:color="auto"/>
            <w:right w:val="none" w:sz="0" w:space="0" w:color="auto"/>
          </w:divBdr>
          <w:divsChild>
            <w:div w:id="1264387549">
              <w:marLeft w:val="0"/>
              <w:marRight w:val="0"/>
              <w:marTop w:val="0"/>
              <w:marBottom w:val="0"/>
              <w:divBdr>
                <w:top w:val="none" w:sz="0" w:space="0" w:color="auto"/>
                <w:left w:val="none" w:sz="0" w:space="0" w:color="auto"/>
                <w:bottom w:val="none" w:sz="0" w:space="0" w:color="auto"/>
                <w:right w:val="none" w:sz="0" w:space="0" w:color="auto"/>
              </w:divBdr>
              <w:divsChild>
                <w:div w:id="7254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226565">
      <w:bodyDiv w:val="1"/>
      <w:marLeft w:val="0"/>
      <w:marRight w:val="0"/>
      <w:marTop w:val="0"/>
      <w:marBottom w:val="0"/>
      <w:divBdr>
        <w:top w:val="none" w:sz="0" w:space="0" w:color="auto"/>
        <w:left w:val="none" w:sz="0" w:space="0" w:color="auto"/>
        <w:bottom w:val="none" w:sz="0" w:space="0" w:color="auto"/>
        <w:right w:val="none" w:sz="0" w:space="0" w:color="auto"/>
      </w:divBdr>
    </w:div>
    <w:div w:id="1043096441">
      <w:bodyDiv w:val="1"/>
      <w:marLeft w:val="0"/>
      <w:marRight w:val="0"/>
      <w:marTop w:val="0"/>
      <w:marBottom w:val="0"/>
      <w:divBdr>
        <w:top w:val="none" w:sz="0" w:space="0" w:color="auto"/>
        <w:left w:val="none" w:sz="0" w:space="0" w:color="auto"/>
        <w:bottom w:val="none" w:sz="0" w:space="0" w:color="auto"/>
        <w:right w:val="none" w:sz="0" w:space="0" w:color="auto"/>
      </w:divBdr>
    </w:div>
    <w:div w:id="1044407764">
      <w:bodyDiv w:val="1"/>
      <w:marLeft w:val="0"/>
      <w:marRight w:val="0"/>
      <w:marTop w:val="0"/>
      <w:marBottom w:val="0"/>
      <w:divBdr>
        <w:top w:val="none" w:sz="0" w:space="0" w:color="auto"/>
        <w:left w:val="none" w:sz="0" w:space="0" w:color="auto"/>
        <w:bottom w:val="none" w:sz="0" w:space="0" w:color="auto"/>
        <w:right w:val="none" w:sz="0" w:space="0" w:color="auto"/>
      </w:divBdr>
    </w:div>
    <w:div w:id="1046949363">
      <w:bodyDiv w:val="1"/>
      <w:marLeft w:val="0"/>
      <w:marRight w:val="0"/>
      <w:marTop w:val="0"/>
      <w:marBottom w:val="0"/>
      <w:divBdr>
        <w:top w:val="none" w:sz="0" w:space="0" w:color="auto"/>
        <w:left w:val="none" w:sz="0" w:space="0" w:color="auto"/>
        <w:bottom w:val="none" w:sz="0" w:space="0" w:color="auto"/>
        <w:right w:val="none" w:sz="0" w:space="0" w:color="auto"/>
      </w:divBdr>
    </w:div>
    <w:div w:id="1060205313">
      <w:bodyDiv w:val="1"/>
      <w:marLeft w:val="0"/>
      <w:marRight w:val="0"/>
      <w:marTop w:val="0"/>
      <w:marBottom w:val="0"/>
      <w:divBdr>
        <w:top w:val="none" w:sz="0" w:space="0" w:color="auto"/>
        <w:left w:val="none" w:sz="0" w:space="0" w:color="auto"/>
        <w:bottom w:val="none" w:sz="0" w:space="0" w:color="auto"/>
        <w:right w:val="none" w:sz="0" w:space="0" w:color="auto"/>
      </w:divBdr>
    </w:div>
    <w:div w:id="1110930262">
      <w:bodyDiv w:val="1"/>
      <w:marLeft w:val="0"/>
      <w:marRight w:val="0"/>
      <w:marTop w:val="0"/>
      <w:marBottom w:val="0"/>
      <w:divBdr>
        <w:top w:val="none" w:sz="0" w:space="0" w:color="auto"/>
        <w:left w:val="none" w:sz="0" w:space="0" w:color="auto"/>
        <w:bottom w:val="none" w:sz="0" w:space="0" w:color="auto"/>
        <w:right w:val="none" w:sz="0" w:space="0" w:color="auto"/>
      </w:divBdr>
    </w:div>
    <w:div w:id="1138762389">
      <w:bodyDiv w:val="1"/>
      <w:marLeft w:val="0"/>
      <w:marRight w:val="0"/>
      <w:marTop w:val="0"/>
      <w:marBottom w:val="0"/>
      <w:divBdr>
        <w:top w:val="none" w:sz="0" w:space="0" w:color="auto"/>
        <w:left w:val="none" w:sz="0" w:space="0" w:color="auto"/>
        <w:bottom w:val="none" w:sz="0" w:space="0" w:color="auto"/>
        <w:right w:val="none" w:sz="0" w:space="0" w:color="auto"/>
      </w:divBdr>
    </w:div>
    <w:div w:id="1139571565">
      <w:bodyDiv w:val="1"/>
      <w:marLeft w:val="0"/>
      <w:marRight w:val="0"/>
      <w:marTop w:val="0"/>
      <w:marBottom w:val="0"/>
      <w:divBdr>
        <w:top w:val="none" w:sz="0" w:space="0" w:color="auto"/>
        <w:left w:val="none" w:sz="0" w:space="0" w:color="auto"/>
        <w:bottom w:val="none" w:sz="0" w:space="0" w:color="auto"/>
        <w:right w:val="none" w:sz="0" w:space="0" w:color="auto"/>
      </w:divBdr>
    </w:div>
    <w:div w:id="1162545481">
      <w:bodyDiv w:val="1"/>
      <w:marLeft w:val="0"/>
      <w:marRight w:val="0"/>
      <w:marTop w:val="0"/>
      <w:marBottom w:val="0"/>
      <w:divBdr>
        <w:top w:val="none" w:sz="0" w:space="0" w:color="auto"/>
        <w:left w:val="none" w:sz="0" w:space="0" w:color="auto"/>
        <w:bottom w:val="none" w:sz="0" w:space="0" w:color="auto"/>
        <w:right w:val="none" w:sz="0" w:space="0" w:color="auto"/>
      </w:divBdr>
    </w:div>
    <w:div w:id="1197740784">
      <w:bodyDiv w:val="1"/>
      <w:marLeft w:val="0"/>
      <w:marRight w:val="0"/>
      <w:marTop w:val="0"/>
      <w:marBottom w:val="0"/>
      <w:divBdr>
        <w:top w:val="none" w:sz="0" w:space="0" w:color="auto"/>
        <w:left w:val="none" w:sz="0" w:space="0" w:color="auto"/>
        <w:bottom w:val="none" w:sz="0" w:space="0" w:color="auto"/>
        <w:right w:val="none" w:sz="0" w:space="0" w:color="auto"/>
      </w:divBdr>
    </w:div>
    <w:div w:id="1204634304">
      <w:bodyDiv w:val="1"/>
      <w:marLeft w:val="0"/>
      <w:marRight w:val="0"/>
      <w:marTop w:val="0"/>
      <w:marBottom w:val="0"/>
      <w:divBdr>
        <w:top w:val="none" w:sz="0" w:space="0" w:color="auto"/>
        <w:left w:val="none" w:sz="0" w:space="0" w:color="auto"/>
        <w:bottom w:val="none" w:sz="0" w:space="0" w:color="auto"/>
        <w:right w:val="none" w:sz="0" w:space="0" w:color="auto"/>
      </w:divBdr>
    </w:div>
    <w:div w:id="1233545606">
      <w:bodyDiv w:val="1"/>
      <w:marLeft w:val="0"/>
      <w:marRight w:val="0"/>
      <w:marTop w:val="0"/>
      <w:marBottom w:val="0"/>
      <w:divBdr>
        <w:top w:val="none" w:sz="0" w:space="0" w:color="auto"/>
        <w:left w:val="none" w:sz="0" w:space="0" w:color="auto"/>
        <w:bottom w:val="none" w:sz="0" w:space="0" w:color="auto"/>
        <w:right w:val="none" w:sz="0" w:space="0" w:color="auto"/>
      </w:divBdr>
    </w:div>
    <w:div w:id="1252086618">
      <w:bodyDiv w:val="1"/>
      <w:marLeft w:val="0"/>
      <w:marRight w:val="0"/>
      <w:marTop w:val="0"/>
      <w:marBottom w:val="0"/>
      <w:divBdr>
        <w:top w:val="none" w:sz="0" w:space="0" w:color="auto"/>
        <w:left w:val="none" w:sz="0" w:space="0" w:color="auto"/>
        <w:bottom w:val="none" w:sz="0" w:space="0" w:color="auto"/>
        <w:right w:val="none" w:sz="0" w:space="0" w:color="auto"/>
      </w:divBdr>
    </w:div>
    <w:div w:id="1299532577">
      <w:bodyDiv w:val="1"/>
      <w:marLeft w:val="0"/>
      <w:marRight w:val="0"/>
      <w:marTop w:val="0"/>
      <w:marBottom w:val="0"/>
      <w:divBdr>
        <w:top w:val="none" w:sz="0" w:space="0" w:color="auto"/>
        <w:left w:val="none" w:sz="0" w:space="0" w:color="auto"/>
        <w:bottom w:val="none" w:sz="0" w:space="0" w:color="auto"/>
        <w:right w:val="none" w:sz="0" w:space="0" w:color="auto"/>
      </w:divBdr>
    </w:div>
    <w:div w:id="1371612980">
      <w:bodyDiv w:val="1"/>
      <w:marLeft w:val="0"/>
      <w:marRight w:val="0"/>
      <w:marTop w:val="0"/>
      <w:marBottom w:val="0"/>
      <w:divBdr>
        <w:top w:val="none" w:sz="0" w:space="0" w:color="auto"/>
        <w:left w:val="none" w:sz="0" w:space="0" w:color="auto"/>
        <w:bottom w:val="none" w:sz="0" w:space="0" w:color="auto"/>
        <w:right w:val="none" w:sz="0" w:space="0" w:color="auto"/>
      </w:divBdr>
    </w:div>
    <w:div w:id="1390420103">
      <w:bodyDiv w:val="1"/>
      <w:marLeft w:val="0"/>
      <w:marRight w:val="0"/>
      <w:marTop w:val="0"/>
      <w:marBottom w:val="0"/>
      <w:divBdr>
        <w:top w:val="none" w:sz="0" w:space="0" w:color="auto"/>
        <w:left w:val="none" w:sz="0" w:space="0" w:color="auto"/>
        <w:bottom w:val="none" w:sz="0" w:space="0" w:color="auto"/>
        <w:right w:val="none" w:sz="0" w:space="0" w:color="auto"/>
      </w:divBdr>
    </w:div>
    <w:div w:id="1398479423">
      <w:bodyDiv w:val="1"/>
      <w:marLeft w:val="0"/>
      <w:marRight w:val="0"/>
      <w:marTop w:val="0"/>
      <w:marBottom w:val="0"/>
      <w:divBdr>
        <w:top w:val="none" w:sz="0" w:space="0" w:color="auto"/>
        <w:left w:val="none" w:sz="0" w:space="0" w:color="auto"/>
        <w:bottom w:val="none" w:sz="0" w:space="0" w:color="auto"/>
        <w:right w:val="none" w:sz="0" w:space="0" w:color="auto"/>
      </w:divBdr>
      <w:divsChild>
        <w:div w:id="787242940">
          <w:marLeft w:val="0"/>
          <w:marRight w:val="0"/>
          <w:marTop w:val="0"/>
          <w:marBottom w:val="0"/>
          <w:divBdr>
            <w:top w:val="none" w:sz="0" w:space="0" w:color="auto"/>
            <w:left w:val="none" w:sz="0" w:space="0" w:color="auto"/>
            <w:bottom w:val="none" w:sz="0" w:space="0" w:color="auto"/>
            <w:right w:val="none" w:sz="0" w:space="0" w:color="auto"/>
          </w:divBdr>
          <w:divsChild>
            <w:div w:id="1680353344">
              <w:marLeft w:val="0"/>
              <w:marRight w:val="0"/>
              <w:marTop w:val="0"/>
              <w:marBottom w:val="0"/>
              <w:divBdr>
                <w:top w:val="none" w:sz="0" w:space="0" w:color="auto"/>
                <w:left w:val="none" w:sz="0" w:space="0" w:color="auto"/>
                <w:bottom w:val="none" w:sz="0" w:space="0" w:color="auto"/>
                <w:right w:val="none" w:sz="0" w:space="0" w:color="auto"/>
              </w:divBdr>
              <w:divsChild>
                <w:div w:id="5280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8465">
      <w:bodyDiv w:val="1"/>
      <w:marLeft w:val="0"/>
      <w:marRight w:val="0"/>
      <w:marTop w:val="0"/>
      <w:marBottom w:val="0"/>
      <w:divBdr>
        <w:top w:val="none" w:sz="0" w:space="0" w:color="auto"/>
        <w:left w:val="none" w:sz="0" w:space="0" w:color="auto"/>
        <w:bottom w:val="none" w:sz="0" w:space="0" w:color="auto"/>
        <w:right w:val="none" w:sz="0" w:space="0" w:color="auto"/>
      </w:divBdr>
      <w:divsChild>
        <w:div w:id="112020744">
          <w:marLeft w:val="0"/>
          <w:marRight w:val="0"/>
          <w:marTop w:val="0"/>
          <w:marBottom w:val="0"/>
          <w:divBdr>
            <w:top w:val="none" w:sz="0" w:space="0" w:color="auto"/>
            <w:left w:val="none" w:sz="0" w:space="0" w:color="auto"/>
            <w:bottom w:val="none" w:sz="0" w:space="0" w:color="auto"/>
            <w:right w:val="none" w:sz="0" w:space="0" w:color="auto"/>
          </w:divBdr>
          <w:divsChild>
            <w:div w:id="2064670240">
              <w:marLeft w:val="0"/>
              <w:marRight w:val="0"/>
              <w:marTop w:val="0"/>
              <w:marBottom w:val="0"/>
              <w:divBdr>
                <w:top w:val="none" w:sz="0" w:space="0" w:color="auto"/>
                <w:left w:val="none" w:sz="0" w:space="0" w:color="auto"/>
                <w:bottom w:val="none" w:sz="0" w:space="0" w:color="auto"/>
                <w:right w:val="none" w:sz="0" w:space="0" w:color="auto"/>
              </w:divBdr>
              <w:divsChild>
                <w:div w:id="2030178715">
                  <w:marLeft w:val="0"/>
                  <w:marRight w:val="0"/>
                  <w:marTop w:val="0"/>
                  <w:marBottom w:val="0"/>
                  <w:divBdr>
                    <w:top w:val="none" w:sz="0" w:space="0" w:color="auto"/>
                    <w:left w:val="none" w:sz="0" w:space="0" w:color="auto"/>
                    <w:bottom w:val="none" w:sz="0" w:space="0" w:color="auto"/>
                    <w:right w:val="none" w:sz="0" w:space="0" w:color="auto"/>
                  </w:divBdr>
                </w:div>
              </w:divsChild>
            </w:div>
            <w:div w:id="49304608">
              <w:marLeft w:val="0"/>
              <w:marRight w:val="0"/>
              <w:marTop w:val="0"/>
              <w:marBottom w:val="0"/>
              <w:divBdr>
                <w:top w:val="none" w:sz="0" w:space="0" w:color="auto"/>
                <w:left w:val="none" w:sz="0" w:space="0" w:color="auto"/>
                <w:bottom w:val="none" w:sz="0" w:space="0" w:color="auto"/>
                <w:right w:val="none" w:sz="0" w:space="0" w:color="auto"/>
              </w:divBdr>
              <w:divsChild>
                <w:div w:id="335422326">
                  <w:marLeft w:val="0"/>
                  <w:marRight w:val="0"/>
                  <w:marTop w:val="0"/>
                  <w:marBottom w:val="0"/>
                  <w:divBdr>
                    <w:top w:val="none" w:sz="0" w:space="0" w:color="auto"/>
                    <w:left w:val="none" w:sz="0" w:space="0" w:color="auto"/>
                    <w:bottom w:val="none" w:sz="0" w:space="0" w:color="auto"/>
                    <w:right w:val="none" w:sz="0" w:space="0" w:color="auto"/>
                  </w:divBdr>
                </w:div>
              </w:divsChild>
            </w:div>
            <w:div w:id="1183974559">
              <w:marLeft w:val="0"/>
              <w:marRight w:val="0"/>
              <w:marTop w:val="0"/>
              <w:marBottom w:val="0"/>
              <w:divBdr>
                <w:top w:val="none" w:sz="0" w:space="0" w:color="auto"/>
                <w:left w:val="none" w:sz="0" w:space="0" w:color="auto"/>
                <w:bottom w:val="none" w:sz="0" w:space="0" w:color="auto"/>
                <w:right w:val="none" w:sz="0" w:space="0" w:color="auto"/>
              </w:divBdr>
              <w:divsChild>
                <w:div w:id="1576351950">
                  <w:marLeft w:val="0"/>
                  <w:marRight w:val="0"/>
                  <w:marTop w:val="0"/>
                  <w:marBottom w:val="0"/>
                  <w:divBdr>
                    <w:top w:val="none" w:sz="0" w:space="0" w:color="auto"/>
                    <w:left w:val="none" w:sz="0" w:space="0" w:color="auto"/>
                    <w:bottom w:val="none" w:sz="0" w:space="0" w:color="auto"/>
                    <w:right w:val="none" w:sz="0" w:space="0" w:color="auto"/>
                  </w:divBdr>
                </w:div>
              </w:divsChild>
            </w:div>
            <w:div w:id="1140345578">
              <w:marLeft w:val="0"/>
              <w:marRight w:val="0"/>
              <w:marTop w:val="0"/>
              <w:marBottom w:val="0"/>
              <w:divBdr>
                <w:top w:val="none" w:sz="0" w:space="0" w:color="auto"/>
                <w:left w:val="none" w:sz="0" w:space="0" w:color="auto"/>
                <w:bottom w:val="none" w:sz="0" w:space="0" w:color="auto"/>
                <w:right w:val="none" w:sz="0" w:space="0" w:color="auto"/>
              </w:divBdr>
              <w:divsChild>
                <w:div w:id="165945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81463">
      <w:bodyDiv w:val="1"/>
      <w:marLeft w:val="0"/>
      <w:marRight w:val="0"/>
      <w:marTop w:val="0"/>
      <w:marBottom w:val="0"/>
      <w:divBdr>
        <w:top w:val="none" w:sz="0" w:space="0" w:color="auto"/>
        <w:left w:val="none" w:sz="0" w:space="0" w:color="auto"/>
        <w:bottom w:val="none" w:sz="0" w:space="0" w:color="auto"/>
        <w:right w:val="none" w:sz="0" w:space="0" w:color="auto"/>
      </w:divBdr>
      <w:divsChild>
        <w:div w:id="1173640237">
          <w:marLeft w:val="274"/>
          <w:marRight w:val="0"/>
          <w:marTop w:val="180"/>
          <w:marBottom w:val="60"/>
          <w:divBdr>
            <w:top w:val="none" w:sz="0" w:space="0" w:color="auto"/>
            <w:left w:val="none" w:sz="0" w:space="0" w:color="auto"/>
            <w:bottom w:val="none" w:sz="0" w:space="0" w:color="auto"/>
            <w:right w:val="none" w:sz="0" w:space="0" w:color="auto"/>
          </w:divBdr>
        </w:div>
      </w:divsChild>
    </w:div>
    <w:div w:id="1422871586">
      <w:bodyDiv w:val="1"/>
      <w:marLeft w:val="0"/>
      <w:marRight w:val="0"/>
      <w:marTop w:val="0"/>
      <w:marBottom w:val="0"/>
      <w:divBdr>
        <w:top w:val="none" w:sz="0" w:space="0" w:color="auto"/>
        <w:left w:val="none" w:sz="0" w:space="0" w:color="auto"/>
        <w:bottom w:val="none" w:sz="0" w:space="0" w:color="auto"/>
        <w:right w:val="none" w:sz="0" w:space="0" w:color="auto"/>
      </w:divBdr>
    </w:div>
    <w:div w:id="1523982402">
      <w:bodyDiv w:val="1"/>
      <w:marLeft w:val="0"/>
      <w:marRight w:val="0"/>
      <w:marTop w:val="0"/>
      <w:marBottom w:val="0"/>
      <w:divBdr>
        <w:top w:val="none" w:sz="0" w:space="0" w:color="auto"/>
        <w:left w:val="none" w:sz="0" w:space="0" w:color="auto"/>
        <w:bottom w:val="none" w:sz="0" w:space="0" w:color="auto"/>
        <w:right w:val="none" w:sz="0" w:space="0" w:color="auto"/>
      </w:divBdr>
    </w:div>
    <w:div w:id="1555118436">
      <w:bodyDiv w:val="1"/>
      <w:marLeft w:val="0"/>
      <w:marRight w:val="0"/>
      <w:marTop w:val="0"/>
      <w:marBottom w:val="0"/>
      <w:divBdr>
        <w:top w:val="none" w:sz="0" w:space="0" w:color="auto"/>
        <w:left w:val="none" w:sz="0" w:space="0" w:color="auto"/>
        <w:bottom w:val="none" w:sz="0" w:space="0" w:color="auto"/>
        <w:right w:val="none" w:sz="0" w:space="0" w:color="auto"/>
      </w:divBdr>
    </w:div>
    <w:div w:id="1555699718">
      <w:bodyDiv w:val="1"/>
      <w:marLeft w:val="0"/>
      <w:marRight w:val="0"/>
      <w:marTop w:val="0"/>
      <w:marBottom w:val="0"/>
      <w:divBdr>
        <w:top w:val="none" w:sz="0" w:space="0" w:color="auto"/>
        <w:left w:val="none" w:sz="0" w:space="0" w:color="auto"/>
        <w:bottom w:val="none" w:sz="0" w:space="0" w:color="auto"/>
        <w:right w:val="none" w:sz="0" w:space="0" w:color="auto"/>
      </w:divBdr>
    </w:div>
    <w:div w:id="1578905356">
      <w:bodyDiv w:val="1"/>
      <w:marLeft w:val="0"/>
      <w:marRight w:val="0"/>
      <w:marTop w:val="0"/>
      <w:marBottom w:val="0"/>
      <w:divBdr>
        <w:top w:val="none" w:sz="0" w:space="0" w:color="auto"/>
        <w:left w:val="none" w:sz="0" w:space="0" w:color="auto"/>
        <w:bottom w:val="none" w:sz="0" w:space="0" w:color="auto"/>
        <w:right w:val="none" w:sz="0" w:space="0" w:color="auto"/>
      </w:divBdr>
      <w:divsChild>
        <w:div w:id="93326406">
          <w:marLeft w:val="274"/>
          <w:marRight w:val="0"/>
          <w:marTop w:val="180"/>
          <w:marBottom w:val="60"/>
          <w:divBdr>
            <w:top w:val="none" w:sz="0" w:space="0" w:color="auto"/>
            <w:left w:val="none" w:sz="0" w:space="0" w:color="auto"/>
            <w:bottom w:val="none" w:sz="0" w:space="0" w:color="auto"/>
            <w:right w:val="none" w:sz="0" w:space="0" w:color="auto"/>
          </w:divBdr>
        </w:div>
      </w:divsChild>
    </w:div>
    <w:div w:id="1578981242">
      <w:bodyDiv w:val="1"/>
      <w:marLeft w:val="0"/>
      <w:marRight w:val="0"/>
      <w:marTop w:val="0"/>
      <w:marBottom w:val="0"/>
      <w:divBdr>
        <w:top w:val="none" w:sz="0" w:space="0" w:color="auto"/>
        <w:left w:val="none" w:sz="0" w:space="0" w:color="auto"/>
        <w:bottom w:val="none" w:sz="0" w:space="0" w:color="auto"/>
        <w:right w:val="none" w:sz="0" w:space="0" w:color="auto"/>
      </w:divBdr>
    </w:div>
    <w:div w:id="1586037737">
      <w:bodyDiv w:val="1"/>
      <w:marLeft w:val="0"/>
      <w:marRight w:val="0"/>
      <w:marTop w:val="0"/>
      <w:marBottom w:val="0"/>
      <w:divBdr>
        <w:top w:val="none" w:sz="0" w:space="0" w:color="auto"/>
        <w:left w:val="none" w:sz="0" w:space="0" w:color="auto"/>
        <w:bottom w:val="none" w:sz="0" w:space="0" w:color="auto"/>
        <w:right w:val="none" w:sz="0" w:space="0" w:color="auto"/>
      </w:divBdr>
    </w:div>
    <w:div w:id="1661427805">
      <w:bodyDiv w:val="1"/>
      <w:marLeft w:val="0"/>
      <w:marRight w:val="0"/>
      <w:marTop w:val="0"/>
      <w:marBottom w:val="0"/>
      <w:divBdr>
        <w:top w:val="none" w:sz="0" w:space="0" w:color="auto"/>
        <w:left w:val="none" w:sz="0" w:space="0" w:color="auto"/>
        <w:bottom w:val="none" w:sz="0" w:space="0" w:color="auto"/>
        <w:right w:val="none" w:sz="0" w:space="0" w:color="auto"/>
      </w:divBdr>
      <w:divsChild>
        <w:div w:id="205261143">
          <w:marLeft w:val="0"/>
          <w:marRight w:val="0"/>
          <w:marTop w:val="0"/>
          <w:marBottom w:val="0"/>
          <w:divBdr>
            <w:top w:val="none" w:sz="0" w:space="0" w:color="auto"/>
            <w:left w:val="none" w:sz="0" w:space="0" w:color="auto"/>
            <w:bottom w:val="none" w:sz="0" w:space="0" w:color="auto"/>
            <w:right w:val="none" w:sz="0" w:space="0" w:color="auto"/>
          </w:divBdr>
          <w:divsChild>
            <w:div w:id="933712145">
              <w:marLeft w:val="0"/>
              <w:marRight w:val="0"/>
              <w:marTop w:val="0"/>
              <w:marBottom w:val="0"/>
              <w:divBdr>
                <w:top w:val="none" w:sz="0" w:space="0" w:color="auto"/>
                <w:left w:val="none" w:sz="0" w:space="0" w:color="auto"/>
                <w:bottom w:val="none" w:sz="0" w:space="0" w:color="auto"/>
                <w:right w:val="none" w:sz="0" w:space="0" w:color="auto"/>
              </w:divBdr>
              <w:divsChild>
                <w:div w:id="17274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92836">
      <w:bodyDiv w:val="1"/>
      <w:marLeft w:val="0"/>
      <w:marRight w:val="0"/>
      <w:marTop w:val="0"/>
      <w:marBottom w:val="0"/>
      <w:divBdr>
        <w:top w:val="none" w:sz="0" w:space="0" w:color="auto"/>
        <w:left w:val="none" w:sz="0" w:space="0" w:color="auto"/>
        <w:bottom w:val="none" w:sz="0" w:space="0" w:color="auto"/>
        <w:right w:val="none" w:sz="0" w:space="0" w:color="auto"/>
      </w:divBdr>
    </w:div>
    <w:div w:id="1686176737">
      <w:bodyDiv w:val="1"/>
      <w:marLeft w:val="0"/>
      <w:marRight w:val="0"/>
      <w:marTop w:val="0"/>
      <w:marBottom w:val="0"/>
      <w:divBdr>
        <w:top w:val="none" w:sz="0" w:space="0" w:color="auto"/>
        <w:left w:val="none" w:sz="0" w:space="0" w:color="auto"/>
        <w:bottom w:val="none" w:sz="0" w:space="0" w:color="auto"/>
        <w:right w:val="none" w:sz="0" w:space="0" w:color="auto"/>
      </w:divBdr>
    </w:div>
    <w:div w:id="1741907314">
      <w:bodyDiv w:val="1"/>
      <w:marLeft w:val="0"/>
      <w:marRight w:val="0"/>
      <w:marTop w:val="0"/>
      <w:marBottom w:val="0"/>
      <w:divBdr>
        <w:top w:val="none" w:sz="0" w:space="0" w:color="auto"/>
        <w:left w:val="none" w:sz="0" w:space="0" w:color="auto"/>
        <w:bottom w:val="none" w:sz="0" w:space="0" w:color="auto"/>
        <w:right w:val="none" w:sz="0" w:space="0" w:color="auto"/>
      </w:divBdr>
    </w:div>
    <w:div w:id="1742873138">
      <w:bodyDiv w:val="1"/>
      <w:marLeft w:val="0"/>
      <w:marRight w:val="0"/>
      <w:marTop w:val="0"/>
      <w:marBottom w:val="0"/>
      <w:divBdr>
        <w:top w:val="none" w:sz="0" w:space="0" w:color="auto"/>
        <w:left w:val="none" w:sz="0" w:space="0" w:color="auto"/>
        <w:bottom w:val="none" w:sz="0" w:space="0" w:color="auto"/>
        <w:right w:val="none" w:sz="0" w:space="0" w:color="auto"/>
      </w:divBdr>
    </w:div>
    <w:div w:id="1744374434">
      <w:bodyDiv w:val="1"/>
      <w:marLeft w:val="0"/>
      <w:marRight w:val="0"/>
      <w:marTop w:val="0"/>
      <w:marBottom w:val="0"/>
      <w:divBdr>
        <w:top w:val="none" w:sz="0" w:space="0" w:color="auto"/>
        <w:left w:val="none" w:sz="0" w:space="0" w:color="auto"/>
        <w:bottom w:val="none" w:sz="0" w:space="0" w:color="auto"/>
        <w:right w:val="none" w:sz="0" w:space="0" w:color="auto"/>
      </w:divBdr>
      <w:divsChild>
        <w:div w:id="1778910331">
          <w:marLeft w:val="0"/>
          <w:marRight w:val="0"/>
          <w:marTop w:val="0"/>
          <w:marBottom w:val="0"/>
          <w:divBdr>
            <w:top w:val="none" w:sz="0" w:space="0" w:color="auto"/>
            <w:left w:val="none" w:sz="0" w:space="0" w:color="auto"/>
            <w:bottom w:val="none" w:sz="0" w:space="0" w:color="auto"/>
            <w:right w:val="none" w:sz="0" w:space="0" w:color="auto"/>
          </w:divBdr>
          <w:divsChild>
            <w:div w:id="717511636">
              <w:marLeft w:val="0"/>
              <w:marRight w:val="0"/>
              <w:marTop w:val="0"/>
              <w:marBottom w:val="0"/>
              <w:divBdr>
                <w:top w:val="none" w:sz="0" w:space="0" w:color="auto"/>
                <w:left w:val="none" w:sz="0" w:space="0" w:color="auto"/>
                <w:bottom w:val="none" w:sz="0" w:space="0" w:color="auto"/>
                <w:right w:val="none" w:sz="0" w:space="0" w:color="auto"/>
              </w:divBdr>
              <w:divsChild>
                <w:div w:id="16017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2830">
      <w:bodyDiv w:val="1"/>
      <w:marLeft w:val="0"/>
      <w:marRight w:val="0"/>
      <w:marTop w:val="0"/>
      <w:marBottom w:val="0"/>
      <w:divBdr>
        <w:top w:val="none" w:sz="0" w:space="0" w:color="auto"/>
        <w:left w:val="none" w:sz="0" w:space="0" w:color="auto"/>
        <w:bottom w:val="none" w:sz="0" w:space="0" w:color="auto"/>
        <w:right w:val="none" w:sz="0" w:space="0" w:color="auto"/>
      </w:divBdr>
      <w:divsChild>
        <w:div w:id="1054280307">
          <w:marLeft w:val="0"/>
          <w:marRight w:val="0"/>
          <w:marTop w:val="0"/>
          <w:marBottom w:val="0"/>
          <w:divBdr>
            <w:top w:val="none" w:sz="0" w:space="0" w:color="auto"/>
            <w:left w:val="none" w:sz="0" w:space="0" w:color="auto"/>
            <w:bottom w:val="none" w:sz="0" w:space="0" w:color="auto"/>
            <w:right w:val="none" w:sz="0" w:space="0" w:color="auto"/>
          </w:divBdr>
          <w:divsChild>
            <w:div w:id="1449159210">
              <w:marLeft w:val="0"/>
              <w:marRight w:val="0"/>
              <w:marTop w:val="0"/>
              <w:marBottom w:val="0"/>
              <w:divBdr>
                <w:top w:val="none" w:sz="0" w:space="0" w:color="auto"/>
                <w:left w:val="none" w:sz="0" w:space="0" w:color="auto"/>
                <w:bottom w:val="none" w:sz="0" w:space="0" w:color="auto"/>
                <w:right w:val="none" w:sz="0" w:space="0" w:color="auto"/>
              </w:divBdr>
              <w:divsChild>
                <w:div w:id="71851141">
                  <w:marLeft w:val="0"/>
                  <w:marRight w:val="0"/>
                  <w:marTop w:val="0"/>
                  <w:marBottom w:val="0"/>
                  <w:divBdr>
                    <w:top w:val="none" w:sz="0" w:space="0" w:color="auto"/>
                    <w:left w:val="none" w:sz="0" w:space="0" w:color="auto"/>
                    <w:bottom w:val="none" w:sz="0" w:space="0" w:color="auto"/>
                    <w:right w:val="none" w:sz="0" w:space="0" w:color="auto"/>
                  </w:divBdr>
                </w:div>
                <w:div w:id="1933734815">
                  <w:marLeft w:val="0"/>
                  <w:marRight w:val="0"/>
                  <w:marTop w:val="0"/>
                  <w:marBottom w:val="0"/>
                  <w:divBdr>
                    <w:top w:val="none" w:sz="0" w:space="0" w:color="auto"/>
                    <w:left w:val="none" w:sz="0" w:space="0" w:color="auto"/>
                    <w:bottom w:val="none" w:sz="0" w:space="0" w:color="auto"/>
                    <w:right w:val="none" w:sz="0" w:space="0" w:color="auto"/>
                  </w:divBdr>
                </w:div>
              </w:divsChild>
            </w:div>
            <w:div w:id="1611935832">
              <w:marLeft w:val="0"/>
              <w:marRight w:val="0"/>
              <w:marTop w:val="0"/>
              <w:marBottom w:val="0"/>
              <w:divBdr>
                <w:top w:val="none" w:sz="0" w:space="0" w:color="auto"/>
                <w:left w:val="none" w:sz="0" w:space="0" w:color="auto"/>
                <w:bottom w:val="none" w:sz="0" w:space="0" w:color="auto"/>
                <w:right w:val="none" w:sz="0" w:space="0" w:color="auto"/>
              </w:divBdr>
              <w:divsChild>
                <w:div w:id="11763139">
                  <w:marLeft w:val="0"/>
                  <w:marRight w:val="0"/>
                  <w:marTop w:val="0"/>
                  <w:marBottom w:val="0"/>
                  <w:divBdr>
                    <w:top w:val="none" w:sz="0" w:space="0" w:color="auto"/>
                    <w:left w:val="none" w:sz="0" w:space="0" w:color="auto"/>
                    <w:bottom w:val="none" w:sz="0" w:space="0" w:color="auto"/>
                    <w:right w:val="none" w:sz="0" w:space="0" w:color="auto"/>
                  </w:divBdr>
                </w:div>
              </w:divsChild>
            </w:div>
            <w:div w:id="1796019136">
              <w:marLeft w:val="0"/>
              <w:marRight w:val="0"/>
              <w:marTop w:val="0"/>
              <w:marBottom w:val="0"/>
              <w:divBdr>
                <w:top w:val="none" w:sz="0" w:space="0" w:color="auto"/>
                <w:left w:val="none" w:sz="0" w:space="0" w:color="auto"/>
                <w:bottom w:val="none" w:sz="0" w:space="0" w:color="auto"/>
                <w:right w:val="none" w:sz="0" w:space="0" w:color="auto"/>
              </w:divBdr>
              <w:divsChild>
                <w:div w:id="120660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834550">
      <w:bodyDiv w:val="1"/>
      <w:marLeft w:val="0"/>
      <w:marRight w:val="0"/>
      <w:marTop w:val="0"/>
      <w:marBottom w:val="0"/>
      <w:divBdr>
        <w:top w:val="none" w:sz="0" w:space="0" w:color="auto"/>
        <w:left w:val="none" w:sz="0" w:space="0" w:color="auto"/>
        <w:bottom w:val="none" w:sz="0" w:space="0" w:color="auto"/>
        <w:right w:val="none" w:sz="0" w:space="0" w:color="auto"/>
      </w:divBdr>
      <w:divsChild>
        <w:div w:id="2001541278">
          <w:marLeft w:val="0"/>
          <w:marRight w:val="0"/>
          <w:marTop w:val="0"/>
          <w:marBottom w:val="0"/>
          <w:divBdr>
            <w:top w:val="none" w:sz="0" w:space="0" w:color="auto"/>
            <w:left w:val="none" w:sz="0" w:space="0" w:color="auto"/>
            <w:bottom w:val="none" w:sz="0" w:space="0" w:color="auto"/>
            <w:right w:val="none" w:sz="0" w:space="0" w:color="auto"/>
          </w:divBdr>
          <w:divsChild>
            <w:div w:id="1608151248">
              <w:marLeft w:val="0"/>
              <w:marRight w:val="0"/>
              <w:marTop w:val="0"/>
              <w:marBottom w:val="0"/>
              <w:divBdr>
                <w:top w:val="none" w:sz="0" w:space="0" w:color="auto"/>
                <w:left w:val="none" w:sz="0" w:space="0" w:color="auto"/>
                <w:bottom w:val="none" w:sz="0" w:space="0" w:color="auto"/>
                <w:right w:val="none" w:sz="0" w:space="0" w:color="auto"/>
              </w:divBdr>
              <w:divsChild>
                <w:div w:id="11975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86393">
      <w:bodyDiv w:val="1"/>
      <w:marLeft w:val="0"/>
      <w:marRight w:val="0"/>
      <w:marTop w:val="0"/>
      <w:marBottom w:val="0"/>
      <w:divBdr>
        <w:top w:val="none" w:sz="0" w:space="0" w:color="auto"/>
        <w:left w:val="none" w:sz="0" w:space="0" w:color="auto"/>
        <w:bottom w:val="none" w:sz="0" w:space="0" w:color="auto"/>
        <w:right w:val="none" w:sz="0" w:space="0" w:color="auto"/>
      </w:divBdr>
    </w:div>
    <w:div w:id="1795294492">
      <w:bodyDiv w:val="1"/>
      <w:marLeft w:val="0"/>
      <w:marRight w:val="0"/>
      <w:marTop w:val="0"/>
      <w:marBottom w:val="0"/>
      <w:divBdr>
        <w:top w:val="none" w:sz="0" w:space="0" w:color="auto"/>
        <w:left w:val="none" w:sz="0" w:space="0" w:color="auto"/>
        <w:bottom w:val="none" w:sz="0" w:space="0" w:color="auto"/>
        <w:right w:val="none" w:sz="0" w:space="0" w:color="auto"/>
      </w:divBdr>
      <w:divsChild>
        <w:div w:id="697389895">
          <w:marLeft w:val="0"/>
          <w:marRight w:val="0"/>
          <w:marTop w:val="0"/>
          <w:marBottom w:val="0"/>
          <w:divBdr>
            <w:top w:val="none" w:sz="0" w:space="0" w:color="auto"/>
            <w:left w:val="none" w:sz="0" w:space="0" w:color="auto"/>
            <w:bottom w:val="none" w:sz="0" w:space="0" w:color="auto"/>
            <w:right w:val="none" w:sz="0" w:space="0" w:color="auto"/>
          </w:divBdr>
          <w:divsChild>
            <w:div w:id="389883459">
              <w:marLeft w:val="0"/>
              <w:marRight w:val="0"/>
              <w:marTop w:val="0"/>
              <w:marBottom w:val="0"/>
              <w:divBdr>
                <w:top w:val="none" w:sz="0" w:space="0" w:color="auto"/>
                <w:left w:val="none" w:sz="0" w:space="0" w:color="auto"/>
                <w:bottom w:val="none" w:sz="0" w:space="0" w:color="auto"/>
                <w:right w:val="none" w:sz="0" w:space="0" w:color="auto"/>
              </w:divBdr>
              <w:divsChild>
                <w:div w:id="710419159">
                  <w:marLeft w:val="0"/>
                  <w:marRight w:val="0"/>
                  <w:marTop w:val="0"/>
                  <w:marBottom w:val="0"/>
                  <w:divBdr>
                    <w:top w:val="none" w:sz="0" w:space="0" w:color="auto"/>
                    <w:left w:val="none" w:sz="0" w:space="0" w:color="auto"/>
                    <w:bottom w:val="none" w:sz="0" w:space="0" w:color="auto"/>
                    <w:right w:val="none" w:sz="0" w:space="0" w:color="auto"/>
                  </w:divBdr>
                </w:div>
              </w:divsChild>
            </w:div>
            <w:div w:id="2101220167">
              <w:marLeft w:val="0"/>
              <w:marRight w:val="0"/>
              <w:marTop w:val="0"/>
              <w:marBottom w:val="0"/>
              <w:divBdr>
                <w:top w:val="none" w:sz="0" w:space="0" w:color="auto"/>
                <w:left w:val="none" w:sz="0" w:space="0" w:color="auto"/>
                <w:bottom w:val="none" w:sz="0" w:space="0" w:color="auto"/>
                <w:right w:val="none" w:sz="0" w:space="0" w:color="auto"/>
              </w:divBdr>
              <w:divsChild>
                <w:div w:id="185895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800362">
      <w:bodyDiv w:val="1"/>
      <w:marLeft w:val="0"/>
      <w:marRight w:val="0"/>
      <w:marTop w:val="0"/>
      <w:marBottom w:val="0"/>
      <w:divBdr>
        <w:top w:val="none" w:sz="0" w:space="0" w:color="auto"/>
        <w:left w:val="none" w:sz="0" w:space="0" w:color="auto"/>
        <w:bottom w:val="none" w:sz="0" w:space="0" w:color="auto"/>
        <w:right w:val="none" w:sz="0" w:space="0" w:color="auto"/>
      </w:divBdr>
    </w:div>
    <w:div w:id="1834684478">
      <w:bodyDiv w:val="1"/>
      <w:marLeft w:val="0"/>
      <w:marRight w:val="0"/>
      <w:marTop w:val="0"/>
      <w:marBottom w:val="0"/>
      <w:divBdr>
        <w:top w:val="none" w:sz="0" w:space="0" w:color="auto"/>
        <w:left w:val="none" w:sz="0" w:space="0" w:color="auto"/>
        <w:bottom w:val="none" w:sz="0" w:space="0" w:color="auto"/>
        <w:right w:val="none" w:sz="0" w:space="0" w:color="auto"/>
      </w:divBdr>
    </w:div>
    <w:div w:id="1845508611">
      <w:bodyDiv w:val="1"/>
      <w:marLeft w:val="0"/>
      <w:marRight w:val="0"/>
      <w:marTop w:val="0"/>
      <w:marBottom w:val="0"/>
      <w:divBdr>
        <w:top w:val="none" w:sz="0" w:space="0" w:color="auto"/>
        <w:left w:val="none" w:sz="0" w:space="0" w:color="auto"/>
        <w:bottom w:val="none" w:sz="0" w:space="0" w:color="auto"/>
        <w:right w:val="none" w:sz="0" w:space="0" w:color="auto"/>
      </w:divBdr>
    </w:div>
    <w:div w:id="1860116479">
      <w:bodyDiv w:val="1"/>
      <w:marLeft w:val="0"/>
      <w:marRight w:val="0"/>
      <w:marTop w:val="0"/>
      <w:marBottom w:val="0"/>
      <w:divBdr>
        <w:top w:val="none" w:sz="0" w:space="0" w:color="auto"/>
        <w:left w:val="none" w:sz="0" w:space="0" w:color="auto"/>
        <w:bottom w:val="none" w:sz="0" w:space="0" w:color="auto"/>
        <w:right w:val="none" w:sz="0" w:space="0" w:color="auto"/>
      </w:divBdr>
    </w:div>
    <w:div w:id="1900314267">
      <w:bodyDiv w:val="1"/>
      <w:marLeft w:val="0"/>
      <w:marRight w:val="0"/>
      <w:marTop w:val="0"/>
      <w:marBottom w:val="0"/>
      <w:divBdr>
        <w:top w:val="none" w:sz="0" w:space="0" w:color="auto"/>
        <w:left w:val="none" w:sz="0" w:space="0" w:color="auto"/>
        <w:bottom w:val="none" w:sz="0" w:space="0" w:color="auto"/>
        <w:right w:val="none" w:sz="0" w:space="0" w:color="auto"/>
      </w:divBdr>
    </w:div>
    <w:div w:id="1914003563">
      <w:bodyDiv w:val="1"/>
      <w:marLeft w:val="0"/>
      <w:marRight w:val="0"/>
      <w:marTop w:val="0"/>
      <w:marBottom w:val="0"/>
      <w:divBdr>
        <w:top w:val="none" w:sz="0" w:space="0" w:color="auto"/>
        <w:left w:val="none" w:sz="0" w:space="0" w:color="auto"/>
        <w:bottom w:val="none" w:sz="0" w:space="0" w:color="auto"/>
        <w:right w:val="none" w:sz="0" w:space="0" w:color="auto"/>
      </w:divBdr>
    </w:div>
    <w:div w:id="1943949566">
      <w:bodyDiv w:val="1"/>
      <w:marLeft w:val="0"/>
      <w:marRight w:val="0"/>
      <w:marTop w:val="0"/>
      <w:marBottom w:val="0"/>
      <w:divBdr>
        <w:top w:val="none" w:sz="0" w:space="0" w:color="auto"/>
        <w:left w:val="none" w:sz="0" w:space="0" w:color="auto"/>
        <w:bottom w:val="none" w:sz="0" w:space="0" w:color="auto"/>
        <w:right w:val="none" w:sz="0" w:space="0" w:color="auto"/>
      </w:divBdr>
    </w:div>
    <w:div w:id="1947301717">
      <w:bodyDiv w:val="1"/>
      <w:marLeft w:val="0"/>
      <w:marRight w:val="0"/>
      <w:marTop w:val="0"/>
      <w:marBottom w:val="0"/>
      <w:divBdr>
        <w:top w:val="none" w:sz="0" w:space="0" w:color="auto"/>
        <w:left w:val="none" w:sz="0" w:space="0" w:color="auto"/>
        <w:bottom w:val="none" w:sz="0" w:space="0" w:color="auto"/>
        <w:right w:val="none" w:sz="0" w:space="0" w:color="auto"/>
      </w:divBdr>
    </w:div>
    <w:div w:id="1980067549">
      <w:bodyDiv w:val="1"/>
      <w:marLeft w:val="0"/>
      <w:marRight w:val="0"/>
      <w:marTop w:val="0"/>
      <w:marBottom w:val="0"/>
      <w:divBdr>
        <w:top w:val="none" w:sz="0" w:space="0" w:color="auto"/>
        <w:left w:val="none" w:sz="0" w:space="0" w:color="auto"/>
        <w:bottom w:val="none" w:sz="0" w:space="0" w:color="auto"/>
        <w:right w:val="none" w:sz="0" w:space="0" w:color="auto"/>
      </w:divBdr>
    </w:div>
    <w:div w:id="2016493787">
      <w:bodyDiv w:val="1"/>
      <w:marLeft w:val="0"/>
      <w:marRight w:val="0"/>
      <w:marTop w:val="0"/>
      <w:marBottom w:val="0"/>
      <w:divBdr>
        <w:top w:val="none" w:sz="0" w:space="0" w:color="auto"/>
        <w:left w:val="none" w:sz="0" w:space="0" w:color="auto"/>
        <w:bottom w:val="none" w:sz="0" w:space="0" w:color="auto"/>
        <w:right w:val="none" w:sz="0" w:space="0" w:color="auto"/>
      </w:divBdr>
    </w:div>
    <w:div w:id="2040929235">
      <w:bodyDiv w:val="1"/>
      <w:marLeft w:val="0"/>
      <w:marRight w:val="0"/>
      <w:marTop w:val="0"/>
      <w:marBottom w:val="0"/>
      <w:divBdr>
        <w:top w:val="none" w:sz="0" w:space="0" w:color="auto"/>
        <w:left w:val="none" w:sz="0" w:space="0" w:color="auto"/>
        <w:bottom w:val="none" w:sz="0" w:space="0" w:color="auto"/>
        <w:right w:val="none" w:sz="0" w:space="0" w:color="auto"/>
      </w:divBdr>
      <w:divsChild>
        <w:div w:id="713702544">
          <w:marLeft w:val="0"/>
          <w:marRight w:val="0"/>
          <w:marTop w:val="0"/>
          <w:marBottom w:val="0"/>
          <w:divBdr>
            <w:top w:val="none" w:sz="0" w:space="0" w:color="auto"/>
            <w:left w:val="none" w:sz="0" w:space="0" w:color="auto"/>
            <w:bottom w:val="none" w:sz="0" w:space="0" w:color="auto"/>
            <w:right w:val="none" w:sz="0" w:space="0" w:color="auto"/>
          </w:divBdr>
          <w:divsChild>
            <w:div w:id="346565005">
              <w:marLeft w:val="0"/>
              <w:marRight w:val="0"/>
              <w:marTop w:val="0"/>
              <w:marBottom w:val="0"/>
              <w:divBdr>
                <w:top w:val="none" w:sz="0" w:space="0" w:color="auto"/>
                <w:left w:val="none" w:sz="0" w:space="0" w:color="auto"/>
                <w:bottom w:val="none" w:sz="0" w:space="0" w:color="auto"/>
                <w:right w:val="none" w:sz="0" w:space="0" w:color="auto"/>
              </w:divBdr>
              <w:divsChild>
                <w:div w:id="1991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926547">
      <w:bodyDiv w:val="1"/>
      <w:marLeft w:val="0"/>
      <w:marRight w:val="0"/>
      <w:marTop w:val="0"/>
      <w:marBottom w:val="0"/>
      <w:divBdr>
        <w:top w:val="none" w:sz="0" w:space="0" w:color="auto"/>
        <w:left w:val="none" w:sz="0" w:space="0" w:color="auto"/>
        <w:bottom w:val="none" w:sz="0" w:space="0" w:color="auto"/>
        <w:right w:val="none" w:sz="0" w:space="0" w:color="auto"/>
      </w:divBdr>
    </w:div>
    <w:div w:id="2066174066">
      <w:bodyDiv w:val="1"/>
      <w:marLeft w:val="0"/>
      <w:marRight w:val="0"/>
      <w:marTop w:val="0"/>
      <w:marBottom w:val="0"/>
      <w:divBdr>
        <w:top w:val="none" w:sz="0" w:space="0" w:color="auto"/>
        <w:left w:val="none" w:sz="0" w:space="0" w:color="auto"/>
        <w:bottom w:val="none" w:sz="0" w:space="0" w:color="auto"/>
        <w:right w:val="none" w:sz="0" w:space="0" w:color="auto"/>
      </w:divBdr>
    </w:div>
    <w:div w:id="2095665027">
      <w:bodyDiv w:val="1"/>
      <w:marLeft w:val="0"/>
      <w:marRight w:val="0"/>
      <w:marTop w:val="0"/>
      <w:marBottom w:val="0"/>
      <w:divBdr>
        <w:top w:val="none" w:sz="0" w:space="0" w:color="auto"/>
        <w:left w:val="none" w:sz="0" w:space="0" w:color="auto"/>
        <w:bottom w:val="none" w:sz="0" w:space="0" w:color="auto"/>
        <w:right w:val="none" w:sz="0" w:space="0" w:color="auto"/>
      </w:divBdr>
    </w:div>
    <w:div w:id="2121218443">
      <w:bodyDiv w:val="1"/>
      <w:marLeft w:val="0"/>
      <w:marRight w:val="0"/>
      <w:marTop w:val="0"/>
      <w:marBottom w:val="0"/>
      <w:divBdr>
        <w:top w:val="none" w:sz="0" w:space="0" w:color="auto"/>
        <w:left w:val="none" w:sz="0" w:space="0" w:color="auto"/>
        <w:bottom w:val="none" w:sz="0" w:space="0" w:color="auto"/>
        <w:right w:val="none" w:sz="0" w:space="0" w:color="auto"/>
      </w:divBdr>
    </w:div>
    <w:div w:id="2121221637">
      <w:bodyDiv w:val="1"/>
      <w:marLeft w:val="0"/>
      <w:marRight w:val="0"/>
      <w:marTop w:val="0"/>
      <w:marBottom w:val="0"/>
      <w:divBdr>
        <w:top w:val="none" w:sz="0" w:space="0" w:color="auto"/>
        <w:left w:val="none" w:sz="0" w:space="0" w:color="auto"/>
        <w:bottom w:val="none" w:sz="0" w:space="0" w:color="auto"/>
        <w:right w:val="none" w:sz="0" w:space="0" w:color="auto"/>
      </w:divBdr>
      <w:divsChild>
        <w:div w:id="1875342985">
          <w:marLeft w:val="0"/>
          <w:marRight w:val="0"/>
          <w:marTop w:val="0"/>
          <w:marBottom w:val="0"/>
          <w:divBdr>
            <w:top w:val="none" w:sz="0" w:space="0" w:color="auto"/>
            <w:left w:val="none" w:sz="0" w:space="0" w:color="auto"/>
            <w:bottom w:val="none" w:sz="0" w:space="0" w:color="auto"/>
            <w:right w:val="none" w:sz="0" w:space="0" w:color="auto"/>
          </w:divBdr>
          <w:divsChild>
            <w:div w:id="1693339510">
              <w:marLeft w:val="0"/>
              <w:marRight w:val="0"/>
              <w:marTop w:val="0"/>
              <w:marBottom w:val="0"/>
              <w:divBdr>
                <w:top w:val="none" w:sz="0" w:space="0" w:color="auto"/>
                <w:left w:val="none" w:sz="0" w:space="0" w:color="auto"/>
                <w:bottom w:val="none" w:sz="0" w:space="0" w:color="auto"/>
                <w:right w:val="none" w:sz="0" w:space="0" w:color="auto"/>
              </w:divBdr>
              <w:divsChild>
                <w:div w:id="916012309">
                  <w:marLeft w:val="0"/>
                  <w:marRight w:val="0"/>
                  <w:marTop w:val="0"/>
                  <w:marBottom w:val="0"/>
                  <w:divBdr>
                    <w:top w:val="none" w:sz="0" w:space="0" w:color="auto"/>
                    <w:left w:val="none" w:sz="0" w:space="0" w:color="auto"/>
                    <w:bottom w:val="none" w:sz="0" w:space="0" w:color="auto"/>
                    <w:right w:val="none" w:sz="0" w:space="0" w:color="auto"/>
                  </w:divBdr>
                </w:div>
              </w:divsChild>
            </w:div>
            <w:div w:id="1168593105">
              <w:marLeft w:val="0"/>
              <w:marRight w:val="0"/>
              <w:marTop w:val="0"/>
              <w:marBottom w:val="0"/>
              <w:divBdr>
                <w:top w:val="none" w:sz="0" w:space="0" w:color="auto"/>
                <w:left w:val="none" w:sz="0" w:space="0" w:color="auto"/>
                <w:bottom w:val="none" w:sz="0" w:space="0" w:color="auto"/>
                <w:right w:val="none" w:sz="0" w:space="0" w:color="auto"/>
              </w:divBdr>
              <w:divsChild>
                <w:div w:id="209311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8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AppData\Roaming\Microsoft\Template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ADE62-80F9-484B-9112-EAF03364648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C:\Users\akasher\AppData\Roaming\Microsoft\Templates\802-11-Submission-Portrait (1).dot</Template>
  <TotalTime>59</TotalTime>
  <Pages>11</Pages>
  <Words>2018</Words>
  <Characters>11505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doc.: IEEE 802.11-23/0417r0</vt:lpstr>
    </vt:vector>
  </TitlesOfParts>
  <Company>Some Company</Company>
  <LinksUpToDate>false</LinksUpToDate>
  <CharactersWithSpaces>13497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802.11-23/0417r0</dc:title>
  <dc:subject>Submission</dc:subject>
  <dc:creator>akasher@qti.qualcomm.com</dc:creator>
  <cp:keywords>March 2023</cp:keywords>
  <dc:description>Assaf Kasher, Qualcomm</dc:description>
  <cp:lastModifiedBy>Perry Wang/Perry Wang(ＭＥＲＬ/ST)</cp:lastModifiedBy>
  <cp:revision>23</cp:revision>
  <cp:lastPrinted>1900-01-01T05:00:00Z</cp:lastPrinted>
  <dcterms:created xsi:type="dcterms:W3CDTF">2023-05-17T13:57:00Z</dcterms:created>
  <dcterms:modified xsi:type="dcterms:W3CDTF">2023-05-18T15:06:00Z</dcterms:modified>
</cp:coreProperties>
</file>