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7CF41E6B" w:rsidR="00CA09B2" w:rsidRDefault="000716F5">
            <w:pPr>
              <w:pStyle w:val="T2"/>
            </w:pPr>
            <w:r>
              <w:t xml:space="preserve">CR for </w:t>
            </w:r>
            <w:r w:rsidR="001E6754">
              <w:t xml:space="preserve">LB273 </w:t>
            </w:r>
            <w:r>
              <w:t xml:space="preserve">CID </w:t>
            </w:r>
            <w:r w:rsidR="001E6754">
              <w:t>4381 and 4382</w:t>
            </w:r>
            <w:r w:rsidR="00E650FA">
              <w:t xml:space="preserve"> </w:t>
            </w:r>
          </w:p>
        </w:tc>
      </w:tr>
      <w:tr w:rsidR="00CA09B2" w14:paraId="7EBF3753" w14:textId="77777777" w:rsidTr="006B106D">
        <w:trPr>
          <w:trHeight w:val="359"/>
          <w:jc w:val="center"/>
        </w:trPr>
        <w:tc>
          <w:tcPr>
            <w:tcW w:w="9576" w:type="dxa"/>
            <w:gridSpan w:val="5"/>
            <w:vAlign w:val="center"/>
          </w:tcPr>
          <w:p w14:paraId="6AB361E3" w14:textId="10D88405"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6F11B3">
              <w:rPr>
                <w:b w:val="0"/>
                <w:sz w:val="20"/>
              </w:rPr>
              <w:t>5</w:t>
            </w:r>
            <w:r w:rsidR="00E650FA" w:rsidRPr="00E650FA">
              <w:rPr>
                <w:b w:val="0"/>
                <w:sz w:val="20"/>
              </w:rPr>
              <w:t>-1</w:t>
            </w:r>
            <w:r w:rsidR="006F11B3">
              <w:rPr>
                <w:b w:val="0"/>
                <w:sz w:val="20"/>
              </w:rPr>
              <w:t>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2A11AB">
        <w:trPr>
          <w:jc w:val="center"/>
        </w:trPr>
        <w:tc>
          <w:tcPr>
            <w:tcW w:w="1885" w:type="dxa"/>
            <w:vAlign w:val="center"/>
          </w:tcPr>
          <w:p w14:paraId="356D4B54" w14:textId="0CA4C737" w:rsidR="00A76FF8" w:rsidRDefault="00A76FF8" w:rsidP="006B106D">
            <w:pPr>
              <w:pStyle w:val="T2"/>
              <w:spacing w:after="0"/>
              <w:ind w:left="0" w:right="0"/>
              <w:rPr>
                <w:b w:val="0"/>
                <w:sz w:val="20"/>
              </w:rPr>
            </w:pPr>
            <w:r w:rsidRPr="00337B2F">
              <w:rPr>
                <w:b w:val="0"/>
                <w:sz w:val="20"/>
              </w:rPr>
              <w:t>Rui Yang</w:t>
            </w:r>
          </w:p>
        </w:tc>
        <w:tc>
          <w:tcPr>
            <w:tcW w:w="151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7C1B9BA2" w:rsidR="00A76FF8" w:rsidRPr="005B2623" w:rsidRDefault="00000000" w:rsidP="005B2623">
            <w:pPr>
              <w:pStyle w:val="T2"/>
              <w:spacing w:after="0"/>
              <w:ind w:left="0" w:right="0"/>
              <w:rPr>
                <w:b w:val="0"/>
                <w:sz w:val="22"/>
                <w:szCs w:val="22"/>
              </w:rPr>
            </w:pPr>
            <w:hyperlink r:id="rId8" w:history="1">
              <w:r w:rsidR="00A76FF8" w:rsidRPr="00F572D2">
                <w:rPr>
                  <w:rStyle w:val="Hyperlink"/>
                  <w:b w:val="0"/>
                  <w:sz w:val="22"/>
                  <w:szCs w:val="22"/>
                </w:rPr>
                <w:t>rui.yang@interdigital.com</w:t>
              </w:r>
            </w:hyperlink>
          </w:p>
        </w:tc>
      </w:tr>
      <w:tr w:rsidR="00A5367F" w14:paraId="170D9F55" w14:textId="77777777" w:rsidTr="002A11AB">
        <w:trPr>
          <w:jc w:val="center"/>
        </w:trPr>
        <w:tc>
          <w:tcPr>
            <w:tcW w:w="1885" w:type="dxa"/>
            <w:vAlign w:val="center"/>
          </w:tcPr>
          <w:p w14:paraId="20C91221" w14:textId="7FE38E3F" w:rsidR="00A5367F" w:rsidRPr="004D3E2C" w:rsidRDefault="00A5367F" w:rsidP="004D3E2C">
            <w:pPr>
              <w:pStyle w:val="T2"/>
              <w:spacing w:after="0"/>
              <w:ind w:left="0" w:right="0"/>
              <w:rPr>
                <w:b w:val="0"/>
                <w:sz w:val="20"/>
              </w:rPr>
            </w:pPr>
          </w:p>
        </w:tc>
        <w:tc>
          <w:tcPr>
            <w:tcW w:w="1515" w:type="dxa"/>
            <w:vMerge/>
            <w:vAlign w:val="center"/>
          </w:tcPr>
          <w:p w14:paraId="5CC93DC6" w14:textId="479582BF" w:rsidR="00A5367F" w:rsidRPr="004D3E2C" w:rsidRDefault="00A5367F" w:rsidP="004D3E2C">
            <w:pPr>
              <w:pStyle w:val="T2"/>
              <w:spacing w:after="0"/>
              <w:ind w:left="0" w:right="0"/>
              <w:rPr>
                <w:b w:val="0"/>
                <w:sz w:val="20"/>
              </w:rPr>
            </w:pPr>
          </w:p>
        </w:tc>
        <w:tc>
          <w:tcPr>
            <w:tcW w:w="1815" w:type="dxa"/>
            <w:vAlign w:val="center"/>
          </w:tcPr>
          <w:p w14:paraId="2F53C134" w14:textId="77777777" w:rsidR="00A5367F" w:rsidRDefault="00A5367F" w:rsidP="005B2623">
            <w:pPr>
              <w:pStyle w:val="T2"/>
              <w:spacing w:after="0"/>
              <w:ind w:left="0" w:right="0"/>
              <w:rPr>
                <w:b w:val="0"/>
                <w:sz w:val="20"/>
              </w:rPr>
            </w:pPr>
          </w:p>
        </w:tc>
        <w:tc>
          <w:tcPr>
            <w:tcW w:w="1440" w:type="dxa"/>
            <w:vAlign w:val="center"/>
          </w:tcPr>
          <w:p w14:paraId="3B27AD6D" w14:textId="77777777" w:rsidR="00A5367F" w:rsidRDefault="00A5367F" w:rsidP="005B2623">
            <w:pPr>
              <w:pStyle w:val="T2"/>
              <w:spacing w:after="0"/>
              <w:ind w:left="0" w:right="0"/>
              <w:rPr>
                <w:b w:val="0"/>
                <w:sz w:val="20"/>
              </w:rPr>
            </w:pPr>
          </w:p>
        </w:tc>
        <w:tc>
          <w:tcPr>
            <w:tcW w:w="2921" w:type="dxa"/>
            <w:vAlign w:val="center"/>
          </w:tcPr>
          <w:p w14:paraId="7C34F7A6" w14:textId="0C97DC6E" w:rsidR="00A5367F" w:rsidRDefault="00A5367F" w:rsidP="005B2623">
            <w:pPr>
              <w:pStyle w:val="T2"/>
              <w:spacing w:after="0"/>
              <w:ind w:left="0" w:right="0"/>
              <w:rPr>
                <w:b w:val="0"/>
                <w:sz w:val="22"/>
                <w:szCs w:val="22"/>
              </w:rPr>
            </w:pPr>
          </w:p>
        </w:tc>
      </w:tr>
      <w:tr w:rsidR="00A5367F" w14:paraId="7B1B531F" w14:textId="77777777" w:rsidTr="002A11AB">
        <w:trPr>
          <w:jc w:val="center"/>
        </w:trPr>
        <w:tc>
          <w:tcPr>
            <w:tcW w:w="1885" w:type="dxa"/>
            <w:vAlign w:val="center"/>
          </w:tcPr>
          <w:p w14:paraId="658D9B83" w14:textId="55B5F592" w:rsidR="00A5367F" w:rsidRPr="00900FCB" w:rsidRDefault="00A5367F" w:rsidP="00900FCB">
            <w:pPr>
              <w:pStyle w:val="T2"/>
              <w:spacing w:after="0"/>
              <w:ind w:left="0" w:right="0"/>
              <w:rPr>
                <w:b w:val="0"/>
                <w:sz w:val="22"/>
                <w:szCs w:val="22"/>
                <w:lang w:val="en-US"/>
              </w:rPr>
            </w:pPr>
          </w:p>
        </w:tc>
        <w:tc>
          <w:tcPr>
            <w:tcW w:w="1515" w:type="dxa"/>
            <w:vAlign w:val="center"/>
          </w:tcPr>
          <w:p w14:paraId="0493D6F2" w14:textId="36D52E96" w:rsidR="00A5367F" w:rsidRPr="00897355" w:rsidRDefault="00A5367F" w:rsidP="005B2623">
            <w:pPr>
              <w:pStyle w:val="T2"/>
              <w:spacing w:after="0"/>
              <w:ind w:left="0" w:right="0"/>
              <w:rPr>
                <w:b w:val="0"/>
                <w:sz w:val="20"/>
              </w:rPr>
            </w:pPr>
          </w:p>
        </w:tc>
        <w:tc>
          <w:tcPr>
            <w:tcW w:w="1815" w:type="dxa"/>
            <w:vAlign w:val="center"/>
          </w:tcPr>
          <w:p w14:paraId="36A9BA09" w14:textId="77777777" w:rsidR="00A5367F" w:rsidRDefault="00A5367F" w:rsidP="005B2623">
            <w:pPr>
              <w:pStyle w:val="T2"/>
              <w:spacing w:after="0"/>
              <w:ind w:left="0" w:right="0"/>
              <w:rPr>
                <w:b w:val="0"/>
                <w:sz w:val="20"/>
              </w:rPr>
            </w:pPr>
          </w:p>
        </w:tc>
        <w:tc>
          <w:tcPr>
            <w:tcW w:w="1440" w:type="dxa"/>
            <w:vAlign w:val="center"/>
          </w:tcPr>
          <w:p w14:paraId="2852C6FC" w14:textId="77777777" w:rsidR="00A5367F" w:rsidRDefault="00A5367F" w:rsidP="005B2623">
            <w:pPr>
              <w:pStyle w:val="T2"/>
              <w:spacing w:after="0"/>
              <w:ind w:left="0" w:right="0"/>
              <w:rPr>
                <w:b w:val="0"/>
                <w:sz w:val="20"/>
              </w:rPr>
            </w:pPr>
          </w:p>
        </w:tc>
        <w:tc>
          <w:tcPr>
            <w:tcW w:w="2921" w:type="dxa"/>
            <w:vAlign w:val="center"/>
          </w:tcPr>
          <w:p w14:paraId="0AA8719D" w14:textId="77777777" w:rsidR="00A5367F" w:rsidRDefault="00A5367F" w:rsidP="005B2623">
            <w:pPr>
              <w:pStyle w:val="T2"/>
              <w:spacing w:after="0"/>
              <w:ind w:left="0" w:right="0"/>
            </w:pPr>
          </w:p>
        </w:tc>
      </w:tr>
      <w:tr w:rsidR="00A5367F" w14:paraId="05EB958B" w14:textId="77777777" w:rsidTr="002A11AB">
        <w:trPr>
          <w:jc w:val="center"/>
        </w:trPr>
        <w:tc>
          <w:tcPr>
            <w:tcW w:w="1885" w:type="dxa"/>
            <w:vAlign w:val="center"/>
          </w:tcPr>
          <w:p w14:paraId="51D6565E" w14:textId="3092D8E7" w:rsidR="00A5367F" w:rsidRDefault="00A5367F" w:rsidP="005B2623">
            <w:pPr>
              <w:pStyle w:val="T2"/>
              <w:spacing w:after="0"/>
              <w:ind w:left="0" w:right="0"/>
              <w:rPr>
                <w:b w:val="0"/>
                <w:sz w:val="22"/>
                <w:szCs w:val="22"/>
              </w:rPr>
            </w:pPr>
          </w:p>
        </w:tc>
        <w:tc>
          <w:tcPr>
            <w:tcW w:w="1515" w:type="dxa"/>
            <w:vAlign w:val="center"/>
          </w:tcPr>
          <w:p w14:paraId="26BC3868" w14:textId="2C14AF39" w:rsidR="00A5367F" w:rsidRDefault="00A5367F" w:rsidP="005B2623">
            <w:pPr>
              <w:pStyle w:val="T2"/>
              <w:spacing w:after="0"/>
              <w:ind w:left="0" w:right="0"/>
              <w:rPr>
                <w:b w:val="0"/>
                <w:sz w:val="22"/>
                <w:szCs w:val="22"/>
              </w:rPr>
            </w:pPr>
          </w:p>
        </w:tc>
        <w:tc>
          <w:tcPr>
            <w:tcW w:w="1815" w:type="dxa"/>
            <w:vAlign w:val="center"/>
          </w:tcPr>
          <w:p w14:paraId="1DCCA29C" w14:textId="77777777" w:rsidR="00A5367F" w:rsidRDefault="00A5367F" w:rsidP="005B2623">
            <w:pPr>
              <w:pStyle w:val="T2"/>
              <w:spacing w:after="0"/>
              <w:ind w:left="0" w:right="0"/>
              <w:rPr>
                <w:b w:val="0"/>
                <w:sz w:val="20"/>
              </w:rPr>
            </w:pPr>
          </w:p>
        </w:tc>
        <w:tc>
          <w:tcPr>
            <w:tcW w:w="1440" w:type="dxa"/>
            <w:vAlign w:val="center"/>
          </w:tcPr>
          <w:p w14:paraId="4E86F052" w14:textId="77777777" w:rsidR="00A5367F" w:rsidRDefault="00A5367F" w:rsidP="005B2623">
            <w:pPr>
              <w:pStyle w:val="T2"/>
              <w:spacing w:after="0"/>
              <w:ind w:left="0" w:right="0"/>
              <w:rPr>
                <w:b w:val="0"/>
                <w:sz w:val="20"/>
              </w:rPr>
            </w:pPr>
          </w:p>
        </w:tc>
        <w:tc>
          <w:tcPr>
            <w:tcW w:w="2921" w:type="dxa"/>
            <w:vAlign w:val="center"/>
          </w:tcPr>
          <w:p w14:paraId="29BE55BA" w14:textId="77777777" w:rsidR="00A5367F" w:rsidRDefault="00A5367F"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7728"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7B81608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E6754">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16ABAA7C" w14:textId="4BC4EF1E" w:rsidR="000716F5" w:rsidRDefault="001E6754" w:rsidP="00A76FF8">
                            <w:r>
                              <w:t>4381 and 4382</w:t>
                            </w:r>
                          </w:p>
                          <w:p w14:paraId="78623755" w14:textId="52B806A0" w:rsidR="00E650FA" w:rsidRPr="00E650FA" w:rsidRDefault="00E650FA" w:rsidP="00A76FF8"/>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828515B"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716F5">
                              <w:rPr>
                                <w:rFonts w:ascii="Times New Roman" w:hAnsi="Times New Roman"/>
                                <w:b w:val="0"/>
                                <w:i w:val="0"/>
                                <w:sz w:val="24"/>
                                <w:szCs w:val="24"/>
                              </w:rPr>
                              <w:t>REVme_</w:t>
                            </w:r>
                            <w:r w:rsidRPr="00230F52">
                              <w:rPr>
                                <w:rFonts w:ascii="Times New Roman" w:hAnsi="Times New Roman"/>
                                <w:b w:val="0"/>
                                <w:i w:val="0"/>
                                <w:sz w:val="24"/>
                                <w:szCs w:val="24"/>
                                <w:highlight w:val="cyan"/>
                              </w:rPr>
                              <w:t>D</w:t>
                            </w:r>
                            <w:r w:rsidR="001E6754">
                              <w:rPr>
                                <w:rFonts w:ascii="Times New Roman" w:hAnsi="Times New Roman"/>
                                <w:b w:val="0"/>
                                <w:i w:val="0"/>
                                <w:sz w:val="24"/>
                                <w:szCs w:val="24"/>
                                <w:highlight w:val="cyan"/>
                              </w:rPr>
                              <w:t>3</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4BEB3C4"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7B81608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1E6754">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16ABAA7C" w14:textId="4BC4EF1E" w:rsidR="000716F5" w:rsidRDefault="001E6754" w:rsidP="00A76FF8">
                      <w:r>
                        <w:t>4381 and 4382</w:t>
                      </w:r>
                    </w:p>
                    <w:p w14:paraId="78623755" w14:textId="52B806A0" w:rsidR="00E650FA" w:rsidRPr="00E650FA" w:rsidRDefault="00E650FA" w:rsidP="00A76FF8"/>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828515B"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w:t>
                      </w:r>
                      <w:r w:rsidR="000716F5">
                        <w:rPr>
                          <w:rFonts w:ascii="Times New Roman" w:hAnsi="Times New Roman"/>
                          <w:b w:val="0"/>
                          <w:i w:val="0"/>
                          <w:sz w:val="24"/>
                          <w:szCs w:val="24"/>
                        </w:rPr>
                        <w:t>REVme_</w:t>
                      </w:r>
                      <w:r w:rsidRPr="00230F52">
                        <w:rPr>
                          <w:rFonts w:ascii="Times New Roman" w:hAnsi="Times New Roman"/>
                          <w:b w:val="0"/>
                          <w:i w:val="0"/>
                          <w:sz w:val="24"/>
                          <w:szCs w:val="24"/>
                          <w:highlight w:val="cyan"/>
                        </w:rPr>
                        <w:t>D</w:t>
                      </w:r>
                      <w:r w:rsidR="001E6754">
                        <w:rPr>
                          <w:rFonts w:ascii="Times New Roman" w:hAnsi="Times New Roman"/>
                          <w:b w:val="0"/>
                          <w:i w:val="0"/>
                          <w:sz w:val="24"/>
                          <w:szCs w:val="24"/>
                          <w:highlight w:val="cyan"/>
                        </w:rPr>
                        <w:t>3</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4BEB3C4"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2070"/>
        <w:gridCol w:w="1622"/>
        <w:gridCol w:w="2520"/>
      </w:tblGrid>
      <w:tr w:rsidR="00B02518" w:rsidRPr="001E491B" w14:paraId="2F2C09CC" w14:textId="77777777" w:rsidTr="7C907BF9">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B02518" w:rsidRPr="000A1C52" w:rsidRDefault="00B02518">
            <w:pPr>
              <w:jc w:val="center"/>
              <w:rPr>
                <w:rFonts w:ascii="Arial" w:hAnsi="Arial" w:cs="Arial"/>
                <w:b/>
                <w:bCs/>
                <w:sz w:val="20"/>
                <w:lang w:val="en-US"/>
              </w:rPr>
            </w:pPr>
            <w:r w:rsidRPr="000A1C52">
              <w:rPr>
                <w:rFonts w:ascii="Arial" w:hAnsi="Arial" w:cs="Arial"/>
                <w:b/>
                <w:bCs/>
                <w:sz w:val="20"/>
                <w:lang w:val="en-US"/>
              </w:rPr>
              <w:lastRenderedPageBreak/>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A56F516" w:rsidR="00B02518" w:rsidRPr="000A1C52" w:rsidRDefault="00B02518">
            <w:pPr>
              <w:jc w:val="center"/>
              <w:rPr>
                <w:rFonts w:ascii="Arial" w:hAnsi="Arial" w:cs="Arial"/>
                <w:b/>
                <w:bCs/>
                <w:sz w:val="20"/>
                <w:lang w:val="en-US"/>
              </w:rPr>
            </w:pPr>
            <w:r w:rsidRPr="000A1C52">
              <w:rPr>
                <w:rFonts w:ascii="Arial" w:hAnsi="Arial" w:cs="Arial"/>
                <w:b/>
                <w:bCs/>
                <w:sz w:val="20"/>
                <w:lang w:val="en-US"/>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AEE6607" w:rsidR="00B02518" w:rsidRPr="000A1C52" w:rsidRDefault="00B02518">
            <w:pPr>
              <w:jc w:val="center"/>
              <w:rPr>
                <w:rFonts w:ascii="Arial" w:hAnsi="Arial" w:cs="Arial"/>
                <w:b/>
                <w:bCs/>
                <w:sz w:val="20"/>
                <w:lang w:val="en-US"/>
              </w:rPr>
            </w:pPr>
            <w:r w:rsidRPr="000A1C52">
              <w:rPr>
                <w:rFonts w:ascii="Arial" w:hAnsi="Arial" w:cs="Arial"/>
                <w:b/>
                <w:bCs/>
                <w:sz w:val="20"/>
                <w:lang w:val="en-US"/>
              </w:rPr>
              <w:t>P</w:t>
            </w:r>
            <w:r w:rsidR="00734E91">
              <w:rPr>
                <w:rFonts w:ascii="Arial" w:hAnsi="Arial" w:cs="Arial"/>
                <w:b/>
                <w:bCs/>
                <w:sz w:val="20"/>
                <w:lang w:val="en-US"/>
              </w:rPr>
              <w:t>.</w:t>
            </w:r>
            <w:r>
              <w:rPr>
                <w:rFonts w:ascii="Arial" w:hAnsi="Arial" w:cs="Arial"/>
                <w:b/>
                <w:bCs/>
                <w:sz w:val="20"/>
                <w:lang w:val="en-US"/>
              </w:rPr>
              <w:t>L</w:t>
            </w:r>
          </w:p>
        </w:tc>
        <w:tc>
          <w:tcPr>
            <w:tcW w:w="1162"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B02518" w:rsidRPr="000A1C52" w:rsidRDefault="00B02518">
            <w:pPr>
              <w:rPr>
                <w:rFonts w:ascii="Arial" w:hAnsi="Arial" w:cs="Arial"/>
                <w:b/>
                <w:bCs/>
                <w:color w:val="000000"/>
                <w:sz w:val="20"/>
              </w:rPr>
            </w:pPr>
            <w:r w:rsidRPr="000A1C52">
              <w:rPr>
                <w:rFonts w:ascii="Arial" w:hAnsi="Arial" w:cs="Arial"/>
                <w:b/>
                <w:bCs/>
                <w:color w:val="000000"/>
                <w:sz w:val="20"/>
              </w:rPr>
              <w:t>Comment</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B02518" w:rsidRPr="000A1C52" w:rsidRDefault="00B02518">
            <w:pPr>
              <w:rPr>
                <w:rFonts w:ascii="Arial" w:hAnsi="Arial" w:cs="Arial"/>
                <w:b/>
                <w:bCs/>
                <w:sz w:val="20"/>
                <w:lang w:val="en-US"/>
              </w:rPr>
            </w:pPr>
            <w:r w:rsidRPr="000A1C52">
              <w:rPr>
                <w:rFonts w:ascii="Arial" w:hAnsi="Arial" w:cs="Arial"/>
                <w:b/>
                <w:bCs/>
                <w:sz w:val="20"/>
                <w:lang w:val="en-US"/>
              </w:rPr>
              <w:t>Proposed Change</w:t>
            </w:r>
          </w:p>
        </w:tc>
        <w:tc>
          <w:tcPr>
            <w:tcW w:w="1415" w:type="pct"/>
            <w:tcBorders>
              <w:top w:val="single" w:sz="4" w:space="0" w:color="auto"/>
              <w:left w:val="single" w:sz="4" w:space="0" w:color="auto"/>
              <w:bottom w:val="single" w:sz="4" w:space="0" w:color="auto"/>
              <w:right w:val="single" w:sz="4" w:space="0" w:color="auto"/>
            </w:tcBorders>
          </w:tcPr>
          <w:p w14:paraId="6830B210" w14:textId="77777777" w:rsidR="00B02518" w:rsidRPr="000A1C52" w:rsidRDefault="00B02518">
            <w:pPr>
              <w:rPr>
                <w:rFonts w:ascii="Arial" w:hAnsi="Arial" w:cs="Arial"/>
                <w:b/>
                <w:bCs/>
                <w:sz w:val="20"/>
                <w:lang w:val="en-US"/>
              </w:rPr>
            </w:pPr>
            <w:r w:rsidRPr="000A1C52">
              <w:rPr>
                <w:rFonts w:ascii="Arial" w:hAnsi="Arial" w:cs="Arial"/>
                <w:b/>
                <w:bCs/>
                <w:sz w:val="20"/>
                <w:lang w:val="en-US"/>
              </w:rPr>
              <w:t>Resolution</w:t>
            </w:r>
          </w:p>
        </w:tc>
      </w:tr>
      <w:tr w:rsidR="001E6754" w:rsidRPr="00AE0465" w14:paraId="10A715C4" w14:textId="77777777" w:rsidTr="7C907BF9">
        <w:trPr>
          <w:trHeight w:val="1223"/>
          <w:jc w:val="center"/>
        </w:trPr>
        <w:tc>
          <w:tcPr>
            <w:tcW w:w="450" w:type="pct"/>
            <w:shd w:val="clear" w:color="auto" w:fill="auto"/>
          </w:tcPr>
          <w:p w14:paraId="4AE6E468" w14:textId="74EB9D03" w:rsidR="001E6754" w:rsidRPr="000716F5" w:rsidRDefault="001E6754" w:rsidP="001E6754">
            <w:pPr>
              <w:rPr>
                <w:rFonts w:ascii="Arial" w:hAnsi="Arial" w:cs="Arial"/>
                <w:szCs w:val="22"/>
                <w:lang w:val="en-US" w:eastAsia="zh-CN"/>
              </w:rPr>
            </w:pPr>
            <w:bookmarkStart w:id="0" w:name="_Hlk109337091"/>
            <w:r>
              <w:rPr>
                <w:rFonts w:ascii="Arial" w:hAnsi="Arial" w:cs="Arial"/>
                <w:szCs w:val="22"/>
                <w:lang w:eastAsia="zh-CN"/>
              </w:rPr>
              <w:t>4381</w:t>
            </w:r>
          </w:p>
        </w:tc>
        <w:tc>
          <w:tcPr>
            <w:tcW w:w="556" w:type="pct"/>
            <w:shd w:val="clear" w:color="auto" w:fill="auto"/>
          </w:tcPr>
          <w:p w14:paraId="04D1ED66" w14:textId="77777777" w:rsidR="001E6754" w:rsidRDefault="001E6754" w:rsidP="001E6754">
            <w:pPr>
              <w:rPr>
                <w:rFonts w:ascii="Arial" w:hAnsi="Arial" w:cs="Arial"/>
                <w:sz w:val="20"/>
                <w:lang w:val="en-US"/>
              </w:rPr>
            </w:pPr>
            <w:r>
              <w:rPr>
                <w:rFonts w:ascii="Arial" w:hAnsi="Arial" w:cs="Arial"/>
                <w:sz w:val="20"/>
              </w:rPr>
              <w:t>9.3.1.19</w:t>
            </w:r>
          </w:p>
          <w:p w14:paraId="16D54D97" w14:textId="15079B03" w:rsidR="001E6754" w:rsidRPr="000716F5" w:rsidRDefault="001E6754" w:rsidP="001E6754">
            <w:pPr>
              <w:rPr>
                <w:rFonts w:ascii="Arial" w:hAnsi="Arial" w:cs="Arial"/>
                <w:szCs w:val="22"/>
                <w:lang w:val="en-US" w:eastAsia="zh-CN"/>
              </w:rPr>
            </w:pPr>
          </w:p>
        </w:tc>
        <w:tc>
          <w:tcPr>
            <w:tcW w:w="506" w:type="pct"/>
            <w:shd w:val="clear" w:color="auto" w:fill="auto"/>
          </w:tcPr>
          <w:p w14:paraId="100E4B3D" w14:textId="4151D44B" w:rsidR="001E6754" w:rsidRPr="000716F5" w:rsidRDefault="001E6754" w:rsidP="001E6754">
            <w:pPr>
              <w:rPr>
                <w:rFonts w:ascii="Arial" w:hAnsi="Arial" w:cs="Arial"/>
                <w:szCs w:val="22"/>
                <w:lang w:val="en-US" w:eastAsia="zh-CN"/>
              </w:rPr>
            </w:pPr>
            <w:r w:rsidRPr="001E6754">
              <w:rPr>
                <w:rFonts w:ascii="Arial" w:hAnsi="Arial" w:cs="Arial"/>
                <w:szCs w:val="22"/>
                <w:lang w:val="en-US" w:eastAsia="zh-CN"/>
              </w:rPr>
              <w:t>660</w:t>
            </w:r>
            <w:r>
              <w:rPr>
                <w:rFonts w:ascii="Arial" w:hAnsi="Arial" w:cs="Arial"/>
                <w:szCs w:val="22"/>
                <w:lang w:val="en-US" w:eastAsia="zh-CN"/>
              </w:rPr>
              <w:t>.38</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0F690B2D" w14:textId="45B61FA4" w:rsidR="001E6754" w:rsidRPr="000716F5" w:rsidRDefault="001E6754" w:rsidP="001E6754">
            <w:pPr>
              <w:rPr>
                <w:rFonts w:ascii="Arial" w:hAnsi="Arial" w:cs="Arial"/>
                <w:szCs w:val="22"/>
                <w:lang w:val="en-US" w:eastAsia="zh-CN"/>
              </w:rPr>
            </w:pPr>
            <w:r>
              <w:rPr>
                <w:rFonts w:ascii="Arial" w:hAnsi="Arial" w:cs="Arial"/>
                <w:sz w:val="20"/>
              </w:rPr>
              <w:t>Saying "A subchannel lies within a bandwidth" doesn't make sense, but "a subchannel lies within a channel" does.  Suggest replace "BSS bandwidth" by "BSS channel", which has been used in D3.0, e.g., the title of subclause 10.45.3 is "BSS channel selection methods".</w:t>
            </w:r>
          </w:p>
        </w:tc>
        <w:tc>
          <w:tcPr>
            <w:tcW w:w="911" w:type="pct"/>
            <w:tcBorders>
              <w:top w:val="single" w:sz="4" w:space="0" w:color="333300"/>
              <w:left w:val="nil"/>
              <w:bottom w:val="single" w:sz="4" w:space="0" w:color="333300"/>
              <w:right w:val="single" w:sz="4" w:space="0" w:color="333300"/>
            </w:tcBorders>
            <w:shd w:val="clear" w:color="auto" w:fill="auto"/>
          </w:tcPr>
          <w:p w14:paraId="4BDE70AC" w14:textId="568898C5" w:rsidR="001E6754" w:rsidRPr="000716F5" w:rsidRDefault="001E6754" w:rsidP="001E6754">
            <w:pPr>
              <w:rPr>
                <w:rFonts w:ascii="Arial" w:hAnsi="Arial" w:cs="Arial"/>
                <w:szCs w:val="22"/>
                <w:lang w:val="en-US" w:eastAsia="zh-CN"/>
              </w:rPr>
            </w:pPr>
            <w:r>
              <w:rPr>
                <w:rFonts w:ascii="Arial" w:hAnsi="Arial" w:cs="Arial"/>
                <w:sz w:val="20"/>
              </w:rPr>
              <w:t>Change the sentence to "The lowest numbered bit of the Disallowed Subchannel Bitmap subfield corresponds to the 20 MHz subchannel that lies within the BSS channel and that has the lowest frequency of the set of all 20 MHz subchannels within the BSS channel."</w:t>
            </w:r>
          </w:p>
        </w:tc>
        <w:tc>
          <w:tcPr>
            <w:tcW w:w="1415" w:type="pct"/>
          </w:tcPr>
          <w:p w14:paraId="2F956096" w14:textId="75758BE4" w:rsidR="001E6754" w:rsidRPr="00415BB9" w:rsidRDefault="00FD59B7" w:rsidP="001E6754">
            <w:pPr>
              <w:rPr>
                <w:lang w:val="en-US"/>
              </w:rPr>
            </w:pPr>
            <w:r>
              <w:rPr>
                <w:rFonts w:ascii="Arial" w:hAnsi="Arial" w:cs="Arial"/>
                <w:b/>
                <w:bCs/>
                <w:sz w:val="20"/>
              </w:rPr>
              <w:t>ACCEPTED</w:t>
            </w:r>
          </w:p>
        </w:tc>
      </w:tr>
      <w:tr w:rsidR="001E6754" w:rsidRPr="00AE0465" w14:paraId="6FDE88A7" w14:textId="77777777" w:rsidTr="7C907BF9">
        <w:trPr>
          <w:trHeight w:val="1223"/>
          <w:jc w:val="center"/>
        </w:trPr>
        <w:tc>
          <w:tcPr>
            <w:tcW w:w="450" w:type="pct"/>
            <w:shd w:val="clear" w:color="auto" w:fill="auto"/>
          </w:tcPr>
          <w:p w14:paraId="3C83FC25" w14:textId="1DB6FA50" w:rsidR="001E6754" w:rsidRDefault="001E6754" w:rsidP="001E6754">
            <w:pPr>
              <w:rPr>
                <w:rFonts w:ascii="Arial" w:hAnsi="Arial" w:cs="Arial"/>
                <w:szCs w:val="22"/>
                <w:lang w:eastAsia="zh-CN"/>
              </w:rPr>
            </w:pPr>
            <w:r>
              <w:rPr>
                <w:rFonts w:ascii="Arial" w:hAnsi="Arial" w:cs="Arial"/>
                <w:szCs w:val="22"/>
                <w:lang w:eastAsia="zh-CN"/>
              </w:rPr>
              <w:t>438</w:t>
            </w:r>
            <w:r w:rsidR="00172FCD">
              <w:rPr>
                <w:rFonts w:ascii="Arial" w:hAnsi="Arial" w:cs="Arial"/>
                <w:szCs w:val="22"/>
                <w:lang w:eastAsia="zh-CN"/>
              </w:rPr>
              <w:t>2</w:t>
            </w:r>
          </w:p>
        </w:tc>
        <w:tc>
          <w:tcPr>
            <w:tcW w:w="556" w:type="pct"/>
            <w:shd w:val="clear" w:color="auto" w:fill="auto"/>
          </w:tcPr>
          <w:p w14:paraId="673FAE0F" w14:textId="77777777" w:rsidR="001E6754" w:rsidRDefault="001E6754" w:rsidP="001E6754">
            <w:pPr>
              <w:rPr>
                <w:rFonts w:ascii="Arial" w:hAnsi="Arial" w:cs="Arial"/>
                <w:sz w:val="20"/>
                <w:lang w:val="en-US"/>
              </w:rPr>
            </w:pPr>
            <w:bookmarkStart w:id="1" w:name="_Hlk135055613"/>
            <w:r>
              <w:rPr>
                <w:rFonts w:ascii="Arial" w:hAnsi="Arial" w:cs="Arial"/>
                <w:sz w:val="20"/>
              </w:rPr>
              <w:t>11.7.5</w:t>
            </w:r>
          </w:p>
          <w:bookmarkEnd w:id="1"/>
          <w:p w14:paraId="2E6CFBB2" w14:textId="77777777" w:rsidR="001E6754" w:rsidRDefault="001E6754" w:rsidP="001E6754">
            <w:pPr>
              <w:rPr>
                <w:rFonts w:ascii="Arial" w:hAnsi="Arial" w:cs="Arial"/>
                <w:sz w:val="20"/>
              </w:rPr>
            </w:pPr>
          </w:p>
        </w:tc>
        <w:tc>
          <w:tcPr>
            <w:tcW w:w="506" w:type="pct"/>
            <w:shd w:val="clear" w:color="auto" w:fill="auto"/>
          </w:tcPr>
          <w:p w14:paraId="2600B6DB" w14:textId="3440136A" w:rsidR="001E6754" w:rsidRPr="001E6754" w:rsidRDefault="001E6754" w:rsidP="001E6754">
            <w:pPr>
              <w:rPr>
                <w:rFonts w:ascii="Arial" w:hAnsi="Arial" w:cs="Arial"/>
                <w:szCs w:val="22"/>
                <w:lang w:val="en-US" w:eastAsia="zh-CN"/>
              </w:rPr>
            </w:pPr>
            <w:r w:rsidRPr="001E6754">
              <w:rPr>
                <w:rFonts w:ascii="Arial" w:hAnsi="Arial" w:cs="Arial"/>
                <w:szCs w:val="22"/>
                <w:lang w:val="en-US" w:eastAsia="zh-CN"/>
              </w:rPr>
              <w:t>2481</w:t>
            </w:r>
            <w:r>
              <w:rPr>
                <w:rFonts w:ascii="Arial" w:hAnsi="Arial" w:cs="Arial"/>
                <w:szCs w:val="22"/>
                <w:lang w:val="en-US" w:eastAsia="zh-CN"/>
              </w:rPr>
              <w:t>.43</w:t>
            </w:r>
          </w:p>
        </w:tc>
        <w:tc>
          <w:tcPr>
            <w:tcW w:w="1162" w:type="pct"/>
            <w:tcBorders>
              <w:top w:val="single" w:sz="4" w:space="0" w:color="333300"/>
              <w:left w:val="single" w:sz="4" w:space="0" w:color="333300"/>
              <w:bottom w:val="single" w:sz="4" w:space="0" w:color="333300"/>
              <w:right w:val="single" w:sz="4" w:space="0" w:color="333300"/>
            </w:tcBorders>
            <w:shd w:val="clear" w:color="auto" w:fill="auto"/>
          </w:tcPr>
          <w:p w14:paraId="0473A536" w14:textId="2FFCC4BC" w:rsidR="001E6754" w:rsidRDefault="001E6754" w:rsidP="001E6754">
            <w:pPr>
              <w:rPr>
                <w:rFonts w:ascii="Arial" w:hAnsi="Arial" w:cs="Arial"/>
                <w:sz w:val="20"/>
              </w:rPr>
            </w:pPr>
            <w:r>
              <w:rPr>
                <w:rFonts w:ascii="Arial" w:hAnsi="Arial" w:cs="Arial"/>
                <w:sz w:val="20"/>
              </w:rPr>
              <w:t>Saying "channels within a bandwidth" doesn't make sense. Suggest replace "the bandwidth of the BSS" to "BSS channel".</w:t>
            </w:r>
          </w:p>
        </w:tc>
        <w:tc>
          <w:tcPr>
            <w:tcW w:w="911" w:type="pct"/>
            <w:tcBorders>
              <w:top w:val="single" w:sz="4" w:space="0" w:color="333300"/>
              <w:left w:val="nil"/>
              <w:bottom w:val="single" w:sz="4" w:space="0" w:color="333300"/>
              <w:right w:val="single" w:sz="4" w:space="0" w:color="333300"/>
            </w:tcBorders>
            <w:shd w:val="clear" w:color="auto" w:fill="auto"/>
          </w:tcPr>
          <w:p w14:paraId="6395BE30" w14:textId="0F142263" w:rsidR="001E6754" w:rsidRDefault="001E6754" w:rsidP="001E6754">
            <w:pPr>
              <w:rPr>
                <w:rFonts w:ascii="Arial" w:hAnsi="Arial" w:cs="Arial"/>
                <w:sz w:val="20"/>
              </w:rPr>
            </w:pPr>
            <w:r>
              <w:rPr>
                <w:rFonts w:ascii="Arial" w:hAnsi="Arial" w:cs="Arial"/>
                <w:sz w:val="20"/>
              </w:rPr>
              <w:t>Change the sentence to "... or for all 20 MHz channels within the BSS channel ..."</w:t>
            </w:r>
          </w:p>
        </w:tc>
        <w:tc>
          <w:tcPr>
            <w:tcW w:w="1415" w:type="pct"/>
          </w:tcPr>
          <w:p w14:paraId="24EC8AA4" w14:textId="77777777" w:rsidR="001E6754" w:rsidRDefault="008618F7" w:rsidP="001E6754">
            <w:pPr>
              <w:rPr>
                <w:rFonts w:ascii="Arial" w:hAnsi="Arial" w:cs="Arial"/>
                <w:b/>
                <w:bCs/>
                <w:sz w:val="20"/>
              </w:rPr>
            </w:pPr>
            <w:r>
              <w:rPr>
                <w:rFonts w:ascii="Arial" w:hAnsi="Arial" w:cs="Arial"/>
                <w:b/>
                <w:bCs/>
                <w:sz w:val="20"/>
              </w:rPr>
              <w:t>REVISED</w:t>
            </w:r>
          </w:p>
          <w:p w14:paraId="1667A821" w14:textId="77777777" w:rsidR="008618F7" w:rsidRDefault="008618F7" w:rsidP="001E6754">
            <w:pPr>
              <w:rPr>
                <w:rFonts w:ascii="Arial" w:hAnsi="Arial" w:cs="Arial"/>
                <w:b/>
                <w:bCs/>
                <w:sz w:val="20"/>
              </w:rPr>
            </w:pPr>
          </w:p>
          <w:p w14:paraId="3E3D93C1" w14:textId="77777777" w:rsidR="008618F7" w:rsidRDefault="008618F7" w:rsidP="001E6754">
            <w:pPr>
              <w:rPr>
                <w:rFonts w:ascii="Arial" w:hAnsi="Arial" w:cs="Arial"/>
                <w:sz w:val="20"/>
              </w:rPr>
            </w:pPr>
            <w:r>
              <w:rPr>
                <w:rFonts w:ascii="Arial" w:hAnsi="Arial" w:cs="Arial"/>
                <w:sz w:val="20"/>
              </w:rPr>
              <w:t>Agree with commentor’s resolution. In addition, two “for” statements connected by “or” do not have the same meaning: one is bandwidth; the other is channel. Both should be about the channel.</w:t>
            </w:r>
          </w:p>
          <w:p w14:paraId="2B1FB979" w14:textId="77777777" w:rsidR="008618F7" w:rsidRDefault="008618F7" w:rsidP="001E6754">
            <w:pPr>
              <w:rPr>
                <w:rFonts w:ascii="Arial" w:hAnsi="Arial" w:cs="Arial"/>
                <w:sz w:val="20"/>
              </w:rPr>
            </w:pPr>
          </w:p>
          <w:p w14:paraId="50A0D69E" w14:textId="10FF5C95" w:rsidR="00172FCD" w:rsidRDefault="00172FCD" w:rsidP="00172FCD">
            <w:pPr>
              <w:rPr>
                <w:rFonts w:ascii="Arial" w:hAnsi="Arial" w:cs="Arial"/>
                <w:sz w:val="20"/>
              </w:rPr>
            </w:pPr>
            <w:r>
              <w:rPr>
                <w:rFonts w:ascii="Arial" w:hAnsi="Arial" w:cs="Arial"/>
                <w:sz w:val="20"/>
                <w:highlight w:val="yellow"/>
              </w:rPr>
              <w:t>TG</w:t>
            </w:r>
            <w:r>
              <w:rPr>
                <w:rFonts w:ascii="Arial" w:hAnsi="Arial" w:cs="Arial"/>
                <w:sz w:val="20"/>
                <w:highlight w:val="yellow"/>
              </w:rPr>
              <w:t>m</w:t>
            </w:r>
            <w:r>
              <w:rPr>
                <w:rFonts w:ascii="Arial" w:hAnsi="Arial" w:cs="Arial"/>
                <w:sz w:val="20"/>
                <w:highlight w:val="yellow"/>
              </w:rPr>
              <w:t xml:space="preserve"> editor: </w:t>
            </w:r>
            <w:r>
              <w:rPr>
                <w:rFonts w:ascii="Arial" w:hAnsi="Arial" w:cs="Arial"/>
                <w:sz w:val="20"/>
                <w:szCs w:val="16"/>
                <w:highlight w:val="yellow"/>
                <w:lang w:val="en-US" w:eastAsia="zh-CN"/>
              </w:rPr>
              <w:t xml:space="preserve">please incorporate changes </w:t>
            </w:r>
            <w:r>
              <w:rPr>
                <w:rFonts w:ascii="Arial" w:hAnsi="Arial" w:cs="Arial"/>
                <w:sz w:val="20"/>
                <w:highlight w:val="yellow"/>
              </w:rPr>
              <w:t>shown in 11-23/0</w:t>
            </w:r>
            <w:r>
              <w:rPr>
                <w:rFonts w:ascii="Arial" w:hAnsi="Arial" w:cs="Arial"/>
                <w:sz w:val="20"/>
                <w:highlight w:val="yellow"/>
              </w:rPr>
              <w:t>861</w:t>
            </w:r>
            <w:r>
              <w:rPr>
                <w:rFonts w:ascii="Arial" w:hAnsi="Arial" w:cs="Arial"/>
                <w:sz w:val="20"/>
                <w:highlight w:val="yellow"/>
              </w:rPr>
              <w:t xml:space="preserve">r0 under the tag </w:t>
            </w:r>
            <w:r>
              <w:rPr>
                <w:rFonts w:ascii="Arial" w:hAnsi="Arial" w:cs="Arial"/>
                <w:sz w:val="20"/>
                <w:highlight w:val="yellow"/>
              </w:rPr>
              <w:t>4382</w:t>
            </w:r>
            <w:r>
              <w:rPr>
                <w:rFonts w:ascii="Arial" w:hAnsi="Arial" w:cs="Arial"/>
                <w:sz w:val="20"/>
                <w:highlight w:val="yellow"/>
              </w:rPr>
              <w:t>.</w:t>
            </w:r>
          </w:p>
          <w:p w14:paraId="02AE32C6" w14:textId="45563C8C" w:rsidR="008618F7" w:rsidRPr="008618F7" w:rsidRDefault="008618F7" w:rsidP="001E6754">
            <w:pPr>
              <w:rPr>
                <w:rFonts w:ascii="Arial" w:hAnsi="Arial" w:cs="Arial"/>
                <w:sz w:val="20"/>
              </w:rPr>
            </w:pPr>
          </w:p>
        </w:tc>
      </w:tr>
      <w:bookmarkEnd w:id="0"/>
    </w:tbl>
    <w:p w14:paraId="66295400" w14:textId="77777777" w:rsidR="0028402A" w:rsidRDefault="0028402A">
      <w:pPr>
        <w:rPr>
          <w:b/>
          <w:u w:val="single"/>
        </w:rPr>
      </w:pPr>
    </w:p>
    <w:p w14:paraId="6ACC045B" w14:textId="56581B8E" w:rsidR="00E650CA" w:rsidRDefault="00E650CA" w:rsidP="0028402A">
      <w:pPr>
        <w:rPr>
          <w:sz w:val="24"/>
          <w:szCs w:val="24"/>
        </w:rPr>
      </w:pPr>
    </w:p>
    <w:p w14:paraId="4D6D86A2" w14:textId="16835322" w:rsidR="004C79C3" w:rsidRDefault="00626E15" w:rsidP="00111CBA">
      <w:pPr>
        <w:pStyle w:val="BodyText"/>
        <w:rPr>
          <w:b/>
          <w:bCs/>
          <w:i/>
          <w:iCs/>
          <w:sz w:val="24"/>
          <w:szCs w:val="24"/>
          <w:highlight w:val="yellow"/>
        </w:rPr>
      </w:pPr>
      <w:r w:rsidRPr="00775E28">
        <w:rPr>
          <w:b/>
          <w:bCs/>
          <w:i/>
          <w:iCs/>
          <w:sz w:val="24"/>
          <w:szCs w:val="24"/>
          <w:highlight w:val="yellow"/>
        </w:rPr>
        <w:t>Discussion</w:t>
      </w:r>
    </w:p>
    <w:p w14:paraId="75A41468" w14:textId="53BE5CB4" w:rsidR="00350983" w:rsidRPr="00350983" w:rsidRDefault="00350983" w:rsidP="00111CBA">
      <w:pPr>
        <w:pStyle w:val="BodyText"/>
        <w:rPr>
          <w:sz w:val="24"/>
          <w:szCs w:val="24"/>
        </w:rPr>
      </w:pPr>
      <w:r w:rsidRPr="00350983">
        <w:rPr>
          <w:sz w:val="24"/>
          <w:szCs w:val="24"/>
        </w:rPr>
        <w:t xml:space="preserve">The </w:t>
      </w:r>
      <w:r>
        <w:rPr>
          <w:sz w:val="24"/>
          <w:szCs w:val="24"/>
        </w:rPr>
        <w:t xml:space="preserve">complete paragraph about CID 4381: </w:t>
      </w:r>
    </w:p>
    <w:p w14:paraId="536BAF7C" w14:textId="1AEA6E6B" w:rsidR="00312582" w:rsidRDefault="00FF166C" w:rsidP="00111CBA">
      <w:pPr>
        <w:pStyle w:val="BodyText"/>
        <w:rPr>
          <w:b/>
          <w:bCs/>
          <w:i/>
          <w:iCs/>
          <w:sz w:val="24"/>
          <w:szCs w:val="24"/>
          <w:highlight w:val="yellow"/>
        </w:rPr>
      </w:pPr>
      <w:r>
        <w:rPr>
          <w:b/>
          <w:bCs/>
          <w:i/>
          <w:iCs/>
          <w:noProof/>
          <w:sz w:val="24"/>
          <w:szCs w:val="24"/>
        </w:rPr>
        <w:lastRenderedPageBreak/>
        <mc:AlternateContent>
          <mc:Choice Requires="wps">
            <w:drawing>
              <wp:anchor distT="0" distB="0" distL="114300" distR="114300" simplePos="0" relativeHeight="251662336" behindDoc="0" locked="0" layoutInCell="1" allowOverlap="1" wp14:anchorId="2E9AC47B" wp14:editId="57C6154B">
                <wp:simplePos x="0" y="0"/>
                <wp:positionH relativeFrom="column">
                  <wp:posOffset>2666999</wp:posOffset>
                </wp:positionH>
                <wp:positionV relativeFrom="paragraph">
                  <wp:posOffset>2373923</wp:posOffset>
                </wp:positionV>
                <wp:extent cx="25556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555631"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344E374"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pt,186.9pt" to="411.2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" strokecolor="#ed7d31 [3205]" strokeweight="1.5pt">
                <v:stroke joinstyle="miter"/>
              </v:line>
            </w:pict>
          </mc:Fallback>
        </mc:AlternateContent>
      </w:r>
      <w:r>
        <w:rPr>
          <w:b/>
          <w:bCs/>
          <w:i/>
          <w:iCs/>
          <w:noProof/>
          <w:sz w:val="24"/>
          <w:szCs w:val="24"/>
        </w:rPr>
        <mc:AlternateContent>
          <mc:Choice Requires="wps">
            <w:drawing>
              <wp:anchor distT="0" distB="0" distL="114300" distR="114300" simplePos="0" relativeHeight="251661312" behindDoc="0" locked="0" layoutInCell="1" allowOverlap="1" wp14:anchorId="02FB12CB" wp14:editId="3B45A520">
                <wp:simplePos x="0" y="0"/>
                <wp:positionH relativeFrom="column">
                  <wp:posOffset>2508738</wp:posOffset>
                </wp:positionH>
                <wp:positionV relativeFrom="paragraph">
                  <wp:posOffset>2233246</wp:posOffset>
                </wp:positionV>
                <wp:extent cx="283112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831124"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FAF1FDA"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55pt,175.85pt" to="420.4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" strokecolor="#ed7d31 [3205]" strokeweight="1.5pt">
                <v:stroke joinstyle="miter"/>
              </v:line>
            </w:pict>
          </mc:Fallback>
        </mc:AlternateContent>
      </w:r>
      <w:r w:rsidR="00312582" w:rsidRPr="00312582">
        <w:rPr>
          <w:b/>
          <w:bCs/>
          <w:i/>
          <w:iCs/>
          <w:sz w:val="24"/>
          <w:szCs w:val="24"/>
        </w:rPr>
        <w:drawing>
          <wp:inline distT="0" distB="0" distL="0" distR="0" wp14:anchorId="7696F92C" wp14:editId="64B11665">
            <wp:extent cx="5943600" cy="3747135"/>
            <wp:effectExtent l="0" t="0" r="0" b="5715"/>
            <wp:docPr id="1" name="Picture 1" descr="A screenshot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document&#10;&#10;Description automatically generated with low confidence"/>
                    <pic:cNvPicPr/>
                  </pic:nvPicPr>
                  <pic:blipFill>
                    <a:blip r:embed="rId9"/>
                    <a:stretch>
                      <a:fillRect/>
                    </a:stretch>
                  </pic:blipFill>
                  <pic:spPr>
                    <a:xfrm>
                      <a:off x="0" y="0"/>
                      <a:ext cx="5943600" cy="3747135"/>
                    </a:xfrm>
                    <a:prstGeom prst="rect">
                      <a:avLst/>
                    </a:prstGeom>
                  </pic:spPr>
                </pic:pic>
              </a:graphicData>
            </a:graphic>
          </wp:inline>
        </w:drawing>
      </w:r>
    </w:p>
    <w:p w14:paraId="03471D33" w14:textId="77777777" w:rsidR="00350983" w:rsidRDefault="00350983" w:rsidP="00111CBA">
      <w:pPr>
        <w:pStyle w:val="BodyText"/>
        <w:rPr>
          <w:b/>
          <w:bCs/>
          <w:i/>
          <w:iCs/>
          <w:sz w:val="24"/>
          <w:szCs w:val="24"/>
          <w:highlight w:val="yellow"/>
        </w:rPr>
      </w:pPr>
    </w:p>
    <w:p w14:paraId="3FCE2BB1" w14:textId="4790AEBE" w:rsidR="00350983" w:rsidRPr="00350983" w:rsidRDefault="00350983" w:rsidP="00350983">
      <w:pPr>
        <w:pStyle w:val="BodyText"/>
        <w:rPr>
          <w:sz w:val="24"/>
          <w:szCs w:val="24"/>
        </w:rPr>
      </w:pPr>
      <w:r w:rsidRPr="00350983">
        <w:rPr>
          <w:sz w:val="24"/>
          <w:szCs w:val="24"/>
        </w:rPr>
        <w:t xml:space="preserve">The </w:t>
      </w:r>
      <w:r>
        <w:rPr>
          <w:sz w:val="24"/>
          <w:szCs w:val="24"/>
        </w:rPr>
        <w:t>complete paragraph about CID 438</w:t>
      </w:r>
      <w:r>
        <w:rPr>
          <w:sz w:val="24"/>
          <w:szCs w:val="24"/>
        </w:rPr>
        <w:t>2</w:t>
      </w:r>
      <w:r>
        <w:rPr>
          <w:sz w:val="24"/>
          <w:szCs w:val="24"/>
        </w:rPr>
        <w:t xml:space="preserve">: </w:t>
      </w:r>
    </w:p>
    <w:p w14:paraId="54044DAB" w14:textId="2C2C2447" w:rsidR="00312582" w:rsidRDefault="00FF166C" w:rsidP="00111CBA">
      <w:pPr>
        <w:pStyle w:val="BodyText"/>
        <w:rPr>
          <w:b/>
          <w:bCs/>
          <w:i/>
          <w:iCs/>
          <w:sz w:val="24"/>
          <w:szCs w:val="24"/>
          <w:highlight w:val="yellow"/>
        </w:rPr>
      </w:pPr>
      <w:r>
        <w:rPr>
          <w:b/>
          <w:bCs/>
          <w:i/>
          <w:iCs/>
          <w:noProof/>
          <w:sz w:val="24"/>
          <w:szCs w:val="24"/>
        </w:rPr>
        <mc:AlternateContent>
          <mc:Choice Requires="wps">
            <w:drawing>
              <wp:anchor distT="0" distB="0" distL="114300" distR="114300" simplePos="0" relativeHeight="251660288" behindDoc="0" locked="0" layoutInCell="1" allowOverlap="1" wp14:anchorId="34789155" wp14:editId="56074082">
                <wp:simplePos x="0" y="0"/>
                <wp:positionH relativeFrom="column">
                  <wp:posOffset>767862</wp:posOffset>
                </wp:positionH>
                <wp:positionV relativeFrom="paragraph">
                  <wp:posOffset>2701876</wp:posOffset>
                </wp:positionV>
                <wp:extent cx="126023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6023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DF7CD1A"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45pt,212.75pt" to="159.7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" strokecolor="#ed7d31 [3205]" strokeweight="1.5pt">
                <v:stroke joinstyle="miter"/>
              </v:line>
            </w:pict>
          </mc:Fallback>
        </mc:AlternateContent>
      </w:r>
      <w:r>
        <w:rPr>
          <w:b/>
          <w:bCs/>
          <w:i/>
          <w:iCs/>
          <w:noProof/>
          <w:sz w:val="24"/>
          <w:szCs w:val="24"/>
        </w:rPr>
        <mc:AlternateContent>
          <mc:Choice Requires="wps">
            <w:drawing>
              <wp:anchor distT="0" distB="0" distL="114300" distR="114300" simplePos="0" relativeHeight="251659264" behindDoc="0" locked="0" layoutInCell="1" allowOverlap="1" wp14:anchorId="30E979A9" wp14:editId="6327F46C">
                <wp:simplePos x="0" y="0"/>
                <wp:positionH relativeFrom="column">
                  <wp:posOffset>4103076</wp:posOffset>
                </wp:positionH>
                <wp:positionV relativeFrom="paragraph">
                  <wp:posOffset>2537753</wp:posOffset>
                </wp:positionV>
                <wp:extent cx="150641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5064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51E89D1"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3.1pt,199.8pt" to="441.7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" strokecolor="#ed7d31 [3205]" strokeweight="1.5pt">
                <v:stroke joinstyle="miter"/>
              </v:line>
            </w:pict>
          </mc:Fallback>
        </mc:AlternateContent>
      </w:r>
      <w:r w:rsidR="00350983" w:rsidRPr="00350983">
        <w:rPr>
          <w:b/>
          <w:bCs/>
          <w:i/>
          <w:iCs/>
          <w:sz w:val="24"/>
          <w:szCs w:val="24"/>
        </w:rPr>
        <w:drawing>
          <wp:inline distT="0" distB="0" distL="0" distR="0" wp14:anchorId="1FB35F24" wp14:editId="042CAF00">
            <wp:extent cx="5943600" cy="27793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79395"/>
                    </a:xfrm>
                    <a:prstGeom prst="rect">
                      <a:avLst/>
                    </a:prstGeom>
                  </pic:spPr>
                </pic:pic>
              </a:graphicData>
            </a:graphic>
          </wp:inline>
        </w:drawing>
      </w:r>
    </w:p>
    <w:p w14:paraId="0E7D5787" w14:textId="3485C32F" w:rsidR="00350983" w:rsidRDefault="00350983" w:rsidP="00111CBA">
      <w:pPr>
        <w:pStyle w:val="BodyText"/>
        <w:rPr>
          <w:sz w:val="24"/>
          <w:szCs w:val="24"/>
        </w:rPr>
      </w:pPr>
      <w:r w:rsidRPr="00350983">
        <w:rPr>
          <w:sz w:val="24"/>
          <w:szCs w:val="24"/>
        </w:rPr>
        <w:t>In both cases</w:t>
      </w:r>
      <w:r>
        <w:rPr>
          <w:sz w:val="24"/>
          <w:szCs w:val="24"/>
        </w:rPr>
        <w:t xml:space="preserve">, </w:t>
      </w:r>
      <w:r w:rsidR="00FD59B7">
        <w:rPr>
          <w:sz w:val="24"/>
          <w:szCs w:val="24"/>
        </w:rPr>
        <w:t xml:space="preserve">the intention of the sentences is to make sure that the </w:t>
      </w:r>
      <w:r>
        <w:rPr>
          <w:sz w:val="24"/>
          <w:szCs w:val="24"/>
        </w:rPr>
        <w:t>“subchannels</w:t>
      </w:r>
      <w:r w:rsidR="00FD59B7">
        <w:rPr>
          <w:sz w:val="24"/>
          <w:szCs w:val="24"/>
        </w:rPr>
        <w:t>”</w:t>
      </w:r>
      <w:r>
        <w:rPr>
          <w:sz w:val="24"/>
          <w:szCs w:val="24"/>
        </w:rPr>
        <w:t xml:space="preserve"> or </w:t>
      </w:r>
      <w:r w:rsidR="00FD59B7">
        <w:rPr>
          <w:sz w:val="24"/>
          <w:szCs w:val="24"/>
        </w:rPr>
        <w:t>“</w:t>
      </w:r>
      <w:r>
        <w:rPr>
          <w:sz w:val="24"/>
          <w:szCs w:val="24"/>
        </w:rPr>
        <w:t>channels</w:t>
      </w:r>
      <w:r w:rsidR="00FD59B7">
        <w:rPr>
          <w:sz w:val="24"/>
          <w:szCs w:val="24"/>
        </w:rPr>
        <w:t>” reside</w:t>
      </w:r>
      <w:r>
        <w:rPr>
          <w:sz w:val="24"/>
          <w:szCs w:val="24"/>
        </w:rPr>
        <w:t xml:space="preserve"> </w:t>
      </w:r>
      <w:r w:rsidR="00FF166C">
        <w:rPr>
          <w:sz w:val="24"/>
          <w:szCs w:val="24"/>
        </w:rPr>
        <w:t xml:space="preserve">within </w:t>
      </w:r>
      <w:r w:rsidR="00FD59B7">
        <w:rPr>
          <w:sz w:val="24"/>
          <w:szCs w:val="24"/>
        </w:rPr>
        <w:t>the channel</w:t>
      </w:r>
      <w:r w:rsidR="00FF166C">
        <w:rPr>
          <w:sz w:val="24"/>
          <w:szCs w:val="24"/>
        </w:rPr>
        <w:t xml:space="preserve"> of a BSS (or the BSS channel)</w:t>
      </w:r>
      <w:r>
        <w:rPr>
          <w:sz w:val="24"/>
          <w:szCs w:val="24"/>
        </w:rPr>
        <w:t xml:space="preserve">. </w:t>
      </w:r>
      <w:r w:rsidR="003C439D">
        <w:rPr>
          <w:sz w:val="24"/>
          <w:szCs w:val="24"/>
        </w:rPr>
        <w:t xml:space="preserve">It is </w:t>
      </w:r>
      <w:r w:rsidR="003C439D" w:rsidRPr="003C439D">
        <w:rPr>
          <w:sz w:val="24"/>
          <w:szCs w:val="24"/>
        </w:rPr>
        <w:t>illogical</w:t>
      </w:r>
      <w:r w:rsidR="003C439D">
        <w:rPr>
          <w:sz w:val="24"/>
          <w:szCs w:val="24"/>
        </w:rPr>
        <w:t xml:space="preserve"> to say that a subchannel resides within a bandwidth which is </w:t>
      </w:r>
      <w:r w:rsidR="00DD5736">
        <w:rPr>
          <w:sz w:val="24"/>
          <w:szCs w:val="24"/>
        </w:rPr>
        <w:t xml:space="preserve">just </w:t>
      </w:r>
      <w:r w:rsidR="003C439D">
        <w:rPr>
          <w:sz w:val="24"/>
          <w:szCs w:val="24"/>
        </w:rPr>
        <w:t xml:space="preserve">the width measure of a channel or a band. </w:t>
      </w:r>
    </w:p>
    <w:p w14:paraId="21FF4657" w14:textId="7447FDDD" w:rsidR="00350983" w:rsidRPr="00350983" w:rsidRDefault="00350983" w:rsidP="00111CBA">
      <w:pPr>
        <w:pStyle w:val="BodyText"/>
        <w:rPr>
          <w:i/>
          <w:iCs/>
          <w:sz w:val="24"/>
          <w:szCs w:val="24"/>
        </w:rPr>
      </w:pPr>
      <w:r w:rsidRPr="00350983">
        <w:rPr>
          <w:i/>
          <w:iCs/>
          <w:sz w:val="24"/>
          <w:szCs w:val="24"/>
          <w:highlight w:val="yellow"/>
        </w:rPr>
        <w:t>End of Discussion</w:t>
      </w:r>
    </w:p>
    <w:p w14:paraId="38EEADCC" w14:textId="77777777" w:rsidR="00350983" w:rsidRDefault="00350983" w:rsidP="00111CBA">
      <w:pPr>
        <w:pStyle w:val="BodyText"/>
        <w:rPr>
          <w:b/>
          <w:bCs/>
          <w:i/>
          <w:iCs/>
          <w:sz w:val="24"/>
          <w:szCs w:val="24"/>
          <w:highlight w:val="yellow"/>
        </w:rPr>
      </w:pPr>
    </w:p>
    <w:p w14:paraId="3763D5C0" w14:textId="65D78E94" w:rsidR="00312582" w:rsidRPr="00350983" w:rsidRDefault="00312582" w:rsidP="004411C2">
      <w:pPr>
        <w:pStyle w:val="BodyText"/>
        <w:ind w:left="-720" w:firstLine="720"/>
        <w:rPr>
          <w:b/>
          <w:bCs/>
          <w:i/>
          <w:iCs/>
          <w:sz w:val="20"/>
          <w:highlight w:val="yellow"/>
          <w:u w:val="single"/>
        </w:rPr>
      </w:pPr>
      <w:r w:rsidRPr="00350983">
        <w:rPr>
          <w:b/>
          <w:bCs/>
          <w:i/>
          <w:iCs/>
          <w:sz w:val="20"/>
          <w:highlight w:val="yellow"/>
          <w:u w:val="single"/>
        </w:rPr>
        <w:lastRenderedPageBreak/>
        <w:t xml:space="preserve">TGm editor: please make the following change in subclause </w:t>
      </w:r>
      <w:r w:rsidR="00350983" w:rsidRPr="00350983">
        <w:rPr>
          <w:b/>
          <w:bCs/>
          <w:i/>
          <w:iCs/>
          <w:sz w:val="20"/>
          <w:highlight w:val="yellow"/>
          <w:u w:val="single"/>
        </w:rPr>
        <w:t>9.3.1.19</w:t>
      </w:r>
      <w:r w:rsidRPr="00350983">
        <w:rPr>
          <w:b/>
          <w:bCs/>
          <w:i/>
          <w:iCs/>
          <w:sz w:val="20"/>
          <w:highlight w:val="yellow"/>
          <w:u w:val="single"/>
        </w:rPr>
        <w:t>, P</w:t>
      </w:r>
      <w:r w:rsidR="00350983">
        <w:rPr>
          <w:b/>
          <w:bCs/>
          <w:i/>
          <w:iCs/>
          <w:sz w:val="20"/>
          <w:highlight w:val="yellow"/>
          <w:u w:val="single"/>
        </w:rPr>
        <w:t>660</w:t>
      </w:r>
      <w:r w:rsidRPr="00350983">
        <w:rPr>
          <w:b/>
          <w:bCs/>
          <w:i/>
          <w:iCs/>
          <w:sz w:val="20"/>
          <w:highlight w:val="yellow"/>
          <w:u w:val="single"/>
        </w:rPr>
        <w:t>L</w:t>
      </w:r>
      <w:r w:rsidR="00350983">
        <w:rPr>
          <w:b/>
          <w:bCs/>
          <w:i/>
          <w:iCs/>
          <w:sz w:val="20"/>
          <w:highlight w:val="yellow"/>
          <w:u w:val="single"/>
        </w:rPr>
        <w:t>38</w:t>
      </w:r>
      <w:r w:rsidRPr="00350983">
        <w:rPr>
          <w:b/>
          <w:bCs/>
          <w:i/>
          <w:iCs/>
          <w:sz w:val="20"/>
          <w:highlight w:val="yellow"/>
          <w:u w:val="single"/>
        </w:rPr>
        <w:t>:</w:t>
      </w:r>
    </w:p>
    <w:p w14:paraId="487FF4D4" w14:textId="4A4E0B65" w:rsidR="00312582" w:rsidRDefault="00312582" w:rsidP="003125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lowest numbered bit of the Disallowed</w:t>
      </w:r>
      <w:r>
        <w:rPr>
          <w:rFonts w:ascii="TimesNewRoman" w:hAnsi="TimesNewRoman" w:cs="TimesNewRoman"/>
          <w:sz w:val="20"/>
          <w:lang w:val="en-US"/>
        </w:rPr>
        <w:t xml:space="preserve"> </w:t>
      </w:r>
      <w:r>
        <w:rPr>
          <w:rFonts w:ascii="TimesNewRoman" w:hAnsi="TimesNewRoman" w:cs="TimesNewRoman"/>
          <w:sz w:val="20"/>
          <w:lang w:val="en-US"/>
        </w:rPr>
        <w:t xml:space="preserve">Subchannel Bitmap subfield corresponds to the 20 MHz subchannel that lies within the BSS </w:t>
      </w:r>
      <w:del w:id="2" w:author="Author">
        <w:r w:rsidDel="00312582">
          <w:rPr>
            <w:rFonts w:ascii="TimesNewRoman" w:hAnsi="TimesNewRoman" w:cs="TimesNewRoman"/>
            <w:sz w:val="20"/>
            <w:lang w:val="en-US"/>
          </w:rPr>
          <w:delText xml:space="preserve">bandwidth </w:delText>
        </w:r>
      </w:del>
      <w:ins w:id="3" w:author="Author">
        <w:r>
          <w:rPr>
            <w:rFonts w:ascii="TimesNewRoman" w:hAnsi="TimesNewRoman" w:cs="TimesNewRoman"/>
            <w:sz w:val="20"/>
            <w:lang w:val="en-US"/>
          </w:rPr>
          <w:t>channel</w:t>
        </w:r>
        <w:r>
          <w:rPr>
            <w:rFonts w:ascii="TimesNewRoman" w:hAnsi="TimesNewRoman" w:cs="TimesNewRoman"/>
            <w:sz w:val="20"/>
            <w:lang w:val="en-US"/>
          </w:rPr>
          <w:t xml:space="preserve"> </w:t>
        </w:r>
      </w:ins>
      <w:r>
        <w:rPr>
          <w:rFonts w:ascii="TimesNewRoman" w:hAnsi="TimesNewRoman" w:cs="TimesNewRoman"/>
          <w:sz w:val="20"/>
          <w:lang w:val="en-US"/>
        </w:rPr>
        <w:t>and</w:t>
      </w:r>
      <w:r>
        <w:rPr>
          <w:rFonts w:ascii="TimesNewRoman" w:hAnsi="TimesNewRoman" w:cs="TimesNewRoman"/>
          <w:sz w:val="20"/>
          <w:lang w:val="en-US"/>
        </w:rPr>
        <w:t xml:space="preserve"> </w:t>
      </w:r>
      <w:r>
        <w:rPr>
          <w:rFonts w:ascii="TimesNewRoman" w:hAnsi="TimesNewRoman" w:cs="TimesNewRoman"/>
          <w:sz w:val="20"/>
          <w:lang w:val="en-US"/>
        </w:rPr>
        <w:t xml:space="preserve">that has the lowest frequency of the set of all 20 MHz subchannels within the BSS </w:t>
      </w:r>
      <w:del w:id="4" w:author="Author">
        <w:r w:rsidDel="00312582">
          <w:rPr>
            <w:rFonts w:ascii="TimesNewRoman" w:hAnsi="TimesNewRoman" w:cs="TimesNewRoman"/>
            <w:sz w:val="20"/>
            <w:lang w:val="en-US"/>
          </w:rPr>
          <w:delText>bandwidth</w:delText>
        </w:r>
      </w:del>
      <w:ins w:id="5" w:author="Author">
        <w:r>
          <w:rPr>
            <w:rFonts w:ascii="TimesNewRoman" w:hAnsi="TimesNewRoman" w:cs="TimesNewRoman"/>
            <w:sz w:val="20"/>
            <w:lang w:val="en-US"/>
          </w:rPr>
          <w:t>channel</w:t>
        </w:r>
      </w:ins>
      <w:r>
        <w:rPr>
          <w:rFonts w:ascii="TimesNewRoman" w:hAnsi="TimesNewRoman" w:cs="TimesNewRoman"/>
          <w:sz w:val="20"/>
          <w:lang w:val="en-US"/>
        </w:rPr>
        <w:t>.</w:t>
      </w:r>
      <w:r w:rsidR="00172FCD">
        <w:rPr>
          <w:rFonts w:ascii="TimesNewRoman" w:hAnsi="TimesNewRoman" w:cs="TimesNewRoman"/>
          <w:sz w:val="20"/>
          <w:lang w:val="en-US"/>
        </w:rPr>
        <w:t xml:space="preserve"> </w:t>
      </w:r>
      <w:r w:rsidR="00172FCD">
        <w:rPr>
          <w:rFonts w:ascii="TimesNewRoman" w:hAnsi="TimesNewRoman" w:cs="TimesNewRoman"/>
          <w:sz w:val="20"/>
          <w:lang w:val="en-US"/>
        </w:rPr>
        <w:t>(#438</w:t>
      </w:r>
      <w:r w:rsidR="00172FCD">
        <w:rPr>
          <w:rFonts w:ascii="TimesNewRoman" w:hAnsi="TimesNewRoman" w:cs="TimesNewRoman"/>
          <w:sz w:val="20"/>
          <w:lang w:val="en-US"/>
        </w:rPr>
        <w:t>1</w:t>
      </w:r>
      <w:r w:rsidR="00172FCD">
        <w:rPr>
          <w:rFonts w:ascii="TimesNewRoman" w:hAnsi="TimesNewRoman" w:cs="TimesNewRoman"/>
          <w:sz w:val="20"/>
          <w:lang w:val="en-US"/>
        </w:rPr>
        <w:t>)</w:t>
      </w:r>
    </w:p>
    <w:p w14:paraId="7E3B5D42" w14:textId="77777777" w:rsidR="00350983" w:rsidRDefault="00350983" w:rsidP="00312582">
      <w:pPr>
        <w:autoSpaceDE w:val="0"/>
        <w:autoSpaceDN w:val="0"/>
        <w:adjustRightInd w:val="0"/>
        <w:rPr>
          <w:rFonts w:ascii="TimesNewRoman" w:hAnsi="TimesNewRoman" w:cs="TimesNewRoman"/>
          <w:sz w:val="20"/>
          <w:lang w:val="en-US"/>
        </w:rPr>
      </w:pPr>
    </w:p>
    <w:p w14:paraId="141330C2" w14:textId="408C550C" w:rsidR="00350983" w:rsidRPr="004411C2" w:rsidRDefault="00350983" w:rsidP="004411C2">
      <w:pPr>
        <w:pStyle w:val="BodyText"/>
        <w:ind w:left="-720" w:firstLine="720"/>
        <w:rPr>
          <w:b/>
          <w:bCs/>
          <w:i/>
          <w:iCs/>
          <w:sz w:val="20"/>
        </w:rPr>
      </w:pPr>
      <w:r>
        <w:rPr>
          <w:b/>
          <w:bCs/>
          <w:i/>
          <w:iCs/>
          <w:sz w:val="20"/>
          <w:highlight w:val="yellow"/>
        </w:rPr>
        <w:t xml:space="preserve">TGm editor: please make the following change in </w:t>
      </w:r>
      <w:r w:rsidRPr="00350983">
        <w:rPr>
          <w:b/>
          <w:bCs/>
          <w:i/>
          <w:iCs/>
          <w:sz w:val="20"/>
          <w:highlight w:val="yellow"/>
          <w:u w:val="single"/>
        </w:rPr>
        <w:t>subclause 11.7.5, P24</w:t>
      </w:r>
      <w:r>
        <w:rPr>
          <w:b/>
          <w:bCs/>
          <w:i/>
          <w:iCs/>
          <w:sz w:val="20"/>
          <w:highlight w:val="yellow"/>
          <w:u w:val="single"/>
        </w:rPr>
        <w:t>81</w:t>
      </w:r>
      <w:r w:rsidRPr="00350983">
        <w:rPr>
          <w:b/>
          <w:bCs/>
          <w:i/>
          <w:iCs/>
          <w:sz w:val="20"/>
          <w:highlight w:val="yellow"/>
          <w:u w:val="single"/>
        </w:rPr>
        <w:t>L</w:t>
      </w:r>
      <w:r>
        <w:rPr>
          <w:b/>
          <w:bCs/>
          <w:i/>
          <w:iCs/>
          <w:sz w:val="20"/>
          <w:highlight w:val="yellow"/>
          <w:u w:val="single"/>
        </w:rPr>
        <w:t>43</w:t>
      </w:r>
      <w:r>
        <w:rPr>
          <w:b/>
          <w:bCs/>
          <w:i/>
          <w:iCs/>
          <w:sz w:val="20"/>
          <w:highlight w:val="yellow"/>
        </w:rPr>
        <w:t>:</w:t>
      </w:r>
    </w:p>
    <w:p w14:paraId="5136FC4B" w14:textId="2BA9661F" w:rsidR="00350983" w:rsidRPr="004411C2" w:rsidRDefault="00350983" w:rsidP="004411C2">
      <w:pPr>
        <w:pStyle w:val="ListParagraph"/>
        <w:numPr>
          <w:ilvl w:val="0"/>
          <w:numId w:val="9"/>
        </w:numPr>
        <w:autoSpaceDE w:val="0"/>
        <w:autoSpaceDN w:val="0"/>
        <w:adjustRightInd w:val="0"/>
        <w:rPr>
          <w:b/>
          <w:bCs/>
          <w:i/>
          <w:iCs/>
          <w:sz w:val="24"/>
          <w:szCs w:val="24"/>
          <w:highlight w:val="yellow"/>
        </w:rPr>
      </w:pPr>
      <w:r w:rsidRPr="004411C2">
        <w:rPr>
          <w:rFonts w:ascii="TimesNewRoman" w:hAnsi="TimesNewRoman" w:cs="TimesNewRoman"/>
          <w:sz w:val="20"/>
          <w:lang w:val="en-US"/>
        </w:rPr>
        <w:t>Each Transmit Power Envelope element that is included indicates a power constraint for all channel</w:t>
      </w:r>
      <w:ins w:id="6" w:author="Author">
        <w:r w:rsidR="00172FCD">
          <w:rPr>
            <w:rFonts w:ascii="TimesNewRoman" w:hAnsi="TimesNewRoman" w:cs="TimesNewRoman"/>
            <w:sz w:val="20"/>
            <w:lang w:val="en-US"/>
          </w:rPr>
          <w:t>s with</w:t>
        </w:r>
      </w:ins>
      <w:r w:rsidRPr="004411C2">
        <w:rPr>
          <w:rFonts w:ascii="TimesNewRoman" w:hAnsi="TimesNewRoman" w:cs="TimesNewRoman"/>
          <w:sz w:val="20"/>
          <w:lang w:val="en-US"/>
        </w:rPr>
        <w:t xml:space="preserve"> </w:t>
      </w:r>
      <w:r w:rsidRPr="004411C2">
        <w:rPr>
          <w:rFonts w:ascii="TimesNewRoman" w:hAnsi="TimesNewRoman" w:cs="TimesNewRoman"/>
          <w:sz w:val="20"/>
          <w:lang w:val="en-US"/>
        </w:rPr>
        <w:t>widths supported by the BSS (if an EIRP constraint is advertised) or for all 20 MHz channels within</w:t>
      </w:r>
      <w:r w:rsidRPr="004411C2">
        <w:rPr>
          <w:rFonts w:ascii="TimesNewRoman" w:hAnsi="TimesNewRoman" w:cs="TimesNewRoman"/>
          <w:sz w:val="20"/>
          <w:lang w:val="en-US"/>
        </w:rPr>
        <w:t xml:space="preserve"> </w:t>
      </w:r>
      <w:del w:id="7" w:author="Author">
        <w:r w:rsidRPr="004411C2" w:rsidDel="004411C2">
          <w:rPr>
            <w:rFonts w:ascii="TimesNewRoman" w:hAnsi="TimesNewRoman" w:cs="TimesNewRoman"/>
            <w:sz w:val="20"/>
            <w:lang w:val="en-US"/>
          </w:rPr>
          <w:delText xml:space="preserve">the bandwidth of </w:delText>
        </w:r>
      </w:del>
      <w:r w:rsidRPr="004411C2">
        <w:rPr>
          <w:rFonts w:ascii="TimesNewRoman" w:hAnsi="TimesNewRoman" w:cs="TimesNewRoman"/>
          <w:sz w:val="20"/>
          <w:lang w:val="en-US"/>
        </w:rPr>
        <w:t xml:space="preserve">the BSS </w:t>
      </w:r>
      <w:ins w:id="8" w:author="Author">
        <w:r w:rsidR="004411C2">
          <w:rPr>
            <w:rFonts w:ascii="TimesNewRoman" w:hAnsi="TimesNewRoman" w:cs="TimesNewRoman"/>
            <w:sz w:val="20"/>
            <w:lang w:val="en-US"/>
          </w:rPr>
          <w:t xml:space="preserve">channel </w:t>
        </w:r>
      </w:ins>
      <w:r w:rsidRPr="004411C2">
        <w:rPr>
          <w:rFonts w:ascii="TimesNewRoman" w:hAnsi="TimesNewRoman" w:cs="TimesNewRoman"/>
          <w:sz w:val="20"/>
          <w:lang w:val="en-US"/>
        </w:rPr>
        <w:t>(if an EIRP PSD constraint is advertised).</w:t>
      </w:r>
      <w:r w:rsidR="00172FCD">
        <w:rPr>
          <w:rFonts w:ascii="TimesNewRoman" w:hAnsi="TimesNewRoman" w:cs="TimesNewRoman"/>
          <w:sz w:val="20"/>
          <w:lang w:val="en-US"/>
        </w:rPr>
        <w:t xml:space="preserve"> (#4382)</w:t>
      </w:r>
    </w:p>
    <w:sectPr w:rsidR="00350983" w:rsidRPr="004411C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D88" w14:textId="77777777" w:rsidR="00C47C9B" w:rsidRDefault="00C47C9B">
      <w:r>
        <w:separator/>
      </w:r>
    </w:p>
  </w:endnote>
  <w:endnote w:type="continuationSeparator" w:id="0">
    <w:p w14:paraId="504B8076" w14:textId="77777777" w:rsidR="00C47C9B" w:rsidRDefault="00C4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00D87D0C" w:rsidR="00B02518" w:rsidRDefault="00000000"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B02518">
        <w:t>Rui Yang (InterDigital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F53B" w14:textId="77777777" w:rsidR="00C47C9B" w:rsidRDefault="00C47C9B">
      <w:r>
        <w:separator/>
      </w:r>
    </w:p>
  </w:footnote>
  <w:footnote w:type="continuationSeparator" w:id="0">
    <w:p w14:paraId="39003C5A" w14:textId="77777777" w:rsidR="00C47C9B" w:rsidRDefault="00C4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67F3D0E0" w:rsidR="00C768D9" w:rsidRDefault="00000000" w:rsidP="00C768D9">
    <w:pPr>
      <w:pStyle w:val="Header"/>
      <w:tabs>
        <w:tab w:val="clear" w:pos="6480"/>
        <w:tab w:val="center" w:pos="4680"/>
        <w:tab w:val="right" w:pos="9360"/>
      </w:tabs>
    </w:pPr>
    <w:fldSimple w:instr="KEYWORDS  \* MERGEFORMAT">
      <w:r w:rsidR="00A5367F">
        <w:t>May</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A5367F" w:rsidRPr="00A5367F">
        <w:t xml:space="preserve"> </w:t>
      </w:r>
      <w:r w:rsidR="00A5367F" w:rsidRPr="00A5367F">
        <w:t>0861</w:t>
      </w:r>
      <w:r w:rsidR="00C768D9">
        <w:t>r</w:t>
      </w:r>
    </w:fldSimple>
    <w:r w:rsidR="00A5367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A46EF4"/>
    <w:multiLevelType w:val="hybridMultilevel"/>
    <w:tmpl w:val="C5A6E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1731A"/>
    <w:multiLevelType w:val="hybridMultilevel"/>
    <w:tmpl w:val="8402DE92"/>
    <w:lvl w:ilvl="0" w:tplc="6D3E659C">
      <w:start w:val="4"/>
      <w:numFmt w:val="lowerLetter"/>
      <w:lvlText w:val="%1)"/>
      <w:lvlJc w:val="left"/>
      <w:pPr>
        <w:ind w:left="360" w:hanging="360"/>
      </w:pPr>
      <w:rPr>
        <w:rFonts w:ascii="TimesNewRoman" w:hAnsi="TimesNewRoman" w:cs="TimesNew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6"/>
  </w:num>
  <w:num w:numId="3" w16cid:durableId="1727946101">
    <w:abstractNumId w:val="4"/>
  </w:num>
  <w:num w:numId="4" w16cid:durableId="757991242">
    <w:abstractNumId w:val="5"/>
  </w:num>
  <w:num w:numId="5" w16cid:durableId="480854667">
    <w:abstractNumId w:val="2"/>
  </w:num>
  <w:num w:numId="6" w16cid:durableId="216207519">
    <w:abstractNumId w:val="7"/>
  </w:num>
  <w:num w:numId="7" w16cid:durableId="1742943973">
    <w:abstractNumId w:val="1"/>
  </w:num>
  <w:num w:numId="8" w16cid:durableId="1922832830">
    <w:abstractNumId w:val="3"/>
  </w:num>
  <w:num w:numId="9" w16cid:durableId="19683863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34D6"/>
    <w:rsid w:val="00015664"/>
    <w:rsid w:val="00016060"/>
    <w:rsid w:val="00021D89"/>
    <w:rsid w:val="0003588B"/>
    <w:rsid w:val="000416D3"/>
    <w:rsid w:val="0004176A"/>
    <w:rsid w:val="00042A75"/>
    <w:rsid w:val="000443AA"/>
    <w:rsid w:val="000456E5"/>
    <w:rsid w:val="0005063C"/>
    <w:rsid w:val="00060C04"/>
    <w:rsid w:val="0006179F"/>
    <w:rsid w:val="0006506C"/>
    <w:rsid w:val="00066F0E"/>
    <w:rsid w:val="000716F5"/>
    <w:rsid w:val="00076CA9"/>
    <w:rsid w:val="00077D10"/>
    <w:rsid w:val="000807CF"/>
    <w:rsid w:val="00081C41"/>
    <w:rsid w:val="00084E8B"/>
    <w:rsid w:val="000877EE"/>
    <w:rsid w:val="00090260"/>
    <w:rsid w:val="000910B9"/>
    <w:rsid w:val="00092B27"/>
    <w:rsid w:val="00094C5C"/>
    <w:rsid w:val="00096C30"/>
    <w:rsid w:val="000A1C52"/>
    <w:rsid w:val="000A3233"/>
    <w:rsid w:val="000A33C0"/>
    <w:rsid w:val="000B3BDF"/>
    <w:rsid w:val="000B77C9"/>
    <w:rsid w:val="000C1115"/>
    <w:rsid w:val="000C4512"/>
    <w:rsid w:val="000C6EEA"/>
    <w:rsid w:val="000C741C"/>
    <w:rsid w:val="000D1ACC"/>
    <w:rsid w:val="000D460B"/>
    <w:rsid w:val="000D4AEC"/>
    <w:rsid w:val="000D4BA3"/>
    <w:rsid w:val="000E1847"/>
    <w:rsid w:val="000E1997"/>
    <w:rsid w:val="000E2565"/>
    <w:rsid w:val="000E4762"/>
    <w:rsid w:val="000E4B0D"/>
    <w:rsid w:val="000E5183"/>
    <w:rsid w:val="000E60D0"/>
    <w:rsid w:val="000F0722"/>
    <w:rsid w:val="000F1173"/>
    <w:rsid w:val="000F3703"/>
    <w:rsid w:val="000F690F"/>
    <w:rsid w:val="000F6E1C"/>
    <w:rsid w:val="001009CC"/>
    <w:rsid w:val="001033D2"/>
    <w:rsid w:val="001103D0"/>
    <w:rsid w:val="00111CBA"/>
    <w:rsid w:val="00112568"/>
    <w:rsid w:val="00116521"/>
    <w:rsid w:val="00117BA6"/>
    <w:rsid w:val="00120BE3"/>
    <w:rsid w:val="00126076"/>
    <w:rsid w:val="00131876"/>
    <w:rsid w:val="00133E32"/>
    <w:rsid w:val="0013669C"/>
    <w:rsid w:val="00140B34"/>
    <w:rsid w:val="00141663"/>
    <w:rsid w:val="001428B5"/>
    <w:rsid w:val="001435FF"/>
    <w:rsid w:val="00143D1B"/>
    <w:rsid w:val="001478FA"/>
    <w:rsid w:val="00152886"/>
    <w:rsid w:val="0015319F"/>
    <w:rsid w:val="0015362A"/>
    <w:rsid w:val="001648AD"/>
    <w:rsid w:val="0016683F"/>
    <w:rsid w:val="00166D22"/>
    <w:rsid w:val="001674F7"/>
    <w:rsid w:val="001704C3"/>
    <w:rsid w:val="001707E0"/>
    <w:rsid w:val="001712FB"/>
    <w:rsid w:val="00171E3E"/>
    <w:rsid w:val="00172FCD"/>
    <w:rsid w:val="00181F74"/>
    <w:rsid w:val="001835E6"/>
    <w:rsid w:val="001877B6"/>
    <w:rsid w:val="001922EB"/>
    <w:rsid w:val="00192D5E"/>
    <w:rsid w:val="00194B2D"/>
    <w:rsid w:val="00194F32"/>
    <w:rsid w:val="00195F81"/>
    <w:rsid w:val="001A10D6"/>
    <w:rsid w:val="001A3414"/>
    <w:rsid w:val="001A39DA"/>
    <w:rsid w:val="001A5714"/>
    <w:rsid w:val="001A7137"/>
    <w:rsid w:val="001B0C4F"/>
    <w:rsid w:val="001B2D0A"/>
    <w:rsid w:val="001C29D3"/>
    <w:rsid w:val="001C3A0F"/>
    <w:rsid w:val="001C410B"/>
    <w:rsid w:val="001C4D5D"/>
    <w:rsid w:val="001C695A"/>
    <w:rsid w:val="001C76FB"/>
    <w:rsid w:val="001D125D"/>
    <w:rsid w:val="001D723B"/>
    <w:rsid w:val="001E1148"/>
    <w:rsid w:val="001E2844"/>
    <w:rsid w:val="001E562E"/>
    <w:rsid w:val="001E6754"/>
    <w:rsid w:val="001E6DE5"/>
    <w:rsid w:val="001F1E6C"/>
    <w:rsid w:val="001F38E0"/>
    <w:rsid w:val="001F51A8"/>
    <w:rsid w:val="001F73B1"/>
    <w:rsid w:val="00202C41"/>
    <w:rsid w:val="0020331F"/>
    <w:rsid w:val="00205F37"/>
    <w:rsid w:val="0021090A"/>
    <w:rsid w:val="00211EE7"/>
    <w:rsid w:val="0021366B"/>
    <w:rsid w:val="002174A3"/>
    <w:rsid w:val="00223198"/>
    <w:rsid w:val="0022328C"/>
    <w:rsid w:val="00227E93"/>
    <w:rsid w:val="00230F52"/>
    <w:rsid w:val="0023266E"/>
    <w:rsid w:val="00233355"/>
    <w:rsid w:val="00237383"/>
    <w:rsid w:val="00243714"/>
    <w:rsid w:val="00244329"/>
    <w:rsid w:val="00252555"/>
    <w:rsid w:val="00254CAC"/>
    <w:rsid w:val="00254FAA"/>
    <w:rsid w:val="002563CE"/>
    <w:rsid w:val="00257105"/>
    <w:rsid w:val="00263B37"/>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97447"/>
    <w:rsid w:val="002A0427"/>
    <w:rsid w:val="002A11AB"/>
    <w:rsid w:val="002A37CB"/>
    <w:rsid w:val="002A3DC3"/>
    <w:rsid w:val="002A51D9"/>
    <w:rsid w:val="002A5892"/>
    <w:rsid w:val="002A772C"/>
    <w:rsid w:val="002B1E95"/>
    <w:rsid w:val="002B1EC0"/>
    <w:rsid w:val="002B7955"/>
    <w:rsid w:val="002C48BF"/>
    <w:rsid w:val="002C6C21"/>
    <w:rsid w:val="002D44BE"/>
    <w:rsid w:val="002D6593"/>
    <w:rsid w:val="002E0B96"/>
    <w:rsid w:val="002E1267"/>
    <w:rsid w:val="002E5B29"/>
    <w:rsid w:val="002F0370"/>
    <w:rsid w:val="002F092E"/>
    <w:rsid w:val="002F38F6"/>
    <w:rsid w:val="002F4E14"/>
    <w:rsid w:val="002F63F7"/>
    <w:rsid w:val="002F66A1"/>
    <w:rsid w:val="0030030C"/>
    <w:rsid w:val="00301190"/>
    <w:rsid w:val="00305519"/>
    <w:rsid w:val="00305A1E"/>
    <w:rsid w:val="00311A1C"/>
    <w:rsid w:val="00311FA4"/>
    <w:rsid w:val="00312582"/>
    <w:rsid w:val="00317DE4"/>
    <w:rsid w:val="00320641"/>
    <w:rsid w:val="00320FA5"/>
    <w:rsid w:val="00324BEF"/>
    <w:rsid w:val="003305AA"/>
    <w:rsid w:val="003363DE"/>
    <w:rsid w:val="00337B2F"/>
    <w:rsid w:val="00350983"/>
    <w:rsid w:val="00351ECE"/>
    <w:rsid w:val="00360D95"/>
    <w:rsid w:val="00361A3C"/>
    <w:rsid w:val="00364687"/>
    <w:rsid w:val="00371082"/>
    <w:rsid w:val="00373491"/>
    <w:rsid w:val="00374467"/>
    <w:rsid w:val="00375CF7"/>
    <w:rsid w:val="003764F8"/>
    <w:rsid w:val="0037664E"/>
    <w:rsid w:val="00380403"/>
    <w:rsid w:val="00383AB1"/>
    <w:rsid w:val="00385C4E"/>
    <w:rsid w:val="00386ADC"/>
    <w:rsid w:val="003905FA"/>
    <w:rsid w:val="00390FBC"/>
    <w:rsid w:val="00391792"/>
    <w:rsid w:val="003A45A0"/>
    <w:rsid w:val="003A45C7"/>
    <w:rsid w:val="003A4F08"/>
    <w:rsid w:val="003A54E2"/>
    <w:rsid w:val="003A5997"/>
    <w:rsid w:val="003A6D4D"/>
    <w:rsid w:val="003B19A0"/>
    <w:rsid w:val="003B670F"/>
    <w:rsid w:val="003B6E64"/>
    <w:rsid w:val="003C1253"/>
    <w:rsid w:val="003C438F"/>
    <w:rsid w:val="003C439D"/>
    <w:rsid w:val="003D5C81"/>
    <w:rsid w:val="003D6234"/>
    <w:rsid w:val="003D7B7A"/>
    <w:rsid w:val="003D7DAD"/>
    <w:rsid w:val="003E130C"/>
    <w:rsid w:val="003E3CB1"/>
    <w:rsid w:val="003E3F6F"/>
    <w:rsid w:val="003F03D4"/>
    <w:rsid w:val="003F0C33"/>
    <w:rsid w:val="003F1600"/>
    <w:rsid w:val="003F3295"/>
    <w:rsid w:val="003F351E"/>
    <w:rsid w:val="003F625F"/>
    <w:rsid w:val="0040081B"/>
    <w:rsid w:val="004059E9"/>
    <w:rsid w:val="00410B23"/>
    <w:rsid w:val="00410EFD"/>
    <w:rsid w:val="004137FA"/>
    <w:rsid w:val="004149BA"/>
    <w:rsid w:val="00415BB9"/>
    <w:rsid w:val="004208CD"/>
    <w:rsid w:val="00432003"/>
    <w:rsid w:val="004324E9"/>
    <w:rsid w:val="00432DDB"/>
    <w:rsid w:val="0044082A"/>
    <w:rsid w:val="004411C2"/>
    <w:rsid w:val="00441391"/>
    <w:rsid w:val="00442037"/>
    <w:rsid w:val="00443E4A"/>
    <w:rsid w:val="004459C7"/>
    <w:rsid w:val="00447DBB"/>
    <w:rsid w:val="00451500"/>
    <w:rsid w:val="00460DBE"/>
    <w:rsid w:val="0046205B"/>
    <w:rsid w:val="0046507B"/>
    <w:rsid w:val="00473698"/>
    <w:rsid w:val="00475504"/>
    <w:rsid w:val="004767D9"/>
    <w:rsid w:val="004824BC"/>
    <w:rsid w:val="004829A6"/>
    <w:rsid w:val="00497EDD"/>
    <w:rsid w:val="004A5D99"/>
    <w:rsid w:val="004A6854"/>
    <w:rsid w:val="004B064B"/>
    <w:rsid w:val="004B0D1C"/>
    <w:rsid w:val="004B3F14"/>
    <w:rsid w:val="004B5C8C"/>
    <w:rsid w:val="004B77B1"/>
    <w:rsid w:val="004C0C15"/>
    <w:rsid w:val="004C1105"/>
    <w:rsid w:val="004C3835"/>
    <w:rsid w:val="004C45CB"/>
    <w:rsid w:val="004C55FB"/>
    <w:rsid w:val="004C664C"/>
    <w:rsid w:val="004C79C3"/>
    <w:rsid w:val="004D20AA"/>
    <w:rsid w:val="004D2224"/>
    <w:rsid w:val="004D3E2C"/>
    <w:rsid w:val="004D4FF1"/>
    <w:rsid w:val="004E0C15"/>
    <w:rsid w:val="004E1477"/>
    <w:rsid w:val="004E289D"/>
    <w:rsid w:val="004E2B4F"/>
    <w:rsid w:val="004E5941"/>
    <w:rsid w:val="004F112F"/>
    <w:rsid w:val="004F166C"/>
    <w:rsid w:val="004F1BB2"/>
    <w:rsid w:val="004F5D23"/>
    <w:rsid w:val="004F762A"/>
    <w:rsid w:val="005006F2"/>
    <w:rsid w:val="0050171A"/>
    <w:rsid w:val="005036B1"/>
    <w:rsid w:val="00504A80"/>
    <w:rsid w:val="00505246"/>
    <w:rsid w:val="00510B32"/>
    <w:rsid w:val="00510B65"/>
    <w:rsid w:val="005116D5"/>
    <w:rsid w:val="00512F4B"/>
    <w:rsid w:val="00513FDF"/>
    <w:rsid w:val="00514994"/>
    <w:rsid w:val="0051704D"/>
    <w:rsid w:val="00522985"/>
    <w:rsid w:val="00522A86"/>
    <w:rsid w:val="00522F20"/>
    <w:rsid w:val="0052341F"/>
    <w:rsid w:val="0052353C"/>
    <w:rsid w:val="0052553D"/>
    <w:rsid w:val="00527296"/>
    <w:rsid w:val="0053081B"/>
    <w:rsid w:val="00533AA8"/>
    <w:rsid w:val="005346B5"/>
    <w:rsid w:val="00536B15"/>
    <w:rsid w:val="005371A5"/>
    <w:rsid w:val="00541F07"/>
    <w:rsid w:val="00544432"/>
    <w:rsid w:val="00550329"/>
    <w:rsid w:val="00552F10"/>
    <w:rsid w:val="005536EB"/>
    <w:rsid w:val="00560098"/>
    <w:rsid w:val="00562E70"/>
    <w:rsid w:val="00563292"/>
    <w:rsid w:val="00564FA7"/>
    <w:rsid w:val="00565DFD"/>
    <w:rsid w:val="00566105"/>
    <w:rsid w:val="0057147F"/>
    <w:rsid w:val="00572DF5"/>
    <w:rsid w:val="00576E4F"/>
    <w:rsid w:val="00580B22"/>
    <w:rsid w:val="00582978"/>
    <w:rsid w:val="00587D78"/>
    <w:rsid w:val="005903CC"/>
    <w:rsid w:val="005908E7"/>
    <w:rsid w:val="0059248C"/>
    <w:rsid w:val="005928B0"/>
    <w:rsid w:val="00595A93"/>
    <w:rsid w:val="005967AC"/>
    <w:rsid w:val="00597E57"/>
    <w:rsid w:val="005A18DD"/>
    <w:rsid w:val="005A2AE2"/>
    <w:rsid w:val="005A2B6F"/>
    <w:rsid w:val="005A32B7"/>
    <w:rsid w:val="005A5F14"/>
    <w:rsid w:val="005A6499"/>
    <w:rsid w:val="005B0D25"/>
    <w:rsid w:val="005B2623"/>
    <w:rsid w:val="005B2D01"/>
    <w:rsid w:val="005B36B2"/>
    <w:rsid w:val="005B4BB5"/>
    <w:rsid w:val="005B5F57"/>
    <w:rsid w:val="005B6E09"/>
    <w:rsid w:val="005C2C38"/>
    <w:rsid w:val="005C3864"/>
    <w:rsid w:val="005C47BA"/>
    <w:rsid w:val="005D5BCE"/>
    <w:rsid w:val="005D608E"/>
    <w:rsid w:val="005E0088"/>
    <w:rsid w:val="005E64A9"/>
    <w:rsid w:val="005F01EF"/>
    <w:rsid w:val="005F1444"/>
    <w:rsid w:val="005F16A8"/>
    <w:rsid w:val="005F1D26"/>
    <w:rsid w:val="005F24F0"/>
    <w:rsid w:val="005F3F35"/>
    <w:rsid w:val="005F6720"/>
    <w:rsid w:val="00601B04"/>
    <w:rsid w:val="00614F35"/>
    <w:rsid w:val="006207BC"/>
    <w:rsid w:val="00621AFB"/>
    <w:rsid w:val="00621C6B"/>
    <w:rsid w:val="0062395C"/>
    <w:rsid w:val="0062440B"/>
    <w:rsid w:val="00626E15"/>
    <w:rsid w:val="00630800"/>
    <w:rsid w:val="0063419F"/>
    <w:rsid w:val="006404A5"/>
    <w:rsid w:val="00641BA9"/>
    <w:rsid w:val="00641D0B"/>
    <w:rsid w:val="00643F5B"/>
    <w:rsid w:val="00644BF2"/>
    <w:rsid w:val="0065007C"/>
    <w:rsid w:val="00650C36"/>
    <w:rsid w:val="00651009"/>
    <w:rsid w:val="00651114"/>
    <w:rsid w:val="00651F77"/>
    <w:rsid w:val="00652849"/>
    <w:rsid w:val="00655D4F"/>
    <w:rsid w:val="00656C59"/>
    <w:rsid w:val="006577A1"/>
    <w:rsid w:val="006609E0"/>
    <w:rsid w:val="00662FCB"/>
    <w:rsid w:val="00663A52"/>
    <w:rsid w:val="00665374"/>
    <w:rsid w:val="00665803"/>
    <w:rsid w:val="00670B45"/>
    <w:rsid w:val="006863C3"/>
    <w:rsid w:val="006917DA"/>
    <w:rsid w:val="006917DC"/>
    <w:rsid w:val="006921F8"/>
    <w:rsid w:val="00693BC1"/>
    <w:rsid w:val="00693F94"/>
    <w:rsid w:val="00695835"/>
    <w:rsid w:val="00697872"/>
    <w:rsid w:val="006A06F7"/>
    <w:rsid w:val="006A3E7D"/>
    <w:rsid w:val="006A4AD0"/>
    <w:rsid w:val="006A4DD1"/>
    <w:rsid w:val="006A54AF"/>
    <w:rsid w:val="006A5CD1"/>
    <w:rsid w:val="006B106D"/>
    <w:rsid w:val="006B30D0"/>
    <w:rsid w:val="006B5A51"/>
    <w:rsid w:val="006C0727"/>
    <w:rsid w:val="006C0B01"/>
    <w:rsid w:val="006C2B96"/>
    <w:rsid w:val="006C52E9"/>
    <w:rsid w:val="006C6BD2"/>
    <w:rsid w:val="006D2CD6"/>
    <w:rsid w:val="006D3718"/>
    <w:rsid w:val="006E145F"/>
    <w:rsid w:val="006E4BDF"/>
    <w:rsid w:val="006E5409"/>
    <w:rsid w:val="006E5482"/>
    <w:rsid w:val="006F11B3"/>
    <w:rsid w:val="006F3551"/>
    <w:rsid w:val="006F7CFA"/>
    <w:rsid w:val="00700B8B"/>
    <w:rsid w:val="00703074"/>
    <w:rsid w:val="007075EE"/>
    <w:rsid w:val="007106E2"/>
    <w:rsid w:val="0071174C"/>
    <w:rsid w:val="00716580"/>
    <w:rsid w:val="00726D61"/>
    <w:rsid w:val="00734E91"/>
    <w:rsid w:val="007350AF"/>
    <w:rsid w:val="0074057A"/>
    <w:rsid w:val="00741194"/>
    <w:rsid w:val="00741541"/>
    <w:rsid w:val="0074438C"/>
    <w:rsid w:val="007463CF"/>
    <w:rsid w:val="00746F47"/>
    <w:rsid w:val="00750B1D"/>
    <w:rsid w:val="007532AB"/>
    <w:rsid w:val="007571E7"/>
    <w:rsid w:val="00760B44"/>
    <w:rsid w:val="0076531D"/>
    <w:rsid w:val="0076685C"/>
    <w:rsid w:val="00767110"/>
    <w:rsid w:val="00770572"/>
    <w:rsid w:val="00775E28"/>
    <w:rsid w:val="00776114"/>
    <w:rsid w:val="0078108A"/>
    <w:rsid w:val="00781D0B"/>
    <w:rsid w:val="00783A36"/>
    <w:rsid w:val="00785669"/>
    <w:rsid w:val="00785AB6"/>
    <w:rsid w:val="00795480"/>
    <w:rsid w:val="00797E8A"/>
    <w:rsid w:val="007A0BDB"/>
    <w:rsid w:val="007A3385"/>
    <w:rsid w:val="007C09D6"/>
    <w:rsid w:val="007C0CBA"/>
    <w:rsid w:val="007C30FC"/>
    <w:rsid w:val="007D17C9"/>
    <w:rsid w:val="007D292F"/>
    <w:rsid w:val="007D4321"/>
    <w:rsid w:val="007E0A98"/>
    <w:rsid w:val="007E261D"/>
    <w:rsid w:val="007E6B18"/>
    <w:rsid w:val="007E7B9A"/>
    <w:rsid w:val="007F08AB"/>
    <w:rsid w:val="007F5182"/>
    <w:rsid w:val="00803A06"/>
    <w:rsid w:val="00805486"/>
    <w:rsid w:val="00805CF3"/>
    <w:rsid w:val="008168F9"/>
    <w:rsid w:val="008202A7"/>
    <w:rsid w:val="0082257A"/>
    <w:rsid w:val="00823FEB"/>
    <w:rsid w:val="0082641B"/>
    <w:rsid w:val="00827628"/>
    <w:rsid w:val="00830DB0"/>
    <w:rsid w:val="00832D21"/>
    <w:rsid w:val="00836042"/>
    <w:rsid w:val="0083615C"/>
    <w:rsid w:val="008370FF"/>
    <w:rsid w:val="00837ABC"/>
    <w:rsid w:val="00837FBB"/>
    <w:rsid w:val="0084048B"/>
    <w:rsid w:val="00843299"/>
    <w:rsid w:val="00853AE8"/>
    <w:rsid w:val="00855B69"/>
    <w:rsid w:val="008567E7"/>
    <w:rsid w:val="008572D2"/>
    <w:rsid w:val="00860A01"/>
    <w:rsid w:val="008618F7"/>
    <w:rsid w:val="00861B59"/>
    <w:rsid w:val="00861C60"/>
    <w:rsid w:val="0086402E"/>
    <w:rsid w:val="00864EF0"/>
    <w:rsid w:val="00867653"/>
    <w:rsid w:val="00867C0A"/>
    <w:rsid w:val="008760E5"/>
    <w:rsid w:val="00877EFB"/>
    <w:rsid w:val="00885A5E"/>
    <w:rsid w:val="00893D2A"/>
    <w:rsid w:val="00897355"/>
    <w:rsid w:val="0089755D"/>
    <w:rsid w:val="0089774E"/>
    <w:rsid w:val="008979AE"/>
    <w:rsid w:val="008A136F"/>
    <w:rsid w:val="008A173B"/>
    <w:rsid w:val="008A5E6F"/>
    <w:rsid w:val="008A620D"/>
    <w:rsid w:val="008A69B0"/>
    <w:rsid w:val="008A7769"/>
    <w:rsid w:val="008B1ADC"/>
    <w:rsid w:val="008B7063"/>
    <w:rsid w:val="008C0C28"/>
    <w:rsid w:val="008D0703"/>
    <w:rsid w:val="008D1662"/>
    <w:rsid w:val="008D1901"/>
    <w:rsid w:val="008D26A0"/>
    <w:rsid w:val="008D33E7"/>
    <w:rsid w:val="008D3E6C"/>
    <w:rsid w:val="008D4048"/>
    <w:rsid w:val="008D7C3E"/>
    <w:rsid w:val="008E31E2"/>
    <w:rsid w:val="008E4292"/>
    <w:rsid w:val="008E7E6E"/>
    <w:rsid w:val="008F1508"/>
    <w:rsid w:val="008F3019"/>
    <w:rsid w:val="008F453D"/>
    <w:rsid w:val="008F5E59"/>
    <w:rsid w:val="008F776F"/>
    <w:rsid w:val="00900FCB"/>
    <w:rsid w:val="00902CF3"/>
    <w:rsid w:val="00911F77"/>
    <w:rsid w:val="00912A9A"/>
    <w:rsid w:val="00916903"/>
    <w:rsid w:val="0092072B"/>
    <w:rsid w:val="00922D95"/>
    <w:rsid w:val="0092416D"/>
    <w:rsid w:val="00926902"/>
    <w:rsid w:val="00930943"/>
    <w:rsid w:val="00933551"/>
    <w:rsid w:val="00934322"/>
    <w:rsid w:val="0093484D"/>
    <w:rsid w:val="0094333B"/>
    <w:rsid w:val="009578FD"/>
    <w:rsid w:val="009622BB"/>
    <w:rsid w:val="009624D2"/>
    <w:rsid w:val="00963AEE"/>
    <w:rsid w:val="009649F0"/>
    <w:rsid w:val="00966FBD"/>
    <w:rsid w:val="00975F01"/>
    <w:rsid w:val="00976B20"/>
    <w:rsid w:val="00977C6E"/>
    <w:rsid w:val="00980662"/>
    <w:rsid w:val="009836F4"/>
    <w:rsid w:val="00990B1E"/>
    <w:rsid w:val="00990FE0"/>
    <w:rsid w:val="00992402"/>
    <w:rsid w:val="00997414"/>
    <w:rsid w:val="009A01D5"/>
    <w:rsid w:val="009A4560"/>
    <w:rsid w:val="009A4C3E"/>
    <w:rsid w:val="009B0AE2"/>
    <w:rsid w:val="009B58B3"/>
    <w:rsid w:val="009B5D51"/>
    <w:rsid w:val="009C0B2F"/>
    <w:rsid w:val="009C377C"/>
    <w:rsid w:val="009C58ED"/>
    <w:rsid w:val="009C6B04"/>
    <w:rsid w:val="009D138F"/>
    <w:rsid w:val="009D20DA"/>
    <w:rsid w:val="009D29B5"/>
    <w:rsid w:val="009D546E"/>
    <w:rsid w:val="009D7D64"/>
    <w:rsid w:val="009E0D6F"/>
    <w:rsid w:val="009E19A1"/>
    <w:rsid w:val="009F2FBC"/>
    <w:rsid w:val="009F6C55"/>
    <w:rsid w:val="009F6F4E"/>
    <w:rsid w:val="009F7A70"/>
    <w:rsid w:val="00A00C90"/>
    <w:rsid w:val="00A05169"/>
    <w:rsid w:val="00A07275"/>
    <w:rsid w:val="00A12B14"/>
    <w:rsid w:val="00A141F4"/>
    <w:rsid w:val="00A1517C"/>
    <w:rsid w:val="00A21200"/>
    <w:rsid w:val="00A217ED"/>
    <w:rsid w:val="00A226F4"/>
    <w:rsid w:val="00A26DCA"/>
    <w:rsid w:val="00A33BEE"/>
    <w:rsid w:val="00A3414A"/>
    <w:rsid w:val="00A35A8A"/>
    <w:rsid w:val="00A402BE"/>
    <w:rsid w:val="00A44914"/>
    <w:rsid w:val="00A51690"/>
    <w:rsid w:val="00A51DD5"/>
    <w:rsid w:val="00A5367F"/>
    <w:rsid w:val="00A553DE"/>
    <w:rsid w:val="00A56138"/>
    <w:rsid w:val="00A63338"/>
    <w:rsid w:val="00A6467C"/>
    <w:rsid w:val="00A67456"/>
    <w:rsid w:val="00A76FF8"/>
    <w:rsid w:val="00A81321"/>
    <w:rsid w:val="00A814CC"/>
    <w:rsid w:val="00A815AF"/>
    <w:rsid w:val="00A87292"/>
    <w:rsid w:val="00A878B1"/>
    <w:rsid w:val="00A9138D"/>
    <w:rsid w:val="00A959ED"/>
    <w:rsid w:val="00A9652E"/>
    <w:rsid w:val="00A97949"/>
    <w:rsid w:val="00A97D2F"/>
    <w:rsid w:val="00AA0AEF"/>
    <w:rsid w:val="00AA427C"/>
    <w:rsid w:val="00AA668D"/>
    <w:rsid w:val="00AB2026"/>
    <w:rsid w:val="00AB2CF7"/>
    <w:rsid w:val="00AB31DB"/>
    <w:rsid w:val="00AB3678"/>
    <w:rsid w:val="00AB7F75"/>
    <w:rsid w:val="00AC4348"/>
    <w:rsid w:val="00AC4559"/>
    <w:rsid w:val="00AC548A"/>
    <w:rsid w:val="00AC5501"/>
    <w:rsid w:val="00AC557D"/>
    <w:rsid w:val="00AC5D84"/>
    <w:rsid w:val="00AD024E"/>
    <w:rsid w:val="00AD0623"/>
    <w:rsid w:val="00AE0465"/>
    <w:rsid w:val="00AE1F34"/>
    <w:rsid w:val="00AE27B6"/>
    <w:rsid w:val="00AE3426"/>
    <w:rsid w:val="00AF0620"/>
    <w:rsid w:val="00AF0B3B"/>
    <w:rsid w:val="00AF1576"/>
    <w:rsid w:val="00AF3A63"/>
    <w:rsid w:val="00AF5768"/>
    <w:rsid w:val="00B01AAC"/>
    <w:rsid w:val="00B02518"/>
    <w:rsid w:val="00B03C0E"/>
    <w:rsid w:val="00B04F8A"/>
    <w:rsid w:val="00B07D00"/>
    <w:rsid w:val="00B1255F"/>
    <w:rsid w:val="00B15685"/>
    <w:rsid w:val="00B15FB7"/>
    <w:rsid w:val="00B15FE1"/>
    <w:rsid w:val="00B17376"/>
    <w:rsid w:val="00B20CC8"/>
    <w:rsid w:val="00B20F71"/>
    <w:rsid w:val="00B219B4"/>
    <w:rsid w:val="00B2559B"/>
    <w:rsid w:val="00B26A9B"/>
    <w:rsid w:val="00B300B6"/>
    <w:rsid w:val="00B35E9B"/>
    <w:rsid w:val="00B47679"/>
    <w:rsid w:val="00B47E2F"/>
    <w:rsid w:val="00B52AA3"/>
    <w:rsid w:val="00B57305"/>
    <w:rsid w:val="00B60A82"/>
    <w:rsid w:val="00B61125"/>
    <w:rsid w:val="00B650FF"/>
    <w:rsid w:val="00B65C2C"/>
    <w:rsid w:val="00B80A65"/>
    <w:rsid w:val="00B828FA"/>
    <w:rsid w:val="00B83257"/>
    <w:rsid w:val="00B8638B"/>
    <w:rsid w:val="00B87E71"/>
    <w:rsid w:val="00B92031"/>
    <w:rsid w:val="00B93C83"/>
    <w:rsid w:val="00B93F8D"/>
    <w:rsid w:val="00B95957"/>
    <w:rsid w:val="00B96C99"/>
    <w:rsid w:val="00BA2BD0"/>
    <w:rsid w:val="00BA2BF1"/>
    <w:rsid w:val="00BA65A8"/>
    <w:rsid w:val="00BA7D9F"/>
    <w:rsid w:val="00BB3338"/>
    <w:rsid w:val="00BC0923"/>
    <w:rsid w:val="00BD0BB8"/>
    <w:rsid w:val="00BD13ED"/>
    <w:rsid w:val="00BD3DEE"/>
    <w:rsid w:val="00BD3ED5"/>
    <w:rsid w:val="00BD74F4"/>
    <w:rsid w:val="00BD7AE3"/>
    <w:rsid w:val="00BE008D"/>
    <w:rsid w:val="00BE2987"/>
    <w:rsid w:val="00BE5E88"/>
    <w:rsid w:val="00BE68C2"/>
    <w:rsid w:val="00BF2D62"/>
    <w:rsid w:val="00BF4434"/>
    <w:rsid w:val="00BF4CAF"/>
    <w:rsid w:val="00BF5317"/>
    <w:rsid w:val="00BF5819"/>
    <w:rsid w:val="00BF5C44"/>
    <w:rsid w:val="00BF7ED4"/>
    <w:rsid w:val="00C018C0"/>
    <w:rsid w:val="00C02543"/>
    <w:rsid w:val="00C10483"/>
    <w:rsid w:val="00C12D97"/>
    <w:rsid w:val="00C176C8"/>
    <w:rsid w:val="00C2565E"/>
    <w:rsid w:val="00C26FB2"/>
    <w:rsid w:val="00C31D7B"/>
    <w:rsid w:val="00C32431"/>
    <w:rsid w:val="00C34C8B"/>
    <w:rsid w:val="00C427D9"/>
    <w:rsid w:val="00C45646"/>
    <w:rsid w:val="00C4716B"/>
    <w:rsid w:val="00C47C9B"/>
    <w:rsid w:val="00C5286B"/>
    <w:rsid w:val="00C57BDE"/>
    <w:rsid w:val="00C62334"/>
    <w:rsid w:val="00C628CA"/>
    <w:rsid w:val="00C62E94"/>
    <w:rsid w:val="00C65A52"/>
    <w:rsid w:val="00C66F1A"/>
    <w:rsid w:val="00C7323E"/>
    <w:rsid w:val="00C768D9"/>
    <w:rsid w:val="00C82201"/>
    <w:rsid w:val="00C8223B"/>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C20F6"/>
    <w:rsid w:val="00CC49B4"/>
    <w:rsid w:val="00CC5AF2"/>
    <w:rsid w:val="00CD318C"/>
    <w:rsid w:val="00CD5BB1"/>
    <w:rsid w:val="00CE070C"/>
    <w:rsid w:val="00CE211E"/>
    <w:rsid w:val="00CE4CFB"/>
    <w:rsid w:val="00CE69C1"/>
    <w:rsid w:val="00CE757B"/>
    <w:rsid w:val="00CF028E"/>
    <w:rsid w:val="00CF0783"/>
    <w:rsid w:val="00CF4989"/>
    <w:rsid w:val="00CF703F"/>
    <w:rsid w:val="00D06D1F"/>
    <w:rsid w:val="00D06D87"/>
    <w:rsid w:val="00D07F1C"/>
    <w:rsid w:val="00D1308D"/>
    <w:rsid w:val="00D134DD"/>
    <w:rsid w:val="00D17311"/>
    <w:rsid w:val="00D20157"/>
    <w:rsid w:val="00D24FC9"/>
    <w:rsid w:val="00D2531B"/>
    <w:rsid w:val="00D26A04"/>
    <w:rsid w:val="00D30087"/>
    <w:rsid w:val="00D30BE4"/>
    <w:rsid w:val="00D30E1E"/>
    <w:rsid w:val="00D30F2E"/>
    <w:rsid w:val="00D32540"/>
    <w:rsid w:val="00D36C57"/>
    <w:rsid w:val="00D373B3"/>
    <w:rsid w:val="00D41921"/>
    <w:rsid w:val="00D43474"/>
    <w:rsid w:val="00D45403"/>
    <w:rsid w:val="00D504EC"/>
    <w:rsid w:val="00D51154"/>
    <w:rsid w:val="00D533F0"/>
    <w:rsid w:val="00D6382F"/>
    <w:rsid w:val="00D701AF"/>
    <w:rsid w:val="00D72290"/>
    <w:rsid w:val="00D7435A"/>
    <w:rsid w:val="00D774C3"/>
    <w:rsid w:val="00D83D71"/>
    <w:rsid w:val="00D95007"/>
    <w:rsid w:val="00D96798"/>
    <w:rsid w:val="00D974C7"/>
    <w:rsid w:val="00DA6FAC"/>
    <w:rsid w:val="00DA7100"/>
    <w:rsid w:val="00DB030C"/>
    <w:rsid w:val="00DB5741"/>
    <w:rsid w:val="00DB605F"/>
    <w:rsid w:val="00DB73D2"/>
    <w:rsid w:val="00DC1BB2"/>
    <w:rsid w:val="00DC5A7B"/>
    <w:rsid w:val="00DD0B15"/>
    <w:rsid w:val="00DD3EC4"/>
    <w:rsid w:val="00DD3F07"/>
    <w:rsid w:val="00DD5736"/>
    <w:rsid w:val="00DD751A"/>
    <w:rsid w:val="00DE250D"/>
    <w:rsid w:val="00DE544D"/>
    <w:rsid w:val="00DF0D69"/>
    <w:rsid w:val="00DF3E78"/>
    <w:rsid w:val="00DF455D"/>
    <w:rsid w:val="00DF677A"/>
    <w:rsid w:val="00DF730D"/>
    <w:rsid w:val="00DF738E"/>
    <w:rsid w:val="00E00349"/>
    <w:rsid w:val="00E00B4F"/>
    <w:rsid w:val="00E00B5F"/>
    <w:rsid w:val="00E1231B"/>
    <w:rsid w:val="00E13656"/>
    <w:rsid w:val="00E15F76"/>
    <w:rsid w:val="00E215F6"/>
    <w:rsid w:val="00E22F6C"/>
    <w:rsid w:val="00E24C54"/>
    <w:rsid w:val="00E2768B"/>
    <w:rsid w:val="00E27823"/>
    <w:rsid w:val="00E27A99"/>
    <w:rsid w:val="00E32109"/>
    <w:rsid w:val="00E3291E"/>
    <w:rsid w:val="00E32D3C"/>
    <w:rsid w:val="00E3369E"/>
    <w:rsid w:val="00E5315F"/>
    <w:rsid w:val="00E537FC"/>
    <w:rsid w:val="00E64C07"/>
    <w:rsid w:val="00E650CA"/>
    <w:rsid w:val="00E650FA"/>
    <w:rsid w:val="00E6637E"/>
    <w:rsid w:val="00E70F6D"/>
    <w:rsid w:val="00E715B2"/>
    <w:rsid w:val="00E718B0"/>
    <w:rsid w:val="00E728A6"/>
    <w:rsid w:val="00E74DC0"/>
    <w:rsid w:val="00E753C6"/>
    <w:rsid w:val="00E765B2"/>
    <w:rsid w:val="00E90055"/>
    <w:rsid w:val="00E90966"/>
    <w:rsid w:val="00E91C7F"/>
    <w:rsid w:val="00E9477B"/>
    <w:rsid w:val="00E95AF2"/>
    <w:rsid w:val="00E965A7"/>
    <w:rsid w:val="00EA6EBD"/>
    <w:rsid w:val="00EB0192"/>
    <w:rsid w:val="00EB07BB"/>
    <w:rsid w:val="00EB628B"/>
    <w:rsid w:val="00EB6888"/>
    <w:rsid w:val="00EC12DA"/>
    <w:rsid w:val="00EC2A09"/>
    <w:rsid w:val="00EC2F3B"/>
    <w:rsid w:val="00EC5868"/>
    <w:rsid w:val="00EC5ACA"/>
    <w:rsid w:val="00EC5FF2"/>
    <w:rsid w:val="00ED14B3"/>
    <w:rsid w:val="00ED1614"/>
    <w:rsid w:val="00EE3D71"/>
    <w:rsid w:val="00EE4365"/>
    <w:rsid w:val="00EE6FE0"/>
    <w:rsid w:val="00EF3638"/>
    <w:rsid w:val="00EF46DB"/>
    <w:rsid w:val="00EF584C"/>
    <w:rsid w:val="00EF6093"/>
    <w:rsid w:val="00EF611C"/>
    <w:rsid w:val="00F03AF6"/>
    <w:rsid w:val="00F04337"/>
    <w:rsid w:val="00F0511A"/>
    <w:rsid w:val="00F05549"/>
    <w:rsid w:val="00F05ACC"/>
    <w:rsid w:val="00F14192"/>
    <w:rsid w:val="00F15902"/>
    <w:rsid w:val="00F20886"/>
    <w:rsid w:val="00F2112C"/>
    <w:rsid w:val="00F21F45"/>
    <w:rsid w:val="00F273E2"/>
    <w:rsid w:val="00F27E43"/>
    <w:rsid w:val="00F316BF"/>
    <w:rsid w:val="00F32DEB"/>
    <w:rsid w:val="00F42145"/>
    <w:rsid w:val="00F460AC"/>
    <w:rsid w:val="00F50D21"/>
    <w:rsid w:val="00F5413F"/>
    <w:rsid w:val="00F54917"/>
    <w:rsid w:val="00F56571"/>
    <w:rsid w:val="00F56A8D"/>
    <w:rsid w:val="00F605F7"/>
    <w:rsid w:val="00F610CF"/>
    <w:rsid w:val="00F626A0"/>
    <w:rsid w:val="00F64B59"/>
    <w:rsid w:val="00F65F09"/>
    <w:rsid w:val="00F6606D"/>
    <w:rsid w:val="00F66834"/>
    <w:rsid w:val="00F759F7"/>
    <w:rsid w:val="00F801DC"/>
    <w:rsid w:val="00F80A06"/>
    <w:rsid w:val="00F8658A"/>
    <w:rsid w:val="00F905E7"/>
    <w:rsid w:val="00F912C2"/>
    <w:rsid w:val="00F91B55"/>
    <w:rsid w:val="00F93FDF"/>
    <w:rsid w:val="00FA377A"/>
    <w:rsid w:val="00FB0431"/>
    <w:rsid w:val="00FB1E0E"/>
    <w:rsid w:val="00FB345B"/>
    <w:rsid w:val="00FC1071"/>
    <w:rsid w:val="00FC1ED3"/>
    <w:rsid w:val="00FC1ED6"/>
    <w:rsid w:val="00FC5032"/>
    <w:rsid w:val="00FD3456"/>
    <w:rsid w:val="00FD3EB8"/>
    <w:rsid w:val="00FD59B7"/>
    <w:rsid w:val="00FD6175"/>
    <w:rsid w:val="00FD70B6"/>
    <w:rsid w:val="00FE1861"/>
    <w:rsid w:val="00FE4E07"/>
    <w:rsid w:val="00FF166C"/>
    <w:rsid w:val="00FF1670"/>
    <w:rsid w:val="00FF1D95"/>
    <w:rsid w:val="00FF4A77"/>
    <w:rsid w:val="00FF4F72"/>
    <w:rsid w:val="00FF605A"/>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lang w:val="en-US"/>
    </w:rPr>
  </w:style>
  <w:style w:type="paragraph" w:customStyle="1" w:styleId="SP21127381">
    <w:name w:val="SP.21.127381"/>
    <w:basedOn w:val="Normal"/>
    <w:next w:val="Normal"/>
    <w:uiPriority w:val="99"/>
    <w:rsid w:val="00A07275"/>
    <w:pPr>
      <w:autoSpaceDE w:val="0"/>
      <w:autoSpaceDN w:val="0"/>
      <w:adjustRightInd w:val="0"/>
    </w:pPr>
    <w:rPr>
      <w:sz w:val="24"/>
      <w:szCs w:val="24"/>
      <w:lang w:val="en-US"/>
    </w:rPr>
  </w:style>
  <w:style w:type="paragraph" w:customStyle="1" w:styleId="SP21126992">
    <w:name w:val="SP.21.126992"/>
    <w:basedOn w:val="Normal"/>
    <w:next w:val="Normal"/>
    <w:uiPriority w:val="99"/>
    <w:rsid w:val="00A07275"/>
    <w:pPr>
      <w:autoSpaceDE w:val="0"/>
      <w:autoSpaceDN w:val="0"/>
      <w:adjustRightInd w:val="0"/>
    </w:pPr>
    <w:rPr>
      <w:sz w:val="24"/>
      <w:szCs w:val="24"/>
      <w:lang w:val="en-US"/>
    </w:rPr>
  </w:style>
  <w:style w:type="character" w:customStyle="1" w:styleId="SC21323589">
    <w:name w:val="SC.21.323589"/>
    <w:uiPriority w:val="99"/>
    <w:rsid w:val="00A0727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19340472">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77496785">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6832494">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472554925">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ui.yang@interdigit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2023-05-15T19:12:00Z</dcterms:created>
  <dcterms:modified xsi:type="dcterms:W3CDTF">2023-05-16T02:40:00Z</dcterms:modified>
</cp:coreProperties>
</file>