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59544196" w:rsidR="004C4BC9" w:rsidRPr="0095147A" w:rsidRDefault="00B97DFB" w:rsidP="00C75F57">
      <w:pPr>
        <w:pStyle w:val="T1"/>
        <w:pBdr>
          <w:bottom w:val="single" w:sz="6" w:space="0" w:color="auto"/>
        </w:pBdr>
        <w:suppressAutoHyphens/>
        <w:spacing w:after="240"/>
        <w:rPr>
          <w:color w:val="000000" w:themeColor="text1"/>
        </w:rPr>
      </w:pPr>
      <w:r>
        <w:rPr>
          <w:color w:val="000000" w:themeColor="text1"/>
        </w:rPr>
        <w:t xml:space="preserve"> </w:t>
      </w:r>
      <w:r w:rsidR="004C4BC9" w:rsidRPr="0095147A">
        <w:rPr>
          <w:color w:val="000000" w:themeColor="text1"/>
        </w:rPr>
        <w:t>IEEE P802.11</w:t>
      </w:r>
      <w:r w:rsidR="004C4BC9" w:rsidRPr="0095147A">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95147A" w:rsidRPr="0095147A" w14:paraId="11FD21C3" w14:textId="77777777" w:rsidTr="00024E44">
        <w:trPr>
          <w:trHeight w:val="350"/>
          <w:jc w:val="center"/>
        </w:trPr>
        <w:tc>
          <w:tcPr>
            <w:tcW w:w="9576" w:type="dxa"/>
            <w:gridSpan w:val="5"/>
            <w:vAlign w:val="center"/>
          </w:tcPr>
          <w:p w14:paraId="4624EF4C" w14:textId="243AE6B3" w:rsidR="00A353D7" w:rsidRPr="0095147A" w:rsidRDefault="009E5AFC" w:rsidP="00C75F57">
            <w:pPr>
              <w:pStyle w:val="T2"/>
              <w:suppressAutoHyphens/>
              <w:spacing w:before="120" w:after="120"/>
              <w:ind w:left="0"/>
              <w:rPr>
                <w:b w:val="0"/>
                <w:color w:val="000000" w:themeColor="text1"/>
              </w:rPr>
            </w:pPr>
            <w:r>
              <w:rPr>
                <w:b w:val="0"/>
                <w:color w:val="000000" w:themeColor="text1"/>
              </w:rPr>
              <w:t>LB2</w:t>
            </w:r>
            <w:r w:rsidR="00F54A23">
              <w:rPr>
                <w:b w:val="0"/>
                <w:color w:val="000000" w:themeColor="text1"/>
              </w:rPr>
              <w:t>71</w:t>
            </w:r>
            <w:r w:rsidR="00F773A8">
              <w:rPr>
                <w:b w:val="0"/>
                <w:color w:val="000000" w:themeColor="text1"/>
              </w:rPr>
              <w:t>:</w:t>
            </w:r>
            <w:r w:rsidR="00F97D86" w:rsidRPr="0095147A">
              <w:rPr>
                <w:b w:val="0"/>
                <w:color w:val="000000" w:themeColor="text1"/>
              </w:rPr>
              <w:t xml:space="preserve"> </w:t>
            </w:r>
            <w:proofErr w:type="spellStart"/>
            <w:r w:rsidR="00161B97">
              <w:rPr>
                <w:b w:val="0"/>
                <w:color w:val="000000" w:themeColor="text1"/>
              </w:rPr>
              <w:t>M</w:t>
            </w:r>
            <w:r w:rsidR="00FF1F53">
              <w:rPr>
                <w:b w:val="0"/>
                <w:color w:val="000000" w:themeColor="text1"/>
              </w:rPr>
              <w:t>isc</w:t>
            </w:r>
            <w:proofErr w:type="spellEnd"/>
            <w:r w:rsidR="00FF1F53">
              <w:rPr>
                <w:b w:val="0"/>
                <w:color w:val="000000" w:themeColor="text1"/>
              </w:rPr>
              <w:t xml:space="preserve"> CIDs</w:t>
            </w:r>
          </w:p>
        </w:tc>
      </w:tr>
      <w:tr w:rsidR="0095147A" w:rsidRPr="0095147A" w14:paraId="5101EAE9" w14:textId="77777777" w:rsidTr="007836FF">
        <w:trPr>
          <w:trHeight w:val="269"/>
          <w:jc w:val="center"/>
        </w:trPr>
        <w:tc>
          <w:tcPr>
            <w:tcW w:w="9576" w:type="dxa"/>
            <w:gridSpan w:val="5"/>
            <w:vAlign w:val="center"/>
          </w:tcPr>
          <w:p w14:paraId="3704DF93" w14:textId="181B223C" w:rsidR="00A353D7" w:rsidRPr="0095147A" w:rsidRDefault="00CA0CDA" w:rsidP="00C75F57">
            <w:pPr>
              <w:pStyle w:val="T2"/>
              <w:suppressAutoHyphens/>
              <w:spacing w:before="120" w:after="120"/>
              <w:ind w:left="0"/>
              <w:rPr>
                <w:b w:val="0"/>
                <w:color w:val="000000" w:themeColor="text1"/>
                <w:sz w:val="20"/>
              </w:rPr>
            </w:pPr>
            <w:r w:rsidRPr="0095147A">
              <w:rPr>
                <w:bCs/>
                <w:color w:val="000000" w:themeColor="text1"/>
                <w:sz w:val="20"/>
              </w:rPr>
              <w:t>Date</w:t>
            </w:r>
            <w:r w:rsidRPr="0095147A">
              <w:rPr>
                <w:b w:val="0"/>
                <w:color w:val="000000" w:themeColor="text1"/>
                <w:sz w:val="20"/>
              </w:rPr>
              <w:t xml:space="preserve">: </w:t>
            </w:r>
            <w:r w:rsidR="00B92FCB">
              <w:rPr>
                <w:b w:val="0"/>
                <w:color w:val="000000" w:themeColor="text1"/>
                <w:sz w:val="20"/>
              </w:rPr>
              <w:t>July</w:t>
            </w:r>
            <w:r w:rsidR="005E57A6">
              <w:rPr>
                <w:b w:val="0"/>
                <w:color w:val="000000" w:themeColor="text1"/>
                <w:sz w:val="20"/>
              </w:rPr>
              <w:t xml:space="preserve"> </w:t>
            </w:r>
            <w:r w:rsidR="00B92FCB">
              <w:rPr>
                <w:b w:val="0"/>
                <w:color w:val="000000" w:themeColor="text1"/>
                <w:sz w:val="20"/>
              </w:rPr>
              <w:t>0</w:t>
            </w:r>
            <w:r w:rsidR="008F741F">
              <w:rPr>
                <w:b w:val="0"/>
                <w:color w:val="000000" w:themeColor="text1"/>
                <w:sz w:val="20"/>
              </w:rPr>
              <w:t>5</w:t>
            </w:r>
            <w:r w:rsidR="00B23AAA" w:rsidRPr="0095147A">
              <w:rPr>
                <w:b w:val="0"/>
                <w:color w:val="000000" w:themeColor="text1"/>
                <w:sz w:val="20"/>
              </w:rPr>
              <w:t>, 20</w:t>
            </w:r>
            <w:r w:rsidR="00D11553" w:rsidRPr="0095147A">
              <w:rPr>
                <w:b w:val="0"/>
                <w:color w:val="000000" w:themeColor="text1"/>
                <w:sz w:val="20"/>
              </w:rPr>
              <w:t>2</w:t>
            </w:r>
            <w:r w:rsidR="007F6233">
              <w:rPr>
                <w:b w:val="0"/>
                <w:color w:val="000000" w:themeColor="text1"/>
                <w:sz w:val="20"/>
              </w:rPr>
              <w:t>3</w:t>
            </w:r>
          </w:p>
        </w:tc>
      </w:tr>
      <w:tr w:rsidR="0095147A" w:rsidRPr="0095147A" w14:paraId="2C8F57D3" w14:textId="77777777" w:rsidTr="00C6255B">
        <w:trPr>
          <w:cantSplit/>
          <w:jc w:val="center"/>
        </w:trPr>
        <w:tc>
          <w:tcPr>
            <w:tcW w:w="9576" w:type="dxa"/>
            <w:gridSpan w:val="5"/>
            <w:vAlign w:val="center"/>
          </w:tcPr>
          <w:p w14:paraId="519DC4AF"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Author(s):</w:t>
            </w:r>
          </w:p>
        </w:tc>
      </w:tr>
      <w:tr w:rsidR="0095147A" w:rsidRPr="0095147A" w14:paraId="4CA9836C" w14:textId="77777777" w:rsidTr="00E547CE">
        <w:trPr>
          <w:jc w:val="center"/>
        </w:trPr>
        <w:tc>
          <w:tcPr>
            <w:tcW w:w="1705" w:type="dxa"/>
            <w:vAlign w:val="center"/>
          </w:tcPr>
          <w:p w14:paraId="122902D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Name</w:t>
            </w:r>
          </w:p>
        </w:tc>
        <w:tc>
          <w:tcPr>
            <w:tcW w:w="1695" w:type="dxa"/>
            <w:vAlign w:val="center"/>
          </w:tcPr>
          <w:p w14:paraId="4A5F7728"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Affiliation</w:t>
            </w:r>
          </w:p>
        </w:tc>
        <w:tc>
          <w:tcPr>
            <w:tcW w:w="2175" w:type="dxa"/>
            <w:vAlign w:val="center"/>
          </w:tcPr>
          <w:p w14:paraId="4B6B0D13"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Address</w:t>
            </w:r>
          </w:p>
        </w:tc>
        <w:tc>
          <w:tcPr>
            <w:tcW w:w="1710" w:type="dxa"/>
            <w:vAlign w:val="center"/>
          </w:tcPr>
          <w:p w14:paraId="64E1800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Phone</w:t>
            </w:r>
          </w:p>
        </w:tc>
        <w:tc>
          <w:tcPr>
            <w:tcW w:w="2291" w:type="dxa"/>
            <w:vAlign w:val="center"/>
          </w:tcPr>
          <w:p w14:paraId="39FA26A6"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email</w:t>
            </w:r>
          </w:p>
        </w:tc>
      </w:tr>
      <w:tr w:rsidR="0095147A" w:rsidRPr="0095147A" w14:paraId="14952E9D" w14:textId="77777777" w:rsidTr="00E547CE">
        <w:trPr>
          <w:jc w:val="center"/>
        </w:trPr>
        <w:tc>
          <w:tcPr>
            <w:tcW w:w="1705" w:type="dxa"/>
            <w:vAlign w:val="center"/>
          </w:tcPr>
          <w:p w14:paraId="148DA94C" w14:textId="039A9430"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Gaurang Naik</w:t>
            </w:r>
          </w:p>
        </w:tc>
        <w:tc>
          <w:tcPr>
            <w:tcW w:w="1695" w:type="dxa"/>
            <w:vAlign w:val="center"/>
          </w:tcPr>
          <w:p w14:paraId="19A490FE" w14:textId="29BA2EF7"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95B259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8BD9FA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DA2409A" w14:textId="4172337D" w:rsidR="00160B6B" w:rsidRPr="0095147A" w:rsidRDefault="00160B6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gnaik@qti.qualcomm.com</w:t>
            </w:r>
          </w:p>
        </w:tc>
      </w:tr>
      <w:tr w:rsidR="0095147A" w:rsidRPr="0095147A" w14:paraId="7B80356F" w14:textId="77777777" w:rsidTr="00E547CE">
        <w:trPr>
          <w:jc w:val="center"/>
        </w:trPr>
        <w:tc>
          <w:tcPr>
            <w:tcW w:w="1705" w:type="dxa"/>
            <w:vAlign w:val="center"/>
          </w:tcPr>
          <w:p w14:paraId="1E23AD43"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Abhishek Patil</w:t>
            </w:r>
          </w:p>
        </w:tc>
        <w:tc>
          <w:tcPr>
            <w:tcW w:w="1695" w:type="dxa"/>
            <w:vAlign w:val="center"/>
          </w:tcPr>
          <w:p w14:paraId="59BAB3D0"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A0E57A8" w14:textId="26CE0BA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7345B426" w14:textId="2362F7E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541D1A21" w14:textId="77777777" w:rsidR="00A353D7" w:rsidRPr="0095147A" w:rsidRDefault="00A353D7"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appatil@qti.qualcomm.com</w:t>
            </w:r>
          </w:p>
        </w:tc>
      </w:tr>
      <w:tr w:rsidR="0095147A" w:rsidRPr="0095147A" w14:paraId="596ED9DB" w14:textId="77777777" w:rsidTr="00E547CE">
        <w:trPr>
          <w:jc w:val="center"/>
        </w:trPr>
        <w:tc>
          <w:tcPr>
            <w:tcW w:w="1705" w:type="dxa"/>
            <w:vAlign w:val="center"/>
          </w:tcPr>
          <w:p w14:paraId="008ECE2D"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Alfred Asterjadhi</w:t>
            </w:r>
          </w:p>
        </w:tc>
        <w:tc>
          <w:tcPr>
            <w:tcW w:w="1695" w:type="dxa"/>
            <w:vAlign w:val="center"/>
          </w:tcPr>
          <w:p w14:paraId="018848BA"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Qualcomm Inc.</w:t>
            </w:r>
          </w:p>
        </w:tc>
        <w:tc>
          <w:tcPr>
            <w:tcW w:w="2175" w:type="dxa"/>
          </w:tcPr>
          <w:p w14:paraId="0795BABC" w14:textId="02701AAB" w:rsidR="00E806DA" w:rsidRPr="0095147A" w:rsidRDefault="00E806DA" w:rsidP="00C75F57">
            <w:pPr>
              <w:pStyle w:val="T2"/>
              <w:suppressAutoHyphens/>
              <w:spacing w:after="0"/>
              <w:ind w:left="0" w:right="0"/>
              <w:jc w:val="left"/>
              <w:rPr>
                <w:b w:val="0"/>
                <w:color w:val="000000" w:themeColor="text1"/>
                <w:sz w:val="20"/>
              </w:rPr>
            </w:pPr>
          </w:p>
        </w:tc>
        <w:tc>
          <w:tcPr>
            <w:tcW w:w="1710" w:type="dxa"/>
            <w:vAlign w:val="center"/>
          </w:tcPr>
          <w:p w14:paraId="16296257" w14:textId="49A2B7C0" w:rsidR="00E806DA" w:rsidRPr="0095147A" w:rsidRDefault="00E806DA" w:rsidP="00C75F57">
            <w:pPr>
              <w:pStyle w:val="T2"/>
              <w:suppressAutoHyphens/>
              <w:spacing w:after="0"/>
              <w:ind w:left="0" w:right="0"/>
              <w:jc w:val="left"/>
              <w:rPr>
                <w:b w:val="0"/>
                <w:color w:val="000000" w:themeColor="text1"/>
                <w:sz w:val="20"/>
              </w:rPr>
            </w:pPr>
          </w:p>
        </w:tc>
        <w:tc>
          <w:tcPr>
            <w:tcW w:w="2291" w:type="dxa"/>
            <w:vAlign w:val="center"/>
          </w:tcPr>
          <w:p w14:paraId="4CAE653E" w14:textId="77777777" w:rsidR="00E806DA" w:rsidRPr="0095147A" w:rsidRDefault="00E806DA" w:rsidP="00C75F57">
            <w:pPr>
              <w:pStyle w:val="T2"/>
              <w:suppressAutoHyphens/>
              <w:spacing w:after="0"/>
              <w:ind w:left="0" w:right="0"/>
              <w:jc w:val="left"/>
              <w:rPr>
                <w:b w:val="0"/>
                <w:color w:val="000000" w:themeColor="text1"/>
                <w:sz w:val="16"/>
              </w:rPr>
            </w:pPr>
            <w:r w:rsidRPr="0095147A">
              <w:rPr>
                <w:b w:val="0"/>
                <w:color w:val="000000" w:themeColor="text1"/>
                <w:sz w:val="16"/>
                <w:szCs w:val="18"/>
                <w:lang w:eastAsia="ko-KR"/>
              </w:rPr>
              <w:t>aasterja@qti.qualcomm.com</w:t>
            </w:r>
          </w:p>
        </w:tc>
      </w:tr>
      <w:tr w:rsidR="0095147A" w:rsidRPr="0095147A" w14:paraId="7B454511" w14:textId="77777777" w:rsidTr="00E547CE">
        <w:trPr>
          <w:jc w:val="center"/>
        </w:trPr>
        <w:tc>
          <w:tcPr>
            <w:tcW w:w="1705" w:type="dxa"/>
            <w:vAlign w:val="center"/>
          </w:tcPr>
          <w:p w14:paraId="72E4C5DE"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George Cherian</w:t>
            </w:r>
          </w:p>
        </w:tc>
        <w:tc>
          <w:tcPr>
            <w:tcW w:w="1695" w:type="dxa"/>
            <w:vAlign w:val="center"/>
          </w:tcPr>
          <w:p w14:paraId="4D87BD59"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721224CA" w14:textId="3B6A5253"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3D1A46B4" w14:textId="21BBC466"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41741D5" w14:textId="77777777" w:rsidR="009D259B" w:rsidRPr="0095147A" w:rsidRDefault="009D259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gcherian@qti.qualcomm.com</w:t>
            </w:r>
          </w:p>
        </w:tc>
      </w:tr>
      <w:tr w:rsidR="0095147A" w:rsidRPr="0095147A" w14:paraId="7B28DFFE" w14:textId="77777777" w:rsidTr="00E547CE">
        <w:trPr>
          <w:jc w:val="center"/>
        </w:trPr>
        <w:tc>
          <w:tcPr>
            <w:tcW w:w="1705" w:type="dxa"/>
            <w:vAlign w:val="center"/>
          </w:tcPr>
          <w:p w14:paraId="6F485E00" w14:textId="364009EF"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Duncan Ho</w:t>
            </w:r>
          </w:p>
        </w:tc>
        <w:tc>
          <w:tcPr>
            <w:tcW w:w="1695" w:type="dxa"/>
            <w:vAlign w:val="center"/>
          </w:tcPr>
          <w:p w14:paraId="464B278D" w14:textId="2D6A45F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C39284F"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CC419B"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1FDA829" w14:textId="3F9C1512" w:rsidR="009A1B64" w:rsidRPr="0095147A" w:rsidRDefault="009A1B64"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dho@qti.qualcomm.com</w:t>
            </w:r>
          </w:p>
        </w:tc>
      </w:tr>
      <w:tr w:rsidR="0095147A" w:rsidRPr="0095147A" w14:paraId="25F6F9E0" w14:textId="77777777" w:rsidTr="00E547CE">
        <w:trPr>
          <w:jc w:val="center"/>
        </w:trPr>
        <w:tc>
          <w:tcPr>
            <w:tcW w:w="1705" w:type="dxa"/>
            <w:vAlign w:val="center"/>
          </w:tcPr>
          <w:p w14:paraId="39F3BE09" w14:textId="7F170A2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Yanjun Sun</w:t>
            </w:r>
          </w:p>
        </w:tc>
        <w:tc>
          <w:tcPr>
            <w:tcW w:w="1695" w:type="dxa"/>
            <w:vAlign w:val="center"/>
          </w:tcPr>
          <w:p w14:paraId="56CE3A28" w14:textId="149DC8C4"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099F709"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6DA6DA53"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5129BFD" w14:textId="6DDE4DB7" w:rsidR="009A1B64" w:rsidRPr="0095147A" w:rsidRDefault="00F421A5"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yanjuns@qti.qualcomm.com</w:t>
            </w:r>
          </w:p>
        </w:tc>
      </w:tr>
      <w:tr w:rsidR="0095147A" w:rsidRPr="0095147A" w14:paraId="5F2A71D8" w14:textId="77777777" w:rsidTr="00E547CE">
        <w:trPr>
          <w:jc w:val="center"/>
        </w:trPr>
        <w:tc>
          <w:tcPr>
            <w:tcW w:w="1705" w:type="dxa"/>
            <w:vAlign w:val="center"/>
          </w:tcPr>
          <w:p w14:paraId="3FDB37B4" w14:textId="3453E7F6"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Abdel Karim Ajami</w:t>
            </w:r>
          </w:p>
        </w:tc>
        <w:tc>
          <w:tcPr>
            <w:tcW w:w="1695" w:type="dxa"/>
            <w:vAlign w:val="center"/>
          </w:tcPr>
          <w:p w14:paraId="57F4CB62" w14:textId="26545104"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652B4405"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DD505A"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1060730D" w14:textId="48EE3746" w:rsidR="00566807" w:rsidRPr="0095147A" w:rsidRDefault="001F142A"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aajami@qti.qualcomm.com</w:t>
            </w:r>
          </w:p>
        </w:tc>
      </w:tr>
    </w:tbl>
    <w:p w14:paraId="2D8503D2" w14:textId="77777777" w:rsidR="00A353D7" w:rsidRPr="0095147A" w:rsidRDefault="00A353D7" w:rsidP="00C75F57">
      <w:pPr>
        <w:pStyle w:val="T1"/>
        <w:suppressAutoHyphens/>
        <w:spacing w:after="120"/>
        <w:rPr>
          <w:b w:val="0"/>
          <w:bCs/>
          <w:iCs/>
          <w:color w:val="000000" w:themeColor="text1"/>
          <w:sz w:val="20"/>
        </w:rPr>
      </w:pPr>
      <w:r w:rsidRPr="0095147A">
        <w:rPr>
          <w:b w:val="0"/>
          <w:bCs/>
          <w:iCs/>
          <w:color w:val="000000" w:themeColor="text1"/>
          <w:sz w:val="20"/>
        </w:rPr>
        <w:br/>
      </w:r>
    </w:p>
    <w:p w14:paraId="62F05A71" w14:textId="22A5B4B8" w:rsidR="00A353D7" w:rsidRPr="0095147A" w:rsidRDefault="0024297C" w:rsidP="0024297C">
      <w:pPr>
        <w:pStyle w:val="T1"/>
        <w:tabs>
          <w:tab w:val="center" w:pos="4320"/>
          <w:tab w:val="left" w:pos="6490"/>
        </w:tabs>
        <w:suppressAutoHyphens/>
        <w:spacing w:after="120"/>
        <w:jc w:val="left"/>
        <w:rPr>
          <w:color w:val="000000" w:themeColor="text1"/>
        </w:rPr>
      </w:pPr>
      <w:r w:rsidRPr="0095147A">
        <w:rPr>
          <w:color w:val="000000" w:themeColor="text1"/>
        </w:rPr>
        <w:tab/>
      </w:r>
      <w:r w:rsidR="00A353D7" w:rsidRPr="0095147A">
        <w:rPr>
          <w:color w:val="000000" w:themeColor="text1"/>
        </w:rPr>
        <w:t>Abstract</w:t>
      </w:r>
      <w:r w:rsidRPr="0095147A">
        <w:rPr>
          <w:color w:val="000000" w:themeColor="text1"/>
        </w:rPr>
        <w:tab/>
      </w:r>
    </w:p>
    <w:p w14:paraId="66607763" w14:textId="7F9AB8DB" w:rsidR="00467E8A" w:rsidRPr="005D3144" w:rsidRDefault="00467E8A" w:rsidP="00467E8A">
      <w:pPr>
        <w:suppressAutoHyphens/>
        <w:jc w:val="both"/>
        <w:rPr>
          <w:rFonts w:cs="Times New Roman"/>
          <w:sz w:val="18"/>
          <w:szCs w:val="18"/>
          <w:lang w:eastAsia="ko-KR"/>
        </w:rPr>
      </w:pPr>
      <w:bookmarkStart w:id="0" w:name="_Hlk13974497"/>
      <w:r w:rsidRPr="0095147A">
        <w:rPr>
          <w:rFonts w:cs="Times New Roman"/>
          <w:color w:val="000000" w:themeColor="text1"/>
          <w:sz w:val="18"/>
          <w:szCs w:val="18"/>
          <w:lang w:eastAsia="ko-KR"/>
        </w:rPr>
        <w:t>This submission proposes resolutions for following</w:t>
      </w:r>
      <w:r w:rsidR="00B66BDD">
        <w:rPr>
          <w:rFonts w:cs="Times New Roman"/>
          <w:color w:val="000000" w:themeColor="text1"/>
          <w:sz w:val="18"/>
          <w:szCs w:val="18"/>
          <w:lang w:eastAsia="ko-KR"/>
        </w:rPr>
        <w:t xml:space="preserve"> </w:t>
      </w:r>
      <w:r w:rsidR="000D3935" w:rsidRPr="0038442C">
        <w:rPr>
          <w:rFonts w:cs="Times New Roman"/>
          <w:sz w:val="18"/>
          <w:szCs w:val="18"/>
          <w:lang w:eastAsia="ko-KR"/>
        </w:rPr>
        <w:t>1</w:t>
      </w:r>
      <w:r w:rsidR="001478CA">
        <w:rPr>
          <w:rFonts w:cs="Times New Roman"/>
          <w:sz w:val="18"/>
          <w:szCs w:val="18"/>
          <w:lang w:eastAsia="ko-KR"/>
        </w:rPr>
        <w:t>0</w:t>
      </w:r>
      <w:r w:rsidR="00CD2B05" w:rsidRPr="0095147A">
        <w:rPr>
          <w:rFonts w:cs="Times New Roman"/>
          <w:color w:val="000000" w:themeColor="text1"/>
          <w:sz w:val="18"/>
          <w:szCs w:val="18"/>
          <w:lang w:eastAsia="ko-KR"/>
        </w:rPr>
        <w:t xml:space="preserve"> </w:t>
      </w:r>
      <w:r w:rsidRPr="0095147A">
        <w:rPr>
          <w:rFonts w:cs="Times New Roman"/>
          <w:color w:val="000000" w:themeColor="text1"/>
          <w:sz w:val="18"/>
          <w:szCs w:val="18"/>
          <w:lang w:eastAsia="ko-KR"/>
        </w:rPr>
        <w:t xml:space="preserve">CIDs received for </w:t>
      </w:r>
      <w:proofErr w:type="spellStart"/>
      <w:r w:rsidRPr="0095147A">
        <w:rPr>
          <w:rFonts w:cs="Times New Roman"/>
          <w:color w:val="000000" w:themeColor="text1"/>
          <w:sz w:val="18"/>
          <w:szCs w:val="18"/>
          <w:lang w:eastAsia="ko-KR"/>
        </w:rPr>
        <w:t>TG</w:t>
      </w:r>
      <w:r w:rsidR="00EB5BC1" w:rsidRPr="0095147A">
        <w:rPr>
          <w:rFonts w:cs="Times New Roman"/>
          <w:color w:val="000000" w:themeColor="text1"/>
          <w:sz w:val="18"/>
          <w:szCs w:val="18"/>
          <w:lang w:eastAsia="ko-KR"/>
        </w:rPr>
        <w:t>be</w:t>
      </w:r>
      <w:proofErr w:type="spellEnd"/>
      <w:r w:rsidR="00EB5BC1" w:rsidRPr="0095147A">
        <w:rPr>
          <w:rFonts w:cs="Times New Roman"/>
          <w:color w:val="000000" w:themeColor="text1"/>
          <w:sz w:val="18"/>
          <w:szCs w:val="18"/>
          <w:lang w:eastAsia="ko-KR"/>
        </w:rPr>
        <w:t xml:space="preserve"> </w:t>
      </w:r>
      <w:r w:rsidR="009957C5">
        <w:rPr>
          <w:rFonts w:cs="Times New Roman"/>
          <w:color w:val="000000" w:themeColor="text1"/>
          <w:sz w:val="18"/>
          <w:szCs w:val="18"/>
          <w:lang w:eastAsia="ko-KR"/>
        </w:rPr>
        <w:t>LB2</w:t>
      </w:r>
      <w:r w:rsidR="008657A7">
        <w:rPr>
          <w:rFonts w:cs="Times New Roman"/>
          <w:color w:val="000000" w:themeColor="text1"/>
          <w:sz w:val="18"/>
          <w:szCs w:val="18"/>
          <w:lang w:eastAsia="ko-KR"/>
        </w:rPr>
        <w:t>71</w:t>
      </w:r>
      <w:r w:rsidRPr="0095147A">
        <w:rPr>
          <w:rFonts w:cs="Times New Roman"/>
          <w:color w:val="000000" w:themeColor="text1"/>
          <w:sz w:val="18"/>
          <w:szCs w:val="18"/>
          <w:lang w:eastAsia="ko-KR"/>
        </w:rPr>
        <w:t>:</w:t>
      </w:r>
    </w:p>
    <w:p w14:paraId="63982A85" w14:textId="4E1DD115" w:rsidR="002D637B" w:rsidRDefault="002F4000" w:rsidP="00C75F57">
      <w:pPr>
        <w:suppressAutoHyphens/>
        <w:jc w:val="both"/>
        <w:rPr>
          <w:rFonts w:ascii="Times New Roman" w:hAnsi="Times New Roman" w:cs="Times New Roman"/>
          <w:color w:val="000000" w:themeColor="text1"/>
          <w:sz w:val="18"/>
          <w:szCs w:val="18"/>
          <w:lang w:eastAsia="ko-KR"/>
        </w:rPr>
      </w:pPr>
      <w:r>
        <w:rPr>
          <w:rFonts w:ascii="Times New Roman" w:hAnsi="Times New Roman" w:cs="Times New Roman"/>
          <w:color w:val="000000" w:themeColor="text1"/>
          <w:sz w:val="18"/>
          <w:szCs w:val="18"/>
          <w:lang w:eastAsia="ko-KR"/>
        </w:rPr>
        <w:t xml:space="preserve">15688, </w:t>
      </w:r>
      <w:r w:rsidR="00CC0CD7">
        <w:rPr>
          <w:rFonts w:ascii="Times New Roman" w:hAnsi="Times New Roman" w:cs="Times New Roman"/>
          <w:color w:val="000000" w:themeColor="text1"/>
          <w:sz w:val="18"/>
          <w:szCs w:val="18"/>
          <w:lang w:eastAsia="ko-KR"/>
        </w:rPr>
        <w:t xml:space="preserve">16234, </w:t>
      </w:r>
      <w:r w:rsidR="00CC0CD7" w:rsidRPr="0048359D">
        <w:rPr>
          <w:rFonts w:ascii="Times New Roman" w:hAnsi="Times New Roman" w:cs="Times New Roman"/>
          <w:color w:val="000000" w:themeColor="text1"/>
          <w:sz w:val="18"/>
          <w:szCs w:val="18"/>
          <w:highlight w:val="yellow"/>
          <w:lang w:eastAsia="ko-KR"/>
        </w:rPr>
        <w:t>17592</w:t>
      </w:r>
      <w:r w:rsidR="00CC0CD7">
        <w:rPr>
          <w:rFonts w:ascii="Times New Roman" w:hAnsi="Times New Roman" w:cs="Times New Roman"/>
          <w:color w:val="000000" w:themeColor="text1"/>
          <w:sz w:val="18"/>
          <w:szCs w:val="18"/>
          <w:lang w:eastAsia="ko-KR"/>
        </w:rPr>
        <w:t xml:space="preserve">, 17621, 17637, </w:t>
      </w:r>
      <w:r w:rsidR="00D0658B">
        <w:rPr>
          <w:rFonts w:ascii="Times New Roman" w:hAnsi="Times New Roman" w:cs="Times New Roman"/>
          <w:color w:val="000000" w:themeColor="text1"/>
          <w:sz w:val="18"/>
          <w:szCs w:val="18"/>
          <w:lang w:eastAsia="ko-KR"/>
        </w:rPr>
        <w:t>16170, 18022</w:t>
      </w:r>
      <w:r w:rsidR="00D0658B" w:rsidRPr="006B2AB6">
        <w:rPr>
          <w:rFonts w:ascii="Times New Roman" w:hAnsi="Times New Roman" w:cs="Times New Roman"/>
          <w:color w:val="000000" w:themeColor="text1"/>
          <w:sz w:val="18"/>
          <w:szCs w:val="18"/>
          <w:lang w:eastAsia="ko-KR"/>
        </w:rPr>
        <w:t xml:space="preserve">, 17669, </w:t>
      </w:r>
      <w:r w:rsidR="00D0658B" w:rsidRPr="0016221E">
        <w:rPr>
          <w:rFonts w:ascii="Times New Roman" w:hAnsi="Times New Roman" w:cs="Times New Roman"/>
          <w:color w:val="000000" w:themeColor="text1"/>
          <w:sz w:val="18"/>
          <w:szCs w:val="18"/>
          <w:lang w:eastAsia="ko-KR"/>
        </w:rPr>
        <w:t>17672, 17674, 1</w:t>
      </w:r>
      <w:r w:rsidR="00D0658B">
        <w:rPr>
          <w:rFonts w:ascii="Times New Roman" w:hAnsi="Times New Roman" w:cs="Times New Roman"/>
          <w:color w:val="000000" w:themeColor="text1"/>
          <w:sz w:val="18"/>
          <w:szCs w:val="18"/>
          <w:lang w:eastAsia="ko-KR"/>
        </w:rPr>
        <w:t>6785</w:t>
      </w:r>
    </w:p>
    <w:bookmarkEnd w:id="0"/>
    <w:p w14:paraId="147227D9" w14:textId="77777777" w:rsidR="0067472C" w:rsidRPr="0095147A" w:rsidRDefault="0067472C" w:rsidP="00C75F57">
      <w:pPr>
        <w:suppressAutoHyphens/>
        <w:spacing w:after="0" w:line="240" w:lineRule="auto"/>
        <w:rPr>
          <w:rFonts w:ascii="Times New Roman" w:eastAsia="Malgun Gothic" w:hAnsi="Times New Roman" w:cs="Times New Roman"/>
          <w:b/>
          <w:bCs/>
          <w:color w:val="000000" w:themeColor="text1"/>
          <w:sz w:val="18"/>
          <w:szCs w:val="20"/>
          <w:lang w:val="en-GB"/>
        </w:rPr>
      </w:pPr>
      <w:r w:rsidRPr="0095147A">
        <w:rPr>
          <w:rFonts w:ascii="Times New Roman" w:eastAsia="Malgun Gothic" w:hAnsi="Times New Roman" w:cs="Times New Roman"/>
          <w:b/>
          <w:bCs/>
          <w:color w:val="000000" w:themeColor="text1"/>
          <w:sz w:val="18"/>
          <w:szCs w:val="20"/>
          <w:lang w:val="en-GB"/>
        </w:rPr>
        <w:t>Revisions:</w:t>
      </w:r>
    </w:p>
    <w:p w14:paraId="7838625F" w14:textId="083D59D9"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t>Rev 0: Initial version of the document.</w:t>
      </w:r>
    </w:p>
    <w:p w14:paraId="245D770B" w14:textId="7B450172" w:rsidR="00E652D9" w:rsidRDefault="00E652D9"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 xml:space="preserve">Rev 1: </w:t>
      </w:r>
      <w:r w:rsidR="00431FB3">
        <w:rPr>
          <w:rFonts w:ascii="Times New Roman" w:eastAsia="Malgun Gothic" w:hAnsi="Times New Roman" w:cs="Times New Roman"/>
          <w:color w:val="000000" w:themeColor="text1"/>
          <w:sz w:val="18"/>
          <w:szCs w:val="20"/>
          <w:lang w:val="en-GB"/>
        </w:rPr>
        <w:t>Deferred CID 17592 and m</w:t>
      </w:r>
      <w:r>
        <w:rPr>
          <w:rFonts w:ascii="Times New Roman" w:eastAsia="Malgun Gothic" w:hAnsi="Times New Roman" w:cs="Times New Roman"/>
          <w:color w:val="000000" w:themeColor="text1"/>
          <w:sz w:val="18"/>
          <w:szCs w:val="20"/>
          <w:lang w:val="en-GB"/>
        </w:rPr>
        <w:t>ade</w:t>
      </w:r>
      <w:r w:rsidR="00431FB3">
        <w:rPr>
          <w:rFonts w:ascii="Times New Roman" w:eastAsia="Malgun Gothic" w:hAnsi="Times New Roman" w:cs="Times New Roman"/>
          <w:color w:val="000000" w:themeColor="text1"/>
          <w:sz w:val="18"/>
          <w:szCs w:val="20"/>
          <w:lang w:val="en-GB"/>
        </w:rPr>
        <w:t xml:space="preserve"> live changes</w:t>
      </w:r>
      <w:r>
        <w:rPr>
          <w:rFonts w:ascii="Times New Roman" w:eastAsia="Malgun Gothic" w:hAnsi="Times New Roman" w:cs="Times New Roman"/>
          <w:color w:val="000000" w:themeColor="text1"/>
          <w:sz w:val="18"/>
          <w:szCs w:val="20"/>
          <w:lang w:val="en-GB"/>
        </w:rPr>
        <w:t xml:space="preserve"> during </w:t>
      </w:r>
      <w:r w:rsidR="00431FB3">
        <w:rPr>
          <w:rFonts w:ascii="Times New Roman" w:eastAsia="Malgun Gothic" w:hAnsi="Times New Roman" w:cs="Times New Roman"/>
          <w:color w:val="000000" w:themeColor="text1"/>
          <w:sz w:val="18"/>
          <w:szCs w:val="20"/>
          <w:lang w:val="en-GB"/>
        </w:rPr>
        <w:t xml:space="preserve">the </w:t>
      </w:r>
      <w:r>
        <w:rPr>
          <w:rFonts w:ascii="Times New Roman" w:eastAsia="Malgun Gothic" w:hAnsi="Times New Roman" w:cs="Times New Roman"/>
          <w:color w:val="000000" w:themeColor="text1"/>
          <w:sz w:val="18"/>
          <w:szCs w:val="20"/>
          <w:lang w:val="en-GB"/>
        </w:rPr>
        <w:t xml:space="preserve">MAC </w:t>
      </w:r>
      <w:proofErr w:type="spellStart"/>
      <w:r>
        <w:rPr>
          <w:rFonts w:ascii="Times New Roman" w:eastAsia="Malgun Gothic" w:hAnsi="Times New Roman" w:cs="Times New Roman"/>
          <w:color w:val="000000" w:themeColor="text1"/>
          <w:sz w:val="18"/>
          <w:szCs w:val="20"/>
          <w:lang w:val="en-GB"/>
        </w:rPr>
        <w:t>adhoc</w:t>
      </w:r>
      <w:proofErr w:type="spellEnd"/>
      <w:r>
        <w:rPr>
          <w:rFonts w:ascii="Times New Roman" w:eastAsia="Malgun Gothic" w:hAnsi="Times New Roman" w:cs="Times New Roman"/>
          <w:color w:val="000000" w:themeColor="text1"/>
          <w:sz w:val="18"/>
          <w:szCs w:val="20"/>
          <w:lang w:val="en-GB"/>
        </w:rPr>
        <w:t xml:space="preserve"> call on 07/06</w:t>
      </w:r>
    </w:p>
    <w:p w14:paraId="34AC849E" w14:textId="7F9622C8" w:rsidR="00107551" w:rsidRPr="00A20E80" w:rsidRDefault="00107551" w:rsidP="00820843">
      <w:pPr>
        <w:suppressAutoHyphens/>
        <w:spacing w:after="0" w:line="240" w:lineRule="auto"/>
        <w:rPr>
          <w:rFonts w:ascii="Times New Roman" w:eastAsia="Malgun Gothic" w:hAnsi="Times New Roman" w:cs="Times New Roman"/>
          <w:color w:val="000000" w:themeColor="text1"/>
          <w:sz w:val="18"/>
          <w:szCs w:val="20"/>
          <w:lang w:val="en-GB"/>
        </w:rPr>
      </w:pPr>
    </w:p>
    <w:p w14:paraId="58F9FE32" w14:textId="179E1200" w:rsidR="00A353D7" w:rsidRPr="0095147A" w:rsidRDefault="00A353D7" w:rsidP="007B38C1">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br w:type="page"/>
      </w:r>
    </w:p>
    <w:p w14:paraId="0999973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r w:rsidRPr="0095147A">
        <w:rPr>
          <w:rFonts w:ascii="Times New Roman" w:eastAsia="Malgun Gothic" w:hAnsi="Times New Roman" w:cs="Times New Roman"/>
          <w:color w:val="000000" w:themeColor="text1"/>
          <w:sz w:val="18"/>
          <w:szCs w:val="20"/>
          <w:lang w:val="en-GB" w:eastAsia="ko-KR"/>
        </w:rPr>
        <w:t xml:space="preserve">A motion to approve this submission means that the editing instructions and any changed or added material are actioned in the </w:t>
      </w:r>
      <w:proofErr w:type="spellStart"/>
      <w:r w:rsidRPr="0095147A">
        <w:rPr>
          <w:rFonts w:ascii="Times New Roman" w:eastAsia="Malgun Gothic" w:hAnsi="Times New Roman" w:cs="Times New Roman"/>
          <w:color w:val="000000" w:themeColor="text1"/>
          <w:sz w:val="18"/>
          <w:szCs w:val="20"/>
          <w:lang w:val="en-GB" w:eastAsia="ko-KR"/>
        </w:rPr>
        <w:t>TG</w:t>
      </w:r>
      <w:r w:rsidR="00B039D1" w:rsidRPr="0095147A">
        <w:rPr>
          <w:rFonts w:ascii="Times New Roman" w:eastAsia="Malgun Gothic" w:hAnsi="Times New Roman" w:cs="Times New Roman"/>
          <w:color w:val="000000" w:themeColor="text1"/>
          <w:sz w:val="18"/>
          <w:szCs w:val="20"/>
          <w:lang w:val="en-GB" w:eastAsia="ko-KR"/>
        </w:rPr>
        <w:t>be</w:t>
      </w:r>
      <w:proofErr w:type="spellEnd"/>
      <w:r w:rsidRPr="0095147A">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 xml:space="preserve">Editing instructions formatted like this are intended to be copied into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 (</w:t>
      </w:r>
      <w:proofErr w:type="gramStart"/>
      <w:r w:rsidRPr="0095147A">
        <w:rPr>
          <w:rFonts w:ascii="Times New Roman" w:eastAsia="Malgun Gothic" w:hAnsi="Times New Roman" w:cs="Times New Roman"/>
          <w:b/>
          <w:bCs/>
          <w:i/>
          <w:iCs/>
          <w:color w:val="000000" w:themeColor="text1"/>
          <w:sz w:val="18"/>
          <w:szCs w:val="20"/>
          <w:lang w:val="en-GB" w:eastAsia="ko-KR"/>
        </w:rPr>
        <w:t>i.e.</w:t>
      </w:r>
      <w:proofErr w:type="gramEnd"/>
      <w:r w:rsidRPr="0095147A">
        <w:rPr>
          <w:rFonts w:ascii="Times New Roman" w:eastAsia="Malgun Gothic" w:hAnsi="Times New Roman" w:cs="Times New Roman"/>
          <w:b/>
          <w:bCs/>
          <w:i/>
          <w:iCs/>
          <w:color w:val="000000" w:themeColor="text1"/>
          <w:sz w:val="18"/>
          <w:szCs w:val="20"/>
          <w:lang w:val="en-GB" w:eastAsia="ko-KR"/>
        </w:rPr>
        <w:t xml:space="preserve"> they are instructions to the 802.11 editor on how to merge the text with the baseline documents).</w:t>
      </w:r>
    </w:p>
    <w:p w14:paraId="79F30F5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3C6287EB"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Editing instructions preceded by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are instructions 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to modify existing material in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 As a result of adopting the changes,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w:t>
      </w:r>
    </w:p>
    <w:p w14:paraId="7FEF02C3" w14:textId="77777777" w:rsidR="00A353D7" w:rsidRPr="0095147A" w:rsidRDefault="00A353D7" w:rsidP="00C75F57">
      <w:pPr>
        <w:pStyle w:val="T1"/>
        <w:suppressAutoHyphens/>
        <w:spacing w:after="120"/>
        <w:jc w:val="left"/>
        <w:rPr>
          <w:b w:val="0"/>
          <w:bCs/>
          <w:iCs/>
          <w:color w:val="000000" w:themeColor="text1"/>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980"/>
        <w:gridCol w:w="2970"/>
      </w:tblGrid>
      <w:tr w:rsidR="0095147A" w:rsidRPr="0095147A" w14:paraId="7B5B751B" w14:textId="77777777" w:rsidTr="00A97A49">
        <w:trPr>
          <w:trHeight w:val="220"/>
          <w:jc w:val="center"/>
        </w:trPr>
        <w:tc>
          <w:tcPr>
            <w:tcW w:w="625" w:type="dxa"/>
            <w:shd w:val="clear" w:color="auto" w:fill="BFBFBF" w:themeFill="background1" w:themeFillShade="BF"/>
            <w:noWrap/>
            <w:vAlign w:val="center"/>
            <w:hideMark/>
          </w:tcPr>
          <w:p w14:paraId="0F49F093"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CID</w:t>
            </w:r>
          </w:p>
        </w:tc>
        <w:tc>
          <w:tcPr>
            <w:tcW w:w="1080" w:type="dxa"/>
            <w:shd w:val="clear" w:color="auto" w:fill="BFBFBF" w:themeFill="background1" w:themeFillShade="BF"/>
          </w:tcPr>
          <w:p w14:paraId="0105C67F" w14:textId="07723042"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Commenter</w:t>
            </w:r>
          </w:p>
        </w:tc>
        <w:tc>
          <w:tcPr>
            <w:tcW w:w="1080" w:type="dxa"/>
            <w:shd w:val="clear" w:color="auto" w:fill="BFBFBF" w:themeFill="background1" w:themeFillShade="BF"/>
            <w:noWrap/>
            <w:vAlign w:val="center"/>
          </w:tcPr>
          <w:p w14:paraId="229EE316" w14:textId="2293758D"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Section</w:t>
            </w:r>
          </w:p>
        </w:tc>
        <w:tc>
          <w:tcPr>
            <w:tcW w:w="720" w:type="dxa"/>
            <w:shd w:val="clear" w:color="auto" w:fill="BFBFBF" w:themeFill="background1" w:themeFillShade="BF"/>
            <w:vAlign w:val="center"/>
          </w:tcPr>
          <w:p w14:paraId="55A77E7B" w14:textId="71F288FF"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proofErr w:type="spellStart"/>
            <w:r w:rsidRPr="0095147A">
              <w:rPr>
                <w:rFonts w:ascii="Times New Roman" w:eastAsia="Times New Roman" w:hAnsi="Times New Roman" w:cs="Times New Roman"/>
                <w:b/>
                <w:bCs/>
                <w:color w:val="000000" w:themeColor="text1"/>
                <w:sz w:val="16"/>
                <w:szCs w:val="16"/>
              </w:rPr>
              <w:t>Pg</w:t>
            </w:r>
            <w:r w:rsidR="005B169E" w:rsidRPr="0095147A">
              <w:rPr>
                <w:rFonts w:ascii="Times New Roman" w:eastAsia="Times New Roman" w:hAnsi="Times New Roman" w:cs="Times New Roman"/>
                <w:b/>
                <w:bCs/>
                <w:color w:val="000000" w:themeColor="text1"/>
                <w:sz w:val="16"/>
                <w:szCs w:val="16"/>
              </w:rPr>
              <w:t>.</w:t>
            </w:r>
            <w:r w:rsidRPr="0095147A">
              <w:rPr>
                <w:rFonts w:ascii="Times New Roman" w:eastAsia="Times New Roman" w:hAnsi="Times New Roman" w:cs="Times New Roman"/>
                <w:b/>
                <w:bCs/>
                <w:color w:val="000000" w:themeColor="text1"/>
                <w:sz w:val="16"/>
                <w:szCs w:val="16"/>
              </w:rPr>
              <w:t>Ln</w:t>
            </w:r>
            <w:proofErr w:type="spellEnd"/>
          </w:p>
        </w:tc>
        <w:tc>
          <w:tcPr>
            <w:tcW w:w="2520" w:type="dxa"/>
            <w:shd w:val="clear" w:color="auto" w:fill="BFBFBF" w:themeFill="background1" w:themeFillShade="BF"/>
            <w:noWrap/>
            <w:vAlign w:val="bottom"/>
            <w:hideMark/>
          </w:tcPr>
          <w:p w14:paraId="2E470FE8"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w:t>
            </w:r>
          </w:p>
        </w:tc>
        <w:tc>
          <w:tcPr>
            <w:tcW w:w="1980" w:type="dxa"/>
            <w:shd w:val="clear" w:color="auto" w:fill="BFBFBF" w:themeFill="background1" w:themeFillShade="BF"/>
            <w:noWrap/>
            <w:vAlign w:val="bottom"/>
            <w:hideMark/>
          </w:tcPr>
          <w:p w14:paraId="773A04E7"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Proposed Change</w:t>
            </w:r>
          </w:p>
        </w:tc>
        <w:tc>
          <w:tcPr>
            <w:tcW w:w="2970" w:type="dxa"/>
            <w:shd w:val="clear" w:color="auto" w:fill="BFBFBF" w:themeFill="background1" w:themeFillShade="BF"/>
            <w:vAlign w:val="center"/>
            <w:hideMark/>
          </w:tcPr>
          <w:p w14:paraId="07DB1904"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Resolution</w:t>
            </w:r>
          </w:p>
        </w:tc>
      </w:tr>
      <w:tr w:rsidR="009731D8" w:rsidRPr="0095147A" w14:paraId="01FDDD00" w14:textId="77777777" w:rsidTr="00A97A49">
        <w:trPr>
          <w:trHeight w:val="220"/>
          <w:jc w:val="center"/>
        </w:trPr>
        <w:tc>
          <w:tcPr>
            <w:tcW w:w="625" w:type="dxa"/>
            <w:shd w:val="clear" w:color="auto" w:fill="auto"/>
            <w:noWrap/>
          </w:tcPr>
          <w:p w14:paraId="05CFE9B4" w14:textId="6EFEBFD9" w:rsidR="009731D8" w:rsidRPr="009731D8" w:rsidRDefault="009731D8" w:rsidP="009731D8">
            <w:pPr>
              <w:suppressAutoHyphens/>
              <w:spacing w:after="0"/>
              <w:rPr>
                <w:rFonts w:ascii="Times New Roman" w:hAnsi="Times New Roman" w:cs="Times New Roman"/>
                <w:sz w:val="16"/>
                <w:szCs w:val="16"/>
              </w:rPr>
            </w:pPr>
            <w:r w:rsidRPr="009731D8">
              <w:rPr>
                <w:rFonts w:ascii="Times New Roman" w:hAnsi="Times New Roman" w:cs="Times New Roman"/>
                <w:sz w:val="16"/>
                <w:szCs w:val="16"/>
              </w:rPr>
              <w:t>15688</w:t>
            </w:r>
          </w:p>
        </w:tc>
        <w:tc>
          <w:tcPr>
            <w:tcW w:w="1080" w:type="dxa"/>
          </w:tcPr>
          <w:p w14:paraId="14456281" w14:textId="3E12EA22" w:rsidR="009731D8" w:rsidRPr="009731D8" w:rsidRDefault="009731D8" w:rsidP="009731D8">
            <w:pPr>
              <w:suppressAutoHyphens/>
              <w:spacing w:after="0"/>
              <w:rPr>
                <w:rFonts w:ascii="Times New Roman" w:hAnsi="Times New Roman" w:cs="Times New Roman"/>
                <w:sz w:val="16"/>
                <w:szCs w:val="16"/>
              </w:rPr>
            </w:pPr>
            <w:r w:rsidRPr="009731D8">
              <w:rPr>
                <w:rFonts w:ascii="Times New Roman" w:hAnsi="Times New Roman" w:cs="Times New Roman"/>
                <w:sz w:val="16"/>
                <w:szCs w:val="16"/>
              </w:rPr>
              <w:t xml:space="preserve">Oren </w:t>
            </w:r>
            <w:proofErr w:type="spellStart"/>
            <w:r w:rsidRPr="009731D8">
              <w:rPr>
                <w:rFonts w:ascii="Times New Roman" w:hAnsi="Times New Roman" w:cs="Times New Roman"/>
                <w:sz w:val="16"/>
                <w:szCs w:val="16"/>
              </w:rPr>
              <w:t>Kedem</w:t>
            </w:r>
            <w:proofErr w:type="spellEnd"/>
          </w:p>
        </w:tc>
        <w:tc>
          <w:tcPr>
            <w:tcW w:w="1080" w:type="dxa"/>
            <w:shd w:val="clear" w:color="auto" w:fill="auto"/>
            <w:noWrap/>
          </w:tcPr>
          <w:p w14:paraId="44E0A69C" w14:textId="76ACEF64" w:rsidR="009731D8" w:rsidRPr="009731D8" w:rsidRDefault="009731D8" w:rsidP="009731D8">
            <w:pPr>
              <w:suppressAutoHyphens/>
              <w:spacing w:after="0"/>
              <w:rPr>
                <w:rFonts w:ascii="Times New Roman" w:hAnsi="Times New Roman" w:cs="Times New Roman"/>
                <w:sz w:val="16"/>
                <w:szCs w:val="16"/>
              </w:rPr>
            </w:pPr>
            <w:r w:rsidRPr="009731D8">
              <w:rPr>
                <w:rFonts w:ascii="Times New Roman" w:hAnsi="Times New Roman" w:cs="Times New Roman"/>
                <w:sz w:val="16"/>
                <w:szCs w:val="16"/>
              </w:rPr>
              <w:t>9.3.3.2</w:t>
            </w:r>
          </w:p>
        </w:tc>
        <w:tc>
          <w:tcPr>
            <w:tcW w:w="720" w:type="dxa"/>
          </w:tcPr>
          <w:p w14:paraId="79648DE7" w14:textId="6368D5BF" w:rsidR="009731D8" w:rsidRPr="009731D8" w:rsidRDefault="009731D8" w:rsidP="009731D8">
            <w:pPr>
              <w:suppressAutoHyphens/>
              <w:spacing w:after="0"/>
              <w:rPr>
                <w:rFonts w:ascii="Times New Roman" w:hAnsi="Times New Roman" w:cs="Times New Roman"/>
                <w:sz w:val="16"/>
                <w:szCs w:val="16"/>
              </w:rPr>
            </w:pPr>
            <w:r w:rsidRPr="009731D8">
              <w:rPr>
                <w:rFonts w:ascii="Times New Roman" w:hAnsi="Times New Roman" w:cs="Times New Roman"/>
                <w:sz w:val="16"/>
                <w:szCs w:val="16"/>
              </w:rPr>
              <w:t>858.10</w:t>
            </w:r>
          </w:p>
        </w:tc>
        <w:tc>
          <w:tcPr>
            <w:tcW w:w="2520" w:type="dxa"/>
            <w:shd w:val="clear" w:color="auto" w:fill="auto"/>
            <w:noWrap/>
          </w:tcPr>
          <w:p w14:paraId="21A4D1F4" w14:textId="47DCFB7E" w:rsidR="009731D8" w:rsidRPr="009731D8" w:rsidRDefault="009731D8" w:rsidP="009731D8">
            <w:pPr>
              <w:suppressAutoHyphens/>
              <w:spacing w:after="0"/>
              <w:rPr>
                <w:rFonts w:ascii="Times New Roman" w:hAnsi="Times New Roman" w:cs="Times New Roman"/>
                <w:sz w:val="16"/>
                <w:szCs w:val="16"/>
              </w:rPr>
            </w:pPr>
            <w:r w:rsidRPr="009731D8">
              <w:rPr>
                <w:rFonts w:ascii="Times New Roman" w:hAnsi="Times New Roman" w:cs="Times New Roman"/>
                <w:sz w:val="16"/>
                <w:szCs w:val="16"/>
              </w:rPr>
              <w:t xml:space="preserve">Oren </w:t>
            </w:r>
            <w:proofErr w:type="spellStart"/>
            <w:r w:rsidRPr="009731D8">
              <w:rPr>
                <w:rFonts w:ascii="Times New Roman" w:hAnsi="Times New Roman" w:cs="Times New Roman"/>
                <w:sz w:val="16"/>
                <w:szCs w:val="16"/>
              </w:rPr>
              <w:t>Kedem</w:t>
            </w:r>
            <w:proofErr w:type="spellEnd"/>
          </w:p>
        </w:tc>
        <w:tc>
          <w:tcPr>
            <w:tcW w:w="1980" w:type="dxa"/>
            <w:shd w:val="clear" w:color="auto" w:fill="auto"/>
            <w:noWrap/>
          </w:tcPr>
          <w:p w14:paraId="4B173B02" w14:textId="03A8FB53" w:rsidR="009731D8" w:rsidRPr="009731D8" w:rsidRDefault="009731D8" w:rsidP="009731D8">
            <w:pPr>
              <w:suppressAutoHyphens/>
              <w:spacing w:after="0"/>
              <w:rPr>
                <w:rFonts w:ascii="Times New Roman" w:hAnsi="Times New Roman" w:cs="Times New Roman"/>
                <w:sz w:val="16"/>
                <w:szCs w:val="16"/>
              </w:rPr>
            </w:pPr>
            <w:r w:rsidRPr="009731D8">
              <w:rPr>
                <w:rFonts w:ascii="Times New Roman" w:hAnsi="Times New Roman" w:cs="Times New Roman"/>
                <w:sz w:val="16"/>
                <w:szCs w:val="16"/>
              </w:rPr>
              <w:t>At the current there are several MBSSID/MLD configurations cannot be supported since beacon reach its maximum size.</w:t>
            </w:r>
          </w:p>
        </w:tc>
        <w:tc>
          <w:tcPr>
            <w:tcW w:w="2970" w:type="dxa"/>
            <w:shd w:val="clear" w:color="auto" w:fill="auto"/>
          </w:tcPr>
          <w:p w14:paraId="77C2F31C" w14:textId="77777777" w:rsidR="009731D8" w:rsidRDefault="009731D8" w:rsidP="009731D8">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Rejected</w:t>
            </w:r>
          </w:p>
          <w:p w14:paraId="3EEAF8E2" w14:textId="77777777" w:rsidR="009731D8" w:rsidRDefault="009731D8" w:rsidP="009731D8">
            <w:pPr>
              <w:suppressAutoHyphens/>
              <w:spacing w:after="0"/>
              <w:rPr>
                <w:rFonts w:ascii="Times New Roman" w:hAnsi="Times New Roman" w:cs="Times New Roman"/>
                <w:b/>
                <w:color w:val="000000" w:themeColor="text1"/>
                <w:sz w:val="16"/>
                <w:szCs w:val="16"/>
              </w:rPr>
            </w:pPr>
          </w:p>
          <w:p w14:paraId="553F8C80" w14:textId="546BB94E" w:rsidR="009731D8" w:rsidRPr="009731D8" w:rsidRDefault="009731D8" w:rsidP="009731D8">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The comment </w:t>
            </w:r>
            <w:r w:rsidR="00717C44">
              <w:rPr>
                <w:rFonts w:ascii="Times New Roman" w:hAnsi="Times New Roman" w:cs="Times New Roman"/>
                <w:bCs/>
                <w:color w:val="000000" w:themeColor="text1"/>
                <w:sz w:val="16"/>
                <w:szCs w:val="16"/>
              </w:rPr>
              <w:t xml:space="preserve">fails to identify a technical issue </w:t>
            </w:r>
            <w:r w:rsidR="0061142B">
              <w:rPr>
                <w:rFonts w:ascii="Times New Roman" w:hAnsi="Times New Roman" w:cs="Times New Roman"/>
                <w:bCs/>
                <w:color w:val="000000" w:themeColor="text1"/>
                <w:sz w:val="16"/>
                <w:szCs w:val="16"/>
              </w:rPr>
              <w:t>that needs to be resolved.</w:t>
            </w:r>
          </w:p>
        </w:tc>
      </w:tr>
      <w:tr w:rsidR="006F284A" w:rsidRPr="0095147A" w14:paraId="42DDE6BF" w14:textId="77777777" w:rsidTr="00A97A49">
        <w:trPr>
          <w:trHeight w:val="220"/>
          <w:jc w:val="center"/>
        </w:trPr>
        <w:tc>
          <w:tcPr>
            <w:tcW w:w="625" w:type="dxa"/>
            <w:shd w:val="clear" w:color="auto" w:fill="auto"/>
            <w:noWrap/>
          </w:tcPr>
          <w:p w14:paraId="1EE0B689" w14:textId="5257DCC0" w:rsidR="006F284A" w:rsidRPr="002B3F6E" w:rsidRDefault="006F284A" w:rsidP="006F284A">
            <w:pPr>
              <w:suppressAutoHyphens/>
              <w:spacing w:after="0"/>
              <w:rPr>
                <w:rFonts w:ascii="Times New Roman" w:hAnsi="Times New Roman" w:cs="Times New Roman"/>
                <w:color w:val="000000" w:themeColor="text1"/>
                <w:sz w:val="16"/>
                <w:szCs w:val="16"/>
              </w:rPr>
            </w:pPr>
            <w:r w:rsidRPr="002B3F6E">
              <w:rPr>
                <w:rFonts w:ascii="Times New Roman" w:hAnsi="Times New Roman" w:cs="Times New Roman"/>
                <w:sz w:val="16"/>
                <w:szCs w:val="16"/>
              </w:rPr>
              <w:t>16234</w:t>
            </w:r>
          </w:p>
        </w:tc>
        <w:tc>
          <w:tcPr>
            <w:tcW w:w="1080" w:type="dxa"/>
          </w:tcPr>
          <w:p w14:paraId="2DC764A3" w14:textId="0FBC891F" w:rsidR="006F284A" w:rsidRPr="002B3F6E" w:rsidRDefault="006F284A" w:rsidP="006F284A">
            <w:pPr>
              <w:suppressAutoHyphens/>
              <w:spacing w:after="0"/>
              <w:rPr>
                <w:rFonts w:ascii="Times New Roman" w:hAnsi="Times New Roman" w:cs="Times New Roman"/>
                <w:color w:val="000000" w:themeColor="text1"/>
                <w:sz w:val="16"/>
                <w:szCs w:val="16"/>
              </w:rPr>
            </w:pPr>
            <w:r w:rsidRPr="002B3F6E">
              <w:rPr>
                <w:rFonts w:ascii="Times New Roman" w:hAnsi="Times New Roman" w:cs="Times New Roman"/>
                <w:sz w:val="16"/>
                <w:szCs w:val="16"/>
              </w:rPr>
              <w:t>Stephen McCann</w:t>
            </w:r>
          </w:p>
        </w:tc>
        <w:tc>
          <w:tcPr>
            <w:tcW w:w="1080" w:type="dxa"/>
            <w:shd w:val="clear" w:color="auto" w:fill="auto"/>
            <w:noWrap/>
          </w:tcPr>
          <w:p w14:paraId="556C83E6" w14:textId="4EE515CB" w:rsidR="006F284A" w:rsidRPr="002B3F6E" w:rsidRDefault="006F284A" w:rsidP="006F284A">
            <w:pPr>
              <w:suppressAutoHyphens/>
              <w:spacing w:after="0"/>
              <w:rPr>
                <w:rFonts w:ascii="Times New Roman" w:hAnsi="Times New Roman" w:cs="Times New Roman"/>
                <w:color w:val="000000" w:themeColor="text1"/>
                <w:sz w:val="16"/>
                <w:szCs w:val="16"/>
              </w:rPr>
            </w:pPr>
            <w:r w:rsidRPr="002B3F6E">
              <w:rPr>
                <w:rFonts w:ascii="Times New Roman" w:hAnsi="Times New Roman" w:cs="Times New Roman"/>
                <w:sz w:val="16"/>
                <w:szCs w:val="16"/>
              </w:rPr>
              <w:t>9.4.1.75</w:t>
            </w:r>
          </w:p>
        </w:tc>
        <w:tc>
          <w:tcPr>
            <w:tcW w:w="720" w:type="dxa"/>
          </w:tcPr>
          <w:p w14:paraId="3F0D01B8" w14:textId="4581FB0A" w:rsidR="006F284A" w:rsidRPr="002B3F6E" w:rsidRDefault="006F284A" w:rsidP="006F284A">
            <w:pPr>
              <w:suppressAutoHyphens/>
              <w:spacing w:after="0"/>
              <w:rPr>
                <w:rFonts w:ascii="Times New Roman" w:hAnsi="Times New Roman" w:cs="Times New Roman"/>
                <w:color w:val="000000" w:themeColor="text1"/>
                <w:sz w:val="16"/>
                <w:szCs w:val="16"/>
              </w:rPr>
            </w:pPr>
            <w:r w:rsidRPr="002B3F6E">
              <w:rPr>
                <w:rFonts w:ascii="Times New Roman" w:hAnsi="Times New Roman" w:cs="Times New Roman"/>
                <w:sz w:val="16"/>
                <w:szCs w:val="16"/>
              </w:rPr>
              <w:t>219.54</w:t>
            </w:r>
          </w:p>
        </w:tc>
        <w:tc>
          <w:tcPr>
            <w:tcW w:w="2520" w:type="dxa"/>
            <w:shd w:val="clear" w:color="auto" w:fill="auto"/>
            <w:noWrap/>
          </w:tcPr>
          <w:p w14:paraId="7107D0A6" w14:textId="268896DC" w:rsidR="006F284A" w:rsidRPr="002B3F6E" w:rsidRDefault="006F284A" w:rsidP="006F284A">
            <w:pPr>
              <w:suppressAutoHyphens/>
              <w:spacing w:after="0"/>
              <w:rPr>
                <w:rFonts w:ascii="Times New Roman" w:hAnsi="Times New Roman" w:cs="Times New Roman"/>
                <w:color w:val="000000" w:themeColor="text1"/>
                <w:sz w:val="16"/>
                <w:szCs w:val="16"/>
              </w:rPr>
            </w:pPr>
            <w:r w:rsidRPr="002B3F6E">
              <w:rPr>
                <w:rFonts w:ascii="Times New Roman" w:hAnsi="Times New Roman" w:cs="Times New Roman"/>
                <w:sz w:val="16"/>
                <w:szCs w:val="16"/>
              </w:rPr>
              <w:t>The figures 9-144I and 9-1002af are very similar.</w:t>
            </w:r>
          </w:p>
        </w:tc>
        <w:tc>
          <w:tcPr>
            <w:tcW w:w="1980" w:type="dxa"/>
            <w:shd w:val="clear" w:color="auto" w:fill="auto"/>
            <w:noWrap/>
          </w:tcPr>
          <w:p w14:paraId="53DC6438" w14:textId="611042CC" w:rsidR="006F284A" w:rsidRPr="002B3F6E" w:rsidRDefault="006F284A" w:rsidP="006F284A">
            <w:pPr>
              <w:suppressAutoHyphens/>
              <w:spacing w:after="0"/>
              <w:rPr>
                <w:rFonts w:ascii="Times New Roman" w:hAnsi="Times New Roman" w:cs="Times New Roman"/>
                <w:color w:val="000000" w:themeColor="text1"/>
                <w:sz w:val="16"/>
                <w:szCs w:val="16"/>
              </w:rPr>
            </w:pPr>
            <w:r w:rsidRPr="002B3F6E">
              <w:rPr>
                <w:rFonts w:ascii="Times New Roman" w:hAnsi="Times New Roman" w:cs="Times New Roman"/>
                <w:sz w:val="16"/>
                <w:szCs w:val="16"/>
              </w:rPr>
              <w:t>Delete Figure 9-1002af on P269L53  and refer to Figure 9-144I. This will save 1 octet by not using Figure 9-1002af.</w:t>
            </w:r>
          </w:p>
        </w:tc>
        <w:tc>
          <w:tcPr>
            <w:tcW w:w="2970" w:type="dxa"/>
            <w:shd w:val="clear" w:color="auto" w:fill="auto"/>
          </w:tcPr>
          <w:p w14:paraId="2DB5DD83" w14:textId="77777777" w:rsidR="006F284A" w:rsidRDefault="006F284A" w:rsidP="006F284A">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Rejected</w:t>
            </w:r>
          </w:p>
          <w:p w14:paraId="4EF5119D" w14:textId="77777777" w:rsidR="006F284A" w:rsidRDefault="006F284A" w:rsidP="006F284A">
            <w:pPr>
              <w:suppressAutoHyphens/>
              <w:spacing w:after="0"/>
              <w:rPr>
                <w:rFonts w:ascii="Times New Roman" w:hAnsi="Times New Roman" w:cs="Times New Roman"/>
                <w:b/>
                <w:color w:val="000000" w:themeColor="text1"/>
                <w:sz w:val="16"/>
                <w:szCs w:val="16"/>
              </w:rPr>
            </w:pPr>
          </w:p>
          <w:p w14:paraId="48FD922F" w14:textId="06678570" w:rsidR="006F284A" w:rsidRPr="000F0257" w:rsidRDefault="006F284A" w:rsidP="006F284A">
            <w:pPr>
              <w:suppressAutoHyphens/>
              <w:spacing w:after="0"/>
              <w:rPr>
                <w:rFonts w:ascii="Times New Roman" w:hAnsi="Times New Roman" w:cs="Times New Roman"/>
                <w:bCs/>
                <w:color w:val="000000" w:themeColor="text1"/>
                <w:sz w:val="16"/>
                <w:szCs w:val="16"/>
              </w:rPr>
            </w:pPr>
            <w:r w:rsidRPr="000F0257">
              <w:rPr>
                <w:rFonts w:ascii="Times New Roman" w:hAnsi="Times New Roman" w:cs="Times New Roman"/>
                <w:bCs/>
                <w:color w:val="000000" w:themeColor="text1"/>
                <w:sz w:val="16"/>
                <w:szCs w:val="16"/>
              </w:rPr>
              <w:t xml:space="preserve">Figure 9-1002af (STA Control field for the Priority Access Multi-Link element) presents the format of the STA Control field. The size of the STA Control field is 2 octets for all variants of the </w:t>
            </w:r>
            <w:proofErr w:type="gramStart"/>
            <w:r w:rsidRPr="000F0257">
              <w:rPr>
                <w:rFonts w:ascii="Times New Roman" w:hAnsi="Times New Roman" w:cs="Times New Roman"/>
                <w:bCs/>
                <w:color w:val="000000" w:themeColor="text1"/>
                <w:sz w:val="16"/>
                <w:szCs w:val="16"/>
              </w:rPr>
              <w:t>Multi-Link</w:t>
            </w:r>
            <w:proofErr w:type="gramEnd"/>
            <w:r w:rsidRPr="000F0257">
              <w:rPr>
                <w:rFonts w:ascii="Times New Roman" w:hAnsi="Times New Roman" w:cs="Times New Roman"/>
                <w:bCs/>
                <w:color w:val="000000" w:themeColor="text1"/>
                <w:sz w:val="16"/>
                <w:szCs w:val="16"/>
              </w:rPr>
              <w:t xml:space="preserve"> element. The common size keeps the format uniform and simplifies the parsing. </w:t>
            </w:r>
          </w:p>
        </w:tc>
      </w:tr>
      <w:tr w:rsidR="006F284A" w:rsidRPr="0095147A" w14:paraId="48618C52" w14:textId="77777777" w:rsidTr="00A97A49">
        <w:trPr>
          <w:trHeight w:val="220"/>
          <w:jc w:val="center"/>
        </w:trPr>
        <w:tc>
          <w:tcPr>
            <w:tcW w:w="625" w:type="dxa"/>
            <w:shd w:val="clear" w:color="auto" w:fill="auto"/>
            <w:noWrap/>
          </w:tcPr>
          <w:p w14:paraId="1B606ACF" w14:textId="28B2E120" w:rsidR="006F284A" w:rsidRPr="002B3F6E" w:rsidRDefault="006F284A" w:rsidP="006F284A">
            <w:pPr>
              <w:suppressAutoHyphens/>
              <w:spacing w:after="0"/>
              <w:rPr>
                <w:rFonts w:ascii="Times New Roman" w:hAnsi="Times New Roman" w:cs="Times New Roman"/>
                <w:sz w:val="16"/>
                <w:szCs w:val="16"/>
              </w:rPr>
            </w:pPr>
            <w:r w:rsidRPr="003740D3">
              <w:rPr>
                <w:rFonts w:ascii="Times New Roman" w:hAnsi="Times New Roman" w:cs="Times New Roman"/>
                <w:sz w:val="16"/>
                <w:szCs w:val="16"/>
                <w:highlight w:val="yellow"/>
              </w:rPr>
              <w:t>17592</w:t>
            </w:r>
          </w:p>
        </w:tc>
        <w:tc>
          <w:tcPr>
            <w:tcW w:w="1080" w:type="dxa"/>
          </w:tcPr>
          <w:p w14:paraId="5CEE3D09" w14:textId="717344A4" w:rsidR="006F284A" w:rsidRPr="002B3F6E" w:rsidRDefault="006F284A" w:rsidP="006F284A">
            <w:pPr>
              <w:suppressAutoHyphens/>
              <w:spacing w:after="0"/>
              <w:rPr>
                <w:rFonts w:ascii="Times New Roman" w:hAnsi="Times New Roman" w:cs="Times New Roman"/>
                <w:sz w:val="16"/>
                <w:szCs w:val="16"/>
              </w:rPr>
            </w:pPr>
            <w:r w:rsidRPr="002B3F6E">
              <w:rPr>
                <w:rFonts w:ascii="Times New Roman" w:hAnsi="Times New Roman" w:cs="Times New Roman"/>
                <w:sz w:val="16"/>
                <w:szCs w:val="16"/>
              </w:rPr>
              <w:t>Brian Hart</w:t>
            </w:r>
          </w:p>
        </w:tc>
        <w:tc>
          <w:tcPr>
            <w:tcW w:w="1080" w:type="dxa"/>
            <w:shd w:val="clear" w:color="auto" w:fill="auto"/>
            <w:noWrap/>
          </w:tcPr>
          <w:p w14:paraId="3AA85C72" w14:textId="6E1D345F" w:rsidR="006F284A" w:rsidRPr="002B3F6E" w:rsidRDefault="006F284A" w:rsidP="006F284A">
            <w:pPr>
              <w:suppressAutoHyphens/>
              <w:spacing w:after="0"/>
              <w:rPr>
                <w:rFonts w:ascii="Times New Roman" w:hAnsi="Times New Roman" w:cs="Times New Roman"/>
                <w:sz w:val="16"/>
                <w:szCs w:val="16"/>
              </w:rPr>
            </w:pPr>
            <w:r w:rsidRPr="002B3F6E">
              <w:rPr>
                <w:rFonts w:ascii="Times New Roman" w:hAnsi="Times New Roman" w:cs="Times New Roman"/>
                <w:sz w:val="16"/>
                <w:szCs w:val="16"/>
              </w:rPr>
              <w:t>9.4.2.236</w:t>
            </w:r>
          </w:p>
        </w:tc>
        <w:tc>
          <w:tcPr>
            <w:tcW w:w="720" w:type="dxa"/>
          </w:tcPr>
          <w:p w14:paraId="67EF5F39" w14:textId="716F16D2" w:rsidR="006F284A" w:rsidRPr="002B3F6E" w:rsidRDefault="006F284A" w:rsidP="006F284A">
            <w:pPr>
              <w:suppressAutoHyphens/>
              <w:spacing w:after="0"/>
              <w:rPr>
                <w:rFonts w:ascii="Times New Roman" w:hAnsi="Times New Roman" w:cs="Times New Roman"/>
                <w:sz w:val="16"/>
                <w:szCs w:val="16"/>
              </w:rPr>
            </w:pPr>
            <w:r w:rsidRPr="002B3F6E">
              <w:rPr>
                <w:rFonts w:ascii="Times New Roman" w:hAnsi="Times New Roman" w:cs="Times New Roman"/>
                <w:sz w:val="16"/>
                <w:szCs w:val="16"/>
              </w:rPr>
              <w:t>247.06</w:t>
            </w:r>
          </w:p>
        </w:tc>
        <w:tc>
          <w:tcPr>
            <w:tcW w:w="2520" w:type="dxa"/>
            <w:shd w:val="clear" w:color="auto" w:fill="auto"/>
            <w:noWrap/>
          </w:tcPr>
          <w:p w14:paraId="6524F76E" w14:textId="4DCB6F4C" w:rsidR="006F284A" w:rsidRPr="002B3F6E" w:rsidRDefault="006F284A" w:rsidP="006F284A">
            <w:pPr>
              <w:suppressAutoHyphens/>
              <w:spacing w:after="0"/>
              <w:rPr>
                <w:rFonts w:ascii="Times New Roman" w:hAnsi="Times New Roman" w:cs="Times New Roman"/>
                <w:sz w:val="16"/>
                <w:szCs w:val="16"/>
              </w:rPr>
            </w:pPr>
            <w:r w:rsidRPr="002B3F6E">
              <w:rPr>
                <w:rFonts w:ascii="Times New Roman" w:hAnsi="Times New Roman" w:cs="Times New Roman"/>
                <w:sz w:val="16"/>
                <w:szCs w:val="16"/>
              </w:rPr>
              <w:t xml:space="preserve">" </w:t>
            </w:r>
            <w:proofErr w:type="gramStart"/>
            <w:r w:rsidRPr="002B3F6E">
              <w:rPr>
                <w:rFonts w:ascii="Times New Roman" w:hAnsi="Times New Roman" w:cs="Times New Roman"/>
                <w:sz w:val="16"/>
                <w:szCs w:val="16"/>
              </w:rPr>
              <w:t>the</w:t>
            </w:r>
            <w:proofErr w:type="gramEnd"/>
            <w:r w:rsidRPr="002B3F6E">
              <w:rPr>
                <w:rFonts w:ascii="Times New Roman" w:hAnsi="Times New Roman" w:cs="Times New Roman"/>
                <w:sz w:val="16"/>
                <w:szCs w:val="16"/>
              </w:rPr>
              <w:t xml:space="preserve"> channel specified by the operating class" but an operating class cannot specify a channel</w:t>
            </w:r>
          </w:p>
        </w:tc>
        <w:tc>
          <w:tcPr>
            <w:tcW w:w="1980" w:type="dxa"/>
            <w:shd w:val="clear" w:color="auto" w:fill="auto"/>
            <w:noWrap/>
          </w:tcPr>
          <w:p w14:paraId="56351C1D" w14:textId="10799DF0" w:rsidR="006F284A" w:rsidRPr="002B3F6E" w:rsidRDefault="006F284A" w:rsidP="006F284A">
            <w:pPr>
              <w:suppressAutoHyphens/>
              <w:spacing w:after="0"/>
              <w:rPr>
                <w:rFonts w:ascii="Times New Roman" w:hAnsi="Times New Roman" w:cs="Times New Roman"/>
                <w:sz w:val="16"/>
                <w:szCs w:val="16"/>
              </w:rPr>
            </w:pPr>
            <w:r w:rsidRPr="002B3F6E">
              <w:rPr>
                <w:rFonts w:ascii="Times New Roman" w:hAnsi="Times New Roman" w:cs="Times New Roman"/>
                <w:sz w:val="16"/>
                <w:szCs w:val="16"/>
              </w:rPr>
              <w:t>Try "If the operating class does not indicate a 320 MHz channel width ...". Ditto L14</w:t>
            </w:r>
          </w:p>
        </w:tc>
        <w:tc>
          <w:tcPr>
            <w:tcW w:w="2970" w:type="dxa"/>
            <w:shd w:val="clear" w:color="auto" w:fill="auto"/>
          </w:tcPr>
          <w:p w14:paraId="24ACC62C" w14:textId="77777777" w:rsidR="006F284A" w:rsidRDefault="006F284A" w:rsidP="006F284A">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133B527D" w14:textId="77777777" w:rsidR="006F284A" w:rsidRDefault="006F284A" w:rsidP="006F284A">
            <w:pPr>
              <w:suppressAutoHyphens/>
              <w:spacing w:after="0"/>
              <w:rPr>
                <w:rFonts w:ascii="Times New Roman" w:hAnsi="Times New Roman" w:cs="Times New Roman"/>
                <w:b/>
                <w:color w:val="000000" w:themeColor="text1"/>
                <w:sz w:val="16"/>
                <w:szCs w:val="16"/>
              </w:rPr>
            </w:pPr>
          </w:p>
          <w:p w14:paraId="65D84A58" w14:textId="47355091" w:rsidR="006F284A" w:rsidRDefault="006F284A" w:rsidP="006F284A">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Agree with the commenter. The statement</w:t>
            </w:r>
            <w:r w:rsidR="00752344">
              <w:rPr>
                <w:rFonts w:ascii="Times New Roman" w:hAnsi="Times New Roman" w:cs="Times New Roman"/>
                <w:bCs/>
                <w:color w:val="000000" w:themeColor="text1"/>
                <w:sz w:val="16"/>
                <w:szCs w:val="16"/>
              </w:rPr>
              <w:t>s</w:t>
            </w:r>
            <w:r>
              <w:rPr>
                <w:rFonts w:ascii="Times New Roman" w:hAnsi="Times New Roman" w:cs="Times New Roman"/>
                <w:bCs/>
                <w:color w:val="000000" w:themeColor="text1"/>
                <w:sz w:val="16"/>
                <w:szCs w:val="16"/>
              </w:rPr>
              <w:t xml:space="preserve"> </w:t>
            </w:r>
            <w:r w:rsidR="00752344">
              <w:rPr>
                <w:rFonts w:ascii="Times New Roman" w:hAnsi="Times New Roman" w:cs="Times New Roman"/>
                <w:bCs/>
                <w:color w:val="000000" w:themeColor="text1"/>
                <w:sz w:val="16"/>
                <w:szCs w:val="16"/>
              </w:rPr>
              <w:t>are</w:t>
            </w:r>
            <w:r>
              <w:rPr>
                <w:rFonts w:ascii="Times New Roman" w:hAnsi="Times New Roman" w:cs="Times New Roman"/>
                <w:bCs/>
                <w:color w:val="000000" w:themeColor="text1"/>
                <w:sz w:val="16"/>
                <w:szCs w:val="16"/>
              </w:rPr>
              <w:t xml:space="preserve"> cited as suggested.</w:t>
            </w:r>
          </w:p>
          <w:p w14:paraId="35A8F001" w14:textId="77777777" w:rsidR="006F284A" w:rsidRDefault="006F284A" w:rsidP="006F284A">
            <w:pPr>
              <w:suppressAutoHyphens/>
              <w:spacing w:after="0"/>
              <w:rPr>
                <w:rFonts w:ascii="Times New Roman" w:hAnsi="Times New Roman" w:cs="Times New Roman"/>
                <w:bCs/>
                <w:color w:val="000000" w:themeColor="text1"/>
                <w:sz w:val="16"/>
                <w:szCs w:val="16"/>
              </w:rPr>
            </w:pPr>
          </w:p>
          <w:p w14:paraId="2D0C2EA1" w14:textId="0720131D" w:rsidR="006F284A" w:rsidRPr="00FB70D1" w:rsidRDefault="006F284A" w:rsidP="006F284A">
            <w:pPr>
              <w:suppressAutoHyphens/>
              <w:spacing w:after="0"/>
              <w:rPr>
                <w:rFonts w:ascii="Times New Roman" w:hAnsi="Times New Roman" w:cs="Times New Roman"/>
                <w:b/>
                <w:color w:val="000000" w:themeColor="text1"/>
                <w:sz w:val="16"/>
                <w:szCs w:val="16"/>
              </w:rPr>
            </w:pPr>
            <w:proofErr w:type="spellStart"/>
            <w:r w:rsidRPr="00FB70D1">
              <w:rPr>
                <w:rFonts w:ascii="Times New Roman" w:hAnsi="Times New Roman" w:cs="Times New Roman"/>
                <w:b/>
                <w:color w:val="000000" w:themeColor="text1"/>
                <w:sz w:val="16"/>
                <w:szCs w:val="16"/>
              </w:rPr>
              <w:t>TGbe</w:t>
            </w:r>
            <w:proofErr w:type="spellEnd"/>
            <w:r w:rsidRPr="00FB70D1">
              <w:rPr>
                <w:rFonts w:ascii="Times New Roman" w:hAnsi="Times New Roman" w:cs="Times New Roman"/>
                <w:b/>
                <w:color w:val="000000" w:themeColor="text1"/>
                <w:sz w:val="16"/>
                <w:szCs w:val="16"/>
              </w:rPr>
              <w:t xml:space="preserve"> editor: please implement the changes shown in document 11-23/</w:t>
            </w:r>
            <w:r w:rsidR="00574C5F">
              <w:rPr>
                <w:rFonts w:ascii="Times New Roman" w:hAnsi="Times New Roman" w:cs="Times New Roman"/>
                <w:b/>
                <w:color w:val="000000" w:themeColor="text1"/>
                <w:sz w:val="16"/>
                <w:szCs w:val="16"/>
              </w:rPr>
              <w:t>859r1</w:t>
            </w:r>
            <w:r w:rsidRPr="00FB70D1">
              <w:rPr>
                <w:rFonts w:ascii="Times New Roman" w:hAnsi="Times New Roman" w:cs="Times New Roman"/>
                <w:b/>
                <w:color w:val="000000" w:themeColor="text1"/>
                <w:sz w:val="16"/>
                <w:szCs w:val="16"/>
              </w:rPr>
              <w:t xml:space="preserve"> tagged as </w:t>
            </w:r>
            <w:r>
              <w:rPr>
                <w:rFonts w:ascii="Times New Roman" w:hAnsi="Times New Roman" w:cs="Times New Roman"/>
                <w:b/>
                <w:color w:val="000000" w:themeColor="text1"/>
                <w:sz w:val="16"/>
                <w:szCs w:val="16"/>
              </w:rPr>
              <w:t>17592</w:t>
            </w:r>
            <w:r w:rsidRPr="00FB70D1">
              <w:rPr>
                <w:rFonts w:ascii="Times New Roman" w:hAnsi="Times New Roman" w:cs="Times New Roman"/>
                <w:b/>
                <w:color w:val="000000" w:themeColor="text1"/>
                <w:sz w:val="16"/>
                <w:szCs w:val="16"/>
              </w:rPr>
              <w:t>.</w:t>
            </w:r>
          </w:p>
          <w:p w14:paraId="4E84669E" w14:textId="77777777" w:rsidR="006F284A" w:rsidRDefault="006F284A" w:rsidP="006F284A">
            <w:pPr>
              <w:suppressAutoHyphens/>
              <w:spacing w:after="0"/>
              <w:rPr>
                <w:rFonts w:ascii="Times New Roman" w:hAnsi="Times New Roman" w:cs="Times New Roman"/>
                <w:b/>
                <w:color w:val="000000" w:themeColor="text1"/>
                <w:sz w:val="16"/>
                <w:szCs w:val="16"/>
              </w:rPr>
            </w:pPr>
          </w:p>
        </w:tc>
      </w:tr>
      <w:tr w:rsidR="006F284A" w:rsidRPr="0095147A" w14:paraId="29A9D601" w14:textId="77777777" w:rsidTr="00A97A49">
        <w:trPr>
          <w:trHeight w:val="220"/>
          <w:jc w:val="center"/>
        </w:trPr>
        <w:tc>
          <w:tcPr>
            <w:tcW w:w="625" w:type="dxa"/>
            <w:shd w:val="clear" w:color="auto" w:fill="auto"/>
            <w:noWrap/>
          </w:tcPr>
          <w:p w14:paraId="41FC1D37" w14:textId="62B49A4B" w:rsidR="006F284A" w:rsidRPr="002B3F6E" w:rsidRDefault="006F284A" w:rsidP="006F284A">
            <w:pPr>
              <w:suppressAutoHyphens/>
              <w:spacing w:after="0"/>
              <w:rPr>
                <w:rFonts w:ascii="Times New Roman" w:hAnsi="Times New Roman" w:cs="Times New Roman"/>
                <w:sz w:val="16"/>
                <w:szCs w:val="16"/>
              </w:rPr>
            </w:pPr>
            <w:r w:rsidRPr="002B3F6E">
              <w:rPr>
                <w:rFonts w:ascii="Times New Roman" w:hAnsi="Times New Roman" w:cs="Times New Roman"/>
                <w:sz w:val="16"/>
                <w:szCs w:val="16"/>
              </w:rPr>
              <w:t>17621</w:t>
            </w:r>
          </w:p>
        </w:tc>
        <w:tc>
          <w:tcPr>
            <w:tcW w:w="1080" w:type="dxa"/>
          </w:tcPr>
          <w:p w14:paraId="7FF9A1CA" w14:textId="45901F44" w:rsidR="006F284A" w:rsidRPr="002B3F6E" w:rsidRDefault="006F284A" w:rsidP="006F284A">
            <w:pPr>
              <w:suppressAutoHyphens/>
              <w:spacing w:after="0"/>
              <w:rPr>
                <w:rFonts w:ascii="Times New Roman" w:hAnsi="Times New Roman" w:cs="Times New Roman"/>
                <w:sz w:val="16"/>
                <w:szCs w:val="16"/>
              </w:rPr>
            </w:pPr>
            <w:r w:rsidRPr="002B3F6E">
              <w:rPr>
                <w:rFonts w:ascii="Times New Roman" w:hAnsi="Times New Roman" w:cs="Times New Roman"/>
                <w:sz w:val="16"/>
                <w:szCs w:val="16"/>
              </w:rPr>
              <w:t>Brian Hart</w:t>
            </w:r>
          </w:p>
        </w:tc>
        <w:tc>
          <w:tcPr>
            <w:tcW w:w="1080" w:type="dxa"/>
            <w:shd w:val="clear" w:color="auto" w:fill="auto"/>
            <w:noWrap/>
          </w:tcPr>
          <w:p w14:paraId="26C0C848" w14:textId="450C3C62" w:rsidR="006F284A" w:rsidRPr="002B3F6E" w:rsidRDefault="006F284A" w:rsidP="006F284A">
            <w:pPr>
              <w:suppressAutoHyphens/>
              <w:spacing w:after="0"/>
              <w:rPr>
                <w:rFonts w:ascii="Times New Roman" w:hAnsi="Times New Roman" w:cs="Times New Roman"/>
                <w:sz w:val="16"/>
                <w:szCs w:val="16"/>
              </w:rPr>
            </w:pPr>
            <w:r w:rsidRPr="002B3F6E">
              <w:rPr>
                <w:rFonts w:ascii="Times New Roman" w:hAnsi="Times New Roman" w:cs="Times New Roman"/>
                <w:sz w:val="16"/>
                <w:szCs w:val="16"/>
              </w:rPr>
              <w:t>9.4.2.312.2.3</w:t>
            </w:r>
          </w:p>
        </w:tc>
        <w:tc>
          <w:tcPr>
            <w:tcW w:w="720" w:type="dxa"/>
          </w:tcPr>
          <w:p w14:paraId="4CD03C69" w14:textId="01755CCA" w:rsidR="006F284A" w:rsidRPr="002B3F6E" w:rsidRDefault="006F284A" w:rsidP="006F284A">
            <w:pPr>
              <w:suppressAutoHyphens/>
              <w:spacing w:after="0"/>
              <w:rPr>
                <w:rFonts w:ascii="Times New Roman" w:hAnsi="Times New Roman" w:cs="Times New Roman"/>
                <w:sz w:val="16"/>
                <w:szCs w:val="16"/>
              </w:rPr>
            </w:pPr>
            <w:r w:rsidRPr="002B3F6E">
              <w:rPr>
                <w:rFonts w:ascii="Times New Roman" w:hAnsi="Times New Roman" w:cs="Times New Roman"/>
                <w:sz w:val="16"/>
                <w:szCs w:val="16"/>
              </w:rPr>
              <w:t>256.17</w:t>
            </w:r>
          </w:p>
        </w:tc>
        <w:tc>
          <w:tcPr>
            <w:tcW w:w="2520" w:type="dxa"/>
            <w:shd w:val="clear" w:color="auto" w:fill="auto"/>
            <w:noWrap/>
          </w:tcPr>
          <w:p w14:paraId="6BAA6235" w14:textId="0E75550D" w:rsidR="006F284A" w:rsidRPr="002B3F6E" w:rsidRDefault="006F284A" w:rsidP="006F284A">
            <w:pPr>
              <w:suppressAutoHyphens/>
              <w:spacing w:after="0"/>
              <w:rPr>
                <w:rFonts w:ascii="Times New Roman" w:hAnsi="Times New Roman" w:cs="Times New Roman"/>
                <w:sz w:val="16"/>
                <w:szCs w:val="16"/>
              </w:rPr>
            </w:pPr>
            <w:r w:rsidRPr="002B3F6E">
              <w:rPr>
                <w:rFonts w:ascii="Times New Roman" w:hAnsi="Times New Roman" w:cs="Times New Roman"/>
                <w:sz w:val="16"/>
                <w:szCs w:val="16"/>
              </w:rPr>
              <w:t>"</w:t>
            </w:r>
            <w:proofErr w:type="gramStart"/>
            <w:r w:rsidRPr="002B3F6E">
              <w:rPr>
                <w:rFonts w:ascii="Times New Roman" w:hAnsi="Times New Roman" w:cs="Times New Roman"/>
                <w:sz w:val="16"/>
                <w:szCs w:val="16"/>
              </w:rPr>
              <w:t>support</w:t>
            </w:r>
            <w:proofErr w:type="gramEnd"/>
            <w:r w:rsidRPr="002B3F6E">
              <w:rPr>
                <w:rFonts w:ascii="Times New Roman" w:hAnsi="Times New Roman" w:cs="Times New Roman"/>
                <w:sz w:val="16"/>
                <w:szCs w:val="16"/>
              </w:rPr>
              <w:t xml:space="preserve"> for XX operation" reads better than "support for "the XX operation". But this is not *an* MLD - this is support for *the* MLD described by this Basic ML element.</w:t>
            </w:r>
          </w:p>
        </w:tc>
        <w:tc>
          <w:tcPr>
            <w:tcW w:w="1980" w:type="dxa"/>
            <w:shd w:val="clear" w:color="auto" w:fill="auto"/>
            <w:noWrap/>
          </w:tcPr>
          <w:p w14:paraId="028671D6" w14:textId="464C98E2" w:rsidR="006F284A" w:rsidRPr="002B3F6E" w:rsidRDefault="006F284A" w:rsidP="006F284A">
            <w:pPr>
              <w:suppressAutoHyphens/>
              <w:spacing w:after="0"/>
              <w:rPr>
                <w:rFonts w:ascii="Times New Roman" w:hAnsi="Times New Roman" w:cs="Times New Roman"/>
                <w:sz w:val="16"/>
                <w:szCs w:val="16"/>
              </w:rPr>
            </w:pPr>
            <w:r w:rsidRPr="002B3F6E">
              <w:rPr>
                <w:rFonts w:ascii="Times New Roman" w:hAnsi="Times New Roman" w:cs="Times New Roman"/>
                <w:sz w:val="16"/>
                <w:szCs w:val="16"/>
              </w:rPr>
              <w:t>"The EMLSR Support subfield indicates support for EMLSR operation by the MLD that is identified by the MLD MAC Address field in the same Basic ML element."</w:t>
            </w:r>
          </w:p>
        </w:tc>
        <w:tc>
          <w:tcPr>
            <w:tcW w:w="2970" w:type="dxa"/>
            <w:shd w:val="clear" w:color="auto" w:fill="auto"/>
          </w:tcPr>
          <w:p w14:paraId="0391EE2F" w14:textId="77777777" w:rsidR="006F284A" w:rsidRDefault="006F284A" w:rsidP="006F284A">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106B353A" w14:textId="77777777" w:rsidR="006F284A" w:rsidRDefault="006F284A" w:rsidP="006F284A">
            <w:pPr>
              <w:suppressAutoHyphens/>
              <w:spacing w:after="0"/>
              <w:rPr>
                <w:rFonts w:ascii="Times New Roman" w:hAnsi="Times New Roman" w:cs="Times New Roman"/>
                <w:b/>
                <w:color w:val="000000" w:themeColor="text1"/>
                <w:sz w:val="16"/>
                <w:szCs w:val="16"/>
              </w:rPr>
            </w:pPr>
          </w:p>
          <w:p w14:paraId="7BE5B5BA" w14:textId="74562D9F" w:rsidR="006F284A" w:rsidRDefault="006F284A" w:rsidP="006F284A">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Agree with the commenter. The </w:t>
            </w:r>
            <w:r w:rsidR="00A262D1">
              <w:rPr>
                <w:rFonts w:ascii="Times New Roman" w:hAnsi="Times New Roman" w:cs="Times New Roman"/>
                <w:bCs/>
                <w:color w:val="000000" w:themeColor="text1"/>
                <w:sz w:val="16"/>
                <w:szCs w:val="16"/>
              </w:rPr>
              <w:t xml:space="preserve">cited </w:t>
            </w:r>
            <w:r>
              <w:rPr>
                <w:rFonts w:ascii="Times New Roman" w:hAnsi="Times New Roman" w:cs="Times New Roman"/>
                <w:bCs/>
                <w:color w:val="000000" w:themeColor="text1"/>
                <w:sz w:val="16"/>
                <w:szCs w:val="16"/>
              </w:rPr>
              <w:t xml:space="preserve">statement is </w:t>
            </w:r>
            <w:r w:rsidR="00A262D1">
              <w:rPr>
                <w:rFonts w:ascii="Times New Roman" w:hAnsi="Times New Roman" w:cs="Times New Roman"/>
                <w:bCs/>
                <w:color w:val="000000" w:themeColor="text1"/>
                <w:sz w:val="16"/>
                <w:szCs w:val="16"/>
              </w:rPr>
              <w:t>revised</w:t>
            </w:r>
            <w:r>
              <w:rPr>
                <w:rFonts w:ascii="Times New Roman" w:hAnsi="Times New Roman" w:cs="Times New Roman"/>
                <w:bCs/>
                <w:color w:val="000000" w:themeColor="text1"/>
                <w:sz w:val="16"/>
                <w:szCs w:val="16"/>
              </w:rPr>
              <w:t>.</w:t>
            </w:r>
          </w:p>
          <w:p w14:paraId="3679A199" w14:textId="77777777" w:rsidR="006F284A" w:rsidRDefault="006F284A" w:rsidP="006F284A">
            <w:pPr>
              <w:suppressAutoHyphens/>
              <w:spacing w:after="0"/>
              <w:rPr>
                <w:rFonts w:ascii="Times New Roman" w:hAnsi="Times New Roman" w:cs="Times New Roman"/>
                <w:bCs/>
                <w:color w:val="000000" w:themeColor="text1"/>
                <w:sz w:val="16"/>
                <w:szCs w:val="16"/>
              </w:rPr>
            </w:pPr>
          </w:p>
          <w:p w14:paraId="73393C53" w14:textId="69624119" w:rsidR="006F284A" w:rsidRPr="00FB70D1" w:rsidRDefault="006F284A" w:rsidP="006F284A">
            <w:pPr>
              <w:suppressAutoHyphens/>
              <w:spacing w:after="0"/>
              <w:rPr>
                <w:rFonts w:ascii="Times New Roman" w:hAnsi="Times New Roman" w:cs="Times New Roman"/>
                <w:b/>
                <w:color w:val="000000" w:themeColor="text1"/>
                <w:sz w:val="16"/>
                <w:szCs w:val="16"/>
              </w:rPr>
            </w:pPr>
            <w:proofErr w:type="spellStart"/>
            <w:r w:rsidRPr="00FB70D1">
              <w:rPr>
                <w:rFonts w:ascii="Times New Roman" w:hAnsi="Times New Roman" w:cs="Times New Roman"/>
                <w:b/>
                <w:color w:val="000000" w:themeColor="text1"/>
                <w:sz w:val="16"/>
                <w:szCs w:val="16"/>
              </w:rPr>
              <w:t>TGbe</w:t>
            </w:r>
            <w:proofErr w:type="spellEnd"/>
            <w:r w:rsidRPr="00FB70D1">
              <w:rPr>
                <w:rFonts w:ascii="Times New Roman" w:hAnsi="Times New Roman" w:cs="Times New Roman"/>
                <w:b/>
                <w:color w:val="000000" w:themeColor="text1"/>
                <w:sz w:val="16"/>
                <w:szCs w:val="16"/>
              </w:rPr>
              <w:t xml:space="preserve"> editor: please implement the changes shown in document 11-23/</w:t>
            </w:r>
            <w:r w:rsidR="00574C5F">
              <w:rPr>
                <w:rFonts w:ascii="Times New Roman" w:hAnsi="Times New Roman" w:cs="Times New Roman"/>
                <w:b/>
                <w:color w:val="000000" w:themeColor="text1"/>
                <w:sz w:val="16"/>
                <w:szCs w:val="16"/>
              </w:rPr>
              <w:t>859r1</w:t>
            </w:r>
            <w:r w:rsidRPr="00FB70D1">
              <w:rPr>
                <w:rFonts w:ascii="Times New Roman" w:hAnsi="Times New Roman" w:cs="Times New Roman"/>
                <w:b/>
                <w:color w:val="000000" w:themeColor="text1"/>
                <w:sz w:val="16"/>
                <w:szCs w:val="16"/>
              </w:rPr>
              <w:t xml:space="preserve"> tagged as </w:t>
            </w:r>
            <w:r>
              <w:rPr>
                <w:rFonts w:ascii="Times New Roman" w:hAnsi="Times New Roman" w:cs="Times New Roman"/>
                <w:b/>
                <w:color w:val="000000" w:themeColor="text1"/>
                <w:sz w:val="16"/>
                <w:szCs w:val="16"/>
              </w:rPr>
              <w:t>17621</w:t>
            </w:r>
            <w:r w:rsidRPr="00FB70D1">
              <w:rPr>
                <w:rFonts w:ascii="Times New Roman" w:hAnsi="Times New Roman" w:cs="Times New Roman"/>
                <w:b/>
                <w:color w:val="000000" w:themeColor="text1"/>
                <w:sz w:val="16"/>
                <w:szCs w:val="16"/>
              </w:rPr>
              <w:t>.</w:t>
            </w:r>
          </w:p>
          <w:p w14:paraId="7AC9C57A" w14:textId="77777777" w:rsidR="006F284A" w:rsidRDefault="006F284A" w:rsidP="006F284A">
            <w:pPr>
              <w:suppressAutoHyphens/>
              <w:spacing w:after="0"/>
              <w:rPr>
                <w:rFonts w:ascii="Times New Roman" w:hAnsi="Times New Roman" w:cs="Times New Roman"/>
                <w:b/>
                <w:color w:val="000000" w:themeColor="text1"/>
                <w:sz w:val="16"/>
                <w:szCs w:val="16"/>
              </w:rPr>
            </w:pPr>
          </w:p>
        </w:tc>
      </w:tr>
      <w:tr w:rsidR="006F284A" w:rsidRPr="0095147A" w14:paraId="67FF3CD7" w14:textId="77777777" w:rsidTr="00A97A49">
        <w:trPr>
          <w:trHeight w:val="220"/>
          <w:jc w:val="center"/>
        </w:trPr>
        <w:tc>
          <w:tcPr>
            <w:tcW w:w="625" w:type="dxa"/>
            <w:shd w:val="clear" w:color="auto" w:fill="auto"/>
            <w:noWrap/>
          </w:tcPr>
          <w:p w14:paraId="07558271" w14:textId="50FD975F" w:rsidR="006F284A" w:rsidRPr="002B3F6E" w:rsidRDefault="006F284A" w:rsidP="006F284A">
            <w:pPr>
              <w:suppressAutoHyphens/>
              <w:spacing w:after="0"/>
              <w:rPr>
                <w:rFonts w:ascii="Times New Roman" w:hAnsi="Times New Roman" w:cs="Times New Roman"/>
                <w:sz w:val="16"/>
                <w:szCs w:val="16"/>
              </w:rPr>
            </w:pPr>
            <w:r w:rsidRPr="002B3F6E">
              <w:rPr>
                <w:rFonts w:ascii="Times New Roman" w:hAnsi="Times New Roman" w:cs="Times New Roman"/>
                <w:sz w:val="16"/>
                <w:szCs w:val="16"/>
              </w:rPr>
              <w:t>17637</w:t>
            </w:r>
          </w:p>
        </w:tc>
        <w:tc>
          <w:tcPr>
            <w:tcW w:w="1080" w:type="dxa"/>
          </w:tcPr>
          <w:p w14:paraId="7679CEF6" w14:textId="2BA4F1F4" w:rsidR="006F284A" w:rsidRPr="002B3F6E" w:rsidRDefault="006F284A" w:rsidP="006F284A">
            <w:pPr>
              <w:suppressAutoHyphens/>
              <w:spacing w:after="0"/>
              <w:rPr>
                <w:rFonts w:ascii="Times New Roman" w:hAnsi="Times New Roman" w:cs="Times New Roman"/>
                <w:sz w:val="16"/>
                <w:szCs w:val="16"/>
              </w:rPr>
            </w:pPr>
            <w:r w:rsidRPr="002B3F6E">
              <w:rPr>
                <w:rFonts w:ascii="Times New Roman" w:hAnsi="Times New Roman" w:cs="Times New Roman"/>
                <w:sz w:val="16"/>
                <w:szCs w:val="16"/>
              </w:rPr>
              <w:t>Brian Hart</w:t>
            </w:r>
          </w:p>
        </w:tc>
        <w:tc>
          <w:tcPr>
            <w:tcW w:w="1080" w:type="dxa"/>
            <w:shd w:val="clear" w:color="auto" w:fill="auto"/>
            <w:noWrap/>
          </w:tcPr>
          <w:p w14:paraId="3A05B020" w14:textId="71E2DA54" w:rsidR="006F284A" w:rsidRPr="002B3F6E" w:rsidRDefault="006F284A" w:rsidP="006F284A">
            <w:pPr>
              <w:suppressAutoHyphens/>
              <w:spacing w:after="0"/>
              <w:rPr>
                <w:rFonts w:ascii="Times New Roman" w:hAnsi="Times New Roman" w:cs="Times New Roman"/>
                <w:sz w:val="16"/>
                <w:szCs w:val="16"/>
              </w:rPr>
            </w:pPr>
            <w:r w:rsidRPr="002B3F6E">
              <w:rPr>
                <w:rFonts w:ascii="Times New Roman" w:hAnsi="Times New Roman" w:cs="Times New Roman"/>
                <w:sz w:val="16"/>
                <w:szCs w:val="16"/>
              </w:rPr>
              <w:t>9.4.2.312.2.3</w:t>
            </w:r>
          </w:p>
        </w:tc>
        <w:tc>
          <w:tcPr>
            <w:tcW w:w="720" w:type="dxa"/>
          </w:tcPr>
          <w:p w14:paraId="07427FBD" w14:textId="26DECDAA" w:rsidR="006F284A" w:rsidRPr="002B3F6E" w:rsidRDefault="006F284A" w:rsidP="006F284A">
            <w:pPr>
              <w:suppressAutoHyphens/>
              <w:spacing w:after="0"/>
              <w:rPr>
                <w:rFonts w:ascii="Times New Roman" w:hAnsi="Times New Roman" w:cs="Times New Roman"/>
                <w:sz w:val="16"/>
                <w:szCs w:val="16"/>
              </w:rPr>
            </w:pPr>
            <w:r w:rsidRPr="002B3F6E">
              <w:rPr>
                <w:rFonts w:ascii="Times New Roman" w:hAnsi="Times New Roman" w:cs="Times New Roman"/>
                <w:sz w:val="16"/>
                <w:szCs w:val="16"/>
              </w:rPr>
              <w:t>257.36</w:t>
            </w:r>
          </w:p>
        </w:tc>
        <w:tc>
          <w:tcPr>
            <w:tcW w:w="2520" w:type="dxa"/>
            <w:shd w:val="clear" w:color="auto" w:fill="auto"/>
            <w:noWrap/>
          </w:tcPr>
          <w:p w14:paraId="1D2B2D69" w14:textId="4C84C40E" w:rsidR="006F284A" w:rsidRPr="002B3F6E" w:rsidRDefault="006F284A" w:rsidP="006F284A">
            <w:pPr>
              <w:suppressAutoHyphens/>
              <w:spacing w:after="0"/>
              <w:rPr>
                <w:rFonts w:ascii="Times New Roman" w:hAnsi="Times New Roman" w:cs="Times New Roman"/>
                <w:sz w:val="16"/>
                <w:szCs w:val="16"/>
              </w:rPr>
            </w:pPr>
            <w:r w:rsidRPr="002B3F6E">
              <w:rPr>
                <w:rFonts w:ascii="Times New Roman" w:hAnsi="Times New Roman" w:cs="Times New Roman"/>
                <w:sz w:val="16"/>
                <w:szCs w:val="16"/>
              </w:rPr>
              <w:t>Missing article</w:t>
            </w:r>
          </w:p>
        </w:tc>
        <w:tc>
          <w:tcPr>
            <w:tcW w:w="1980" w:type="dxa"/>
            <w:shd w:val="clear" w:color="auto" w:fill="auto"/>
            <w:noWrap/>
          </w:tcPr>
          <w:p w14:paraId="1C79CE05" w14:textId="1C622A00" w:rsidR="006F284A" w:rsidRPr="002B3F6E" w:rsidRDefault="006F284A" w:rsidP="006F284A">
            <w:pPr>
              <w:suppressAutoHyphens/>
              <w:spacing w:after="0"/>
              <w:rPr>
                <w:rFonts w:ascii="Times New Roman" w:hAnsi="Times New Roman" w:cs="Times New Roman"/>
                <w:sz w:val="16"/>
                <w:szCs w:val="16"/>
              </w:rPr>
            </w:pPr>
            <w:r w:rsidRPr="002B3F6E">
              <w:rPr>
                <w:rFonts w:ascii="Times New Roman" w:hAnsi="Times New Roman" w:cs="Times New Roman"/>
                <w:sz w:val="16"/>
                <w:szCs w:val="16"/>
              </w:rPr>
              <w:t>Try "an EMLSR link switch"</w:t>
            </w:r>
          </w:p>
        </w:tc>
        <w:tc>
          <w:tcPr>
            <w:tcW w:w="2970" w:type="dxa"/>
            <w:shd w:val="clear" w:color="auto" w:fill="auto"/>
          </w:tcPr>
          <w:p w14:paraId="7CF1FE77" w14:textId="78268B45" w:rsidR="006F284A" w:rsidRPr="00AE60BF" w:rsidRDefault="00EC2BEB" w:rsidP="006F284A">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6ABC0B79" w14:textId="77777777" w:rsidR="006F284A" w:rsidRDefault="006F284A" w:rsidP="006F284A">
            <w:pPr>
              <w:suppressAutoHyphens/>
              <w:spacing w:after="0"/>
              <w:rPr>
                <w:rFonts w:ascii="Times New Roman" w:hAnsi="Times New Roman" w:cs="Times New Roman"/>
                <w:b/>
                <w:color w:val="000000" w:themeColor="text1"/>
                <w:sz w:val="16"/>
                <w:szCs w:val="16"/>
              </w:rPr>
            </w:pPr>
          </w:p>
          <w:p w14:paraId="21079228" w14:textId="2B0B8F4E" w:rsidR="007533B9" w:rsidRDefault="007533B9" w:rsidP="006F284A">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Agree with the commenter. The missing article is added.</w:t>
            </w:r>
          </w:p>
          <w:p w14:paraId="2CA31785" w14:textId="77777777" w:rsidR="007533B9" w:rsidRPr="007533B9" w:rsidRDefault="007533B9" w:rsidP="006F284A">
            <w:pPr>
              <w:suppressAutoHyphens/>
              <w:spacing w:after="0"/>
              <w:rPr>
                <w:rFonts w:ascii="Times New Roman" w:hAnsi="Times New Roman" w:cs="Times New Roman"/>
                <w:bCs/>
                <w:color w:val="000000" w:themeColor="text1"/>
                <w:sz w:val="16"/>
                <w:szCs w:val="16"/>
              </w:rPr>
            </w:pPr>
          </w:p>
          <w:p w14:paraId="07E14420" w14:textId="32058113" w:rsidR="006F284A" w:rsidRDefault="00EC2BEB" w:rsidP="006F284A">
            <w:pPr>
              <w:suppressAutoHyphens/>
              <w:spacing w:after="0"/>
              <w:rPr>
                <w:rFonts w:ascii="Times New Roman" w:hAnsi="Times New Roman" w:cs="Times New Roman"/>
                <w:b/>
                <w:color w:val="000000" w:themeColor="text1"/>
                <w:sz w:val="16"/>
                <w:szCs w:val="16"/>
              </w:rPr>
            </w:pPr>
            <w:proofErr w:type="spellStart"/>
            <w:r w:rsidRPr="00FB70D1">
              <w:rPr>
                <w:rFonts w:ascii="Times New Roman" w:hAnsi="Times New Roman" w:cs="Times New Roman"/>
                <w:b/>
                <w:color w:val="000000" w:themeColor="text1"/>
                <w:sz w:val="16"/>
                <w:szCs w:val="16"/>
              </w:rPr>
              <w:t>TGbe</w:t>
            </w:r>
            <w:proofErr w:type="spellEnd"/>
            <w:r w:rsidRPr="00FB70D1">
              <w:rPr>
                <w:rFonts w:ascii="Times New Roman" w:hAnsi="Times New Roman" w:cs="Times New Roman"/>
                <w:b/>
                <w:color w:val="000000" w:themeColor="text1"/>
                <w:sz w:val="16"/>
                <w:szCs w:val="16"/>
              </w:rPr>
              <w:t xml:space="preserve"> editor: please implement the changes shown in document 11-23/</w:t>
            </w:r>
            <w:r w:rsidR="00574C5F">
              <w:rPr>
                <w:rFonts w:ascii="Times New Roman" w:hAnsi="Times New Roman" w:cs="Times New Roman"/>
                <w:b/>
                <w:color w:val="000000" w:themeColor="text1"/>
                <w:sz w:val="16"/>
                <w:szCs w:val="16"/>
              </w:rPr>
              <w:t>859r1</w:t>
            </w:r>
            <w:r w:rsidRPr="00FB70D1">
              <w:rPr>
                <w:rFonts w:ascii="Times New Roman" w:hAnsi="Times New Roman" w:cs="Times New Roman"/>
                <w:b/>
                <w:color w:val="000000" w:themeColor="text1"/>
                <w:sz w:val="16"/>
                <w:szCs w:val="16"/>
              </w:rPr>
              <w:t xml:space="preserve"> tagged as </w:t>
            </w:r>
            <w:r>
              <w:rPr>
                <w:rFonts w:ascii="Times New Roman" w:hAnsi="Times New Roman" w:cs="Times New Roman"/>
                <w:b/>
                <w:color w:val="000000" w:themeColor="text1"/>
                <w:sz w:val="16"/>
                <w:szCs w:val="16"/>
              </w:rPr>
              <w:t>17637</w:t>
            </w:r>
            <w:r w:rsidRPr="00FB70D1">
              <w:rPr>
                <w:rFonts w:ascii="Times New Roman" w:hAnsi="Times New Roman" w:cs="Times New Roman"/>
                <w:b/>
                <w:color w:val="000000" w:themeColor="text1"/>
                <w:sz w:val="16"/>
                <w:szCs w:val="16"/>
              </w:rPr>
              <w:t>.</w:t>
            </w:r>
          </w:p>
        </w:tc>
      </w:tr>
      <w:tr w:rsidR="006F284A" w:rsidRPr="0095147A" w14:paraId="357E237D" w14:textId="77777777" w:rsidTr="00A97A49">
        <w:trPr>
          <w:trHeight w:val="220"/>
          <w:jc w:val="center"/>
        </w:trPr>
        <w:tc>
          <w:tcPr>
            <w:tcW w:w="625" w:type="dxa"/>
            <w:shd w:val="clear" w:color="auto" w:fill="auto"/>
            <w:noWrap/>
          </w:tcPr>
          <w:p w14:paraId="382EA3BC" w14:textId="74E50FDB" w:rsidR="006F284A" w:rsidRPr="002B3F6E" w:rsidRDefault="006F284A" w:rsidP="006F284A">
            <w:pPr>
              <w:suppressAutoHyphens/>
              <w:spacing w:after="0"/>
              <w:rPr>
                <w:rFonts w:ascii="Times New Roman" w:hAnsi="Times New Roman" w:cs="Times New Roman"/>
                <w:sz w:val="16"/>
                <w:szCs w:val="16"/>
              </w:rPr>
            </w:pPr>
            <w:r w:rsidRPr="002B3F6E">
              <w:rPr>
                <w:rFonts w:ascii="Times New Roman" w:hAnsi="Times New Roman" w:cs="Times New Roman"/>
                <w:sz w:val="16"/>
                <w:szCs w:val="16"/>
              </w:rPr>
              <w:t>16170</w:t>
            </w:r>
          </w:p>
        </w:tc>
        <w:tc>
          <w:tcPr>
            <w:tcW w:w="1080" w:type="dxa"/>
          </w:tcPr>
          <w:p w14:paraId="704C3989" w14:textId="129E33FB" w:rsidR="006F284A" w:rsidRPr="002B3F6E" w:rsidRDefault="006F284A" w:rsidP="006F284A">
            <w:pPr>
              <w:suppressAutoHyphens/>
              <w:spacing w:after="0"/>
              <w:rPr>
                <w:rFonts w:ascii="Times New Roman" w:hAnsi="Times New Roman" w:cs="Times New Roman"/>
                <w:sz w:val="16"/>
                <w:szCs w:val="16"/>
              </w:rPr>
            </w:pPr>
            <w:r w:rsidRPr="002B3F6E">
              <w:rPr>
                <w:rFonts w:ascii="Times New Roman" w:hAnsi="Times New Roman" w:cs="Times New Roman"/>
                <w:sz w:val="16"/>
                <w:szCs w:val="16"/>
              </w:rPr>
              <w:t>Rojan Chitrakar</w:t>
            </w:r>
          </w:p>
        </w:tc>
        <w:tc>
          <w:tcPr>
            <w:tcW w:w="1080" w:type="dxa"/>
            <w:shd w:val="clear" w:color="auto" w:fill="auto"/>
            <w:noWrap/>
          </w:tcPr>
          <w:p w14:paraId="37483F98" w14:textId="5A3CDB8E" w:rsidR="006F284A" w:rsidRPr="002B3F6E" w:rsidRDefault="006F284A" w:rsidP="006F284A">
            <w:pPr>
              <w:suppressAutoHyphens/>
              <w:spacing w:after="0"/>
              <w:rPr>
                <w:rFonts w:ascii="Times New Roman" w:hAnsi="Times New Roman" w:cs="Times New Roman"/>
                <w:sz w:val="16"/>
                <w:szCs w:val="16"/>
              </w:rPr>
            </w:pPr>
            <w:r w:rsidRPr="002B3F6E">
              <w:rPr>
                <w:rFonts w:ascii="Times New Roman" w:hAnsi="Times New Roman" w:cs="Times New Roman"/>
                <w:sz w:val="16"/>
                <w:szCs w:val="16"/>
              </w:rPr>
              <w:t>9.4.2.312.2</w:t>
            </w:r>
          </w:p>
        </w:tc>
        <w:tc>
          <w:tcPr>
            <w:tcW w:w="720" w:type="dxa"/>
          </w:tcPr>
          <w:p w14:paraId="69BC89C0" w14:textId="6BBFB957" w:rsidR="006F284A" w:rsidRPr="002B3F6E" w:rsidRDefault="006F284A" w:rsidP="006F284A">
            <w:pPr>
              <w:suppressAutoHyphens/>
              <w:spacing w:after="0"/>
              <w:rPr>
                <w:rFonts w:ascii="Times New Roman" w:hAnsi="Times New Roman" w:cs="Times New Roman"/>
                <w:sz w:val="16"/>
                <w:szCs w:val="16"/>
              </w:rPr>
            </w:pPr>
            <w:r w:rsidRPr="002B3F6E">
              <w:rPr>
                <w:rFonts w:ascii="Times New Roman" w:hAnsi="Times New Roman" w:cs="Times New Roman"/>
                <w:sz w:val="16"/>
                <w:szCs w:val="16"/>
              </w:rPr>
              <w:t>259.56</w:t>
            </w:r>
          </w:p>
        </w:tc>
        <w:tc>
          <w:tcPr>
            <w:tcW w:w="2520" w:type="dxa"/>
            <w:shd w:val="clear" w:color="auto" w:fill="auto"/>
            <w:noWrap/>
          </w:tcPr>
          <w:p w14:paraId="00FD7B4C" w14:textId="353627E1" w:rsidR="006F284A" w:rsidRPr="002B3F6E" w:rsidRDefault="006F284A" w:rsidP="006F284A">
            <w:pPr>
              <w:suppressAutoHyphens/>
              <w:spacing w:after="0"/>
              <w:rPr>
                <w:rFonts w:ascii="Times New Roman" w:hAnsi="Times New Roman" w:cs="Times New Roman"/>
                <w:sz w:val="16"/>
                <w:szCs w:val="16"/>
              </w:rPr>
            </w:pPr>
            <w:r w:rsidRPr="002B3F6E">
              <w:rPr>
                <w:rFonts w:ascii="Times New Roman" w:hAnsi="Times New Roman" w:cs="Times New Roman"/>
                <w:sz w:val="16"/>
                <w:szCs w:val="16"/>
              </w:rPr>
              <w:t xml:space="preserve">Directly reference bit number (B7) is risky, in case the format of the MLD capabilities field is changed, the bit position may change; </w:t>
            </w:r>
            <w:proofErr w:type="gramStart"/>
            <w:r w:rsidRPr="002B3F6E">
              <w:rPr>
                <w:rFonts w:ascii="Times New Roman" w:hAnsi="Times New Roman" w:cs="Times New Roman"/>
                <w:sz w:val="16"/>
                <w:szCs w:val="16"/>
              </w:rPr>
              <w:t>also</w:t>
            </w:r>
            <w:proofErr w:type="gramEnd"/>
            <w:r w:rsidRPr="002B3F6E">
              <w:rPr>
                <w:rFonts w:ascii="Times New Roman" w:hAnsi="Times New Roman" w:cs="Times New Roman"/>
                <w:sz w:val="16"/>
                <w:szCs w:val="16"/>
              </w:rPr>
              <w:t xml:space="preserve"> B7 refers to bit position within the MLD capabilities and operations subfield, not within the AP MLD Type Indication subfield.</w:t>
            </w:r>
          </w:p>
        </w:tc>
        <w:tc>
          <w:tcPr>
            <w:tcW w:w="1980" w:type="dxa"/>
            <w:shd w:val="clear" w:color="auto" w:fill="auto"/>
            <w:noWrap/>
          </w:tcPr>
          <w:p w14:paraId="176FBF58" w14:textId="79A4C484" w:rsidR="006F284A" w:rsidRPr="002B3F6E" w:rsidRDefault="006F284A" w:rsidP="006F284A">
            <w:pPr>
              <w:suppressAutoHyphens/>
              <w:spacing w:after="0"/>
              <w:rPr>
                <w:rFonts w:ascii="Times New Roman" w:hAnsi="Times New Roman" w:cs="Times New Roman"/>
                <w:sz w:val="16"/>
                <w:szCs w:val="16"/>
              </w:rPr>
            </w:pPr>
            <w:r w:rsidRPr="002B3F6E">
              <w:rPr>
                <w:rFonts w:ascii="Times New Roman" w:hAnsi="Times New Roman" w:cs="Times New Roman"/>
                <w:sz w:val="16"/>
                <w:szCs w:val="16"/>
              </w:rPr>
              <w:t xml:space="preserve">Best if values of the </w:t>
            </w:r>
            <w:proofErr w:type="spellStart"/>
            <w:r w:rsidRPr="002B3F6E">
              <w:rPr>
                <w:rFonts w:ascii="Times New Roman" w:hAnsi="Times New Roman" w:cs="Times New Roman"/>
                <w:sz w:val="16"/>
                <w:szCs w:val="16"/>
              </w:rPr>
              <w:t>the</w:t>
            </w:r>
            <w:proofErr w:type="spellEnd"/>
            <w:r w:rsidRPr="002B3F6E">
              <w:rPr>
                <w:rFonts w:ascii="Times New Roman" w:hAnsi="Times New Roman" w:cs="Times New Roman"/>
                <w:sz w:val="16"/>
                <w:szCs w:val="16"/>
              </w:rPr>
              <w:t xml:space="preserve"> AP MLD Type Indication subfield can be used, </w:t>
            </w:r>
            <w:proofErr w:type="gramStart"/>
            <w:r w:rsidRPr="002B3F6E">
              <w:rPr>
                <w:rFonts w:ascii="Times New Roman" w:hAnsi="Times New Roman" w:cs="Times New Roman"/>
                <w:sz w:val="16"/>
                <w:szCs w:val="16"/>
              </w:rPr>
              <w:t>e.g.</w:t>
            </w:r>
            <w:proofErr w:type="gramEnd"/>
            <w:r w:rsidRPr="002B3F6E">
              <w:rPr>
                <w:rFonts w:ascii="Times New Roman" w:hAnsi="Times New Roman" w:cs="Times New Roman"/>
                <w:sz w:val="16"/>
                <w:szCs w:val="16"/>
              </w:rPr>
              <w:t xml:space="preserve"> value 0 indicates not a NSTR mobile AP MLD, 1 indicates NSTR mobile AP MLD and remaining values are reserved. If preference is to use the first bit of the subfield, change B7 to B0 </w:t>
            </w:r>
            <w:r w:rsidRPr="002B3F6E">
              <w:rPr>
                <w:rFonts w:ascii="Times New Roman" w:hAnsi="Times New Roman" w:cs="Times New Roman"/>
                <w:sz w:val="16"/>
                <w:szCs w:val="16"/>
              </w:rPr>
              <w:lastRenderedPageBreak/>
              <w:t>of the AP MLD Type Indication subfield.</w:t>
            </w:r>
          </w:p>
        </w:tc>
        <w:tc>
          <w:tcPr>
            <w:tcW w:w="2970" w:type="dxa"/>
            <w:shd w:val="clear" w:color="auto" w:fill="auto"/>
          </w:tcPr>
          <w:p w14:paraId="4113FDBB" w14:textId="77777777" w:rsidR="006F284A" w:rsidRPr="00FB70D1" w:rsidRDefault="006F284A" w:rsidP="006F284A">
            <w:pPr>
              <w:suppressAutoHyphens/>
              <w:spacing w:after="0"/>
              <w:rPr>
                <w:rFonts w:ascii="Times New Roman" w:hAnsi="Times New Roman" w:cs="Times New Roman"/>
                <w:b/>
                <w:color w:val="000000" w:themeColor="text1"/>
                <w:sz w:val="16"/>
                <w:szCs w:val="16"/>
              </w:rPr>
            </w:pPr>
            <w:r w:rsidRPr="00FB70D1">
              <w:rPr>
                <w:rFonts w:ascii="Times New Roman" w:hAnsi="Times New Roman" w:cs="Times New Roman"/>
                <w:b/>
                <w:color w:val="000000" w:themeColor="text1"/>
                <w:sz w:val="16"/>
                <w:szCs w:val="16"/>
              </w:rPr>
              <w:lastRenderedPageBreak/>
              <w:t>Revised</w:t>
            </w:r>
          </w:p>
          <w:p w14:paraId="36F9B97D" w14:textId="77777777" w:rsidR="006F284A" w:rsidRDefault="006F284A" w:rsidP="006F284A">
            <w:pPr>
              <w:suppressAutoHyphens/>
              <w:spacing w:after="0"/>
              <w:rPr>
                <w:rFonts w:ascii="Times New Roman" w:hAnsi="Times New Roman" w:cs="Times New Roman"/>
                <w:bCs/>
                <w:color w:val="000000" w:themeColor="text1"/>
                <w:sz w:val="16"/>
                <w:szCs w:val="16"/>
              </w:rPr>
            </w:pPr>
          </w:p>
          <w:p w14:paraId="254DBFFC" w14:textId="77777777" w:rsidR="006F284A" w:rsidRDefault="006F284A" w:rsidP="006F284A">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Agree with the commenter. Updated the text to refer to B0 of AP MLD Type Indication subfield.</w:t>
            </w:r>
          </w:p>
          <w:p w14:paraId="32CAFCA4" w14:textId="77777777" w:rsidR="006F284A" w:rsidRDefault="006F284A" w:rsidP="006F284A">
            <w:pPr>
              <w:suppressAutoHyphens/>
              <w:spacing w:after="0"/>
              <w:rPr>
                <w:rFonts w:ascii="Times New Roman" w:hAnsi="Times New Roman" w:cs="Times New Roman"/>
                <w:bCs/>
                <w:color w:val="000000" w:themeColor="text1"/>
                <w:sz w:val="16"/>
                <w:szCs w:val="16"/>
              </w:rPr>
            </w:pPr>
          </w:p>
          <w:p w14:paraId="304AEE1B" w14:textId="57F5536C" w:rsidR="006F284A" w:rsidRPr="00FB70D1" w:rsidRDefault="006F284A" w:rsidP="006F284A">
            <w:pPr>
              <w:suppressAutoHyphens/>
              <w:spacing w:after="0"/>
              <w:rPr>
                <w:rFonts w:ascii="Times New Roman" w:hAnsi="Times New Roman" w:cs="Times New Roman"/>
                <w:b/>
                <w:color w:val="000000" w:themeColor="text1"/>
                <w:sz w:val="16"/>
                <w:szCs w:val="16"/>
              </w:rPr>
            </w:pPr>
            <w:proofErr w:type="spellStart"/>
            <w:r w:rsidRPr="00FB70D1">
              <w:rPr>
                <w:rFonts w:ascii="Times New Roman" w:hAnsi="Times New Roman" w:cs="Times New Roman"/>
                <w:b/>
                <w:color w:val="000000" w:themeColor="text1"/>
                <w:sz w:val="16"/>
                <w:szCs w:val="16"/>
              </w:rPr>
              <w:t>TGbe</w:t>
            </w:r>
            <w:proofErr w:type="spellEnd"/>
            <w:r w:rsidRPr="00FB70D1">
              <w:rPr>
                <w:rFonts w:ascii="Times New Roman" w:hAnsi="Times New Roman" w:cs="Times New Roman"/>
                <w:b/>
                <w:color w:val="000000" w:themeColor="text1"/>
                <w:sz w:val="16"/>
                <w:szCs w:val="16"/>
              </w:rPr>
              <w:t xml:space="preserve"> editor: please implement the changes shown in document 11-23/</w:t>
            </w:r>
            <w:r w:rsidR="00574C5F">
              <w:rPr>
                <w:rFonts w:ascii="Times New Roman" w:hAnsi="Times New Roman" w:cs="Times New Roman"/>
                <w:b/>
                <w:color w:val="000000" w:themeColor="text1"/>
                <w:sz w:val="16"/>
                <w:szCs w:val="16"/>
              </w:rPr>
              <w:t>859r1</w:t>
            </w:r>
            <w:r w:rsidRPr="00FB70D1">
              <w:rPr>
                <w:rFonts w:ascii="Times New Roman" w:hAnsi="Times New Roman" w:cs="Times New Roman"/>
                <w:b/>
                <w:color w:val="000000" w:themeColor="text1"/>
                <w:sz w:val="16"/>
                <w:szCs w:val="16"/>
              </w:rPr>
              <w:t xml:space="preserve"> tagged as 16170.</w:t>
            </w:r>
          </w:p>
          <w:p w14:paraId="350C574E" w14:textId="77777777" w:rsidR="006F284A" w:rsidRDefault="006F284A" w:rsidP="006F284A">
            <w:pPr>
              <w:suppressAutoHyphens/>
              <w:spacing w:after="0"/>
              <w:rPr>
                <w:rFonts w:ascii="Times New Roman" w:hAnsi="Times New Roman" w:cs="Times New Roman"/>
                <w:b/>
                <w:color w:val="000000" w:themeColor="text1"/>
                <w:sz w:val="16"/>
                <w:szCs w:val="16"/>
              </w:rPr>
            </w:pPr>
          </w:p>
        </w:tc>
      </w:tr>
      <w:tr w:rsidR="006F284A" w:rsidRPr="0095147A" w14:paraId="0609360E" w14:textId="77777777" w:rsidTr="00A97A49">
        <w:trPr>
          <w:trHeight w:val="220"/>
          <w:jc w:val="center"/>
        </w:trPr>
        <w:tc>
          <w:tcPr>
            <w:tcW w:w="625" w:type="dxa"/>
            <w:shd w:val="clear" w:color="auto" w:fill="auto"/>
            <w:noWrap/>
          </w:tcPr>
          <w:p w14:paraId="7FAE8B31" w14:textId="456C7DBA" w:rsidR="006F284A" w:rsidRPr="002B3F6E" w:rsidRDefault="006F284A" w:rsidP="006F284A">
            <w:pPr>
              <w:suppressAutoHyphens/>
              <w:spacing w:after="0"/>
              <w:rPr>
                <w:rFonts w:ascii="Times New Roman" w:hAnsi="Times New Roman" w:cs="Times New Roman"/>
                <w:sz w:val="16"/>
                <w:szCs w:val="16"/>
              </w:rPr>
            </w:pPr>
            <w:r w:rsidRPr="002B3F6E">
              <w:rPr>
                <w:rFonts w:ascii="Times New Roman" w:hAnsi="Times New Roman" w:cs="Times New Roman"/>
                <w:sz w:val="16"/>
                <w:szCs w:val="16"/>
              </w:rPr>
              <w:t>18022</w:t>
            </w:r>
          </w:p>
        </w:tc>
        <w:tc>
          <w:tcPr>
            <w:tcW w:w="1080" w:type="dxa"/>
          </w:tcPr>
          <w:p w14:paraId="661EE47D" w14:textId="6E202DA5" w:rsidR="006F284A" w:rsidRPr="002B3F6E" w:rsidRDefault="006F284A" w:rsidP="006F284A">
            <w:pPr>
              <w:suppressAutoHyphens/>
              <w:spacing w:after="0"/>
              <w:rPr>
                <w:rFonts w:ascii="Times New Roman" w:hAnsi="Times New Roman" w:cs="Times New Roman"/>
                <w:sz w:val="16"/>
                <w:szCs w:val="16"/>
              </w:rPr>
            </w:pPr>
            <w:r w:rsidRPr="002B3F6E">
              <w:rPr>
                <w:rFonts w:ascii="Times New Roman" w:hAnsi="Times New Roman" w:cs="Times New Roman"/>
                <w:sz w:val="16"/>
                <w:szCs w:val="16"/>
              </w:rPr>
              <w:t>Joseph Levy</w:t>
            </w:r>
          </w:p>
        </w:tc>
        <w:tc>
          <w:tcPr>
            <w:tcW w:w="1080" w:type="dxa"/>
            <w:shd w:val="clear" w:color="auto" w:fill="auto"/>
            <w:noWrap/>
          </w:tcPr>
          <w:p w14:paraId="4A307BD5" w14:textId="6384146A" w:rsidR="006F284A" w:rsidRPr="002B3F6E" w:rsidRDefault="006F284A" w:rsidP="006F284A">
            <w:pPr>
              <w:suppressAutoHyphens/>
              <w:spacing w:after="0"/>
              <w:rPr>
                <w:rFonts w:ascii="Times New Roman" w:hAnsi="Times New Roman" w:cs="Times New Roman"/>
                <w:sz w:val="16"/>
                <w:szCs w:val="16"/>
              </w:rPr>
            </w:pPr>
            <w:r w:rsidRPr="002B3F6E">
              <w:rPr>
                <w:rFonts w:ascii="Times New Roman" w:hAnsi="Times New Roman" w:cs="Times New Roman"/>
                <w:sz w:val="16"/>
                <w:szCs w:val="16"/>
              </w:rPr>
              <w:t>9,4,2,312,2,4</w:t>
            </w:r>
          </w:p>
        </w:tc>
        <w:tc>
          <w:tcPr>
            <w:tcW w:w="720" w:type="dxa"/>
          </w:tcPr>
          <w:p w14:paraId="410B6DD9" w14:textId="5D1021EA" w:rsidR="006F284A" w:rsidRPr="002B3F6E" w:rsidRDefault="006F284A" w:rsidP="006F284A">
            <w:pPr>
              <w:suppressAutoHyphens/>
              <w:spacing w:after="0"/>
              <w:rPr>
                <w:rFonts w:ascii="Times New Roman" w:hAnsi="Times New Roman" w:cs="Times New Roman"/>
                <w:sz w:val="16"/>
                <w:szCs w:val="16"/>
              </w:rPr>
            </w:pPr>
            <w:r w:rsidRPr="002B3F6E">
              <w:rPr>
                <w:rFonts w:ascii="Times New Roman" w:hAnsi="Times New Roman" w:cs="Times New Roman"/>
                <w:sz w:val="16"/>
                <w:szCs w:val="16"/>
              </w:rPr>
              <w:t>267.02</w:t>
            </w:r>
          </w:p>
        </w:tc>
        <w:tc>
          <w:tcPr>
            <w:tcW w:w="2520" w:type="dxa"/>
            <w:shd w:val="clear" w:color="auto" w:fill="auto"/>
            <w:noWrap/>
          </w:tcPr>
          <w:p w14:paraId="6E820501" w14:textId="4EF1EE11" w:rsidR="006F284A" w:rsidRPr="002B3F6E" w:rsidRDefault="006F284A" w:rsidP="006F284A">
            <w:pPr>
              <w:suppressAutoHyphens/>
              <w:spacing w:after="0"/>
              <w:rPr>
                <w:rFonts w:ascii="Times New Roman" w:hAnsi="Times New Roman" w:cs="Times New Roman"/>
                <w:sz w:val="16"/>
                <w:szCs w:val="16"/>
              </w:rPr>
            </w:pPr>
            <w:r w:rsidRPr="002B3F6E">
              <w:rPr>
                <w:rFonts w:ascii="Times New Roman" w:hAnsi="Times New Roman" w:cs="Times New Roman"/>
                <w:sz w:val="16"/>
                <w:szCs w:val="16"/>
              </w:rPr>
              <w:t>There is no need to state that the subfields in the STA Info field appear in the same order as their corresponding presence subfields, as the order of these fields is provided in Figure 9-1002y.  This is double specifying the format.</w:t>
            </w:r>
          </w:p>
        </w:tc>
        <w:tc>
          <w:tcPr>
            <w:tcW w:w="1980" w:type="dxa"/>
            <w:shd w:val="clear" w:color="auto" w:fill="auto"/>
            <w:noWrap/>
          </w:tcPr>
          <w:p w14:paraId="0D06FC24" w14:textId="3246D6C5" w:rsidR="006F284A" w:rsidRPr="002B3F6E" w:rsidRDefault="006F284A" w:rsidP="006F284A">
            <w:pPr>
              <w:suppressAutoHyphens/>
              <w:spacing w:after="0"/>
              <w:rPr>
                <w:rFonts w:ascii="Times New Roman" w:hAnsi="Times New Roman" w:cs="Times New Roman"/>
                <w:sz w:val="16"/>
                <w:szCs w:val="16"/>
              </w:rPr>
            </w:pPr>
            <w:r w:rsidRPr="002B3F6E">
              <w:rPr>
                <w:rFonts w:ascii="Times New Roman" w:hAnsi="Times New Roman" w:cs="Times New Roman"/>
                <w:sz w:val="16"/>
                <w:szCs w:val="16"/>
              </w:rPr>
              <w:t>Delete: "The subfields in the STA Info field appear in the same order as their corresponding presence subfield in the STA Control field."</w:t>
            </w:r>
          </w:p>
        </w:tc>
        <w:tc>
          <w:tcPr>
            <w:tcW w:w="2970" w:type="dxa"/>
            <w:shd w:val="clear" w:color="auto" w:fill="auto"/>
          </w:tcPr>
          <w:p w14:paraId="62AA202D" w14:textId="77777777" w:rsidR="006F284A" w:rsidRDefault="006F284A" w:rsidP="006F284A">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33A14BAB" w14:textId="77777777" w:rsidR="006F284A" w:rsidRDefault="006F284A" w:rsidP="006F284A">
            <w:pPr>
              <w:suppressAutoHyphens/>
              <w:spacing w:after="0"/>
              <w:rPr>
                <w:rFonts w:ascii="Times New Roman" w:hAnsi="Times New Roman" w:cs="Times New Roman"/>
                <w:b/>
                <w:color w:val="000000" w:themeColor="text1"/>
                <w:sz w:val="16"/>
                <w:szCs w:val="16"/>
              </w:rPr>
            </w:pPr>
          </w:p>
          <w:p w14:paraId="4DE0B97C" w14:textId="6531A672" w:rsidR="006F284A" w:rsidRDefault="006F284A" w:rsidP="006F284A">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Agree with the commenter. The statement is </w:t>
            </w:r>
            <w:r w:rsidR="00815342">
              <w:rPr>
                <w:rFonts w:ascii="Times New Roman" w:hAnsi="Times New Roman" w:cs="Times New Roman"/>
                <w:bCs/>
                <w:color w:val="000000" w:themeColor="text1"/>
                <w:sz w:val="16"/>
                <w:szCs w:val="16"/>
              </w:rPr>
              <w:t>deleted</w:t>
            </w:r>
            <w:r>
              <w:rPr>
                <w:rFonts w:ascii="Times New Roman" w:hAnsi="Times New Roman" w:cs="Times New Roman"/>
                <w:bCs/>
                <w:color w:val="000000" w:themeColor="text1"/>
                <w:sz w:val="16"/>
                <w:szCs w:val="16"/>
              </w:rPr>
              <w:t xml:space="preserve"> as suggested.</w:t>
            </w:r>
          </w:p>
          <w:p w14:paraId="735155BA" w14:textId="77777777" w:rsidR="00374162" w:rsidRDefault="00374162" w:rsidP="006F284A">
            <w:pPr>
              <w:suppressAutoHyphens/>
              <w:spacing w:after="0"/>
              <w:rPr>
                <w:rFonts w:ascii="Times New Roman" w:hAnsi="Times New Roman" w:cs="Times New Roman"/>
                <w:bCs/>
                <w:color w:val="000000" w:themeColor="text1"/>
                <w:sz w:val="16"/>
                <w:szCs w:val="16"/>
              </w:rPr>
            </w:pPr>
          </w:p>
          <w:p w14:paraId="4138A622" w14:textId="5949E319" w:rsidR="006F284A" w:rsidRPr="00FB70D1" w:rsidRDefault="006F284A" w:rsidP="006F284A">
            <w:pPr>
              <w:suppressAutoHyphens/>
              <w:spacing w:after="0"/>
              <w:rPr>
                <w:rFonts w:ascii="Times New Roman" w:hAnsi="Times New Roman" w:cs="Times New Roman"/>
                <w:b/>
                <w:color w:val="000000" w:themeColor="text1"/>
                <w:sz w:val="16"/>
                <w:szCs w:val="16"/>
              </w:rPr>
            </w:pPr>
            <w:proofErr w:type="spellStart"/>
            <w:r w:rsidRPr="00FB70D1">
              <w:rPr>
                <w:rFonts w:ascii="Times New Roman" w:hAnsi="Times New Roman" w:cs="Times New Roman"/>
                <w:b/>
                <w:color w:val="000000" w:themeColor="text1"/>
                <w:sz w:val="16"/>
                <w:szCs w:val="16"/>
              </w:rPr>
              <w:t>TGbe</w:t>
            </w:r>
            <w:proofErr w:type="spellEnd"/>
            <w:r w:rsidRPr="00FB70D1">
              <w:rPr>
                <w:rFonts w:ascii="Times New Roman" w:hAnsi="Times New Roman" w:cs="Times New Roman"/>
                <w:b/>
                <w:color w:val="000000" w:themeColor="text1"/>
                <w:sz w:val="16"/>
                <w:szCs w:val="16"/>
              </w:rPr>
              <w:t xml:space="preserve"> editor: please implement the changes shown in document 11-23/</w:t>
            </w:r>
            <w:r w:rsidR="00574C5F">
              <w:rPr>
                <w:rFonts w:ascii="Times New Roman" w:hAnsi="Times New Roman" w:cs="Times New Roman"/>
                <w:b/>
                <w:color w:val="000000" w:themeColor="text1"/>
                <w:sz w:val="16"/>
                <w:szCs w:val="16"/>
              </w:rPr>
              <w:t>859r1</w:t>
            </w:r>
            <w:r w:rsidRPr="00FB70D1">
              <w:rPr>
                <w:rFonts w:ascii="Times New Roman" w:hAnsi="Times New Roman" w:cs="Times New Roman"/>
                <w:b/>
                <w:color w:val="000000" w:themeColor="text1"/>
                <w:sz w:val="16"/>
                <w:szCs w:val="16"/>
              </w:rPr>
              <w:t xml:space="preserve"> tagged as </w:t>
            </w:r>
            <w:r>
              <w:rPr>
                <w:rFonts w:ascii="Times New Roman" w:hAnsi="Times New Roman" w:cs="Times New Roman"/>
                <w:b/>
                <w:color w:val="000000" w:themeColor="text1"/>
                <w:sz w:val="16"/>
                <w:szCs w:val="16"/>
              </w:rPr>
              <w:t>17633</w:t>
            </w:r>
            <w:r w:rsidRPr="00FB70D1">
              <w:rPr>
                <w:rFonts w:ascii="Times New Roman" w:hAnsi="Times New Roman" w:cs="Times New Roman"/>
                <w:b/>
                <w:color w:val="000000" w:themeColor="text1"/>
                <w:sz w:val="16"/>
                <w:szCs w:val="16"/>
              </w:rPr>
              <w:t>.</w:t>
            </w:r>
          </w:p>
          <w:p w14:paraId="60039F75" w14:textId="77777777" w:rsidR="006F284A" w:rsidRDefault="006F284A" w:rsidP="006F284A">
            <w:pPr>
              <w:suppressAutoHyphens/>
              <w:spacing w:after="0"/>
              <w:rPr>
                <w:rFonts w:ascii="Times New Roman" w:hAnsi="Times New Roman" w:cs="Times New Roman"/>
                <w:b/>
                <w:color w:val="000000" w:themeColor="text1"/>
                <w:sz w:val="16"/>
                <w:szCs w:val="16"/>
              </w:rPr>
            </w:pPr>
          </w:p>
        </w:tc>
      </w:tr>
      <w:tr w:rsidR="006F284A" w:rsidRPr="0095147A" w14:paraId="18BB3A59" w14:textId="77777777" w:rsidTr="00A97A49">
        <w:trPr>
          <w:trHeight w:val="220"/>
          <w:jc w:val="center"/>
        </w:trPr>
        <w:tc>
          <w:tcPr>
            <w:tcW w:w="625" w:type="dxa"/>
            <w:shd w:val="clear" w:color="auto" w:fill="auto"/>
            <w:noWrap/>
          </w:tcPr>
          <w:p w14:paraId="547564EC" w14:textId="354A4942" w:rsidR="006F284A" w:rsidRPr="002B3F6E" w:rsidRDefault="006F284A" w:rsidP="006F284A">
            <w:pPr>
              <w:suppressAutoHyphens/>
              <w:spacing w:after="0"/>
              <w:rPr>
                <w:rFonts w:ascii="Times New Roman" w:hAnsi="Times New Roman" w:cs="Times New Roman"/>
                <w:sz w:val="16"/>
                <w:szCs w:val="16"/>
              </w:rPr>
            </w:pPr>
            <w:r w:rsidRPr="002B3F6E">
              <w:rPr>
                <w:rFonts w:ascii="Times New Roman" w:hAnsi="Times New Roman" w:cs="Times New Roman"/>
                <w:sz w:val="16"/>
                <w:szCs w:val="16"/>
              </w:rPr>
              <w:t>17669</w:t>
            </w:r>
          </w:p>
        </w:tc>
        <w:tc>
          <w:tcPr>
            <w:tcW w:w="1080" w:type="dxa"/>
          </w:tcPr>
          <w:p w14:paraId="36AD9B76" w14:textId="7DE939D2" w:rsidR="006F284A" w:rsidRPr="002B3F6E" w:rsidRDefault="006F284A" w:rsidP="006F284A">
            <w:pPr>
              <w:suppressAutoHyphens/>
              <w:spacing w:after="0"/>
              <w:rPr>
                <w:rFonts w:ascii="Times New Roman" w:hAnsi="Times New Roman" w:cs="Times New Roman"/>
                <w:sz w:val="16"/>
                <w:szCs w:val="16"/>
              </w:rPr>
            </w:pPr>
            <w:r w:rsidRPr="002B3F6E">
              <w:rPr>
                <w:rFonts w:ascii="Times New Roman" w:hAnsi="Times New Roman" w:cs="Times New Roman"/>
                <w:sz w:val="16"/>
                <w:szCs w:val="16"/>
              </w:rPr>
              <w:t>Brian Hart</w:t>
            </w:r>
          </w:p>
        </w:tc>
        <w:tc>
          <w:tcPr>
            <w:tcW w:w="1080" w:type="dxa"/>
            <w:shd w:val="clear" w:color="auto" w:fill="auto"/>
            <w:noWrap/>
          </w:tcPr>
          <w:p w14:paraId="3D31BCA8" w14:textId="775C2D1D" w:rsidR="006F284A" w:rsidRPr="002B3F6E" w:rsidRDefault="006F284A" w:rsidP="006F284A">
            <w:pPr>
              <w:suppressAutoHyphens/>
              <w:spacing w:after="0"/>
              <w:rPr>
                <w:rFonts w:ascii="Times New Roman" w:hAnsi="Times New Roman" w:cs="Times New Roman"/>
                <w:sz w:val="16"/>
                <w:szCs w:val="16"/>
              </w:rPr>
            </w:pPr>
            <w:r w:rsidRPr="002B3F6E">
              <w:rPr>
                <w:rFonts w:ascii="Times New Roman" w:hAnsi="Times New Roman" w:cs="Times New Roman"/>
                <w:sz w:val="16"/>
                <w:szCs w:val="16"/>
              </w:rPr>
              <w:t>9.4.2.312.2.4</w:t>
            </w:r>
          </w:p>
        </w:tc>
        <w:tc>
          <w:tcPr>
            <w:tcW w:w="720" w:type="dxa"/>
          </w:tcPr>
          <w:p w14:paraId="381F5B1D" w14:textId="263BAD3E" w:rsidR="006F284A" w:rsidRPr="002B3F6E" w:rsidRDefault="006F284A" w:rsidP="006F284A">
            <w:pPr>
              <w:suppressAutoHyphens/>
              <w:spacing w:after="0"/>
              <w:rPr>
                <w:rFonts w:ascii="Times New Roman" w:hAnsi="Times New Roman" w:cs="Times New Roman"/>
                <w:sz w:val="16"/>
                <w:szCs w:val="16"/>
              </w:rPr>
            </w:pPr>
            <w:r w:rsidRPr="002B3F6E">
              <w:rPr>
                <w:rFonts w:ascii="Times New Roman" w:hAnsi="Times New Roman" w:cs="Times New Roman"/>
                <w:sz w:val="16"/>
                <w:szCs w:val="16"/>
              </w:rPr>
              <w:t>267.25</w:t>
            </w:r>
          </w:p>
        </w:tc>
        <w:tc>
          <w:tcPr>
            <w:tcW w:w="2520" w:type="dxa"/>
            <w:shd w:val="clear" w:color="auto" w:fill="auto"/>
            <w:noWrap/>
          </w:tcPr>
          <w:p w14:paraId="25F73876" w14:textId="5A71F92A" w:rsidR="006F284A" w:rsidRPr="002B3F6E" w:rsidRDefault="006F284A" w:rsidP="006F284A">
            <w:pPr>
              <w:suppressAutoHyphens/>
              <w:spacing w:after="0"/>
              <w:rPr>
                <w:rFonts w:ascii="Times New Roman" w:hAnsi="Times New Roman" w:cs="Times New Roman"/>
                <w:sz w:val="16"/>
                <w:szCs w:val="16"/>
              </w:rPr>
            </w:pPr>
            <w:r w:rsidRPr="002B3F6E">
              <w:rPr>
                <w:rFonts w:ascii="Times New Roman" w:hAnsi="Times New Roman" w:cs="Times New Roman"/>
                <w:sz w:val="16"/>
                <w:szCs w:val="16"/>
              </w:rPr>
              <w:t>"</w:t>
            </w:r>
            <w:proofErr w:type="gramStart"/>
            <w:r w:rsidRPr="002B3F6E">
              <w:rPr>
                <w:rFonts w:ascii="Times New Roman" w:hAnsi="Times New Roman" w:cs="Times New Roman"/>
                <w:sz w:val="16"/>
                <w:szCs w:val="16"/>
              </w:rPr>
              <w:t>all</w:t>
            </w:r>
            <w:proofErr w:type="gramEnd"/>
            <w:r w:rsidRPr="002B3F6E">
              <w:rPr>
                <w:rFonts w:ascii="Times New Roman" w:hAnsi="Times New Roman" w:cs="Times New Roman"/>
                <w:sz w:val="16"/>
                <w:szCs w:val="16"/>
              </w:rPr>
              <w:t xml:space="preserve"> 0s" is imprecise, and we prefer to avoid bit-level discussions for fields.</w:t>
            </w:r>
          </w:p>
        </w:tc>
        <w:tc>
          <w:tcPr>
            <w:tcW w:w="1980" w:type="dxa"/>
            <w:shd w:val="clear" w:color="auto" w:fill="auto"/>
            <w:noWrap/>
          </w:tcPr>
          <w:p w14:paraId="183DC0F0" w14:textId="6170B1B3" w:rsidR="006F284A" w:rsidRPr="002B3F6E" w:rsidRDefault="006F284A" w:rsidP="006F284A">
            <w:pPr>
              <w:suppressAutoHyphens/>
              <w:spacing w:after="0"/>
              <w:rPr>
                <w:rFonts w:ascii="Times New Roman" w:hAnsi="Times New Roman" w:cs="Times New Roman"/>
                <w:sz w:val="16"/>
                <w:szCs w:val="16"/>
              </w:rPr>
            </w:pPr>
            <w:r w:rsidRPr="002B3F6E">
              <w:rPr>
                <w:rFonts w:ascii="Times New Roman" w:hAnsi="Times New Roman" w:cs="Times New Roman"/>
                <w:sz w:val="16"/>
                <w:szCs w:val="16"/>
              </w:rPr>
              <w:t>Try "The Pad subfield is set to 0". Ditto P292L24.5, P295L38</w:t>
            </w:r>
          </w:p>
        </w:tc>
        <w:tc>
          <w:tcPr>
            <w:tcW w:w="2970" w:type="dxa"/>
            <w:shd w:val="clear" w:color="auto" w:fill="auto"/>
          </w:tcPr>
          <w:p w14:paraId="1F25AAF5" w14:textId="77777777" w:rsidR="006F284A" w:rsidRDefault="003E7CAC" w:rsidP="006F284A">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6A6D61A8" w14:textId="77777777" w:rsidR="003E7CAC" w:rsidRDefault="003E7CAC" w:rsidP="006F284A">
            <w:pPr>
              <w:suppressAutoHyphens/>
              <w:spacing w:after="0"/>
              <w:rPr>
                <w:rFonts w:ascii="Times New Roman" w:hAnsi="Times New Roman" w:cs="Times New Roman"/>
                <w:b/>
                <w:color w:val="000000" w:themeColor="text1"/>
                <w:sz w:val="16"/>
                <w:szCs w:val="16"/>
              </w:rPr>
            </w:pPr>
          </w:p>
          <w:p w14:paraId="0764AA03" w14:textId="77777777" w:rsidR="003E7CAC" w:rsidRDefault="003E7CAC" w:rsidP="006F284A">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Agree with the commenter in principle. The </w:t>
            </w:r>
            <w:proofErr w:type="gramStart"/>
            <w:r>
              <w:rPr>
                <w:rFonts w:ascii="Times New Roman" w:hAnsi="Times New Roman" w:cs="Times New Roman"/>
                <w:bCs/>
                <w:color w:val="000000" w:themeColor="text1"/>
                <w:sz w:val="16"/>
                <w:szCs w:val="16"/>
              </w:rPr>
              <w:t>statements</w:t>
            </w:r>
            <w:proofErr w:type="gramEnd"/>
            <w:r>
              <w:rPr>
                <w:rFonts w:ascii="Times New Roman" w:hAnsi="Times New Roman" w:cs="Times New Roman"/>
                <w:bCs/>
                <w:color w:val="000000" w:themeColor="text1"/>
                <w:sz w:val="16"/>
                <w:szCs w:val="16"/>
              </w:rPr>
              <w:t xml:space="preserve"> at the cited location is revised.</w:t>
            </w:r>
          </w:p>
          <w:p w14:paraId="59972325" w14:textId="77777777" w:rsidR="00AA11A5" w:rsidRDefault="00AA11A5" w:rsidP="006F284A">
            <w:pPr>
              <w:suppressAutoHyphens/>
              <w:spacing w:after="0"/>
              <w:rPr>
                <w:rFonts w:ascii="Times New Roman" w:hAnsi="Times New Roman" w:cs="Times New Roman"/>
                <w:bCs/>
                <w:color w:val="000000" w:themeColor="text1"/>
                <w:sz w:val="16"/>
                <w:szCs w:val="16"/>
              </w:rPr>
            </w:pPr>
          </w:p>
          <w:p w14:paraId="141F8843" w14:textId="6D0DEF22" w:rsidR="00AA11A5" w:rsidRPr="00905593" w:rsidRDefault="00AA11A5" w:rsidP="006F284A">
            <w:pPr>
              <w:suppressAutoHyphens/>
              <w:spacing w:after="0"/>
              <w:rPr>
                <w:rFonts w:ascii="Times New Roman" w:hAnsi="Times New Roman" w:cs="Times New Roman"/>
                <w:b/>
                <w:color w:val="000000" w:themeColor="text1"/>
                <w:sz w:val="16"/>
                <w:szCs w:val="16"/>
              </w:rPr>
            </w:pPr>
            <w:proofErr w:type="spellStart"/>
            <w:r w:rsidRPr="00FB70D1">
              <w:rPr>
                <w:rFonts w:ascii="Times New Roman" w:hAnsi="Times New Roman" w:cs="Times New Roman"/>
                <w:b/>
                <w:color w:val="000000" w:themeColor="text1"/>
                <w:sz w:val="16"/>
                <w:szCs w:val="16"/>
              </w:rPr>
              <w:t>TGbe</w:t>
            </w:r>
            <w:proofErr w:type="spellEnd"/>
            <w:r w:rsidRPr="00FB70D1">
              <w:rPr>
                <w:rFonts w:ascii="Times New Roman" w:hAnsi="Times New Roman" w:cs="Times New Roman"/>
                <w:b/>
                <w:color w:val="000000" w:themeColor="text1"/>
                <w:sz w:val="16"/>
                <w:szCs w:val="16"/>
              </w:rPr>
              <w:t xml:space="preserve"> editor: please implement the changes shown in document 11-23/</w:t>
            </w:r>
            <w:r w:rsidR="00574C5F">
              <w:rPr>
                <w:rFonts w:ascii="Times New Roman" w:hAnsi="Times New Roman" w:cs="Times New Roman"/>
                <w:b/>
                <w:color w:val="000000" w:themeColor="text1"/>
                <w:sz w:val="16"/>
                <w:szCs w:val="16"/>
              </w:rPr>
              <w:t>859r1</w:t>
            </w:r>
            <w:r w:rsidRPr="00FB70D1">
              <w:rPr>
                <w:rFonts w:ascii="Times New Roman" w:hAnsi="Times New Roman" w:cs="Times New Roman"/>
                <w:b/>
                <w:color w:val="000000" w:themeColor="text1"/>
                <w:sz w:val="16"/>
                <w:szCs w:val="16"/>
              </w:rPr>
              <w:t xml:space="preserve"> tagged as </w:t>
            </w:r>
            <w:r>
              <w:rPr>
                <w:rFonts w:ascii="Times New Roman" w:hAnsi="Times New Roman" w:cs="Times New Roman"/>
                <w:b/>
                <w:color w:val="000000" w:themeColor="text1"/>
                <w:sz w:val="16"/>
                <w:szCs w:val="16"/>
              </w:rPr>
              <w:t>176</w:t>
            </w:r>
            <w:r w:rsidR="00905593">
              <w:rPr>
                <w:rFonts w:ascii="Times New Roman" w:hAnsi="Times New Roman" w:cs="Times New Roman"/>
                <w:b/>
                <w:color w:val="000000" w:themeColor="text1"/>
                <w:sz w:val="16"/>
                <w:szCs w:val="16"/>
              </w:rPr>
              <w:t>69</w:t>
            </w:r>
            <w:r w:rsidRPr="00FB70D1">
              <w:rPr>
                <w:rFonts w:ascii="Times New Roman" w:hAnsi="Times New Roman" w:cs="Times New Roman"/>
                <w:b/>
                <w:color w:val="000000" w:themeColor="text1"/>
                <w:sz w:val="16"/>
                <w:szCs w:val="16"/>
              </w:rPr>
              <w:t>.</w:t>
            </w:r>
          </w:p>
        </w:tc>
      </w:tr>
      <w:tr w:rsidR="006F284A" w:rsidRPr="0095147A" w14:paraId="29BFC636" w14:textId="77777777" w:rsidTr="009D7B72">
        <w:trPr>
          <w:trHeight w:val="323"/>
          <w:jc w:val="center"/>
        </w:trPr>
        <w:tc>
          <w:tcPr>
            <w:tcW w:w="625" w:type="dxa"/>
            <w:shd w:val="clear" w:color="auto" w:fill="auto"/>
            <w:noWrap/>
          </w:tcPr>
          <w:p w14:paraId="4494B4F0" w14:textId="3B5DFA04" w:rsidR="006F284A" w:rsidRPr="002B3F6E" w:rsidRDefault="006F284A" w:rsidP="006F284A">
            <w:pPr>
              <w:suppressAutoHyphens/>
              <w:spacing w:after="0"/>
              <w:rPr>
                <w:rFonts w:ascii="Times New Roman" w:hAnsi="Times New Roman" w:cs="Times New Roman"/>
                <w:color w:val="000000" w:themeColor="text1"/>
                <w:sz w:val="16"/>
                <w:szCs w:val="16"/>
              </w:rPr>
            </w:pPr>
            <w:r w:rsidRPr="002B3F6E">
              <w:rPr>
                <w:rFonts w:ascii="Times New Roman" w:hAnsi="Times New Roman" w:cs="Times New Roman"/>
                <w:sz w:val="16"/>
                <w:szCs w:val="16"/>
              </w:rPr>
              <w:t>17672</w:t>
            </w:r>
          </w:p>
        </w:tc>
        <w:tc>
          <w:tcPr>
            <w:tcW w:w="1080" w:type="dxa"/>
          </w:tcPr>
          <w:p w14:paraId="17EE44B0" w14:textId="1F4D4B10" w:rsidR="006F284A" w:rsidRPr="002B3F6E" w:rsidRDefault="006F284A" w:rsidP="006F284A">
            <w:pPr>
              <w:suppressAutoHyphens/>
              <w:spacing w:after="0"/>
              <w:rPr>
                <w:rFonts w:ascii="Times New Roman" w:hAnsi="Times New Roman" w:cs="Times New Roman"/>
                <w:color w:val="000000" w:themeColor="text1"/>
                <w:sz w:val="16"/>
                <w:szCs w:val="16"/>
              </w:rPr>
            </w:pPr>
            <w:r w:rsidRPr="002B3F6E">
              <w:rPr>
                <w:rFonts w:ascii="Times New Roman" w:hAnsi="Times New Roman" w:cs="Times New Roman"/>
                <w:sz w:val="16"/>
                <w:szCs w:val="16"/>
              </w:rPr>
              <w:t>Brian Hart</w:t>
            </w:r>
          </w:p>
        </w:tc>
        <w:tc>
          <w:tcPr>
            <w:tcW w:w="1080" w:type="dxa"/>
            <w:shd w:val="clear" w:color="auto" w:fill="auto"/>
            <w:noWrap/>
          </w:tcPr>
          <w:p w14:paraId="2ACDE430" w14:textId="734575F5" w:rsidR="006F284A" w:rsidRPr="002B3F6E" w:rsidRDefault="006F284A" w:rsidP="006F284A">
            <w:pPr>
              <w:suppressAutoHyphens/>
              <w:spacing w:after="0"/>
              <w:rPr>
                <w:rFonts w:ascii="Times New Roman" w:hAnsi="Times New Roman" w:cs="Times New Roman"/>
                <w:color w:val="000000" w:themeColor="text1"/>
                <w:sz w:val="16"/>
                <w:szCs w:val="16"/>
              </w:rPr>
            </w:pPr>
            <w:r w:rsidRPr="002B3F6E">
              <w:rPr>
                <w:rFonts w:ascii="Times New Roman" w:hAnsi="Times New Roman" w:cs="Times New Roman"/>
                <w:sz w:val="16"/>
                <w:szCs w:val="16"/>
              </w:rPr>
              <w:t>9.4.2.312.2.6</w:t>
            </w:r>
          </w:p>
        </w:tc>
        <w:tc>
          <w:tcPr>
            <w:tcW w:w="720" w:type="dxa"/>
          </w:tcPr>
          <w:p w14:paraId="37B7CD85" w14:textId="4ACB2D57" w:rsidR="006F284A" w:rsidRPr="002B3F6E" w:rsidRDefault="006F284A" w:rsidP="006F284A">
            <w:pPr>
              <w:suppressAutoHyphens/>
              <w:spacing w:after="0"/>
              <w:rPr>
                <w:rFonts w:ascii="Times New Roman" w:hAnsi="Times New Roman" w:cs="Times New Roman"/>
                <w:color w:val="000000" w:themeColor="text1"/>
                <w:sz w:val="16"/>
                <w:szCs w:val="16"/>
              </w:rPr>
            </w:pPr>
            <w:r w:rsidRPr="002B3F6E">
              <w:rPr>
                <w:rFonts w:ascii="Times New Roman" w:hAnsi="Times New Roman" w:cs="Times New Roman"/>
                <w:sz w:val="16"/>
                <w:szCs w:val="16"/>
              </w:rPr>
              <w:t>269.04</w:t>
            </w:r>
          </w:p>
        </w:tc>
        <w:tc>
          <w:tcPr>
            <w:tcW w:w="2520" w:type="dxa"/>
            <w:shd w:val="clear" w:color="auto" w:fill="auto"/>
            <w:noWrap/>
          </w:tcPr>
          <w:p w14:paraId="2154371E" w14:textId="6F974DD3" w:rsidR="006F284A" w:rsidRPr="002B3F6E" w:rsidRDefault="006F284A" w:rsidP="006F284A">
            <w:pPr>
              <w:suppressAutoHyphens/>
              <w:spacing w:after="0"/>
              <w:rPr>
                <w:rFonts w:ascii="Times New Roman" w:hAnsi="Times New Roman" w:cs="Times New Roman"/>
                <w:color w:val="000000" w:themeColor="text1"/>
                <w:sz w:val="16"/>
                <w:szCs w:val="16"/>
              </w:rPr>
            </w:pPr>
            <w:r w:rsidRPr="002B3F6E">
              <w:rPr>
                <w:rFonts w:ascii="Times New Roman" w:hAnsi="Times New Roman" w:cs="Times New Roman"/>
                <w:sz w:val="16"/>
                <w:szCs w:val="16"/>
              </w:rPr>
              <w:t>" EDCA Parameter sets" is not a defined term nor does it map to anything defined since we have  "(MU) EDCA Parameter Set", which doesn't apply because it has an initial caps "Set", and then we have "EDCA parameter set" which doesn't apply because it has a lowercase "parameter".</w:t>
            </w:r>
          </w:p>
        </w:tc>
        <w:tc>
          <w:tcPr>
            <w:tcW w:w="1980" w:type="dxa"/>
            <w:shd w:val="clear" w:color="auto" w:fill="auto"/>
            <w:noWrap/>
          </w:tcPr>
          <w:p w14:paraId="36D33E89" w14:textId="1A919516" w:rsidR="006F284A" w:rsidRPr="002B3F6E" w:rsidRDefault="006F284A" w:rsidP="006F284A">
            <w:pPr>
              <w:suppressAutoHyphens/>
              <w:spacing w:after="0"/>
              <w:rPr>
                <w:rFonts w:ascii="Times New Roman" w:hAnsi="Times New Roman" w:cs="Times New Roman"/>
                <w:color w:val="000000" w:themeColor="text1"/>
                <w:sz w:val="16"/>
                <w:szCs w:val="16"/>
              </w:rPr>
            </w:pPr>
            <w:r w:rsidRPr="002B3F6E">
              <w:rPr>
                <w:rFonts w:ascii="Times New Roman" w:hAnsi="Times New Roman" w:cs="Times New Roman"/>
                <w:sz w:val="16"/>
                <w:szCs w:val="16"/>
              </w:rPr>
              <w:t xml:space="preserve">Based on 9.4.2.28, I think "EDCA parameter sets" or better "(MU) EDCA parameter sets" or best "(MU) EDCA Parameter Set elements" would all be an improvement. I think this issue </w:t>
            </w:r>
            <w:proofErr w:type="spellStart"/>
            <w:r w:rsidRPr="002B3F6E">
              <w:rPr>
                <w:rFonts w:ascii="Times New Roman" w:hAnsi="Times New Roman" w:cs="Times New Roman"/>
                <w:sz w:val="16"/>
                <w:szCs w:val="16"/>
              </w:rPr>
              <w:t>isfound</w:t>
            </w:r>
            <w:proofErr w:type="spellEnd"/>
            <w:r w:rsidRPr="002B3F6E">
              <w:rPr>
                <w:rFonts w:ascii="Times New Roman" w:hAnsi="Times New Roman" w:cs="Times New Roman"/>
                <w:sz w:val="16"/>
                <w:szCs w:val="16"/>
              </w:rPr>
              <w:t xml:space="preserve"> in many </w:t>
            </w:r>
            <w:proofErr w:type="spellStart"/>
            <w:r w:rsidRPr="002B3F6E">
              <w:rPr>
                <w:rFonts w:ascii="Times New Roman" w:hAnsi="Times New Roman" w:cs="Times New Roman"/>
                <w:sz w:val="16"/>
                <w:szCs w:val="16"/>
              </w:rPr>
              <w:t>plaecs</w:t>
            </w:r>
            <w:proofErr w:type="spellEnd"/>
            <w:r w:rsidRPr="002B3F6E">
              <w:rPr>
                <w:rFonts w:ascii="Times New Roman" w:hAnsi="Times New Roman" w:cs="Times New Roman"/>
                <w:sz w:val="16"/>
                <w:szCs w:val="16"/>
              </w:rPr>
              <w:t xml:space="preserve"> in the draft so please search/replace throughout</w:t>
            </w:r>
          </w:p>
        </w:tc>
        <w:tc>
          <w:tcPr>
            <w:tcW w:w="2970" w:type="dxa"/>
            <w:shd w:val="clear" w:color="auto" w:fill="auto"/>
          </w:tcPr>
          <w:p w14:paraId="630FEA1B" w14:textId="77777777" w:rsidR="006F284A" w:rsidRDefault="007B04A5" w:rsidP="006F284A">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122DFE75" w14:textId="77777777" w:rsidR="007B04A5" w:rsidRDefault="007B04A5" w:rsidP="006F284A">
            <w:pPr>
              <w:suppressAutoHyphens/>
              <w:spacing w:after="0"/>
              <w:rPr>
                <w:rFonts w:ascii="Times New Roman" w:hAnsi="Times New Roman" w:cs="Times New Roman"/>
                <w:b/>
                <w:color w:val="000000" w:themeColor="text1"/>
                <w:sz w:val="16"/>
                <w:szCs w:val="16"/>
              </w:rPr>
            </w:pPr>
          </w:p>
          <w:p w14:paraId="462A59BF" w14:textId="77777777" w:rsidR="007B04A5" w:rsidRDefault="007B04A5" w:rsidP="006F284A">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Agree with the commenter in principle. </w:t>
            </w:r>
          </w:p>
          <w:p w14:paraId="61EC25EF" w14:textId="77777777" w:rsidR="007B04A5" w:rsidRDefault="007B04A5" w:rsidP="006F284A">
            <w:pPr>
              <w:suppressAutoHyphens/>
              <w:spacing w:after="0"/>
              <w:rPr>
                <w:rFonts w:ascii="Times New Roman" w:hAnsi="Times New Roman" w:cs="Times New Roman"/>
                <w:bCs/>
                <w:color w:val="000000" w:themeColor="text1"/>
                <w:sz w:val="16"/>
                <w:szCs w:val="16"/>
              </w:rPr>
            </w:pPr>
          </w:p>
          <w:p w14:paraId="63F0FDEA" w14:textId="1328FE24" w:rsidR="007B04A5" w:rsidRDefault="007B04A5" w:rsidP="006F284A">
            <w:pPr>
              <w:suppressAutoHyphens/>
              <w:spacing w:after="0"/>
              <w:rPr>
                <w:rFonts w:ascii="Times New Roman" w:hAnsi="Times New Roman" w:cs="Times New Roman"/>
                <w:b/>
                <w:color w:val="000000" w:themeColor="text1"/>
                <w:sz w:val="16"/>
                <w:szCs w:val="16"/>
              </w:rPr>
            </w:pPr>
            <w:proofErr w:type="spellStart"/>
            <w:r>
              <w:rPr>
                <w:rFonts w:ascii="Times New Roman" w:hAnsi="Times New Roman" w:cs="Times New Roman"/>
                <w:b/>
                <w:color w:val="000000" w:themeColor="text1"/>
                <w:sz w:val="16"/>
                <w:szCs w:val="16"/>
              </w:rPr>
              <w:t>TGbe</w:t>
            </w:r>
            <w:proofErr w:type="spellEnd"/>
            <w:r>
              <w:rPr>
                <w:rFonts w:ascii="Times New Roman" w:hAnsi="Times New Roman" w:cs="Times New Roman"/>
                <w:b/>
                <w:color w:val="000000" w:themeColor="text1"/>
                <w:sz w:val="16"/>
                <w:szCs w:val="16"/>
              </w:rPr>
              <w:t xml:space="preserve"> editor: Please replace “EDCA </w:t>
            </w:r>
            <w:r w:rsidRPr="00B2513D">
              <w:rPr>
                <w:rFonts w:ascii="Times New Roman" w:hAnsi="Times New Roman" w:cs="Times New Roman"/>
                <w:b/>
                <w:color w:val="000000" w:themeColor="text1"/>
                <w:sz w:val="16"/>
                <w:szCs w:val="16"/>
                <w:highlight w:val="yellow"/>
                <w:u w:val="single"/>
              </w:rPr>
              <w:t>P</w:t>
            </w:r>
            <w:r>
              <w:rPr>
                <w:rFonts w:ascii="Times New Roman" w:hAnsi="Times New Roman" w:cs="Times New Roman"/>
                <w:b/>
                <w:color w:val="000000" w:themeColor="text1"/>
                <w:sz w:val="16"/>
                <w:szCs w:val="16"/>
              </w:rPr>
              <w:t xml:space="preserve">arameter sets” by “EDCA </w:t>
            </w:r>
            <w:r w:rsidRPr="00B2513D">
              <w:rPr>
                <w:rFonts w:ascii="Times New Roman" w:hAnsi="Times New Roman" w:cs="Times New Roman"/>
                <w:b/>
                <w:color w:val="000000" w:themeColor="text1"/>
                <w:sz w:val="16"/>
                <w:szCs w:val="16"/>
                <w:highlight w:val="yellow"/>
                <w:u w:val="single"/>
              </w:rPr>
              <w:t>p</w:t>
            </w:r>
            <w:r>
              <w:rPr>
                <w:rFonts w:ascii="Times New Roman" w:hAnsi="Times New Roman" w:cs="Times New Roman"/>
                <w:b/>
                <w:color w:val="000000" w:themeColor="text1"/>
                <w:sz w:val="16"/>
                <w:szCs w:val="16"/>
              </w:rPr>
              <w:t xml:space="preserve">arameter sets” </w:t>
            </w:r>
            <w:r w:rsidR="00414B48">
              <w:rPr>
                <w:rFonts w:ascii="Times New Roman" w:hAnsi="Times New Roman" w:cs="Times New Roman"/>
                <w:b/>
                <w:color w:val="000000" w:themeColor="text1"/>
                <w:sz w:val="16"/>
                <w:szCs w:val="16"/>
              </w:rPr>
              <w:t xml:space="preserve">(i.e., change to lowercase p) </w:t>
            </w:r>
            <w:r>
              <w:rPr>
                <w:rFonts w:ascii="Times New Roman" w:hAnsi="Times New Roman" w:cs="Times New Roman"/>
                <w:b/>
                <w:color w:val="000000" w:themeColor="text1"/>
                <w:sz w:val="16"/>
                <w:szCs w:val="16"/>
              </w:rPr>
              <w:t>at the following locations in 11be D3.2:</w:t>
            </w:r>
          </w:p>
          <w:p w14:paraId="1C55A6B2" w14:textId="77777777" w:rsidR="007B04A5" w:rsidRDefault="009D0993" w:rsidP="00885308">
            <w:pPr>
              <w:pStyle w:val="ListParagraph"/>
              <w:numPr>
                <w:ilvl w:val="0"/>
                <w:numId w:val="2"/>
              </w:num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P115 L32</w:t>
            </w:r>
          </w:p>
          <w:p w14:paraId="7FB2A3AA" w14:textId="77777777" w:rsidR="009D0993" w:rsidRDefault="00C80281" w:rsidP="00885308">
            <w:pPr>
              <w:pStyle w:val="ListParagraph"/>
              <w:numPr>
                <w:ilvl w:val="0"/>
                <w:numId w:val="2"/>
              </w:num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P116 L20</w:t>
            </w:r>
          </w:p>
          <w:p w14:paraId="2BFB9C25" w14:textId="77777777" w:rsidR="00C80281" w:rsidRDefault="00C80281" w:rsidP="00885308">
            <w:pPr>
              <w:pStyle w:val="ListParagraph"/>
              <w:numPr>
                <w:ilvl w:val="0"/>
                <w:numId w:val="2"/>
              </w:num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P117 L16</w:t>
            </w:r>
          </w:p>
          <w:p w14:paraId="704E11D0" w14:textId="77777777" w:rsidR="00C80281" w:rsidRDefault="00385470" w:rsidP="00885308">
            <w:pPr>
              <w:pStyle w:val="ListParagraph"/>
              <w:numPr>
                <w:ilvl w:val="0"/>
                <w:numId w:val="2"/>
              </w:num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P118 L5</w:t>
            </w:r>
          </w:p>
          <w:p w14:paraId="6112CFEE" w14:textId="46307BEC" w:rsidR="00385470" w:rsidRPr="00885308" w:rsidRDefault="00385470" w:rsidP="00885308">
            <w:pPr>
              <w:pStyle w:val="ListParagraph"/>
              <w:numPr>
                <w:ilvl w:val="0"/>
                <w:numId w:val="2"/>
              </w:num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P291 L34</w:t>
            </w:r>
          </w:p>
        </w:tc>
      </w:tr>
      <w:tr w:rsidR="006F284A" w:rsidRPr="0095147A" w14:paraId="36B82DA9" w14:textId="77777777" w:rsidTr="00A97A49">
        <w:trPr>
          <w:trHeight w:val="220"/>
          <w:jc w:val="center"/>
        </w:trPr>
        <w:tc>
          <w:tcPr>
            <w:tcW w:w="625" w:type="dxa"/>
            <w:shd w:val="clear" w:color="auto" w:fill="auto"/>
            <w:noWrap/>
          </w:tcPr>
          <w:p w14:paraId="548A0CEF" w14:textId="5E11232A" w:rsidR="006F284A" w:rsidRPr="002B3F6E" w:rsidRDefault="006F284A" w:rsidP="006F284A">
            <w:pPr>
              <w:suppressAutoHyphens/>
              <w:spacing w:after="0"/>
              <w:rPr>
                <w:rFonts w:ascii="Times New Roman" w:hAnsi="Times New Roman" w:cs="Times New Roman"/>
                <w:color w:val="000000" w:themeColor="text1"/>
                <w:sz w:val="16"/>
                <w:szCs w:val="16"/>
              </w:rPr>
            </w:pPr>
            <w:r w:rsidRPr="002B3F6E">
              <w:rPr>
                <w:rFonts w:ascii="Times New Roman" w:hAnsi="Times New Roman" w:cs="Times New Roman"/>
                <w:sz w:val="16"/>
                <w:szCs w:val="16"/>
              </w:rPr>
              <w:t>17674</w:t>
            </w:r>
          </w:p>
        </w:tc>
        <w:tc>
          <w:tcPr>
            <w:tcW w:w="1080" w:type="dxa"/>
          </w:tcPr>
          <w:p w14:paraId="4F1F1593" w14:textId="527EE89C" w:rsidR="006F284A" w:rsidRPr="002B3F6E" w:rsidRDefault="006F284A" w:rsidP="006F284A">
            <w:pPr>
              <w:suppressAutoHyphens/>
              <w:spacing w:after="0"/>
              <w:rPr>
                <w:rFonts w:ascii="Times New Roman" w:hAnsi="Times New Roman" w:cs="Times New Roman"/>
                <w:color w:val="000000" w:themeColor="text1"/>
                <w:sz w:val="16"/>
                <w:szCs w:val="16"/>
              </w:rPr>
            </w:pPr>
            <w:r w:rsidRPr="002B3F6E">
              <w:rPr>
                <w:rFonts w:ascii="Times New Roman" w:hAnsi="Times New Roman" w:cs="Times New Roman"/>
                <w:sz w:val="16"/>
                <w:szCs w:val="16"/>
              </w:rPr>
              <w:t>Brian Hart</w:t>
            </w:r>
          </w:p>
        </w:tc>
        <w:tc>
          <w:tcPr>
            <w:tcW w:w="1080" w:type="dxa"/>
            <w:shd w:val="clear" w:color="auto" w:fill="auto"/>
            <w:noWrap/>
          </w:tcPr>
          <w:p w14:paraId="768B7FB1" w14:textId="69AE8727" w:rsidR="006F284A" w:rsidRPr="002B3F6E" w:rsidRDefault="006F284A" w:rsidP="006F284A">
            <w:pPr>
              <w:suppressAutoHyphens/>
              <w:spacing w:after="0"/>
              <w:rPr>
                <w:rFonts w:ascii="Times New Roman" w:hAnsi="Times New Roman" w:cs="Times New Roman"/>
                <w:color w:val="000000" w:themeColor="text1"/>
                <w:sz w:val="16"/>
                <w:szCs w:val="16"/>
              </w:rPr>
            </w:pPr>
            <w:r w:rsidRPr="002B3F6E">
              <w:rPr>
                <w:rFonts w:ascii="Times New Roman" w:hAnsi="Times New Roman" w:cs="Times New Roman"/>
                <w:sz w:val="16"/>
                <w:szCs w:val="16"/>
              </w:rPr>
              <w:t>9.4.2.312.2.6</w:t>
            </w:r>
          </w:p>
        </w:tc>
        <w:tc>
          <w:tcPr>
            <w:tcW w:w="720" w:type="dxa"/>
          </w:tcPr>
          <w:p w14:paraId="60AE9A97" w14:textId="6783E53E" w:rsidR="006F284A" w:rsidRPr="002B3F6E" w:rsidRDefault="006F284A" w:rsidP="006F284A">
            <w:pPr>
              <w:suppressAutoHyphens/>
              <w:spacing w:after="0"/>
              <w:rPr>
                <w:rFonts w:ascii="Times New Roman" w:hAnsi="Times New Roman" w:cs="Times New Roman"/>
                <w:color w:val="000000" w:themeColor="text1"/>
                <w:sz w:val="16"/>
                <w:szCs w:val="16"/>
              </w:rPr>
            </w:pPr>
            <w:r w:rsidRPr="002B3F6E">
              <w:rPr>
                <w:rFonts w:ascii="Times New Roman" w:hAnsi="Times New Roman" w:cs="Times New Roman"/>
                <w:sz w:val="16"/>
                <w:szCs w:val="16"/>
              </w:rPr>
              <w:t>269.34</w:t>
            </w:r>
          </w:p>
        </w:tc>
        <w:tc>
          <w:tcPr>
            <w:tcW w:w="2520" w:type="dxa"/>
            <w:shd w:val="clear" w:color="auto" w:fill="auto"/>
            <w:noWrap/>
          </w:tcPr>
          <w:p w14:paraId="256D8546" w14:textId="49FE61F3" w:rsidR="006F284A" w:rsidRPr="002B3F6E" w:rsidRDefault="006F284A" w:rsidP="006F284A">
            <w:pPr>
              <w:suppressAutoHyphens/>
              <w:spacing w:after="0"/>
              <w:rPr>
                <w:rFonts w:ascii="Times New Roman" w:hAnsi="Times New Roman" w:cs="Times New Roman"/>
                <w:color w:val="000000" w:themeColor="text1"/>
                <w:sz w:val="16"/>
                <w:szCs w:val="16"/>
              </w:rPr>
            </w:pPr>
            <w:r w:rsidRPr="002B3F6E">
              <w:rPr>
                <w:rFonts w:ascii="Times New Roman" w:hAnsi="Times New Roman" w:cs="Times New Roman"/>
                <w:sz w:val="16"/>
                <w:szCs w:val="16"/>
              </w:rPr>
              <w:t>"</w:t>
            </w:r>
            <w:proofErr w:type="gramStart"/>
            <w:r w:rsidRPr="002B3F6E">
              <w:rPr>
                <w:rFonts w:ascii="Times New Roman" w:hAnsi="Times New Roman" w:cs="Times New Roman"/>
                <w:sz w:val="16"/>
                <w:szCs w:val="16"/>
              </w:rPr>
              <w:t>starts</w:t>
            </w:r>
            <w:proofErr w:type="gramEnd"/>
            <w:r w:rsidRPr="002B3F6E">
              <w:rPr>
                <w:rFonts w:ascii="Times New Roman" w:hAnsi="Times New Roman" w:cs="Times New Roman"/>
                <w:sz w:val="16"/>
                <w:szCs w:val="16"/>
              </w:rPr>
              <w:t xml:space="preserve"> with" is too strong, since the </w:t>
            </w:r>
            <w:proofErr w:type="spellStart"/>
            <w:r w:rsidRPr="002B3F6E">
              <w:rPr>
                <w:rFonts w:ascii="Times New Roman" w:hAnsi="Times New Roman" w:cs="Times New Roman"/>
                <w:sz w:val="16"/>
                <w:szCs w:val="16"/>
              </w:rPr>
              <w:t>subelement</w:t>
            </w:r>
            <w:proofErr w:type="spellEnd"/>
            <w:r w:rsidRPr="002B3F6E">
              <w:rPr>
                <w:rFonts w:ascii="Times New Roman" w:hAnsi="Times New Roman" w:cs="Times New Roman"/>
                <w:sz w:val="16"/>
                <w:szCs w:val="16"/>
              </w:rPr>
              <w:t xml:space="preserve"> starts with an ID then Length</w:t>
            </w:r>
          </w:p>
        </w:tc>
        <w:tc>
          <w:tcPr>
            <w:tcW w:w="1980" w:type="dxa"/>
            <w:shd w:val="clear" w:color="auto" w:fill="auto"/>
            <w:noWrap/>
          </w:tcPr>
          <w:p w14:paraId="759E8FEA" w14:textId="3F008CBB" w:rsidR="006F284A" w:rsidRPr="002B3F6E" w:rsidRDefault="006F284A" w:rsidP="006F284A">
            <w:pPr>
              <w:suppressAutoHyphens/>
              <w:spacing w:after="0"/>
              <w:rPr>
                <w:rFonts w:ascii="Times New Roman" w:hAnsi="Times New Roman" w:cs="Times New Roman"/>
                <w:color w:val="000000" w:themeColor="text1"/>
                <w:sz w:val="16"/>
                <w:szCs w:val="16"/>
              </w:rPr>
            </w:pPr>
            <w:r w:rsidRPr="002B3F6E">
              <w:rPr>
                <w:rFonts w:ascii="Times New Roman" w:hAnsi="Times New Roman" w:cs="Times New Roman"/>
                <w:sz w:val="16"/>
                <w:szCs w:val="16"/>
              </w:rPr>
              <w:t xml:space="preserve">Try "The Data field of each </w:t>
            </w:r>
            <w:proofErr w:type="spellStart"/>
            <w:r w:rsidRPr="002B3F6E">
              <w:rPr>
                <w:rFonts w:ascii="Times New Roman" w:hAnsi="Times New Roman" w:cs="Times New Roman"/>
                <w:sz w:val="16"/>
                <w:szCs w:val="16"/>
              </w:rPr>
              <w:t>PSPse</w:t>
            </w:r>
            <w:proofErr w:type="spellEnd"/>
            <w:r w:rsidRPr="002B3F6E">
              <w:rPr>
                <w:rFonts w:ascii="Times New Roman" w:hAnsi="Times New Roman" w:cs="Times New Roman"/>
                <w:sz w:val="16"/>
                <w:szCs w:val="16"/>
              </w:rPr>
              <w:t xml:space="preserve"> start with ..." or better "The </w:t>
            </w:r>
            <w:proofErr w:type="spellStart"/>
            <w:r w:rsidRPr="002B3F6E">
              <w:rPr>
                <w:rFonts w:ascii="Times New Roman" w:hAnsi="Times New Roman" w:cs="Times New Roman"/>
                <w:sz w:val="16"/>
                <w:szCs w:val="16"/>
              </w:rPr>
              <w:t>PSPse</w:t>
            </w:r>
            <w:proofErr w:type="spellEnd"/>
            <w:r w:rsidRPr="002B3F6E">
              <w:rPr>
                <w:rFonts w:ascii="Times New Roman" w:hAnsi="Times New Roman" w:cs="Times New Roman"/>
                <w:sz w:val="16"/>
                <w:szCs w:val="16"/>
              </w:rPr>
              <w:t xml:space="preserve"> contains a ..."</w:t>
            </w:r>
          </w:p>
        </w:tc>
        <w:tc>
          <w:tcPr>
            <w:tcW w:w="2970" w:type="dxa"/>
            <w:shd w:val="clear" w:color="auto" w:fill="auto"/>
          </w:tcPr>
          <w:p w14:paraId="1323B987" w14:textId="77777777" w:rsidR="006F284A" w:rsidRDefault="006F284A" w:rsidP="006F284A">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5C91307B" w14:textId="77777777" w:rsidR="006F284A" w:rsidRDefault="006F284A" w:rsidP="006F284A">
            <w:pPr>
              <w:suppressAutoHyphens/>
              <w:spacing w:after="0"/>
              <w:rPr>
                <w:rFonts w:ascii="Times New Roman" w:hAnsi="Times New Roman" w:cs="Times New Roman"/>
                <w:b/>
                <w:color w:val="000000" w:themeColor="text1"/>
                <w:sz w:val="16"/>
                <w:szCs w:val="16"/>
              </w:rPr>
            </w:pPr>
          </w:p>
          <w:p w14:paraId="48FDC09D" w14:textId="369750D2" w:rsidR="006F284A" w:rsidRDefault="006F284A" w:rsidP="006F284A">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Agree with the commenter</w:t>
            </w:r>
            <w:r w:rsidR="009B7D4E">
              <w:rPr>
                <w:rFonts w:ascii="Times New Roman" w:hAnsi="Times New Roman" w:cs="Times New Roman"/>
                <w:bCs/>
                <w:color w:val="000000" w:themeColor="text1"/>
                <w:sz w:val="16"/>
                <w:szCs w:val="16"/>
              </w:rPr>
              <w:t xml:space="preserve"> in principle</w:t>
            </w:r>
            <w:r>
              <w:rPr>
                <w:rFonts w:ascii="Times New Roman" w:hAnsi="Times New Roman" w:cs="Times New Roman"/>
                <w:bCs/>
                <w:color w:val="000000" w:themeColor="text1"/>
                <w:sz w:val="16"/>
                <w:szCs w:val="16"/>
              </w:rPr>
              <w:t xml:space="preserve">. The statement </w:t>
            </w:r>
            <w:r w:rsidR="009B7D4E">
              <w:rPr>
                <w:rFonts w:ascii="Times New Roman" w:hAnsi="Times New Roman" w:cs="Times New Roman"/>
                <w:bCs/>
                <w:color w:val="000000" w:themeColor="text1"/>
                <w:sz w:val="16"/>
                <w:szCs w:val="16"/>
              </w:rPr>
              <w:t>at the cited location is already revised as a resolution for CID 15370 and appears in D3.2. A similar issue exists in Clause 9.4.2.312.2.</w:t>
            </w:r>
            <w:r w:rsidR="007A1F27">
              <w:rPr>
                <w:rFonts w:ascii="Times New Roman" w:hAnsi="Times New Roman" w:cs="Times New Roman"/>
                <w:bCs/>
                <w:color w:val="000000" w:themeColor="text1"/>
                <w:sz w:val="16"/>
                <w:szCs w:val="16"/>
              </w:rPr>
              <w:t>4</w:t>
            </w:r>
            <w:r w:rsidR="00B253B6">
              <w:rPr>
                <w:rFonts w:ascii="Times New Roman" w:hAnsi="Times New Roman" w:cs="Times New Roman"/>
                <w:bCs/>
                <w:color w:val="000000" w:themeColor="text1"/>
                <w:sz w:val="16"/>
                <w:szCs w:val="16"/>
              </w:rPr>
              <w:t>, which is revised as per the commenter’s suggestion</w:t>
            </w:r>
            <w:r w:rsidR="008F6FD2">
              <w:rPr>
                <w:rFonts w:ascii="Times New Roman" w:hAnsi="Times New Roman" w:cs="Times New Roman"/>
                <w:bCs/>
                <w:color w:val="000000" w:themeColor="text1"/>
                <w:sz w:val="16"/>
                <w:szCs w:val="16"/>
              </w:rPr>
              <w:t>.</w:t>
            </w:r>
          </w:p>
          <w:p w14:paraId="49D33062" w14:textId="77777777" w:rsidR="006F284A" w:rsidRDefault="006F284A" w:rsidP="006F284A">
            <w:pPr>
              <w:suppressAutoHyphens/>
              <w:spacing w:after="0"/>
              <w:rPr>
                <w:rFonts w:ascii="Times New Roman" w:hAnsi="Times New Roman" w:cs="Times New Roman"/>
                <w:bCs/>
                <w:color w:val="000000" w:themeColor="text1"/>
                <w:sz w:val="16"/>
                <w:szCs w:val="16"/>
              </w:rPr>
            </w:pPr>
          </w:p>
          <w:p w14:paraId="45F40847" w14:textId="5A8EB080" w:rsidR="006F284A" w:rsidRPr="00FB70D1" w:rsidRDefault="006F284A" w:rsidP="006F284A">
            <w:pPr>
              <w:suppressAutoHyphens/>
              <w:spacing w:after="0"/>
              <w:rPr>
                <w:rFonts w:ascii="Times New Roman" w:hAnsi="Times New Roman" w:cs="Times New Roman"/>
                <w:b/>
                <w:color w:val="000000" w:themeColor="text1"/>
                <w:sz w:val="16"/>
                <w:szCs w:val="16"/>
              </w:rPr>
            </w:pPr>
            <w:proofErr w:type="spellStart"/>
            <w:r w:rsidRPr="00FB70D1">
              <w:rPr>
                <w:rFonts w:ascii="Times New Roman" w:hAnsi="Times New Roman" w:cs="Times New Roman"/>
                <w:b/>
                <w:color w:val="000000" w:themeColor="text1"/>
                <w:sz w:val="16"/>
                <w:szCs w:val="16"/>
              </w:rPr>
              <w:t>TGbe</w:t>
            </w:r>
            <w:proofErr w:type="spellEnd"/>
            <w:r w:rsidRPr="00FB70D1">
              <w:rPr>
                <w:rFonts w:ascii="Times New Roman" w:hAnsi="Times New Roman" w:cs="Times New Roman"/>
                <w:b/>
                <w:color w:val="000000" w:themeColor="text1"/>
                <w:sz w:val="16"/>
                <w:szCs w:val="16"/>
              </w:rPr>
              <w:t xml:space="preserve"> editor: please implement the changes shown in document 11-23/</w:t>
            </w:r>
            <w:r w:rsidR="00574C5F">
              <w:rPr>
                <w:rFonts w:ascii="Times New Roman" w:hAnsi="Times New Roman" w:cs="Times New Roman"/>
                <w:b/>
                <w:color w:val="000000" w:themeColor="text1"/>
                <w:sz w:val="16"/>
                <w:szCs w:val="16"/>
              </w:rPr>
              <w:t>859r1</w:t>
            </w:r>
            <w:r w:rsidRPr="00FB70D1">
              <w:rPr>
                <w:rFonts w:ascii="Times New Roman" w:hAnsi="Times New Roman" w:cs="Times New Roman"/>
                <w:b/>
                <w:color w:val="000000" w:themeColor="text1"/>
                <w:sz w:val="16"/>
                <w:szCs w:val="16"/>
              </w:rPr>
              <w:t xml:space="preserve"> tagged as </w:t>
            </w:r>
            <w:r>
              <w:rPr>
                <w:rFonts w:ascii="Times New Roman" w:hAnsi="Times New Roman" w:cs="Times New Roman"/>
                <w:b/>
                <w:color w:val="000000" w:themeColor="text1"/>
                <w:sz w:val="16"/>
                <w:szCs w:val="16"/>
              </w:rPr>
              <w:t>17674</w:t>
            </w:r>
            <w:r w:rsidRPr="00FB70D1">
              <w:rPr>
                <w:rFonts w:ascii="Times New Roman" w:hAnsi="Times New Roman" w:cs="Times New Roman"/>
                <w:b/>
                <w:color w:val="000000" w:themeColor="text1"/>
                <w:sz w:val="16"/>
                <w:szCs w:val="16"/>
              </w:rPr>
              <w:t>.</w:t>
            </w:r>
          </w:p>
          <w:p w14:paraId="5F03FAC5" w14:textId="1A849447" w:rsidR="006F284A" w:rsidRPr="00D86722" w:rsidRDefault="006F284A" w:rsidP="006F284A">
            <w:pPr>
              <w:suppressAutoHyphens/>
              <w:spacing w:after="0"/>
              <w:rPr>
                <w:rFonts w:ascii="Times New Roman" w:hAnsi="Times New Roman" w:cs="Times New Roman"/>
                <w:b/>
                <w:color w:val="000000" w:themeColor="text1"/>
                <w:sz w:val="16"/>
                <w:szCs w:val="16"/>
              </w:rPr>
            </w:pPr>
          </w:p>
        </w:tc>
      </w:tr>
      <w:tr w:rsidR="006F284A" w:rsidRPr="0095147A" w14:paraId="1659D493" w14:textId="77777777" w:rsidTr="00A97A49">
        <w:trPr>
          <w:trHeight w:val="220"/>
          <w:jc w:val="center"/>
        </w:trPr>
        <w:tc>
          <w:tcPr>
            <w:tcW w:w="625" w:type="dxa"/>
            <w:shd w:val="clear" w:color="auto" w:fill="auto"/>
            <w:noWrap/>
          </w:tcPr>
          <w:p w14:paraId="2BBB7839" w14:textId="64000357" w:rsidR="006F284A" w:rsidRPr="002B3F6E" w:rsidRDefault="006F284A" w:rsidP="006F284A">
            <w:pPr>
              <w:suppressAutoHyphens/>
              <w:spacing w:after="0"/>
              <w:rPr>
                <w:rFonts w:ascii="Times New Roman" w:hAnsi="Times New Roman" w:cs="Times New Roman"/>
                <w:sz w:val="16"/>
                <w:szCs w:val="16"/>
              </w:rPr>
            </w:pPr>
            <w:r w:rsidRPr="002B3F6E">
              <w:rPr>
                <w:rFonts w:ascii="Times New Roman" w:hAnsi="Times New Roman" w:cs="Times New Roman"/>
                <w:sz w:val="16"/>
                <w:szCs w:val="16"/>
              </w:rPr>
              <w:t>16785</w:t>
            </w:r>
          </w:p>
        </w:tc>
        <w:tc>
          <w:tcPr>
            <w:tcW w:w="1080" w:type="dxa"/>
          </w:tcPr>
          <w:p w14:paraId="51FFEE4F" w14:textId="6F8D0083" w:rsidR="006F284A" w:rsidRPr="002B3F6E" w:rsidRDefault="006F284A" w:rsidP="006F284A">
            <w:pPr>
              <w:suppressAutoHyphens/>
              <w:spacing w:after="0"/>
              <w:rPr>
                <w:rFonts w:ascii="Times New Roman" w:hAnsi="Times New Roman" w:cs="Times New Roman"/>
                <w:sz w:val="16"/>
                <w:szCs w:val="16"/>
              </w:rPr>
            </w:pPr>
            <w:r w:rsidRPr="002B3F6E">
              <w:rPr>
                <w:rFonts w:ascii="Times New Roman" w:hAnsi="Times New Roman" w:cs="Times New Roman"/>
                <w:sz w:val="16"/>
                <w:szCs w:val="16"/>
              </w:rPr>
              <w:t>Mark RISON</w:t>
            </w:r>
          </w:p>
        </w:tc>
        <w:tc>
          <w:tcPr>
            <w:tcW w:w="1080" w:type="dxa"/>
            <w:shd w:val="clear" w:color="auto" w:fill="auto"/>
            <w:noWrap/>
          </w:tcPr>
          <w:p w14:paraId="6266311A" w14:textId="0F598E9D" w:rsidR="006F284A" w:rsidRPr="002B3F6E" w:rsidRDefault="006F284A" w:rsidP="006F284A">
            <w:pPr>
              <w:suppressAutoHyphens/>
              <w:spacing w:after="0"/>
              <w:rPr>
                <w:rFonts w:ascii="Times New Roman" w:hAnsi="Times New Roman" w:cs="Times New Roman"/>
                <w:sz w:val="16"/>
                <w:szCs w:val="16"/>
              </w:rPr>
            </w:pPr>
            <w:r w:rsidRPr="002B3F6E">
              <w:rPr>
                <w:rFonts w:ascii="Times New Roman" w:hAnsi="Times New Roman" w:cs="Times New Roman"/>
                <w:sz w:val="16"/>
                <w:szCs w:val="16"/>
              </w:rPr>
              <w:t>35.3.4.3</w:t>
            </w:r>
          </w:p>
        </w:tc>
        <w:tc>
          <w:tcPr>
            <w:tcW w:w="720" w:type="dxa"/>
          </w:tcPr>
          <w:p w14:paraId="05769B93" w14:textId="79C0DB99" w:rsidR="006F284A" w:rsidRPr="002B3F6E" w:rsidRDefault="006F284A" w:rsidP="006F284A">
            <w:pPr>
              <w:suppressAutoHyphens/>
              <w:spacing w:after="0"/>
              <w:rPr>
                <w:rFonts w:ascii="Times New Roman" w:hAnsi="Times New Roman" w:cs="Times New Roman"/>
                <w:sz w:val="16"/>
                <w:szCs w:val="16"/>
              </w:rPr>
            </w:pPr>
            <w:r w:rsidRPr="002B3F6E">
              <w:rPr>
                <w:rFonts w:ascii="Times New Roman" w:hAnsi="Times New Roman" w:cs="Times New Roman"/>
                <w:sz w:val="16"/>
                <w:szCs w:val="16"/>
              </w:rPr>
              <w:t>494.38</w:t>
            </w:r>
          </w:p>
        </w:tc>
        <w:tc>
          <w:tcPr>
            <w:tcW w:w="2520" w:type="dxa"/>
            <w:shd w:val="clear" w:color="auto" w:fill="auto"/>
            <w:noWrap/>
          </w:tcPr>
          <w:p w14:paraId="323B03CF" w14:textId="76B5701E" w:rsidR="006F284A" w:rsidRPr="002B3F6E" w:rsidRDefault="006F284A" w:rsidP="006F284A">
            <w:pPr>
              <w:suppressAutoHyphens/>
              <w:spacing w:after="0"/>
              <w:rPr>
                <w:rFonts w:ascii="Times New Roman" w:hAnsi="Times New Roman" w:cs="Times New Roman"/>
                <w:sz w:val="16"/>
                <w:szCs w:val="16"/>
              </w:rPr>
            </w:pPr>
            <w:r w:rsidRPr="002B3F6E">
              <w:rPr>
                <w:rFonts w:ascii="Times New Roman" w:hAnsi="Times New Roman" w:cs="Times New Roman"/>
                <w:sz w:val="16"/>
                <w:szCs w:val="16"/>
              </w:rPr>
              <w:t>"</w:t>
            </w:r>
            <w:proofErr w:type="gramStart"/>
            <w:r w:rsidRPr="002B3F6E">
              <w:rPr>
                <w:rFonts w:ascii="Times New Roman" w:hAnsi="Times New Roman" w:cs="Times New Roman"/>
                <w:sz w:val="16"/>
                <w:szCs w:val="16"/>
              </w:rPr>
              <w:t>either</w:t>
            </w:r>
            <w:proofErr w:type="gramEnd"/>
            <w:r w:rsidRPr="002B3F6E">
              <w:rPr>
                <w:rFonts w:ascii="Times New Roman" w:hAnsi="Times New Roman" w:cs="Times New Roman"/>
                <w:sz w:val="16"/>
                <w:szCs w:val="16"/>
              </w:rPr>
              <w:t xml:space="preserve"> a Beacon, Probe Response or FILS Discovery frame transmitted by an AP (reporting AP) and</w:t>
            </w:r>
            <w:r w:rsidRPr="002B3F6E">
              <w:rPr>
                <w:rFonts w:ascii="Times New Roman" w:hAnsi="Times New Roman" w:cs="Times New Roman"/>
                <w:sz w:val="16"/>
                <w:szCs w:val="16"/>
              </w:rPr>
              <w:br/>
              <w:t>the frame carries" -- wonky grammar</w:t>
            </w:r>
          </w:p>
        </w:tc>
        <w:tc>
          <w:tcPr>
            <w:tcW w:w="1980" w:type="dxa"/>
            <w:shd w:val="clear" w:color="auto" w:fill="auto"/>
            <w:noWrap/>
          </w:tcPr>
          <w:p w14:paraId="1D0DF8E3" w14:textId="299B32B3" w:rsidR="006F284A" w:rsidRPr="002B3F6E" w:rsidRDefault="006F284A" w:rsidP="006F284A">
            <w:pPr>
              <w:suppressAutoHyphens/>
              <w:spacing w:after="0"/>
              <w:rPr>
                <w:rFonts w:ascii="Times New Roman" w:hAnsi="Times New Roman" w:cs="Times New Roman"/>
                <w:sz w:val="16"/>
                <w:szCs w:val="16"/>
              </w:rPr>
            </w:pPr>
            <w:r w:rsidRPr="002B3F6E">
              <w:rPr>
                <w:rFonts w:ascii="Times New Roman" w:hAnsi="Times New Roman" w:cs="Times New Roman"/>
                <w:sz w:val="16"/>
                <w:szCs w:val="16"/>
              </w:rPr>
              <w:t>Change to "a Beacon, Probe Response or FILS Discovery frame transmitted by an AP (reporting AP), where the frame carries".  Ditto at line 46 "and" -&gt; ", where"</w:t>
            </w:r>
          </w:p>
        </w:tc>
        <w:tc>
          <w:tcPr>
            <w:tcW w:w="2970" w:type="dxa"/>
            <w:shd w:val="clear" w:color="auto" w:fill="auto"/>
          </w:tcPr>
          <w:p w14:paraId="7DF45826" w14:textId="77777777" w:rsidR="006F284A" w:rsidRDefault="00DE1F1D" w:rsidP="006F284A">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281DAB99" w14:textId="77777777" w:rsidR="00DE1F1D" w:rsidRDefault="00DE1F1D" w:rsidP="006F284A">
            <w:pPr>
              <w:suppressAutoHyphens/>
              <w:spacing w:after="0"/>
              <w:rPr>
                <w:rFonts w:ascii="Times New Roman" w:hAnsi="Times New Roman" w:cs="Times New Roman"/>
                <w:b/>
                <w:color w:val="000000" w:themeColor="text1"/>
                <w:sz w:val="16"/>
                <w:szCs w:val="16"/>
              </w:rPr>
            </w:pPr>
          </w:p>
          <w:p w14:paraId="0D5F0010" w14:textId="77777777" w:rsidR="00DE1F1D" w:rsidRDefault="00B748C7" w:rsidP="006F284A">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Agree with the commenter in principle. The cited statements are revised.</w:t>
            </w:r>
          </w:p>
          <w:p w14:paraId="527EBF6C" w14:textId="77777777" w:rsidR="00B748C7" w:rsidRDefault="00B748C7" w:rsidP="006F284A">
            <w:pPr>
              <w:suppressAutoHyphens/>
              <w:spacing w:after="0"/>
              <w:rPr>
                <w:rFonts w:ascii="Times New Roman" w:hAnsi="Times New Roman" w:cs="Times New Roman"/>
                <w:bCs/>
                <w:color w:val="000000" w:themeColor="text1"/>
                <w:sz w:val="16"/>
                <w:szCs w:val="16"/>
              </w:rPr>
            </w:pPr>
          </w:p>
          <w:p w14:paraId="3C11EA64" w14:textId="785259DF" w:rsidR="00B748C7" w:rsidRPr="00604404" w:rsidRDefault="008A2F33" w:rsidP="006F284A">
            <w:pPr>
              <w:suppressAutoHyphens/>
              <w:spacing w:after="0"/>
              <w:rPr>
                <w:rFonts w:ascii="Times New Roman" w:hAnsi="Times New Roman" w:cs="Times New Roman"/>
                <w:b/>
                <w:color w:val="000000" w:themeColor="text1"/>
                <w:sz w:val="16"/>
                <w:szCs w:val="16"/>
              </w:rPr>
            </w:pPr>
            <w:proofErr w:type="spellStart"/>
            <w:r w:rsidRPr="00FB70D1">
              <w:rPr>
                <w:rFonts w:ascii="Times New Roman" w:hAnsi="Times New Roman" w:cs="Times New Roman"/>
                <w:b/>
                <w:color w:val="000000" w:themeColor="text1"/>
                <w:sz w:val="16"/>
                <w:szCs w:val="16"/>
              </w:rPr>
              <w:t>TGbe</w:t>
            </w:r>
            <w:proofErr w:type="spellEnd"/>
            <w:r w:rsidRPr="00FB70D1">
              <w:rPr>
                <w:rFonts w:ascii="Times New Roman" w:hAnsi="Times New Roman" w:cs="Times New Roman"/>
                <w:b/>
                <w:color w:val="000000" w:themeColor="text1"/>
                <w:sz w:val="16"/>
                <w:szCs w:val="16"/>
              </w:rPr>
              <w:t xml:space="preserve"> editor: please implement the changes shown in document 11-23/</w:t>
            </w:r>
            <w:r w:rsidR="00574C5F">
              <w:rPr>
                <w:rFonts w:ascii="Times New Roman" w:hAnsi="Times New Roman" w:cs="Times New Roman"/>
                <w:b/>
                <w:color w:val="000000" w:themeColor="text1"/>
                <w:sz w:val="16"/>
                <w:szCs w:val="16"/>
              </w:rPr>
              <w:t>859r1</w:t>
            </w:r>
            <w:r w:rsidRPr="00FB70D1">
              <w:rPr>
                <w:rFonts w:ascii="Times New Roman" w:hAnsi="Times New Roman" w:cs="Times New Roman"/>
                <w:b/>
                <w:color w:val="000000" w:themeColor="text1"/>
                <w:sz w:val="16"/>
                <w:szCs w:val="16"/>
              </w:rPr>
              <w:t xml:space="preserve"> tagged as </w:t>
            </w:r>
            <w:r w:rsidR="00760A45">
              <w:rPr>
                <w:rFonts w:ascii="Times New Roman" w:hAnsi="Times New Roman" w:cs="Times New Roman"/>
                <w:b/>
                <w:color w:val="000000" w:themeColor="text1"/>
                <w:sz w:val="16"/>
                <w:szCs w:val="16"/>
              </w:rPr>
              <w:t>16785</w:t>
            </w:r>
            <w:r w:rsidRPr="00FB70D1">
              <w:rPr>
                <w:rFonts w:ascii="Times New Roman" w:hAnsi="Times New Roman" w:cs="Times New Roman"/>
                <w:b/>
                <w:color w:val="000000" w:themeColor="text1"/>
                <w:sz w:val="16"/>
                <w:szCs w:val="16"/>
              </w:rPr>
              <w:t>.</w:t>
            </w:r>
          </w:p>
        </w:tc>
      </w:tr>
    </w:tbl>
    <w:p w14:paraId="78A7EB28" w14:textId="77777777" w:rsidR="00C76C71" w:rsidRDefault="00C76C71" w:rsidP="00C76C7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r>
        <w:rPr>
          <w:rFonts w:ascii="Arial" w:hAnsi="Arial" w:cs="Arial"/>
          <w:b/>
          <w:color w:val="000000" w:themeColor="text1"/>
          <w:w w:val="0"/>
          <w:sz w:val="20"/>
          <w:szCs w:val="20"/>
        </w:rPr>
        <w:t>Discussion</w:t>
      </w:r>
    </w:p>
    <w:p w14:paraId="5CF55AF6" w14:textId="77777777" w:rsidR="00C76C71" w:rsidRDefault="00C76C71" w:rsidP="00C76C7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r>
        <w:rPr>
          <w:rFonts w:ascii="Arial" w:hAnsi="Arial" w:cs="Arial"/>
          <w:b/>
          <w:color w:val="000000" w:themeColor="text1"/>
          <w:w w:val="0"/>
          <w:sz w:val="20"/>
          <w:szCs w:val="20"/>
        </w:rPr>
        <w:t>CID 16234</w:t>
      </w:r>
    </w:p>
    <w:p w14:paraId="4BAF6BE7" w14:textId="77777777" w:rsidR="00C76C71" w:rsidRDefault="00C76C71" w:rsidP="00C76C71">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r>
        <w:rPr>
          <w:noProof/>
        </w:rPr>
        <w:drawing>
          <wp:inline distT="0" distB="0" distL="0" distR="0" wp14:anchorId="23CB6346" wp14:editId="4CAC2C8D">
            <wp:extent cx="2389172" cy="999994"/>
            <wp:effectExtent l="19050" t="19050" r="11430" b="10160"/>
            <wp:docPr id="2" name="Picture 2" descr="A picture containing text, screenshot, fon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creenshot, font, line&#10;&#10;Description automatically generated"/>
                    <pic:cNvPicPr/>
                  </pic:nvPicPr>
                  <pic:blipFill>
                    <a:blip r:embed="rId13"/>
                    <a:stretch>
                      <a:fillRect/>
                    </a:stretch>
                  </pic:blipFill>
                  <pic:spPr>
                    <a:xfrm>
                      <a:off x="0" y="0"/>
                      <a:ext cx="2423995" cy="1014569"/>
                    </a:xfrm>
                    <a:prstGeom prst="rect">
                      <a:avLst/>
                    </a:prstGeom>
                    <a:ln>
                      <a:solidFill>
                        <a:schemeClr val="tx1"/>
                      </a:solidFill>
                    </a:ln>
                  </pic:spPr>
                </pic:pic>
              </a:graphicData>
            </a:graphic>
          </wp:inline>
        </w:drawing>
      </w:r>
      <w:r>
        <w:rPr>
          <w:noProof/>
        </w:rPr>
        <w:drawing>
          <wp:inline distT="0" distB="0" distL="0" distR="0" wp14:anchorId="0435F8F0" wp14:editId="259BCF41">
            <wp:extent cx="4136491" cy="917011"/>
            <wp:effectExtent l="19050" t="19050" r="16510" b="16510"/>
            <wp:docPr id="1" name="Picture 1" descr="A picture containing text, font, line,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ont, line, diagram&#10;&#10;Description automatically generated"/>
                    <pic:cNvPicPr/>
                  </pic:nvPicPr>
                  <pic:blipFill>
                    <a:blip r:embed="rId14"/>
                    <a:stretch>
                      <a:fillRect/>
                    </a:stretch>
                  </pic:blipFill>
                  <pic:spPr>
                    <a:xfrm>
                      <a:off x="0" y="0"/>
                      <a:ext cx="4150119" cy="920032"/>
                    </a:xfrm>
                    <a:prstGeom prst="rect">
                      <a:avLst/>
                    </a:prstGeom>
                    <a:ln>
                      <a:solidFill>
                        <a:schemeClr val="tx1"/>
                      </a:solidFill>
                    </a:ln>
                  </pic:spPr>
                </pic:pic>
              </a:graphicData>
            </a:graphic>
          </wp:inline>
        </w:drawing>
      </w:r>
    </w:p>
    <w:p w14:paraId="053F94F3" w14:textId="77777777" w:rsidR="00C76C71" w:rsidRDefault="00C76C71"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p>
    <w:p w14:paraId="621DB79C" w14:textId="2919C88B" w:rsidR="002B22A9" w:rsidRDefault="002B22A9"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proofErr w:type="spellStart"/>
      <w:r w:rsidRPr="0095147A">
        <w:rPr>
          <w:b/>
          <w:i/>
          <w:iCs/>
          <w:color w:val="000000" w:themeColor="text1"/>
          <w:highlight w:val="yellow"/>
        </w:rPr>
        <w:t>TGbe</w:t>
      </w:r>
      <w:proofErr w:type="spellEnd"/>
      <w:r w:rsidRPr="0095147A">
        <w:rPr>
          <w:b/>
          <w:i/>
          <w:iCs/>
          <w:color w:val="000000" w:themeColor="text1"/>
          <w:highlight w:val="yellow"/>
        </w:rPr>
        <w:t xml:space="preserve"> editor: Please note Baseline is 11be D</w:t>
      </w:r>
      <w:r>
        <w:rPr>
          <w:b/>
          <w:i/>
          <w:iCs/>
          <w:color w:val="000000" w:themeColor="text1"/>
          <w:highlight w:val="yellow"/>
        </w:rPr>
        <w:t>3.2</w:t>
      </w:r>
    </w:p>
    <w:p w14:paraId="148172BA" w14:textId="3834F166" w:rsidR="0012232B" w:rsidRDefault="00000AE1"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r w:rsidRPr="00000AE1">
        <w:rPr>
          <w:rFonts w:ascii="Arial" w:hAnsi="Arial" w:cs="Arial"/>
          <w:b/>
          <w:color w:val="000000" w:themeColor="text1"/>
          <w:w w:val="0"/>
          <w:sz w:val="20"/>
          <w:szCs w:val="20"/>
        </w:rPr>
        <w:t>9.</w:t>
      </w:r>
      <w:r w:rsidR="00912DDF">
        <w:rPr>
          <w:rFonts w:ascii="Arial" w:hAnsi="Arial" w:cs="Arial"/>
          <w:b/>
          <w:color w:val="000000" w:themeColor="text1"/>
          <w:w w:val="0"/>
          <w:sz w:val="20"/>
          <w:szCs w:val="20"/>
        </w:rPr>
        <w:t>4</w:t>
      </w:r>
      <w:r w:rsidR="00820843">
        <w:rPr>
          <w:rFonts w:ascii="Arial" w:hAnsi="Arial" w:cs="Arial"/>
          <w:b/>
          <w:color w:val="000000" w:themeColor="text1"/>
          <w:w w:val="0"/>
          <w:sz w:val="20"/>
          <w:szCs w:val="20"/>
        </w:rPr>
        <w:t>.</w:t>
      </w:r>
      <w:r w:rsidR="00912DDF">
        <w:rPr>
          <w:rFonts w:ascii="Arial" w:hAnsi="Arial" w:cs="Arial"/>
          <w:b/>
          <w:color w:val="000000" w:themeColor="text1"/>
          <w:w w:val="0"/>
          <w:sz w:val="20"/>
          <w:szCs w:val="20"/>
        </w:rPr>
        <w:t>2.</w:t>
      </w:r>
      <w:r w:rsidR="00E54862">
        <w:rPr>
          <w:rFonts w:ascii="Arial" w:hAnsi="Arial" w:cs="Arial"/>
          <w:b/>
          <w:color w:val="000000" w:themeColor="text1"/>
          <w:w w:val="0"/>
          <w:sz w:val="20"/>
          <w:szCs w:val="20"/>
        </w:rPr>
        <w:t>2</w:t>
      </w:r>
      <w:r w:rsidR="00912DDF">
        <w:rPr>
          <w:rFonts w:ascii="Arial" w:hAnsi="Arial" w:cs="Arial"/>
          <w:b/>
          <w:color w:val="000000" w:themeColor="text1"/>
          <w:w w:val="0"/>
          <w:sz w:val="20"/>
          <w:szCs w:val="20"/>
        </w:rPr>
        <w:t>36</w:t>
      </w:r>
      <w:r w:rsidR="0012232B">
        <w:rPr>
          <w:rFonts w:ascii="Arial" w:hAnsi="Arial" w:cs="Arial"/>
          <w:b/>
          <w:color w:val="000000" w:themeColor="text1"/>
          <w:w w:val="0"/>
          <w:sz w:val="20"/>
          <w:szCs w:val="20"/>
        </w:rPr>
        <w:t xml:space="preserve"> OCI element</w:t>
      </w:r>
    </w:p>
    <w:p w14:paraId="4D7F78BC" w14:textId="13302F72" w:rsidR="004350BA" w:rsidRPr="004350BA" w:rsidRDefault="004350BA"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i/>
          <w:iCs/>
          <w:color w:val="000000" w:themeColor="text1"/>
          <w:w w:val="0"/>
          <w:sz w:val="20"/>
          <w:szCs w:val="20"/>
        </w:rPr>
      </w:pPr>
      <w:proofErr w:type="spellStart"/>
      <w:r w:rsidRPr="004350BA">
        <w:rPr>
          <w:rFonts w:ascii="Times New Roman" w:hAnsi="Times New Roman" w:cs="Times New Roman"/>
          <w:b/>
          <w:i/>
          <w:iCs/>
          <w:color w:val="000000" w:themeColor="text1"/>
          <w:w w:val="0"/>
          <w:sz w:val="20"/>
          <w:szCs w:val="20"/>
          <w:highlight w:val="yellow"/>
        </w:rPr>
        <w:t>TGbe</w:t>
      </w:r>
      <w:proofErr w:type="spellEnd"/>
      <w:r w:rsidRPr="004350BA">
        <w:rPr>
          <w:rFonts w:ascii="Times New Roman" w:hAnsi="Times New Roman" w:cs="Times New Roman"/>
          <w:b/>
          <w:i/>
          <w:iCs/>
          <w:color w:val="000000" w:themeColor="text1"/>
          <w:w w:val="0"/>
          <w:sz w:val="20"/>
          <w:szCs w:val="20"/>
          <w:highlight w:val="yellow"/>
        </w:rPr>
        <w:t xml:space="preserve"> editor: please update the following paragraphs as shown below [CID 17592]</w:t>
      </w:r>
    </w:p>
    <w:p w14:paraId="3FC72627" w14:textId="36A14202" w:rsidR="0012232B" w:rsidRPr="0012232B" w:rsidRDefault="0012232B" w:rsidP="0012232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12232B">
        <w:rPr>
          <w:rFonts w:ascii="Times New Roman" w:hAnsi="Times New Roman" w:cs="Times New Roman"/>
          <w:bCs/>
          <w:color w:val="000000" w:themeColor="text1"/>
          <w:w w:val="0"/>
          <w:sz w:val="20"/>
          <w:szCs w:val="20"/>
          <w:u w:val="single"/>
        </w:rPr>
        <w:t xml:space="preserve">If the </w:t>
      </w:r>
      <w:ins w:id="1" w:author="Gaurang Naik" w:date="2023-05-15T16:10:00Z">
        <w:r w:rsidR="00217751">
          <w:rPr>
            <w:rFonts w:ascii="Times New Roman" w:hAnsi="Times New Roman" w:cs="Times New Roman"/>
            <w:bCs/>
            <w:color w:val="000000" w:themeColor="text1"/>
            <w:w w:val="0"/>
            <w:sz w:val="20"/>
            <w:szCs w:val="20"/>
            <w:u w:val="single"/>
          </w:rPr>
          <w:t xml:space="preserve">operating class does not indicate a </w:t>
        </w:r>
      </w:ins>
      <w:del w:id="2" w:author="Gaurang Naik" w:date="2023-05-15T16:11:00Z">
        <w:r w:rsidRPr="0012232B" w:rsidDel="00217751">
          <w:rPr>
            <w:rFonts w:ascii="Times New Roman" w:hAnsi="Times New Roman" w:cs="Times New Roman"/>
            <w:bCs/>
            <w:color w:val="000000" w:themeColor="text1"/>
            <w:w w:val="0"/>
            <w:sz w:val="20"/>
            <w:szCs w:val="20"/>
            <w:u w:val="single"/>
          </w:rPr>
          <w:delText xml:space="preserve">channel specified by the operating class is not </w:delText>
        </w:r>
      </w:del>
      <w:r w:rsidRPr="0012232B">
        <w:rPr>
          <w:rFonts w:ascii="Times New Roman" w:hAnsi="Times New Roman" w:cs="Times New Roman"/>
          <w:bCs/>
          <w:color w:val="000000" w:themeColor="text1"/>
          <w:w w:val="0"/>
          <w:sz w:val="20"/>
          <w:szCs w:val="20"/>
          <w:u w:val="single"/>
        </w:rPr>
        <w:t xml:space="preserve">320 MHz </w:t>
      </w:r>
      <w:ins w:id="3" w:author="Gaurang Naik" w:date="2023-05-15T16:11:00Z">
        <w:r w:rsidR="00217751">
          <w:rPr>
            <w:rFonts w:ascii="Times New Roman" w:hAnsi="Times New Roman" w:cs="Times New Roman"/>
            <w:bCs/>
            <w:color w:val="000000" w:themeColor="text1"/>
            <w:w w:val="0"/>
            <w:sz w:val="20"/>
            <w:szCs w:val="20"/>
            <w:u w:val="single"/>
          </w:rPr>
          <w:t>channel width</w:t>
        </w:r>
      </w:ins>
      <w:del w:id="4" w:author="Gaurang Naik" w:date="2023-05-15T16:11:00Z">
        <w:r w:rsidRPr="0012232B" w:rsidDel="00217751">
          <w:rPr>
            <w:rFonts w:ascii="Times New Roman" w:hAnsi="Times New Roman" w:cs="Times New Roman"/>
            <w:bCs/>
            <w:color w:val="000000" w:themeColor="text1"/>
            <w:w w:val="0"/>
            <w:sz w:val="20"/>
            <w:szCs w:val="20"/>
            <w:u w:val="single"/>
          </w:rPr>
          <w:delText>in bandwidth</w:delText>
        </w:r>
      </w:del>
      <w:ins w:id="5" w:author="Gaurang Naik" w:date="2023-05-15T16:11:00Z">
        <w:r w:rsidR="00217751">
          <w:rPr>
            <w:rFonts w:ascii="Times New Roman" w:hAnsi="Times New Roman" w:cs="Times New Roman"/>
            <w:bCs/>
            <w:color w:val="000000" w:themeColor="text1"/>
            <w:w w:val="0"/>
            <w:sz w:val="20"/>
            <w:szCs w:val="20"/>
            <w:u w:val="single"/>
          </w:rPr>
          <w:t xml:space="preserve"> (#17592)</w:t>
        </w:r>
      </w:ins>
      <w:r w:rsidRPr="0012232B">
        <w:rPr>
          <w:rFonts w:ascii="Times New Roman" w:hAnsi="Times New Roman" w:cs="Times New Roman"/>
          <w:bCs/>
          <w:color w:val="000000" w:themeColor="text1"/>
          <w:w w:val="0"/>
          <w:sz w:val="20"/>
          <w:szCs w:val="20"/>
          <w:u w:val="single"/>
        </w:rPr>
        <w:t>, the</w:t>
      </w:r>
      <w:r w:rsidRPr="0012232B">
        <w:rPr>
          <w:rFonts w:ascii="Times New Roman" w:hAnsi="Times New Roman" w:cs="Times New Roman"/>
          <w:bCs/>
          <w:color w:val="000000" w:themeColor="text1"/>
          <w:w w:val="0"/>
          <w:sz w:val="20"/>
          <w:szCs w:val="20"/>
        </w:rPr>
        <w:t xml:space="preserve"> Frequency Segment 1 Channel Number field is set to the channel center frequency index of the secondary segment (frequency segment 1) being used currently, if applicable, or set to 0 otherwise. The value of the Frequency Segment 1 Channel Number field is one of the center frequency indices from the row corresponding to the operating class as defined in Annex E.</w:t>
      </w:r>
    </w:p>
    <w:p w14:paraId="13C1B8E2" w14:textId="5414C52E" w:rsidR="00000AE1" w:rsidRPr="0012232B" w:rsidRDefault="0012232B" w:rsidP="0012232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u w:val="single"/>
        </w:rPr>
      </w:pPr>
      <w:r w:rsidRPr="0012232B">
        <w:rPr>
          <w:rFonts w:ascii="Times New Roman" w:hAnsi="Times New Roman" w:cs="Times New Roman"/>
          <w:bCs/>
          <w:color w:val="000000" w:themeColor="text1"/>
          <w:w w:val="0"/>
          <w:sz w:val="20"/>
          <w:szCs w:val="20"/>
          <w:u w:val="single"/>
        </w:rPr>
        <w:t xml:space="preserve">If the </w:t>
      </w:r>
      <w:ins w:id="6" w:author="Gaurang Naik" w:date="2023-05-15T16:11:00Z">
        <w:r w:rsidR="00F94FC8">
          <w:rPr>
            <w:rFonts w:ascii="Times New Roman" w:hAnsi="Times New Roman" w:cs="Times New Roman"/>
            <w:bCs/>
            <w:color w:val="000000" w:themeColor="text1"/>
            <w:w w:val="0"/>
            <w:sz w:val="20"/>
            <w:szCs w:val="20"/>
            <w:u w:val="single"/>
          </w:rPr>
          <w:t xml:space="preserve">operating class indicates a </w:t>
        </w:r>
      </w:ins>
      <w:del w:id="7" w:author="Gaurang Naik" w:date="2023-05-15T16:11:00Z">
        <w:r w:rsidRPr="0012232B" w:rsidDel="00F94FC8">
          <w:rPr>
            <w:rFonts w:ascii="Times New Roman" w:hAnsi="Times New Roman" w:cs="Times New Roman"/>
            <w:bCs/>
            <w:color w:val="000000" w:themeColor="text1"/>
            <w:w w:val="0"/>
            <w:sz w:val="20"/>
            <w:szCs w:val="20"/>
            <w:u w:val="single"/>
          </w:rPr>
          <w:delText xml:space="preserve">channel specified by the operating class is </w:delText>
        </w:r>
      </w:del>
      <w:r w:rsidRPr="0012232B">
        <w:rPr>
          <w:rFonts w:ascii="Times New Roman" w:hAnsi="Times New Roman" w:cs="Times New Roman"/>
          <w:bCs/>
          <w:color w:val="000000" w:themeColor="text1"/>
          <w:w w:val="0"/>
          <w:sz w:val="20"/>
          <w:szCs w:val="20"/>
          <w:u w:val="single"/>
        </w:rPr>
        <w:t>320 MHz</w:t>
      </w:r>
      <w:ins w:id="8" w:author="Gaurang Naik" w:date="2023-05-15T16:12:00Z">
        <w:r w:rsidR="00F94FC8">
          <w:rPr>
            <w:rFonts w:ascii="Times New Roman" w:hAnsi="Times New Roman" w:cs="Times New Roman"/>
            <w:bCs/>
            <w:color w:val="000000" w:themeColor="text1"/>
            <w:w w:val="0"/>
            <w:sz w:val="20"/>
            <w:szCs w:val="20"/>
            <w:u w:val="single"/>
          </w:rPr>
          <w:t xml:space="preserve"> channel width</w:t>
        </w:r>
      </w:ins>
      <w:del w:id="9" w:author="Gaurang Naik" w:date="2023-05-15T16:11:00Z">
        <w:r w:rsidRPr="0012232B" w:rsidDel="00F94FC8">
          <w:rPr>
            <w:rFonts w:ascii="Times New Roman" w:hAnsi="Times New Roman" w:cs="Times New Roman"/>
            <w:bCs/>
            <w:color w:val="000000" w:themeColor="text1"/>
            <w:w w:val="0"/>
            <w:sz w:val="20"/>
            <w:szCs w:val="20"/>
            <w:u w:val="single"/>
          </w:rPr>
          <w:delText xml:space="preserve"> in bandwidth</w:delText>
        </w:r>
      </w:del>
      <w:ins w:id="10" w:author="Gaurang Naik" w:date="2023-05-15T16:12:00Z">
        <w:r w:rsidR="00F94FC8">
          <w:rPr>
            <w:rFonts w:ascii="Times New Roman" w:hAnsi="Times New Roman" w:cs="Times New Roman"/>
            <w:bCs/>
            <w:color w:val="000000" w:themeColor="text1"/>
            <w:w w:val="0"/>
            <w:sz w:val="20"/>
            <w:szCs w:val="20"/>
            <w:u w:val="single"/>
          </w:rPr>
          <w:t xml:space="preserve"> (#17592)</w:t>
        </w:r>
      </w:ins>
      <w:r w:rsidRPr="0012232B">
        <w:rPr>
          <w:rFonts w:ascii="Times New Roman" w:hAnsi="Times New Roman" w:cs="Times New Roman"/>
          <w:bCs/>
          <w:color w:val="000000" w:themeColor="text1"/>
          <w:w w:val="0"/>
          <w:sz w:val="20"/>
          <w:szCs w:val="20"/>
          <w:u w:val="single"/>
        </w:rPr>
        <w:t>, the Frequency Segment 1 Channel Number field is set to the center frequency of the channel.</w:t>
      </w:r>
    </w:p>
    <w:p w14:paraId="59DD3262" w14:textId="5945D060" w:rsidR="008C10D6" w:rsidRDefault="00543DDE"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r w:rsidRPr="00000AE1">
        <w:rPr>
          <w:rFonts w:ascii="Arial" w:hAnsi="Arial" w:cs="Arial"/>
          <w:b/>
          <w:color w:val="000000" w:themeColor="text1"/>
          <w:w w:val="0"/>
          <w:sz w:val="20"/>
          <w:szCs w:val="20"/>
        </w:rPr>
        <w:t>9.</w:t>
      </w:r>
      <w:r>
        <w:rPr>
          <w:rFonts w:ascii="Arial" w:hAnsi="Arial" w:cs="Arial"/>
          <w:b/>
          <w:color w:val="000000" w:themeColor="text1"/>
          <w:w w:val="0"/>
          <w:sz w:val="20"/>
          <w:szCs w:val="20"/>
        </w:rPr>
        <w:t>4.2.312.2.3 Common Info field of the Basic Multi-Link element</w:t>
      </w:r>
    </w:p>
    <w:p w14:paraId="50E25F53" w14:textId="385A4855" w:rsidR="00543DDE" w:rsidRDefault="008E2878"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i/>
          <w:iCs/>
          <w:color w:val="000000" w:themeColor="text1"/>
          <w:w w:val="0"/>
          <w:sz w:val="20"/>
          <w:szCs w:val="20"/>
        </w:rPr>
      </w:pPr>
      <w:proofErr w:type="spellStart"/>
      <w:r w:rsidRPr="004350BA">
        <w:rPr>
          <w:rFonts w:ascii="Times New Roman" w:hAnsi="Times New Roman" w:cs="Times New Roman"/>
          <w:b/>
          <w:i/>
          <w:iCs/>
          <w:color w:val="000000" w:themeColor="text1"/>
          <w:w w:val="0"/>
          <w:sz w:val="20"/>
          <w:szCs w:val="20"/>
          <w:highlight w:val="yellow"/>
        </w:rPr>
        <w:t>TGbe</w:t>
      </w:r>
      <w:proofErr w:type="spellEnd"/>
      <w:r w:rsidRPr="004350BA">
        <w:rPr>
          <w:rFonts w:ascii="Times New Roman" w:hAnsi="Times New Roman" w:cs="Times New Roman"/>
          <w:b/>
          <w:i/>
          <w:iCs/>
          <w:color w:val="000000" w:themeColor="text1"/>
          <w:w w:val="0"/>
          <w:sz w:val="20"/>
          <w:szCs w:val="20"/>
          <w:highlight w:val="yellow"/>
        </w:rPr>
        <w:t xml:space="preserve"> editor: please update the following paragraph as shown below [CID 17</w:t>
      </w:r>
      <w:r>
        <w:rPr>
          <w:rFonts w:ascii="Times New Roman" w:hAnsi="Times New Roman" w:cs="Times New Roman"/>
          <w:b/>
          <w:i/>
          <w:iCs/>
          <w:color w:val="000000" w:themeColor="text1"/>
          <w:w w:val="0"/>
          <w:sz w:val="20"/>
          <w:szCs w:val="20"/>
          <w:highlight w:val="yellow"/>
        </w:rPr>
        <w:t>621</w:t>
      </w:r>
      <w:r w:rsidRPr="004350BA">
        <w:rPr>
          <w:rFonts w:ascii="Times New Roman" w:hAnsi="Times New Roman" w:cs="Times New Roman"/>
          <w:b/>
          <w:i/>
          <w:iCs/>
          <w:color w:val="000000" w:themeColor="text1"/>
          <w:w w:val="0"/>
          <w:sz w:val="20"/>
          <w:szCs w:val="20"/>
          <w:highlight w:val="yellow"/>
        </w:rPr>
        <w:t>]</w:t>
      </w:r>
    </w:p>
    <w:p w14:paraId="041EB629" w14:textId="150C196B" w:rsidR="008E2878" w:rsidRDefault="008C5586"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8C5586">
        <w:rPr>
          <w:rFonts w:ascii="Times New Roman" w:hAnsi="Times New Roman" w:cs="Times New Roman"/>
          <w:bCs/>
          <w:color w:val="000000" w:themeColor="text1"/>
          <w:w w:val="0"/>
          <w:sz w:val="20"/>
          <w:szCs w:val="20"/>
        </w:rPr>
        <w:t xml:space="preserve">The EMLSR Support subfield indicates support </w:t>
      </w:r>
      <w:ins w:id="11" w:author="Gaurang Naik" w:date="2023-05-15T16:17:00Z">
        <w:r>
          <w:rPr>
            <w:rFonts w:ascii="Times New Roman" w:hAnsi="Times New Roman" w:cs="Times New Roman"/>
            <w:bCs/>
            <w:color w:val="000000" w:themeColor="text1"/>
            <w:w w:val="0"/>
            <w:sz w:val="20"/>
            <w:szCs w:val="20"/>
          </w:rPr>
          <w:t xml:space="preserve">(#17621) </w:t>
        </w:r>
      </w:ins>
      <w:del w:id="12" w:author="Gaurang Naik" w:date="2023-05-15T16:17:00Z">
        <w:r w:rsidRPr="008C5586" w:rsidDel="008C5586">
          <w:rPr>
            <w:rFonts w:ascii="Times New Roman" w:hAnsi="Times New Roman" w:cs="Times New Roman"/>
            <w:bCs/>
            <w:color w:val="000000" w:themeColor="text1"/>
            <w:w w:val="0"/>
            <w:sz w:val="20"/>
            <w:szCs w:val="20"/>
          </w:rPr>
          <w:delText>of the</w:delText>
        </w:r>
      </w:del>
      <w:ins w:id="13" w:author="Gaurang Naik" w:date="2023-05-15T16:17:00Z">
        <w:r>
          <w:rPr>
            <w:rFonts w:ascii="Times New Roman" w:hAnsi="Times New Roman" w:cs="Times New Roman"/>
            <w:bCs/>
            <w:color w:val="000000" w:themeColor="text1"/>
            <w:w w:val="0"/>
            <w:sz w:val="20"/>
            <w:szCs w:val="20"/>
          </w:rPr>
          <w:t>for</w:t>
        </w:r>
      </w:ins>
      <w:r w:rsidRPr="008C5586">
        <w:rPr>
          <w:rFonts w:ascii="Times New Roman" w:hAnsi="Times New Roman" w:cs="Times New Roman"/>
          <w:bCs/>
          <w:color w:val="000000" w:themeColor="text1"/>
          <w:w w:val="0"/>
          <w:sz w:val="20"/>
          <w:szCs w:val="20"/>
        </w:rPr>
        <w:t xml:space="preserve"> EMLSR operation </w:t>
      </w:r>
      <w:del w:id="14" w:author="Gaurang Naik" w:date="2023-05-15T16:26:00Z">
        <w:r w:rsidRPr="008C5586" w:rsidDel="00007426">
          <w:rPr>
            <w:rFonts w:ascii="Times New Roman" w:hAnsi="Times New Roman" w:cs="Times New Roman"/>
            <w:bCs/>
            <w:color w:val="000000" w:themeColor="text1"/>
            <w:w w:val="0"/>
            <w:sz w:val="20"/>
            <w:szCs w:val="20"/>
          </w:rPr>
          <w:delText xml:space="preserve">for </w:delText>
        </w:r>
      </w:del>
      <w:del w:id="15" w:author="Gaurang Naik" w:date="2023-05-15T16:22:00Z">
        <w:r w:rsidRPr="008C5586" w:rsidDel="00D76FDD">
          <w:rPr>
            <w:rFonts w:ascii="Times New Roman" w:hAnsi="Times New Roman" w:cs="Times New Roman"/>
            <w:bCs/>
            <w:color w:val="000000" w:themeColor="text1"/>
            <w:w w:val="0"/>
            <w:sz w:val="20"/>
            <w:szCs w:val="20"/>
          </w:rPr>
          <w:delText xml:space="preserve">an </w:delText>
        </w:r>
      </w:del>
      <w:ins w:id="16" w:author="Gaurang Naik" w:date="2023-05-15T16:26:00Z">
        <w:r w:rsidR="00007426">
          <w:rPr>
            <w:rFonts w:ascii="Times New Roman" w:hAnsi="Times New Roman" w:cs="Times New Roman"/>
            <w:bCs/>
            <w:color w:val="000000" w:themeColor="text1"/>
            <w:w w:val="0"/>
            <w:sz w:val="20"/>
            <w:szCs w:val="20"/>
          </w:rPr>
          <w:t xml:space="preserve">by </w:t>
        </w:r>
      </w:ins>
      <w:ins w:id="17" w:author="Gaurang Naik" w:date="2023-05-15T16:22:00Z">
        <w:r w:rsidR="00D76FDD">
          <w:rPr>
            <w:rFonts w:ascii="Times New Roman" w:hAnsi="Times New Roman" w:cs="Times New Roman"/>
            <w:bCs/>
            <w:color w:val="000000" w:themeColor="text1"/>
            <w:w w:val="0"/>
            <w:sz w:val="20"/>
            <w:szCs w:val="20"/>
          </w:rPr>
          <w:t>the</w:t>
        </w:r>
        <w:r w:rsidR="00D76FDD" w:rsidRPr="008C5586">
          <w:rPr>
            <w:rFonts w:ascii="Times New Roman" w:hAnsi="Times New Roman" w:cs="Times New Roman"/>
            <w:bCs/>
            <w:color w:val="000000" w:themeColor="text1"/>
            <w:w w:val="0"/>
            <w:sz w:val="20"/>
            <w:szCs w:val="20"/>
          </w:rPr>
          <w:t xml:space="preserve"> </w:t>
        </w:r>
      </w:ins>
      <w:r w:rsidRPr="008C5586">
        <w:rPr>
          <w:rFonts w:ascii="Times New Roman" w:hAnsi="Times New Roman" w:cs="Times New Roman"/>
          <w:bCs/>
          <w:color w:val="000000" w:themeColor="text1"/>
          <w:w w:val="0"/>
          <w:sz w:val="20"/>
          <w:szCs w:val="20"/>
        </w:rPr>
        <w:t>MLD</w:t>
      </w:r>
      <w:ins w:id="18" w:author="Gaurang Naik" w:date="2023-05-15T16:18:00Z">
        <w:r w:rsidR="00F419FF">
          <w:rPr>
            <w:rFonts w:ascii="Times New Roman" w:hAnsi="Times New Roman" w:cs="Times New Roman"/>
            <w:bCs/>
            <w:color w:val="000000" w:themeColor="text1"/>
            <w:w w:val="0"/>
            <w:sz w:val="20"/>
            <w:szCs w:val="20"/>
          </w:rPr>
          <w:t xml:space="preserve"> </w:t>
        </w:r>
      </w:ins>
      <w:ins w:id="19" w:author="Gaurang Naik" w:date="2023-05-15T16:24:00Z">
        <w:r w:rsidR="00352348">
          <w:rPr>
            <w:rFonts w:ascii="Times New Roman" w:hAnsi="Times New Roman" w:cs="Times New Roman"/>
            <w:bCs/>
            <w:color w:val="000000" w:themeColor="text1"/>
            <w:w w:val="0"/>
            <w:sz w:val="20"/>
            <w:szCs w:val="20"/>
          </w:rPr>
          <w:t xml:space="preserve">described </w:t>
        </w:r>
      </w:ins>
      <w:ins w:id="20" w:author="Gaurang Naik" w:date="2023-05-15T16:27:00Z">
        <w:r w:rsidR="00A262D1">
          <w:rPr>
            <w:rFonts w:ascii="Times New Roman" w:hAnsi="Times New Roman" w:cs="Times New Roman"/>
            <w:bCs/>
            <w:color w:val="000000" w:themeColor="text1"/>
            <w:w w:val="0"/>
            <w:sz w:val="20"/>
            <w:szCs w:val="20"/>
          </w:rPr>
          <w:t>in</w:t>
        </w:r>
      </w:ins>
      <w:ins w:id="21" w:author="Gaurang Naik" w:date="2023-05-15T16:24:00Z">
        <w:r w:rsidR="00352348">
          <w:rPr>
            <w:rFonts w:ascii="Times New Roman" w:hAnsi="Times New Roman" w:cs="Times New Roman"/>
            <w:bCs/>
            <w:color w:val="000000" w:themeColor="text1"/>
            <w:w w:val="0"/>
            <w:sz w:val="20"/>
            <w:szCs w:val="20"/>
          </w:rPr>
          <w:t xml:space="preserve"> the</w:t>
        </w:r>
      </w:ins>
      <w:ins w:id="22" w:author="Gaurang Naik" w:date="2023-05-15T16:19:00Z">
        <w:r w:rsidR="00F419FF">
          <w:rPr>
            <w:rFonts w:ascii="Times New Roman" w:hAnsi="Times New Roman" w:cs="Times New Roman"/>
            <w:bCs/>
            <w:color w:val="000000" w:themeColor="text1"/>
            <w:w w:val="0"/>
            <w:sz w:val="20"/>
            <w:szCs w:val="20"/>
          </w:rPr>
          <w:t xml:space="preserve"> Basic Mult</w:t>
        </w:r>
        <w:r w:rsidR="00441A39">
          <w:rPr>
            <w:rFonts w:ascii="Times New Roman" w:hAnsi="Times New Roman" w:cs="Times New Roman"/>
            <w:bCs/>
            <w:color w:val="000000" w:themeColor="text1"/>
            <w:w w:val="0"/>
            <w:sz w:val="20"/>
            <w:szCs w:val="20"/>
          </w:rPr>
          <w:t>i</w:t>
        </w:r>
        <w:r w:rsidR="00F419FF">
          <w:rPr>
            <w:rFonts w:ascii="Times New Roman" w:hAnsi="Times New Roman" w:cs="Times New Roman"/>
            <w:bCs/>
            <w:color w:val="000000" w:themeColor="text1"/>
            <w:w w:val="0"/>
            <w:sz w:val="20"/>
            <w:szCs w:val="20"/>
          </w:rPr>
          <w:t>-Link element</w:t>
        </w:r>
      </w:ins>
      <w:r w:rsidRPr="008C5586">
        <w:rPr>
          <w:rFonts w:ascii="Times New Roman" w:hAnsi="Times New Roman" w:cs="Times New Roman"/>
          <w:bCs/>
          <w:color w:val="000000" w:themeColor="text1"/>
          <w:w w:val="0"/>
          <w:sz w:val="20"/>
          <w:szCs w:val="20"/>
        </w:rPr>
        <w:t xml:space="preserve">. The EMLSR Support subfield is set to 1 if the MLD supports the EMLSR operation; </w:t>
      </w:r>
      <w:proofErr w:type="gramStart"/>
      <w:r w:rsidRPr="008C5586">
        <w:rPr>
          <w:rFonts w:ascii="Times New Roman" w:hAnsi="Times New Roman" w:cs="Times New Roman"/>
          <w:bCs/>
          <w:color w:val="000000" w:themeColor="text1"/>
          <w:w w:val="0"/>
          <w:sz w:val="20"/>
          <w:szCs w:val="20"/>
        </w:rPr>
        <w:t>otherwise</w:t>
      </w:r>
      <w:proofErr w:type="gramEnd"/>
      <w:r w:rsidRPr="008C5586">
        <w:rPr>
          <w:rFonts w:ascii="Times New Roman" w:hAnsi="Times New Roman" w:cs="Times New Roman"/>
          <w:bCs/>
          <w:color w:val="000000" w:themeColor="text1"/>
          <w:w w:val="0"/>
          <w:sz w:val="20"/>
          <w:szCs w:val="20"/>
        </w:rPr>
        <w:t xml:space="preserve"> it is set to 0. For a non-AP MLD, the EMLSR Support subfield is set to 0 if the EMLMR Support subfield is set to 1.</w:t>
      </w:r>
    </w:p>
    <w:p w14:paraId="73A43D41" w14:textId="122FE43B" w:rsidR="006C15BB" w:rsidRDefault="006C15BB"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proofErr w:type="spellStart"/>
      <w:r w:rsidRPr="004350BA">
        <w:rPr>
          <w:rFonts w:ascii="Times New Roman" w:hAnsi="Times New Roman" w:cs="Times New Roman"/>
          <w:b/>
          <w:i/>
          <w:iCs/>
          <w:color w:val="000000" w:themeColor="text1"/>
          <w:w w:val="0"/>
          <w:sz w:val="20"/>
          <w:szCs w:val="20"/>
          <w:highlight w:val="yellow"/>
        </w:rPr>
        <w:t>TGbe</w:t>
      </w:r>
      <w:proofErr w:type="spellEnd"/>
      <w:r w:rsidRPr="004350BA">
        <w:rPr>
          <w:rFonts w:ascii="Times New Roman" w:hAnsi="Times New Roman" w:cs="Times New Roman"/>
          <w:b/>
          <w:i/>
          <w:iCs/>
          <w:color w:val="000000" w:themeColor="text1"/>
          <w:w w:val="0"/>
          <w:sz w:val="20"/>
          <w:szCs w:val="20"/>
          <w:highlight w:val="yellow"/>
        </w:rPr>
        <w:t xml:space="preserve"> editor: please update the following paragraph as shown below [CID 17</w:t>
      </w:r>
      <w:r>
        <w:rPr>
          <w:rFonts w:ascii="Times New Roman" w:hAnsi="Times New Roman" w:cs="Times New Roman"/>
          <w:b/>
          <w:i/>
          <w:iCs/>
          <w:color w:val="000000" w:themeColor="text1"/>
          <w:w w:val="0"/>
          <w:sz w:val="20"/>
          <w:szCs w:val="20"/>
          <w:highlight w:val="yellow"/>
        </w:rPr>
        <w:t>63</w:t>
      </w:r>
      <w:r w:rsidR="00323FDF">
        <w:rPr>
          <w:rFonts w:ascii="Times New Roman" w:hAnsi="Times New Roman" w:cs="Times New Roman"/>
          <w:b/>
          <w:i/>
          <w:iCs/>
          <w:color w:val="000000" w:themeColor="text1"/>
          <w:w w:val="0"/>
          <w:sz w:val="20"/>
          <w:szCs w:val="20"/>
          <w:highlight w:val="yellow"/>
        </w:rPr>
        <w:t>7</w:t>
      </w:r>
      <w:r w:rsidRPr="004350BA">
        <w:rPr>
          <w:rFonts w:ascii="Times New Roman" w:hAnsi="Times New Roman" w:cs="Times New Roman"/>
          <w:b/>
          <w:i/>
          <w:iCs/>
          <w:color w:val="000000" w:themeColor="text1"/>
          <w:w w:val="0"/>
          <w:sz w:val="20"/>
          <w:szCs w:val="20"/>
          <w:highlight w:val="yellow"/>
        </w:rPr>
        <w:t>]</w:t>
      </w:r>
    </w:p>
    <w:p w14:paraId="28EB8773" w14:textId="14EE1DFF" w:rsidR="006C15BB" w:rsidRPr="008C5586" w:rsidRDefault="00EC2BEB"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EC2BEB">
        <w:rPr>
          <w:rFonts w:ascii="Times New Roman" w:hAnsi="Times New Roman" w:cs="Times New Roman"/>
          <w:bCs/>
          <w:color w:val="000000" w:themeColor="text1"/>
          <w:w w:val="0"/>
          <w:sz w:val="20"/>
          <w:szCs w:val="20"/>
        </w:rPr>
        <w:t xml:space="preserve">The EMLMR Delay subfield indicates the minimum padding duration required for a non-AP MLD for </w:t>
      </w:r>
      <w:ins w:id="23" w:author="Gaurang Naik" w:date="2023-05-15T17:48:00Z">
        <w:r w:rsidR="005B4541">
          <w:rPr>
            <w:rFonts w:ascii="Times New Roman" w:hAnsi="Times New Roman" w:cs="Times New Roman"/>
            <w:bCs/>
            <w:color w:val="000000" w:themeColor="text1"/>
            <w:w w:val="0"/>
            <w:sz w:val="20"/>
            <w:szCs w:val="20"/>
          </w:rPr>
          <w:t xml:space="preserve">(#17637) </w:t>
        </w:r>
      </w:ins>
      <w:ins w:id="24" w:author="Gaurang Naik" w:date="2023-05-15T17:43:00Z">
        <w:r>
          <w:rPr>
            <w:rFonts w:ascii="Times New Roman" w:hAnsi="Times New Roman" w:cs="Times New Roman"/>
            <w:bCs/>
            <w:color w:val="000000" w:themeColor="text1"/>
            <w:w w:val="0"/>
            <w:sz w:val="20"/>
            <w:szCs w:val="20"/>
          </w:rPr>
          <w:t xml:space="preserve">an </w:t>
        </w:r>
      </w:ins>
      <w:r w:rsidRPr="00EC2BEB">
        <w:rPr>
          <w:rFonts w:ascii="Times New Roman" w:hAnsi="Times New Roman" w:cs="Times New Roman"/>
          <w:bCs/>
          <w:color w:val="000000" w:themeColor="text1"/>
          <w:w w:val="0"/>
          <w:sz w:val="20"/>
          <w:szCs w:val="20"/>
        </w:rPr>
        <w:t>EMLMR link switch when operating in EMLMR mode (see 35.3.18 (Enhanced multi-link multi-radio operation)).</w:t>
      </w:r>
    </w:p>
    <w:p w14:paraId="7EA03911" w14:textId="77777777" w:rsidR="00A27DF9" w:rsidRDefault="00A27DF9" w:rsidP="00F473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bCs/>
          <w:i/>
          <w:iCs/>
          <w:color w:val="000000" w:themeColor="text1"/>
          <w:w w:val="0"/>
          <w:sz w:val="20"/>
          <w:szCs w:val="20"/>
          <w:highlight w:val="yellow"/>
        </w:rPr>
      </w:pPr>
    </w:p>
    <w:p w14:paraId="78FB341F" w14:textId="77777777" w:rsidR="00A27DF9" w:rsidRDefault="00A27DF9" w:rsidP="00F473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bCs/>
          <w:i/>
          <w:iCs/>
          <w:color w:val="000000" w:themeColor="text1"/>
          <w:w w:val="0"/>
          <w:sz w:val="20"/>
          <w:szCs w:val="20"/>
          <w:highlight w:val="yellow"/>
        </w:rPr>
      </w:pPr>
    </w:p>
    <w:p w14:paraId="4BB4226D" w14:textId="77777777" w:rsidR="00A27DF9" w:rsidRDefault="00A27DF9" w:rsidP="00F473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bCs/>
          <w:i/>
          <w:iCs/>
          <w:color w:val="000000" w:themeColor="text1"/>
          <w:w w:val="0"/>
          <w:sz w:val="20"/>
          <w:szCs w:val="20"/>
          <w:highlight w:val="yellow"/>
        </w:rPr>
      </w:pPr>
    </w:p>
    <w:p w14:paraId="14DB83A1" w14:textId="77777777" w:rsidR="00A27DF9" w:rsidRDefault="00A27DF9" w:rsidP="00F473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bCs/>
          <w:i/>
          <w:iCs/>
          <w:color w:val="000000" w:themeColor="text1"/>
          <w:w w:val="0"/>
          <w:sz w:val="20"/>
          <w:szCs w:val="20"/>
          <w:highlight w:val="yellow"/>
        </w:rPr>
      </w:pPr>
    </w:p>
    <w:p w14:paraId="1F061419" w14:textId="77777777" w:rsidR="00A27DF9" w:rsidRDefault="00A27DF9" w:rsidP="00F473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bCs/>
          <w:i/>
          <w:iCs/>
          <w:color w:val="000000" w:themeColor="text1"/>
          <w:w w:val="0"/>
          <w:sz w:val="20"/>
          <w:szCs w:val="20"/>
          <w:highlight w:val="yellow"/>
        </w:rPr>
      </w:pPr>
    </w:p>
    <w:p w14:paraId="08DE781B" w14:textId="44557F6B" w:rsidR="00F4731F" w:rsidRPr="00F4731F" w:rsidRDefault="00F4731F" w:rsidP="00F473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bCs/>
          <w:i/>
          <w:iCs/>
          <w:color w:val="000000" w:themeColor="text1"/>
          <w:w w:val="0"/>
          <w:sz w:val="20"/>
          <w:szCs w:val="20"/>
        </w:rPr>
      </w:pPr>
      <w:proofErr w:type="spellStart"/>
      <w:r w:rsidRPr="00F4731F">
        <w:rPr>
          <w:rFonts w:ascii="Arial" w:hAnsi="Arial" w:cs="Arial"/>
          <w:b/>
          <w:bCs/>
          <w:i/>
          <w:iCs/>
          <w:color w:val="000000" w:themeColor="text1"/>
          <w:w w:val="0"/>
          <w:sz w:val="20"/>
          <w:szCs w:val="20"/>
          <w:highlight w:val="yellow"/>
        </w:rPr>
        <w:t>TGbe</w:t>
      </w:r>
      <w:proofErr w:type="spellEnd"/>
      <w:r w:rsidRPr="00F4731F">
        <w:rPr>
          <w:rFonts w:ascii="Arial" w:hAnsi="Arial" w:cs="Arial"/>
          <w:b/>
          <w:bCs/>
          <w:i/>
          <w:iCs/>
          <w:color w:val="000000" w:themeColor="text1"/>
          <w:w w:val="0"/>
          <w:sz w:val="20"/>
          <w:szCs w:val="20"/>
          <w:highlight w:val="yellow"/>
        </w:rPr>
        <w:t xml:space="preserve"> editor: Please update the Table 9-40</w:t>
      </w:r>
      <w:r w:rsidR="003B7C96">
        <w:rPr>
          <w:rFonts w:ascii="Arial" w:hAnsi="Arial" w:cs="Arial"/>
          <w:b/>
          <w:bCs/>
          <w:i/>
          <w:iCs/>
          <w:color w:val="000000" w:themeColor="text1"/>
          <w:w w:val="0"/>
          <w:sz w:val="20"/>
          <w:szCs w:val="20"/>
          <w:highlight w:val="yellow"/>
        </w:rPr>
        <w:t>4</w:t>
      </w:r>
      <w:r w:rsidRPr="00F4731F">
        <w:rPr>
          <w:rFonts w:ascii="Arial" w:hAnsi="Arial" w:cs="Arial"/>
          <w:b/>
          <w:bCs/>
          <w:i/>
          <w:iCs/>
          <w:color w:val="000000" w:themeColor="text1"/>
          <w:w w:val="0"/>
          <w:sz w:val="20"/>
          <w:szCs w:val="20"/>
          <w:highlight w:val="yellow"/>
        </w:rPr>
        <w:t xml:space="preserve">i as shown below: [CID </w:t>
      </w:r>
      <w:r w:rsidR="001749BB" w:rsidRPr="00D54358">
        <w:rPr>
          <w:rFonts w:ascii="Arial" w:hAnsi="Arial" w:cs="Arial"/>
          <w:b/>
          <w:bCs/>
          <w:i/>
          <w:iCs/>
          <w:color w:val="000000" w:themeColor="text1"/>
          <w:w w:val="0"/>
          <w:sz w:val="20"/>
          <w:szCs w:val="20"/>
          <w:highlight w:val="yellow"/>
        </w:rPr>
        <w:t>16170</w:t>
      </w:r>
      <w:r w:rsidRPr="00F4731F">
        <w:rPr>
          <w:rFonts w:ascii="Arial" w:hAnsi="Arial" w:cs="Arial"/>
          <w:b/>
          <w:bCs/>
          <w:i/>
          <w:iCs/>
          <w:color w:val="000000" w:themeColor="text1"/>
          <w:w w:val="0"/>
          <w:sz w:val="20"/>
          <w:szCs w:val="20"/>
          <w:highlight w:val="yellow"/>
        </w:rPr>
        <w:t>]</w:t>
      </w:r>
    </w:p>
    <w:p w14:paraId="59B25902" w14:textId="3296BEF1" w:rsidR="00F4731F" w:rsidRPr="00F4731F" w:rsidRDefault="00F4731F" w:rsidP="007320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Arial" w:hAnsi="Arial" w:cs="Arial"/>
          <w:b/>
          <w:color w:val="000000" w:themeColor="text1"/>
          <w:w w:val="0"/>
          <w:sz w:val="20"/>
          <w:szCs w:val="20"/>
        </w:rPr>
      </w:pPr>
      <w:r w:rsidRPr="00F4731F">
        <w:rPr>
          <w:rFonts w:ascii="Arial" w:hAnsi="Arial" w:cs="Arial"/>
          <w:b/>
          <w:color w:val="000000" w:themeColor="text1"/>
          <w:w w:val="0"/>
          <w:sz w:val="20"/>
          <w:szCs w:val="20"/>
        </w:rPr>
        <w:t>Table 9-40</w:t>
      </w:r>
      <w:r w:rsidR="003B7C96">
        <w:rPr>
          <w:rFonts w:ascii="Arial" w:hAnsi="Arial" w:cs="Arial"/>
          <w:b/>
          <w:color w:val="000000" w:themeColor="text1"/>
          <w:w w:val="0"/>
          <w:sz w:val="20"/>
          <w:szCs w:val="20"/>
        </w:rPr>
        <w:t>4</w:t>
      </w:r>
      <w:r w:rsidRPr="00F4731F">
        <w:rPr>
          <w:rFonts w:ascii="Arial" w:hAnsi="Arial" w:cs="Arial"/>
          <w:b/>
          <w:color w:val="000000" w:themeColor="text1"/>
          <w:w w:val="0"/>
          <w:sz w:val="20"/>
          <w:szCs w:val="20"/>
        </w:rPr>
        <w:t xml:space="preserve">i – Subfields of the MLD Capabilities and Operations </w:t>
      </w:r>
      <w:r w:rsidR="00725E9D">
        <w:rPr>
          <w:rFonts w:ascii="Arial" w:hAnsi="Arial" w:cs="Arial"/>
          <w:b/>
          <w:color w:val="000000" w:themeColor="text1"/>
          <w:w w:val="0"/>
          <w:sz w:val="20"/>
          <w:szCs w:val="20"/>
        </w:rPr>
        <w:t>sub</w:t>
      </w:r>
      <w:r w:rsidRPr="00F4731F">
        <w:rPr>
          <w:rFonts w:ascii="Arial" w:hAnsi="Arial" w:cs="Arial"/>
          <w:b/>
          <w:color w:val="000000" w:themeColor="text1"/>
          <w:w w:val="0"/>
          <w:sz w:val="20"/>
          <w:szCs w:val="20"/>
        </w:rPr>
        <w:t>field</w:t>
      </w:r>
    </w:p>
    <w:p w14:paraId="2A0D9136" w14:textId="77777777" w:rsidR="00F4731F" w:rsidRPr="00F4731F" w:rsidRDefault="00F4731F" w:rsidP="00F473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r w:rsidRPr="00F4731F">
        <w:rPr>
          <w:rFonts w:ascii="Arial" w:hAnsi="Arial" w:cs="Arial"/>
          <w:b/>
          <w:noProof/>
          <w:color w:val="000000" w:themeColor="text1"/>
          <w:w w:val="0"/>
          <w:sz w:val="20"/>
          <w:szCs w:val="20"/>
        </w:rPr>
        <mc:AlternateContent>
          <mc:Choice Requires="wps">
            <w:drawing>
              <wp:anchor distT="0" distB="0" distL="114300" distR="114300" simplePos="0" relativeHeight="251659264" behindDoc="0" locked="0" layoutInCell="0" allowOverlap="1" wp14:anchorId="5E4D9009" wp14:editId="598F3F80">
                <wp:simplePos x="0" y="0"/>
                <wp:positionH relativeFrom="page">
                  <wp:posOffset>1270660</wp:posOffset>
                </wp:positionH>
                <wp:positionV relativeFrom="paragraph">
                  <wp:posOffset>64818</wp:posOffset>
                </wp:positionV>
                <wp:extent cx="5464454" cy="3503221"/>
                <wp:effectExtent l="0" t="0" r="3175"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4454" cy="3503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501" w:type="dxa"/>
                              <w:tblInd w:w="15" w:type="dxa"/>
                              <w:tblLayout w:type="fixed"/>
                              <w:tblCellMar>
                                <w:left w:w="0" w:type="dxa"/>
                                <w:right w:w="0" w:type="dxa"/>
                              </w:tblCellMar>
                              <w:tblLook w:val="04A0" w:firstRow="1" w:lastRow="0" w:firstColumn="1" w:lastColumn="0" w:noHBand="0" w:noVBand="1"/>
                            </w:tblPr>
                            <w:tblGrid>
                              <w:gridCol w:w="1900"/>
                              <w:gridCol w:w="3000"/>
                              <w:gridCol w:w="3601"/>
                            </w:tblGrid>
                            <w:tr w:rsidR="00F4731F" w14:paraId="7929FF23" w14:textId="77777777" w:rsidTr="0037582E">
                              <w:trPr>
                                <w:trHeight w:val="380"/>
                              </w:trPr>
                              <w:tc>
                                <w:tcPr>
                                  <w:tcW w:w="1900" w:type="dxa"/>
                                  <w:tcBorders>
                                    <w:top w:val="single" w:sz="12" w:space="0" w:color="000000"/>
                                    <w:left w:val="single" w:sz="12" w:space="0" w:color="000000"/>
                                    <w:bottom w:val="single" w:sz="12" w:space="0" w:color="000000"/>
                                    <w:right w:val="single" w:sz="2" w:space="0" w:color="000000"/>
                                  </w:tcBorders>
                                  <w:hideMark/>
                                </w:tcPr>
                                <w:p w14:paraId="5FAE8E38" w14:textId="77777777" w:rsidR="00F4731F" w:rsidRPr="001152B5" w:rsidRDefault="00F4731F">
                                  <w:pPr>
                                    <w:pStyle w:val="TableParagraph"/>
                                    <w:kinsoku w:val="0"/>
                                    <w:overflowPunct w:val="0"/>
                                    <w:spacing w:before="76" w:line="256" w:lineRule="auto"/>
                                    <w:ind w:left="627"/>
                                    <w:rPr>
                                      <w:b/>
                                      <w:bCs/>
                                      <w:spacing w:val="-2"/>
                                      <w:sz w:val="18"/>
                                      <w:szCs w:val="18"/>
                                      <w:u w:val="none"/>
                                    </w:rPr>
                                  </w:pPr>
                                  <w:r w:rsidRPr="001152B5">
                                    <w:rPr>
                                      <w:b/>
                                      <w:bCs/>
                                      <w:spacing w:val="-2"/>
                                      <w:sz w:val="18"/>
                                      <w:szCs w:val="18"/>
                                      <w:u w:val="none"/>
                                    </w:rPr>
                                    <w:t>Subfield</w:t>
                                  </w:r>
                                </w:p>
                              </w:tc>
                              <w:tc>
                                <w:tcPr>
                                  <w:tcW w:w="3000" w:type="dxa"/>
                                  <w:tcBorders>
                                    <w:top w:val="single" w:sz="12" w:space="0" w:color="000000"/>
                                    <w:left w:val="single" w:sz="2" w:space="0" w:color="000000"/>
                                    <w:bottom w:val="single" w:sz="12" w:space="0" w:color="000000"/>
                                    <w:right w:val="single" w:sz="2" w:space="0" w:color="000000"/>
                                  </w:tcBorders>
                                  <w:hideMark/>
                                </w:tcPr>
                                <w:p w14:paraId="4692DEE6" w14:textId="77777777" w:rsidR="00F4731F" w:rsidRPr="001152B5" w:rsidRDefault="00F4731F">
                                  <w:pPr>
                                    <w:pStyle w:val="TableParagraph"/>
                                    <w:kinsoku w:val="0"/>
                                    <w:overflowPunct w:val="0"/>
                                    <w:spacing w:before="76" w:line="256" w:lineRule="auto"/>
                                    <w:ind w:left="1113" w:right="1089"/>
                                    <w:jc w:val="center"/>
                                    <w:rPr>
                                      <w:b/>
                                      <w:bCs/>
                                      <w:spacing w:val="-2"/>
                                      <w:sz w:val="18"/>
                                      <w:szCs w:val="18"/>
                                      <w:u w:val="none"/>
                                    </w:rPr>
                                  </w:pPr>
                                  <w:r w:rsidRPr="001152B5">
                                    <w:rPr>
                                      <w:b/>
                                      <w:bCs/>
                                      <w:spacing w:val="-2"/>
                                      <w:sz w:val="18"/>
                                      <w:szCs w:val="18"/>
                                      <w:u w:val="none"/>
                                    </w:rPr>
                                    <w:t>Definition</w:t>
                                  </w:r>
                                </w:p>
                              </w:tc>
                              <w:tc>
                                <w:tcPr>
                                  <w:tcW w:w="3601" w:type="dxa"/>
                                  <w:tcBorders>
                                    <w:top w:val="single" w:sz="12" w:space="0" w:color="000000"/>
                                    <w:left w:val="single" w:sz="2" w:space="0" w:color="000000"/>
                                    <w:bottom w:val="single" w:sz="12" w:space="0" w:color="000000"/>
                                    <w:right w:val="single" w:sz="12" w:space="0" w:color="000000"/>
                                  </w:tcBorders>
                                  <w:hideMark/>
                                </w:tcPr>
                                <w:p w14:paraId="0B7DEE42" w14:textId="77777777" w:rsidR="00F4731F" w:rsidRPr="001152B5" w:rsidRDefault="00F4731F">
                                  <w:pPr>
                                    <w:pStyle w:val="TableParagraph"/>
                                    <w:kinsoku w:val="0"/>
                                    <w:overflowPunct w:val="0"/>
                                    <w:spacing w:before="76" w:line="256" w:lineRule="auto"/>
                                    <w:ind w:left="1426" w:right="1402"/>
                                    <w:jc w:val="center"/>
                                    <w:rPr>
                                      <w:b/>
                                      <w:bCs/>
                                      <w:spacing w:val="-2"/>
                                      <w:sz w:val="18"/>
                                      <w:szCs w:val="18"/>
                                      <w:u w:val="none"/>
                                    </w:rPr>
                                  </w:pPr>
                                  <w:r w:rsidRPr="001152B5">
                                    <w:rPr>
                                      <w:b/>
                                      <w:bCs/>
                                      <w:spacing w:val="-2"/>
                                      <w:sz w:val="18"/>
                                      <w:szCs w:val="18"/>
                                      <w:u w:val="none"/>
                                    </w:rPr>
                                    <w:t>Encoding</w:t>
                                  </w:r>
                                </w:p>
                              </w:tc>
                            </w:tr>
                            <w:tr w:rsidR="00F4731F" w14:paraId="413D722E" w14:textId="77777777" w:rsidTr="0037582E">
                              <w:trPr>
                                <w:trHeight w:val="2519"/>
                              </w:trPr>
                              <w:tc>
                                <w:tcPr>
                                  <w:tcW w:w="1900" w:type="dxa"/>
                                  <w:tcBorders>
                                    <w:top w:val="single" w:sz="4" w:space="0" w:color="000000"/>
                                    <w:left w:val="single" w:sz="12" w:space="0" w:color="000000"/>
                                    <w:bottom w:val="single" w:sz="4" w:space="0" w:color="000000"/>
                                    <w:right w:val="single" w:sz="2" w:space="0" w:color="000000"/>
                                  </w:tcBorders>
                                </w:tcPr>
                                <w:p w14:paraId="5B2DE583" w14:textId="77777777" w:rsidR="00F4731F" w:rsidRPr="008E1FAA" w:rsidRDefault="00F4731F" w:rsidP="0037582E">
                                  <w:pPr>
                                    <w:pStyle w:val="TableParagraph"/>
                                    <w:kinsoku w:val="0"/>
                                    <w:overflowPunct w:val="0"/>
                                    <w:spacing w:before="51" w:line="230" w:lineRule="auto"/>
                                    <w:ind w:left="116"/>
                                    <w:rPr>
                                      <w:sz w:val="20"/>
                                      <w:szCs w:val="20"/>
                                      <w:u w:val="none"/>
                                    </w:rPr>
                                  </w:pPr>
                                  <w:r w:rsidRPr="008E1FAA">
                                    <w:rPr>
                                      <w:sz w:val="20"/>
                                      <w:szCs w:val="20"/>
                                      <w:u w:val="none"/>
                                    </w:rPr>
                                    <w:t>Frequency</w:t>
                                  </w:r>
                                  <w:r w:rsidRPr="008E1FAA">
                                    <w:rPr>
                                      <w:spacing w:val="-12"/>
                                      <w:sz w:val="20"/>
                                      <w:szCs w:val="20"/>
                                      <w:u w:val="none"/>
                                    </w:rPr>
                                    <w:t xml:space="preserve"> </w:t>
                                  </w:r>
                                  <w:r w:rsidRPr="008E1FAA">
                                    <w:rPr>
                                      <w:sz w:val="20"/>
                                      <w:szCs w:val="20"/>
                                      <w:u w:val="none"/>
                                    </w:rPr>
                                    <w:t>Separation For STR/AP MLD</w:t>
                                  </w:r>
                                </w:p>
                                <w:p w14:paraId="0ACABFEA" w14:textId="77777777" w:rsidR="00F4731F" w:rsidRPr="008E1FAA" w:rsidRDefault="00F4731F" w:rsidP="0037582E">
                                  <w:pPr>
                                    <w:pStyle w:val="TableParagraph"/>
                                    <w:kinsoku w:val="0"/>
                                    <w:overflowPunct w:val="0"/>
                                    <w:spacing w:before="46" w:line="256" w:lineRule="auto"/>
                                    <w:ind w:left="117"/>
                                    <w:rPr>
                                      <w:sz w:val="20"/>
                                      <w:szCs w:val="20"/>
                                    </w:rPr>
                                  </w:pPr>
                                  <w:r w:rsidRPr="008E1FAA">
                                    <w:rPr>
                                      <w:spacing w:val="-2"/>
                                      <w:sz w:val="20"/>
                                      <w:szCs w:val="20"/>
                                      <w:u w:val="none"/>
                                    </w:rPr>
                                    <w:t>Type</w:t>
                                  </w:r>
                                  <w:r w:rsidRPr="008E1FAA">
                                    <w:rPr>
                                      <w:spacing w:val="-5"/>
                                      <w:sz w:val="20"/>
                                      <w:szCs w:val="20"/>
                                      <w:u w:val="none"/>
                                    </w:rPr>
                                    <w:t xml:space="preserve"> </w:t>
                                  </w:r>
                                  <w:r w:rsidRPr="008E1FAA">
                                    <w:rPr>
                                      <w:spacing w:val="-2"/>
                                      <w:sz w:val="20"/>
                                      <w:szCs w:val="20"/>
                                      <w:u w:val="none"/>
                                    </w:rPr>
                                    <w:t>Indication</w:t>
                                  </w:r>
                                </w:p>
                              </w:tc>
                              <w:tc>
                                <w:tcPr>
                                  <w:tcW w:w="3000" w:type="dxa"/>
                                  <w:tcBorders>
                                    <w:top w:val="single" w:sz="4" w:space="0" w:color="000000"/>
                                    <w:left w:val="single" w:sz="2" w:space="0" w:color="000000"/>
                                    <w:bottom w:val="single" w:sz="4" w:space="0" w:color="000000"/>
                                    <w:right w:val="single" w:sz="2" w:space="0" w:color="000000"/>
                                  </w:tcBorders>
                                </w:tcPr>
                                <w:p w14:paraId="1F312803" w14:textId="77777777" w:rsidR="00F4731F" w:rsidRPr="008E1FAA" w:rsidRDefault="00F4731F" w:rsidP="0037582E">
                                  <w:pPr>
                                    <w:pStyle w:val="TableParagraph"/>
                                    <w:kinsoku w:val="0"/>
                                    <w:overflowPunct w:val="0"/>
                                    <w:spacing w:before="51" w:line="230" w:lineRule="auto"/>
                                    <w:ind w:left="411" w:right="102" w:hanging="281"/>
                                    <w:rPr>
                                      <w:sz w:val="20"/>
                                      <w:szCs w:val="20"/>
                                      <w:u w:val="none"/>
                                    </w:rPr>
                                  </w:pPr>
                                  <w:r w:rsidRPr="008E1FAA">
                                    <w:rPr>
                                      <w:sz w:val="20"/>
                                      <w:szCs w:val="20"/>
                                      <w:u w:val="none"/>
                                    </w:rPr>
                                    <w:t>Frequency Separation For STR: Indicates</w:t>
                                  </w:r>
                                  <w:r w:rsidRPr="008E1FAA">
                                    <w:rPr>
                                      <w:spacing w:val="-6"/>
                                      <w:sz w:val="20"/>
                                      <w:szCs w:val="20"/>
                                      <w:u w:val="none"/>
                                    </w:rPr>
                                    <w:t xml:space="preserve"> </w:t>
                                  </w:r>
                                  <w:r w:rsidRPr="008E1FAA">
                                    <w:rPr>
                                      <w:sz w:val="20"/>
                                      <w:szCs w:val="20"/>
                                      <w:u w:val="none"/>
                                    </w:rPr>
                                    <w:t>the</w:t>
                                  </w:r>
                                  <w:r w:rsidRPr="008E1FAA">
                                    <w:rPr>
                                      <w:spacing w:val="-5"/>
                                      <w:sz w:val="20"/>
                                      <w:szCs w:val="20"/>
                                      <w:u w:val="none"/>
                                    </w:rPr>
                                    <w:t xml:space="preserve"> </w:t>
                                  </w:r>
                                  <w:r w:rsidRPr="008E1FAA">
                                    <w:rPr>
                                      <w:sz w:val="20"/>
                                      <w:szCs w:val="20"/>
                                      <w:u w:val="none"/>
                                    </w:rPr>
                                    <w:t>minimum</w:t>
                                  </w:r>
                                  <w:r w:rsidRPr="008E1FAA">
                                    <w:rPr>
                                      <w:spacing w:val="-5"/>
                                      <w:sz w:val="20"/>
                                      <w:szCs w:val="20"/>
                                      <w:u w:val="none"/>
                                    </w:rPr>
                                    <w:t xml:space="preserve"> </w:t>
                                  </w:r>
                                  <w:r w:rsidRPr="008E1FAA">
                                    <w:rPr>
                                      <w:sz w:val="20"/>
                                      <w:szCs w:val="20"/>
                                      <w:u w:val="none"/>
                                    </w:rPr>
                                    <w:t>frequency gap between any two links that is recommended by the non-AP MLD</w:t>
                                  </w:r>
                                  <w:r w:rsidRPr="008E1FAA">
                                    <w:rPr>
                                      <w:spacing w:val="-5"/>
                                      <w:sz w:val="20"/>
                                      <w:szCs w:val="20"/>
                                      <w:u w:val="none"/>
                                    </w:rPr>
                                    <w:t xml:space="preserve"> </w:t>
                                  </w:r>
                                  <w:r w:rsidRPr="008E1FAA">
                                    <w:rPr>
                                      <w:sz w:val="20"/>
                                      <w:szCs w:val="20"/>
                                      <w:u w:val="none"/>
                                    </w:rPr>
                                    <w:t>for</w:t>
                                  </w:r>
                                  <w:r w:rsidRPr="008E1FAA">
                                    <w:rPr>
                                      <w:spacing w:val="-5"/>
                                      <w:sz w:val="20"/>
                                      <w:szCs w:val="20"/>
                                      <w:u w:val="none"/>
                                    </w:rPr>
                                    <w:t xml:space="preserve"> </w:t>
                                  </w:r>
                                  <w:r w:rsidRPr="008E1FAA">
                                    <w:rPr>
                                      <w:sz w:val="20"/>
                                      <w:szCs w:val="20"/>
                                      <w:u w:val="none"/>
                                    </w:rPr>
                                    <w:t>STR</w:t>
                                  </w:r>
                                  <w:r w:rsidRPr="008E1FAA">
                                    <w:rPr>
                                      <w:spacing w:val="-4"/>
                                      <w:sz w:val="20"/>
                                      <w:szCs w:val="20"/>
                                      <w:u w:val="none"/>
                                    </w:rPr>
                                    <w:t xml:space="preserve"> </w:t>
                                  </w:r>
                                  <w:r w:rsidRPr="008E1FAA">
                                    <w:rPr>
                                      <w:sz w:val="20"/>
                                      <w:szCs w:val="20"/>
                                      <w:u w:val="none"/>
                                    </w:rPr>
                                    <w:t>operation.</w:t>
                                  </w:r>
                                  <w:r w:rsidRPr="008E1FAA">
                                    <w:rPr>
                                      <w:spacing w:val="-5"/>
                                      <w:sz w:val="20"/>
                                      <w:szCs w:val="20"/>
                                      <w:u w:val="none"/>
                                    </w:rPr>
                                    <w:t xml:space="preserve"> </w:t>
                                  </w:r>
                                  <w:r w:rsidRPr="008E1FAA">
                                    <w:rPr>
                                      <w:sz w:val="20"/>
                                      <w:szCs w:val="20"/>
                                      <w:u w:val="none"/>
                                    </w:rPr>
                                    <w:t>The</w:t>
                                  </w:r>
                                  <w:r w:rsidRPr="008E1FAA">
                                    <w:rPr>
                                      <w:spacing w:val="-4"/>
                                      <w:sz w:val="20"/>
                                      <w:szCs w:val="20"/>
                                      <w:u w:val="none"/>
                                    </w:rPr>
                                    <w:t xml:space="preserve"> </w:t>
                                  </w:r>
                                  <w:r w:rsidRPr="008E1FAA">
                                    <w:rPr>
                                      <w:sz w:val="20"/>
                                      <w:szCs w:val="20"/>
                                      <w:u w:val="none"/>
                                    </w:rPr>
                                    <w:t>frequency</w:t>
                                  </w:r>
                                  <w:r w:rsidRPr="008E1FAA">
                                    <w:rPr>
                                      <w:spacing w:val="-8"/>
                                      <w:sz w:val="20"/>
                                      <w:szCs w:val="20"/>
                                      <w:u w:val="none"/>
                                    </w:rPr>
                                    <w:t xml:space="preserve"> </w:t>
                                  </w:r>
                                  <w:r w:rsidRPr="008E1FAA">
                                    <w:rPr>
                                      <w:sz w:val="20"/>
                                      <w:szCs w:val="20"/>
                                      <w:u w:val="none"/>
                                    </w:rPr>
                                    <w:t>gap</w:t>
                                  </w:r>
                                  <w:r w:rsidRPr="008E1FAA">
                                    <w:rPr>
                                      <w:spacing w:val="-7"/>
                                      <w:sz w:val="20"/>
                                      <w:szCs w:val="20"/>
                                      <w:u w:val="none"/>
                                    </w:rPr>
                                    <w:t xml:space="preserve"> </w:t>
                                  </w:r>
                                  <w:r w:rsidRPr="008E1FAA">
                                    <w:rPr>
                                      <w:sz w:val="20"/>
                                      <w:szCs w:val="20"/>
                                      <w:u w:val="none"/>
                                    </w:rPr>
                                    <w:t>is</w:t>
                                  </w:r>
                                  <w:r w:rsidRPr="008E1FAA">
                                    <w:rPr>
                                      <w:spacing w:val="-8"/>
                                      <w:sz w:val="20"/>
                                      <w:szCs w:val="20"/>
                                      <w:u w:val="none"/>
                                    </w:rPr>
                                    <w:t xml:space="preserve"> </w:t>
                                  </w:r>
                                  <w:r w:rsidRPr="008E1FAA">
                                    <w:rPr>
                                      <w:sz w:val="20"/>
                                      <w:szCs w:val="20"/>
                                      <w:u w:val="none"/>
                                    </w:rPr>
                                    <w:t>specified</w:t>
                                  </w:r>
                                  <w:r w:rsidRPr="008E1FAA">
                                    <w:rPr>
                                      <w:spacing w:val="-8"/>
                                      <w:sz w:val="20"/>
                                      <w:szCs w:val="20"/>
                                      <w:u w:val="none"/>
                                    </w:rPr>
                                    <w:t xml:space="preserve"> </w:t>
                                  </w:r>
                                  <w:r w:rsidRPr="008E1FAA">
                                    <w:rPr>
                                      <w:sz w:val="20"/>
                                      <w:szCs w:val="20"/>
                                      <w:u w:val="none"/>
                                    </w:rPr>
                                    <w:t>as</w:t>
                                  </w:r>
                                  <w:r w:rsidRPr="008E1FAA">
                                    <w:rPr>
                                      <w:spacing w:val="-7"/>
                                      <w:sz w:val="20"/>
                                      <w:szCs w:val="20"/>
                                      <w:u w:val="none"/>
                                    </w:rPr>
                                    <w:t xml:space="preserve"> </w:t>
                                  </w:r>
                                  <w:r w:rsidRPr="008E1FAA">
                                    <w:rPr>
                                      <w:sz w:val="20"/>
                                      <w:szCs w:val="20"/>
                                      <w:u w:val="none"/>
                                    </w:rPr>
                                    <w:t>the</w:t>
                                  </w:r>
                                  <w:r w:rsidRPr="008E1FAA">
                                    <w:rPr>
                                      <w:spacing w:val="-8"/>
                                      <w:sz w:val="20"/>
                                      <w:szCs w:val="20"/>
                                      <w:u w:val="none"/>
                                    </w:rPr>
                                    <w:t xml:space="preserve"> </w:t>
                                  </w:r>
                                  <w:r w:rsidRPr="008E1FAA">
                                    <w:rPr>
                                      <w:sz w:val="20"/>
                                      <w:szCs w:val="20"/>
                                      <w:u w:val="none"/>
                                    </w:rPr>
                                    <w:t>difference between the nearest frequency edges of the two links.</w:t>
                                  </w:r>
                                </w:p>
                                <w:p w14:paraId="3BD8B0D0" w14:textId="77777777" w:rsidR="00F4731F" w:rsidRPr="008E1FAA" w:rsidRDefault="00F4731F" w:rsidP="0037582E">
                                  <w:pPr>
                                    <w:pStyle w:val="TableParagraph"/>
                                    <w:kinsoku w:val="0"/>
                                    <w:overflowPunct w:val="0"/>
                                    <w:spacing w:line="192" w:lineRule="exact"/>
                                    <w:ind w:left="130"/>
                                    <w:rPr>
                                      <w:spacing w:val="-2"/>
                                      <w:sz w:val="20"/>
                                      <w:szCs w:val="20"/>
                                      <w:u w:val="none"/>
                                    </w:rPr>
                                  </w:pPr>
                                  <w:r w:rsidRPr="008E1FAA">
                                    <w:rPr>
                                      <w:sz w:val="20"/>
                                      <w:szCs w:val="20"/>
                                      <w:u w:val="none"/>
                                    </w:rPr>
                                    <w:t>AP</w:t>
                                  </w:r>
                                  <w:r w:rsidRPr="008E1FAA">
                                    <w:rPr>
                                      <w:spacing w:val="-7"/>
                                      <w:sz w:val="20"/>
                                      <w:szCs w:val="20"/>
                                      <w:u w:val="none"/>
                                    </w:rPr>
                                    <w:t xml:space="preserve"> </w:t>
                                  </w:r>
                                  <w:r w:rsidRPr="008E1FAA">
                                    <w:rPr>
                                      <w:sz w:val="20"/>
                                      <w:szCs w:val="20"/>
                                      <w:u w:val="none"/>
                                    </w:rPr>
                                    <w:t>MLD</w:t>
                                  </w:r>
                                  <w:r w:rsidRPr="008E1FAA">
                                    <w:rPr>
                                      <w:spacing w:val="-6"/>
                                      <w:sz w:val="20"/>
                                      <w:szCs w:val="20"/>
                                      <w:u w:val="none"/>
                                    </w:rPr>
                                    <w:t xml:space="preserve"> </w:t>
                                  </w:r>
                                  <w:r w:rsidRPr="008E1FAA">
                                    <w:rPr>
                                      <w:sz w:val="20"/>
                                      <w:szCs w:val="20"/>
                                      <w:u w:val="none"/>
                                    </w:rPr>
                                    <w:t>Type</w:t>
                                  </w:r>
                                  <w:r w:rsidRPr="008E1FAA">
                                    <w:rPr>
                                      <w:spacing w:val="-6"/>
                                      <w:sz w:val="20"/>
                                      <w:szCs w:val="20"/>
                                      <w:u w:val="none"/>
                                    </w:rPr>
                                    <w:t xml:space="preserve"> </w:t>
                                  </w:r>
                                  <w:r w:rsidRPr="008E1FAA">
                                    <w:rPr>
                                      <w:spacing w:val="-2"/>
                                      <w:sz w:val="20"/>
                                      <w:szCs w:val="20"/>
                                      <w:u w:val="none"/>
                                    </w:rPr>
                                    <w:t>Indication:</w:t>
                                  </w:r>
                                </w:p>
                                <w:p w14:paraId="0303FE79" w14:textId="77777777" w:rsidR="00F4731F" w:rsidRPr="008E1FAA" w:rsidRDefault="00F4731F" w:rsidP="0037582E">
                                  <w:pPr>
                                    <w:pStyle w:val="TableParagraph"/>
                                    <w:kinsoku w:val="0"/>
                                    <w:overflowPunct w:val="0"/>
                                    <w:spacing w:before="51" w:line="230" w:lineRule="auto"/>
                                    <w:ind w:left="130" w:right="102"/>
                                    <w:jc w:val="both"/>
                                    <w:rPr>
                                      <w:sz w:val="20"/>
                                      <w:szCs w:val="20"/>
                                    </w:rPr>
                                  </w:pPr>
                                  <w:r w:rsidRPr="008E1FAA">
                                    <w:rPr>
                                      <w:sz w:val="20"/>
                                      <w:szCs w:val="20"/>
                                      <w:u w:val="none"/>
                                    </w:rPr>
                                    <w:t>Indicates</w:t>
                                  </w:r>
                                  <w:r w:rsidRPr="008E1FAA">
                                    <w:rPr>
                                      <w:spacing w:val="-4"/>
                                      <w:sz w:val="20"/>
                                      <w:szCs w:val="20"/>
                                      <w:u w:val="none"/>
                                    </w:rPr>
                                    <w:t xml:space="preserve"> </w:t>
                                  </w:r>
                                  <w:r w:rsidRPr="008E1FAA">
                                    <w:rPr>
                                      <w:sz w:val="20"/>
                                      <w:szCs w:val="20"/>
                                      <w:u w:val="none"/>
                                    </w:rPr>
                                    <w:t>the</w:t>
                                  </w:r>
                                  <w:r w:rsidRPr="008E1FAA">
                                    <w:rPr>
                                      <w:spacing w:val="-3"/>
                                      <w:sz w:val="20"/>
                                      <w:szCs w:val="20"/>
                                      <w:u w:val="none"/>
                                    </w:rPr>
                                    <w:t xml:space="preserve"> </w:t>
                                  </w:r>
                                  <w:r w:rsidRPr="008E1FAA">
                                    <w:rPr>
                                      <w:sz w:val="20"/>
                                      <w:szCs w:val="20"/>
                                      <w:u w:val="none"/>
                                    </w:rPr>
                                    <w:t>type</w:t>
                                  </w:r>
                                  <w:r w:rsidRPr="008E1FAA">
                                    <w:rPr>
                                      <w:spacing w:val="-1"/>
                                      <w:sz w:val="20"/>
                                      <w:szCs w:val="20"/>
                                      <w:u w:val="none"/>
                                    </w:rPr>
                                    <w:t xml:space="preserve"> </w:t>
                                  </w:r>
                                  <w:r w:rsidRPr="008E1FAA">
                                    <w:rPr>
                                      <w:sz w:val="20"/>
                                      <w:szCs w:val="20"/>
                                      <w:u w:val="none"/>
                                    </w:rPr>
                                    <w:t>of</w:t>
                                  </w:r>
                                  <w:r w:rsidRPr="008E1FAA">
                                    <w:rPr>
                                      <w:spacing w:val="-2"/>
                                      <w:sz w:val="20"/>
                                      <w:szCs w:val="20"/>
                                      <w:u w:val="none"/>
                                    </w:rPr>
                                    <w:t xml:space="preserve"> </w:t>
                                  </w:r>
                                  <w:r w:rsidRPr="008E1FAA">
                                    <w:rPr>
                                      <w:sz w:val="20"/>
                                      <w:szCs w:val="20"/>
                                      <w:u w:val="none"/>
                                    </w:rPr>
                                    <w:t>an</w:t>
                                  </w:r>
                                  <w:r w:rsidRPr="008E1FAA">
                                    <w:rPr>
                                      <w:spacing w:val="-2"/>
                                      <w:sz w:val="20"/>
                                      <w:szCs w:val="20"/>
                                      <w:u w:val="none"/>
                                    </w:rPr>
                                    <w:t xml:space="preserve"> </w:t>
                                  </w:r>
                                  <w:r w:rsidRPr="008E1FAA">
                                    <w:rPr>
                                      <w:sz w:val="20"/>
                                      <w:szCs w:val="20"/>
                                      <w:u w:val="none"/>
                                    </w:rPr>
                                    <w:t xml:space="preserve">AP </w:t>
                                  </w:r>
                                  <w:r w:rsidRPr="008E1FAA">
                                    <w:rPr>
                                      <w:spacing w:val="-4"/>
                                      <w:sz w:val="20"/>
                                      <w:szCs w:val="20"/>
                                      <w:u w:val="none"/>
                                    </w:rPr>
                                    <w:t>MLD.</w:t>
                                  </w:r>
                                </w:p>
                              </w:tc>
                              <w:tc>
                                <w:tcPr>
                                  <w:tcW w:w="3601" w:type="dxa"/>
                                  <w:tcBorders>
                                    <w:top w:val="single" w:sz="4" w:space="0" w:color="000000"/>
                                    <w:left w:val="single" w:sz="2" w:space="0" w:color="000000"/>
                                    <w:bottom w:val="single" w:sz="4" w:space="0" w:color="000000"/>
                                    <w:right w:val="single" w:sz="12" w:space="0" w:color="000000"/>
                                  </w:tcBorders>
                                </w:tcPr>
                                <w:p w14:paraId="4B461271" w14:textId="77777777" w:rsidR="00F4731F" w:rsidRPr="008E1FAA" w:rsidRDefault="00F4731F" w:rsidP="0037582E">
                                  <w:pPr>
                                    <w:pStyle w:val="TableParagraph"/>
                                    <w:kinsoku w:val="0"/>
                                    <w:overflowPunct w:val="0"/>
                                    <w:spacing w:before="46" w:line="204" w:lineRule="exact"/>
                                    <w:ind w:left="117"/>
                                    <w:rPr>
                                      <w:spacing w:val="-4"/>
                                      <w:sz w:val="20"/>
                                      <w:szCs w:val="20"/>
                                      <w:u w:val="none"/>
                                    </w:rPr>
                                  </w:pPr>
                                  <w:r w:rsidRPr="008E1FAA">
                                    <w:rPr>
                                      <w:sz w:val="20"/>
                                      <w:szCs w:val="20"/>
                                      <w:u w:val="none"/>
                                    </w:rPr>
                                    <w:t>Frequency</w:t>
                                  </w:r>
                                  <w:r w:rsidRPr="008E1FAA">
                                    <w:rPr>
                                      <w:spacing w:val="-8"/>
                                      <w:sz w:val="20"/>
                                      <w:szCs w:val="20"/>
                                      <w:u w:val="none"/>
                                    </w:rPr>
                                    <w:t xml:space="preserve"> </w:t>
                                  </w:r>
                                  <w:r w:rsidRPr="008E1FAA">
                                    <w:rPr>
                                      <w:sz w:val="20"/>
                                      <w:szCs w:val="20"/>
                                      <w:u w:val="none"/>
                                    </w:rPr>
                                    <w:t>Separation</w:t>
                                  </w:r>
                                  <w:r w:rsidRPr="008E1FAA">
                                    <w:rPr>
                                      <w:spacing w:val="-6"/>
                                      <w:sz w:val="20"/>
                                      <w:szCs w:val="20"/>
                                      <w:u w:val="none"/>
                                    </w:rPr>
                                    <w:t xml:space="preserve"> </w:t>
                                  </w:r>
                                  <w:r w:rsidRPr="008E1FAA">
                                    <w:rPr>
                                      <w:sz w:val="20"/>
                                      <w:szCs w:val="20"/>
                                      <w:u w:val="none"/>
                                    </w:rPr>
                                    <w:t>For</w:t>
                                  </w:r>
                                  <w:r w:rsidRPr="008E1FAA">
                                    <w:rPr>
                                      <w:spacing w:val="-7"/>
                                      <w:sz w:val="20"/>
                                      <w:szCs w:val="20"/>
                                      <w:u w:val="none"/>
                                    </w:rPr>
                                    <w:t xml:space="preserve"> </w:t>
                                  </w:r>
                                  <w:r w:rsidRPr="008E1FAA">
                                    <w:rPr>
                                      <w:spacing w:val="-4"/>
                                      <w:sz w:val="20"/>
                                      <w:szCs w:val="20"/>
                                      <w:u w:val="none"/>
                                    </w:rPr>
                                    <w:t>STR:</w:t>
                                  </w:r>
                                </w:p>
                                <w:p w14:paraId="5A3E5284" w14:textId="77777777" w:rsidR="00F4731F" w:rsidRPr="008E1FAA" w:rsidRDefault="00F4731F" w:rsidP="0037582E">
                                  <w:pPr>
                                    <w:pStyle w:val="TableParagraph"/>
                                    <w:kinsoku w:val="0"/>
                                    <w:overflowPunct w:val="0"/>
                                    <w:spacing w:line="200" w:lineRule="exact"/>
                                    <w:ind w:left="117"/>
                                    <w:rPr>
                                      <w:spacing w:val="-4"/>
                                      <w:sz w:val="20"/>
                                      <w:szCs w:val="20"/>
                                      <w:u w:val="none"/>
                                    </w:rPr>
                                  </w:pPr>
                                  <w:r w:rsidRPr="008E1FAA">
                                    <w:rPr>
                                      <w:sz w:val="20"/>
                                      <w:szCs w:val="20"/>
                                      <w:u w:val="none"/>
                                    </w:rPr>
                                    <w:t>For</w:t>
                                  </w:r>
                                  <w:r w:rsidRPr="008E1FAA">
                                    <w:rPr>
                                      <w:spacing w:val="-4"/>
                                      <w:sz w:val="20"/>
                                      <w:szCs w:val="20"/>
                                      <w:u w:val="none"/>
                                    </w:rPr>
                                    <w:t xml:space="preserve"> </w:t>
                                  </w:r>
                                  <w:r w:rsidRPr="008E1FAA">
                                    <w:rPr>
                                      <w:sz w:val="20"/>
                                      <w:szCs w:val="20"/>
                                      <w:u w:val="none"/>
                                    </w:rPr>
                                    <w:t>a</w:t>
                                  </w:r>
                                  <w:r w:rsidRPr="008E1FAA">
                                    <w:rPr>
                                      <w:spacing w:val="-3"/>
                                      <w:sz w:val="20"/>
                                      <w:szCs w:val="20"/>
                                      <w:u w:val="none"/>
                                    </w:rPr>
                                    <w:t xml:space="preserve"> </w:t>
                                  </w:r>
                                  <w:r w:rsidRPr="008E1FAA">
                                    <w:rPr>
                                      <w:sz w:val="20"/>
                                      <w:szCs w:val="20"/>
                                      <w:u w:val="none"/>
                                    </w:rPr>
                                    <w:t>non-AP</w:t>
                                  </w:r>
                                  <w:r w:rsidRPr="008E1FAA">
                                    <w:rPr>
                                      <w:spacing w:val="-2"/>
                                      <w:sz w:val="20"/>
                                      <w:szCs w:val="20"/>
                                      <w:u w:val="none"/>
                                    </w:rPr>
                                    <w:t xml:space="preserve"> </w:t>
                                  </w:r>
                                  <w:r w:rsidRPr="008E1FAA">
                                    <w:rPr>
                                      <w:spacing w:val="-4"/>
                                      <w:sz w:val="20"/>
                                      <w:szCs w:val="20"/>
                                      <w:u w:val="none"/>
                                    </w:rPr>
                                    <w:t>MLD:</w:t>
                                  </w:r>
                                </w:p>
                                <w:p w14:paraId="23F07E27" w14:textId="1CDED089" w:rsidR="00F4731F" w:rsidRPr="008E1FAA" w:rsidRDefault="00F4731F" w:rsidP="0037582E">
                                  <w:pPr>
                                    <w:pStyle w:val="TableParagraph"/>
                                    <w:kinsoku w:val="0"/>
                                    <w:overflowPunct w:val="0"/>
                                    <w:spacing w:before="1" w:line="230" w:lineRule="auto"/>
                                    <w:ind w:left="342" w:firstLine="7"/>
                                    <w:rPr>
                                      <w:sz w:val="20"/>
                                      <w:szCs w:val="20"/>
                                      <w:u w:val="none"/>
                                    </w:rPr>
                                  </w:pPr>
                                  <w:r w:rsidRPr="008E1FAA">
                                    <w:rPr>
                                      <w:sz w:val="20"/>
                                      <w:szCs w:val="20"/>
                                      <w:u w:val="none"/>
                                    </w:rPr>
                                    <w:t>Set</w:t>
                                  </w:r>
                                  <w:r w:rsidRPr="008E1FAA">
                                    <w:rPr>
                                      <w:spacing w:val="-4"/>
                                      <w:sz w:val="20"/>
                                      <w:szCs w:val="20"/>
                                      <w:u w:val="none"/>
                                    </w:rPr>
                                    <w:t xml:space="preserve"> </w:t>
                                  </w:r>
                                  <w:ins w:id="25" w:author="Gaurang Naik" w:date="2023-07-05T21:41:00Z">
                                    <w:r w:rsidR="00C66650">
                                      <w:rPr>
                                        <w:spacing w:val="-4"/>
                                        <w:sz w:val="20"/>
                                        <w:szCs w:val="20"/>
                                        <w:u w:val="none"/>
                                      </w:rPr>
                                      <w:t xml:space="preserve">the </w:t>
                                    </w:r>
                                  </w:ins>
                                  <w:ins w:id="26" w:author="Gaurang Naik" w:date="2023-07-05T21:42:00Z">
                                    <w:r w:rsidR="009B0206">
                                      <w:rPr>
                                        <w:spacing w:val="-4"/>
                                        <w:sz w:val="20"/>
                                        <w:szCs w:val="20"/>
                                        <w:u w:val="none"/>
                                      </w:rPr>
                                      <w:t xml:space="preserve">Frequency Separation for STR </w:t>
                                    </w:r>
                                  </w:ins>
                                  <w:ins w:id="27" w:author="Gaurang Naik" w:date="2023-07-05T21:41:00Z">
                                    <w:r w:rsidR="00C66650">
                                      <w:rPr>
                                        <w:spacing w:val="-4"/>
                                        <w:sz w:val="20"/>
                                        <w:szCs w:val="20"/>
                                        <w:u w:val="none"/>
                                      </w:rPr>
                                      <w:t xml:space="preserve">subfield </w:t>
                                    </w:r>
                                  </w:ins>
                                  <w:ins w:id="28" w:author="Gaurang Naik" w:date="2023-07-05T21:46:00Z">
                                    <w:r w:rsidR="003B244F">
                                      <w:rPr>
                                        <w:spacing w:val="-4"/>
                                        <w:sz w:val="20"/>
                                        <w:szCs w:val="20"/>
                                        <w:u w:val="none"/>
                                      </w:rPr>
                                      <w:t xml:space="preserve">(#16170) </w:t>
                                    </w:r>
                                  </w:ins>
                                  <w:r w:rsidRPr="008E1FAA">
                                    <w:rPr>
                                      <w:sz w:val="20"/>
                                      <w:szCs w:val="20"/>
                                      <w:u w:val="none"/>
                                    </w:rPr>
                                    <w:t>to</w:t>
                                  </w:r>
                                  <w:r w:rsidRPr="008E1FAA">
                                    <w:rPr>
                                      <w:spacing w:val="-4"/>
                                      <w:sz w:val="20"/>
                                      <w:szCs w:val="20"/>
                                      <w:u w:val="none"/>
                                    </w:rPr>
                                    <w:t xml:space="preserve"> </w:t>
                                  </w:r>
                                  <w:r w:rsidRPr="008E1FAA">
                                    <w:rPr>
                                      <w:sz w:val="20"/>
                                      <w:szCs w:val="20"/>
                                      <w:u w:val="none"/>
                                    </w:rPr>
                                    <w:t>0</w:t>
                                  </w:r>
                                  <w:r w:rsidRPr="008E1FAA">
                                    <w:rPr>
                                      <w:spacing w:val="-3"/>
                                      <w:sz w:val="20"/>
                                      <w:szCs w:val="20"/>
                                      <w:u w:val="none"/>
                                    </w:rPr>
                                    <w:t xml:space="preserve"> </w:t>
                                  </w:r>
                                  <w:r w:rsidRPr="008E1FAA">
                                    <w:rPr>
                                      <w:sz w:val="20"/>
                                      <w:szCs w:val="20"/>
                                      <w:u w:val="none"/>
                                    </w:rPr>
                                    <w:t>to</w:t>
                                  </w:r>
                                  <w:r w:rsidRPr="008E1FAA">
                                    <w:rPr>
                                      <w:spacing w:val="-3"/>
                                      <w:sz w:val="20"/>
                                      <w:szCs w:val="20"/>
                                      <w:u w:val="none"/>
                                    </w:rPr>
                                    <w:t xml:space="preserve"> </w:t>
                                  </w:r>
                                  <w:r w:rsidRPr="008E1FAA">
                                    <w:rPr>
                                      <w:sz w:val="20"/>
                                      <w:szCs w:val="20"/>
                                      <w:u w:val="none"/>
                                    </w:rPr>
                                    <w:t>indicate</w:t>
                                  </w:r>
                                  <w:r w:rsidRPr="008E1FAA">
                                    <w:rPr>
                                      <w:spacing w:val="-4"/>
                                      <w:sz w:val="20"/>
                                      <w:szCs w:val="20"/>
                                      <w:u w:val="none"/>
                                    </w:rPr>
                                    <w:t xml:space="preserve"> </w:t>
                                  </w:r>
                                  <w:r w:rsidRPr="008E1FAA">
                                    <w:rPr>
                                      <w:sz w:val="20"/>
                                      <w:szCs w:val="20"/>
                                      <w:u w:val="none"/>
                                    </w:rPr>
                                    <w:t>that</w:t>
                                  </w:r>
                                  <w:r w:rsidRPr="008E1FAA">
                                    <w:rPr>
                                      <w:spacing w:val="-4"/>
                                      <w:sz w:val="20"/>
                                      <w:szCs w:val="20"/>
                                      <w:u w:val="none"/>
                                    </w:rPr>
                                    <w:t xml:space="preserve"> </w:t>
                                  </w:r>
                                  <w:r w:rsidRPr="008E1FAA">
                                    <w:rPr>
                                      <w:sz w:val="20"/>
                                      <w:szCs w:val="20"/>
                                      <w:u w:val="none"/>
                                    </w:rPr>
                                    <w:t>no</w:t>
                                  </w:r>
                                  <w:r w:rsidRPr="008E1FAA">
                                    <w:rPr>
                                      <w:spacing w:val="-3"/>
                                      <w:sz w:val="20"/>
                                      <w:szCs w:val="20"/>
                                      <w:u w:val="none"/>
                                    </w:rPr>
                                    <w:t xml:space="preserve"> </w:t>
                                  </w:r>
                                  <w:r w:rsidRPr="008E1FAA">
                                    <w:rPr>
                                      <w:sz w:val="20"/>
                                      <w:szCs w:val="20"/>
                                      <w:u w:val="none"/>
                                    </w:rPr>
                                    <w:t>frequency</w:t>
                                  </w:r>
                                  <w:r w:rsidRPr="008E1FAA">
                                    <w:rPr>
                                      <w:spacing w:val="-4"/>
                                      <w:sz w:val="20"/>
                                      <w:szCs w:val="20"/>
                                      <w:u w:val="none"/>
                                    </w:rPr>
                                    <w:t xml:space="preserve"> </w:t>
                                  </w:r>
                                  <w:r w:rsidRPr="008E1FAA">
                                    <w:rPr>
                                      <w:sz w:val="20"/>
                                      <w:szCs w:val="20"/>
                                      <w:u w:val="none"/>
                                    </w:rPr>
                                    <w:t>separation information is provided.</w:t>
                                  </w:r>
                                </w:p>
                                <w:p w14:paraId="5C245CBB" w14:textId="36F854BC" w:rsidR="00F4731F" w:rsidRPr="008E1FAA" w:rsidRDefault="00F4731F" w:rsidP="0037582E">
                                  <w:pPr>
                                    <w:pStyle w:val="TableParagraph"/>
                                    <w:kinsoku w:val="0"/>
                                    <w:overflowPunct w:val="0"/>
                                    <w:spacing w:before="10" w:line="216" w:lineRule="auto"/>
                                    <w:ind w:left="342" w:firstLine="7"/>
                                    <w:rPr>
                                      <w:sz w:val="20"/>
                                      <w:szCs w:val="20"/>
                                      <w:u w:val="none"/>
                                    </w:rPr>
                                  </w:pPr>
                                  <w:r w:rsidRPr="008E1FAA">
                                    <w:rPr>
                                      <w:sz w:val="20"/>
                                      <w:szCs w:val="20"/>
                                      <w:u w:val="none"/>
                                    </w:rPr>
                                    <w:t>Set</w:t>
                                  </w:r>
                                  <w:r w:rsidRPr="008E1FAA">
                                    <w:rPr>
                                      <w:spacing w:val="-7"/>
                                      <w:sz w:val="20"/>
                                      <w:szCs w:val="20"/>
                                      <w:u w:val="none"/>
                                    </w:rPr>
                                    <w:t xml:space="preserve"> </w:t>
                                  </w:r>
                                  <w:ins w:id="29" w:author="Gaurang Naik" w:date="2023-07-05T21:42:00Z">
                                    <w:r w:rsidR="001A0F19">
                                      <w:rPr>
                                        <w:spacing w:val="-4"/>
                                        <w:sz w:val="20"/>
                                        <w:szCs w:val="20"/>
                                        <w:u w:val="none"/>
                                      </w:rPr>
                                      <w:t>the Frequency Separation for STR subfield</w:t>
                                    </w:r>
                                  </w:ins>
                                  <w:ins w:id="30" w:author="Gaurang Naik" w:date="2023-07-05T21:46:00Z">
                                    <w:r w:rsidR="003B244F">
                                      <w:rPr>
                                        <w:spacing w:val="-4"/>
                                        <w:sz w:val="20"/>
                                        <w:szCs w:val="20"/>
                                        <w:u w:val="none"/>
                                      </w:rPr>
                                      <w:t xml:space="preserve"> (#16170)</w:t>
                                    </w:r>
                                  </w:ins>
                                  <w:ins w:id="31" w:author="Gaurang Naik" w:date="2023-07-05T21:42:00Z">
                                    <w:r w:rsidR="001A0F19">
                                      <w:rPr>
                                        <w:spacing w:val="-4"/>
                                        <w:sz w:val="20"/>
                                        <w:szCs w:val="20"/>
                                        <w:u w:val="none"/>
                                      </w:rPr>
                                      <w:t xml:space="preserve"> </w:t>
                                    </w:r>
                                  </w:ins>
                                  <w:r w:rsidRPr="008E1FAA">
                                    <w:rPr>
                                      <w:sz w:val="20"/>
                                      <w:szCs w:val="20"/>
                                      <w:u w:val="none"/>
                                    </w:rPr>
                                    <w:t>to</w:t>
                                  </w:r>
                                  <w:r w:rsidRPr="008E1FAA">
                                    <w:rPr>
                                      <w:spacing w:val="-7"/>
                                      <w:sz w:val="20"/>
                                      <w:szCs w:val="20"/>
                                      <w:u w:val="none"/>
                                    </w:rPr>
                                    <w:t xml:space="preserve"> </w:t>
                                  </w:r>
                                  <w:r w:rsidRPr="008E1FAA">
                                    <w:rPr>
                                      <w:sz w:val="20"/>
                                      <w:szCs w:val="20"/>
                                      <w:u w:val="none"/>
                                    </w:rPr>
                                    <w:t>a</w:t>
                                  </w:r>
                                  <w:r w:rsidRPr="008E1FAA">
                                    <w:rPr>
                                      <w:spacing w:val="-7"/>
                                      <w:sz w:val="20"/>
                                      <w:szCs w:val="20"/>
                                      <w:u w:val="none"/>
                                    </w:rPr>
                                    <w:t xml:space="preserve"> </w:t>
                                  </w:r>
                                  <w:r w:rsidRPr="008E1FAA">
                                    <w:rPr>
                                      <w:sz w:val="20"/>
                                      <w:szCs w:val="20"/>
                                      <w:u w:val="none"/>
                                    </w:rPr>
                                    <w:t>nonzero</w:t>
                                  </w:r>
                                  <w:r w:rsidRPr="008E1FAA">
                                    <w:rPr>
                                      <w:spacing w:val="-7"/>
                                      <w:sz w:val="20"/>
                                      <w:szCs w:val="20"/>
                                      <w:u w:val="none"/>
                                    </w:rPr>
                                    <w:t xml:space="preserve"> </w:t>
                                  </w:r>
                                  <w:r w:rsidRPr="008E1FAA">
                                    <w:rPr>
                                      <w:sz w:val="20"/>
                                      <w:szCs w:val="20"/>
                                      <w:u w:val="none"/>
                                    </w:rPr>
                                    <w:t>value</w:t>
                                  </w:r>
                                  <w:r w:rsidRPr="008E1FAA">
                                    <w:rPr>
                                      <w:spacing w:val="-5"/>
                                      <w:sz w:val="20"/>
                                      <w:szCs w:val="20"/>
                                      <w:u w:val="none"/>
                                    </w:rPr>
                                    <w:t xml:space="preserve"> </w:t>
                                  </w:r>
                                  <w:r w:rsidRPr="008E1FAA">
                                    <w:rPr>
                                      <w:i/>
                                      <w:iCs/>
                                      <w:sz w:val="20"/>
                                      <w:szCs w:val="20"/>
                                      <w:u w:val="none"/>
                                    </w:rPr>
                                    <w:t>n</w:t>
                                  </w:r>
                                  <w:r w:rsidRPr="008E1FAA">
                                    <w:rPr>
                                      <w:i/>
                                      <w:iCs/>
                                      <w:spacing w:val="-5"/>
                                      <w:sz w:val="20"/>
                                      <w:szCs w:val="20"/>
                                      <w:u w:val="none"/>
                                    </w:rPr>
                                    <w:t xml:space="preserve"> </w:t>
                                  </w:r>
                                  <w:r w:rsidRPr="008E1FAA">
                                    <w:rPr>
                                      <w:sz w:val="20"/>
                                      <w:szCs w:val="20"/>
                                      <w:u w:val="none"/>
                                    </w:rPr>
                                    <w:t>to</w:t>
                                  </w:r>
                                  <w:r w:rsidRPr="008E1FAA">
                                    <w:rPr>
                                      <w:spacing w:val="-7"/>
                                      <w:sz w:val="20"/>
                                      <w:szCs w:val="20"/>
                                      <w:u w:val="none"/>
                                    </w:rPr>
                                    <w:t xml:space="preserve"> </w:t>
                                  </w:r>
                                  <w:r w:rsidRPr="008E1FAA">
                                    <w:rPr>
                                      <w:sz w:val="20"/>
                                      <w:szCs w:val="20"/>
                                      <w:u w:val="none"/>
                                    </w:rPr>
                                    <w:t>indicate</w:t>
                                  </w:r>
                                  <w:r w:rsidRPr="008E1FAA">
                                    <w:rPr>
                                      <w:spacing w:val="-6"/>
                                      <w:sz w:val="20"/>
                                      <w:szCs w:val="20"/>
                                      <w:u w:val="none"/>
                                    </w:rPr>
                                    <w:t xml:space="preserve"> </w:t>
                                  </w:r>
                                  <w:r w:rsidRPr="008E1FAA">
                                    <w:rPr>
                                      <w:sz w:val="20"/>
                                      <w:szCs w:val="20"/>
                                      <w:u w:val="none"/>
                                    </w:rPr>
                                    <w:t>that</w:t>
                                  </w:r>
                                  <w:r w:rsidRPr="008E1FAA">
                                    <w:rPr>
                                      <w:spacing w:val="-6"/>
                                      <w:sz w:val="20"/>
                                      <w:szCs w:val="20"/>
                                      <w:u w:val="none"/>
                                    </w:rPr>
                                    <w:t xml:space="preserve"> </w:t>
                                  </w:r>
                                  <w:r w:rsidRPr="008E1FAA">
                                    <w:rPr>
                                      <w:sz w:val="20"/>
                                      <w:szCs w:val="20"/>
                                      <w:u w:val="none"/>
                                    </w:rPr>
                                    <w:t>the STR frequency gap is</w:t>
                                  </w:r>
                                  <w:r w:rsidRPr="008E1FAA">
                                    <w:rPr>
                                      <w:spacing w:val="40"/>
                                      <w:sz w:val="20"/>
                                      <w:szCs w:val="20"/>
                                      <w:u w:val="none"/>
                                    </w:rPr>
                                    <w:t xml:space="preserve"> </w:t>
                                  </w:r>
                                  <w:r w:rsidRPr="008E1FAA">
                                    <w:rPr>
                                      <w:rFonts w:ascii="Symbol" w:hAnsi="Symbol" w:cs="Symbol"/>
                                      <w:sz w:val="20"/>
                                      <w:szCs w:val="20"/>
                                      <w:u w:val="none"/>
                                    </w:rPr>
                                    <w:t>(</w:t>
                                  </w:r>
                                  <w:r w:rsidRPr="008E1FAA">
                                    <w:rPr>
                                      <w:i/>
                                      <w:iCs/>
                                      <w:sz w:val="20"/>
                                      <w:szCs w:val="20"/>
                                      <w:u w:val="none"/>
                                    </w:rPr>
                                    <w:t xml:space="preserve">n </w:t>
                                  </w:r>
                                  <w:r w:rsidRPr="008E1FAA">
                                    <w:rPr>
                                      <w:sz w:val="20"/>
                                      <w:szCs w:val="20"/>
                                      <w:u w:val="none"/>
                                    </w:rPr>
                                    <w:t>– 1</w:t>
                                  </w:r>
                                  <w:r w:rsidRPr="008E1FAA">
                                    <w:rPr>
                                      <w:rFonts w:ascii="Symbol" w:hAnsi="Symbol" w:cs="Symbol"/>
                                      <w:sz w:val="20"/>
                                      <w:szCs w:val="20"/>
                                      <w:u w:val="none"/>
                                    </w:rPr>
                                    <w:t>)</w:t>
                                  </w:r>
                                  <w:r w:rsidRPr="008E1FAA">
                                    <w:rPr>
                                      <w:sz w:val="20"/>
                                      <w:szCs w:val="20"/>
                                      <w:u w:val="none"/>
                                    </w:rPr>
                                    <w:t xml:space="preserve"> </w:t>
                                  </w:r>
                                  <w:r w:rsidRPr="008E1FAA">
                                    <w:rPr>
                                      <w:rFonts w:ascii="Symbol" w:hAnsi="Symbol" w:cs="Symbol"/>
                                      <w:sz w:val="20"/>
                                      <w:szCs w:val="20"/>
                                      <w:u w:val="none"/>
                                    </w:rPr>
                                    <w:t>´</w:t>
                                  </w:r>
                                  <w:r w:rsidRPr="008E1FAA">
                                    <w:rPr>
                                      <w:sz w:val="20"/>
                                      <w:szCs w:val="20"/>
                                      <w:u w:val="none"/>
                                    </w:rPr>
                                    <w:t xml:space="preserve"> 80 </w:t>
                                  </w:r>
                                  <w:proofErr w:type="spellStart"/>
                                  <w:r w:rsidRPr="008E1FAA">
                                    <w:rPr>
                                      <w:sz w:val="20"/>
                                      <w:szCs w:val="20"/>
                                      <w:u w:val="none"/>
                                    </w:rPr>
                                    <w:t>MHz.</w:t>
                                  </w:r>
                                  <w:proofErr w:type="spellEnd"/>
                                </w:p>
                                <w:p w14:paraId="7A066578" w14:textId="77777777" w:rsidR="00F4731F" w:rsidRPr="008E1FAA" w:rsidRDefault="00F4731F" w:rsidP="0037582E">
                                  <w:pPr>
                                    <w:pStyle w:val="TableParagraph"/>
                                    <w:kinsoku w:val="0"/>
                                    <w:overflowPunct w:val="0"/>
                                    <w:spacing w:before="196" w:line="203" w:lineRule="exact"/>
                                    <w:ind w:left="117"/>
                                    <w:rPr>
                                      <w:spacing w:val="-2"/>
                                      <w:sz w:val="20"/>
                                      <w:szCs w:val="20"/>
                                      <w:u w:val="none"/>
                                    </w:rPr>
                                  </w:pPr>
                                  <w:r w:rsidRPr="008E1FAA">
                                    <w:rPr>
                                      <w:sz w:val="20"/>
                                      <w:szCs w:val="20"/>
                                      <w:u w:val="none"/>
                                    </w:rPr>
                                    <w:t>AP</w:t>
                                  </w:r>
                                  <w:r w:rsidRPr="008E1FAA">
                                    <w:rPr>
                                      <w:spacing w:val="-6"/>
                                      <w:sz w:val="20"/>
                                      <w:szCs w:val="20"/>
                                      <w:u w:val="none"/>
                                    </w:rPr>
                                    <w:t xml:space="preserve"> </w:t>
                                  </w:r>
                                  <w:r w:rsidRPr="008E1FAA">
                                    <w:rPr>
                                      <w:sz w:val="20"/>
                                      <w:szCs w:val="20"/>
                                      <w:u w:val="none"/>
                                    </w:rPr>
                                    <w:t>MLD</w:t>
                                  </w:r>
                                  <w:r w:rsidRPr="008E1FAA">
                                    <w:rPr>
                                      <w:spacing w:val="-6"/>
                                      <w:sz w:val="20"/>
                                      <w:szCs w:val="20"/>
                                      <w:u w:val="none"/>
                                    </w:rPr>
                                    <w:t xml:space="preserve"> </w:t>
                                  </w:r>
                                  <w:r w:rsidRPr="008E1FAA">
                                    <w:rPr>
                                      <w:sz w:val="20"/>
                                      <w:szCs w:val="20"/>
                                      <w:u w:val="none"/>
                                    </w:rPr>
                                    <w:t>Type</w:t>
                                  </w:r>
                                  <w:r w:rsidRPr="008E1FAA">
                                    <w:rPr>
                                      <w:spacing w:val="-6"/>
                                      <w:sz w:val="20"/>
                                      <w:szCs w:val="20"/>
                                      <w:u w:val="none"/>
                                    </w:rPr>
                                    <w:t xml:space="preserve"> </w:t>
                                  </w:r>
                                  <w:r w:rsidRPr="008E1FAA">
                                    <w:rPr>
                                      <w:spacing w:val="-2"/>
                                      <w:sz w:val="20"/>
                                      <w:szCs w:val="20"/>
                                      <w:u w:val="none"/>
                                    </w:rPr>
                                    <w:t>Indication:</w:t>
                                  </w:r>
                                </w:p>
                                <w:p w14:paraId="626FB03E" w14:textId="77777777" w:rsidR="00F4731F" w:rsidRPr="008E1FAA" w:rsidRDefault="00F4731F" w:rsidP="0037582E">
                                  <w:pPr>
                                    <w:pStyle w:val="TableParagraph"/>
                                    <w:kinsoku w:val="0"/>
                                    <w:overflowPunct w:val="0"/>
                                    <w:spacing w:line="200" w:lineRule="exact"/>
                                    <w:ind w:left="117"/>
                                    <w:rPr>
                                      <w:spacing w:val="-4"/>
                                      <w:sz w:val="20"/>
                                      <w:szCs w:val="20"/>
                                      <w:u w:val="none"/>
                                    </w:rPr>
                                  </w:pPr>
                                  <w:r w:rsidRPr="008E1FAA">
                                    <w:rPr>
                                      <w:sz w:val="20"/>
                                      <w:szCs w:val="20"/>
                                      <w:u w:val="none"/>
                                    </w:rPr>
                                    <w:t>For</w:t>
                                  </w:r>
                                  <w:r w:rsidRPr="008E1FAA">
                                    <w:rPr>
                                      <w:spacing w:val="-3"/>
                                      <w:sz w:val="20"/>
                                      <w:szCs w:val="20"/>
                                      <w:u w:val="none"/>
                                    </w:rPr>
                                    <w:t xml:space="preserve"> </w:t>
                                  </w:r>
                                  <w:r w:rsidRPr="008E1FAA">
                                    <w:rPr>
                                      <w:sz w:val="20"/>
                                      <w:szCs w:val="20"/>
                                      <w:u w:val="none"/>
                                    </w:rPr>
                                    <w:t>an</w:t>
                                  </w:r>
                                  <w:r w:rsidRPr="008E1FAA">
                                    <w:rPr>
                                      <w:spacing w:val="-2"/>
                                      <w:sz w:val="20"/>
                                      <w:szCs w:val="20"/>
                                      <w:u w:val="none"/>
                                    </w:rPr>
                                    <w:t xml:space="preserve"> </w:t>
                                  </w:r>
                                  <w:r w:rsidRPr="008E1FAA">
                                    <w:rPr>
                                      <w:sz w:val="20"/>
                                      <w:szCs w:val="20"/>
                                      <w:u w:val="none"/>
                                    </w:rPr>
                                    <w:t>AP</w:t>
                                  </w:r>
                                  <w:r w:rsidRPr="008E1FAA">
                                    <w:rPr>
                                      <w:spacing w:val="-1"/>
                                      <w:sz w:val="20"/>
                                      <w:szCs w:val="20"/>
                                      <w:u w:val="none"/>
                                    </w:rPr>
                                    <w:t xml:space="preserve"> </w:t>
                                  </w:r>
                                  <w:r w:rsidRPr="008E1FAA">
                                    <w:rPr>
                                      <w:spacing w:val="-4"/>
                                      <w:sz w:val="20"/>
                                      <w:szCs w:val="20"/>
                                      <w:u w:val="none"/>
                                    </w:rPr>
                                    <w:t>MLD:</w:t>
                                  </w:r>
                                </w:p>
                                <w:p w14:paraId="71C919E8" w14:textId="0AA66049" w:rsidR="00F4731F" w:rsidRPr="008E1FAA" w:rsidRDefault="00F4731F" w:rsidP="0037582E">
                                  <w:pPr>
                                    <w:pStyle w:val="TableParagraph"/>
                                    <w:kinsoku w:val="0"/>
                                    <w:overflowPunct w:val="0"/>
                                    <w:spacing w:before="1" w:line="230" w:lineRule="auto"/>
                                    <w:ind w:left="335" w:firstLine="7"/>
                                    <w:rPr>
                                      <w:sz w:val="20"/>
                                      <w:szCs w:val="20"/>
                                      <w:u w:val="none"/>
                                    </w:rPr>
                                  </w:pPr>
                                  <w:r w:rsidRPr="008E1FAA">
                                    <w:rPr>
                                      <w:sz w:val="20"/>
                                      <w:szCs w:val="20"/>
                                      <w:u w:val="none"/>
                                    </w:rPr>
                                    <w:t>Set</w:t>
                                  </w:r>
                                  <w:r w:rsidRPr="008E1FAA">
                                    <w:rPr>
                                      <w:spacing w:val="-4"/>
                                      <w:sz w:val="20"/>
                                      <w:szCs w:val="20"/>
                                      <w:u w:val="none"/>
                                    </w:rPr>
                                    <w:t xml:space="preserve"> </w:t>
                                  </w:r>
                                  <w:r w:rsidRPr="008E1FAA">
                                    <w:rPr>
                                      <w:sz w:val="20"/>
                                      <w:szCs w:val="20"/>
                                      <w:u w:val="none"/>
                                    </w:rPr>
                                    <w:t>B</w:t>
                                  </w:r>
                                  <w:ins w:id="32" w:author="Gaurang Naik" w:date="2023-07-05T21:41:00Z">
                                    <w:r w:rsidR="008C652D">
                                      <w:rPr>
                                        <w:sz w:val="20"/>
                                        <w:szCs w:val="20"/>
                                        <w:u w:val="none"/>
                                      </w:rPr>
                                      <w:t>0</w:t>
                                    </w:r>
                                  </w:ins>
                                  <w:del w:id="33" w:author="Gaurang Naik" w:date="2023-07-05T21:41:00Z">
                                    <w:r w:rsidRPr="008E1FAA" w:rsidDel="008C652D">
                                      <w:rPr>
                                        <w:sz w:val="20"/>
                                        <w:szCs w:val="20"/>
                                        <w:u w:val="none"/>
                                      </w:rPr>
                                      <w:delText>7</w:delText>
                                    </w:r>
                                  </w:del>
                                  <w:ins w:id="34" w:author="Gaurang Naik" w:date="2023-07-05T21:41:00Z">
                                    <w:r w:rsidR="008C652D">
                                      <w:rPr>
                                        <w:sz w:val="20"/>
                                        <w:szCs w:val="20"/>
                                        <w:u w:val="none"/>
                                      </w:rPr>
                                      <w:t xml:space="preserve"> of the AP MLD Type Indication</w:t>
                                    </w:r>
                                  </w:ins>
                                  <w:ins w:id="35" w:author="Gaurang Naik" w:date="2023-07-05T21:42:00Z">
                                    <w:r w:rsidR="008C652D">
                                      <w:rPr>
                                        <w:sz w:val="20"/>
                                        <w:szCs w:val="20"/>
                                        <w:u w:val="none"/>
                                      </w:rPr>
                                      <w:t xml:space="preserve"> </w:t>
                                    </w:r>
                                  </w:ins>
                                  <w:ins w:id="36" w:author="Gaurang Naik" w:date="2023-07-05T21:41:00Z">
                                    <w:r w:rsidR="008C652D">
                                      <w:rPr>
                                        <w:sz w:val="20"/>
                                        <w:szCs w:val="20"/>
                                        <w:u w:val="none"/>
                                      </w:rPr>
                                      <w:t>subfield</w:t>
                                    </w:r>
                                  </w:ins>
                                  <w:r w:rsidRPr="008E1FAA">
                                    <w:rPr>
                                      <w:spacing w:val="-4"/>
                                      <w:sz w:val="20"/>
                                      <w:szCs w:val="20"/>
                                      <w:u w:val="none"/>
                                    </w:rPr>
                                    <w:t xml:space="preserve"> </w:t>
                                  </w:r>
                                  <w:ins w:id="37" w:author="Gaurang Naik" w:date="2023-07-05T21:46:00Z">
                                    <w:r w:rsidR="00EE3ADE">
                                      <w:rPr>
                                        <w:spacing w:val="-4"/>
                                        <w:sz w:val="20"/>
                                        <w:szCs w:val="20"/>
                                        <w:u w:val="none"/>
                                      </w:rPr>
                                      <w:t xml:space="preserve">(#16170) </w:t>
                                    </w:r>
                                  </w:ins>
                                  <w:r w:rsidRPr="008E1FAA">
                                    <w:rPr>
                                      <w:sz w:val="20"/>
                                      <w:szCs w:val="20"/>
                                      <w:u w:val="none"/>
                                    </w:rPr>
                                    <w:t>to</w:t>
                                  </w:r>
                                  <w:r w:rsidRPr="008E1FAA">
                                    <w:rPr>
                                      <w:spacing w:val="-4"/>
                                      <w:sz w:val="20"/>
                                      <w:szCs w:val="20"/>
                                      <w:u w:val="none"/>
                                    </w:rPr>
                                    <w:t xml:space="preserve"> </w:t>
                                  </w:r>
                                  <w:r w:rsidR="00AA4413">
                                    <w:rPr>
                                      <w:sz w:val="20"/>
                                      <w:szCs w:val="20"/>
                                      <w:u w:val="none"/>
                                    </w:rPr>
                                    <w:t>1</w:t>
                                  </w:r>
                                  <w:r w:rsidRPr="008E1FAA">
                                    <w:rPr>
                                      <w:spacing w:val="-3"/>
                                      <w:sz w:val="20"/>
                                      <w:szCs w:val="20"/>
                                      <w:u w:val="none"/>
                                    </w:rPr>
                                    <w:t xml:space="preserve"> </w:t>
                                  </w:r>
                                  <w:r w:rsidRPr="008E1FAA">
                                    <w:rPr>
                                      <w:sz w:val="20"/>
                                      <w:szCs w:val="20"/>
                                      <w:u w:val="none"/>
                                    </w:rPr>
                                    <w:t>to</w:t>
                                  </w:r>
                                  <w:r w:rsidRPr="008E1FAA">
                                    <w:rPr>
                                      <w:spacing w:val="-3"/>
                                      <w:sz w:val="20"/>
                                      <w:szCs w:val="20"/>
                                      <w:u w:val="none"/>
                                    </w:rPr>
                                    <w:t xml:space="preserve"> </w:t>
                                  </w:r>
                                  <w:r w:rsidRPr="008E1FAA">
                                    <w:rPr>
                                      <w:sz w:val="20"/>
                                      <w:szCs w:val="20"/>
                                      <w:u w:val="none"/>
                                    </w:rPr>
                                    <w:t>indicate</w:t>
                                  </w:r>
                                  <w:r w:rsidRPr="008E1FAA">
                                    <w:rPr>
                                      <w:spacing w:val="-4"/>
                                      <w:sz w:val="20"/>
                                      <w:szCs w:val="20"/>
                                      <w:u w:val="none"/>
                                    </w:rPr>
                                    <w:t xml:space="preserve"> </w:t>
                                  </w:r>
                                  <w:r w:rsidRPr="008E1FAA">
                                    <w:rPr>
                                      <w:sz w:val="20"/>
                                      <w:szCs w:val="20"/>
                                      <w:u w:val="none"/>
                                    </w:rPr>
                                    <w:t>that</w:t>
                                  </w:r>
                                  <w:r w:rsidRPr="008E1FAA">
                                    <w:rPr>
                                      <w:spacing w:val="-4"/>
                                      <w:sz w:val="20"/>
                                      <w:szCs w:val="20"/>
                                      <w:u w:val="none"/>
                                    </w:rPr>
                                    <w:t xml:space="preserve"> </w:t>
                                  </w:r>
                                  <w:r w:rsidRPr="008E1FAA">
                                    <w:rPr>
                                      <w:sz w:val="20"/>
                                      <w:szCs w:val="20"/>
                                      <w:u w:val="none"/>
                                    </w:rPr>
                                    <w:t>the</w:t>
                                  </w:r>
                                  <w:r w:rsidRPr="008E1FAA">
                                    <w:rPr>
                                      <w:spacing w:val="-4"/>
                                      <w:sz w:val="20"/>
                                      <w:szCs w:val="20"/>
                                      <w:u w:val="none"/>
                                    </w:rPr>
                                    <w:t xml:space="preserve"> </w:t>
                                  </w:r>
                                  <w:r w:rsidRPr="008E1FAA">
                                    <w:rPr>
                                      <w:sz w:val="20"/>
                                      <w:szCs w:val="20"/>
                                      <w:u w:val="none"/>
                                    </w:rPr>
                                    <w:t>AP</w:t>
                                  </w:r>
                                  <w:r w:rsidRPr="008E1FAA">
                                    <w:rPr>
                                      <w:spacing w:val="-3"/>
                                      <w:sz w:val="20"/>
                                      <w:szCs w:val="20"/>
                                      <w:u w:val="none"/>
                                    </w:rPr>
                                    <w:t xml:space="preserve"> </w:t>
                                  </w:r>
                                  <w:r w:rsidRPr="008E1FAA">
                                    <w:rPr>
                                      <w:sz w:val="20"/>
                                      <w:szCs w:val="20"/>
                                      <w:u w:val="none"/>
                                    </w:rPr>
                                    <w:t>MLD</w:t>
                                  </w:r>
                                  <w:r w:rsidRPr="008E1FAA">
                                    <w:rPr>
                                      <w:spacing w:val="-4"/>
                                      <w:sz w:val="20"/>
                                      <w:szCs w:val="20"/>
                                      <w:u w:val="none"/>
                                    </w:rPr>
                                    <w:t xml:space="preserve"> </w:t>
                                  </w:r>
                                  <w:r w:rsidRPr="008E1FAA">
                                    <w:rPr>
                                      <w:sz w:val="20"/>
                                      <w:szCs w:val="20"/>
                                      <w:u w:val="none"/>
                                    </w:rPr>
                                    <w:t>is an NSTR mobile AP MLD;</w:t>
                                  </w:r>
                                  <w:r w:rsidR="00AA4413">
                                    <w:rPr>
                                      <w:sz w:val="20"/>
                                      <w:szCs w:val="20"/>
                                      <w:u w:val="none"/>
                                    </w:rPr>
                                    <w:t xml:space="preserve"> set to 0 otherwise.</w:t>
                                  </w:r>
                                </w:p>
                                <w:p w14:paraId="037BCECE" w14:textId="250E467D" w:rsidR="00F4731F" w:rsidRPr="008E1FAA" w:rsidRDefault="00F4731F" w:rsidP="0037582E">
                                  <w:pPr>
                                    <w:pStyle w:val="TableParagraph"/>
                                    <w:kinsoku w:val="0"/>
                                    <w:overflowPunct w:val="0"/>
                                    <w:spacing w:line="201" w:lineRule="exact"/>
                                    <w:ind w:left="342"/>
                                    <w:rPr>
                                      <w:spacing w:val="-2"/>
                                      <w:sz w:val="20"/>
                                      <w:szCs w:val="20"/>
                                      <w:u w:val="none"/>
                                    </w:rPr>
                                  </w:pPr>
                                  <w:del w:id="38" w:author="Gaurang Naik" w:date="2023-07-06T00:57:00Z">
                                    <w:r w:rsidRPr="008E1FAA" w:rsidDel="001C3E6A">
                                      <w:rPr>
                                        <w:sz w:val="20"/>
                                        <w:szCs w:val="20"/>
                                        <w:u w:val="none"/>
                                      </w:rPr>
                                      <w:delText>B8</w:delText>
                                    </w:r>
                                  </w:del>
                                  <w:ins w:id="39" w:author="Gaurang Naik" w:date="2023-07-06T00:57:00Z">
                                    <w:r w:rsidR="001C3E6A" w:rsidRPr="008E1FAA">
                                      <w:rPr>
                                        <w:sz w:val="20"/>
                                        <w:szCs w:val="20"/>
                                        <w:u w:val="none"/>
                                      </w:rPr>
                                      <w:t>B</w:t>
                                    </w:r>
                                    <w:r w:rsidR="001C3E6A">
                                      <w:rPr>
                                        <w:sz w:val="20"/>
                                        <w:szCs w:val="20"/>
                                        <w:u w:val="none"/>
                                      </w:rPr>
                                      <w:t>1</w:t>
                                    </w:r>
                                  </w:ins>
                                  <w:r w:rsidRPr="008E1FAA">
                                    <w:rPr>
                                      <w:sz w:val="20"/>
                                      <w:szCs w:val="20"/>
                                      <w:u w:val="none"/>
                                    </w:rPr>
                                    <w:t>–</w:t>
                                  </w:r>
                                  <w:del w:id="40" w:author="Gaurang Naik" w:date="2023-07-06T00:57:00Z">
                                    <w:r w:rsidRPr="008E1FAA" w:rsidDel="00C62622">
                                      <w:rPr>
                                        <w:sz w:val="20"/>
                                        <w:szCs w:val="20"/>
                                        <w:u w:val="none"/>
                                      </w:rPr>
                                      <w:delText>B11</w:delText>
                                    </w:r>
                                  </w:del>
                                  <w:ins w:id="41" w:author="Gaurang Naik" w:date="2023-07-06T00:57:00Z">
                                    <w:r w:rsidR="00C62622" w:rsidRPr="008E1FAA">
                                      <w:rPr>
                                        <w:sz w:val="20"/>
                                        <w:szCs w:val="20"/>
                                        <w:u w:val="none"/>
                                      </w:rPr>
                                      <w:t>B</w:t>
                                    </w:r>
                                    <w:r w:rsidR="00C62622">
                                      <w:rPr>
                                        <w:sz w:val="20"/>
                                        <w:szCs w:val="20"/>
                                        <w:u w:val="none"/>
                                      </w:rPr>
                                      <w:t xml:space="preserve">4 </w:t>
                                    </w:r>
                                    <w:r w:rsidR="00C62622">
                                      <w:rPr>
                                        <w:sz w:val="20"/>
                                        <w:szCs w:val="20"/>
                                        <w:u w:val="none"/>
                                      </w:rPr>
                                      <w:t xml:space="preserve">of </w:t>
                                    </w:r>
                                  </w:ins>
                                  <w:ins w:id="42" w:author="Gaurang Naik" w:date="2023-07-05T21:42:00Z">
                                    <w:r w:rsidR="008C652D">
                                      <w:rPr>
                                        <w:sz w:val="20"/>
                                        <w:szCs w:val="20"/>
                                        <w:u w:val="none"/>
                                      </w:rPr>
                                      <w:t>the AP MLD Type Indication subfield</w:t>
                                    </w:r>
                                  </w:ins>
                                  <w:r w:rsidRPr="008E1FAA">
                                    <w:rPr>
                                      <w:spacing w:val="-8"/>
                                      <w:sz w:val="20"/>
                                      <w:szCs w:val="20"/>
                                      <w:u w:val="none"/>
                                    </w:rPr>
                                    <w:t xml:space="preserve"> </w:t>
                                  </w:r>
                                  <w:ins w:id="43" w:author="Gaurang Naik" w:date="2023-07-05T21:46:00Z">
                                    <w:r w:rsidR="004C4E99">
                                      <w:rPr>
                                        <w:spacing w:val="-4"/>
                                        <w:sz w:val="20"/>
                                        <w:szCs w:val="20"/>
                                        <w:u w:val="none"/>
                                      </w:rPr>
                                      <w:t>(#16170)</w:t>
                                    </w:r>
                                  </w:ins>
                                  <w:r w:rsidRPr="008E1FAA">
                                    <w:rPr>
                                      <w:sz w:val="20"/>
                                      <w:szCs w:val="20"/>
                                      <w:u w:val="none"/>
                                    </w:rPr>
                                    <w:t>are</w:t>
                                  </w:r>
                                  <w:r w:rsidRPr="008E1FAA">
                                    <w:rPr>
                                      <w:spacing w:val="-7"/>
                                      <w:sz w:val="20"/>
                                      <w:szCs w:val="20"/>
                                      <w:u w:val="none"/>
                                    </w:rPr>
                                    <w:t xml:space="preserve"> </w:t>
                                  </w:r>
                                  <w:r w:rsidRPr="008E1FAA">
                                    <w:rPr>
                                      <w:spacing w:val="-2"/>
                                      <w:sz w:val="20"/>
                                      <w:szCs w:val="20"/>
                                      <w:u w:val="none"/>
                                    </w:rPr>
                                    <w:t>reserved.</w:t>
                                  </w:r>
                                </w:p>
                                <w:p w14:paraId="3FB9786C" w14:textId="77777777" w:rsidR="00F4731F" w:rsidRPr="008E1FAA" w:rsidRDefault="00F4731F" w:rsidP="0037582E">
                                  <w:pPr>
                                    <w:pStyle w:val="TableParagraph"/>
                                    <w:kinsoku w:val="0"/>
                                    <w:overflowPunct w:val="0"/>
                                    <w:spacing w:line="256" w:lineRule="auto"/>
                                    <w:rPr>
                                      <w:sz w:val="20"/>
                                      <w:szCs w:val="20"/>
                                      <w:u w:val="none"/>
                                    </w:rPr>
                                  </w:pPr>
                                </w:p>
                                <w:p w14:paraId="494D9AEE" w14:textId="77777777" w:rsidR="00F4731F" w:rsidRPr="008E1FAA" w:rsidRDefault="00F4731F" w:rsidP="0037582E">
                                  <w:pPr>
                                    <w:pStyle w:val="TableParagraph"/>
                                    <w:kinsoku w:val="0"/>
                                    <w:overflowPunct w:val="0"/>
                                    <w:spacing w:before="46" w:line="204" w:lineRule="exact"/>
                                    <w:ind w:left="117"/>
                                    <w:rPr>
                                      <w:sz w:val="20"/>
                                      <w:szCs w:val="20"/>
                                    </w:rPr>
                                  </w:pPr>
                                  <w:r w:rsidRPr="008E1FAA">
                                    <w:rPr>
                                      <w:sz w:val="20"/>
                                      <w:szCs w:val="20"/>
                                      <w:u w:val="none"/>
                                    </w:rPr>
                                    <w:t>See</w:t>
                                  </w:r>
                                  <w:r w:rsidRPr="008E1FAA">
                                    <w:rPr>
                                      <w:spacing w:val="-7"/>
                                      <w:sz w:val="20"/>
                                      <w:szCs w:val="20"/>
                                      <w:u w:val="none"/>
                                    </w:rPr>
                                    <w:t xml:space="preserve"> </w:t>
                                  </w:r>
                                  <w:r w:rsidRPr="008E1FAA">
                                    <w:rPr>
                                      <w:sz w:val="20"/>
                                      <w:szCs w:val="20"/>
                                      <w:u w:val="none"/>
                                    </w:rPr>
                                    <w:t>35.3.16.2</w:t>
                                  </w:r>
                                  <w:r w:rsidRPr="008E1FAA">
                                    <w:rPr>
                                      <w:spacing w:val="-7"/>
                                      <w:sz w:val="20"/>
                                      <w:szCs w:val="20"/>
                                      <w:u w:val="none"/>
                                    </w:rPr>
                                    <w:t xml:space="preserve"> </w:t>
                                  </w:r>
                                  <w:r w:rsidRPr="008E1FAA">
                                    <w:rPr>
                                      <w:sz w:val="20"/>
                                      <w:szCs w:val="20"/>
                                      <w:u w:val="none"/>
                                    </w:rPr>
                                    <w:t>(</w:t>
                                  </w:r>
                                  <w:proofErr w:type="gramStart"/>
                                  <w:r w:rsidRPr="008E1FAA">
                                    <w:rPr>
                                      <w:sz w:val="20"/>
                                      <w:szCs w:val="20"/>
                                      <w:u w:val="none"/>
                                    </w:rPr>
                                    <w:t>Multi-link</w:t>
                                  </w:r>
                                  <w:proofErr w:type="gramEnd"/>
                                  <w:r w:rsidRPr="008E1FAA">
                                    <w:rPr>
                                      <w:spacing w:val="-7"/>
                                      <w:sz w:val="20"/>
                                      <w:szCs w:val="20"/>
                                      <w:u w:val="none"/>
                                    </w:rPr>
                                    <w:t xml:space="preserve"> </w:t>
                                  </w:r>
                                  <w:r w:rsidRPr="008E1FAA">
                                    <w:rPr>
                                      <w:sz w:val="20"/>
                                      <w:szCs w:val="20"/>
                                      <w:u w:val="none"/>
                                    </w:rPr>
                                    <w:t>device</w:t>
                                  </w:r>
                                  <w:r w:rsidRPr="008E1FAA">
                                    <w:rPr>
                                      <w:spacing w:val="-7"/>
                                      <w:sz w:val="20"/>
                                      <w:szCs w:val="20"/>
                                      <w:u w:val="none"/>
                                    </w:rPr>
                                    <w:t xml:space="preserve"> </w:t>
                                  </w:r>
                                  <w:r w:rsidRPr="008E1FAA">
                                    <w:rPr>
                                      <w:sz w:val="20"/>
                                      <w:szCs w:val="20"/>
                                      <w:u w:val="none"/>
                                    </w:rPr>
                                    <w:t>capability and operation signaling).</w:t>
                                  </w:r>
                                </w:p>
                              </w:tc>
                            </w:tr>
                          </w:tbl>
                          <w:p w14:paraId="6D5220C1" w14:textId="77777777" w:rsidR="00F4731F" w:rsidRDefault="00F4731F" w:rsidP="00F4731F">
                            <w:pPr>
                              <w:pStyle w:val="BodyText0"/>
                              <w:kinsoku w:val="0"/>
                              <w:overflowPunct w:val="0"/>
                              <w:rPr>
                                <w:rFonts w:eastAsia="Times New Roman"/>
                                <w:sz w:val="24"/>
                                <w:szCs w:val="24"/>
                              </w:rPr>
                            </w:pP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4D9009" id="_x0000_t202" coordsize="21600,21600" o:spt="202" path="m,l,21600r21600,l21600,xe">
                <v:stroke joinstyle="miter"/>
                <v:path gradientshapeok="t" o:connecttype="rect"/>
              </v:shapetype>
              <v:shape id="Text Box 2" o:spid="_x0000_s1026" type="#_x0000_t202" style="position:absolute;left:0;text-align:left;margin-left:100.05pt;margin-top:5.1pt;width:430.25pt;height:275.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" o:allowincell="f" filled="f" stroked="f">
                <v:textbox inset="0,0,0,0">
                  <w:txbxContent>
                    <w:tbl>
                      <w:tblPr>
                        <w:tblW w:w="8501" w:type="dxa"/>
                        <w:tblInd w:w="15" w:type="dxa"/>
                        <w:tblLayout w:type="fixed"/>
                        <w:tblCellMar>
                          <w:left w:w="0" w:type="dxa"/>
                          <w:right w:w="0" w:type="dxa"/>
                        </w:tblCellMar>
                        <w:tblLook w:val="04A0" w:firstRow="1" w:lastRow="0" w:firstColumn="1" w:lastColumn="0" w:noHBand="0" w:noVBand="1"/>
                      </w:tblPr>
                      <w:tblGrid>
                        <w:gridCol w:w="1900"/>
                        <w:gridCol w:w="3000"/>
                        <w:gridCol w:w="3601"/>
                      </w:tblGrid>
                      <w:tr w:rsidR="00F4731F" w14:paraId="7929FF23" w14:textId="77777777" w:rsidTr="0037582E">
                        <w:trPr>
                          <w:trHeight w:val="380"/>
                        </w:trPr>
                        <w:tc>
                          <w:tcPr>
                            <w:tcW w:w="1900" w:type="dxa"/>
                            <w:tcBorders>
                              <w:top w:val="single" w:sz="12" w:space="0" w:color="000000"/>
                              <w:left w:val="single" w:sz="12" w:space="0" w:color="000000"/>
                              <w:bottom w:val="single" w:sz="12" w:space="0" w:color="000000"/>
                              <w:right w:val="single" w:sz="2" w:space="0" w:color="000000"/>
                            </w:tcBorders>
                            <w:hideMark/>
                          </w:tcPr>
                          <w:p w14:paraId="5FAE8E38" w14:textId="77777777" w:rsidR="00F4731F" w:rsidRPr="001152B5" w:rsidRDefault="00F4731F">
                            <w:pPr>
                              <w:pStyle w:val="TableParagraph"/>
                              <w:kinsoku w:val="0"/>
                              <w:overflowPunct w:val="0"/>
                              <w:spacing w:before="76" w:line="256" w:lineRule="auto"/>
                              <w:ind w:left="627"/>
                              <w:rPr>
                                <w:b/>
                                <w:bCs/>
                                <w:spacing w:val="-2"/>
                                <w:sz w:val="18"/>
                                <w:szCs w:val="18"/>
                                <w:u w:val="none"/>
                              </w:rPr>
                            </w:pPr>
                            <w:r w:rsidRPr="001152B5">
                              <w:rPr>
                                <w:b/>
                                <w:bCs/>
                                <w:spacing w:val="-2"/>
                                <w:sz w:val="18"/>
                                <w:szCs w:val="18"/>
                                <w:u w:val="none"/>
                              </w:rPr>
                              <w:t>Subfield</w:t>
                            </w:r>
                          </w:p>
                        </w:tc>
                        <w:tc>
                          <w:tcPr>
                            <w:tcW w:w="3000" w:type="dxa"/>
                            <w:tcBorders>
                              <w:top w:val="single" w:sz="12" w:space="0" w:color="000000"/>
                              <w:left w:val="single" w:sz="2" w:space="0" w:color="000000"/>
                              <w:bottom w:val="single" w:sz="12" w:space="0" w:color="000000"/>
                              <w:right w:val="single" w:sz="2" w:space="0" w:color="000000"/>
                            </w:tcBorders>
                            <w:hideMark/>
                          </w:tcPr>
                          <w:p w14:paraId="4692DEE6" w14:textId="77777777" w:rsidR="00F4731F" w:rsidRPr="001152B5" w:rsidRDefault="00F4731F">
                            <w:pPr>
                              <w:pStyle w:val="TableParagraph"/>
                              <w:kinsoku w:val="0"/>
                              <w:overflowPunct w:val="0"/>
                              <w:spacing w:before="76" w:line="256" w:lineRule="auto"/>
                              <w:ind w:left="1113" w:right="1089"/>
                              <w:jc w:val="center"/>
                              <w:rPr>
                                <w:b/>
                                <w:bCs/>
                                <w:spacing w:val="-2"/>
                                <w:sz w:val="18"/>
                                <w:szCs w:val="18"/>
                                <w:u w:val="none"/>
                              </w:rPr>
                            </w:pPr>
                            <w:r w:rsidRPr="001152B5">
                              <w:rPr>
                                <w:b/>
                                <w:bCs/>
                                <w:spacing w:val="-2"/>
                                <w:sz w:val="18"/>
                                <w:szCs w:val="18"/>
                                <w:u w:val="none"/>
                              </w:rPr>
                              <w:t>Definition</w:t>
                            </w:r>
                          </w:p>
                        </w:tc>
                        <w:tc>
                          <w:tcPr>
                            <w:tcW w:w="3601" w:type="dxa"/>
                            <w:tcBorders>
                              <w:top w:val="single" w:sz="12" w:space="0" w:color="000000"/>
                              <w:left w:val="single" w:sz="2" w:space="0" w:color="000000"/>
                              <w:bottom w:val="single" w:sz="12" w:space="0" w:color="000000"/>
                              <w:right w:val="single" w:sz="12" w:space="0" w:color="000000"/>
                            </w:tcBorders>
                            <w:hideMark/>
                          </w:tcPr>
                          <w:p w14:paraId="0B7DEE42" w14:textId="77777777" w:rsidR="00F4731F" w:rsidRPr="001152B5" w:rsidRDefault="00F4731F">
                            <w:pPr>
                              <w:pStyle w:val="TableParagraph"/>
                              <w:kinsoku w:val="0"/>
                              <w:overflowPunct w:val="0"/>
                              <w:spacing w:before="76" w:line="256" w:lineRule="auto"/>
                              <w:ind w:left="1426" w:right="1402"/>
                              <w:jc w:val="center"/>
                              <w:rPr>
                                <w:b/>
                                <w:bCs/>
                                <w:spacing w:val="-2"/>
                                <w:sz w:val="18"/>
                                <w:szCs w:val="18"/>
                                <w:u w:val="none"/>
                              </w:rPr>
                            </w:pPr>
                            <w:r w:rsidRPr="001152B5">
                              <w:rPr>
                                <w:b/>
                                <w:bCs/>
                                <w:spacing w:val="-2"/>
                                <w:sz w:val="18"/>
                                <w:szCs w:val="18"/>
                                <w:u w:val="none"/>
                              </w:rPr>
                              <w:t>Encoding</w:t>
                            </w:r>
                          </w:p>
                        </w:tc>
                      </w:tr>
                      <w:tr w:rsidR="00F4731F" w14:paraId="413D722E" w14:textId="77777777" w:rsidTr="0037582E">
                        <w:trPr>
                          <w:trHeight w:val="2519"/>
                        </w:trPr>
                        <w:tc>
                          <w:tcPr>
                            <w:tcW w:w="1900" w:type="dxa"/>
                            <w:tcBorders>
                              <w:top w:val="single" w:sz="4" w:space="0" w:color="000000"/>
                              <w:left w:val="single" w:sz="12" w:space="0" w:color="000000"/>
                              <w:bottom w:val="single" w:sz="4" w:space="0" w:color="000000"/>
                              <w:right w:val="single" w:sz="2" w:space="0" w:color="000000"/>
                            </w:tcBorders>
                          </w:tcPr>
                          <w:p w14:paraId="5B2DE583" w14:textId="77777777" w:rsidR="00F4731F" w:rsidRPr="008E1FAA" w:rsidRDefault="00F4731F" w:rsidP="0037582E">
                            <w:pPr>
                              <w:pStyle w:val="TableParagraph"/>
                              <w:kinsoku w:val="0"/>
                              <w:overflowPunct w:val="0"/>
                              <w:spacing w:before="51" w:line="230" w:lineRule="auto"/>
                              <w:ind w:left="116"/>
                              <w:rPr>
                                <w:sz w:val="20"/>
                                <w:szCs w:val="20"/>
                                <w:u w:val="none"/>
                              </w:rPr>
                            </w:pPr>
                            <w:r w:rsidRPr="008E1FAA">
                              <w:rPr>
                                <w:sz w:val="20"/>
                                <w:szCs w:val="20"/>
                                <w:u w:val="none"/>
                              </w:rPr>
                              <w:t>Frequency</w:t>
                            </w:r>
                            <w:r w:rsidRPr="008E1FAA">
                              <w:rPr>
                                <w:spacing w:val="-12"/>
                                <w:sz w:val="20"/>
                                <w:szCs w:val="20"/>
                                <w:u w:val="none"/>
                              </w:rPr>
                              <w:t xml:space="preserve"> </w:t>
                            </w:r>
                            <w:r w:rsidRPr="008E1FAA">
                              <w:rPr>
                                <w:sz w:val="20"/>
                                <w:szCs w:val="20"/>
                                <w:u w:val="none"/>
                              </w:rPr>
                              <w:t>Separation For STR/AP MLD</w:t>
                            </w:r>
                          </w:p>
                          <w:p w14:paraId="0ACABFEA" w14:textId="77777777" w:rsidR="00F4731F" w:rsidRPr="008E1FAA" w:rsidRDefault="00F4731F" w:rsidP="0037582E">
                            <w:pPr>
                              <w:pStyle w:val="TableParagraph"/>
                              <w:kinsoku w:val="0"/>
                              <w:overflowPunct w:val="0"/>
                              <w:spacing w:before="46" w:line="256" w:lineRule="auto"/>
                              <w:ind w:left="117"/>
                              <w:rPr>
                                <w:sz w:val="20"/>
                                <w:szCs w:val="20"/>
                              </w:rPr>
                            </w:pPr>
                            <w:r w:rsidRPr="008E1FAA">
                              <w:rPr>
                                <w:spacing w:val="-2"/>
                                <w:sz w:val="20"/>
                                <w:szCs w:val="20"/>
                                <w:u w:val="none"/>
                              </w:rPr>
                              <w:t>Type</w:t>
                            </w:r>
                            <w:r w:rsidRPr="008E1FAA">
                              <w:rPr>
                                <w:spacing w:val="-5"/>
                                <w:sz w:val="20"/>
                                <w:szCs w:val="20"/>
                                <w:u w:val="none"/>
                              </w:rPr>
                              <w:t xml:space="preserve"> </w:t>
                            </w:r>
                            <w:r w:rsidRPr="008E1FAA">
                              <w:rPr>
                                <w:spacing w:val="-2"/>
                                <w:sz w:val="20"/>
                                <w:szCs w:val="20"/>
                                <w:u w:val="none"/>
                              </w:rPr>
                              <w:t>Indication</w:t>
                            </w:r>
                          </w:p>
                        </w:tc>
                        <w:tc>
                          <w:tcPr>
                            <w:tcW w:w="3000" w:type="dxa"/>
                            <w:tcBorders>
                              <w:top w:val="single" w:sz="4" w:space="0" w:color="000000"/>
                              <w:left w:val="single" w:sz="2" w:space="0" w:color="000000"/>
                              <w:bottom w:val="single" w:sz="4" w:space="0" w:color="000000"/>
                              <w:right w:val="single" w:sz="2" w:space="0" w:color="000000"/>
                            </w:tcBorders>
                          </w:tcPr>
                          <w:p w14:paraId="1F312803" w14:textId="77777777" w:rsidR="00F4731F" w:rsidRPr="008E1FAA" w:rsidRDefault="00F4731F" w:rsidP="0037582E">
                            <w:pPr>
                              <w:pStyle w:val="TableParagraph"/>
                              <w:kinsoku w:val="0"/>
                              <w:overflowPunct w:val="0"/>
                              <w:spacing w:before="51" w:line="230" w:lineRule="auto"/>
                              <w:ind w:left="411" w:right="102" w:hanging="281"/>
                              <w:rPr>
                                <w:sz w:val="20"/>
                                <w:szCs w:val="20"/>
                                <w:u w:val="none"/>
                              </w:rPr>
                            </w:pPr>
                            <w:r w:rsidRPr="008E1FAA">
                              <w:rPr>
                                <w:sz w:val="20"/>
                                <w:szCs w:val="20"/>
                                <w:u w:val="none"/>
                              </w:rPr>
                              <w:t>Frequency Separation For STR: Indicates</w:t>
                            </w:r>
                            <w:r w:rsidRPr="008E1FAA">
                              <w:rPr>
                                <w:spacing w:val="-6"/>
                                <w:sz w:val="20"/>
                                <w:szCs w:val="20"/>
                                <w:u w:val="none"/>
                              </w:rPr>
                              <w:t xml:space="preserve"> </w:t>
                            </w:r>
                            <w:r w:rsidRPr="008E1FAA">
                              <w:rPr>
                                <w:sz w:val="20"/>
                                <w:szCs w:val="20"/>
                                <w:u w:val="none"/>
                              </w:rPr>
                              <w:t>the</w:t>
                            </w:r>
                            <w:r w:rsidRPr="008E1FAA">
                              <w:rPr>
                                <w:spacing w:val="-5"/>
                                <w:sz w:val="20"/>
                                <w:szCs w:val="20"/>
                                <w:u w:val="none"/>
                              </w:rPr>
                              <w:t xml:space="preserve"> </w:t>
                            </w:r>
                            <w:r w:rsidRPr="008E1FAA">
                              <w:rPr>
                                <w:sz w:val="20"/>
                                <w:szCs w:val="20"/>
                                <w:u w:val="none"/>
                              </w:rPr>
                              <w:t>minimum</w:t>
                            </w:r>
                            <w:r w:rsidRPr="008E1FAA">
                              <w:rPr>
                                <w:spacing w:val="-5"/>
                                <w:sz w:val="20"/>
                                <w:szCs w:val="20"/>
                                <w:u w:val="none"/>
                              </w:rPr>
                              <w:t xml:space="preserve"> </w:t>
                            </w:r>
                            <w:r w:rsidRPr="008E1FAA">
                              <w:rPr>
                                <w:sz w:val="20"/>
                                <w:szCs w:val="20"/>
                                <w:u w:val="none"/>
                              </w:rPr>
                              <w:t>frequency gap between any two links that is recommended by the non-AP MLD</w:t>
                            </w:r>
                            <w:r w:rsidRPr="008E1FAA">
                              <w:rPr>
                                <w:spacing w:val="-5"/>
                                <w:sz w:val="20"/>
                                <w:szCs w:val="20"/>
                                <w:u w:val="none"/>
                              </w:rPr>
                              <w:t xml:space="preserve"> </w:t>
                            </w:r>
                            <w:r w:rsidRPr="008E1FAA">
                              <w:rPr>
                                <w:sz w:val="20"/>
                                <w:szCs w:val="20"/>
                                <w:u w:val="none"/>
                              </w:rPr>
                              <w:t>for</w:t>
                            </w:r>
                            <w:r w:rsidRPr="008E1FAA">
                              <w:rPr>
                                <w:spacing w:val="-5"/>
                                <w:sz w:val="20"/>
                                <w:szCs w:val="20"/>
                                <w:u w:val="none"/>
                              </w:rPr>
                              <w:t xml:space="preserve"> </w:t>
                            </w:r>
                            <w:r w:rsidRPr="008E1FAA">
                              <w:rPr>
                                <w:sz w:val="20"/>
                                <w:szCs w:val="20"/>
                                <w:u w:val="none"/>
                              </w:rPr>
                              <w:t>STR</w:t>
                            </w:r>
                            <w:r w:rsidRPr="008E1FAA">
                              <w:rPr>
                                <w:spacing w:val="-4"/>
                                <w:sz w:val="20"/>
                                <w:szCs w:val="20"/>
                                <w:u w:val="none"/>
                              </w:rPr>
                              <w:t xml:space="preserve"> </w:t>
                            </w:r>
                            <w:r w:rsidRPr="008E1FAA">
                              <w:rPr>
                                <w:sz w:val="20"/>
                                <w:szCs w:val="20"/>
                                <w:u w:val="none"/>
                              </w:rPr>
                              <w:t>operation.</w:t>
                            </w:r>
                            <w:r w:rsidRPr="008E1FAA">
                              <w:rPr>
                                <w:spacing w:val="-5"/>
                                <w:sz w:val="20"/>
                                <w:szCs w:val="20"/>
                                <w:u w:val="none"/>
                              </w:rPr>
                              <w:t xml:space="preserve"> </w:t>
                            </w:r>
                            <w:r w:rsidRPr="008E1FAA">
                              <w:rPr>
                                <w:sz w:val="20"/>
                                <w:szCs w:val="20"/>
                                <w:u w:val="none"/>
                              </w:rPr>
                              <w:t>The</w:t>
                            </w:r>
                            <w:r w:rsidRPr="008E1FAA">
                              <w:rPr>
                                <w:spacing w:val="-4"/>
                                <w:sz w:val="20"/>
                                <w:szCs w:val="20"/>
                                <w:u w:val="none"/>
                              </w:rPr>
                              <w:t xml:space="preserve"> </w:t>
                            </w:r>
                            <w:r w:rsidRPr="008E1FAA">
                              <w:rPr>
                                <w:sz w:val="20"/>
                                <w:szCs w:val="20"/>
                                <w:u w:val="none"/>
                              </w:rPr>
                              <w:t>frequency</w:t>
                            </w:r>
                            <w:r w:rsidRPr="008E1FAA">
                              <w:rPr>
                                <w:spacing w:val="-8"/>
                                <w:sz w:val="20"/>
                                <w:szCs w:val="20"/>
                                <w:u w:val="none"/>
                              </w:rPr>
                              <w:t xml:space="preserve"> </w:t>
                            </w:r>
                            <w:r w:rsidRPr="008E1FAA">
                              <w:rPr>
                                <w:sz w:val="20"/>
                                <w:szCs w:val="20"/>
                                <w:u w:val="none"/>
                              </w:rPr>
                              <w:t>gap</w:t>
                            </w:r>
                            <w:r w:rsidRPr="008E1FAA">
                              <w:rPr>
                                <w:spacing w:val="-7"/>
                                <w:sz w:val="20"/>
                                <w:szCs w:val="20"/>
                                <w:u w:val="none"/>
                              </w:rPr>
                              <w:t xml:space="preserve"> </w:t>
                            </w:r>
                            <w:r w:rsidRPr="008E1FAA">
                              <w:rPr>
                                <w:sz w:val="20"/>
                                <w:szCs w:val="20"/>
                                <w:u w:val="none"/>
                              </w:rPr>
                              <w:t>is</w:t>
                            </w:r>
                            <w:r w:rsidRPr="008E1FAA">
                              <w:rPr>
                                <w:spacing w:val="-8"/>
                                <w:sz w:val="20"/>
                                <w:szCs w:val="20"/>
                                <w:u w:val="none"/>
                              </w:rPr>
                              <w:t xml:space="preserve"> </w:t>
                            </w:r>
                            <w:r w:rsidRPr="008E1FAA">
                              <w:rPr>
                                <w:sz w:val="20"/>
                                <w:szCs w:val="20"/>
                                <w:u w:val="none"/>
                              </w:rPr>
                              <w:t>specified</w:t>
                            </w:r>
                            <w:r w:rsidRPr="008E1FAA">
                              <w:rPr>
                                <w:spacing w:val="-8"/>
                                <w:sz w:val="20"/>
                                <w:szCs w:val="20"/>
                                <w:u w:val="none"/>
                              </w:rPr>
                              <w:t xml:space="preserve"> </w:t>
                            </w:r>
                            <w:r w:rsidRPr="008E1FAA">
                              <w:rPr>
                                <w:sz w:val="20"/>
                                <w:szCs w:val="20"/>
                                <w:u w:val="none"/>
                              </w:rPr>
                              <w:t>as</w:t>
                            </w:r>
                            <w:r w:rsidRPr="008E1FAA">
                              <w:rPr>
                                <w:spacing w:val="-7"/>
                                <w:sz w:val="20"/>
                                <w:szCs w:val="20"/>
                                <w:u w:val="none"/>
                              </w:rPr>
                              <w:t xml:space="preserve"> </w:t>
                            </w:r>
                            <w:r w:rsidRPr="008E1FAA">
                              <w:rPr>
                                <w:sz w:val="20"/>
                                <w:szCs w:val="20"/>
                                <w:u w:val="none"/>
                              </w:rPr>
                              <w:t>the</w:t>
                            </w:r>
                            <w:r w:rsidRPr="008E1FAA">
                              <w:rPr>
                                <w:spacing w:val="-8"/>
                                <w:sz w:val="20"/>
                                <w:szCs w:val="20"/>
                                <w:u w:val="none"/>
                              </w:rPr>
                              <w:t xml:space="preserve"> </w:t>
                            </w:r>
                            <w:r w:rsidRPr="008E1FAA">
                              <w:rPr>
                                <w:sz w:val="20"/>
                                <w:szCs w:val="20"/>
                                <w:u w:val="none"/>
                              </w:rPr>
                              <w:t>difference between the nearest frequency edges of the two links.</w:t>
                            </w:r>
                          </w:p>
                          <w:p w14:paraId="3BD8B0D0" w14:textId="77777777" w:rsidR="00F4731F" w:rsidRPr="008E1FAA" w:rsidRDefault="00F4731F" w:rsidP="0037582E">
                            <w:pPr>
                              <w:pStyle w:val="TableParagraph"/>
                              <w:kinsoku w:val="0"/>
                              <w:overflowPunct w:val="0"/>
                              <w:spacing w:line="192" w:lineRule="exact"/>
                              <w:ind w:left="130"/>
                              <w:rPr>
                                <w:spacing w:val="-2"/>
                                <w:sz w:val="20"/>
                                <w:szCs w:val="20"/>
                                <w:u w:val="none"/>
                              </w:rPr>
                            </w:pPr>
                            <w:r w:rsidRPr="008E1FAA">
                              <w:rPr>
                                <w:sz w:val="20"/>
                                <w:szCs w:val="20"/>
                                <w:u w:val="none"/>
                              </w:rPr>
                              <w:t>AP</w:t>
                            </w:r>
                            <w:r w:rsidRPr="008E1FAA">
                              <w:rPr>
                                <w:spacing w:val="-7"/>
                                <w:sz w:val="20"/>
                                <w:szCs w:val="20"/>
                                <w:u w:val="none"/>
                              </w:rPr>
                              <w:t xml:space="preserve"> </w:t>
                            </w:r>
                            <w:r w:rsidRPr="008E1FAA">
                              <w:rPr>
                                <w:sz w:val="20"/>
                                <w:szCs w:val="20"/>
                                <w:u w:val="none"/>
                              </w:rPr>
                              <w:t>MLD</w:t>
                            </w:r>
                            <w:r w:rsidRPr="008E1FAA">
                              <w:rPr>
                                <w:spacing w:val="-6"/>
                                <w:sz w:val="20"/>
                                <w:szCs w:val="20"/>
                                <w:u w:val="none"/>
                              </w:rPr>
                              <w:t xml:space="preserve"> </w:t>
                            </w:r>
                            <w:r w:rsidRPr="008E1FAA">
                              <w:rPr>
                                <w:sz w:val="20"/>
                                <w:szCs w:val="20"/>
                                <w:u w:val="none"/>
                              </w:rPr>
                              <w:t>Type</w:t>
                            </w:r>
                            <w:r w:rsidRPr="008E1FAA">
                              <w:rPr>
                                <w:spacing w:val="-6"/>
                                <w:sz w:val="20"/>
                                <w:szCs w:val="20"/>
                                <w:u w:val="none"/>
                              </w:rPr>
                              <w:t xml:space="preserve"> </w:t>
                            </w:r>
                            <w:r w:rsidRPr="008E1FAA">
                              <w:rPr>
                                <w:spacing w:val="-2"/>
                                <w:sz w:val="20"/>
                                <w:szCs w:val="20"/>
                                <w:u w:val="none"/>
                              </w:rPr>
                              <w:t>Indication:</w:t>
                            </w:r>
                          </w:p>
                          <w:p w14:paraId="0303FE79" w14:textId="77777777" w:rsidR="00F4731F" w:rsidRPr="008E1FAA" w:rsidRDefault="00F4731F" w:rsidP="0037582E">
                            <w:pPr>
                              <w:pStyle w:val="TableParagraph"/>
                              <w:kinsoku w:val="0"/>
                              <w:overflowPunct w:val="0"/>
                              <w:spacing w:before="51" w:line="230" w:lineRule="auto"/>
                              <w:ind w:left="130" w:right="102"/>
                              <w:jc w:val="both"/>
                              <w:rPr>
                                <w:sz w:val="20"/>
                                <w:szCs w:val="20"/>
                              </w:rPr>
                            </w:pPr>
                            <w:r w:rsidRPr="008E1FAA">
                              <w:rPr>
                                <w:sz w:val="20"/>
                                <w:szCs w:val="20"/>
                                <w:u w:val="none"/>
                              </w:rPr>
                              <w:t>Indicates</w:t>
                            </w:r>
                            <w:r w:rsidRPr="008E1FAA">
                              <w:rPr>
                                <w:spacing w:val="-4"/>
                                <w:sz w:val="20"/>
                                <w:szCs w:val="20"/>
                                <w:u w:val="none"/>
                              </w:rPr>
                              <w:t xml:space="preserve"> </w:t>
                            </w:r>
                            <w:r w:rsidRPr="008E1FAA">
                              <w:rPr>
                                <w:sz w:val="20"/>
                                <w:szCs w:val="20"/>
                                <w:u w:val="none"/>
                              </w:rPr>
                              <w:t>the</w:t>
                            </w:r>
                            <w:r w:rsidRPr="008E1FAA">
                              <w:rPr>
                                <w:spacing w:val="-3"/>
                                <w:sz w:val="20"/>
                                <w:szCs w:val="20"/>
                                <w:u w:val="none"/>
                              </w:rPr>
                              <w:t xml:space="preserve"> </w:t>
                            </w:r>
                            <w:r w:rsidRPr="008E1FAA">
                              <w:rPr>
                                <w:sz w:val="20"/>
                                <w:szCs w:val="20"/>
                                <w:u w:val="none"/>
                              </w:rPr>
                              <w:t>type</w:t>
                            </w:r>
                            <w:r w:rsidRPr="008E1FAA">
                              <w:rPr>
                                <w:spacing w:val="-1"/>
                                <w:sz w:val="20"/>
                                <w:szCs w:val="20"/>
                                <w:u w:val="none"/>
                              </w:rPr>
                              <w:t xml:space="preserve"> </w:t>
                            </w:r>
                            <w:r w:rsidRPr="008E1FAA">
                              <w:rPr>
                                <w:sz w:val="20"/>
                                <w:szCs w:val="20"/>
                                <w:u w:val="none"/>
                              </w:rPr>
                              <w:t>of</w:t>
                            </w:r>
                            <w:r w:rsidRPr="008E1FAA">
                              <w:rPr>
                                <w:spacing w:val="-2"/>
                                <w:sz w:val="20"/>
                                <w:szCs w:val="20"/>
                                <w:u w:val="none"/>
                              </w:rPr>
                              <w:t xml:space="preserve"> </w:t>
                            </w:r>
                            <w:r w:rsidRPr="008E1FAA">
                              <w:rPr>
                                <w:sz w:val="20"/>
                                <w:szCs w:val="20"/>
                                <w:u w:val="none"/>
                              </w:rPr>
                              <w:t>an</w:t>
                            </w:r>
                            <w:r w:rsidRPr="008E1FAA">
                              <w:rPr>
                                <w:spacing w:val="-2"/>
                                <w:sz w:val="20"/>
                                <w:szCs w:val="20"/>
                                <w:u w:val="none"/>
                              </w:rPr>
                              <w:t xml:space="preserve"> </w:t>
                            </w:r>
                            <w:r w:rsidRPr="008E1FAA">
                              <w:rPr>
                                <w:sz w:val="20"/>
                                <w:szCs w:val="20"/>
                                <w:u w:val="none"/>
                              </w:rPr>
                              <w:t xml:space="preserve">AP </w:t>
                            </w:r>
                            <w:r w:rsidRPr="008E1FAA">
                              <w:rPr>
                                <w:spacing w:val="-4"/>
                                <w:sz w:val="20"/>
                                <w:szCs w:val="20"/>
                                <w:u w:val="none"/>
                              </w:rPr>
                              <w:t>MLD.</w:t>
                            </w:r>
                          </w:p>
                        </w:tc>
                        <w:tc>
                          <w:tcPr>
                            <w:tcW w:w="3601" w:type="dxa"/>
                            <w:tcBorders>
                              <w:top w:val="single" w:sz="4" w:space="0" w:color="000000"/>
                              <w:left w:val="single" w:sz="2" w:space="0" w:color="000000"/>
                              <w:bottom w:val="single" w:sz="4" w:space="0" w:color="000000"/>
                              <w:right w:val="single" w:sz="12" w:space="0" w:color="000000"/>
                            </w:tcBorders>
                          </w:tcPr>
                          <w:p w14:paraId="4B461271" w14:textId="77777777" w:rsidR="00F4731F" w:rsidRPr="008E1FAA" w:rsidRDefault="00F4731F" w:rsidP="0037582E">
                            <w:pPr>
                              <w:pStyle w:val="TableParagraph"/>
                              <w:kinsoku w:val="0"/>
                              <w:overflowPunct w:val="0"/>
                              <w:spacing w:before="46" w:line="204" w:lineRule="exact"/>
                              <w:ind w:left="117"/>
                              <w:rPr>
                                <w:spacing w:val="-4"/>
                                <w:sz w:val="20"/>
                                <w:szCs w:val="20"/>
                                <w:u w:val="none"/>
                              </w:rPr>
                            </w:pPr>
                            <w:r w:rsidRPr="008E1FAA">
                              <w:rPr>
                                <w:sz w:val="20"/>
                                <w:szCs w:val="20"/>
                                <w:u w:val="none"/>
                              </w:rPr>
                              <w:t>Frequency</w:t>
                            </w:r>
                            <w:r w:rsidRPr="008E1FAA">
                              <w:rPr>
                                <w:spacing w:val="-8"/>
                                <w:sz w:val="20"/>
                                <w:szCs w:val="20"/>
                                <w:u w:val="none"/>
                              </w:rPr>
                              <w:t xml:space="preserve"> </w:t>
                            </w:r>
                            <w:r w:rsidRPr="008E1FAA">
                              <w:rPr>
                                <w:sz w:val="20"/>
                                <w:szCs w:val="20"/>
                                <w:u w:val="none"/>
                              </w:rPr>
                              <w:t>Separation</w:t>
                            </w:r>
                            <w:r w:rsidRPr="008E1FAA">
                              <w:rPr>
                                <w:spacing w:val="-6"/>
                                <w:sz w:val="20"/>
                                <w:szCs w:val="20"/>
                                <w:u w:val="none"/>
                              </w:rPr>
                              <w:t xml:space="preserve"> </w:t>
                            </w:r>
                            <w:r w:rsidRPr="008E1FAA">
                              <w:rPr>
                                <w:sz w:val="20"/>
                                <w:szCs w:val="20"/>
                                <w:u w:val="none"/>
                              </w:rPr>
                              <w:t>For</w:t>
                            </w:r>
                            <w:r w:rsidRPr="008E1FAA">
                              <w:rPr>
                                <w:spacing w:val="-7"/>
                                <w:sz w:val="20"/>
                                <w:szCs w:val="20"/>
                                <w:u w:val="none"/>
                              </w:rPr>
                              <w:t xml:space="preserve"> </w:t>
                            </w:r>
                            <w:r w:rsidRPr="008E1FAA">
                              <w:rPr>
                                <w:spacing w:val="-4"/>
                                <w:sz w:val="20"/>
                                <w:szCs w:val="20"/>
                                <w:u w:val="none"/>
                              </w:rPr>
                              <w:t>STR:</w:t>
                            </w:r>
                          </w:p>
                          <w:p w14:paraId="5A3E5284" w14:textId="77777777" w:rsidR="00F4731F" w:rsidRPr="008E1FAA" w:rsidRDefault="00F4731F" w:rsidP="0037582E">
                            <w:pPr>
                              <w:pStyle w:val="TableParagraph"/>
                              <w:kinsoku w:val="0"/>
                              <w:overflowPunct w:val="0"/>
                              <w:spacing w:line="200" w:lineRule="exact"/>
                              <w:ind w:left="117"/>
                              <w:rPr>
                                <w:spacing w:val="-4"/>
                                <w:sz w:val="20"/>
                                <w:szCs w:val="20"/>
                                <w:u w:val="none"/>
                              </w:rPr>
                            </w:pPr>
                            <w:r w:rsidRPr="008E1FAA">
                              <w:rPr>
                                <w:sz w:val="20"/>
                                <w:szCs w:val="20"/>
                                <w:u w:val="none"/>
                              </w:rPr>
                              <w:t>For</w:t>
                            </w:r>
                            <w:r w:rsidRPr="008E1FAA">
                              <w:rPr>
                                <w:spacing w:val="-4"/>
                                <w:sz w:val="20"/>
                                <w:szCs w:val="20"/>
                                <w:u w:val="none"/>
                              </w:rPr>
                              <w:t xml:space="preserve"> </w:t>
                            </w:r>
                            <w:r w:rsidRPr="008E1FAA">
                              <w:rPr>
                                <w:sz w:val="20"/>
                                <w:szCs w:val="20"/>
                                <w:u w:val="none"/>
                              </w:rPr>
                              <w:t>a</w:t>
                            </w:r>
                            <w:r w:rsidRPr="008E1FAA">
                              <w:rPr>
                                <w:spacing w:val="-3"/>
                                <w:sz w:val="20"/>
                                <w:szCs w:val="20"/>
                                <w:u w:val="none"/>
                              </w:rPr>
                              <w:t xml:space="preserve"> </w:t>
                            </w:r>
                            <w:r w:rsidRPr="008E1FAA">
                              <w:rPr>
                                <w:sz w:val="20"/>
                                <w:szCs w:val="20"/>
                                <w:u w:val="none"/>
                              </w:rPr>
                              <w:t>non-AP</w:t>
                            </w:r>
                            <w:r w:rsidRPr="008E1FAA">
                              <w:rPr>
                                <w:spacing w:val="-2"/>
                                <w:sz w:val="20"/>
                                <w:szCs w:val="20"/>
                                <w:u w:val="none"/>
                              </w:rPr>
                              <w:t xml:space="preserve"> </w:t>
                            </w:r>
                            <w:r w:rsidRPr="008E1FAA">
                              <w:rPr>
                                <w:spacing w:val="-4"/>
                                <w:sz w:val="20"/>
                                <w:szCs w:val="20"/>
                                <w:u w:val="none"/>
                              </w:rPr>
                              <w:t>MLD:</w:t>
                            </w:r>
                          </w:p>
                          <w:p w14:paraId="23F07E27" w14:textId="1CDED089" w:rsidR="00F4731F" w:rsidRPr="008E1FAA" w:rsidRDefault="00F4731F" w:rsidP="0037582E">
                            <w:pPr>
                              <w:pStyle w:val="TableParagraph"/>
                              <w:kinsoku w:val="0"/>
                              <w:overflowPunct w:val="0"/>
                              <w:spacing w:before="1" w:line="230" w:lineRule="auto"/>
                              <w:ind w:left="342" w:firstLine="7"/>
                              <w:rPr>
                                <w:sz w:val="20"/>
                                <w:szCs w:val="20"/>
                                <w:u w:val="none"/>
                              </w:rPr>
                            </w:pPr>
                            <w:r w:rsidRPr="008E1FAA">
                              <w:rPr>
                                <w:sz w:val="20"/>
                                <w:szCs w:val="20"/>
                                <w:u w:val="none"/>
                              </w:rPr>
                              <w:t>Set</w:t>
                            </w:r>
                            <w:r w:rsidRPr="008E1FAA">
                              <w:rPr>
                                <w:spacing w:val="-4"/>
                                <w:sz w:val="20"/>
                                <w:szCs w:val="20"/>
                                <w:u w:val="none"/>
                              </w:rPr>
                              <w:t xml:space="preserve"> </w:t>
                            </w:r>
                            <w:ins w:id="44" w:author="Gaurang Naik" w:date="2023-07-05T21:41:00Z">
                              <w:r w:rsidR="00C66650">
                                <w:rPr>
                                  <w:spacing w:val="-4"/>
                                  <w:sz w:val="20"/>
                                  <w:szCs w:val="20"/>
                                  <w:u w:val="none"/>
                                </w:rPr>
                                <w:t xml:space="preserve">the </w:t>
                              </w:r>
                            </w:ins>
                            <w:ins w:id="45" w:author="Gaurang Naik" w:date="2023-07-05T21:42:00Z">
                              <w:r w:rsidR="009B0206">
                                <w:rPr>
                                  <w:spacing w:val="-4"/>
                                  <w:sz w:val="20"/>
                                  <w:szCs w:val="20"/>
                                  <w:u w:val="none"/>
                                </w:rPr>
                                <w:t xml:space="preserve">Frequency Separation for STR </w:t>
                              </w:r>
                            </w:ins>
                            <w:ins w:id="46" w:author="Gaurang Naik" w:date="2023-07-05T21:41:00Z">
                              <w:r w:rsidR="00C66650">
                                <w:rPr>
                                  <w:spacing w:val="-4"/>
                                  <w:sz w:val="20"/>
                                  <w:szCs w:val="20"/>
                                  <w:u w:val="none"/>
                                </w:rPr>
                                <w:t xml:space="preserve">subfield </w:t>
                              </w:r>
                            </w:ins>
                            <w:ins w:id="47" w:author="Gaurang Naik" w:date="2023-07-05T21:46:00Z">
                              <w:r w:rsidR="003B244F">
                                <w:rPr>
                                  <w:spacing w:val="-4"/>
                                  <w:sz w:val="20"/>
                                  <w:szCs w:val="20"/>
                                  <w:u w:val="none"/>
                                </w:rPr>
                                <w:t xml:space="preserve">(#16170) </w:t>
                              </w:r>
                            </w:ins>
                            <w:r w:rsidRPr="008E1FAA">
                              <w:rPr>
                                <w:sz w:val="20"/>
                                <w:szCs w:val="20"/>
                                <w:u w:val="none"/>
                              </w:rPr>
                              <w:t>to</w:t>
                            </w:r>
                            <w:r w:rsidRPr="008E1FAA">
                              <w:rPr>
                                <w:spacing w:val="-4"/>
                                <w:sz w:val="20"/>
                                <w:szCs w:val="20"/>
                                <w:u w:val="none"/>
                              </w:rPr>
                              <w:t xml:space="preserve"> </w:t>
                            </w:r>
                            <w:r w:rsidRPr="008E1FAA">
                              <w:rPr>
                                <w:sz w:val="20"/>
                                <w:szCs w:val="20"/>
                                <w:u w:val="none"/>
                              </w:rPr>
                              <w:t>0</w:t>
                            </w:r>
                            <w:r w:rsidRPr="008E1FAA">
                              <w:rPr>
                                <w:spacing w:val="-3"/>
                                <w:sz w:val="20"/>
                                <w:szCs w:val="20"/>
                                <w:u w:val="none"/>
                              </w:rPr>
                              <w:t xml:space="preserve"> </w:t>
                            </w:r>
                            <w:r w:rsidRPr="008E1FAA">
                              <w:rPr>
                                <w:sz w:val="20"/>
                                <w:szCs w:val="20"/>
                                <w:u w:val="none"/>
                              </w:rPr>
                              <w:t>to</w:t>
                            </w:r>
                            <w:r w:rsidRPr="008E1FAA">
                              <w:rPr>
                                <w:spacing w:val="-3"/>
                                <w:sz w:val="20"/>
                                <w:szCs w:val="20"/>
                                <w:u w:val="none"/>
                              </w:rPr>
                              <w:t xml:space="preserve"> </w:t>
                            </w:r>
                            <w:r w:rsidRPr="008E1FAA">
                              <w:rPr>
                                <w:sz w:val="20"/>
                                <w:szCs w:val="20"/>
                                <w:u w:val="none"/>
                              </w:rPr>
                              <w:t>indicate</w:t>
                            </w:r>
                            <w:r w:rsidRPr="008E1FAA">
                              <w:rPr>
                                <w:spacing w:val="-4"/>
                                <w:sz w:val="20"/>
                                <w:szCs w:val="20"/>
                                <w:u w:val="none"/>
                              </w:rPr>
                              <w:t xml:space="preserve"> </w:t>
                            </w:r>
                            <w:r w:rsidRPr="008E1FAA">
                              <w:rPr>
                                <w:sz w:val="20"/>
                                <w:szCs w:val="20"/>
                                <w:u w:val="none"/>
                              </w:rPr>
                              <w:t>that</w:t>
                            </w:r>
                            <w:r w:rsidRPr="008E1FAA">
                              <w:rPr>
                                <w:spacing w:val="-4"/>
                                <w:sz w:val="20"/>
                                <w:szCs w:val="20"/>
                                <w:u w:val="none"/>
                              </w:rPr>
                              <w:t xml:space="preserve"> </w:t>
                            </w:r>
                            <w:r w:rsidRPr="008E1FAA">
                              <w:rPr>
                                <w:sz w:val="20"/>
                                <w:szCs w:val="20"/>
                                <w:u w:val="none"/>
                              </w:rPr>
                              <w:t>no</w:t>
                            </w:r>
                            <w:r w:rsidRPr="008E1FAA">
                              <w:rPr>
                                <w:spacing w:val="-3"/>
                                <w:sz w:val="20"/>
                                <w:szCs w:val="20"/>
                                <w:u w:val="none"/>
                              </w:rPr>
                              <w:t xml:space="preserve"> </w:t>
                            </w:r>
                            <w:r w:rsidRPr="008E1FAA">
                              <w:rPr>
                                <w:sz w:val="20"/>
                                <w:szCs w:val="20"/>
                                <w:u w:val="none"/>
                              </w:rPr>
                              <w:t>frequency</w:t>
                            </w:r>
                            <w:r w:rsidRPr="008E1FAA">
                              <w:rPr>
                                <w:spacing w:val="-4"/>
                                <w:sz w:val="20"/>
                                <w:szCs w:val="20"/>
                                <w:u w:val="none"/>
                              </w:rPr>
                              <w:t xml:space="preserve"> </w:t>
                            </w:r>
                            <w:r w:rsidRPr="008E1FAA">
                              <w:rPr>
                                <w:sz w:val="20"/>
                                <w:szCs w:val="20"/>
                                <w:u w:val="none"/>
                              </w:rPr>
                              <w:t>separation information is provided.</w:t>
                            </w:r>
                          </w:p>
                          <w:p w14:paraId="5C245CBB" w14:textId="36F854BC" w:rsidR="00F4731F" w:rsidRPr="008E1FAA" w:rsidRDefault="00F4731F" w:rsidP="0037582E">
                            <w:pPr>
                              <w:pStyle w:val="TableParagraph"/>
                              <w:kinsoku w:val="0"/>
                              <w:overflowPunct w:val="0"/>
                              <w:spacing w:before="10" w:line="216" w:lineRule="auto"/>
                              <w:ind w:left="342" w:firstLine="7"/>
                              <w:rPr>
                                <w:sz w:val="20"/>
                                <w:szCs w:val="20"/>
                                <w:u w:val="none"/>
                              </w:rPr>
                            </w:pPr>
                            <w:r w:rsidRPr="008E1FAA">
                              <w:rPr>
                                <w:sz w:val="20"/>
                                <w:szCs w:val="20"/>
                                <w:u w:val="none"/>
                              </w:rPr>
                              <w:t>Set</w:t>
                            </w:r>
                            <w:r w:rsidRPr="008E1FAA">
                              <w:rPr>
                                <w:spacing w:val="-7"/>
                                <w:sz w:val="20"/>
                                <w:szCs w:val="20"/>
                                <w:u w:val="none"/>
                              </w:rPr>
                              <w:t xml:space="preserve"> </w:t>
                            </w:r>
                            <w:ins w:id="48" w:author="Gaurang Naik" w:date="2023-07-05T21:42:00Z">
                              <w:r w:rsidR="001A0F19">
                                <w:rPr>
                                  <w:spacing w:val="-4"/>
                                  <w:sz w:val="20"/>
                                  <w:szCs w:val="20"/>
                                  <w:u w:val="none"/>
                                </w:rPr>
                                <w:t>the Frequency Separation for STR subfield</w:t>
                              </w:r>
                            </w:ins>
                            <w:ins w:id="49" w:author="Gaurang Naik" w:date="2023-07-05T21:46:00Z">
                              <w:r w:rsidR="003B244F">
                                <w:rPr>
                                  <w:spacing w:val="-4"/>
                                  <w:sz w:val="20"/>
                                  <w:szCs w:val="20"/>
                                  <w:u w:val="none"/>
                                </w:rPr>
                                <w:t xml:space="preserve"> (#16170)</w:t>
                              </w:r>
                            </w:ins>
                            <w:ins w:id="50" w:author="Gaurang Naik" w:date="2023-07-05T21:42:00Z">
                              <w:r w:rsidR="001A0F19">
                                <w:rPr>
                                  <w:spacing w:val="-4"/>
                                  <w:sz w:val="20"/>
                                  <w:szCs w:val="20"/>
                                  <w:u w:val="none"/>
                                </w:rPr>
                                <w:t xml:space="preserve"> </w:t>
                              </w:r>
                            </w:ins>
                            <w:r w:rsidRPr="008E1FAA">
                              <w:rPr>
                                <w:sz w:val="20"/>
                                <w:szCs w:val="20"/>
                                <w:u w:val="none"/>
                              </w:rPr>
                              <w:t>to</w:t>
                            </w:r>
                            <w:r w:rsidRPr="008E1FAA">
                              <w:rPr>
                                <w:spacing w:val="-7"/>
                                <w:sz w:val="20"/>
                                <w:szCs w:val="20"/>
                                <w:u w:val="none"/>
                              </w:rPr>
                              <w:t xml:space="preserve"> </w:t>
                            </w:r>
                            <w:r w:rsidRPr="008E1FAA">
                              <w:rPr>
                                <w:sz w:val="20"/>
                                <w:szCs w:val="20"/>
                                <w:u w:val="none"/>
                              </w:rPr>
                              <w:t>a</w:t>
                            </w:r>
                            <w:r w:rsidRPr="008E1FAA">
                              <w:rPr>
                                <w:spacing w:val="-7"/>
                                <w:sz w:val="20"/>
                                <w:szCs w:val="20"/>
                                <w:u w:val="none"/>
                              </w:rPr>
                              <w:t xml:space="preserve"> </w:t>
                            </w:r>
                            <w:r w:rsidRPr="008E1FAA">
                              <w:rPr>
                                <w:sz w:val="20"/>
                                <w:szCs w:val="20"/>
                                <w:u w:val="none"/>
                              </w:rPr>
                              <w:t>nonzero</w:t>
                            </w:r>
                            <w:r w:rsidRPr="008E1FAA">
                              <w:rPr>
                                <w:spacing w:val="-7"/>
                                <w:sz w:val="20"/>
                                <w:szCs w:val="20"/>
                                <w:u w:val="none"/>
                              </w:rPr>
                              <w:t xml:space="preserve"> </w:t>
                            </w:r>
                            <w:r w:rsidRPr="008E1FAA">
                              <w:rPr>
                                <w:sz w:val="20"/>
                                <w:szCs w:val="20"/>
                                <w:u w:val="none"/>
                              </w:rPr>
                              <w:t>value</w:t>
                            </w:r>
                            <w:r w:rsidRPr="008E1FAA">
                              <w:rPr>
                                <w:spacing w:val="-5"/>
                                <w:sz w:val="20"/>
                                <w:szCs w:val="20"/>
                                <w:u w:val="none"/>
                              </w:rPr>
                              <w:t xml:space="preserve"> </w:t>
                            </w:r>
                            <w:r w:rsidRPr="008E1FAA">
                              <w:rPr>
                                <w:i/>
                                <w:iCs/>
                                <w:sz w:val="20"/>
                                <w:szCs w:val="20"/>
                                <w:u w:val="none"/>
                              </w:rPr>
                              <w:t>n</w:t>
                            </w:r>
                            <w:r w:rsidRPr="008E1FAA">
                              <w:rPr>
                                <w:i/>
                                <w:iCs/>
                                <w:spacing w:val="-5"/>
                                <w:sz w:val="20"/>
                                <w:szCs w:val="20"/>
                                <w:u w:val="none"/>
                              </w:rPr>
                              <w:t xml:space="preserve"> </w:t>
                            </w:r>
                            <w:r w:rsidRPr="008E1FAA">
                              <w:rPr>
                                <w:sz w:val="20"/>
                                <w:szCs w:val="20"/>
                                <w:u w:val="none"/>
                              </w:rPr>
                              <w:t>to</w:t>
                            </w:r>
                            <w:r w:rsidRPr="008E1FAA">
                              <w:rPr>
                                <w:spacing w:val="-7"/>
                                <w:sz w:val="20"/>
                                <w:szCs w:val="20"/>
                                <w:u w:val="none"/>
                              </w:rPr>
                              <w:t xml:space="preserve"> </w:t>
                            </w:r>
                            <w:r w:rsidRPr="008E1FAA">
                              <w:rPr>
                                <w:sz w:val="20"/>
                                <w:szCs w:val="20"/>
                                <w:u w:val="none"/>
                              </w:rPr>
                              <w:t>indicate</w:t>
                            </w:r>
                            <w:r w:rsidRPr="008E1FAA">
                              <w:rPr>
                                <w:spacing w:val="-6"/>
                                <w:sz w:val="20"/>
                                <w:szCs w:val="20"/>
                                <w:u w:val="none"/>
                              </w:rPr>
                              <w:t xml:space="preserve"> </w:t>
                            </w:r>
                            <w:r w:rsidRPr="008E1FAA">
                              <w:rPr>
                                <w:sz w:val="20"/>
                                <w:szCs w:val="20"/>
                                <w:u w:val="none"/>
                              </w:rPr>
                              <w:t>that</w:t>
                            </w:r>
                            <w:r w:rsidRPr="008E1FAA">
                              <w:rPr>
                                <w:spacing w:val="-6"/>
                                <w:sz w:val="20"/>
                                <w:szCs w:val="20"/>
                                <w:u w:val="none"/>
                              </w:rPr>
                              <w:t xml:space="preserve"> </w:t>
                            </w:r>
                            <w:r w:rsidRPr="008E1FAA">
                              <w:rPr>
                                <w:sz w:val="20"/>
                                <w:szCs w:val="20"/>
                                <w:u w:val="none"/>
                              </w:rPr>
                              <w:t>the STR frequency gap is</w:t>
                            </w:r>
                            <w:r w:rsidRPr="008E1FAA">
                              <w:rPr>
                                <w:spacing w:val="40"/>
                                <w:sz w:val="20"/>
                                <w:szCs w:val="20"/>
                                <w:u w:val="none"/>
                              </w:rPr>
                              <w:t xml:space="preserve"> </w:t>
                            </w:r>
                            <w:r w:rsidRPr="008E1FAA">
                              <w:rPr>
                                <w:rFonts w:ascii="Symbol" w:hAnsi="Symbol" w:cs="Symbol"/>
                                <w:sz w:val="20"/>
                                <w:szCs w:val="20"/>
                                <w:u w:val="none"/>
                              </w:rPr>
                              <w:t>(</w:t>
                            </w:r>
                            <w:r w:rsidRPr="008E1FAA">
                              <w:rPr>
                                <w:i/>
                                <w:iCs/>
                                <w:sz w:val="20"/>
                                <w:szCs w:val="20"/>
                                <w:u w:val="none"/>
                              </w:rPr>
                              <w:t xml:space="preserve">n </w:t>
                            </w:r>
                            <w:r w:rsidRPr="008E1FAA">
                              <w:rPr>
                                <w:sz w:val="20"/>
                                <w:szCs w:val="20"/>
                                <w:u w:val="none"/>
                              </w:rPr>
                              <w:t>– 1</w:t>
                            </w:r>
                            <w:r w:rsidRPr="008E1FAA">
                              <w:rPr>
                                <w:rFonts w:ascii="Symbol" w:hAnsi="Symbol" w:cs="Symbol"/>
                                <w:sz w:val="20"/>
                                <w:szCs w:val="20"/>
                                <w:u w:val="none"/>
                              </w:rPr>
                              <w:t>)</w:t>
                            </w:r>
                            <w:r w:rsidRPr="008E1FAA">
                              <w:rPr>
                                <w:sz w:val="20"/>
                                <w:szCs w:val="20"/>
                                <w:u w:val="none"/>
                              </w:rPr>
                              <w:t xml:space="preserve"> </w:t>
                            </w:r>
                            <w:r w:rsidRPr="008E1FAA">
                              <w:rPr>
                                <w:rFonts w:ascii="Symbol" w:hAnsi="Symbol" w:cs="Symbol"/>
                                <w:sz w:val="20"/>
                                <w:szCs w:val="20"/>
                                <w:u w:val="none"/>
                              </w:rPr>
                              <w:t>´</w:t>
                            </w:r>
                            <w:r w:rsidRPr="008E1FAA">
                              <w:rPr>
                                <w:sz w:val="20"/>
                                <w:szCs w:val="20"/>
                                <w:u w:val="none"/>
                              </w:rPr>
                              <w:t xml:space="preserve"> 80 </w:t>
                            </w:r>
                            <w:proofErr w:type="spellStart"/>
                            <w:r w:rsidRPr="008E1FAA">
                              <w:rPr>
                                <w:sz w:val="20"/>
                                <w:szCs w:val="20"/>
                                <w:u w:val="none"/>
                              </w:rPr>
                              <w:t>MHz.</w:t>
                            </w:r>
                            <w:proofErr w:type="spellEnd"/>
                          </w:p>
                          <w:p w14:paraId="7A066578" w14:textId="77777777" w:rsidR="00F4731F" w:rsidRPr="008E1FAA" w:rsidRDefault="00F4731F" w:rsidP="0037582E">
                            <w:pPr>
                              <w:pStyle w:val="TableParagraph"/>
                              <w:kinsoku w:val="0"/>
                              <w:overflowPunct w:val="0"/>
                              <w:spacing w:before="196" w:line="203" w:lineRule="exact"/>
                              <w:ind w:left="117"/>
                              <w:rPr>
                                <w:spacing w:val="-2"/>
                                <w:sz w:val="20"/>
                                <w:szCs w:val="20"/>
                                <w:u w:val="none"/>
                              </w:rPr>
                            </w:pPr>
                            <w:r w:rsidRPr="008E1FAA">
                              <w:rPr>
                                <w:sz w:val="20"/>
                                <w:szCs w:val="20"/>
                                <w:u w:val="none"/>
                              </w:rPr>
                              <w:t>AP</w:t>
                            </w:r>
                            <w:r w:rsidRPr="008E1FAA">
                              <w:rPr>
                                <w:spacing w:val="-6"/>
                                <w:sz w:val="20"/>
                                <w:szCs w:val="20"/>
                                <w:u w:val="none"/>
                              </w:rPr>
                              <w:t xml:space="preserve"> </w:t>
                            </w:r>
                            <w:r w:rsidRPr="008E1FAA">
                              <w:rPr>
                                <w:sz w:val="20"/>
                                <w:szCs w:val="20"/>
                                <w:u w:val="none"/>
                              </w:rPr>
                              <w:t>MLD</w:t>
                            </w:r>
                            <w:r w:rsidRPr="008E1FAA">
                              <w:rPr>
                                <w:spacing w:val="-6"/>
                                <w:sz w:val="20"/>
                                <w:szCs w:val="20"/>
                                <w:u w:val="none"/>
                              </w:rPr>
                              <w:t xml:space="preserve"> </w:t>
                            </w:r>
                            <w:r w:rsidRPr="008E1FAA">
                              <w:rPr>
                                <w:sz w:val="20"/>
                                <w:szCs w:val="20"/>
                                <w:u w:val="none"/>
                              </w:rPr>
                              <w:t>Type</w:t>
                            </w:r>
                            <w:r w:rsidRPr="008E1FAA">
                              <w:rPr>
                                <w:spacing w:val="-6"/>
                                <w:sz w:val="20"/>
                                <w:szCs w:val="20"/>
                                <w:u w:val="none"/>
                              </w:rPr>
                              <w:t xml:space="preserve"> </w:t>
                            </w:r>
                            <w:r w:rsidRPr="008E1FAA">
                              <w:rPr>
                                <w:spacing w:val="-2"/>
                                <w:sz w:val="20"/>
                                <w:szCs w:val="20"/>
                                <w:u w:val="none"/>
                              </w:rPr>
                              <w:t>Indication:</w:t>
                            </w:r>
                          </w:p>
                          <w:p w14:paraId="626FB03E" w14:textId="77777777" w:rsidR="00F4731F" w:rsidRPr="008E1FAA" w:rsidRDefault="00F4731F" w:rsidP="0037582E">
                            <w:pPr>
                              <w:pStyle w:val="TableParagraph"/>
                              <w:kinsoku w:val="0"/>
                              <w:overflowPunct w:val="0"/>
                              <w:spacing w:line="200" w:lineRule="exact"/>
                              <w:ind w:left="117"/>
                              <w:rPr>
                                <w:spacing w:val="-4"/>
                                <w:sz w:val="20"/>
                                <w:szCs w:val="20"/>
                                <w:u w:val="none"/>
                              </w:rPr>
                            </w:pPr>
                            <w:r w:rsidRPr="008E1FAA">
                              <w:rPr>
                                <w:sz w:val="20"/>
                                <w:szCs w:val="20"/>
                                <w:u w:val="none"/>
                              </w:rPr>
                              <w:t>For</w:t>
                            </w:r>
                            <w:r w:rsidRPr="008E1FAA">
                              <w:rPr>
                                <w:spacing w:val="-3"/>
                                <w:sz w:val="20"/>
                                <w:szCs w:val="20"/>
                                <w:u w:val="none"/>
                              </w:rPr>
                              <w:t xml:space="preserve"> </w:t>
                            </w:r>
                            <w:r w:rsidRPr="008E1FAA">
                              <w:rPr>
                                <w:sz w:val="20"/>
                                <w:szCs w:val="20"/>
                                <w:u w:val="none"/>
                              </w:rPr>
                              <w:t>an</w:t>
                            </w:r>
                            <w:r w:rsidRPr="008E1FAA">
                              <w:rPr>
                                <w:spacing w:val="-2"/>
                                <w:sz w:val="20"/>
                                <w:szCs w:val="20"/>
                                <w:u w:val="none"/>
                              </w:rPr>
                              <w:t xml:space="preserve"> </w:t>
                            </w:r>
                            <w:r w:rsidRPr="008E1FAA">
                              <w:rPr>
                                <w:sz w:val="20"/>
                                <w:szCs w:val="20"/>
                                <w:u w:val="none"/>
                              </w:rPr>
                              <w:t>AP</w:t>
                            </w:r>
                            <w:r w:rsidRPr="008E1FAA">
                              <w:rPr>
                                <w:spacing w:val="-1"/>
                                <w:sz w:val="20"/>
                                <w:szCs w:val="20"/>
                                <w:u w:val="none"/>
                              </w:rPr>
                              <w:t xml:space="preserve"> </w:t>
                            </w:r>
                            <w:r w:rsidRPr="008E1FAA">
                              <w:rPr>
                                <w:spacing w:val="-4"/>
                                <w:sz w:val="20"/>
                                <w:szCs w:val="20"/>
                                <w:u w:val="none"/>
                              </w:rPr>
                              <w:t>MLD:</w:t>
                            </w:r>
                          </w:p>
                          <w:p w14:paraId="71C919E8" w14:textId="0AA66049" w:rsidR="00F4731F" w:rsidRPr="008E1FAA" w:rsidRDefault="00F4731F" w:rsidP="0037582E">
                            <w:pPr>
                              <w:pStyle w:val="TableParagraph"/>
                              <w:kinsoku w:val="0"/>
                              <w:overflowPunct w:val="0"/>
                              <w:spacing w:before="1" w:line="230" w:lineRule="auto"/>
                              <w:ind w:left="335" w:firstLine="7"/>
                              <w:rPr>
                                <w:sz w:val="20"/>
                                <w:szCs w:val="20"/>
                                <w:u w:val="none"/>
                              </w:rPr>
                            </w:pPr>
                            <w:r w:rsidRPr="008E1FAA">
                              <w:rPr>
                                <w:sz w:val="20"/>
                                <w:szCs w:val="20"/>
                                <w:u w:val="none"/>
                              </w:rPr>
                              <w:t>Set</w:t>
                            </w:r>
                            <w:r w:rsidRPr="008E1FAA">
                              <w:rPr>
                                <w:spacing w:val="-4"/>
                                <w:sz w:val="20"/>
                                <w:szCs w:val="20"/>
                                <w:u w:val="none"/>
                              </w:rPr>
                              <w:t xml:space="preserve"> </w:t>
                            </w:r>
                            <w:r w:rsidRPr="008E1FAA">
                              <w:rPr>
                                <w:sz w:val="20"/>
                                <w:szCs w:val="20"/>
                                <w:u w:val="none"/>
                              </w:rPr>
                              <w:t>B</w:t>
                            </w:r>
                            <w:ins w:id="51" w:author="Gaurang Naik" w:date="2023-07-05T21:41:00Z">
                              <w:r w:rsidR="008C652D">
                                <w:rPr>
                                  <w:sz w:val="20"/>
                                  <w:szCs w:val="20"/>
                                  <w:u w:val="none"/>
                                </w:rPr>
                                <w:t>0</w:t>
                              </w:r>
                            </w:ins>
                            <w:del w:id="52" w:author="Gaurang Naik" w:date="2023-07-05T21:41:00Z">
                              <w:r w:rsidRPr="008E1FAA" w:rsidDel="008C652D">
                                <w:rPr>
                                  <w:sz w:val="20"/>
                                  <w:szCs w:val="20"/>
                                  <w:u w:val="none"/>
                                </w:rPr>
                                <w:delText>7</w:delText>
                              </w:r>
                            </w:del>
                            <w:ins w:id="53" w:author="Gaurang Naik" w:date="2023-07-05T21:41:00Z">
                              <w:r w:rsidR="008C652D">
                                <w:rPr>
                                  <w:sz w:val="20"/>
                                  <w:szCs w:val="20"/>
                                  <w:u w:val="none"/>
                                </w:rPr>
                                <w:t xml:space="preserve"> of the AP MLD Type Indication</w:t>
                              </w:r>
                            </w:ins>
                            <w:ins w:id="54" w:author="Gaurang Naik" w:date="2023-07-05T21:42:00Z">
                              <w:r w:rsidR="008C652D">
                                <w:rPr>
                                  <w:sz w:val="20"/>
                                  <w:szCs w:val="20"/>
                                  <w:u w:val="none"/>
                                </w:rPr>
                                <w:t xml:space="preserve"> </w:t>
                              </w:r>
                            </w:ins>
                            <w:ins w:id="55" w:author="Gaurang Naik" w:date="2023-07-05T21:41:00Z">
                              <w:r w:rsidR="008C652D">
                                <w:rPr>
                                  <w:sz w:val="20"/>
                                  <w:szCs w:val="20"/>
                                  <w:u w:val="none"/>
                                </w:rPr>
                                <w:t>subfield</w:t>
                              </w:r>
                            </w:ins>
                            <w:r w:rsidRPr="008E1FAA">
                              <w:rPr>
                                <w:spacing w:val="-4"/>
                                <w:sz w:val="20"/>
                                <w:szCs w:val="20"/>
                                <w:u w:val="none"/>
                              </w:rPr>
                              <w:t xml:space="preserve"> </w:t>
                            </w:r>
                            <w:ins w:id="56" w:author="Gaurang Naik" w:date="2023-07-05T21:46:00Z">
                              <w:r w:rsidR="00EE3ADE">
                                <w:rPr>
                                  <w:spacing w:val="-4"/>
                                  <w:sz w:val="20"/>
                                  <w:szCs w:val="20"/>
                                  <w:u w:val="none"/>
                                </w:rPr>
                                <w:t xml:space="preserve">(#16170) </w:t>
                              </w:r>
                            </w:ins>
                            <w:r w:rsidRPr="008E1FAA">
                              <w:rPr>
                                <w:sz w:val="20"/>
                                <w:szCs w:val="20"/>
                                <w:u w:val="none"/>
                              </w:rPr>
                              <w:t>to</w:t>
                            </w:r>
                            <w:r w:rsidRPr="008E1FAA">
                              <w:rPr>
                                <w:spacing w:val="-4"/>
                                <w:sz w:val="20"/>
                                <w:szCs w:val="20"/>
                                <w:u w:val="none"/>
                              </w:rPr>
                              <w:t xml:space="preserve"> </w:t>
                            </w:r>
                            <w:r w:rsidR="00AA4413">
                              <w:rPr>
                                <w:sz w:val="20"/>
                                <w:szCs w:val="20"/>
                                <w:u w:val="none"/>
                              </w:rPr>
                              <w:t>1</w:t>
                            </w:r>
                            <w:r w:rsidRPr="008E1FAA">
                              <w:rPr>
                                <w:spacing w:val="-3"/>
                                <w:sz w:val="20"/>
                                <w:szCs w:val="20"/>
                                <w:u w:val="none"/>
                              </w:rPr>
                              <w:t xml:space="preserve"> </w:t>
                            </w:r>
                            <w:r w:rsidRPr="008E1FAA">
                              <w:rPr>
                                <w:sz w:val="20"/>
                                <w:szCs w:val="20"/>
                                <w:u w:val="none"/>
                              </w:rPr>
                              <w:t>to</w:t>
                            </w:r>
                            <w:r w:rsidRPr="008E1FAA">
                              <w:rPr>
                                <w:spacing w:val="-3"/>
                                <w:sz w:val="20"/>
                                <w:szCs w:val="20"/>
                                <w:u w:val="none"/>
                              </w:rPr>
                              <w:t xml:space="preserve"> </w:t>
                            </w:r>
                            <w:r w:rsidRPr="008E1FAA">
                              <w:rPr>
                                <w:sz w:val="20"/>
                                <w:szCs w:val="20"/>
                                <w:u w:val="none"/>
                              </w:rPr>
                              <w:t>indicate</w:t>
                            </w:r>
                            <w:r w:rsidRPr="008E1FAA">
                              <w:rPr>
                                <w:spacing w:val="-4"/>
                                <w:sz w:val="20"/>
                                <w:szCs w:val="20"/>
                                <w:u w:val="none"/>
                              </w:rPr>
                              <w:t xml:space="preserve"> </w:t>
                            </w:r>
                            <w:r w:rsidRPr="008E1FAA">
                              <w:rPr>
                                <w:sz w:val="20"/>
                                <w:szCs w:val="20"/>
                                <w:u w:val="none"/>
                              </w:rPr>
                              <w:t>that</w:t>
                            </w:r>
                            <w:r w:rsidRPr="008E1FAA">
                              <w:rPr>
                                <w:spacing w:val="-4"/>
                                <w:sz w:val="20"/>
                                <w:szCs w:val="20"/>
                                <w:u w:val="none"/>
                              </w:rPr>
                              <w:t xml:space="preserve"> </w:t>
                            </w:r>
                            <w:r w:rsidRPr="008E1FAA">
                              <w:rPr>
                                <w:sz w:val="20"/>
                                <w:szCs w:val="20"/>
                                <w:u w:val="none"/>
                              </w:rPr>
                              <w:t>the</w:t>
                            </w:r>
                            <w:r w:rsidRPr="008E1FAA">
                              <w:rPr>
                                <w:spacing w:val="-4"/>
                                <w:sz w:val="20"/>
                                <w:szCs w:val="20"/>
                                <w:u w:val="none"/>
                              </w:rPr>
                              <w:t xml:space="preserve"> </w:t>
                            </w:r>
                            <w:r w:rsidRPr="008E1FAA">
                              <w:rPr>
                                <w:sz w:val="20"/>
                                <w:szCs w:val="20"/>
                                <w:u w:val="none"/>
                              </w:rPr>
                              <w:t>AP</w:t>
                            </w:r>
                            <w:r w:rsidRPr="008E1FAA">
                              <w:rPr>
                                <w:spacing w:val="-3"/>
                                <w:sz w:val="20"/>
                                <w:szCs w:val="20"/>
                                <w:u w:val="none"/>
                              </w:rPr>
                              <w:t xml:space="preserve"> </w:t>
                            </w:r>
                            <w:r w:rsidRPr="008E1FAA">
                              <w:rPr>
                                <w:sz w:val="20"/>
                                <w:szCs w:val="20"/>
                                <w:u w:val="none"/>
                              </w:rPr>
                              <w:t>MLD</w:t>
                            </w:r>
                            <w:r w:rsidRPr="008E1FAA">
                              <w:rPr>
                                <w:spacing w:val="-4"/>
                                <w:sz w:val="20"/>
                                <w:szCs w:val="20"/>
                                <w:u w:val="none"/>
                              </w:rPr>
                              <w:t xml:space="preserve"> </w:t>
                            </w:r>
                            <w:r w:rsidRPr="008E1FAA">
                              <w:rPr>
                                <w:sz w:val="20"/>
                                <w:szCs w:val="20"/>
                                <w:u w:val="none"/>
                              </w:rPr>
                              <w:t>is an NSTR mobile AP MLD;</w:t>
                            </w:r>
                            <w:r w:rsidR="00AA4413">
                              <w:rPr>
                                <w:sz w:val="20"/>
                                <w:szCs w:val="20"/>
                                <w:u w:val="none"/>
                              </w:rPr>
                              <w:t xml:space="preserve"> set to 0 otherwise.</w:t>
                            </w:r>
                          </w:p>
                          <w:p w14:paraId="037BCECE" w14:textId="250E467D" w:rsidR="00F4731F" w:rsidRPr="008E1FAA" w:rsidRDefault="00F4731F" w:rsidP="0037582E">
                            <w:pPr>
                              <w:pStyle w:val="TableParagraph"/>
                              <w:kinsoku w:val="0"/>
                              <w:overflowPunct w:val="0"/>
                              <w:spacing w:line="201" w:lineRule="exact"/>
                              <w:ind w:left="342"/>
                              <w:rPr>
                                <w:spacing w:val="-2"/>
                                <w:sz w:val="20"/>
                                <w:szCs w:val="20"/>
                                <w:u w:val="none"/>
                              </w:rPr>
                            </w:pPr>
                            <w:del w:id="57" w:author="Gaurang Naik" w:date="2023-07-06T00:57:00Z">
                              <w:r w:rsidRPr="008E1FAA" w:rsidDel="001C3E6A">
                                <w:rPr>
                                  <w:sz w:val="20"/>
                                  <w:szCs w:val="20"/>
                                  <w:u w:val="none"/>
                                </w:rPr>
                                <w:delText>B8</w:delText>
                              </w:r>
                            </w:del>
                            <w:ins w:id="58" w:author="Gaurang Naik" w:date="2023-07-06T00:57:00Z">
                              <w:r w:rsidR="001C3E6A" w:rsidRPr="008E1FAA">
                                <w:rPr>
                                  <w:sz w:val="20"/>
                                  <w:szCs w:val="20"/>
                                  <w:u w:val="none"/>
                                </w:rPr>
                                <w:t>B</w:t>
                              </w:r>
                              <w:r w:rsidR="001C3E6A">
                                <w:rPr>
                                  <w:sz w:val="20"/>
                                  <w:szCs w:val="20"/>
                                  <w:u w:val="none"/>
                                </w:rPr>
                                <w:t>1</w:t>
                              </w:r>
                            </w:ins>
                            <w:r w:rsidRPr="008E1FAA">
                              <w:rPr>
                                <w:sz w:val="20"/>
                                <w:szCs w:val="20"/>
                                <w:u w:val="none"/>
                              </w:rPr>
                              <w:t>–</w:t>
                            </w:r>
                            <w:del w:id="59" w:author="Gaurang Naik" w:date="2023-07-06T00:57:00Z">
                              <w:r w:rsidRPr="008E1FAA" w:rsidDel="00C62622">
                                <w:rPr>
                                  <w:sz w:val="20"/>
                                  <w:szCs w:val="20"/>
                                  <w:u w:val="none"/>
                                </w:rPr>
                                <w:delText>B11</w:delText>
                              </w:r>
                            </w:del>
                            <w:ins w:id="60" w:author="Gaurang Naik" w:date="2023-07-06T00:57:00Z">
                              <w:r w:rsidR="00C62622" w:rsidRPr="008E1FAA">
                                <w:rPr>
                                  <w:sz w:val="20"/>
                                  <w:szCs w:val="20"/>
                                  <w:u w:val="none"/>
                                </w:rPr>
                                <w:t>B</w:t>
                              </w:r>
                              <w:r w:rsidR="00C62622">
                                <w:rPr>
                                  <w:sz w:val="20"/>
                                  <w:szCs w:val="20"/>
                                  <w:u w:val="none"/>
                                </w:rPr>
                                <w:t xml:space="preserve">4 </w:t>
                              </w:r>
                              <w:r w:rsidR="00C62622">
                                <w:rPr>
                                  <w:sz w:val="20"/>
                                  <w:szCs w:val="20"/>
                                  <w:u w:val="none"/>
                                </w:rPr>
                                <w:t xml:space="preserve">of </w:t>
                              </w:r>
                            </w:ins>
                            <w:ins w:id="61" w:author="Gaurang Naik" w:date="2023-07-05T21:42:00Z">
                              <w:r w:rsidR="008C652D">
                                <w:rPr>
                                  <w:sz w:val="20"/>
                                  <w:szCs w:val="20"/>
                                  <w:u w:val="none"/>
                                </w:rPr>
                                <w:t>the AP MLD Type Indication subfield</w:t>
                              </w:r>
                            </w:ins>
                            <w:r w:rsidRPr="008E1FAA">
                              <w:rPr>
                                <w:spacing w:val="-8"/>
                                <w:sz w:val="20"/>
                                <w:szCs w:val="20"/>
                                <w:u w:val="none"/>
                              </w:rPr>
                              <w:t xml:space="preserve"> </w:t>
                            </w:r>
                            <w:ins w:id="62" w:author="Gaurang Naik" w:date="2023-07-05T21:46:00Z">
                              <w:r w:rsidR="004C4E99">
                                <w:rPr>
                                  <w:spacing w:val="-4"/>
                                  <w:sz w:val="20"/>
                                  <w:szCs w:val="20"/>
                                  <w:u w:val="none"/>
                                </w:rPr>
                                <w:t>(#16170)</w:t>
                              </w:r>
                            </w:ins>
                            <w:r w:rsidRPr="008E1FAA">
                              <w:rPr>
                                <w:sz w:val="20"/>
                                <w:szCs w:val="20"/>
                                <w:u w:val="none"/>
                              </w:rPr>
                              <w:t>are</w:t>
                            </w:r>
                            <w:r w:rsidRPr="008E1FAA">
                              <w:rPr>
                                <w:spacing w:val="-7"/>
                                <w:sz w:val="20"/>
                                <w:szCs w:val="20"/>
                                <w:u w:val="none"/>
                              </w:rPr>
                              <w:t xml:space="preserve"> </w:t>
                            </w:r>
                            <w:r w:rsidRPr="008E1FAA">
                              <w:rPr>
                                <w:spacing w:val="-2"/>
                                <w:sz w:val="20"/>
                                <w:szCs w:val="20"/>
                                <w:u w:val="none"/>
                              </w:rPr>
                              <w:t>reserved.</w:t>
                            </w:r>
                          </w:p>
                          <w:p w14:paraId="3FB9786C" w14:textId="77777777" w:rsidR="00F4731F" w:rsidRPr="008E1FAA" w:rsidRDefault="00F4731F" w:rsidP="0037582E">
                            <w:pPr>
                              <w:pStyle w:val="TableParagraph"/>
                              <w:kinsoku w:val="0"/>
                              <w:overflowPunct w:val="0"/>
                              <w:spacing w:line="256" w:lineRule="auto"/>
                              <w:rPr>
                                <w:sz w:val="20"/>
                                <w:szCs w:val="20"/>
                                <w:u w:val="none"/>
                              </w:rPr>
                            </w:pPr>
                          </w:p>
                          <w:p w14:paraId="494D9AEE" w14:textId="77777777" w:rsidR="00F4731F" w:rsidRPr="008E1FAA" w:rsidRDefault="00F4731F" w:rsidP="0037582E">
                            <w:pPr>
                              <w:pStyle w:val="TableParagraph"/>
                              <w:kinsoku w:val="0"/>
                              <w:overflowPunct w:val="0"/>
                              <w:spacing w:before="46" w:line="204" w:lineRule="exact"/>
                              <w:ind w:left="117"/>
                              <w:rPr>
                                <w:sz w:val="20"/>
                                <w:szCs w:val="20"/>
                              </w:rPr>
                            </w:pPr>
                            <w:r w:rsidRPr="008E1FAA">
                              <w:rPr>
                                <w:sz w:val="20"/>
                                <w:szCs w:val="20"/>
                                <w:u w:val="none"/>
                              </w:rPr>
                              <w:t>See</w:t>
                            </w:r>
                            <w:r w:rsidRPr="008E1FAA">
                              <w:rPr>
                                <w:spacing w:val="-7"/>
                                <w:sz w:val="20"/>
                                <w:szCs w:val="20"/>
                                <w:u w:val="none"/>
                              </w:rPr>
                              <w:t xml:space="preserve"> </w:t>
                            </w:r>
                            <w:r w:rsidRPr="008E1FAA">
                              <w:rPr>
                                <w:sz w:val="20"/>
                                <w:szCs w:val="20"/>
                                <w:u w:val="none"/>
                              </w:rPr>
                              <w:t>35.3.16.2</w:t>
                            </w:r>
                            <w:r w:rsidRPr="008E1FAA">
                              <w:rPr>
                                <w:spacing w:val="-7"/>
                                <w:sz w:val="20"/>
                                <w:szCs w:val="20"/>
                                <w:u w:val="none"/>
                              </w:rPr>
                              <w:t xml:space="preserve"> </w:t>
                            </w:r>
                            <w:r w:rsidRPr="008E1FAA">
                              <w:rPr>
                                <w:sz w:val="20"/>
                                <w:szCs w:val="20"/>
                                <w:u w:val="none"/>
                              </w:rPr>
                              <w:t>(</w:t>
                            </w:r>
                            <w:proofErr w:type="gramStart"/>
                            <w:r w:rsidRPr="008E1FAA">
                              <w:rPr>
                                <w:sz w:val="20"/>
                                <w:szCs w:val="20"/>
                                <w:u w:val="none"/>
                              </w:rPr>
                              <w:t>Multi-link</w:t>
                            </w:r>
                            <w:proofErr w:type="gramEnd"/>
                            <w:r w:rsidRPr="008E1FAA">
                              <w:rPr>
                                <w:spacing w:val="-7"/>
                                <w:sz w:val="20"/>
                                <w:szCs w:val="20"/>
                                <w:u w:val="none"/>
                              </w:rPr>
                              <w:t xml:space="preserve"> </w:t>
                            </w:r>
                            <w:r w:rsidRPr="008E1FAA">
                              <w:rPr>
                                <w:sz w:val="20"/>
                                <w:szCs w:val="20"/>
                                <w:u w:val="none"/>
                              </w:rPr>
                              <w:t>device</w:t>
                            </w:r>
                            <w:r w:rsidRPr="008E1FAA">
                              <w:rPr>
                                <w:spacing w:val="-7"/>
                                <w:sz w:val="20"/>
                                <w:szCs w:val="20"/>
                                <w:u w:val="none"/>
                              </w:rPr>
                              <w:t xml:space="preserve"> </w:t>
                            </w:r>
                            <w:r w:rsidRPr="008E1FAA">
                              <w:rPr>
                                <w:sz w:val="20"/>
                                <w:szCs w:val="20"/>
                                <w:u w:val="none"/>
                              </w:rPr>
                              <w:t>capability and operation signaling).</w:t>
                            </w:r>
                          </w:p>
                        </w:tc>
                      </w:tr>
                    </w:tbl>
                    <w:p w14:paraId="6D5220C1" w14:textId="77777777" w:rsidR="00F4731F" w:rsidRDefault="00F4731F" w:rsidP="00F4731F">
                      <w:pPr>
                        <w:pStyle w:val="BodyText0"/>
                        <w:kinsoku w:val="0"/>
                        <w:overflowPunct w:val="0"/>
                        <w:rPr>
                          <w:rFonts w:eastAsia="Times New Roman"/>
                          <w:sz w:val="24"/>
                          <w:szCs w:val="24"/>
                        </w:rPr>
                      </w:pPr>
                    </w:p>
                  </w:txbxContent>
                </v:textbox>
                <w10:wrap anchorx="page"/>
              </v:shape>
            </w:pict>
          </mc:Fallback>
        </mc:AlternateContent>
      </w:r>
    </w:p>
    <w:p w14:paraId="658899F5" w14:textId="77777777" w:rsidR="00F4731F" w:rsidRPr="00F4731F" w:rsidRDefault="00F4731F" w:rsidP="00F473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p>
    <w:p w14:paraId="448747EF" w14:textId="77777777" w:rsidR="00F4731F" w:rsidRPr="00F4731F" w:rsidRDefault="00F4731F" w:rsidP="00F473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p>
    <w:p w14:paraId="14DF864D" w14:textId="77777777" w:rsidR="00F4731F" w:rsidRPr="00F4731F" w:rsidRDefault="00F4731F" w:rsidP="00F473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p>
    <w:p w14:paraId="5E2FEFB8" w14:textId="77777777" w:rsidR="00F4731F" w:rsidRPr="00F4731F" w:rsidRDefault="00F4731F" w:rsidP="00F473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p>
    <w:p w14:paraId="700C4513" w14:textId="77777777" w:rsidR="00F4731F" w:rsidRPr="00F4731F" w:rsidRDefault="00F4731F" w:rsidP="00F473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p>
    <w:p w14:paraId="21C2E4F0" w14:textId="77777777" w:rsidR="00F4731F" w:rsidRPr="00F4731F" w:rsidRDefault="00F4731F" w:rsidP="00F473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p>
    <w:p w14:paraId="4CD5888E" w14:textId="77777777" w:rsidR="00F4731F" w:rsidRPr="00F4731F" w:rsidRDefault="00F4731F" w:rsidP="00F473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p>
    <w:p w14:paraId="36E4805C" w14:textId="77777777" w:rsidR="00F4731F" w:rsidRPr="00F4731F" w:rsidRDefault="00F4731F" w:rsidP="00F473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p>
    <w:p w14:paraId="771D1BEA" w14:textId="77777777" w:rsidR="00F4731F" w:rsidRPr="00F4731F" w:rsidRDefault="00F4731F" w:rsidP="00F473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p>
    <w:p w14:paraId="32C4DFB0" w14:textId="77777777" w:rsidR="00F4731F" w:rsidRPr="00F4731F" w:rsidRDefault="00F4731F" w:rsidP="00F473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bCs/>
          <w:color w:val="000000" w:themeColor="text1"/>
          <w:w w:val="0"/>
          <w:sz w:val="20"/>
          <w:szCs w:val="20"/>
        </w:rPr>
      </w:pPr>
    </w:p>
    <w:p w14:paraId="45C62A32" w14:textId="77777777" w:rsidR="00F4731F" w:rsidRPr="00F4731F" w:rsidRDefault="00F4731F" w:rsidP="00F473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bCs/>
          <w:color w:val="000000" w:themeColor="text1"/>
          <w:w w:val="0"/>
          <w:sz w:val="20"/>
          <w:szCs w:val="20"/>
        </w:rPr>
      </w:pPr>
    </w:p>
    <w:p w14:paraId="61C1D6B4" w14:textId="32AEF664" w:rsidR="00071081" w:rsidRDefault="00465527"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r w:rsidRPr="00000AE1">
        <w:rPr>
          <w:rFonts w:ascii="Arial" w:hAnsi="Arial" w:cs="Arial"/>
          <w:b/>
          <w:color w:val="000000" w:themeColor="text1"/>
          <w:w w:val="0"/>
          <w:sz w:val="20"/>
          <w:szCs w:val="20"/>
        </w:rPr>
        <w:t>9.</w:t>
      </w:r>
      <w:r>
        <w:rPr>
          <w:rFonts w:ascii="Arial" w:hAnsi="Arial" w:cs="Arial"/>
          <w:b/>
          <w:color w:val="000000" w:themeColor="text1"/>
          <w:w w:val="0"/>
          <w:sz w:val="20"/>
          <w:szCs w:val="20"/>
        </w:rPr>
        <w:t xml:space="preserve">4.2.312.2.4 </w:t>
      </w:r>
      <w:r w:rsidR="00F14309">
        <w:rPr>
          <w:rFonts w:ascii="Arial" w:hAnsi="Arial" w:cs="Arial"/>
          <w:b/>
          <w:color w:val="000000" w:themeColor="text1"/>
          <w:w w:val="0"/>
          <w:sz w:val="20"/>
          <w:szCs w:val="20"/>
        </w:rPr>
        <w:t>Reconfiguration</w:t>
      </w:r>
      <w:r>
        <w:rPr>
          <w:rFonts w:ascii="Arial" w:hAnsi="Arial" w:cs="Arial"/>
          <w:b/>
          <w:color w:val="000000" w:themeColor="text1"/>
          <w:w w:val="0"/>
          <w:sz w:val="20"/>
          <w:szCs w:val="20"/>
        </w:rPr>
        <w:t xml:space="preserve"> Multi-Link element</w:t>
      </w:r>
    </w:p>
    <w:p w14:paraId="6316DC85" w14:textId="16FAF4A2" w:rsidR="002B7620" w:rsidRDefault="00CD6EB0"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bCs/>
          <w:i/>
          <w:iCs/>
          <w:color w:val="000000" w:themeColor="text1"/>
          <w:w w:val="0"/>
          <w:sz w:val="20"/>
          <w:szCs w:val="20"/>
        </w:rPr>
      </w:pPr>
      <w:proofErr w:type="spellStart"/>
      <w:r w:rsidRPr="00F4731F">
        <w:rPr>
          <w:rFonts w:ascii="Arial" w:hAnsi="Arial" w:cs="Arial"/>
          <w:b/>
          <w:bCs/>
          <w:i/>
          <w:iCs/>
          <w:color w:val="000000" w:themeColor="text1"/>
          <w:w w:val="0"/>
          <w:sz w:val="20"/>
          <w:szCs w:val="20"/>
          <w:highlight w:val="yellow"/>
        </w:rPr>
        <w:t>TGbe</w:t>
      </w:r>
      <w:proofErr w:type="spellEnd"/>
      <w:r w:rsidRPr="00F4731F">
        <w:rPr>
          <w:rFonts w:ascii="Arial" w:hAnsi="Arial" w:cs="Arial"/>
          <w:b/>
          <w:bCs/>
          <w:i/>
          <w:iCs/>
          <w:color w:val="000000" w:themeColor="text1"/>
          <w:w w:val="0"/>
          <w:sz w:val="20"/>
          <w:szCs w:val="20"/>
          <w:highlight w:val="yellow"/>
        </w:rPr>
        <w:t xml:space="preserve"> editor: Please update </w:t>
      </w:r>
      <w:r>
        <w:rPr>
          <w:rFonts w:ascii="Arial" w:hAnsi="Arial" w:cs="Arial"/>
          <w:b/>
          <w:bCs/>
          <w:i/>
          <w:iCs/>
          <w:color w:val="000000" w:themeColor="text1"/>
          <w:w w:val="0"/>
          <w:sz w:val="20"/>
          <w:szCs w:val="20"/>
          <w:highlight w:val="yellow"/>
        </w:rPr>
        <w:t>the following paragraph</w:t>
      </w:r>
      <w:r w:rsidRPr="00F4731F">
        <w:rPr>
          <w:rFonts w:ascii="Arial" w:hAnsi="Arial" w:cs="Arial"/>
          <w:b/>
          <w:bCs/>
          <w:i/>
          <w:iCs/>
          <w:color w:val="000000" w:themeColor="text1"/>
          <w:w w:val="0"/>
          <w:sz w:val="20"/>
          <w:szCs w:val="20"/>
          <w:highlight w:val="yellow"/>
        </w:rPr>
        <w:t xml:space="preserve"> as shown below: [CID </w:t>
      </w:r>
      <w:r w:rsidRPr="00D54358">
        <w:rPr>
          <w:rFonts w:ascii="Arial" w:hAnsi="Arial" w:cs="Arial"/>
          <w:b/>
          <w:bCs/>
          <w:i/>
          <w:iCs/>
          <w:color w:val="000000" w:themeColor="text1"/>
          <w:w w:val="0"/>
          <w:sz w:val="20"/>
          <w:szCs w:val="20"/>
          <w:highlight w:val="yellow"/>
        </w:rPr>
        <w:t>1</w:t>
      </w:r>
      <w:r>
        <w:rPr>
          <w:rFonts w:ascii="Arial" w:hAnsi="Arial" w:cs="Arial"/>
          <w:b/>
          <w:bCs/>
          <w:i/>
          <w:iCs/>
          <w:color w:val="000000" w:themeColor="text1"/>
          <w:w w:val="0"/>
          <w:sz w:val="20"/>
          <w:szCs w:val="20"/>
          <w:highlight w:val="yellow"/>
        </w:rPr>
        <w:t>8022</w:t>
      </w:r>
      <w:r w:rsidRPr="00F4731F">
        <w:rPr>
          <w:rFonts w:ascii="Arial" w:hAnsi="Arial" w:cs="Arial"/>
          <w:b/>
          <w:bCs/>
          <w:i/>
          <w:iCs/>
          <w:color w:val="000000" w:themeColor="text1"/>
          <w:w w:val="0"/>
          <w:sz w:val="20"/>
          <w:szCs w:val="20"/>
          <w:highlight w:val="yellow"/>
        </w:rPr>
        <w:t>]</w:t>
      </w:r>
    </w:p>
    <w:p w14:paraId="2E872A21" w14:textId="69C8C0AE" w:rsidR="00445D7D" w:rsidRDefault="003B244F"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color w:val="000000" w:themeColor="text1"/>
          <w:w w:val="0"/>
          <w:sz w:val="20"/>
          <w:szCs w:val="20"/>
        </w:rPr>
      </w:pPr>
      <w:r w:rsidRPr="003B244F">
        <w:rPr>
          <w:rFonts w:ascii="Times New Roman" w:hAnsi="Times New Roman" w:cs="Times New Roman"/>
          <w:color w:val="000000" w:themeColor="text1"/>
          <w:w w:val="0"/>
          <w:sz w:val="20"/>
          <w:szCs w:val="20"/>
        </w:rPr>
        <w:t xml:space="preserve">The STA Info field consists of fields whose presence is indicated by the subfields of the STA Control field. </w:t>
      </w:r>
      <w:del w:id="63" w:author="Gaurang Naik" w:date="2023-07-05T21:46:00Z">
        <w:r w:rsidRPr="003B244F" w:rsidDel="002D7CAC">
          <w:rPr>
            <w:rFonts w:ascii="Times New Roman" w:hAnsi="Times New Roman" w:cs="Times New Roman"/>
            <w:color w:val="000000" w:themeColor="text1"/>
            <w:w w:val="0"/>
            <w:sz w:val="20"/>
            <w:szCs w:val="20"/>
          </w:rPr>
          <w:delText>The subfields in the STA Info field appear in the same order as their corresponding presence subfield in the STA Control field.</w:delText>
        </w:r>
      </w:del>
      <w:ins w:id="64" w:author="Gaurang Naik" w:date="2023-07-05T21:46:00Z">
        <w:r w:rsidR="00340E36">
          <w:rPr>
            <w:rFonts w:ascii="Times New Roman" w:hAnsi="Times New Roman" w:cs="Times New Roman"/>
            <w:color w:val="000000" w:themeColor="text1"/>
            <w:w w:val="0"/>
            <w:sz w:val="20"/>
            <w:szCs w:val="20"/>
          </w:rPr>
          <w:t xml:space="preserve"> </w:t>
        </w:r>
        <w:r w:rsidR="00D925C9">
          <w:rPr>
            <w:rFonts w:ascii="Times New Roman" w:hAnsi="Times New Roman" w:cs="Times New Roman"/>
            <w:color w:val="000000" w:themeColor="text1"/>
            <w:w w:val="0"/>
            <w:sz w:val="20"/>
            <w:szCs w:val="20"/>
          </w:rPr>
          <w:t>(#18022)</w:t>
        </w:r>
      </w:ins>
    </w:p>
    <w:p w14:paraId="53899A66" w14:textId="3BFA38A0" w:rsidR="00CD6EB0" w:rsidRDefault="00CD6EB0"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bCs/>
          <w:i/>
          <w:iCs/>
          <w:color w:val="000000" w:themeColor="text1"/>
          <w:w w:val="0"/>
          <w:sz w:val="20"/>
          <w:szCs w:val="20"/>
        </w:rPr>
      </w:pPr>
      <w:proofErr w:type="spellStart"/>
      <w:r w:rsidRPr="00F4731F">
        <w:rPr>
          <w:rFonts w:ascii="Arial" w:hAnsi="Arial" w:cs="Arial"/>
          <w:b/>
          <w:bCs/>
          <w:i/>
          <w:iCs/>
          <w:color w:val="000000" w:themeColor="text1"/>
          <w:w w:val="0"/>
          <w:sz w:val="20"/>
          <w:szCs w:val="20"/>
          <w:highlight w:val="yellow"/>
        </w:rPr>
        <w:t>TGbe</w:t>
      </w:r>
      <w:proofErr w:type="spellEnd"/>
      <w:r w:rsidRPr="00F4731F">
        <w:rPr>
          <w:rFonts w:ascii="Arial" w:hAnsi="Arial" w:cs="Arial"/>
          <w:b/>
          <w:bCs/>
          <w:i/>
          <w:iCs/>
          <w:color w:val="000000" w:themeColor="text1"/>
          <w:w w:val="0"/>
          <w:sz w:val="20"/>
          <w:szCs w:val="20"/>
          <w:highlight w:val="yellow"/>
        </w:rPr>
        <w:t xml:space="preserve"> editor: Please update </w:t>
      </w:r>
      <w:r>
        <w:rPr>
          <w:rFonts w:ascii="Arial" w:hAnsi="Arial" w:cs="Arial"/>
          <w:b/>
          <w:bCs/>
          <w:i/>
          <w:iCs/>
          <w:color w:val="000000" w:themeColor="text1"/>
          <w:w w:val="0"/>
          <w:sz w:val="20"/>
          <w:szCs w:val="20"/>
          <w:highlight w:val="yellow"/>
        </w:rPr>
        <w:t>the following paragraph</w:t>
      </w:r>
      <w:r w:rsidRPr="00F4731F">
        <w:rPr>
          <w:rFonts w:ascii="Arial" w:hAnsi="Arial" w:cs="Arial"/>
          <w:b/>
          <w:bCs/>
          <w:i/>
          <w:iCs/>
          <w:color w:val="000000" w:themeColor="text1"/>
          <w:w w:val="0"/>
          <w:sz w:val="20"/>
          <w:szCs w:val="20"/>
          <w:highlight w:val="yellow"/>
        </w:rPr>
        <w:t xml:space="preserve"> as shown below: [CID </w:t>
      </w:r>
      <w:r w:rsidRPr="00D54358">
        <w:rPr>
          <w:rFonts w:ascii="Arial" w:hAnsi="Arial" w:cs="Arial"/>
          <w:b/>
          <w:bCs/>
          <w:i/>
          <w:iCs/>
          <w:color w:val="000000" w:themeColor="text1"/>
          <w:w w:val="0"/>
          <w:sz w:val="20"/>
          <w:szCs w:val="20"/>
          <w:highlight w:val="yellow"/>
        </w:rPr>
        <w:t>1</w:t>
      </w:r>
      <w:r w:rsidR="00F93E71">
        <w:rPr>
          <w:rFonts w:ascii="Arial" w:hAnsi="Arial" w:cs="Arial"/>
          <w:b/>
          <w:bCs/>
          <w:i/>
          <w:iCs/>
          <w:color w:val="000000" w:themeColor="text1"/>
          <w:w w:val="0"/>
          <w:sz w:val="20"/>
          <w:szCs w:val="20"/>
          <w:highlight w:val="yellow"/>
        </w:rPr>
        <w:t>7669</w:t>
      </w:r>
      <w:r w:rsidRPr="00F4731F">
        <w:rPr>
          <w:rFonts w:ascii="Arial" w:hAnsi="Arial" w:cs="Arial"/>
          <w:b/>
          <w:bCs/>
          <w:i/>
          <w:iCs/>
          <w:color w:val="000000" w:themeColor="text1"/>
          <w:w w:val="0"/>
          <w:sz w:val="20"/>
          <w:szCs w:val="20"/>
          <w:highlight w:val="yellow"/>
        </w:rPr>
        <w:t>]</w:t>
      </w:r>
    </w:p>
    <w:p w14:paraId="031E73E0" w14:textId="7E5CB977" w:rsidR="00A86A37" w:rsidRDefault="00075E48"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color w:val="000000" w:themeColor="text1"/>
          <w:w w:val="0"/>
          <w:sz w:val="20"/>
          <w:szCs w:val="20"/>
        </w:rPr>
      </w:pPr>
      <w:r w:rsidRPr="00075E48">
        <w:rPr>
          <w:rFonts w:ascii="Times New Roman" w:hAnsi="Times New Roman" w:cs="Times New Roman"/>
          <w:color w:val="000000" w:themeColor="text1"/>
          <w:w w:val="0"/>
          <w:sz w:val="20"/>
          <w:szCs w:val="20"/>
        </w:rPr>
        <w:t>The Pad subfield</w:t>
      </w:r>
      <w:del w:id="65" w:author="Gaurang Naik" w:date="2023-07-05T21:51:00Z">
        <w:r w:rsidRPr="00075E48" w:rsidDel="005E3905">
          <w:rPr>
            <w:rFonts w:ascii="Times New Roman" w:hAnsi="Times New Roman" w:cs="Times New Roman"/>
            <w:color w:val="000000" w:themeColor="text1"/>
            <w:w w:val="0"/>
            <w:sz w:val="20"/>
            <w:szCs w:val="20"/>
          </w:rPr>
          <w:delText xml:space="preserve"> contains all 0s</w:delText>
        </w:r>
      </w:del>
      <w:ins w:id="66" w:author="Gaurang Naik" w:date="2023-07-05T21:51:00Z">
        <w:r w:rsidR="005E3905">
          <w:rPr>
            <w:rFonts w:ascii="Times New Roman" w:hAnsi="Times New Roman" w:cs="Times New Roman"/>
            <w:color w:val="000000" w:themeColor="text1"/>
            <w:w w:val="0"/>
            <w:sz w:val="20"/>
            <w:szCs w:val="20"/>
          </w:rPr>
          <w:t xml:space="preserve"> is set to 0</w:t>
        </w:r>
        <w:r w:rsidR="00E152C0">
          <w:rPr>
            <w:rFonts w:ascii="Times New Roman" w:hAnsi="Times New Roman" w:cs="Times New Roman"/>
            <w:color w:val="000000" w:themeColor="text1"/>
            <w:w w:val="0"/>
            <w:sz w:val="20"/>
            <w:szCs w:val="20"/>
          </w:rPr>
          <w:t xml:space="preserve"> (#17669)</w:t>
        </w:r>
      </w:ins>
      <w:r w:rsidRPr="00075E48">
        <w:rPr>
          <w:rFonts w:ascii="Times New Roman" w:hAnsi="Times New Roman" w:cs="Times New Roman"/>
          <w:color w:val="000000" w:themeColor="text1"/>
          <w:w w:val="0"/>
          <w:sz w:val="20"/>
          <w:szCs w:val="20"/>
        </w:rPr>
        <w:t>. The number of bits in the Pad subfield is the number of bits required to make the length of the Operation Parameter Info subfield 2 octets.</w:t>
      </w:r>
    </w:p>
    <w:p w14:paraId="6780217B" w14:textId="0FA056E7" w:rsidR="007F0B55" w:rsidRDefault="00591B77"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r w:rsidRPr="00000AE1">
        <w:rPr>
          <w:rFonts w:ascii="Arial" w:hAnsi="Arial" w:cs="Arial"/>
          <w:b/>
          <w:color w:val="000000" w:themeColor="text1"/>
          <w:w w:val="0"/>
          <w:sz w:val="20"/>
          <w:szCs w:val="20"/>
        </w:rPr>
        <w:t>9.</w:t>
      </w:r>
      <w:r>
        <w:rPr>
          <w:rFonts w:ascii="Arial" w:hAnsi="Arial" w:cs="Arial"/>
          <w:b/>
          <w:color w:val="000000" w:themeColor="text1"/>
          <w:w w:val="0"/>
          <w:sz w:val="20"/>
          <w:szCs w:val="20"/>
        </w:rPr>
        <w:t>4.2.313.5 EHT PPE Thresholds field</w:t>
      </w:r>
    </w:p>
    <w:p w14:paraId="0006DFCD" w14:textId="6959C4AE" w:rsidR="00391187" w:rsidRDefault="00353843"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bCs/>
          <w:i/>
          <w:iCs/>
          <w:color w:val="000000" w:themeColor="text1"/>
          <w:w w:val="0"/>
          <w:sz w:val="20"/>
          <w:szCs w:val="20"/>
        </w:rPr>
      </w:pPr>
      <w:proofErr w:type="spellStart"/>
      <w:r w:rsidRPr="00F4731F">
        <w:rPr>
          <w:rFonts w:ascii="Arial" w:hAnsi="Arial" w:cs="Arial"/>
          <w:b/>
          <w:bCs/>
          <w:i/>
          <w:iCs/>
          <w:color w:val="000000" w:themeColor="text1"/>
          <w:w w:val="0"/>
          <w:sz w:val="20"/>
          <w:szCs w:val="20"/>
          <w:highlight w:val="yellow"/>
        </w:rPr>
        <w:t>TGbe</w:t>
      </w:r>
      <w:proofErr w:type="spellEnd"/>
      <w:r w:rsidRPr="00F4731F">
        <w:rPr>
          <w:rFonts w:ascii="Arial" w:hAnsi="Arial" w:cs="Arial"/>
          <w:b/>
          <w:bCs/>
          <w:i/>
          <w:iCs/>
          <w:color w:val="000000" w:themeColor="text1"/>
          <w:w w:val="0"/>
          <w:sz w:val="20"/>
          <w:szCs w:val="20"/>
          <w:highlight w:val="yellow"/>
        </w:rPr>
        <w:t xml:space="preserve"> editor: Please update </w:t>
      </w:r>
      <w:r>
        <w:rPr>
          <w:rFonts w:ascii="Arial" w:hAnsi="Arial" w:cs="Arial"/>
          <w:b/>
          <w:bCs/>
          <w:i/>
          <w:iCs/>
          <w:color w:val="000000" w:themeColor="text1"/>
          <w:w w:val="0"/>
          <w:sz w:val="20"/>
          <w:szCs w:val="20"/>
          <w:highlight w:val="yellow"/>
        </w:rPr>
        <w:t>the following paragraph</w:t>
      </w:r>
      <w:r w:rsidRPr="00F4731F">
        <w:rPr>
          <w:rFonts w:ascii="Arial" w:hAnsi="Arial" w:cs="Arial"/>
          <w:b/>
          <w:bCs/>
          <w:i/>
          <w:iCs/>
          <w:color w:val="000000" w:themeColor="text1"/>
          <w:w w:val="0"/>
          <w:sz w:val="20"/>
          <w:szCs w:val="20"/>
          <w:highlight w:val="yellow"/>
        </w:rPr>
        <w:t xml:space="preserve"> as shown below: [CID </w:t>
      </w:r>
      <w:r w:rsidRPr="00D54358">
        <w:rPr>
          <w:rFonts w:ascii="Arial" w:hAnsi="Arial" w:cs="Arial"/>
          <w:b/>
          <w:bCs/>
          <w:i/>
          <w:iCs/>
          <w:color w:val="000000" w:themeColor="text1"/>
          <w:w w:val="0"/>
          <w:sz w:val="20"/>
          <w:szCs w:val="20"/>
          <w:highlight w:val="yellow"/>
        </w:rPr>
        <w:t>1</w:t>
      </w:r>
      <w:r>
        <w:rPr>
          <w:rFonts w:ascii="Arial" w:hAnsi="Arial" w:cs="Arial"/>
          <w:b/>
          <w:bCs/>
          <w:i/>
          <w:iCs/>
          <w:color w:val="000000" w:themeColor="text1"/>
          <w:w w:val="0"/>
          <w:sz w:val="20"/>
          <w:szCs w:val="20"/>
          <w:highlight w:val="yellow"/>
        </w:rPr>
        <w:t>7669</w:t>
      </w:r>
      <w:r w:rsidRPr="00F4731F">
        <w:rPr>
          <w:rFonts w:ascii="Arial" w:hAnsi="Arial" w:cs="Arial"/>
          <w:b/>
          <w:bCs/>
          <w:i/>
          <w:iCs/>
          <w:color w:val="000000" w:themeColor="text1"/>
          <w:w w:val="0"/>
          <w:sz w:val="20"/>
          <w:szCs w:val="20"/>
          <w:highlight w:val="yellow"/>
        </w:rPr>
        <w:t>]</w:t>
      </w:r>
    </w:p>
    <w:p w14:paraId="0AE49799" w14:textId="54C7200B" w:rsidR="00465417" w:rsidRDefault="00736069"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color w:val="000000" w:themeColor="text1"/>
          <w:w w:val="0"/>
          <w:sz w:val="20"/>
          <w:szCs w:val="20"/>
        </w:rPr>
      </w:pPr>
      <w:r w:rsidRPr="00736069">
        <w:rPr>
          <w:rFonts w:ascii="Times New Roman" w:hAnsi="Times New Roman" w:cs="Times New Roman"/>
          <w:color w:val="000000" w:themeColor="text1"/>
          <w:w w:val="0"/>
          <w:sz w:val="20"/>
          <w:szCs w:val="20"/>
        </w:rPr>
        <w:t>The PPE Pad field</w:t>
      </w:r>
      <w:del w:id="67" w:author="Gaurang Naik" w:date="2023-07-05T21:53:00Z">
        <w:r w:rsidRPr="00736069" w:rsidDel="00736069">
          <w:rPr>
            <w:rFonts w:ascii="Times New Roman" w:hAnsi="Times New Roman" w:cs="Times New Roman"/>
            <w:color w:val="000000" w:themeColor="text1"/>
            <w:w w:val="0"/>
            <w:sz w:val="20"/>
            <w:szCs w:val="20"/>
          </w:rPr>
          <w:delText xml:space="preserve"> contains all 0s</w:delText>
        </w:r>
      </w:del>
      <w:ins w:id="68" w:author="Gaurang Naik" w:date="2023-07-05T21:53:00Z">
        <w:r>
          <w:rPr>
            <w:rFonts w:ascii="Times New Roman" w:hAnsi="Times New Roman" w:cs="Times New Roman"/>
            <w:color w:val="000000" w:themeColor="text1"/>
            <w:w w:val="0"/>
            <w:sz w:val="20"/>
            <w:szCs w:val="20"/>
          </w:rPr>
          <w:t xml:space="preserve"> is set to 0</w:t>
        </w:r>
        <w:r w:rsidR="002957A0">
          <w:rPr>
            <w:rFonts w:ascii="Times New Roman" w:hAnsi="Times New Roman" w:cs="Times New Roman"/>
            <w:color w:val="000000" w:themeColor="text1"/>
            <w:w w:val="0"/>
            <w:sz w:val="20"/>
            <w:szCs w:val="20"/>
          </w:rPr>
          <w:t xml:space="preserve"> (#17</w:t>
        </w:r>
      </w:ins>
      <w:ins w:id="69" w:author="Gaurang Naik" w:date="2023-07-05T21:54:00Z">
        <w:r w:rsidR="002957A0">
          <w:rPr>
            <w:rFonts w:ascii="Times New Roman" w:hAnsi="Times New Roman" w:cs="Times New Roman"/>
            <w:color w:val="000000" w:themeColor="text1"/>
            <w:w w:val="0"/>
            <w:sz w:val="20"/>
            <w:szCs w:val="20"/>
          </w:rPr>
          <w:t>669</w:t>
        </w:r>
      </w:ins>
      <w:ins w:id="70" w:author="Gaurang Naik" w:date="2023-07-05T21:53:00Z">
        <w:r w:rsidR="002957A0">
          <w:rPr>
            <w:rFonts w:ascii="Times New Roman" w:hAnsi="Times New Roman" w:cs="Times New Roman"/>
            <w:color w:val="000000" w:themeColor="text1"/>
            <w:w w:val="0"/>
            <w:sz w:val="20"/>
            <w:szCs w:val="20"/>
          </w:rPr>
          <w:t>)</w:t>
        </w:r>
      </w:ins>
      <w:r w:rsidRPr="00736069">
        <w:rPr>
          <w:rFonts w:ascii="Times New Roman" w:hAnsi="Times New Roman" w:cs="Times New Roman"/>
          <w:color w:val="000000" w:themeColor="text1"/>
          <w:w w:val="0"/>
          <w:sz w:val="20"/>
          <w:szCs w:val="20"/>
        </w:rPr>
        <w:t>. The number of bits in the PPE Pad field is the least number of bits required to round the length of the PPE Thresholds Info field to an integer number of octets.</w:t>
      </w:r>
    </w:p>
    <w:p w14:paraId="3DE1D06F" w14:textId="62E33F05" w:rsidR="00C237C6" w:rsidRDefault="00C237C6" w:rsidP="00C237C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r w:rsidRPr="00000AE1">
        <w:rPr>
          <w:rFonts w:ascii="Arial" w:hAnsi="Arial" w:cs="Arial"/>
          <w:b/>
          <w:color w:val="000000" w:themeColor="text1"/>
          <w:w w:val="0"/>
          <w:sz w:val="20"/>
          <w:szCs w:val="20"/>
        </w:rPr>
        <w:t>9.</w:t>
      </w:r>
      <w:r>
        <w:rPr>
          <w:rFonts w:ascii="Arial" w:hAnsi="Arial" w:cs="Arial"/>
          <w:b/>
          <w:color w:val="000000" w:themeColor="text1"/>
          <w:w w:val="0"/>
          <w:sz w:val="20"/>
          <w:szCs w:val="20"/>
        </w:rPr>
        <w:t xml:space="preserve">4.2.315 </w:t>
      </w:r>
      <w:r w:rsidR="00E22C36">
        <w:rPr>
          <w:rFonts w:ascii="Arial" w:hAnsi="Arial" w:cs="Arial"/>
          <w:b/>
          <w:color w:val="000000" w:themeColor="text1"/>
          <w:w w:val="0"/>
          <w:sz w:val="20"/>
          <w:szCs w:val="20"/>
        </w:rPr>
        <w:t>Multi-Link Traffic Indication</w:t>
      </w:r>
    </w:p>
    <w:p w14:paraId="1B0615E8" w14:textId="77777777" w:rsidR="00C237C6" w:rsidRDefault="00C237C6" w:rsidP="00C237C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bCs/>
          <w:i/>
          <w:iCs/>
          <w:color w:val="000000" w:themeColor="text1"/>
          <w:w w:val="0"/>
          <w:sz w:val="20"/>
          <w:szCs w:val="20"/>
        </w:rPr>
      </w:pPr>
      <w:proofErr w:type="spellStart"/>
      <w:r w:rsidRPr="00F4731F">
        <w:rPr>
          <w:rFonts w:ascii="Arial" w:hAnsi="Arial" w:cs="Arial"/>
          <w:b/>
          <w:bCs/>
          <w:i/>
          <w:iCs/>
          <w:color w:val="000000" w:themeColor="text1"/>
          <w:w w:val="0"/>
          <w:sz w:val="20"/>
          <w:szCs w:val="20"/>
          <w:highlight w:val="yellow"/>
        </w:rPr>
        <w:t>TGbe</w:t>
      </w:r>
      <w:proofErr w:type="spellEnd"/>
      <w:r w:rsidRPr="00F4731F">
        <w:rPr>
          <w:rFonts w:ascii="Arial" w:hAnsi="Arial" w:cs="Arial"/>
          <w:b/>
          <w:bCs/>
          <w:i/>
          <w:iCs/>
          <w:color w:val="000000" w:themeColor="text1"/>
          <w:w w:val="0"/>
          <w:sz w:val="20"/>
          <w:szCs w:val="20"/>
          <w:highlight w:val="yellow"/>
        </w:rPr>
        <w:t xml:space="preserve"> editor: Please update </w:t>
      </w:r>
      <w:r>
        <w:rPr>
          <w:rFonts w:ascii="Arial" w:hAnsi="Arial" w:cs="Arial"/>
          <w:b/>
          <w:bCs/>
          <w:i/>
          <w:iCs/>
          <w:color w:val="000000" w:themeColor="text1"/>
          <w:w w:val="0"/>
          <w:sz w:val="20"/>
          <w:szCs w:val="20"/>
          <w:highlight w:val="yellow"/>
        </w:rPr>
        <w:t>the following paragraph</w:t>
      </w:r>
      <w:r w:rsidRPr="00F4731F">
        <w:rPr>
          <w:rFonts w:ascii="Arial" w:hAnsi="Arial" w:cs="Arial"/>
          <w:b/>
          <w:bCs/>
          <w:i/>
          <w:iCs/>
          <w:color w:val="000000" w:themeColor="text1"/>
          <w:w w:val="0"/>
          <w:sz w:val="20"/>
          <w:szCs w:val="20"/>
          <w:highlight w:val="yellow"/>
        </w:rPr>
        <w:t xml:space="preserve"> as shown below: [CID </w:t>
      </w:r>
      <w:r w:rsidRPr="00D54358">
        <w:rPr>
          <w:rFonts w:ascii="Arial" w:hAnsi="Arial" w:cs="Arial"/>
          <w:b/>
          <w:bCs/>
          <w:i/>
          <w:iCs/>
          <w:color w:val="000000" w:themeColor="text1"/>
          <w:w w:val="0"/>
          <w:sz w:val="20"/>
          <w:szCs w:val="20"/>
          <w:highlight w:val="yellow"/>
        </w:rPr>
        <w:t>1</w:t>
      </w:r>
      <w:r>
        <w:rPr>
          <w:rFonts w:ascii="Arial" w:hAnsi="Arial" w:cs="Arial"/>
          <w:b/>
          <w:bCs/>
          <w:i/>
          <w:iCs/>
          <w:color w:val="000000" w:themeColor="text1"/>
          <w:w w:val="0"/>
          <w:sz w:val="20"/>
          <w:szCs w:val="20"/>
          <w:highlight w:val="yellow"/>
        </w:rPr>
        <w:t>7669</w:t>
      </w:r>
      <w:r w:rsidRPr="00F4731F">
        <w:rPr>
          <w:rFonts w:ascii="Arial" w:hAnsi="Arial" w:cs="Arial"/>
          <w:b/>
          <w:bCs/>
          <w:i/>
          <w:iCs/>
          <w:color w:val="000000" w:themeColor="text1"/>
          <w:w w:val="0"/>
          <w:sz w:val="20"/>
          <w:szCs w:val="20"/>
          <w:highlight w:val="yellow"/>
        </w:rPr>
        <w:t>]</w:t>
      </w:r>
    </w:p>
    <w:p w14:paraId="06712695" w14:textId="138D3726" w:rsidR="00C237C6" w:rsidRDefault="00792EF9" w:rsidP="00C237C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color w:val="000000" w:themeColor="text1"/>
          <w:w w:val="0"/>
          <w:sz w:val="20"/>
          <w:szCs w:val="20"/>
        </w:rPr>
      </w:pPr>
      <w:r w:rsidRPr="00792EF9">
        <w:rPr>
          <w:rFonts w:ascii="Times New Roman" w:hAnsi="Times New Roman" w:cs="Times New Roman"/>
          <w:color w:val="000000" w:themeColor="text1"/>
          <w:w w:val="0"/>
          <w:sz w:val="20"/>
          <w:szCs w:val="20"/>
        </w:rPr>
        <w:t xml:space="preserve">The Padding subfield contains 0–7 padding bits so that the length of the Per-Link Traffic Indication List field is a multiple of 8 bits. The </w:t>
      </w:r>
      <w:del w:id="71" w:author="Gaurang Naik" w:date="2023-07-05T21:55:00Z">
        <w:r w:rsidRPr="00792EF9" w:rsidDel="004C1578">
          <w:rPr>
            <w:rFonts w:ascii="Times New Roman" w:hAnsi="Times New Roman" w:cs="Times New Roman"/>
            <w:color w:val="000000" w:themeColor="text1"/>
            <w:w w:val="0"/>
            <w:sz w:val="20"/>
            <w:szCs w:val="20"/>
          </w:rPr>
          <w:delText xml:space="preserve">padding </w:delText>
        </w:r>
      </w:del>
      <w:ins w:id="72" w:author="Gaurang Naik" w:date="2023-07-05T21:55:00Z">
        <w:r w:rsidR="004C1578">
          <w:rPr>
            <w:rFonts w:ascii="Times New Roman" w:hAnsi="Times New Roman" w:cs="Times New Roman"/>
            <w:color w:val="000000" w:themeColor="text1"/>
            <w:w w:val="0"/>
            <w:sz w:val="20"/>
            <w:szCs w:val="20"/>
          </w:rPr>
          <w:t>Padding</w:t>
        </w:r>
        <w:r w:rsidR="004C1578" w:rsidRPr="00792EF9">
          <w:rPr>
            <w:rFonts w:ascii="Times New Roman" w:hAnsi="Times New Roman" w:cs="Times New Roman"/>
            <w:color w:val="000000" w:themeColor="text1"/>
            <w:w w:val="0"/>
            <w:sz w:val="20"/>
            <w:szCs w:val="20"/>
          </w:rPr>
          <w:t xml:space="preserve"> </w:t>
        </w:r>
      </w:ins>
      <w:del w:id="73" w:author="Gaurang Naik" w:date="2023-07-05T21:55:00Z">
        <w:r w:rsidRPr="00792EF9" w:rsidDel="004C1578">
          <w:rPr>
            <w:rFonts w:ascii="Times New Roman" w:hAnsi="Times New Roman" w:cs="Times New Roman"/>
            <w:color w:val="000000" w:themeColor="text1"/>
            <w:w w:val="0"/>
            <w:sz w:val="20"/>
            <w:szCs w:val="20"/>
          </w:rPr>
          <w:delText xml:space="preserve">bits </w:delText>
        </w:r>
      </w:del>
      <w:ins w:id="74" w:author="Gaurang Naik" w:date="2023-07-05T21:55:00Z">
        <w:r w:rsidR="004C1578">
          <w:rPr>
            <w:rFonts w:ascii="Times New Roman" w:hAnsi="Times New Roman" w:cs="Times New Roman"/>
            <w:color w:val="000000" w:themeColor="text1"/>
            <w:w w:val="0"/>
            <w:sz w:val="20"/>
            <w:szCs w:val="20"/>
          </w:rPr>
          <w:t>subfield</w:t>
        </w:r>
        <w:r w:rsidR="004C1578" w:rsidRPr="00792EF9">
          <w:rPr>
            <w:rFonts w:ascii="Times New Roman" w:hAnsi="Times New Roman" w:cs="Times New Roman"/>
            <w:color w:val="000000" w:themeColor="text1"/>
            <w:w w:val="0"/>
            <w:sz w:val="20"/>
            <w:szCs w:val="20"/>
          </w:rPr>
          <w:t xml:space="preserve"> </w:t>
        </w:r>
      </w:ins>
      <w:del w:id="75" w:author="Gaurang Naik" w:date="2023-07-05T21:55:00Z">
        <w:r w:rsidRPr="00792EF9" w:rsidDel="004C1578">
          <w:rPr>
            <w:rFonts w:ascii="Times New Roman" w:hAnsi="Times New Roman" w:cs="Times New Roman"/>
            <w:color w:val="000000" w:themeColor="text1"/>
            <w:w w:val="0"/>
            <w:sz w:val="20"/>
            <w:szCs w:val="20"/>
          </w:rPr>
          <w:delText xml:space="preserve">are </w:delText>
        </w:r>
      </w:del>
      <w:ins w:id="76" w:author="Gaurang Naik" w:date="2023-07-05T21:55:00Z">
        <w:r w:rsidR="004C1578">
          <w:rPr>
            <w:rFonts w:ascii="Times New Roman" w:hAnsi="Times New Roman" w:cs="Times New Roman"/>
            <w:color w:val="000000" w:themeColor="text1"/>
            <w:w w:val="0"/>
            <w:sz w:val="20"/>
            <w:szCs w:val="20"/>
          </w:rPr>
          <w:t>is</w:t>
        </w:r>
        <w:r w:rsidR="004C1578" w:rsidRPr="00792EF9">
          <w:rPr>
            <w:rFonts w:ascii="Times New Roman" w:hAnsi="Times New Roman" w:cs="Times New Roman"/>
            <w:color w:val="000000" w:themeColor="text1"/>
            <w:w w:val="0"/>
            <w:sz w:val="20"/>
            <w:szCs w:val="20"/>
          </w:rPr>
          <w:t xml:space="preserve"> </w:t>
        </w:r>
      </w:ins>
      <w:r w:rsidRPr="00792EF9">
        <w:rPr>
          <w:rFonts w:ascii="Times New Roman" w:hAnsi="Times New Roman" w:cs="Times New Roman"/>
          <w:color w:val="000000" w:themeColor="text1"/>
          <w:w w:val="0"/>
          <w:sz w:val="20"/>
          <w:szCs w:val="20"/>
        </w:rPr>
        <w:t>set to 0</w:t>
      </w:r>
      <w:ins w:id="77" w:author="Gaurang Naik" w:date="2023-07-05T21:55:00Z">
        <w:r w:rsidR="00C65A08">
          <w:rPr>
            <w:rFonts w:ascii="Times New Roman" w:hAnsi="Times New Roman" w:cs="Times New Roman"/>
            <w:color w:val="000000" w:themeColor="text1"/>
            <w:w w:val="0"/>
            <w:sz w:val="20"/>
            <w:szCs w:val="20"/>
          </w:rPr>
          <w:t xml:space="preserve"> (#17669)</w:t>
        </w:r>
      </w:ins>
      <w:r w:rsidRPr="00792EF9">
        <w:rPr>
          <w:rFonts w:ascii="Times New Roman" w:hAnsi="Times New Roman" w:cs="Times New Roman"/>
          <w:color w:val="000000" w:themeColor="text1"/>
          <w:w w:val="0"/>
          <w:sz w:val="20"/>
          <w:szCs w:val="20"/>
        </w:rPr>
        <w:t>.</w:t>
      </w:r>
    </w:p>
    <w:p w14:paraId="6503FA71" w14:textId="1951FA9F" w:rsidR="00184A7B" w:rsidRDefault="00184A7B" w:rsidP="00C237C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r w:rsidRPr="00000AE1">
        <w:rPr>
          <w:rFonts w:ascii="Arial" w:hAnsi="Arial" w:cs="Arial"/>
          <w:b/>
          <w:color w:val="000000" w:themeColor="text1"/>
          <w:w w:val="0"/>
          <w:sz w:val="20"/>
          <w:szCs w:val="20"/>
        </w:rPr>
        <w:t>9.</w:t>
      </w:r>
      <w:r>
        <w:rPr>
          <w:rFonts w:ascii="Arial" w:hAnsi="Arial" w:cs="Arial"/>
          <w:b/>
          <w:color w:val="000000" w:themeColor="text1"/>
          <w:w w:val="0"/>
          <w:sz w:val="20"/>
          <w:szCs w:val="20"/>
        </w:rPr>
        <w:t>4.2.312.2.</w:t>
      </w:r>
      <w:r w:rsidR="003A6630">
        <w:rPr>
          <w:rFonts w:ascii="Arial" w:hAnsi="Arial" w:cs="Arial"/>
          <w:b/>
          <w:color w:val="000000" w:themeColor="text1"/>
          <w:w w:val="0"/>
          <w:sz w:val="20"/>
          <w:szCs w:val="20"/>
        </w:rPr>
        <w:t>4</w:t>
      </w:r>
      <w:r>
        <w:rPr>
          <w:rFonts w:ascii="Arial" w:hAnsi="Arial" w:cs="Arial"/>
          <w:b/>
          <w:color w:val="000000" w:themeColor="text1"/>
          <w:w w:val="0"/>
          <w:sz w:val="20"/>
          <w:szCs w:val="20"/>
        </w:rPr>
        <w:t xml:space="preserve"> Reconfiguration Multi-Link element</w:t>
      </w:r>
    </w:p>
    <w:p w14:paraId="72AD64A2" w14:textId="62DC0682" w:rsidR="00801D06" w:rsidRDefault="00801D06" w:rsidP="00C237C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bCs/>
          <w:i/>
          <w:iCs/>
          <w:color w:val="000000" w:themeColor="text1"/>
          <w:w w:val="0"/>
          <w:sz w:val="20"/>
          <w:szCs w:val="20"/>
        </w:rPr>
      </w:pPr>
      <w:proofErr w:type="spellStart"/>
      <w:r w:rsidRPr="00F4731F">
        <w:rPr>
          <w:rFonts w:ascii="Arial" w:hAnsi="Arial" w:cs="Arial"/>
          <w:b/>
          <w:bCs/>
          <w:i/>
          <w:iCs/>
          <w:color w:val="000000" w:themeColor="text1"/>
          <w:w w:val="0"/>
          <w:sz w:val="20"/>
          <w:szCs w:val="20"/>
          <w:highlight w:val="yellow"/>
        </w:rPr>
        <w:t>TGbe</w:t>
      </w:r>
      <w:proofErr w:type="spellEnd"/>
      <w:r w:rsidRPr="00F4731F">
        <w:rPr>
          <w:rFonts w:ascii="Arial" w:hAnsi="Arial" w:cs="Arial"/>
          <w:b/>
          <w:bCs/>
          <w:i/>
          <w:iCs/>
          <w:color w:val="000000" w:themeColor="text1"/>
          <w:w w:val="0"/>
          <w:sz w:val="20"/>
          <w:szCs w:val="20"/>
          <w:highlight w:val="yellow"/>
        </w:rPr>
        <w:t xml:space="preserve"> editor: Please update </w:t>
      </w:r>
      <w:r>
        <w:rPr>
          <w:rFonts w:ascii="Arial" w:hAnsi="Arial" w:cs="Arial"/>
          <w:b/>
          <w:bCs/>
          <w:i/>
          <w:iCs/>
          <w:color w:val="000000" w:themeColor="text1"/>
          <w:w w:val="0"/>
          <w:sz w:val="20"/>
          <w:szCs w:val="20"/>
          <w:highlight w:val="yellow"/>
        </w:rPr>
        <w:t>the following paragraph</w:t>
      </w:r>
      <w:r w:rsidRPr="00F4731F">
        <w:rPr>
          <w:rFonts w:ascii="Arial" w:hAnsi="Arial" w:cs="Arial"/>
          <w:b/>
          <w:bCs/>
          <w:i/>
          <w:iCs/>
          <w:color w:val="000000" w:themeColor="text1"/>
          <w:w w:val="0"/>
          <w:sz w:val="20"/>
          <w:szCs w:val="20"/>
          <w:highlight w:val="yellow"/>
        </w:rPr>
        <w:t xml:space="preserve"> as shown below: [CID </w:t>
      </w:r>
      <w:r w:rsidRPr="00D54358">
        <w:rPr>
          <w:rFonts w:ascii="Arial" w:hAnsi="Arial" w:cs="Arial"/>
          <w:b/>
          <w:bCs/>
          <w:i/>
          <w:iCs/>
          <w:color w:val="000000" w:themeColor="text1"/>
          <w:w w:val="0"/>
          <w:sz w:val="20"/>
          <w:szCs w:val="20"/>
          <w:highlight w:val="yellow"/>
        </w:rPr>
        <w:t>1</w:t>
      </w:r>
      <w:r>
        <w:rPr>
          <w:rFonts w:ascii="Arial" w:hAnsi="Arial" w:cs="Arial"/>
          <w:b/>
          <w:bCs/>
          <w:i/>
          <w:iCs/>
          <w:color w:val="000000" w:themeColor="text1"/>
          <w:w w:val="0"/>
          <w:sz w:val="20"/>
          <w:szCs w:val="20"/>
          <w:highlight w:val="yellow"/>
        </w:rPr>
        <w:t>76</w:t>
      </w:r>
      <w:r w:rsidR="007A2549">
        <w:rPr>
          <w:rFonts w:ascii="Arial" w:hAnsi="Arial" w:cs="Arial"/>
          <w:b/>
          <w:bCs/>
          <w:i/>
          <w:iCs/>
          <w:color w:val="000000" w:themeColor="text1"/>
          <w:w w:val="0"/>
          <w:sz w:val="20"/>
          <w:szCs w:val="20"/>
          <w:highlight w:val="yellow"/>
        </w:rPr>
        <w:t>74</w:t>
      </w:r>
      <w:r w:rsidRPr="00F4731F">
        <w:rPr>
          <w:rFonts w:ascii="Arial" w:hAnsi="Arial" w:cs="Arial"/>
          <w:b/>
          <w:bCs/>
          <w:i/>
          <w:iCs/>
          <w:color w:val="000000" w:themeColor="text1"/>
          <w:w w:val="0"/>
          <w:sz w:val="20"/>
          <w:szCs w:val="20"/>
          <w:highlight w:val="yellow"/>
        </w:rPr>
        <w:t>]</w:t>
      </w:r>
    </w:p>
    <w:p w14:paraId="77283056" w14:textId="7304365C" w:rsidR="00EF565E" w:rsidRDefault="00996194" w:rsidP="00C237C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color w:val="000000" w:themeColor="text1"/>
          <w:w w:val="0"/>
          <w:sz w:val="20"/>
          <w:szCs w:val="20"/>
        </w:rPr>
      </w:pPr>
      <w:r w:rsidRPr="00996194">
        <w:rPr>
          <w:rFonts w:ascii="Times New Roman" w:hAnsi="Times New Roman" w:cs="Times New Roman"/>
          <w:color w:val="000000" w:themeColor="text1"/>
          <w:w w:val="0"/>
          <w:sz w:val="20"/>
          <w:szCs w:val="20"/>
        </w:rPr>
        <w:t xml:space="preserve">Each Per-STA Profile </w:t>
      </w:r>
      <w:proofErr w:type="spellStart"/>
      <w:r w:rsidRPr="00996194">
        <w:rPr>
          <w:rFonts w:ascii="Times New Roman" w:hAnsi="Times New Roman" w:cs="Times New Roman"/>
          <w:color w:val="000000" w:themeColor="text1"/>
          <w:w w:val="0"/>
          <w:sz w:val="20"/>
          <w:szCs w:val="20"/>
        </w:rPr>
        <w:t>subelement</w:t>
      </w:r>
      <w:proofErr w:type="spellEnd"/>
      <w:r w:rsidRPr="00996194">
        <w:rPr>
          <w:rFonts w:ascii="Times New Roman" w:hAnsi="Times New Roman" w:cs="Times New Roman"/>
          <w:color w:val="000000" w:themeColor="text1"/>
          <w:w w:val="0"/>
          <w:sz w:val="20"/>
          <w:szCs w:val="20"/>
        </w:rPr>
        <w:t xml:space="preserve"> </w:t>
      </w:r>
      <w:del w:id="78" w:author="Gaurang Naik" w:date="2023-07-05T22:07:00Z">
        <w:r w:rsidRPr="00996194" w:rsidDel="00673A3A">
          <w:rPr>
            <w:rFonts w:ascii="Times New Roman" w:hAnsi="Times New Roman" w:cs="Times New Roman"/>
            <w:color w:val="000000" w:themeColor="text1"/>
            <w:w w:val="0"/>
            <w:sz w:val="20"/>
            <w:szCs w:val="20"/>
          </w:rPr>
          <w:delText>starts with</w:delText>
        </w:r>
      </w:del>
      <w:ins w:id="79" w:author="Gaurang Naik" w:date="2023-07-05T22:07:00Z">
        <w:r w:rsidR="00673A3A">
          <w:rPr>
            <w:rFonts w:ascii="Times New Roman" w:hAnsi="Times New Roman" w:cs="Times New Roman"/>
            <w:color w:val="000000" w:themeColor="text1"/>
            <w:w w:val="0"/>
            <w:sz w:val="20"/>
            <w:szCs w:val="20"/>
          </w:rPr>
          <w:t xml:space="preserve"> includes (#17674)</w:t>
        </w:r>
      </w:ins>
      <w:r w:rsidRPr="00996194">
        <w:rPr>
          <w:rFonts w:ascii="Times New Roman" w:hAnsi="Times New Roman" w:cs="Times New Roman"/>
          <w:color w:val="000000" w:themeColor="text1"/>
          <w:w w:val="0"/>
          <w:sz w:val="20"/>
          <w:szCs w:val="20"/>
        </w:rPr>
        <w:t xml:space="preserve"> a STA Control field, followed by a variable number of fields and elements</w:t>
      </w:r>
      <w:r w:rsidR="00322F62">
        <w:rPr>
          <w:rFonts w:ascii="Times New Roman" w:hAnsi="Times New Roman" w:cs="Times New Roman"/>
          <w:color w:val="000000" w:themeColor="text1"/>
          <w:w w:val="0"/>
          <w:sz w:val="20"/>
          <w:szCs w:val="20"/>
        </w:rPr>
        <w:t xml:space="preserve">, as defined in Figure </w:t>
      </w:r>
      <w:r w:rsidR="00744AE3">
        <w:rPr>
          <w:rFonts w:ascii="Times New Roman" w:hAnsi="Times New Roman" w:cs="Times New Roman"/>
          <w:color w:val="000000" w:themeColor="text1"/>
          <w:w w:val="0"/>
          <w:sz w:val="20"/>
          <w:szCs w:val="20"/>
        </w:rPr>
        <w:t xml:space="preserve">9-1001w (Per-STA Profile </w:t>
      </w:r>
      <w:proofErr w:type="spellStart"/>
      <w:r w:rsidR="00744AE3">
        <w:rPr>
          <w:rFonts w:ascii="Times New Roman" w:hAnsi="Times New Roman" w:cs="Times New Roman"/>
          <w:color w:val="000000" w:themeColor="text1"/>
          <w:w w:val="0"/>
          <w:sz w:val="20"/>
          <w:szCs w:val="20"/>
        </w:rPr>
        <w:t>subelement</w:t>
      </w:r>
      <w:proofErr w:type="spellEnd"/>
      <w:r w:rsidR="00744AE3">
        <w:rPr>
          <w:rFonts w:ascii="Times New Roman" w:hAnsi="Times New Roman" w:cs="Times New Roman"/>
          <w:color w:val="000000" w:themeColor="text1"/>
          <w:w w:val="0"/>
          <w:sz w:val="20"/>
          <w:szCs w:val="20"/>
        </w:rPr>
        <w:t xml:space="preserve"> for the Reconfiguration Multi-Link element)</w:t>
      </w:r>
      <w:r w:rsidRPr="00996194">
        <w:rPr>
          <w:rFonts w:ascii="Times New Roman" w:hAnsi="Times New Roman" w:cs="Times New Roman"/>
          <w:color w:val="000000" w:themeColor="text1"/>
          <w:w w:val="0"/>
          <w:sz w:val="20"/>
          <w:szCs w:val="20"/>
        </w:rPr>
        <w:t>.</w:t>
      </w:r>
    </w:p>
    <w:p w14:paraId="2B5DD47C" w14:textId="33A0B583" w:rsidR="00AA51B1" w:rsidRDefault="00AA098C" w:rsidP="00AA51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r>
        <w:rPr>
          <w:rFonts w:ascii="Arial" w:hAnsi="Arial" w:cs="Arial"/>
          <w:b/>
          <w:color w:val="000000" w:themeColor="text1"/>
          <w:w w:val="0"/>
          <w:sz w:val="20"/>
          <w:szCs w:val="20"/>
        </w:rPr>
        <w:t xml:space="preserve">35.3.4.3 </w:t>
      </w:r>
      <w:proofErr w:type="gramStart"/>
      <w:r>
        <w:rPr>
          <w:rFonts w:ascii="Arial" w:hAnsi="Arial" w:cs="Arial"/>
          <w:b/>
          <w:color w:val="000000" w:themeColor="text1"/>
          <w:w w:val="0"/>
          <w:sz w:val="20"/>
          <w:szCs w:val="20"/>
        </w:rPr>
        <w:t>Non-AP MLD</w:t>
      </w:r>
      <w:proofErr w:type="gramEnd"/>
      <w:r>
        <w:rPr>
          <w:rFonts w:ascii="Arial" w:hAnsi="Arial" w:cs="Arial"/>
          <w:b/>
          <w:color w:val="000000" w:themeColor="text1"/>
          <w:w w:val="0"/>
          <w:sz w:val="20"/>
          <w:szCs w:val="20"/>
        </w:rPr>
        <w:t xml:space="preserve"> behavior</w:t>
      </w:r>
    </w:p>
    <w:p w14:paraId="168151E9" w14:textId="77777777" w:rsidR="00623E13" w:rsidRDefault="00623E13" w:rsidP="00623E13">
      <w:pPr>
        <w:pStyle w:val="T"/>
        <w:spacing w:after="0" w:line="240" w:lineRule="auto"/>
        <w:rPr>
          <w:rFonts w:ascii="Arial" w:hAnsi="Arial" w:cs="Arial"/>
          <w:b/>
          <w:color w:val="000000" w:themeColor="text1"/>
        </w:rPr>
      </w:pPr>
      <w:proofErr w:type="spellStart"/>
      <w:r w:rsidRPr="00BE39E0">
        <w:rPr>
          <w:b/>
          <w:i/>
          <w:iCs/>
          <w:color w:val="000000" w:themeColor="text1"/>
          <w:highlight w:val="yellow"/>
        </w:rPr>
        <w:t>TGbe</w:t>
      </w:r>
      <w:proofErr w:type="spellEnd"/>
      <w:r w:rsidRPr="00BE39E0">
        <w:rPr>
          <w:b/>
          <w:i/>
          <w:iCs/>
          <w:color w:val="000000" w:themeColor="text1"/>
          <w:highlight w:val="yellow"/>
        </w:rPr>
        <w:t xml:space="preserve"> editor: Please revise the following statement</w:t>
      </w:r>
      <w:r>
        <w:rPr>
          <w:b/>
          <w:i/>
          <w:iCs/>
          <w:color w:val="000000" w:themeColor="text1"/>
          <w:highlight w:val="yellow"/>
        </w:rPr>
        <w:t>s</w:t>
      </w:r>
      <w:r w:rsidRPr="00BE39E0">
        <w:rPr>
          <w:b/>
          <w:i/>
          <w:iCs/>
          <w:color w:val="000000" w:themeColor="text1"/>
          <w:highlight w:val="yellow"/>
        </w:rPr>
        <w:t xml:space="preserve"> as shown below [CID </w:t>
      </w:r>
      <w:r>
        <w:rPr>
          <w:b/>
          <w:i/>
          <w:iCs/>
          <w:color w:val="000000" w:themeColor="text1"/>
          <w:highlight w:val="yellow"/>
        </w:rPr>
        <w:t>11323, 13351</w:t>
      </w:r>
      <w:r w:rsidRPr="00BE39E0">
        <w:rPr>
          <w:b/>
          <w:i/>
          <w:iCs/>
          <w:color w:val="000000" w:themeColor="text1"/>
          <w:highlight w:val="yellow"/>
        </w:rPr>
        <w:t>]</w:t>
      </w:r>
    </w:p>
    <w:p w14:paraId="7A301B3A" w14:textId="3FBB3132" w:rsidR="00623E13" w:rsidRDefault="00623E13" w:rsidP="00623E13">
      <w:pPr>
        <w:pStyle w:val="T"/>
        <w:spacing w:after="0" w:line="240" w:lineRule="auto"/>
        <w:rPr>
          <w:bCs/>
          <w:color w:val="000000" w:themeColor="text1"/>
        </w:rPr>
      </w:pPr>
      <w:r w:rsidRPr="00E6178A">
        <w:rPr>
          <w:bCs/>
          <w:color w:val="000000" w:themeColor="text1"/>
        </w:rPr>
        <w:t xml:space="preserve">A non-AP MLD discovers an AP MLD and its affiliated APs </w:t>
      </w:r>
      <w:r>
        <w:rPr>
          <w:bCs/>
          <w:color w:val="000000" w:themeColor="text1"/>
        </w:rPr>
        <w:t xml:space="preserve">when a </w:t>
      </w:r>
      <w:r w:rsidR="00381122">
        <w:rPr>
          <w:bCs/>
          <w:color w:val="000000" w:themeColor="text1"/>
        </w:rPr>
        <w:t xml:space="preserve">non-AP </w:t>
      </w:r>
      <w:r>
        <w:rPr>
          <w:bCs/>
          <w:color w:val="000000" w:themeColor="text1"/>
        </w:rPr>
        <w:t>STA affiliated with the non-AP MLD receives</w:t>
      </w:r>
      <w:r w:rsidRPr="00E6178A">
        <w:rPr>
          <w:bCs/>
          <w:color w:val="000000" w:themeColor="text1"/>
        </w:rPr>
        <w:t xml:space="preserve"> one or more of the following:</w:t>
      </w:r>
    </w:p>
    <w:p w14:paraId="22917A21" w14:textId="15E8362B" w:rsidR="00623E13" w:rsidRDefault="00623E13" w:rsidP="00623E13">
      <w:pPr>
        <w:pStyle w:val="T"/>
        <w:numPr>
          <w:ilvl w:val="0"/>
          <w:numId w:val="7"/>
        </w:numPr>
        <w:spacing w:after="0" w:line="240" w:lineRule="auto"/>
        <w:rPr>
          <w:bCs/>
          <w:color w:val="000000" w:themeColor="text1"/>
        </w:rPr>
      </w:pPr>
      <w:r w:rsidRPr="00251F86">
        <w:rPr>
          <w:bCs/>
          <w:color w:val="000000" w:themeColor="text1"/>
        </w:rPr>
        <w:t xml:space="preserve">a Basic Multi-Link element carried in a Beacon frame or Probe Response frame, that is not a </w:t>
      </w:r>
      <w:proofErr w:type="gramStart"/>
      <w:r w:rsidRPr="00251F86">
        <w:rPr>
          <w:bCs/>
          <w:color w:val="000000" w:themeColor="text1"/>
        </w:rPr>
        <w:t>Multi-Link</w:t>
      </w:r>
      <w:proofErr w:type="gramEnd"/>
      <w:r w:rsidRPr="00251F86">
        <w:rPr>
          <w:bCs/>
          <w:color w:val="000000" w:themeColor="text1"/>
        </w:rPr>
        <w:t xml:space="preserve"> probe response, transmitted by an AP affiliated with the AP MLD or by the AP corresponding to the transmitted BSSID in the same multiple BSSID set as at least one of the APs affiliated with the AP MLD.</w:t>
      </w:r>
    </w:p>
    <w:p w14:paraId="420719C8" w14:textId="0872C739" w:rsidR="00623E13" w:rsidRDefault="00623E13" w:rsidP="00623E13">
      <w:pPr>
        <w:pStyle w:val="T"/>
        <w:numPr>
          <w:ilvl w:val="0"/>
          <w:numId w:val="7"/>
        </w:numPr>
        <w:spacing w:after="0" w:line="240" w:lineRule="auto"/>
        <w:rPr>
          <w:bCs/>
          <w:color w:val="000000" w:themeColor="text1"/>
        </w:rPr>
      </w:pPr>
      <w:r w:rsidRPr="00251F86">
        <w:rPr>
          <w:bCs/>
          <w:color w:val="000000" w:themeColor="text1"/>
        </w:rPr>
        <w:t xml:space="preserve">a </w:t>
      </w:r>
      <w:r w:rsidR="004622E0">
        <w:rPr>
          <w:bCs/>
          <w:color w:val="000000" w:themeColor="text1"/>
        </w:rPr>
        <w:t>m</w:t>
      </w:r>
      <w:r w:rsidRPr="00251F86">
        <w:rPr>
          <w:bCs/>
          <w:color w:val="000000" w:themeColor="text1"/>
        </w:rPr>
        <w:t>ulti-</w:t>
      </w:r>
      <w:r w:rsidR="004622E0">
        <w:rPr>
          <w:bCs/>
          <w:color w:val="000000" w:themeColor="text1"/>
        </w:rPr>
        <w:t>l</w:t>
      </w:r>
      <w:r w:rsidRPr="00251F86">
        <w:rPr>
          <w:bCs/>
          <w:color w:val="000000" w:themeColor="text1"/>
        </w:rPr>
        <w:t>ink probe response from an AP affiliated with the AP MLD or the AP corresponding to the transmitted BSSID in the same multiple BSSID set as at least one of the APs affiliated with the AP MLD carrying a Basic Multi-Link element with a complete profile of the reported AP.</w:t>
      </w:r>
    </w:p>
    <w:p w14:paraId="2652EEA7" w14:textId="2A46C673" w:rsidR="00623E13" w:rsidRPr="00623E13" w:rsidRDefault="00623E13" w:rsidP="003E6646">
      <w:pPr>
        <w:pStyle w:val="T"/>
        <w:numPr>
          <w:ilvl w:val="0"/>
          <w:numId w:val="7"/>
        </w:numPr>
        <w:spacing w:after="0" w:line="240" w:lineRule="auto"/>
        <w:rPr>
          <w:color w:val="000000" w:themeColor="text1"/>
        </w:rPr>
      </w:pPr>
      <w:del w:id="80" w:author="Gaurang Naik" w:date="2023-07-05T22:20:00Z">
        <w:r w:rsidRPr="00623E13" w:rsidDel="00D47C81">
          <w:rPr>
            <w:bCs/>
            <w:color w:val="000000" w:themeColor="text1"/>
          </w:rPr>
          <w:delText xml:space="preserve">either </w:delText>
        </w:r>
      </w:del>
      <w:ins w:id="81" w:author="Gaurang Naik" w:date="2023-07-05T22:20:00Z">
        <w:r w:rsidR="00D47C81">
          <w:rPr>
            <w:bCs/>
            <w:color w:val="000000" w:themeColor="text1"/>
          </w:rPr>
          <w:t>one or more of</w:t>
        </w:r>
        <w:r w:rsidR="00D47C81" w:rsidRPr="00623E13">
          <w:rPr>
            <w:bCs/>
            <w:color w:val="000000" w:themeColor="text1"/>
          </w:rPr>
          <w:t xml:space="preserve"> </w:t>
        </w:r>
      </w:ins>
      <w:ins w:id="82" w:author="Gaurang Naik" w:date="2023-07-05T22:19:00Z">
        <w:r w:rsidR="0006675E">
          <w:rPr>
            <w:bCs/>
            <w:color w:val="000000" w:themeColor="text1"/>
          </w:rPr>
          <w:t>(#16785)</w:t>
        </w:r>
      </w:ins>
      <w:del w:id="83" w:author="Gaurang Naik" w:date="2023-07-06T00:55:00Z">
        <w:r w:rsidR="00DA737F" w:rsidDel="004B6DD1">
          <w:rPr>
            <w:bCs/>
            <w:color w:val="000000" w:themeColor="text1"/>
          </w:rPr>
          <w:delText xml:space="preserve"> </w:delText>
        </w:r>
        <w:r w:rsidRPr="00623E13" w:rsidDel="004B6DD1">
          <w:rPr>
            <w:bCs/>
            <w:color w:val="000000" w:themeColor="text1"/>
          </w:rPr>
          <w:delText>a</w:delText>
        </w:r>
      </w:del>
      <w:r w:rsidRPr="00623E13">
        <w:rPr>
          <w:bCs/>
          <w:color w:val="000000" w:themeColor="text1"/>
        </w:rPr>
        <w:t xml:space="preserve"> Beacon, Probe Response, or FILS Discovery frame transmitted by an AP (reporting AP) and the frame carries a Reduced Neighbor Report element that includes the MLD Parameters subfield in the TBTT Information field corresponding to the reported AP. A non-AP MLD infers the relationship between the reported AP and the reporting AP by decoding the MLD ID subfield of the MLD Parameters subfield in the Reduced Neighbor Report element and following the rules described in 35.3.4.1 (AP behavior).</w:t>
      </w:r>
    </w:p>
    <w:p w14:paraId="48D841B7" w14:textId="29E5C590" w:rsidR="00AA51B1" w:rsidRPr="00623E13" w:rsidRDefault="00623E13" w:rsidP="003E6646">
      <w:pPr>
        <w:pStyle w:val="T"/>
        <w:numPr>
          <w:ilvl w:val="0"/>
          <w:numId w:val="7"/>
        </w:numPr>
        <w:spacing w:after="0" w:line="240" w:lineRule="auto"/>
        <w:rPr>
          <w:color w:val="000000" w:themeColor="text1"/>
        </w:rPr>
      </w:pPr>
      <w:r w:rsidRPr="00623E13">
        <w:rPr>
          <w:bCs/>
          <w:color w:val="000000" w:themeColor="text1"/>
        </w:rPr>
        <w:t xml:space="preserve">a </w:t>
      </w:r>
      <w:proofErr w:type="gramStart"/>
      <w:r w:rsidRPr="00623E13">
        <w:rPr>
          <w:bCs/>
          <w:color w:val="000000" w:themeColor="text1"/>
        </w:rPr>
        <w:t>Management</w:t>
      </w:r>
      <w:proofErr w:type="gramEnd"/>
      <w:r w:rsidRPr="00623E13">
        <w:rPr>
          <w:bCs/>
          <w:color w:val="000000" w:themeColor="text1"/>
        </w:rPr>
        <w:t xml:space="preserve"> frame </w:t>
      </w:r>
      <w:del w:id="84" w:author="Gaurang Naik" w:date="2023-07-05T22:19:00Z">
        <w:r w:rsidRPr="00623E13" w:rsidDel="00267306">
          <w:rPr>
            <w:bCs/>
            <w:color w:val="000000" w:themeColor="text1"/>
          </w:rPr>
          <w:delText>and the frame</w:delText>
        </w:r>
      </w:del>
      <w:ins w:id="85" w:author="Gaurang Naik" w:date="2023-07-05T22:19:00Z">
        <w:r w:rsidR="00267306">
          <w:rPr>
            <w:bCs/>
            <w:color w:val="000000" w:themeColor="text1"/>
          </w:rPr>
          <w:t>that (#16785)</w:t>
        </w:r>
      </w:ins>
      <w:r w:rsidRPr="00623E13">
        <w:rPr>
          <w:bCs/>
          <w:color w:val="000000" w:themeColor="text1"/>
        </w:rPr>
        <w:t xml:space="preserve"> carries a Neighbor Report element. A non-AP MLD determines that two or more APs reported in different Neighbor Report elements that include the Basic Multi-Link </w:t>
      </w:r>
      <w:proofErr w:type="spellStart"/>
      <w:r w:rsidRPr="00623E13">
        <w:rPr>
          <w:bCs/>
          <w:color w:val="000000" w:themeColor="text1"/>
        </w:rPr>
        <w:t>subelement</w:t>
      </w:r>
      <w:proofErr w:type="spellEnd"/>
      <w:r w:rsidRPr="00623E13">
        <w:rPr>
          <w:bCs/>
          <w:color w:val="000000" w:themeColor="text1"/>
        </w:rPr>
        <w:t xml:space="preserve"> are affiliated with the same AP MLD. The reported APs are affiliated with the same AP MLD if the values carried in MLD MAC Address field of the Common Info field of the Basic Multi-Link element of the reported APs are the same.</w:t>
      </w:r>
    </w:p>
    <w:sectPr w:rsidR="00AA51B1" w:rsidRPr="00623E13" w:rsidSect="0031683B">
      <w:headerReference w:type="even" r:id="rId15"/>
      <w:headerReference w:type="default" r:id="rId16"/>
      <w:footerReference w:type="even" r:id="rId17"/>
      <w:footerReference w:type="default" r:id="rId18"/>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62B44" w14:textId="77777777" w:rsidR="006610EE" w:rsidRDefault="006610EE">
      <w:pPr>
        <w:spacing w:after="0" w:line="240" w:lineRule="auto"/>
      </w:pPr>
      <w:r>
        <w:separator/>
      </w:r>
    </w:p>
  </w:endnote>
  <w:endnote w:type="continuationSeparator" w:id="0">
    <w:p w14:paraId="44A74538" w14:textId="77777777" w:rsidR="006610EE" w:rsidRDefault="006610EE">
      <w:pPr>
        <w:spacing w:after="0" w:line="240" w:lineRule="auto"/>
      </w:pPr>
      <w:r>
        <w:continuationSeparator/>
      </w:r>
    </w:p>
  </w:endnote>
  <w:endnote w:type="continuationNotice" w:id="1">
    <w:p w14:paraId="798A8CA4" w14:textId="77777777" w:rsidR="006610EE" w:rsidRDefault="006610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Batang">
    <w:altName w:val="Malgun Gothic"/>
    <w:panose1 w:val="02030600000101010101"/>
    <w:charset w:val="81"/>
    <w:family w:val="auto"/>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3F75F472"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xml:space="preserve">, Qualcomm </w:t>
    </w:r>
    <w:r w:rsidR="00667EDA">
      <w:rPr>
        <w:rFonts w:ascii="Times New Roman" w:eastAsia="Malgun Gothic" w:hAnsi="Times New Roman" w:cs="Times New Roman"/>
        <w:sz w:val="20"/>
        <w:szCs w:val="16"/>
        <w:lang w:val="en-GB"/>
      </w:rPr>
      <w:t xml:space="preserve">Technologies </w:t>
    </w:r>
    <w:r w:rsidRPr="00594C25">
      <w:rPr>
        <w:rFonts w:ascii="Times New Roman" w:eastAsia="Malgun Gothic" w:hAnsi="Times New Roman" w:cs="Times New Roman"/>
        <w:sz w:val="20"/>
        <w:szCs w:val="16"/>
        <w:lang w:val="en-GB"/>
      </w:rPr>
      <w:t>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2498AB81"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w:t>
    </w:r>
    <w:r w:rsidR="00667EDA">
      <w:rPr>
        <w:rFonts w:ascii="Times New Roman" w:eastAsia="Malgun Gothic" w:hAnsi="Times New Roman" w:cs="Times New Roman"/>
        <w:sz w:val="20"/>
        <w:szCs w:val="16"/>
        <w:lang w:val="en-GB"/>
      </w:rPr>
      <w:t xml:space="preserve"> Technologies</w:t>
    </w:r>
    <w:r w:rsidRPr="00594C25">
      <w:rPr>
        <w:rFonts w:ascii="Times New Roman" w:eastAsia="Malgun Gothic" w:hAnsi="Times New Roman" w:cs="Times New Roman"/>
        <w:sz w:val="20"/>
        <w:szCs w:val="16"/>
        <w:lang w:val="en-GB"/>
      </w:rPr>
      <w:t xml:space="preserve">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7502C" w14:textId="77777777" w:rsidR="006610EE" w:rsidRDefault="006610EE">
      <w:pPr>
        <w:spacing w:after="0" w:line="240" w:lineRule="auto"/>
      </w:pPr>
      <w:r>
        <w:separator/>
      </w:r>
    </w:p>
  </w:footnote>
  <w:footnote w:type="continuationSeparator" w:id="0">
    <w:p w14:paraId="53298A6C" w14:textId="77777777" w:rsidR="006610EE" w:rsidRDefault="006610EE">
      <w:pPr>
        <w:spacing w:after="0" w:line="240" w:lineRule="auto"/>
      </w:pPr>
      <w:r>
        <w:continuationSeparator/>
      </w:r>
    </w:p>
  </w:footnote>
  <w:footnote w:type="continuationNotice" w:id="1">
    <w:p w14:paraId="315A1F1A" w14:textId="77777777" w:rsidR="006610EE" w:rsidRDefault="006610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D7B1541" w:rsidR="00886F33" w:rsidRPr="002D636E" w:rsidRDefault="00B30EA2"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w:t>
    </w:r>
    <w:r w:rsidR="009E5AFC">
      <w:rPr>
        <w:rFonts w:ascii="Times New Roman" w:eastAsia="Malgun Gothic" w:hAnsi="Times New Roman" w:cs="Times New Roman"/>
        <w:b/>
        <w:sz w:val="28"/>
        <w:szCs w:val="20"/>
      </w:rPr>
      <w:t xml:space="preserve"> </w:t>
    </w:r>
    <w:r w:rsidR="00B738D4">
      <w:rPr>
        <w:rFonts w:ascii="Times New Roman" w:eastAsia="Malgun Gothic" w:hAnsi="Times New Roman" w:cs="Times New Roman"/>
        <w:b/>
        <w:sz w:val="28"/>
        <w:szCs w:val="20"/>
      </w:rPr>
      <w:t>202</w:t>
    </w:r>
    <w:r w:rsidR="00355BE4">
      <w:rPr>
        <w:rFonts w:ascii="Times New Roman" w:eastAsia="Malgun Gothic" w:hAnsi="Times New Roman" w:cs="Times New Roman"/>
        <w:b/>
        <w:sz w:val="28"/>
        <w:szCs w:val="20"/>
      </w:rPr>
      <w:t>3</w:t>
    </w:r>
    <w:r w:rsidR="00886F33">
      <w:rPr>
        <w:rFonts w:ascii="Times New Roman" w:eastAsia="Malgun Gothic" w:hAnsi="Times New Roman" w:cs="Times New Roman"/>
        <w:b/>
        <w:sz w:val="28"/>
        <w:szCs w:val="20"/>
      </w:rPr>
      <w:tab/>
    </w:r>
    <w:r w:rsidR="00886F33">
      <w:rPr>
        <w:rFonts w:ascii="Times New Roman" w:eastAsia="Malgun Gothic" w:hAnsi="Times New Roman" w:cs="Times New Roman"/>
        <w:b/>
        <w:sz w:val="28"/>
        <w:szCs w:val="20"/>
        <w:lang w:val="en-GB"/>
      </w:rPr>
      <w:tab/>
    </w:r>
    <w:r w:rsidR="009E5AFC">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w:t>
    </w:r>
    <w:r w:rsidR="00355BE4">
      <w:rPr>
        <w:rFonts w:ascii="Times New Roman" w:eastAsia="Malgun Gothic" w:hAnsi="Times New Roman" w:cs="Times New Roman"/>
        <w:b/>
        <w:sz w:val="28"/>
        <w:szCs w:val="20"/>
        <w:lang w:val="en-GB"/>
      </w:rPr>
      <w:t>3</w:t>
    </w:r>
    <w:r w:rsidR="00B738D4">
      <w:rPr>
        <w:rFonts w:ascii="Times New Roman" w:eastAsia="Malgun Gothic" w:hAnsi="Times New Roman" w:cs="Times New Roman"/>
        <w:b/>
        <w:sz w:val="28"/>
        <w:szCs w:val="20"/>
        <w:lang w:val="en-GB"/>
      </w:rPr>
      <w:t>/</w:t>
    </w:r>
    <w:r w:rsidR="0047336B">
      <w:rPr>
        <w:rFonts w:ascii="Times New Roman" w:eastAsia="Malgun Gothic" w:hAnsi="Times New Roman" w:cs="Times New Roman"/>
        <w:b/>
        <w:sz w:val="28"/>
        <w:szCs w:val="20"/>
      </w:rPr>
      <w:t>859</w:t>
    </w:r>
    <w:r w:rsidR="00410C03">
      <w:rPr>
        <w:rFonts w:ascii="Times New Roman" w:eastAsia="Malgun Gothic" w:hAnsi="Times New Roman" w:cs="Times New Roman"/>
        <w:b/>
        <w:sz w:val="28"/>
        <w:szCs w:val="20"/>
        <w:lang w:val="en-GB"/>
      </w:rPr>
      <w:t>r</w:t>
    </w:r>
    <w:r w:rsidR="00574C5F">
      <w:rPr>
        <w:rFonts w:ascii="Times New Roman" w:eastAsia="Malgun Gothic" w:hAnsi="Times New Roman" w:cs="Times New Roman"/>
        <w:b/>
        <w:sz w:val="28"/>
        <w:szCs w:val="20"/>
        <w:lang w:val="en-GB"/>
      </w:rPr>
      <w:t>1</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664381CB" w:rsidR="00886F33" w:rsidRPr="00355BE4" w:rsidRDefault="00281257"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w:t>
    </w:r>
    <w:r w:rsidR="00B738D4">
      <w:rPr>
        <w:rFonts w:ascii="Times New Roman" w:eastAsia="Malgun Gothic" w:hAnsi="Times New Roman" w:cs="Times New Roman"/>
        <w:b/>
        <w:sz w:val="28"/>
        <w:szCs w:val="20"/>
      </w:rPr>
      <w:t xml:space="preserve"> 202</w:t>
    </w:r>
    <w:r w:rsidR="005E57A6">
      <w:rPr>
        <w:rFonts w:ascii="Times New Roman" w:eastAsia="Malgun Gothic" w:hAnsi="Times New Roman" w:cs="Times New Roman"/>
        <w:b/>
        <w:sz w:val="28"/>
        <w:szCs w:val="20"/>
      </w:rPr>
      <w:t>3</w:t>
    </w:r>
    <w:r w:rsidR="00886F33">
      <w:rPr>
        <w:rFonts w:ascii="Times New Roman" w:eastAsia="Malgun Gothic" w:hAnsi="Times New Roman" w:cs="Times New Roman"/>
        <w:b/>
        <w:sz w:val="28"/>
        <w:szCs w:val="20"/>
        <w:lang w:val="en-GB"/>
      </w:rPr>
      <w:tab/>
    </w:r>
    <w:r w:rsidR="0031683B">
      <w:rPr>
        <w:rFonts w:ascii="Times New Roman" w:eastAsia="Malgun Gothic" w:hAnsi="Times New Roman" w:cs="Times New Roman"/>
        <w:b/>
        <w:sz w:val="28"/>
        <w:szCs w:val="20"/>
        <w:lang w:val="en-GB"/>
      </w:rPr>
      <w:t xml:space="preserve"> </w:t>
    </w:r>
    <w:r w:rsidR="0031683B">
      <w:rPr>
        <w:rFonts w:ascii="Times New Roman" w:eastAsia="Malgun Gothic" w:hAnsi="Times New Roman" w:cs="Times New Roman"/>
        <w:b/>
        <w:sz w:val="28"/>
        <w:szCs w:val="20"/>
        <w:lang w:val="en-GB"/>
      </w:rPr>
      <w:tab/>
    </w:r>
    <w:r w:rsidR="009957C5">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w:t>
    </w:r>
    <w:r w:rsidR="00943BDF">
      <w:rPr>
        <w:rFonts w:ascii="Times New Roman" w:eastAsia="Malgun Gothic" w:hAnsi="Times New Roman" w:cs="Times New Roman"/>
        <w:b/>
        <w:sz w:val="28"/>
        <w:szCs w:val="20"/>
        <w:lang w:val="en-GB"/>
      </w:rPr>
      <w:t>3</w:t>
    </w:r>
    <w:r w:rsidR="00B738D4">
      <w:rPr>
        <w:rFonts w:ascii="Times New Roman" w:eastAsia="Malgun Gothic" w:hAnsi="Times New Roman" w:cs="Times New Roman"/>
        <w:b/>
        <w:sz w:val="28"/>
        <w:szCs w:val="20"/>
        <w:lang w:val="en-GB"/>
      </w:rPr>
      <w:t>/</w:t>
    </w:r>
    <w:r w:rsidR="00161B97">
      <w:rPr>
        <w:rFonts w:ascii="Times New Roman" w:eastAsia="Malgun Gothic" w:hAnsi="Times New Roman" w:cs="Times New Roman"/>
        <w:b/>
        <w:sz w:val="28"/>
        <w:szCs w:val="20"/>
        <w:lang w:val="en-GB"/>
      </w:rPr>
      <w:t>859</w:t>
    </w:r>
    <w:r w:rsidR="009957C5">
      <w:rPr>
        <w:rFonts w:ascii="Times New Roman" w:eastAsia="Malgun Gothic" w:hAnsi="Times New Roman" w:cs="Times New Roman"/>
        <w:b/>
        <w:sz w:val="28"/>
        <w:szCs w:val="20"/>
        <w:lang w:val="en-GB"/>
      </w:rPr>
      <w:t>r</w:t>
    </w:r>
    <w:r w:rsidR="00574C5F">
      <w:rPr>
        <w:rFonts w:ascii="Times New Roman" w:eastAsia="Malgun Gothic" w:hAnsi="Times New Roman" w:cs="Times New Roman"/>
        <w:b/>
        <w:sz w:val="28"/>
        <w:szCs w:val="20"/>
        <w:lang w:val="en-GB"/>
      </w:rPr>
      <w:t>1</w:t>
    </w:r>
    <w:r w:rsidR="009957C5" w:rsidRPr="00CB5571">
      <w:rPr>
        <w:rFonts w:ascii="Times New Roman" w:eastAsia="Malgun Gothic" w:hAnsi="Times New Roman" w:cs="Times New Roman"/>
        <w:b/>
        <w:sz w:val="28"/>
        <w:szCs w:val="20"/>
        <w:lang w:val="en-GB"/>
      </w:rPr>
      <w:fldChar w:fldCharType="begin"/>
    </w:r>
    <w:r w:rsidR="009957C5" w:rsidRPr="00CB5571">
      <w:rPr>
        <w:rFonts w:ascii="Times New Roman" w:eastAsia="Malgun Gothic" w:hAnsi="Times New Roman" w:cs="Times New Roman"/>
        <w:b/>
        <w:sz w:val="28"/>
        <w:szCs w:val="20"/>
        <w:lang w:val="en-GB"/>
      </w:rPr>
      <w:instrText xml:space="preserve"> TITLE  \* MERGEFORMAT </w:instrText>
    </w:r>
    <w:r w:rsidR="009957C5"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4150C"/>
    <w:multiLevelType w:val="hybridMultilevel"/>
    <w:tmpl w:val="28F00738"/>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F715A4"/>
    <w:multiLevelType w:val="hybridMultilevel"/>
    <w:tmpl w:val="D044703C"/>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BE21FD"/>
    <w:multiLevelType w:val="hybridMultilevel"/>
    <w:tmpl w:val="59628DD8"/>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EB23D5"/>
    <w:multiLevelType w:val="hybridMultilevel"/>
    <w:tmpl w:val="B0BC908C"/>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117202"/>
    <w:multiLevelType w:val="hybridMultilevel"/>
    <w:tmpl w:val="F47CFDEA"/>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2633331">
    <w:abstractNumId w:val="1"/>
  </w:num>
  <w:num w:numId="2" w16cid:durableId="1400595009">
    <w:abstractNumId w:val="2"/>
  </w:num>
  <w:num w:numId="3" w16cid:durableId="1863081719">
    <w:abstractNumId w:val="4"/>
  </w:num>
  <w:num w:numId="4" w16cid:durableId="1018972920">
    <w:abstractNumId w:val="5"/>
  </w:num>
  <w:num w:numId="5" w16cid:durableId="1799294978">
    <w:abstractNumId w:val="0"/>
  </w:num>
  <w:num w:numId="6" w16cid:durableId="1641350097">
    <w:abstractNumId w:val="6"/>
  </w:num>
  <w:num w:numId="7" w16cid:durableId="1179344820">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40"/>
    <w:rsid w:val="0000027F"/>
    <w:rsid w:val="00000AE1"/>
    <w:rsid w:val="00000B16"/>
    <w:rsid w:val="0000109D"/>
    <w:rsid w:val="0000137F"/>
    <w:rsid w:val="00001B0E"/>
    <w:rsid w:val="00001C13"/>
    <w:rsid w:val="00001DA9"/>
    <w:rsid w:val="000021B7"/>
    <w:rsid w:val="0000243A"/>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70B"/>
    <w:rsid w:val="00006C87"/>
    <w:rsid w:val="00006D87"/>
    <w:rsid w:val="00006E3E"/>
    <w:rsid w:val="00006F43"/>
    <w:rsid w:val="0000712B"/>
    <w:rsid w:val="0000735E"/>
    <w:rsid w:val="00007426"/>
    <w:rsid w:val="000075F2"/>
    <w:rsid w:val="000101F7"/>
    <w:rsid w:val="00010861"/>
    <w:rsid w:val="00010DA9"/>
    <w:rsid w:val="0001100D"/>
    <w:rsid w:val="00011A2D"/>
    <w:rsid w:val="00012B73"/>
    <w:rsid w:val="00012B80"/>
    <w:rsid w:val="00012CFF"/>
    <w:rsid w:val="00012DC2"/>
    <w:rsid w:val="00012F68"/>
    <w:rsid w:val="0001327E"/>
    <w:rsid w:val="000133AB"/>
    <w:rsid w:val="00013593"/>
    <w:rsid w:val="00013C63"/>
    <w:rsid w:val="000145B0"/>
    <w:rsid w:val="00014754"/>
    <w:rsid w:val="00014A66"/>
    <w:rsid w:val="00014BBF"/>
    <w:rsid w:val="00014BFB"/>
    <w:rsid w:val="00014E1A"/>
    <w:rsid w:val="000150F3"/>
    <w:rsid w:val="000155F4"/>
    <w:rsid w:val="00015B87"/>
    <w:rsid w:val="00015D87"/>
    <w:rsid w:val="00016775"/>
    <w:rsid w:val="000169EF"/>
    <w:rsid w:val="0002066B"/>
    <w:rsid w:val="00020853"/>
    <w:rsid w:val="00020C64"/>
    <w:rsid w:val="00020DC3"/>
    <w:rsid w:val="00020EFB"/>
    <w:rsid w:val="0002104D"/>
    <w:rsid w:val="00021DBE"/>
    <w:rsid w:val="000222F5"/>
    <w:rsid w:val="000222FF"/>
    <w:rsid w:val="00022523"/>
    <w:rsid w:val="00022B10"/>
    <w:rsid w:val="00022C66"/>
    <w:rsid w:val="00022EB4"/>
    <w:rsid w:val="00023039"/>
    <w:rsid w:val="00023245"/>
    <w:rsid w:val="00023289"/>
    <w:rsid w:val="00023D4D"/>
    <w:rsid w:val="00023E62"/>
    <w:rsid w:val="000241D9"/>
    <w:rsid w:val="00024ABC"/>
    <w:rsid w:val="00024C30"/>
    <w:rsid w:val="00024E44"/>
    <w:rsid w:val="00024FB4"/>
    <w:rsid w:val="000253CF"/>
    <w:rsid w:val="00025963"/>
    <w:rsid w:val="0002596F"/>
    <w:rsid w:val="00025A9F"/>
    <w:rsid w:val="00025C37"/>
    <w:rsid w:val="00025C43"/>
    <w:rsid w:val="00025C6E"/>
    <w:rsid w:val="00025FCF"/>
    <w:rsid w:val="00026291"/>
    <w:rsid w:val="0002695B"/>
    <w:rsid w:val="00026A93"/>
    <w:rsid w:val="00026BA8"/>
    <w:rsid w:val="00027040"/>
    <w:rsid w:val="00027B28"/>
    <w:rsid w:val="00030020"/>
    <w:rsid w:val="0003003F"/>
    <w:rsid w:val="000300DC"/>
    <w:rsid w:val="000303D1"/>
    <w:rsid w:val="00030788"/>
    <w:rsid w:val="000308D4"/>
    <w:rsid w:val="00030A60"/>
    <w:rsid w:val="00030B2B"/>
    <w:rsid w:val="00030E14"/>
    <w:rsid w:val="00030FEC"/>
    <w:rsid w:val="00031137"/>
    <w:rsid w:val="000313FA"/>
    <w:rsid w:val="0003196E"/>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C8A"/>
    <w:rsid w:val="00036DB4"/>
    <w:rsid w:val="000374AE"/>
    <w:rsid w:val="000379F8"/>
    <w:rsid w:val="00040100"/>
    <w:rsid w:val="0004029D"/>
    <w:rsid w:val="000402A4"/>
    <w:rsid w:val="00040304"/>
    <w:rsid w:val="000407F8"/>
    <w:rsid w:val="00040FD6"/>
    <w:rsid w:val="00041354"/>
    <w:rsid w:val="00041881"/>
    <w:rsid w:val="00041A26"/>
    <w:rsid w:val="00041AAB"/>
    <w:rsid w:val="00041B4C"/>
    <w:rsid w:val="00041B74"/>
    <w:rsid w:val="00041DC8"/>
    <w:rsid w:val="00042AA6"/>
    <w:rsid w:val="00042B02"/>
    <w:rsid w:val="00042F67"/>
    <w:rsid w:val="00043360"/>
    <w:rsid w:val="0004378A"/>
    <w:rsid w:val="00044579"/>
    <w:rsid w:val="00044802"/>
    <w:rsid w:val="000449A6"/>
    <w:rsid w:val="00044A80"/>
    <w:rsid w:val="00044C06"/>
    <w:rsid w:val="000450C2"/>
    <w:rsid w:val="00045796"/>
    <w:rsid w:val="00045CAE"/>
    <w:rsid w:val="00045CE6"/>
    <w:rsid w:val="00046D39"/>
    <w:rsid w:val="00047550"/>
    <w:rsid w:val="0004789D"/>
    <w:rsid w:val="00047B4A"/>
    <w:rsid w:val="000501BC"/>
    <w:rsid w:val="000506D6"/>
    <w:rsid w:val="00050C6B"/>
    <w:rsid w:val="000512E7"/>
    <w:rsid w:val="00051343"/>
    <w:rsid w:val="000518EE"/>
    <w:rsid w:val="000519A0"/>
    <w:rsid w:val="00051A86"/>
    <w:rsid w:val="00051CA1"/>
    <w:rsid w:val="00051E3A"/>
    <w:rsid w:val="00051FC8"/>
    <w:rsid w:val="00052084"/>
    <w:rsid w:val="000520BF"/>
    <w:rsid w:val="00052A2F"/>
    <w:rsid w:val="00052F1D"/>
    <w:rsid w:val="00052FE3"/>
    <w:rsid w:val="00053124"/>
    <w:rsid w:val="00054452"/>
    <w:rsid w:val="00054850"/>
    <w:rsid w:val="000548F9"/>
    <w:rsid w:val="00055005"/>
    <w:rsid w:val="000552F0"/>
    <w:rsid w:val="000552F9"/>
    <w:rsid w:val="000555DF"/>
    <w:rsid w:val="000559E7"/>
    <w:rsid w:val="000560D3"/>
    <w:rsid w:val="000560FB"/>
    <w:rsid w:val="0005622E"/>
    <w:rsid w:val="00056265"/>
    <w:rsid w:val="00056CD5"/>
    <w:rsid w:val="00056FC9"/>
    <w:rsid w:val="000572FD"/>
    <w:rsid w:val="00057C0F"/>
    <w:rsid w:val="00057E27"/>
    <w:rsid w:val="000606B9"/>
    <w:rsid w:val="000607C7"/>
    <w:rsid w:val="00060A62"/>
    <w:rsid w:val="00060B99"/>
    <w:rsid w:val="000611CD"/>
    <w:rsid w:val="00061786"/>
    <w:rsid w:val="0006181A"/>
    <w:rsid w:val="0006193E"/>
    <w:rsid w:val="0006217A"/>
    <w:rsid w:val="00062240"/>
    <w:rsid w:val="00062538"/>
    <w:rsid w:val="0006295A"/>
    <w:rsid w:val="00062A16"/>
    <w:rsid w:val="00062EA1"/>
    <w:rsid w:val="00063139"/>
    <w:rsid w:val="0006337F"/>
    <w:rsid w:val="0006361F"/>
    <w:rsid w:val="0006369A"/>
    <w:rsid w:val="00063F61"/>
    <w:rsid w:val="00063F77"/>
    <w:rsid w:val="000642BF"/>
    <w:rsid w:val="00064B47"/>
    <w:rsid w:val="00064B9E"/>
    <w:rsid w:val="00064CA4"/>
    <w:rsid w:val="00064EB1"/>
    <w:rsid w:val="0006523F"/>
    <w:rsid w:val="00065954"/>
    <w:rsid w:val="00065C5F"/>
    <w:rsid w:val="00065EE9"/>
    <w:rsid w:val="000664AD"/>
    <w:rsid w:val="0006653E"/>
    <w:rsid w:val="000666D6"/>
    <w:rsid w:val="0006675E"/>
    <w:rsid w:val="000668B3"/>
    <w:rsid w:val="00066A5D"/>
    <w:rsid w:val="00066F7A"/>
    <w:rsid w:val="000670EC"/>
    <w:rsid w:val="000672C0"/>
    <w:rsid w:val="00067BAC"/>
    <w:rsid w:val="00070776"/>
    <w:rsid w:val="00071047"/>
    <w:rsid w:val="00071081"/>
    <w:rsid w:val="00071714"/>
    <w:rsid w:val="000719D0"/>
    <w:rsid w:val="00071AD5"/>
    <w:rsid w:val="00071F13"/>
    <w:rsid w:val="00072C1E"/>
    <w:rsid w:val="00072C8D"/>
    <w:rsid w:val="00072D2E"/>
    <w:rsid w:val="00073074"/>
    <w:rsid w:val="0007328E"/>
    <w:rsid w:val="00073658"/>
    <w:rsid w:val="00074968"/>
    <w:rsid w:val="0007496C"/>
    <w:rsid w:val="00075023"/>
    <w:rsid w:val="000750A6"/>
    <w:rsid w:val="000753E8"/>
    <w:rsid w:val="000754CA"/>
    <w:rsid w:val="00075E48"/>
    <w:rsid w:val="0007648D"/>
    <w:rsid w:val="00076D15"/>
    <w:rsid w:val="00076E60"/>
    <w:rsid w:val="00076F21"/>
    <w:rsid w:val="00077B51"/>
    <w:rsid w:val="00077BDD"/>
    <w:rsid w:val="00080C79"/>
    <w:rsid w:val="000810B1"/>
    <w:rsid w:val="00081183"/>
    <w:rsid w:val="00081211"/>
    <w:rsid w:val="00081606"/>
    <w:rsid w:val="00081D53"/>
    <w:rsid w:val="00081E0F"/>
    <w:rsid w:val="000820B1"/>
    <w:rsid w:val="000820EE"/>
    <w:rsid w:val="0008215B"/>
    <w:rsid w:val="000823F7"/>
    <w:rsid w:val="0008351A"/>
    <w:rsid w:val="000837FA"/>
    <w:rsid w:val="0008394E"/>
    <w:rsid w:val="00083B0A"/>
    <w:rsid w:val="00083B74"/>
    <w:rsid w:val="00083C5E"/>
    <w:rsid w:val="00084409"/>
    <w:rsid w:val="0008442C"/>
    <w:rsid w:val="00084493"/>
    <w:rsid w:val="00084C5C"/>
    <w:rsid w:val="00084CEF"/>
    <w:rsid w:val="00086127"/>
    <w:rsid w:val="00086235"/>
    <w:rsid w:val="00086A2F"/>
    <w:rsid w:val="00086F24"/>
    <w:rsid w:val="00086F31"/>
    <w:rsid w:val="00087059"/>
    <w:rsid w:val="000870A1"/>
    <w:rsid w:val="000871D7"/>
    <w:rsid w:val="00087766"/>
    <w:rsid w:val="00087874"/>
    <w:rsid w:val="00090083"/>
    <w:rsid w:val="00090184"/>
    <w:rsid w:val="000905CA"/>
    <w:rsid w:val="00090A94"/>
    <w:rsid w:val="00090F21"/>
    <w:rsid w:val="00090F51"/>
    <w:rsid w:val="0009101D"/>
    <w:rsid w:val="00091573"/>
    <w:rsid w:val="00091772"/>
    <w:rsid w:val="00091C8D"/>
    <w:rsid w:val="00091FBB"/>
    <w:rsid w:val="000920CA"/>
    <w:rsid w:val="000922C2"/>
    <w:rsid w:val="0009251D"/>
    <w:rsid w:val="00092DB7"/>
    <w:rsid w:val="00092E90"/>
    <w:rsid w:val="00092EAD"/>
    <w:rsid w:val="00093047"/>
    <w:rsid w:val="0009317B"/>
    <w:rsid w:val="0009325D"/>
    <w:rsid w:val="000935BC"/>
    <w:rsid w:val="00093812"/>
    <w:rsid w:val="00094010"/>
    <w:rsid w:val="0009471E"/>
    <w:rsid w:val="00094733"/>
    <w:rsid w:val="00094735"/>
    <w:rsid w:val="000948F5"/>
    <w:rsid w:val="00094914"/>
    <w:rsid w:val="000949F2"/>
    <w:rsid w:val="00094B7C"/>
    <w:rsid w:val="00094B87"/>
    <w:rsid w:val="00094DC0"/>
    <w:rsid w:val="00095363"/>
    <w:rsid w:val="00095CB6"/>
    <w:rsid w:val="000960C9"/>
    <w:rsid w:val="000967F9"/>
    <w:rsid w:val="00096864"/>
    <w:rsid w:val="00096AF7"/>
    <w:rsid w:val="00096FAC"/>
    <w:rsid w:val="00096FD6"/>
    <w:rsid w:val="0009705A"/>
    <w:rsid w:val="00097783"/>
    <w:rsid w:val="000978F7"/>
    <w:rsid w:val="00097ECF"/>
    <w:rsid w:val="000A00AD"/>
    <w:rsid w:val="000A0610"/>
    <w:rsid w:val="000A099E"/>
    <w:rsid w:val="000A09AB"/>
    <w:rsid w:val="000A09D1"/>
    <w:rsid w:val="000A0B76"/>
    <w:rsid w:val="000A12BA"/>
    <w:rsid w:val="000A16D9"/>
    <w:rsid w:val="000A174B"/>
    <w:rsid w:val="000A197F"/>
    <w:rsid w:val="000A21CE"/>
    <w:rsid w:val="000A24A6"/>
    <w:rsid w:val="000A2757"/>
    <w:rsid w:val="000A2969"/>
    <w:rsid w:val="000A2A46"/>
    <w:rsid w:val="000A2A81"/>
    <w:rsid w:val="000A2EC3"/>
    <w:rsid w:val="000A2F5A"/>
    <w:rsid w:val="000A3506"/>
    <w:rsid w:val="000A3561"/>
    <w:rsid w:val="000A3951"/>
    <w:rsid w:val="000A3D42"/>
    <w:rsid w:val="000A412F"/>
    <w:rsid w:val="000A41C6"/>
    <w:rsid w:val="000A4286"/>
    <w:rsid w:val="000A4A75"/>
    <w:rsid w:val="000A58BE"/>
    <w:rsid w:val="000A5F1A"/>
    <w:rsid w:val="000A5F98"/>
    <w:rsid w:val="000A66F8"/>
    <w:rsid w:val="000A6854"/>
    <w:rsid w:val="000A6C9F"/>
    <w:rsid w:val="000A6F26"/>
    <w:rsid w:val="000A7151"/>
    <w:rsid w:val="000A74DB"/>
    <w:rsid w:val="000A76C8"/>
    <w:rsid w:val="000A7819"/>
    <w:rsid w:val="000A7C44"/>
    <w:rsid w:val="000B09E3"/>
    <w:rsid w:val="000B16B1"/>
    <w:rsid w:val="000B1AAB"/>
    <w:rsid w:val="000B1C77"/>
    <w:rsid w:val="000B2118"/>
    <w:rsid w:val="000B228E"/>
    <w:rsid w:val="000B3024"/>
    <w:rsid w:val="000B326B"/>
    <w:rsid w:val="000B327F"/>
    <w:rsid w:val="000B3334"/>
    <w:rsid w:val="000B35BA"/>
    <w:rsid w:val="000B3897"/>
    <w:rsid w:val="000B4007"/>
    <w:rsid w:val="000B47A1"/>
    <w:rsid w:val="000B58E6"/>
    <w:rsid w:val="000B5E03"/>
    <w:rsid w:val="000B5FCA"/>
    <w:rsid w:val="000B612D"/>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286"/>
    <w:rsid w:val="000C26C5"/>
    <w:rsid w:val="000C2E2D"/>
    <w:rsid w:val="000C2FB8"/>
    <w:rsid w:val="000C37C5"/>
    <w:rsid w:val="000C3CFB"/>
    <w:rsid w:val="000C3D42"/>
    <w:rsid w:val="000C40FF"/>
    <w:rsid w:val="000C454F"/>
    <w:rsid w:val="000C46B2"/>
    <w:rsid w:val="000C474E"/>
    <w:rsid w:val="000C4A5D"/>
    <w:rsid w:val="000C4BFA"/>
    <w:rsid w:val="000C4C73"/>
    <w:rsid w:val="000C5728"/>
    <w:rsid w:val="000C58BD"/>
    <w:rsid w:val="000C5C36"/>
    <w:rsid w:val="000C5C41"/>
    <w:rsid w:val="000C68CF"/>
    <w:rsid w:val="000C69FA"/>
    <w:rsid w:val="000C725F"/>
    <w:rsid w:val="000C7367"/>
    <w:rsid w:val="000C7773"/>
    <w:rsid w:val="000C778B"/>
    <w:rsid w:val="000C78EF"/>
    <w:rsid w:val="000C7B78"/>
    <w:rsid w:val="000C7ED5"/>
    <w:rsid w:val="000D0675"/>
    <w:rsid w:val="000D0D4C"/>
    <w:rsid w:val="000D0E56"/>
    <w:rsid w:val="000D0EC7"/>
    <w:rsid w:val="000D120A"/>
    <w:rsid w:val="000D1281"/>
    <w:rsid w:val="000D16E5"/>
    <w:rsid w:val="000D1791"/>
    <w:rsid w:val="000D1AB1"/>
    <w:rsid w:val="000D1CA0"/>
    <w:rsid w:val="000D29D7"/>
    <w:rsid w:val="000D31FD"/>
    <w:rsid w:val="000D3568"/>
    <w:rsid w:val="000D374D"/>
    <w:rsid w:val="000D389E"/>
    <w:rsid w:val="000D3935"/>
    <w:rsid w:val="000D41D4"/>
    <w:rsid w:val="000D45A9"/>
    <w:rsid w:val="000D487F"/>
    <w:rsid w:val="000D4CA3"/>
    <w:rsid w:val="000D4F07"/>
    <w:rsid w:val="000D4F8F"/>
    <w:rsid w:val="000D533F"/>
    <w:rsid w:val="000D5342"/>
    <w:rsid w:val="000D5A92"/>
    <w:rsid w:val="000D5BDE"/>
    <w:rsid w:val="000D6E41"/>
    <w:rsid w:val="000D70DA"/>
    <w:rsid w:val="000D756C"/>
    <w:rsid w:val="000D7F13"/>
    <w:rsid w:val="000E0323"/>
    <w:rsid w:val="000E0370"/>
    <w:rsid w:val="000E0383"/>
    <w:rsid w:val="000E0495"/>
    <w:rsid w:val="000E0AE8"/>
    <w:rsid w:val="000E0DA3"/>
    <w:rsid w:val="000E10B0"/>
    <w:rsid w:val="000E168F"/>
    <w:rsid w:val="000E1AEB"/>
    <w:rsid w:val="000E1BBA"/>
    <w:rsid w:val="000E1DA5"/>
    <w:rsid w:val="000E203E"/>
    <w:rsid w:val="000E227D"/>
    <w:rsid w:val="000E232E"/>
    <w:rsid w:val="000E2BC6"/>
    <w:rsid w:val="000E2D86"/>
    <w:rsid w:val="000E2E4A"/>
    <w:rsid w:val="000E301C"/>
    <w:rsid w:val="000E3834"/>
    <w:rsid w:val="000E3D4E"/>
    <w:rsid w:val="000E4102"/>
    <w:rsid w:val="000E4154"/>
    <w:rsid w:val="000E45BA"/>
    <w:rsid w:val="000E4625"/>
    <w:rsid w:val="000E50B8"/>
    <w:rsid w:val="000E53AF"/>
    <w:rsid w:val="000E5501"/>
    <w:rsid w:val="000E5E88"/>
    <w:rsid w:val="000E5F88"/>
    <w:rsid w:val="000E6377"/>
    <w:rsid w:val="000E63C8"/>
    <w:rsid w:val="000E671C"/>
    <w:rsid w:val="000E6939"/>
    <w:rsid w:val="000E6CD6"/>
    <w:rsid w:val="000E6F2A"/>
    <w:rsid w:val="000E70D2"/>
    <w:rsid w:val="000E7DEF"/>
    <w:rsid w:val="000F0154"/>
    <w:rsid w:val="000F0257"/>
    <w:rsid w:val="000F0260"/>
    <w:rsid w:val="000F0D3F"/>
    <w:rsid w:val="000F1520"/>
    <w:rsid w:val="000F1A1F"/>
    <w:rsid w:val="000F1B4D"/>
    <w:rsid w:val="000F2028"/>
    <w:rsid w:val="000F247A"/>
    <w:rsid w:val="000F256B"/>
    <w:rsid w:val="000F28A5"/>
    <w:rsid w:val="000F2928"/>
    <w:rsid w:val="000F2BC6"/>
    <w:rsid w:val="000F2C22"/>
    <w:rsid w:val="000F2EE3"/>
    <w:rsid w:val="000F30DC"/>
    <w:rsid w:val="000F30EE"/>
    <w:rsid w:val="000F35C8"/>
    <w:rsid w:val="000F456D"/>
    <w:rsid w:val="000F4D1D"/>
    <w:rsid w:val="000F542A"/>
    <w:rsid w:val="000F559A"/>
    <w:rsid w:val="000F5702"/>
    <w:rsid w:val="000F589B"/>
    <w:rsid w:val="000F5E7C"/>
    <w:rsid w:val="000F5E96"/>
    <w:rsid w:val="000F6922"/>
    <w:rsid w:val="000F69F4"/>
    <w:rsid w:val="000F6FBF"/>
    <w:rsid w:val="000F7D1E"/>
    <w:rsid w:val="001012D5"/>
    <w:rsid w:val="001015AD"/>
    <w:rsid w:val="00101AC8"/>
    <w:rsid w:val="00101C91"/>
    <w:rsid w:val="00101EE5"/>
    <w:rsid w:val="001028D0"/>
    <w:rsid w:val="00102E85"/>
    <w:rsid w:val="00102E9A"/>
    <w:rsid w:val="00102FE0"/>
    <w:rsid w:val="0010338B"/>
    <w:rsid w:val="001035A9"/>
    <w:rsid w:val="00103977"/>
    <w:rsid w:val="00103C03"/>
    <w:rsid w:val="00104047"/>
    <w:rsid w:val="0010414C"/>
    <w:rsid w:val="00104208"/>
    <w:rsid w:val="001046A6"/>
    <w:rsid w:val="00104B1D"/>
    <w:rsid w:val="00104C89"/>
    <w:rsid w:val="00104CFA"/>
    <w:rsid w:val="001051FB"/>
    <w:rsid w:val="00105729"/>
    <w:rsid w:val="00105C21"/>
    <w:rsid w:val="00106648"/>
    <w:rsid w:val="0010674F"/>
    <w:rsid w:val="00106918"/>
    <w:rsid w:val="00106930"/>
    <w:rsid w:val="0010694E"/>
    <w:rsid w:val="00106C1D"/>
    <w:rsid w:val="00106CB2"/>
    <w:rsid w:val="00107099"/>
    <w:rsid w:val="0010716B"/>
    <w:rsid w:val="00107551"/>
    <w:rsid w:val="001105AD"/>
    <w:rsid w:val="001105D0"/>
    <w:rsid w:val="00110863"/>
    <w:rsid w:val="00111191"/>
    <w:rsid w:val="001113EF"/>
    <w:rsid w:val="001119AA"/>
    <w:rsid w:val="00111B43"/>
    <w:rsid w:val="0011282C"/>
    <w:rsid w:val="00112E24"/>
    <w:rsid w:val="0011381A"/>
    <w:rsid w:val="00113A43"/>
    <w:rsid w:val="00113E8B"/>
    <w:rsid w:val="00114D06"/>
    <w:rsid w:val="00114F38"/>
    <w:rsid w:val="00115056"/>
    <w:rsid w:val="00115098"/>
    <w:rsid w:val="00115A92"/>
    <w:rsid w:val="00115CBD"/>
    <w:rsid w:val="00116A31"/>
    <w:rsid w:val="00117D70"/>
    <w:rsid w:val="00117F02"/>
    <w:rsid w:val="001200EE"/>
    <w:rsid w:val="0012039D"/>
    <w:rsid w:val="001203D1"/>
    <w:rsid w:val="001205C8"/>
    <w:rsid w:val="00120674"/>
    <w:rsid w:val="00120994"/>
    <w:rsid w:val="00120CCA"/>
    <w:rsid w:val="0012180F"/>
    <w:rsid w:val="0012193A"/>
    <w:rsid w:val="001219DB"/>
    <w:rsid w:val="00121B9E"/>
    <w:rsid w:val="00121F86"/>
    <w:rsid w:val="0012232B"/>
    <w:rsid w:val="00122B21"/>
    <w:rsid w:val="0012338A"/>
    <w:rsid w:val="0012351C"/>
    <w:rsid w:val="0012376C"/>
    <w:rsid w:val="001237DC"/>
    <w:rsid w:val="001237FA"/>
    <w:rsid w:val="00123820"/>
    <w:rsid w:val="00123DD0"/>
    <w:rsid w:val="00123FD7"/>
    <w:rsid w:val="001241BA"/>
    <w:rsid w:val="00124C8D"/>
    <w:rsid w:val="00124D20"/>
    <w:rsid w:val="00125351"/>
    <w:rsid w:val="00125462"/>
    <w:rsid w:val="0012582D"/>
    <w:rsid w:val="00125840"/>
    <w:rsid w:val="00125897"/>
    <w:rsid w:val="001258F9"/>
    <w:rsid w:val="00126604"/>
    <w:rsid w:val="0012678B"/>
    <w:rsid w:val="00126B99"/>
    <w:rsid w:val="001270EB"/>
    <w:rsid w:val="001275B4"/>
    <w:rsid w:val="00127FB3"/>
    <w:rsid w:val="0013001F"/>
    <w:rsid w:val="00130B9A"/>
    <w:rsid w:val="00130E77"/>
    <w:rsid w:val="00131393"/>
    <w:rsid w:val="00131A80"/>
    <w:rsid w:val="00131EBC"/>
    <w:rsid w:val="00131FFF"/>
    <w:rsid w:val="0013202E"/>
    <w:rsid w:val="00132239"/>
    <w:rsid w:val="0013231A"/>
    <w:rsid w:val="00132B23"/>
    <w:rsid w:val="00132CB8"/>
    <w:rsid w:val="0013372F"/>
    <w:rsid w:val="001337F5"/>
    <w:rsid w:val="00133EE3"/>
    <w:rsid w:val="00133F60"/>
    <w:rsid w:val="00133FB0"/>
    <w:rsid w:val="00133FC9"/>
    <w:rsid w:val="0013420E"/>
    <w:rsid w:val="00134FDC"/>
    <w:rsid w:val="00135286"/>
    <w:rsid w:val="00135322"/>
    <w:rsid w:val="0013555C"/>
    <w:rsid w:val="001358D9"/>
    <w:rsid w:val="00135B45"/>
    <w:rsid w:val="00135D70"/>
    <w:rsid w:val="00135EA7"/>
    <w:rsid w:val="0013641C"/>
    <w:rsid w:val="00136F3D"/>
    <w:rsid w:val="001372D6"/>
    <w:rsid w:val="00137A2B"/>
    <w:rsid w:val="00137D96"/>
    <w:rsid w:val="00137DB8"/>
    <w:rsid w:val="0014012D"/>
    <w:rsid w:val="0014014E"/>
    <w:rsid w:val="001401AF"/>
    <w:rsid w:val="00140417"/>
    <w:rsid w:val="00140874"/>
    <w:rsid w:val="00140977"/>
    <w:rsid w:val="001419A4"/>
    <w:rsid w:val="00141AE6"/>
    <w:rsid w:val="001429CC"/>
    <w:rsid w:val="00142EB2"/>
    <w:rsid w:val="00143233"/>
    <w:rsid w:val="00143240"/>
    <w:rsid w:val="001433FA"/>
    <w:rsid w:val="00143659"/>
    <w:rsid w:val="00143EE7"/>
    <w:rsid w:val="00144269"/>
    <w:rsid w:val="001443B5"/>
    <w:rsid w:val="001443D7"/>
    <w:rsid w:val="00144442"/>
    <w:rsid w:val="00144511"/>
    <w:rsid w:val="00144707"/>
    <w:rsid w:val="0014471D"/>
    <w:rsid w:val="0014473A"/>
    <w:rsid w:val="0014481E"/>
    <w:rsid w:val="0014495B"/>
    <w:rsid w:val="00144D4A"/>
    <w:rsid w:val="00144D5B"/>
    <w:rsid w:val="001453B4"/>
    <w:rsid w:val="00145B95"/>
    <w:rsid w:val="0014609F"/>
    <w:rsid w:val="001478CA"/>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2807"/>
    <w:rsid w:val="00152961"/>
    <w:rsid w:val="00153381"/>
    <w:rsid w:val="00153658"/>
    <w:rsid w:val="00153E3E"/>
    <w:rsid w:val="00153F7B"/>
    <w:rsid w:val="001541B2"/>
    <w:rsid w:val="0015443E"/>
    <w:rsid w:val="0015459C"/>
    <w:rsid w:val="0015498F"/>
    <w:rsid w:val="00154A6D"/>
    <w:rsid w:val="00155B05"/>
    <w:rsid w:val="001560A7"/>
    <w:rsid w:val="001567AD"/>
    <w:rsid w:val="001567FE"/>
    <w:rsid w:val="0015752F"/>
    <w:rsid w:val="001577C3"/>
    <w:rsid w:val="00157DBC"/>
    <w:rsid w:val="00157E3B"/>
    <w:rsid w:val="00157EF7"/>
    <w:rsid w:val="0016007D"/>
    <w:rsid w:val="001603D5"/>
    <w:rsid w:val="00160B6B"/>
    <w:rsid w:val="00160BC6"/>
    <w:rsid w:val="00161259"/>
    <w:rsid w:val="0016156F"/>
    <w:rsid w:val="00161900"/>
    <w:rsid w:val="00161B97"/>
    <w:rsid w:val="00161F17"/>
    <w:rsid w:val="00162076"/>
    <w:rsid w:val="0016221E"/>
    <w:rsid w:val="001624E2"/>
    <w:rsid w:val="00162500"/>
    <w:rsid w:val="00162C5F"/>
    <w:rsid w:val="00162E05"/>
    <w:rsid w:val="00162EAB"/>
    <w:rsid w:val="001631BB"/>
    <w:rsid w:val="00163554"/>
    <w:rsid w:val="001635C6"/>
    <w:rsid w:val="00163843"/>
    <w:rsid w:val="0016486C"/>
    <w:rsid w:val="001648EB"/>
    <w:rsid w:val="001649D4"/>
    <w:rsid w:val="001660FD"/>
    <w:rsid w:val="001661D6"/>
    <w:rsid w:val="001663DC"/>
    <w:rsid w:val="0016690E"/>
    <w:rsid w:val="001674C3"/>
    <w:rsid w:val="00167DD4"/>
    <w:rsid w:val="00167E43"/>
    <w:rsid w:val="00170473"/>
    <w:rsid w:val="001705A5"/>
    <w:rsid w:val="001705CC"/>
    <w:rsid w:val="00170658"/>
    <w:rsid w:val="001708A7"/>
    <w:rsid w:val="00171229"/>
    <w:rsid w:val="001713AD"/>
    <w:rsid w:val="00171499"/>
    <w:rsid w:val="00171E30"/>
    <w:rsid w:val="0017215D"/>
    <w:rsid w:val="00172276"/>
    <w:rsid w:val="00173A2C"/>
    <w:rsid w:val="00173AA4"/>
    <w:rsid w:val="00173CF0"/>
    <w:rsid w:val="00174426"/>
    <w:rsid w:val="001749BB"/>
    <w:rsid w:val="001751B1"/>
    <w:rsid w:val="00175372"/>
    <w:rsid w:val="001753C9"/>
    <w:rsid w:val="001753D2"/>
    <w:rsid w:val="00176B42"/>
    <w:rsid w:val="00176D5E"/>
    <w:rsid w:val="00176E00"/>
    <w:rsid w:val="001779F4"/>
    <w:rsid w:val="00180038"/>
    <w:rsid w:val="0018083C"/>
    <w:rsid w:val="001809BE"/>
    <w:rsid w:val="00180C11"/>
    <w:rsid w:val="001812BC"/>
    <w:rsid w:val="00181746"/>
    <w:rsid w:val="00181BA4"/>
    <w:rsid w:val="00182051"/>
    <w:rsid w:val="001824A5"/>
    <w:rsid w:val="00182F9F"/>
    <w:rsid w:val="00183119"/>
    <w:rsid w:val="001836C6"/>
    <w:rsid w:val="0018438C"/>
    <w:rsid w:val="00184A7B"/>
    <w:rsid w:val="00186074"/>
    <w:rsid w:val="0018612C"/>
    <w:rsid w:val="001863C6"/>
    <w:rsid w:val="00186496"/>
    <w:rsid w:val="00186765"/>
    <w:rsid w:val="00187039"/>
    <w:rsid w:val="0018762F"/>
    <w:rsid w:val="00187D57"/>
    <w:rsid w:val="00187E74"/>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C8C"/>
    <w:rsid w:val="00193EF7"/>
    <w:rsid w:val="00194197"/>
    <w:rsid w:val="001945AA"/>
    <w:rsid w:val="001947FB"/>
    <w:rsid w:val="001955DA"/>
    <w:rsid w:val="0019587D"/>
    <w:rsid w:val="00195A60"/>
    <w:rsid w:val="00195CD7"/>
    <w:rsid w:val="00195D29"/>
    <w:rsid w:val="00195FCA"/>
    <w:rsid w:val="001962BC"/>
    <w:rsid w:val="001965D3"/>
    <w:rsid w:val="001967AB"/>
    <w:rsid w:val="001970F0"/>
    <w:rsid w:val="001971C7"/>
    <w:rsid w:val="00197E28"/>
    <w:rsid w:val="00197E61"/>
    <w:rsid w:val="00197EE4"/>
    <w:rsid w:val="001A0330"/>
    <w:rsid w:val="001A0AE5"/>
    <w:rsid w:val="001A0E22"/>
    <w:rsid w:val="001A0F19"/>
    <w:rsid w:val="001A0FA1"/>
    <w:rsid w:val="001A16AB"/>
    <w:rsid w:val="001A214C"/>
    <w:rsid w:val="001A2C2C"/>
    <w:rsid w:val="001A3C13"/>
    <w:rsid w:val="001A4005"/>
    <w:rsid w:val="001A434A"/>
    <w:rsid w:val="001A462C"/>
    <w:rsid w:val="001A4797"/>
    <w:rsid w:val="001A5DA1"/>
    <w:rsid w:val="001A5ECD"/>
    <w:rsid w:val="001A62E6"/>
    <w:rsid w:val="001A7163"/>
    <w:rsid w:val="001B0B3F"/>
    <w:rsid w:val="001B0F53"/>
    <w:rsid w:val="001B1ADF"/>
    <w:rsid w:val="001B1E43"/>
    <w:rsid w:val="001B1EF2"/>
    <w:rsid w:val="001B206D"/>
    <w:rsid w:val="001B247D"/>
    <w:rsid w:val="001B2851"/>
    <w:rsid w:val="001B2D78"/>
    <w:rsid w:val="001B376F"/>
    <w:rsid w:val="001B37C7"/>
    <w:rsid w:val="001B3C30"/>
    <w:rsid w:val="001B446D"/>
    <w:rsid w:val="001B47C3"/>
    <w:rsid w:val="001B481C"/>
    <w:rsid w:val="001B4A97"/>
    <w:rsid w:val="001B4B16"/>
    <w:rsid w:val="001B4F84"/>
    <w:rsid w:val="001B526A"/>
    <w:rsid w:val="001B5E3B"/>
    <w:rsid w:val="001B63A3"/>
    <w:rsid w:val="001B641F"/>
    <w:rsid w:val="001B650B"/>
    <w:rsid w:val="001B6A7A"/>
    <w:rsid w:val="001B6A8A"/>
    <w:rsid w:val="001B6DC9"/>
    <w:rsid w:val="001B7034"/>
    <w:rsid w:val="001B720C"/>
    <w:rsid w:val="001B76C4"/>
    <w:rsid w:val="001B7936"/>
    <w:rsid w:val="001B7E14"/>
    <w:rsid w:val="001C002F"/>
    <w:rsid w:val="001C0702"/>
    <w:rsid w:val="001C0708"/>
    <w:rsid w:val="001C0986"/>
    <w:rsid w:val="001C09FC"/>
    <w:rsid w:val="001C0EBF"/>
    <w:rsid w:val="001C15A5"/>
    <w:rsid w:val="001C1A34"/>
    <w:rsid w:val="001C20CE"/>
    <w:rsid w:val="001C2229"/>
    <w:rsid w:val="001C23A4"/>
    <w:rsid w:val="001C266C"/>
    <w:rsid w:val="001C2CE8"/>
    <w:rsid w:val="001C2D43"/>
    <w:rsid w:val="001C2EE9"/>
    <w:rsid w:val="001C2F11"/>
    <w:rsid w:val="001C3084"/>
    <w:rsid w:val="001C33B3"/>
    <w:rsid w:val="001C38AD"/>
    <w:rsid w:val="001C3B5F"/>
    <w:rsid w:val="001C3E6A"/>
    <w:rsid w:val="001C3F41"/>
    <w:rsid w:val="001C466C"/>
    <w:rsid w:val="001C4FF5"/>
    <w:rsid w:val="001C51FA"/>
    <w:rsid w:val="001C55F0"/>
    <w:rsid w:val="001C58CC"/>
    <w:rsid w:val="001C5E51"/>
    <w:rsid w:val="001C6AAE"/>
    <w:rsid w:val="001C6E56"/>
    <w:rsid w:val="001C720C"/>
    <w:rsid w:val="001C7498"/>
    <w:rsid w:val="001C7513"/>
    <w:rsid w:val="001C7B59"/>
    <w:rsid w:val="001D052B"/>
    <w:rsid w:val="001D05BE"/>
    <w:rsid w:val="001D077C"/>
    <w:rsid w:val="001D128D"/>
    <w:rsid w:val="001D1F63"/>
    <w:rsid w:val="001D2158"/>
    <w:rsid w:val="001D2A89"/>
    <w:rsid w:val="001D2F36"/>
    <w:rsid w:val="001D3350"/>
    <w:rsid w:val="001D36EE"/>
    <w:rsid w:val="001D39E5"/>
    <w:rsid w:val="001D3AFD"/>
    <w:rsid w:val="001D3C37"/>
    <w:rsid w:val="001D3D6B"/>
    <w:rsid w:val="001D4147"/>
    <w:rsid w:val="001D420A"/>
    <w:rsid w:val="001D4317"/>
    <w:rsid w:val="001D4345"/>
    <w:rsid w:val="001D4BF9"/>
    <w:rsid w:val="001D4F42"/>
    <w:rsid w:val="001D50B7"/>
    <w:rsid w:val="001D5717"/>
    <w:rsid w:val="001D59C6"/>
    <w:rsid w:val="001D5BEE"/>
    <w:rsid w:val="001D5E81"/>
    <w:rsid w:val="001D5F52"/>
    <w:rsid w:val="001D607E"/>
    <w:rsid w:val="001D671D"/>
    <w:rsid w:val="001D70EC"/>
    <w:rsid w:val="001D724C"/>
    <w:rsid w:val="001D7A5D"/>
    <w:rsid w:val="001D7D4C"/>
    <w:rsid w:val="001D7D4E"/>
    <w:rsid w:val="001E0321"/>
    <w:rsid w:val="001E0914"/>
    <w:rsid w:val="001E0C16"/>
    <w:rsid w:val="001E0EAC"/>
    <w:rsid w:val="001E0FB3"/>
    <w:rsid w:val="001E12CD"/>
    <w:rsid w:val="001E14E8"/>
    <w:rsid w:val="001E14FE"/>
    <w:rsid w:val="001E157E"/>
    <w:rsid w:val="001E1AE0"/>
    <w:rsid w:val="001E2596"/>
    <w:rsid w:val="001E2C10"/>
    <w:rsid w:val="001E320E"/>
    <w:rsid w:val="001E353F"/>
    <w:rsid w:val="001E362A"/>
    <w:rsid w:val="001E36A7"/>
    <w:rsid w:val="001E3810"/>
    <w:rsid w:val="001E3895"/>
    <w:rsid w:val="001E3BC1"/>
    <w:rsid w:val="001E3DAB"/>
    <w:rsid w:val="001E3F29"/>
    <w:rsid w:val="001E42B6"/>
    <w:rsid w:val="001E444B"/>
    <w:rsid w:val="001E5551"/>
    <w:rsid w:val="001E57EC"/>
    <w:rsid w:val="001E5E12"/>
    <w:rsid w:val="001E6098"/>
    <w:rsid w:val="001E695A"/>
    <w:rsid w:val="001E79EE"/>
    <w:rsid w:val="001E7BE3"/>
    <w:rsid w:val="001F0073"/>
    <w:rsid w:val="001F021A"/>
    <w:rsid w:val="001F044E"/>
    <w:rsid w:val="001F057F"/>
    <w:rsid w:val="001F0821"/>
    <w:rsid w:val="001F084B"/>
    <w:rsid w:val="001F0A04"/>
    <w:rsid w:val="001F0A0E"/>
    <w:rsid w:val="001F0A1B"/>
    <w:rsid w:val="001F0C0C"/>
    <w:rsid w:val="001F0C3A"/>
    <w:rsid w:val="001F0DFE"/>
    <w:rsid w:val="001F1305"/>
    <w:rsid w:val="001F142A"/>
    <w:rsid w:val="001F1AB9"/>
    <w:rsid w:val="001F1AF6"/>
    <w:rsid w:val="001F1F82"/>
    <w:rsid w:val="001F2061"/>
    <w:rsid w:val="001F211B"/>
    <w:rsid w:val="001F239C"/>
    <w:rsid w:val="001F25C7"/>
    <w:rsid w:val="001F2FAC"/>
    <w:rsid w:val="001F3532"/>
    <w:rsid w:val="001F3715"/>
    <w:rsid w:val="001F3765"/>
    <w:rsid w:val="001F3BEA"/>
    <w:rsid w:val="001F3CF1"/>
    <w:rsid w:val="001F3EA3"/>
    <w:rsid w:val="001F443E"/>
    <w:rsid w:val="001F4610"/>
    <w:rsid w:val="001F486E"/>
    <w:rsid w:val="001F4982"/>
    <w:rsid w:val="001F4E0B"/>
    <w:rsid w:val="001F4E7D"/>
    <w:rsid w:val="001F5370"/>
    <w:rsid w:val="001F572B"/>
    <w:rsid w:val="001F5787"/>
    <w:rsid w:val="001F5883"/>
    <w:rsid w:val="001F5E4F"/>
    <w:rsid w:val="001F6D13"/>
    <w:rsid w:val="001F6D2B"/>
    <w:rsid w:val="001F6FA0"/>
    <w:rsid w:val="001F74DA"/>
    <w:rsid w:val="001F77DB"/>
    <w:rsid w:val="0020010A"/>
    <w:rsid w:val="00200136"/>
    <w:rsid w:val="00200563"/>
    <w:rsid w:val="002005D5"/>
    <w:rsid w:val="0020091E"/>
    <w:rsid w:val="00200ECD"/>
    <w:rsid w:val="00201757"/>
    <w:rsid w:val="00201EC4"/>
    <w:rsid w:val="0020337A"/>
    <w:rsid w:val="00203E2A"/>
    <w:rsid w:val="002048D9"/>
    <w:rsid w:val="00204C60"/>
    <w:rsid w:val="00204DB0"/>
    <w:rsid w:val="00205097"/>
    <w:rsid w:val="002050A2"/>
    <w:rsid w:val="0020528D"/>
    <w:rsid w:val="00205823"/>
    <w:rsid w:val="00205CD0"/>
    <w:rsid w:val="00205EF2"/>
    <w:rsid w:val="002061BE"/>
    <w:rsid w:val="00206490"/>
    <w:rsid w:val="00206E4B"/>
    <w:rsid w:val="00206E8F"/>
    <w:rsid w:val="0020784F"/>
    <w:rsid w:val="002078BF"/>
    <w:rsid w:val="002078FF"/>
    <w:rsid w:val="002079A0"/>
    <w:rsid w:val="00207C9D"/>
    <w:rsid w:val="002103BB"/>
    <w:rsid w:val="002104BB"/>
    <w:rsid w:val="00210AE1"/>
    <w:rsid w:val="00210D36"/>
    <w:rsid w:val="002113A8"/>
    <w:rsid w:val="00211CEA"/>
    <w:rsid w:val="0021263B"/>
    <w:rsid w:val="00212676"/>
    <w:rsid w:val="00212678"/>
    <w:rsid w:val="00213220"/>
    <w:rsid w:val="00213420"/>
    <w:rsid w:val="002138F8"/>
    <w:rsid w:val="00214F53"/>
    <w:rsid w:val="00215256"/>
    <w:rsid w:val="002153D6"/>
    <w:rsid w:val="002162FE"/>
    <w:rsid w:val="00216B95"/>
    <w:rsid w:val="00216B98"/>
    <w:rsid w:val="00217751"/>
    <w:rsid w:val="00217BE5"/>
    <w:rsid w:val="002204E1"/>
    <w:rsid w:val="00220574"/>
    <w:rsid w:val="0022063D"/>
    <w:rsid w:val="00220BFD"/>
    <w:rsid w:val="00221492"/>
    <w:rsid w:val="00221849"/>
    <w:rsid w:val="002225B6"/>
    <w:rsid w:val="00222B50"/>
    <w:rsid w:val="00222DA3"/>
    <w:rsid w:val="00222EB6"/>
    <w:rsid w:val="00223288"/>
    <w:rsid w:val="00223787"/>
    <w:rsid w:val="002238C7"/>
    <w:rsid w:val="00223E72"/>
    <w:rsid w:val="00224226"/>
    <w:rsid w:val="00224492"/>
    <w:rsid w:val="00224A74"/>
    <w:rsid w:val="00224FD5"/>
    <w:rsid w:val="0022514B"/>
    <w:rsid w:val="00225151"/>
    <w:rsid w:val="0022521C"/>
    <w:rsid w:val="0022554C"/>
    <w:rsid w:val="00225F13"/>
    <w:rsid w:val="00226154"/>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5BD5"/>
    <w:rsid w:val="00236212"/>
    <w:rsid w:val="00236650"/>
    <w:rsid w:val="00236B8D"/>
    <w:rsid w:val="00237234"/>
    <w:rsid w:val="0023744E"/>
    <w:rsid w:val="002374F7"/>
    <w:rsid w:val="00237E6D"/>
    <w:rsid w:val="00240874"/>
    <w:rsid w:val="00240A39"/>
    <w:rsid w:val="00240F91"/>
    <w:rsid w:val="00242233"/>
    <w:rsid w:val="002423FA"/>
    <w:rsid w:val="0024297C"/>
    <w:rsid w:val="00242F87"/>
    <w:rsid w:val="00243813"/>
    <w:rsid w:val="002439E0"/>
    <w:rsid w:val="00243B58"/>
    <w:rsid w:val="00244170"/>
    <w:rsid w:val="0024420D"/>
    <w:rsid w:val="002443A3"/>
    <w:rsid w:val="002444E3"/>
    <w:rsid w:val="00244875"/>
    <w:rsid w:val="002451E5"/>
    <w:rsid w:val="00245B81"/>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FAA"/>
    <w:rsid w:val="00253222"/>
    <w:rsid w:val="00253308"/>
    <w:rsid w:val="00253C98"/>
    <w:rsid w:val="00253D6C"/>
    <w:rsid w:val="0025499A"/>
    <w:rsid w:val="00254ADE"/>
    <w:rsid w:val="00254DE1"/>
    <w:rsid w:val="002550AA"/>
    <w:rsid w:val="0025590B"/>
    <w:rsid w:val="00255BDA"/>
    <w:rsid w:val="0025657A"/>
    <w:rsid w:val="00256C07"/>
    <w:rsid w:val="00260388"/>
    <w:rsid w:val="00260567"/>
    <w:rsid w:val="00260ADB"/>
    <w:rsid w:val="00260D21"/>
    <w:rsid w:val="0026104E"/>
    <w:rsid w:val="0026125D"/>
    <w:rsid w:val="002616E3"/>
    <w:rsid w:val="0026281A"/>
    <w:rsid w:val="002638A1"/>
    <w:rsid w:val="00263A7C"/>
    <w:rsid w:val="002642D6"/>
    <w:rsid w:val="002647D5"/>
    <w:rsid w:val="00264A62"/>
    <w:rsid w:val="00265A34"/>
    <w:rsid w:val="00265BDA"/>
    <w:rsid w:val="00265CA0"/>
    <w:rsid w:val="00265F4C"/>
    <w:rsid w:val="00266116"/>
    <w:rsid w:val="00267306"/>
    <w:rsid w:val="00267AE6"/>
    <w:rsid w:val="00271090"/>
    <w:rsid w:val="002710A0"/>
    <w:rsid w:val="00271548"/>
    <w:rsid w:val="00272438"/>
    <w:rsid w:val="00272B0C"/>
    <w:rsid w:val="00272B3B"/>
    <w:rsid w:val="00272DCF"/>
    <w:rsid w:val="002731C1"/>
    <w:rsid w:val="00273925"/>
    <w:rsid w:val="0027396A"/>
    <w:rsid w:val="002746A4"/>
    <w:rsid w:val="00274851"/>
    <w:rsid w:val="002748E5"/>
    <w:rsid w:val="00274CA4"/>
    <w:rsid w:val="00274F93"/>
    <w:rsid w:val="00275393"/>
    <w:rsid w:val="002756C5"/>
    <w:rsid w:val="0027572F"/>
    <w:rsid w:val="00276560"/>
    <w:rsid w:val="002765DD"/>
    <w:rsid w:val="0027680E"/>
    <w:rsid w:val="00276C7B"/>
    <w:rsid w:val="00276F0C"/>
    <w:rsid w:val="002770F3"/>
    <w:rsid w:val="002771AB"/>
    <w:rsid w:val="002777C1"/>
    <w:rsid w:val="00277A80"/>
    <w:rsid w:val="00277CE3"/>
    <w:rsid w:val="00280809"/>
    <w:rsid w:val="00280B2E"/>
    <w:rsid w:val="00280B55"/>
    <w:rsid w:val="00281257"/>
    <w:rsid w:val="00281905"/>
    <w:rsid w:val="00281A45"/>
    <w:rsid w:val="002822D5"/>
    <w:rsid w:val="0028286C"/>
    <w:rsid w:val="00282B60"/>
    <w:rsid w:val="00282B92"/>
    <w:rsid w:val="00282E46"/>
    <w:rsid w:val="00283E40"/>
    <w:rsid w:val="00284A5F"/>
    <w:rsid w:val="002858D9"/>
    <w:rsid w:val="002862F9"/>
    <w:rsid w:val="002864ED"/>
    <w:rsid w:val="00286840"/>
    <w:rsid w:val="00286A80"/>
    <w:rsid w:val="00287641"/>
    <w:rsid w:val="00287A51"/>
    <w:rsid w:val="00287B89"/>
    <w:rsid w:val="00287DD4"/>
    <w:rsid w:val="00287F1E"/>
    <w:rsid w:val="0029006E"/>
    <w:rsid w:val="0029038C"/>
    <w:rsid w:val="00290439"/>
    <w:rsid w:val="00290668"/>
    <w:rsid w:val="00290805"/>
    <w:rsid w:val="00290840"/>
    <w:rsid w:val="00290F59"/>
    <w:rsid w:val="0029126F"/>
    <w:rsid w:val="002915FA"/>
    <w:rsid w:val="00291A58"/>
    <w:rsid w:val="00291D1F"/>
    <w:rsid w:val="0029274A"/>
    <w:rsid w:val="00292CBC"/>
    <w:rsid w:val="00293070"/>
    <w:rsid w:val="00293490"/>
    <w:rsid w:val="002937ED"/>
    <w:rsid w:val="00293A5A"/>
    <w:rsid w:val="002951FB"/>
    <w:rsid w:val="00295589"/>
    <w:rsid w:val="002957A0"/>
    <w:rsid w:val="00295965"/>
    <w:rsid w:val="00295B19"/>
    <w:rsid w:val="0029619E"/>
    <w:rsid w:val="002965FD"/>
    <w:rsid w:val="002967CA"/>
    <w:rsid w:val="00297187"/>
    <w:rsid w:val="00297350"/>
    <w:rsid w:val="002A01AE"/>
    <w:rsid w:val="002A0E94"/>
    <w:rsid w:val="002A1183"/>
    <w:rsid w:val="002A1195"/>
    <w:rsid w:val="002A1B91"/>
    <w:rsid w:val="002A1BC2"/>
    <w:rsid w:val="002A2A44"/>
    <w:rsid w:val="002A2C48"/>
    <w:rsid w:val="002A2CEB"/>
    <w:rsid w:val="002A2CFC"/>
    <w:rsid w:val="002A2D62"/>
    <w:rsid w:val="002A3A53"/>
    <w:rsid w:val="002A5306"/>
    <w:rsid w:val="002A5395"/>
    <w:rsid w:val="002A5E18"/>
    <w:rsid w:val="002A68EF"/>
    <w:rsid w:val="002A7243"/>
    <w:rsid w:val="002A7603"/>
    <w:rsid w:val="002A76D8"/>
    <w:rsid w:val="002A7788"/>
    <w:rsid w:val="002A7A63"/>
    <w:rsid w:val="002A7B60"/>
    <w:rsid w:val="002B05D2"/>
    <w:rsid w:val="002B071E"/>
    <w:rsid w:val="002B082A"/>
    <w:rsid w:val="002B1614"/>
    <w:rsid w:val="002B2022"/>
    <w:rsid w:val="002B219B"/>
    <w:rsid w:val="002B22A9"/>
    <w:rsid w:val="002B34AE"/>
    <w:rsid w:val="002B3611"/>
    <w:rsid w:val="002B3F6E"/>
    <w:rsid w:val="002B4E90"/>
    <w:rsid w:val="002B4F39"/>
    <w:rsid w:val="002B57BF"/>
    <w:rsid w:val="002B5B78"/>
    <w:rsid w:val="002B5C2F"/>
    <w:rsid w:val="002B737C"/>
    <w:rsid w:val="002B7620"/>
    <w:rsid w:val="002B762C"/>
    <w:rsid w:val="002B78F1"/>
    <w:rsid w:val="002C0009"/>
    <w:rsid w:val="002C0B0B"/>
    <w:rsid w:val="002C0D6B"/>
    <w:rsid w:val="002C0EF6"/>
    <w:rsid w:val="002C105C"/>
    <w:rsid w:val="002C1195"/>
    <w:rsid w:val="002C15E8"/>
    <w:rsid w:val="002C1BAA"/>
    <w:rsid w:val="002C24E3"/>
    <w:rsid w:val="002C2708"/>
    <w:rsid w:val="002C2E5D"/>
    <w:rsid w:val="002C3394"/>
    <w:rsid w:val="002C380A"/>
    <w:rsid w:val="002C401C"/>
    <w:rsid w:val="002C4387"/>
    <w:rsid w:val="002C455A"/>
    <w:rsid w:val="002C4A05"/>
    <w:rsid w:val="002C4B73"/>
    <w:rsid w:val="002C4DD6"/>
    <w:rsid w:val="002C5367"/>
    <w:rsid w:val="002C53CE"/>
    <w:rsid w:val="002C56AE"/>
    <w:rsid w:val="002C5FAE"/>
    <w:rsid w:val="002C6800"/>
    <w:rsid w:val="002C6805"/>
    <w:rsid w:val="002C6968"/>
    <w:rsid w:val="002C6D8C"/>
    <w:rsid w:val="002C6E1C"/>
    <w:rsid w:val="002C712B"/>
    <w:rsid w:val="002C7848"/>
    <w:rsid w:val="002C7CC5"/>
    <w:rsid w:val="002D050E"/>
    <w:rsid w:val="002D0783"/>
    <w:rsid w:val="002D09F4"/>
    <w:rsid w:val="002D1591"/>
    <w:rsid w:val="002D19E1"/>
    <w:rsid w:val="002D22E1"/>
    <w:rsid w:val="002D2ED1"/>
    <w:rsid w:val="002D3863"/>
    <w:rsid w:val="002D3D58"/>
    <w:rsid w:val="002D3E6A"/>
    <w:rsid w:val="002D4722"/>
    <w:rsid w:val="002D49C2"/>
    <w:rsid w:val="002D4BA3"/>
    <w:rsid w:val="002D4EFC"/>
    <w:rsid w:val="002D542A"/>
    <w:rsid w:val="002D5578"/>
    <w:rsid w:val="002D5882"/>
    <w:rsid w:val="002D5896"/>
    <w:rsid w:val="002D5DA0"/>
    <w:rsid w:val="002D5FCC"/>
    <w:rsid w:val="002D6007"/>
    <w:rsid w:val="002D636E"/>
    <w:rsid w:val="002D637B"/>
    <w:rsid w:val="002D64F1"/>
    <w:rsid w:val="002D6A2A"/>
    <w:rsid w:val="002D6F37"/>
    <w:rsid w:val="002D70CE"/>
    <w:rsid w:val="002D71A7"/>
    <w:rsid w:val="002D7589"/>
    <w:rsid w:val="002D7CAC"/>
    <w:rsid w:val="002D7E4E"/>
    <w:rsid w:val="002E025A"/>
    <w:rsid w:val="002E0338"/>
    <w:rsid w:val="002E047D"/>
    <w:rsid w:val="002E05EF"/>
    <w:rsid w:val="002E0B37"/>
    <w:rsid w:val="002E0D41"/>
    <w:rsid w:val="002E0E39"/>
    <w:rsid w:val="002E18B1"/>
    <w:rsid w:val="002E2C4F"/>
    <w:rsid w:val="002E2F12"/>
    <w:rsid w:val="002E3731"/>
    <w:rsid w:val="002E382E"/>
    <w:rsid w:val="002E38D6"/>
    <w:rsid w:val="002E393F"/>
    <w:rsid w:val="002E3C1B"/>
    <w:rsid w:val="002E3F03"/>
    <w:rsid w:val="002E3FCA"/>
    <w:rsid w:val="002E4555"/>
    <w:rsid w:val="002E474E"/>
    <w:rsid w:val="002E4946"/>
    <w:rsid w:val="002E498D"/>
    <w:rsid w:val="002E4B95"/>
    <w:rsid w:val="002E4F20"/>
    <w:rsid w:val="002E5C4D"/>
    <w:rsid w:val="002E5E68"/>
    <w:rsid w:val="002E6794"/>
    <w:rsid w:val="002E6A7B"/>
    <w:rsid w:val="002E6B6A"/>
    <w:rsid w:val="002E72F4"/>
    <w:rsid w:val="002E7653"/>
    <w:rsid w:val="002E79CE"/>
    <w:rsid w:val="002E7F8C"/>
    <w:rsid w:val="002F0316"/>
    <w:rsid w:val="002F0746"/>
    <w:rsid w:val="002F07F3"/>
    <w:rsid w:val="002F0B65"/>
    <w:rsid w:val="002F15A2"/>
    <w:rsid w:val="002F1797"/>
    <w:rsid w:val="002F1863"/>
    <w:rsid w:val="002F1A62"/>
    <w:rsid w:val="002F2202"/>
    <w:rsid w:val="002F232D"/>
    <w:rsid w:val="002F23D1"/>
    <w:rsid w:val="002F2502"/>
    <w:rsid w:val="002F304F"/>
    <w:rsid w:val="002F3ABB"/>
    <w:rsid w:val="002F3D9A"/>
    <w:rsid w:val="002F4000"/>
    <w:rsid w:val="002F4048"/>
    <w:rsid w:val="002F4A4D"/>
    <w:rsid w:val="002F5267"/>
    <w:rsid w:val="002F558B"/>
    <w:rsid w:val="002F56BB"/>
    <w:rsid w:val="002F5804"/>
    <w:rsid w:val="002F58A7"/>
    <w:rsid w:val="002F5CA5"/>
    <w:rsid w:val="002F5DBE"/>
    <w:rsid w:val="002F5F59"/>
    <w:rsid w:val="002F620D"/>
    <w:rsid w:val="002F6253"/>
    <w:rsid w:val="002F691E"/>
    <w:rsid w:val="002F6D53"/>
    <w:rsid w:val="002F6E35"/>
    <w:rsid w:val="002F6F58"/>
    <w:rsid w:val="002F6F6F"/>
    <w:rsid w:val="002F70F8"/>
    <w:rsid w:val="002F7918"/>
    <w:rsid w:val="002F7B40"/>
    <w:rsid w:val="002F7D72"/>
    <w:rsid w:val="003000DF"/>
    <w:rsid w:val="0030099C"/>
    <w:rsid w:val="00300C57"/>
    <w:rsid w:val="00300D70"/>
    <w:rsid w:val="00300DDB"/>
    <w:rsid w:val="00302338"/>
    <w:rsid w:val="00302A56"/>
    <w:rsid w:val="00302F58"/>
    <w:rsid w:val="00303140"/>
    <w:rsid w:val="003033E9"/>
    <w:rsid w:val="003034C6"/>
    <w:rsid w:val="00303A54"/>
    <w:rsid w:val="00303CE6"/>
    <w:rsid w:val="00304054"/>
    <w:rsid w:val="003045EB"/>
    <w:rsid w:val="00304696"/>
    <w:rsid w:val="00304746"/>
    <w:rsid w:val="003048BC"/>
    <w:rsid w:val="00304BED"/>
    <w:rsid w:val="00304F44"/>
    <w:rsid w:val="003052E2"/>
    <w:rsid w:val="003057B0"/>
    <w:rsid w:val="003057B7"/>
    <w:rsid w:val="003059AC"/>
    <w:rsid w:val="003072A0"/>
    <w:rsid w:val="00307E15"/>
    <w:rsid w:val="00310175"/>
    <w:rsid w:val="00310188"/>
    <w:rsid w:val="00310C56"/>
    <w:rsid w:val="00310F55"/>
    <w:rsid w:val="0031217C"/>
    <w:rsid w:val="00312285"/>
    <w:rsid w:val="003122AA"/>
    <w:rsid w:val="00312434"/>
    <w:rsid w:val="00312DCB"/>
    <w:rsid w:val="00313501"/>
    <w:rsid w:val="00313B11"/>
    <w:rsid w:val="00313D6A"/>
    <w:rsid w:val="003146AF"/>
    <w:rsid w:val="00314744"/>
    <w:rsid w:val="00314830"/>
    <w:rsid w:val="00314A85"/>
    <w:rsid w:val="00314D6A"/>
    <w:rsid w:val="00314F9F"/>
    <w:rsid w:val="0031507A"/>
    <w:rsid w:val="0031525E"/>
    <w:rsid w:val="003152B5"/>
    <w:rsid w:val="00315BD5"/>
    <w:rsid w:val="00315BF9"/>
    <w:rsid w:val="003163E1"/>
    <w:rsid w:val="00316591"/>
    <w:rsid w:val="003166D6"/>
    <w:rsid w:val="003166F2"/>
    <w:rsid w:val="0031683B"/>
    <w:rsid w:val="00316874"/>
    <w:rsid w:val="00316B07"/>
    <w:rsid w:val="00317167"/>
    <w:rsid w:val="00317834"/>
    <w:rsid w:val="00317B53"/>
    <w:rsid w:val="00317B95"/>
    <w:rsid w:val="00317CDA"/>
    <w:rsid w:val="00317F1C"/>
    <w:rsid w:val="00320166"/>
    <w:rsid w:val="00320A97"/>
    <w:rsid w:val="00320E28"/>
    <w:rsid w:val="00321136"/>
    <w:rsid w:val="00321191"/>
    <w:rsid w:val="0032145B"/>
    <w:rsid w:val="003227D3"/>
    <w:rsid w:val="0032280B"/>
    <w:rsid w:val="00322CA6"/>
    <w:rsid w:val="00322DDA"/>
    <w:rsid w:val="00322F62"/>
    <w:rsid w:val="00323259"/>
    <w:rsid w:val="003233F2"/>
    <w:rsid w:val="00323678"/>
    <w:rsid w:val="00323FDF"/>
    <w:rsid w:val="003240DF"/>
    <w:rsid w:val="003242A8"/>
    <w:rsid w:val="00324705"/>
    <w:rsid w:val="003248FC"/>
    <w:rsid w:val="00324C3D"/>
    <w:rsid w:val="00324D17"/>
    <w:rsid w:val="00324F1E"/>
    <w:rsid w:val="003252A3"/>
    <w:rsid w:val="003255FC"/>
    <w:rsid w:val="00325E50"/>
    <w:rsid w:val="00325FB9"/>
    <w:rsid w:val="003268A1"/>
    <w:rsid w:val="00326B4F"/>
    <w:rsid w:val="00327470"/>
    <w:rsid w:val="00330142"/>
    <w:rsid w:val="0033052D"/>
    <w:rsid w:val="00330BF4"/>
    <w:rsid w:val="00330C03"/>
    <w:rsid w:val="003310A8"/>
    <w:rsid w:val="003313A1"/>
    <w:rsid w:val="00331DB5"/>
    <w:rsid w:val="00332FAD"/>
    <w:rsid w:val="00333260"/>
    <w:rsid w:val="00333B54"/>
    <w:rsid w:val="00333B8C"/>
    <w:rsid w:val="00334A9C"/>
    <w:rsid w:val="00334C5E"/>
    <w:rsid w:val="00335AD3"/>
    <w:rsid w:val="00335B6C"/>
    <w:rsid w:val="00335C87"/>
    <w:rsid w:val="00335F59"/>
    <w:rsid w:val="0033607A"/>
    <w:rsid w:val="00336CA9"/>
    <w:rsid w:val="00337863"/>
    <w:rsid w:val="00337932"/>
    <w:rsid w:val="00337DA5"/>
    <w:rsid w:val="00337FD3"/>
    <w:rsid w:val="00340417"/>
    <w:rsid w:val="003405E4"/>
    <w:rsid w:val="00340940"/>
    <w:rsid w:val="0034099E"/>
    <w:rsid w:val="00340D6B"/>
    <w:rsid w:val="00340E36"/>
    <w:rsid w:val="003410C8"/>
    <w:rsid w:val="0034127A"/>
    <w:rsid w:val="003419B1"/>
    <w:rsid w:val="00341B50"/>
    <w:rsid w:val="003424DC"/>
    <w:rsid w:val="00342773"/>
    <w:rsid w:val="003429CE"/>
    <w:rsid w:val="00342E35"/>
    <w:rsid w:val="00342E67"/>
    <w:rsid w:val="00342F49"/>
    <w:rsid w:val="0034310E"/>
    <w:rsid w:val="0034318F"/>
    <w:rsid w:val="003439C8"/>
    <w:rsid w:val="00344171"/>
    <w:rsid w:val="003445AA"/>
    <w:rsid w:val="00344935"/>
    <w:rsid w:val="003449CD"/>
    <w:rsid w:val="00345128"/>
    <w:rsid w:val="00345201"/>
    <w:rsid w:val="0034534B"/>
    <w:rsid w:val="00345353"/>
    <w:rsid w:val="0034543A"/>
    <w:rsid w:val="0034546C"/>
    <w:rsid w:val="00345ABB"/>
    <w:rsid w:val="00345BCE"/>
    <w:rsid w:val="00345CB8"/>
    <w:rsid w:val="003461F1"/>
    <w:rsid w:val="00346576"/>
    <w:rsid w:val="00346614"/>
    <w:rsid w:val="003466B5"/>
    <w:rsid w:val="00346CAD"/>
    <w:rsid w:val="003474C4"/>
    <w:rsid w:val="00347D42"/>
    <w:rsid w:val="0035031E"/>
    <w:rsid w:val="003503D6"/>
    <w:rsid w:val="00350867"/>
    <w:rsid w:val="00351052"/>
    <w:rsid w:val="0035116C"/>
    <w:rsid w:val="003512EF"/>
    <w:rsid w:val="00351A74"/>
    <w:rsid w:val="00351CBC"/>
    <w:rsid w:val="00351E0F"/>
    <w:rsid w:val="00352348"/>
    <w:rsid w:val="003523B0"/>
    <w:rsid w:val="0035265C"/>
    <w:rsid w:val="003529BF"/>
    <w:rsid w:val="00352DEC"/>
    <w:rsid w:val="00352FF0"/>
    <w:rsid w:val="00353114"/>
    <w:rsid w:val="00353843"/>
    <w:rsid w:val="00353A56"/>
    <w:rsid w:val="00353A6B"/>
    <w:rsid w:val="00354A9A"/>
    <w:rsid w:val="00355179"/>
    <w:rsid w:val="00355202"/>
    <w:rsid w:val="0035584B"/>
    <w:rsid w:val="00355BE4"/>
    <w:rsid w:val="00355D4F"/>
    <w:rsid w:val="0035656F"/>
    <w:rsid w:val="0035676A"/>
    <w:rsid w:val="00356BEC"/>
    <w:rsid w:val="00357400"/>
    <w:rsid w:val="0035749B"/>
    <w:rsid w:val="00357A26"/>
    <w:rsid w:val="00357B86"/>
    <w:rsid w:val="00357D04"/>
    <w:rsid w:val="00357D59"/>
    <w:rsid w:val="00357F17"/>
    <w:rsid w:val="0036046E"/>
    <w:rsid w:val="00360554"/>
    <w:rsid w:val="003618E9"/>
    <w:rsid w:val="00361FB5"/>
    <w:rsid w:val="00362497"/>
    <w:rsid w:val="00362B4B"/>
    <w:rsid w:val="00362C70"/>
    <w:rsid w:val="00362F1B"/>
    <w:rsid w:val="003635F3"/>
    <w:rsid w:val="00363683"/>
    <w:rsid w:val="00363CC3"/>
    <w:rsid w:val="00363DA8"/>
    <w:rsid w:val="00363E49"/>
    <w:rsid w:val="003640BA"/>
    <w:rsid w:val="003644D9"/>
    <w:rsid w:val="00364753"/>
    <w:rsid w:val="00364960"/>
    <w:rsid w:val="0036582F"/>
    <w:rsid w:val="00365E85"/>
    <w:rsid w:val="00366588"/>
    <w:rsid w:val="003667F8"/>
    <w:rsid w:val="00366A85"/>
    <w:rsid w:val="00366BBD"/>
    <w:rsid w:val="0036719F"/>
    <w:rsid w:val="0036773C"/>
    <w:rsid w:val="00367D39"/>
    <w:rsid w:val="00370462"/>
    <w:rsid w:val="0037068D"/>
    <w:rsid w:val="00370A93"/>
    <w:rsid w:val="0037129B"/>
    <w:rsid w:val="00371ACB"/>
    <w:rsid w:val="00371BBB"/>
    <w:rsid w:val="003720A5"/>
    <w:rsid w:val="003720FB"/>
    <w:rsid w:val="00372171"/>
    <w:rsid w:val="00372BBA"/>
    <w:rsid w:val="0037317C"/>
    <w:rsid w:val="003740D3"/>
    <w:rsid w:val="00374162"/>
    <w:rsid w:val="0037455F"/>
    <w:rsid w:val="00374716"/>
    <w:rsid w:val="003747DD"/>
    <w:rsid w:val="00374969"/>
    <w:rsid w:val="003749D0"/>
    <w:rsid w:val="00374C9F"/>
    <w:rsid w:val="003752BC"/>
    <w:rsid w:val="00375A8F"/>
    <w:rsid w:val="00375AFC"/>
    <w:rsid w:val="00375F1A"/>
    <w:rsid w:val="0037608C"/>
    <w:rsid w:val="003760CF"/>
    <w:rsid w:val="00376672"/>
    <w:rsid w:val="00376BA6"/>
    <w:rsid w:val="00377ABF"/>
    <w:rsid w:val="00377CD9"/>
    <w:rsid w:val="003803FB"/>
    <w:rsid w:val="003807B6"/>
    <w:rsid w:val="003807D8"/>
    <w:rsid w:val="003809C7"/>
    <w:rsid w:val="00381122"/>
    <w:rsid w:val="0038151B"/>
    <w:rsid w:val="003824E2"/>
    <w:rsid w:val="0038286A"/>
    <w:rsid w:val="0038334D"/>
    <w:rsid w:val="003834BE"/>
    <w:rsid w:val="00383ABF"/>
    <w:rsid w:val="00383C3F"/>
    <w:rsid w:val="00383CA5"/>
    <w:rsid w:val="00383EA0"/>
    <w:rsid w:val="00383F12"/>
    <w:rsid w:val="0038442C"/>
    <w:rsid w:val="0038462A"/>
    <w:rsid w:val="00384733"/>
    <w:rsid w:val="00384B8E"/>
    <w:rsid w:val="00384D8A"/>
    <w:rsid w:val="00385470"/>
    <w:rsid w:val="00386CBD"/>
    <w:rsid w:val="0038735F"/>
    <w:rsid w:val="00387412"/>
    <w:rsid w:val="00387541"/>
    <w:rsid w:val="003877B8"/>
    <w:rsid w:val="00387E1D"/>
    <w:rsid w:val="00390038"/>
    <w:rsid w:val="003907EF"/>
    <w:rsid w:val="00391187"/>
    <w:rsid w:val="00391BEA"/>
    <w:rsid w:val="003928F9"/>
    <w:rsid w:val="00392972"/>
    <w:rsid w:val="00392A1B"/>
    <w:rsid w:val="003936BF"/>
    <w:rsid w:val="00393AA7"/>
    <w:rsid w:val="00393F55"/>
    <w:rsid w:val="0039469E"/>
    <w:rsid w:val="00394875"/>
    <w:rsid w:val="00394B8D"/>
    <w:rsid w:val="00394DC9"/>
    <w:rsid w:val="00394FD1"/>
    <w:rsid w:val="00395CFA"/>
    <w:rsid w:val="00395D41"/>
    <w:rsid w:val="0039621A"/>
    <w:rsid w:val="00396552"/>
    <w:rsid w:val="0039680C"/>
    <w:rsid w:val="00396853"/>
    <w:rsid w:val="00396C99"/>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45B"/>
    <w:rsid w:val="003A2BEC"/>
    <w:rsid w:val="003A2D4B"/>
    <w:rsid w:val="003A3443"/>
    <w:rsid w:val="003A4B96"/>
    <w:rsid w:val="003A5224"/>
    <w:rsid w:val="003A5CDB"/>
    <w:rsid w:val="003A60AD"/>
    <w:rsid w:val="003A614B"/>
    <w:rsid w:val="003A6630"/>
    <w:rsid w:val="003A665E"/>
    <w:rsid w:val="003A6E1C"/>
    <w:rsid w:val="003A72C1"/>
    <w:rsid w:val="003A7473"/>
    <w:rsid w:val="003A79CF"/>
    <w:rsid w:val="003A7DCB"/>
    <w:rsid w:val="003A7F11"/>
    <w:rsid w:val="003B00A1"/>
    <w:rsid w:val="003B07F6"/>
    <w:rsid w:val="003B092D"/>
    <w:rsid w:val="003B0A1B"/>
    <w:rsid w:val="003B150B"/>
    <w:rsid w:val="003B154C"/>
    <w:rsid w:val="003B1C84"/>
    <w:rsid w:val="003B22C7"/>
    <w:rsid w:val="003B244F"/>
    <w:rsid w:val="003B24F4"/>
    <w:rsid w:val="003B296C"/>
    <w:rsid w:val="003B296F"/>
    <w:rsid w:val="003B2F12"/>
    <w:rsid w:val="003B3AA2"/>
    <w:rsid w:val="003B40E6"/>
    <w:rsid w:val="003B45E6"/>
    <w:rsid w:val="003B47EB"/>
    <w:rsid w:val="003B4990"/>
    <w:rsid w:val="003B4A0A"/>
    <w:rsid w:val="003B4A69"/>
    <w:rsid w:val="003B4E47"/>
    <w:rsid w:val="003B5360"/>
    <w:rsid w:val="003B5406"/>
    <w:rsid w:val="003B5623"/>
    <w:rsid w:val="003B5980"/>
    <w:rsid w:val="003B5B6B"/>
    <w:rsid w:val="003B67B1"/>
    <w:rsid w:val="003B6808"/>
    <w:rsid w:val="003B6C0D"/>
    <w:rsid w:val="003B6DC6"/>
    <w:rsid w:val="003B7215"/>
    <w:rsid w:val="003B7C96"/>
    <w:rsid w:val="003C07DD"/>
    <w:rsid w:val="003C1483"/>
    <w:rsid w:val="003C1549"/>
    <w:rsid w:val="003C17F0"/>
    <w:rsid w:val="003C18D8"/>
    <w:rsid w:val="003C1BF8"/>
    <w:rsid w:val="003C2292"/>
    <w:rsid w:val="003C235A"/>
    <w:rsid w:val="003C26D9"/>
    <w:rsid w:val="003C321E"/>
    <w:rsid w:val="003C349E"/>
    <w:rsid w:val="003C34DB"/>
    <w:rsid w:val="003C3565"/>
    <w:rsid w:val="003C356B"/>
    <w:rsid w:val="003C35A6"/>
    <w:rsid w:val="003C3CE0"/>
    <w:rsid w:val="003C4A4F"/>
    <w:rsid w:val="003C4BF2"/>
    <w:rsid w:val="003C533A"/>
    <w:rsid w:val="003C55BA"/>
    <w:rsid w:val="003C5BF2"/>
    <w:rsid w:val="003C5CBB"/>
    <w:rsid w:val="003C5D55"/>
    <w:rsid w:val="003C602D"/>
    <w:rsid w:val="003C64A3"/>
    <w:rsid w:val="003C6699"/>
    <w:rsid w:val="003C67AC"/>
    <w:rsid w:val="003C6813"/>
    <w:rsid w:val="003C6E6D"/>
    <w:rsid w:val="003C7695"/>
    <w:rsid w:val="003C7B7B"/>
    <w:rsid w:val="003C7F85"/>
    <w:rsid w:val="003D084B"/>
    <w:rsid w:val="003D0961"/>
    <w:rsid w:val="003D09DE"/>
    <w:rsid w:val="003D0AB8"/>
    <w:rsid w:val="003D0B20"/>
    <w:rsid w:val="003D0B26"/>
    <w:rsid w:val="003D0D89"/>
    <w:rsid w:val="003D0DE4"/>
    <w:rsid w:val="003D13F6"/>
    <w:rsid w:val="003D17DD"/>
    <w:rsid w:val="003D20D1"/>
    <w:rsid w:val="003D2912"/>
    <w:rsid w:val="003D2AA2"/>
    <w:rsid w:val="003D2F76"/>
    <w:rsid w:val="003D2FA3"/>
    <w:rsid w:val="003D303E"/>
    <w:rsid w:val="003D31CD"/>
    <w:rsid w:val="003D3921"/>
    <w:rsid w:val="003D3D99"/>
    <w:rsid w:val="003D3FC7"/>
    <w:rsid w:val="003D431B"/>
    <w:rsid w:val="003D44F1"/>
    <w:rsid w:val="003D454F"/>
    <w:rsid w:val="003D46B3"/>
    <w:rsid w:val="003D4793"/>
    <w:rsid w:val="003D4BE3"/>
    <w:rsid w:val="003D4DBD"/>
    <w:rsid w:val="003D5302"/>
    <w:rsid w:val="003D619F"/>
    <w:rsid w:val="003D65E4"/>
    <w:rsid w:val="003D67F4"/>
    <w:rsid w:val="003D6B0E"/>
    <w:rsid w:val="003D70F5"/>
    <w:rsid w:val="003D71F7"/>
    <w:rsid w:val="003D787D"/>
    <w:rsid w:val="003D7B1F"/>
    <w:rsid w:val="003D7B9B"/>
    <w:rsid w:val="003D7B9F"/>
    <w:rsid w:val="003E034C"/>
    <w:rsid w:val="003E079D"/>
    <w:rsid w:val="003E0D31"/>
    <w:rsid w:val="003E0F1E"/>
    <w:rsid w:val="003E0F71"/>
    <w:rsid w:val="003E15F2"/>
    <w:rsid w:val="003E1749"/>
    <w:rsid w:val="003E1871"/>
    <w:rsid w:val="003E195C"/>
    <w:rsid w:val="003E1B46"/>
    <w:rsid w:val="003E1D7F"/>
    <w:rsid w:val="003E2812"/>
    <w:rsid w:val="003E33FC"/>
    <w:rsid w:val="003E38BF"/>
    <w:rsid w:val="003E400D"/>
    <w:rsid w:val="003E4017"/>
    <w:rsid w:val="003E555A"/>
    <w:rsid w:val="003E566C"/>
    <w:rsid w:val="003E5BCC"/>
    <w:rsid w:val="003E5D27"/>
    <w:rsid w:val="003E5FC2"/>
    <w:rsid w:val="003E618E"/>
    <w:rsid w:val="003E665F"/>
    <w:rsid w:val="003E6A67"/>
    <w:rsid w:val="003E7CAC"/>
    <w:rsid w:val="003F0328"/>
    <w:rsid w:val="003F03AC"/>
    <w:rsid w:val="003F0772"/>
    <w:rsid w:val="003F0916"/>
    <w:rsid w:val="003F09FB"/>
    <w:rsid w:val="003F0A53"/>
    <w:rsid w:val="003F1464"/>
    <w:rsid w:val="003F1653"/>
    <w:rsid w:val="003F1713"/>
    <w:rsid w:val="003F18FC"/>
    <w:rsid w:val="003F19E0"/>
    <w:rsid w:val="003F1BCD"/>
    <w:rsid w:val="003F1D1B"/>
    <w:rsid w:val="003F1E39"/>
    <w:rsid w:val="003F21BC"/>
    <w:rsid w:val="003F2CB0"/>
    <w:rsid w:val="003F2E6D"/>
    <w:rsid w:val="003F2F93"/>
    <w:rsid w:val="003F35D8"/>
    <w:rsid w:val="003F365C"/>
    <w:rsid w:val="003F3D2F"/>
    <w:rsid w:val="003F5067"/>
    <w:rsid w:val="003F54FA"/>
    <w:rsid w:val="003F5C4F"/>
    <w:rsid w:val="003F6027"/>
    <w:rsid w:val="003F6116"/>
    <w:rsid w:val="003F6214"/>
    <w:rsid w:val="003F648E"/>
    <w:rsid w:val="003F699F"/>
    <w:rsid w:val="003F6AB7"/>
    <w:rsid w:val="003F6BEC"/>
    <w:rsid w:val="003F7113"/>
    <w:rsid w:val="003F739B"/>
    <w:rsid w:val="003F78F8"/>
    <w:rsid w:val="003F7A9D"/>
    <w:rsid w:val="003F7B37"/>
    <w:rsid w:val="00400447"/>
    <w:rsid w:val="004006EC"/>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2F0"/>
    <w:rsid w:val="004032FD"/>
    <w:rsid w:val="00403757"/>
    <w:rsid w:val="00403E78"/>
    <w:rsid w:val="0040453E"/>
    <w:rsid w:val="00404ACF"/>
    <w:rsid w:val="00404B62"/>
    <w:rsid w:val="00405C3C"/>
    <w:rsid w:val="00406202"/>
    <w:rsid w:val="00406761"/>
    <w:rsid w:val="00406A42"/>
    <w:rsid w:val="00406BA6"/>
    <w:rsid w:val="00407028"/>
    <w:rsid w:val="00407196"/>
    <w:rsid w:val="004071A5"/>
    <w:rsid w:val="0041026F"/>
    <w:rsid w:val="00410C03"/>
    <w:rsid w:val="00410E8A"/>
    <w:rsid w:val="00411765"/>
    <w:rsid w:val="00411992"/>
    <w:rsid w:val="00412057"/>
    <w:rsid w:val="00412361"/>
    <w:rsid w:val="0041260F"/>
    <w:rsid w:val="00412AE3"/>
    <w:rsid w:val="00412B22"/>
    <w:rsid w:val="004133B2"/>
    <w:rsid w:val="0041440E"/>
    <w:rsid w:val="00414904"/>
    <w:rsid w:val="00414938"/>
    <w:rsid w:val="00414A78"/>
    <w:rsid w:val="00414B48"/>
    <w:rsid w:val="00414DB7"/>
    <w:rsid w:val="00414F13"/>
    <w:rsid w:val="004152B5"/>
    <w:rsid w:val="004152E9"/>
    <w:rsid w:val="00415C97"/>
    <w:rsid w:val="00415D62"/>
    <w:rsid w:val="004165DD"/>
    <w:rsid w:val="00416893"/>
    <w:rsid w:val="00416DE2"/>
    <w:rsid w:val="004173C1"/>
    <w:rsid w:val="004173CD"/>
    <w:rsid w:val="00417728"/>
    <w:rsid w:val="00417DAA"/>
    <w:rsid w:val="00420602"/>
    <w:rsid w:val="0042086D"/>
    <w:rsid w:val="00420DA6"/>
    <w:rsid w:val="004219C9"/>
    <w:rsid w:val="00421A64"/>
    <w:rsid w:val="004222B2"/>
    <w:rsid w:val="0042244C"/>
    <w:rsid w:val="00422481"/>
    <w:rsid w:val="00422818"/>
    <w:rsid w:val="00422DAA"/>
    <w:rsid w:val="00423092"/>
    <w:rsid w:val="00423965"/>
    <w:rsid w:val="004239FB"/>
    <w:rsid w:val="00423EAB"/>
    <w:rsid w:val="00424005"/>
    <w:rsid w:val="004242BF"/>
    <w:rsid w:val="004243B5"/>
    <w:rsid w:val="00425977"/>
    <w:rsid w:val="00425D04"/>
    <w:rsid w:val="00425D82"/>
    <w:rsid w:val="00425E7E"/>
    <w:rsid w:val="0042627F"/>
    <w:rsid w:val="00426880"/>
    <w:rsid w:val="004268EC"/>
    <w:rsid w:val="0042711A"/>
    <w:rsid w:val="00427387"/>
    <w:rsid w:val="00427408"/>
    <w:rsid w:val="00430A7C"/>
    <w:rsid w:val="00430B5D"/>
    <w:rsid w:val="00430D46"/>
    <w:rsid w:val="004315FB"/>
    <w:rsid w:val="00431A25"/>
    <w:rsid w:val="00431DAA"/>
    <w:rsid w:val="00431FB3"/>
    <w:rsid w:val="004328CC"/>
    <w:rsid w:val="00432EEB"/>
    <w:rsid w:val="00433341"/>
    <w:rsid w:val="0043342E"/>
    <w:rsid w:val="00433897"/>
    <w:rsid w:val="004339D9"/>
    <w:rsid w:val="00433E80"/>
    <w:rsid w:val="004344CC"/>
    <w:rsid w:val="004344F8"/>
    <w:rsid w:val="00434602"/>
    <w:rsid w:val="0043470B"/>
    <w:rsid w:val="004349BA"/>
    <w:rsid w:val="00434BE8"/>
    <w:rsid w:val="00434F17"/>
    <w:rsid w:val="004350BA"/>
    <w:rsid w:val="00435867"/>
    <w:rsid w:val="0043593A"/>
    <w:rsid w:val="00435BE5"/>
    <w:rsid w:val="0043631B"/>
    <w:rsid w:val="0043639C"/>
    <w:rsid w:val="0043689D"/>
    <w:rsid w:val="00436C9A"/>
    <w:rsid w:val="00437118"/>
    <w:rsid w:val="004374BE"/>
    <w:rsid w:val="0043765C"/>
    <w:rsid w:val="00437A6D"/>
    <w:rsid w:val="00437C72"/>
    <w:rsid w:val="004404B8"/>
    <w:rsid w:val="00440C66"/>
    <w:rsid w:val="00440F19"/>
    <w:rsid w:val="004412DB"/>
    <w:rsid w:val="00441436"/>
    <w:rsid w:val="0044197E"/>
    <w:rsid w:val="00441A39"/>
    <w:rsid w:val="00441A8C"/>
    <w:rsid w:val="00441D98"/>
    <w:rsid w:val="00441EE7"/>
    <w:rsid w:val="00441F22"/>
    <w:rsid w:val="00442102"/>
    <w:rsid w:val="004428E9"/>
    <w:rsid w:val="00442F31"/>
    <w:rsid w:val="00443E8C"/>
    <w:rsid w:val="004441F3"/>
    <w:rsid w:val="0044445E"/>
    <w:rsid w:val="0044446B"/>
    <w:rsid w:val="00444497"/>
    <w:rsid w:val="00444961"/>
    <w:rsid w:val="00444C06"/>
    <w:rsid w:val="00444EBA"/>
    <w:rsid w:val="0044501A"/>
    <w:rsid w:val="004453A4"/>
    <w:rsid w:val="0044541B"/>
    <w:rsid w:val="00445A61"/>
    <w:rsid w:val="00445B53"/>
    <w:rsid w:val="00445D7D"/>
    <w:rsid w:val="00445DA8"/>
    <w:rsid w:val="00446645"/>
    <w:rsid w:val="00446924"/>
    <w:rsid w:val="00446C74"/>
    <w:rsid w:val="004476F2"/>
    <w:rsid w:val="00447978"/>
    <w:rsid w:val="00447A08"/>
    <w:rsid w:val="004501DD"/>
    <w:rsid w:val="004502D2"/>
    <w:rsid w:val="004506FA"/>
    <w:rsid w:val="004519FA"/>
    <w:rsid w:val="00451CBD"/>
    <w:rsid w:val="00451EB7"/>
    <w:rsid w:val="00451F94"/>
    <w:rsid w:val="0045223B"/>
    <w:rsid w:val="004524A9"/>
    <w:rsid w:val="00452520"/>
    <w:rsid w:val="004527EC"/>
    <w:rsid w:val="004528C6"/>
    <w:rsid w:val="00452AE2"/>
    <w:rsid w:val="00452BEA"/>
    <w:rsid w:val="00452C66"/>
    <w:rsid w:val="00453613"/>
    <w:rsid w:val="00453FCE"/>
    <w:rsid w:val="004542C6"/>
    <w:rsid w:val="004543C2"/>
    <w:rsid w:val="004545E3"/>
    <w:rsid w:val="0045475B"/>
    <w:rsid w:val="00454C15"/>
    <w:rsid w:val="004553B0"/>
    <w:rsid w:val="00456190"/>
    <w:rsid w:val="0045627D"/>
    <w:rsid w:val="004566A1"/>
    <w:rsid w:val="00456BAF"/>
    <w:rsid w:val="004573B9"/>
    <w:rsid w:val="00457499"/>
    <w:rsid w:val="004574E7"/>
    <w:rsid w:val="004577C8"/>
    <w:rsid w:val="00457FE9"/>
    <w:rsid w:val="00460471"/>
    <w:rsid w:val="004606D1"/>
    <w:rsid w:val="0046132D"/>
    <w:rsid w:val="004615F9"/>
    <w:rsid w:val="00461820"/>
    <w:rsid w:val="00461A7C"/>
    <w:rsid w:val="00461CC8"/>
    <w:rsid w:val="004620D5"/>
    <w:rsid w:val="004622E0"/>
    <w:rsid w:val="00462321"/>
    <w:rsid w:val="004624E0"/>
    <w:rsid w:val="00462978"/>
    <w:rsid w:val="00463276"/>
    <w:rsid w:val="00463CBB"/>
    <w:rsid w:val="004644ED"/>
    <w:rsid w:val="00464790"/>
    <w:rsid w:val="004648FF"/>
    <w:rsid w:val="00464DF8"/>
    <w:rsid w:val="0046528F"/>
    <w:rsid w:val="00465417"/>
    <w:rsid w:val="00465527"/>
    <w:rsid w:val="0046560E"/>
    <w:rsid w:val="00465ED3"/>
    <w:rsid w:val="004662CB"/>
    <w:rsid w:val="00466382"/>
    <w:rsid w:val="00466DB1"/>
    <w:rsid w:val="0046770F"/>
    <w:rsid w:val="00467ADC"/>
    <w:rsid w:val="00467B83"/>
    <w:rsid w:val="00467BEB"/>
    <w:rsid w:val="00467E8A"/>
    <w:rsid w:val="0047002A"/>
    <w:rsid w:val="004704E5"/>
    <w:rsid w:val="00470A02"/>
    <w:rsid w:val="00470A0A"/>
    <w:rsid w:val="0047144E"/>
    <w:rsid w:val="004719C5"/>
    <w:rsid w:val="00471E64"/>
    <w:rsid w:val="00471F87"/>
    <w:rsid w:val="00472ACB"/>
    <w:rsid w:val="00472C9B"/>
    <w:rsid w:val="00472E15"/>
    <w:rsid w:val="0047336B"/>
    <w:rsid w:val="004733FE"/>
    <w:rsid w:val="004734A2"/>
    <w:rsid w:val="00473652"/>
    <w:rsid w:val="004739CC"/>
    <w:rsid w:val="00473A71"/>
    <w:rsid w:val="00473D86"/>
    <w:rsid w:val="00473E59"/>
    <w:rsid w:val="004742CE"/>
    <w:rsid w:val="004747ED"/>
    <w:rsid w:val="00474B8F"/>
    <w:rsid w:val="0047504F"/>
    <w:rsid w:val="00475110"/>
    <w:rsid w:val="0047556C"/>
    <w:rsid w:val="00475864"/>
    <w:rsid w:val="00475AD4"/>
    <w:rsid w:val="00475B38"/>
    <w:rsid w:val="00475B8E"/>
    <w:rsid w:val="00475BBB"/>
    <w:rsid w:val="00476310"/>
    <w:rsid w:val="00476A1A"/>
    <w:rsid w:val="00477055"/>
    <w:rsid w:val="00477B2C"/>
    <w:rsid w:val="00477DB7"/>
    <w:rsid w:val="00480279"/>
    <w:rsid w:val="00480C67"/>
    <w:rsid w:val="00480EBB"/>
    <w:rsid w:val="004816DA"/>
    <w:rsid w:val="00481952"/>
    <w:rsid w:val="00481F4B"/>
    <w:rsid w:val="00482134"/>
    <w:rsid w:val="00482A50"/>
    <w:rsid w:val="00482DB4"/>
    <w:rsid w:val="00482DEC"/>
    <w:rsid w:val="0048305D"/>
    <w:rsid w:val="00483125"/>
    <w:rsid w:val="004834E5"/>
    <w:rsid w:val="0048359D"/>
    <w:rsid w:val="0048368A"/>
    <w:rsid w:val="00483CB7"/>
    <w:rsid w:val="00483CE4"/>
    <w:rsid w:val="00484F49"/>
    <w:rsid w:val="00485C11"/>
    <w:rsid w:val="00485C33"/>
    <w:rsid w:val="00485FA0"/>
    <w:rsid w:val="00485FBA"/>
    <w:rsid w:val="00486D3B"/>
    <w:rsid w:val="00487297"/>
    <w:rsid w:val="00487676"/>
    <w:rsid w:val="0048768B"/>
    <w:rsid w:val="00487B8D"/>
    <w:rsid w:val="00487C9E"/>
    <w:rsid w:val="00487F9C"/>
    <w:rsid w:val="00490094"/>
    <w:rsid w:val="0049047B"/>
    <w:rsid w:val="00490A47"/>
    <w:rsid w:val="00490B66"/>
    <w:rsid w:val="00490ED3"/>
    <w:rsid w:val="0049150E"/>
    <w:rsid w:val="00491A9F"/>
    <w:rsid w:val="00491EA0"/>
    <w:rsid w:val="00491F5E"/>
    <w:rsid w:val="004920E2"/>
    <w:rsid w:val="00492215"/>
    <w:rsid w:val="0049241A"/>
    <w:rsid w:val="004924A5"/>
    <w:rsid w:val="00492586"/>
    <w:rsid w:val="00492621"/>
    <w:rsid w:val="00492706"/>
    <w:rsid w:val="004928E6"/>
    <w:rsid w:val="00492E55"/>
    <w:rsid w:val="00493158"/>
    <w:rsid w:val="004931FF"/>
    <w:rsid w:val="004935C4"/>
    <w:rsid w:val="00493BD9"/>
    <w:rsid w:val="00494700"/>
    <w:rsid w:val="004947D6"/>
    <w:rsid w:val="00494A63"/>
    <w:rsid w:val="004951DC"/>
    <w:rsid w:val="004956A7"/>
    <w:rsid w:val="004957C6"/>
    <w:rsid w:val="00495A7E"/>
    <w:rsid w:val="00495F05"/>
    <w:rsid w:val="00496709"/>
    <w:rsid w:val="004967B3"/>
    <w:rsid w:val="00496C97"/>
    <w:rsid w:val="00496EC2"/>
    <w:rsid w:val="004979E4"/>
    <w:rsid w:val="00497B23"/>
    <w:rsid w:val="00497B26"/>
    <w:rsid w:val="004A0007"/>
    <w:rsid w:val="004A015D"/>
    <w:rsid w:val="004A12C0"/>
    <w:rsid w:val="004A1986"/>
    <w:rsid w:val="004A1CB5"/>
    <w:rsid w:val="004A1EF9"/>
    <w:rsid w:val="004A2055"/>
    <w:rsid w:val="004A21A0"/>
    <w:rsid w:val="004A256A"/>
    <w:rsid w:val="004A2865"/>
    <w:rsid w:val="004A31A6"/>
    <w:rsid w:val="004A31C7"/>
    <w:rsid w:val="004A3BB2"/>
    <w:rsid w:val="004A3F33"/>
    <w:rsid w:val="004A3FA4"/>
    <w:rsid w:val="004A4343"/>
    <w:rsid w:val="004A443B"/>
    <w:rsid w:val="004A4510"/>
    <w:rsid w:val="004A484D"/>
    <w:rsid w:val="004A4F09"/>
    <w:rsid w:val="004A519E"/>
    <w:rsid w:val="004A5E28"/>
    <w:rsid w:val="004A5E8D"/>
    <w:rsid w:val="004A604B"/>
    <w:rsid w:val="004A6558"/>
    <w:rsid w:val="004A6830"/>
    <w:rsid w:val="004A69AB"/>
    <w:rsid w:val="004A719C"/>
    <w:rsid w:val="004A72BC"/>
    <w:rsid w:val="004A7382"/>
    <w:rsid w:val="004A7401"/>
    <w:rsid w:val="004A771F"/>
    <w:rsid w:val="004A7CF2"/>
    <w:rsid w:val="004B000A"/>
    <w:rsid w:val="004B0D62"/>
    <w:rsid w:val="004B0F4A"/>
    <w:rsid w:val="004B0FF4"/>
    <w:rsid w:val="004B1180"/>
    <w:rsid w:val="004B1304"/>
    <w:rsid w:val="004B1362"/>
    <w:rsid w:val="004B16FD"/>
    <w:rsid w:val="004B1B2F"/>
    <w:rsid w:val="004B2012"/>
    <w:rsid w:val="004B224F"/>
    <w:rsid w:val="004B26EA"/>
    <w:rsid w:val="004B295F"/>
    <w:rsid w:val="004B2D19"/>
    <w:rsid w:val="004B32B9"/>
    <w:rsid w:val="004B33B6"/>
    <w:rsid w:val="004B3489"/>
    <w:rsid w:val="004B3659"/>
    <w:rsid w:val="004B397B"/>
    <w:rsid w:val="004B3CD9"/>
    <w:rsid w:val="004B3EAC"/>
    <w:rsid w:val="004B419F"/>
    <w:rsid w:val="004B4238"/>
    <w:rsid w:val="004B43FF"/>
    <w:rsid w:val="004B481E"/>
    <w:rsid w:val="004B536D"/>
    <w:rsid w:val="004B537E"/>
    <w:rsid w:val="004B53EB"/>
    <w:rsid w:val="004B5D42"/>
    <w:rsid w:val="004B601D"/>
    <w:rsid w:val="004B6DA3"/>
    <w:rsid w:val="004B6DD1"/>
    <w:rsid w:val="004B6E6F"/>
    <w:rsid w:val="004B6EE6"/>
    <w:rsid w:val="004B6FF5"/>
    <w:rsid w:val="004B75C2"/>
    <w:rsid w:val="004C0044"/>
    <w:rsid w:val="004C0092"/>
    <w:rsid w:val="004C00F7"/>
    <w:rsid w:val="004C0630"/>
    <w:rsid w:val="004C0665"/>
    <w:rsid w:val="004C07B8"/>
    <w:rsid w:val="004C0C33"/>
    <w:rsid w:val="004C0CAD"/>
    <w:rsid w:val="004C0F9F"/>
    <w:rsid w:val="004C104E"/>
    <w:rsid w:val="004C11F1"/>
    <w:rsid w:val="004C133B"/>
    <w:rsid w:val="004C14BB"/>
    <w:rsid w:val="004C1578"/>
    <w:rsid w:val="004C2579"/>
    <w:rsid w:val="004C2886"/>
    <w:rsid w:val="004C2E5D"/>
    <w:rsid w:val="004C34CD"/>
    <w:rsid w:val="004C3BD3"/>
    <w:rsid w:val="004C4733"/>
    <w:rsid w:val="004C47A6"/>
    <w:rsid w:val="004C4BC9"/>
    <w:rsid w:val="004C4CDE"/>
    <w:rsid w:val="004C4DC7"/>
    <w:rsid w:val="004C4E99"/>
    <w:rsid w:val="004C56DA"/>
    <w:rsid w:val="004C571E"/>
    <w:rsid w:val="004C5A6B"/>
    <w:rsid w:val="004C5B15"/>
    <w:rsid w:val="004C64A3"/>
    <w:rsid w:val="004C6D90"/>
    <w:rsid w:val="004C707D"/>
    <w:rsid w:val="004C73C1"/>
    <w:rsid w:val="004C750C"/>
    <w:rsid w:val="004C76F6"/>
    <w:rsid w:val="004C7E51"/>
    <w:rsid w:val="004C7E8E"/>
    <w:rsid w:val="004D031E"/>
    <w:rsid w:val="004D0618"/>
    <w:rsid w:val="004D0879"/>
    <w:rsid w:val="004D0B73"/>
    <w:rsid w:val="004D13E9"/>
    <w:rsid w:val="004D182D"/>
    <w:rsid w:val="004D18A0"/>
    <w:rsid w:val="004D1CC6"/>
    <w:rsid w:val="004D207A"/>
    <w:rsid w:val="004D2260"/>
    <w:rsid w:val="004D232C"/>
    <w:rsid w:val="004D252B"/>
    <w:rsid w:val="004D2654"/>
    <w:rsid w:val="004D29AA"/>
    <w:rsid w:val="004D2A73"/>
    <w:rsid w:val="004D2AA1"/>
    <w:rsid w:val="004D32B8"/>
    <w:rsid w:val="004D4C2E"/>
    <w:rsid w:val="004D5659"/>
    <w:rsid w:val="004D5753"/>
    <w:rsid w:val="004D583B"/>
    <w:rsid w:val="004D5F26"/>
    <w:rsid w:val="004D5F95"/>
    <w:rsid w:val="004D5FCA"/>
    <w:rsid w:val="004D61AB"/>
    <w:rsid w:val="004D6368"/>
    <w:rsid w:val="004D6785"/>
    <w:rsid w:val="004D6C26"/>
    <w:rsid w:val="004D6C47"/>
    <w:rsid w:val="004D6E0B"/>
    <w:rsid w:val="004D6F66"/>
    <w:rsid w:val="004D7154"/>
    <w:rsid w:val="004D7179"/>
    <w:rsid w:val="004D7496"/>
    <w:rsid w:val="004D7B59"/>
    <w:rsid w:val="004E004F"/>
    <w:rsid w:val="004E0CA3"/>
    <w:rsid w:val="004E0ECE"/>
    <w:rsid w:val="004E1279"/>
    <w:rsid w:val="004E14A9"/>
    <w:rsid w:val="004E1680"/>
    <w:rsid w:val="004E1C84"/>
    <w:rsid w:val="004E23F1"/>
    <w:rsid w:val="004E2581"/>
    <w:rsid w:val="004E2FAD"/>
    <w:rsid w:val="004E30BC"/>
    <w:rsid w:val="004E329F"/>
    <w:rsid w:val="004E39D2"/>
    <w:rsid w:val="004E3B4F"/>
    <w:rsid w:val="004E3E12"/>
    <w:rsid w:val="004E3FCD"/>
    <w:rsid w:val="004E412A"/>
    <w:rsid w:val="004E4208"/>
    <w:rsid w:val="004E4671"/>
    <w:rsid w:val="004E46CA"/>
    <w:rsid w:val="004E543B"/>
    <w:rsid w:val="004E565E"/>
    <w:rsid w:val="004E5837"/>
    <w:rsid w:val="004E58BA"/>
    <w:rsid w:val="004E59F0"/>
    <w:rsid w:val="004E5A01"/>
    <w:rsid w:val="004E5DC4"/>
    <w:rsid w:val="004E68D2"/>
    <w:rsid w:val="004E6C3D"/>
    <w:rsid w:val="004E6E48"/>
    <w:rsid w:val="004E6F2A"/>
    <w:rsid w:val="004E70D5"/>
    <w:rsid w:val="004E7385"/>
    <w:rsid w:val="004E7819"/>
    <w:rsid w:val="004E781E"/>
    <w:rsid w:val="004E7F16"/>
    <w:rsid w:val="004F0220"/>
    <w:rsid w:val="004F0345"/>
    <w:rsid w:val="004F042E"/>
    <w:rsid w:val="004F0526"/>
    <w:rsid w:val="004F06EA"/>
    <w:rsid w:val="004F0CC4"/>
    <w:rsid w:val="004F1463"/>
    <w:rsid w:val="004F193C"/>
    <w:rsid w:val="004F1948"/>
    <w:rsid w:val="004F2B1F"/>
    <w:rsid w:val="004F3889"/>
    <w:rsid w:val="004F3D24"/>
    <w:rsid w:val="004F3EF8"/>
    <w:rsid w:val="004F4182"/>
    <w:rsid w:val="004F46DE"/>
    <w:rsid w:val="004F52B6"/>
    <w:rsid w:val="004F567D"/>
    <w:rsid w:val="004F5B68"/>
    <w:rsid w:val="004F5B74"/>
    <w:rsid w:val="004F5BF1"/>
    <w:rsid w:val="004F5EDF"/>
    <w:rsid w:val="004F6147"/>
    <w:rsid w:val="004F63BA"/>
    <w:rsid w:val="004F6529"/>
    <w:rsid w:val="004F6550"/>
    <w:rsid w:val="004F6581"/>
    <w:rsid w:val="004F66A8"/>
    <w:rsid w:val="004F68A2"/>
    <w:rsid w:val="004F69FF"/>
    <w:rsid w:val="004F6BD4"/>
    <w:rsid w:val="0050010D"/>
    <w:rsid w:val="005003D0"/>
    <w:rsid w:val="005005B8"/>
    <w:rsid w:val="00500815"/>
    <w:rsid w:val="005009E7"/>
    <w:rsid w:val="00500A5F"/>
    <w:rsid w:val="00500B7F"/>
    <w:rsid w:val="00501C02"/>
    <w:rsid w:val="00502440"/>
    <w:rsid w:val="005029E1"/>
    <w:rsid w:val="00502FE4"/>
    <w:rsid w:val="00503220"/>
    <w:rsid w:val="00503381"/>
    <w:rsid w:val="005033D2"/>
    <w:rsid w:val="00503521"/>
    <w:rsid w:val="0050373B"/>
    <w:rsid w:val="00504417"/>
    <w:rsid w:val="0050443D"/>
    <w:rsid w:val="00504610"/>
    <w:rsid w:val="00504A47"/>
    <w:rsid w:val="00504B70"/>
    <w:rsid w:val="00505007"/>
    <w:rsid w:val="0050517C"/>
    <w:rsid w:val="00505558"/>
    <w:rsid w:val="00505BD8"/>
    <w:rsid w:val="00505BE6"/>
    <w:rsid w:val="005060D3"/>
    <w:rsid w:val="005062DA"/>
    <w:rsid w:val="005064F3"/>
    <w:rsid w:val="00506849"/>
    <w:rsid w:val="00506C4D"/>
    <w:rsid w:val="00507204"/>
    <w:rsid w:val="005076C6"/>
    <w:rsid w:val="005100AA"/>
    <w:rsid w:val="005100B0"/>
    <w:rsid w:val="0051093E"/>
    <w:rsid w:val="00510A20"/>
    <w:rsid w:val="00510BD8"/>
    <w:rsid w:val="0051111F"/>
    <w:rsid w:val="00511C7B"/>
    <w:rsid w:val="00511E31"/>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296"/>
    <w:rsid w:val="005179E3"/>
    <w:rsid w:val="00517D1F"/>
    <w:rsid w:val="00517D76"/>
    <w:rsid w:val="00517E09"/>
    <w:rsid w:val="00520187"/>
    <w:rsid w:val="005206A8"/>
    <w:rsid w:val="005213C9"/>
    <w:rsid w:val="00521EAC"/>
    <w:rsid w:val="005229E8"/>
    <w:rsid w:val="00522EFE"/>
    <w:rsid w:val="00523001"/>
    <w:rsid w:val="00523229"/>
    <w:rsid w:val="00523965"/>
    <w:rsid w:val="005241A6"/>
    <w:rsid w:val="00524B07"/>
    <w:rsid w:val="00525428"/>
    <w:rsid w:val="00525E72"/>
    <w:rsid w:val="00525EA5"/>
    <w:rsid w:val="0052605A"/>
    <w:rsid w:val="00527A2D"/>
    <w:rsid w:val="00527BA3"/>
    <w:rsid w:val="00527DD2"/>
    <w:rsid w:val="00530126"/>
    <w:rsid w:val="00530233"/>
    <w:rsid w:val="00530B9F"/>
    <w:rsid w:val="005313D9"/>
    <w:rsid w:val="00532160"/>
    <w:rsid w:val="005329FB"/>
    <w:rsid w:val="00532D79"/>
    <w:rsid w:val="00532E34"/>
    <w:rsid w:val="0053329F"/>
    <w:rsid w:val="005335DA"/>
    <w:rsid w:val="00533659"/>
    <w:rsid w:val="005336FA"/>
    <w:rsid w:val="00533756"/>
    <w:rsid w:val="00533772"/>
    <w:rsid w:val="005341D7"/>
    <w:rsid w:val="00534963"/>
    <w:rsid w:val="005352B0"/>
    <w:rsid w:val="00535D2A"/>
    <w:rsid w:val="00535DC8"/>
    <w:rsid w:val="00535E9F"/>
    <w:rsid w:val="00535EDB"/>
    <w:rsid w:val="00536938"/>
    <w:rsid w:val="005377A1"/>
    <w:rsid w:val="00537FFC"/>
    <w:rsid w:val="00540011"/>
    <w:rsid w:val="00540096"/>
    <w:rsid w:val="005401A1"/>
    <w:rsid w:val="005403A9"/>
    <w:rsid w:val="005404F0"/>
    <w:rsid w:val="0054054A"/>
    <w:rsid w:val="00540821"/>
    <w:rsid w:val="00540B96"/>
    <w:rsid w:val="0054148E"/>
    <w:rsid w:val="0054182D"/>
    <w:rsid w:val="00541859"/>
    <w:rsid w:val="0054196A"/>
    <w:rsid w:val="00541EBB"/>
    <w:rsid w:val="005421D7"/>
    <w:rsid w:val="0054295A"/>
    <w:rsid w:val="00542B99"/>
    <w:rsid w:val="00542C5D"/>
    <w:rsid w:val="00542DA7"/>
    <w:rsid w:val="00542EF6"/>
    <w:rsid w:val="005432DA"/>
    <w:rsid w:val="005433E7"/>
    <w:rsid w:val="005438DC"/>
    <w:rsid w:val="00543DDE"/>
    <w:rsid w:val="00543E14"/>
    <w:rsid w:val="005444BB"/>
    <w:rsid w:val="005444F1"/>
    <w:rsid w:val="00544B8F"/>
    <w:rsid w:val="00544ECC"/>
    <w:rsid w:val="0054593B"/>
    <w:rsid w:val="00545AB8"/>
    <w:rsid w:val="00545B74"/>
    <w:rsid w:val="005466B2"/>
    <w:rsid w:val="005468B9"/>
    <w:rsid w:val="005469AA"/>
    <w:rsid w:val="00547280"/>
    <w:rsid w:val="0054753A"/>
    <w:rsid w:val="00547E0D"/>
    <w:rsid w:val="00547E13"/>
    <w:rsid w:val="00547ED6"/>
    <w:rsid w:val="005500B3"/>
    <w:rsid w:val="005505B5"/>
    <w:rsid w:val="005506DA"/>
    <w:rsid w:val="00550C66"/>
    <w:rsid w:val="00550D55"/>
    <w:rsid w:val="00551013"/>
    <w:rsid w:val="00551206"/>
    <w:rsid w:val="0055139A"/>
    <w:rsid w:val="0055157C"/>
    <w:rsid w:val="005515F9"/>
    <w:rsid w:val="00551973"/>
    <w:rsid w:val="00551A2A"/>
    <w:rsid w:val="00551C4A"/>
    <w:rsid w:val="00551E09"/>
    <w:rsid w:val="00552445"/>
    <w:rsid w:val="005524A9"/>
    <w:rsid w:val="0055275B"/>
    <w:rsid w:val="00552837"/>
    <w:rsid w:val="005530B5"/>
    <w:rsid w:val="005530F4"/>
    <w:rsid w:val="0055366D"/>
    <w:rsid w:val="00553B58"/>
    <w:rsid w:val="00553CF6"/>
    <w:rsid w:val="00553E26"/>
    <w:rsid w:val="0055452E"/>
    <w:rsid w:val="0055482C"/>
    <w:rsid w:val="00555094"/>
    <w:rsid w:val="00555192"/>
    <w:rsid w:val="0055597C"/>
    <w:rsid w:val="00555B58"/>
    <w:rsid w:val="005562DE"/>
    <w:rsid w:val="00556744"/>
    <w:rsid w:val="005572EF"/>
    <w:rsid w:val="00557E4B"/>
    <w:rsid w:val="00560274"/>
    <w:rsid w:val="00560911"/>
    <w:rsid w:val="00560BCC"/>
    <w:rsid w:val="00561323"/>
    <w:rsid w:val="005613BF"/>
    <w:rsid w:val="00561623"/>
    <w:rsid w:val="0056162A"/>
    <w:rsid w:val="005618CD"/>
    <w:rsid w:val="00561E67"/>
    <w:rsid w:val="005627D8"/>
    <w:rsid w:val="00562A17"/>
    <w:rsid w:val="00562E81"/>
    <w:rsid w:val="005636A7"/>
    <w:rsid w:val="00563B0D"/>
    <w:rsid w:val="00563B88"/>
    <w:rsid w:val="00563C9F"/>
    <w:rsid w:val="00563F15"/>
    <w:rsid w:val="005645E0"/>
    <w:rsid w:val="00564E2F"/>
    <w:rsid w:val="00565276"/>
    <w:rsid w:val="005652CE"/>
    <w:rsid w:val="0056595B"/>
    <w:rsid w:val="00565A3E"/>
    <w:rsid w:val="00565C65"/>
    <w:rsid w:val="00565D0D"/>
    <w:rsid w:val="00565DB4"/>
    <w:rsid w:val="005663CB"/>
    <w:rsid w:val="005663F6"/>
    <w:rsid w:val="00566807"/>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91B"/>
    <w:rsid w:val="00571DF0"/>
    <w:rsid w:val="0057250B"/>
    <w:rsid w:val="00572524"/>
    <w:rsid w:val="005731AA"/>
    <w:rsid w:val="0057330A"/>
    <w:rsid w:val="005739A1"/>
    <w:rsid w:val="00573A33"/>
    <w:rsid w:val="00573FEF"/>
    <w:rsid w:val="005744B6"/>
    <w:rsid w:val="005744D5"/>
    <w:rsid w:val="00574603"/>
    <w:rsid w:val="005748D3"/>
    <w:rsid w:val="00574C5F"/>
    <w:rsid w:val="00574F6D"/>
    <w:rsid w:val="00575744"/>
    <w:rsid w:val="00576926"/>
    <w:rsid w:val="00577490"/>
    <w:rsid w:val="005775E4"/>
    <w:rsid w:val="005776F7"/>
    <w:rsid w:val="00577DF0"/>
    <w:rsid w:val="00577FD9"/>
    <w:rsid w:val="00580224"/>
    <w:rsid w:val="0058049E"/>
    <w:rsid w:val="00580725"/>
    <w:rsid w:val="00580727"/>
    <w:rsid w:val="005808CC"/>
    <w:rsid w:val="005809BE"/>
    <w:rsid w:val="00580AAC"/>
    <w:rsid w:val="00580C5B"/>
    <w:rsid w:val="00580DC9"/>
    <w:rsid w:val="00581228"/>
    <w:rsid w:val="00581506"/>
    <w:rsid w:val="005815CF"/>
    <w:rsid w:val="005817E2"/>
    <w:rsid w:val="005820E0"/>
    <w:rsid w:val="00582421"/>
    <w:rsid w:val="00582823"/>
    <w:rsid w:val="0058303A"/>
    <w:rsid w:val="0058375F"/>
    <w:rsid w:val="00583944"/>
    <w:rsid w:val="0058424B"/>
    <w:rsid w:val="00584853"/>
    <w:rsid w:val="00585087"/>
    <w:rsid w:val="0058523C"/>
    <w:rsid w:val="00585370"/>
    <w:rsid w:val="0058560C"/>
    <w:rsid w:val="00585642"/>
    <w:rsid w:val="00585772"/>
    <w:rsid w:val="0058581E"/>
    <w:rsid w:val="00585C44"/>
    <w:rsid w:val="00585EE3"/>
    <w:rsid w:val="00586348"/>
    <w:rsid w:val="00586579"/>
    <w:rsid w:val="005865CA"/>
    <w:rsid w:val="00586738"/>
    <w:rsid w:val="005867DA"/>
    <w:rsid w:val="005873F5"/>
    <w:rsid w:val="00587A13"/>
    <w:rsid w:val="00587A62"/>
    <w:rsid w:val="00587B6F"/>
    <w:rsid w:val="0059013E"/>
    <w:rsid w:val="00590226"/>
    <w:rsid w:val="005910EB"/>
    <w:rsid w:val="00591441"/>
    <w:rsid w:val="0059144E"/>
    <w:rsid w:val="00591465"/>
    <w:rsid w:val="00591558"/>
    <w:rsid w:val="00591580"/>
    <w:rsid w:val="00591772"/>
    <w:rsid w:val="00591B77"/>
    <w:rsid w:val="00592446"/>
    <w:rsid w:val="00592FC6"/>
    <w:rsid w:val="00593665"/>
    <w:rsid w:val="0059366F"/>
    <w:rsid w:val="00593A5F"/>
    <w:rsid w:val="00593EB4"/>
    <w:rsid w:val="00593F98"/>
    <w:rsid w:val="00594240"/>
    <w:rsid w:val="005942BF"/>
    <w:rsid w:val="005943C8"/>
    <w:rsid w:val="00594C25"/>
    <w:rsid w:val="00594C86"/>
    <w:rsid w:val="00594FE8"/>
    <w:rsid w:val="0059538D"/>
    <w:rsid w:val="00595516"/>
    <w:rsid w:val="005957BC"/>
    <w:rsid w:val="00595D88"/>
    <w:rsid w:val="005961AB"/>
    <w:rsid w:val="005962DE"/>
    <w:rsid w:val="00596677"/>
    <w:rsid w:val="005968A8"/>
    <w:rsid w:val="00596A4E"/>
    <w:rsid w:val="005971A7"/>
    <w:rsid w:val="0059728C"/>
    <w:rsid w:val="005974DF"/>
    <w:rsid w:val="00597626"/>
    <w:rsid w:val="0059780E"/>
    <w:rsid w:val="0059786C"/>
    <w:rsid w:val="00597D37"/>
    <w:rsid w:val="00597E83"/>
    <w:rsid w:val="00597F12"/>
    <w:rsid w:val="005A01BC"/>
    <w:rsid w:val="005A03BC"/>
    <w:rsid w:val="005A0B46"/>
    <w:rsid w:val="005A100C"/>
    <w:rsid w:val="005A1334"/>
    <w:rsid w:val="005A15D3"/>
    <w:rsid w:val="005A1603"/>
    <w:rsid w:val="005A1912"/>
    <w:rsid w:val="005A19EF"/>
    <w:rsid w:val="005A1B85"/>
    <w:rsid w:val="005A1C9B"/>
    <w:rsid w:val="005A1D4C"/>
    <w:rsid w:val="005A1DC2"/>
    <w:rsid w:val="005A1F56"/>
    <w:rsid w:val="005A2467"/>
    <w:rsid w:val="005A2868"/>
    <w:rsid w:val="005A2C8E"/>
    <w:rsid w:val="005A2E29"/>
    <w:rsid w:val="005A347B"/>
    <w:rsid w:val="005A34C3"/>
    <w:rsid w:val="005A36C3"/>
    <w:rsid w:val="005A3A84"/>
    <w:rsid w:val="005A407A"/>
    <w:rsid w:val="005A4503"/>
    <w:rsid w:val="005A45F3"/>
    <w:rsid w:val="005A4BA9"/>
    <w:rsid w:val="005A552F"/>
    <w:rsid w:val="005A55AC"/>
    <w:rsid w:val="005A5D13"/>
    <w:rsid w:val="005A5E31"/>
    <w:rsid w:val="005A5E55"/>
    <w:rsid w:val="005A5F59"/>
    <w:rsid w:val="005A6133"/>
    <w:rsid w:val="005A620C"/>
    <w:rsid w:val="005A68DA"/>
    <w:rsid w:val="005A6F2F"/>
    <w:rsid w:val="005A6F5B"/>
    <w:rsid w:val="005A71F4"/>
    <w:rsid w:val="005A7762"/>
    <w:rsid w:val="005A7ABF"/>
    <w:rsid w:val="005B0156"/>
    <w:rsid w:val="005B02F3"/>
    <w:rsid w:val="005B0DE2"/>
    <w:rsid w:val="005B1604"/>
    <w:rsid w:val="005B169E"/>
    <w:rsid w:val="005B1E64"/>
    <w:rsid w:val="005B2498"/>
    <w:rsid w:val="005B35E3"/>
    <w:rsid w:val="005B38A1"/>
    <w:rsid w:val="005B3A88"/>
    <w:rsid w:val="005B3E73"/>
    <w:rsid w:val="005B4103"/>
    <w:rsid w:val="005B4541"/>
    <w:rsid w:val="005B46EB"/>
    <w:rsid w:val="005B48E8"/>
    <w:rsid w:val="005B4900"/>
    <w:rsid w:val="005B5534"/>
    <w:rsid w:val="005B61DC"/>
    <w:rsid w:val="005B62D7"/>
    <w:rsid w:val="005B6921"/>
    <w:rsid w:val="005B6D62"/>
    <w:rsid w:val="005B6E7B"/>
    <w:rsid w:val="005B6F34"/>
    <w:rsid w:val="005B713B"/>
    <w:rsid w:val="005B72E5"/>
    <w:rsid w:val="005B7652"/>
    <w:rsid w:val="005B7BC6"/>
    <w:rsid w:val="005C01D0"/>
    <w:rsid w:val="005C0300"/>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3D2B"/>
    <w:rsid w:val="005C40D6"/>
    <w:rsid w:val="005C44F3"/>
    <w:rsid w:val="005C49FC"/>
    <w:rsid w:val="005C4AA1"/>
    <w:rsid w:val="005C5AC4"/>
    <w:rsid w:val="005C5DBB"/>
    <w:rsid w:val="005C5F0B"/>
    <w:rsid w:val="005C5F21"/>
    <w:rsid w:val="005C60E1"/>
    <w:rsid w:val="005C6264"/>
    <w:rsid w:val="005C702B"/>
    <w:rsid w:val="005C75A6"/>
    <w:rsid w:val="005C767A"/>
    <w:rsid w:val="005C79FD"/>
    <w:rsid w:val="005D0010"/>
    <w:rsid w:val="005D0268"/>
    <w:rsid w:val="005D0418"/>
    <w:rsid w:val="005D0621"/>
    <w:rsid w:val="005D0CA9"/>
    <w:rsid w:val="005D1A02"/>
    <w:rsid w:val="005D1BF8"/>
    <w:rsid w:val="005D2363"/>
    <w:rsid w:val="005D28D6"/>
    <w:rsid w:val="005D2BDA"/>
    <w:rsid w:val="005D3144"/>
    <w:rsid w:val="005D3DF4"/>
    <w:rsid w:val="005D44C6"/>
    <w:rsid w:val="005D44F1"/>
    <w:rsid w:val="005D46CB"/>
    <w:rsid w:val="005D4D66"/>
    <w:rsid w:val="005D4D74"/>
    <w:rsid w:val="005D53BC"/>
    <w:rsid w:val="005D55C5"/>
    <w:rsid w:val="005D561C"/>
    <w:rsid w:val="005D57D9"/>
    <w:rsid w:val="005D5C2C"/>
    <w:rsid w:val="005D5CBD"/>
    <w:rsid w:val="005D6BA3"/>
    <w:rsid w:val="005D6CB0"/>
    <w:rsid w:val="005D728C"/>
    <w:rsid w:val="005D737B"/>
    <w:rsid w:val="005D737E"/>
    <w:rsid w:val="005D73B2"/>
    <w:rsid w:val="005D756E"/>
    <w:rsid w:val="005D7CF1"/>
    <w:rsid w:val="005D7FC2"/>
    <w:rsid w:val="005E047C"/>
    <w:rsid w:val="005E0726"/>
    <w:rsid w:val="005E0AF2"/>
    <w:rsid w:val="005E0E88"/>
    <w:rsid w:val="005E125C"/>
    <w:rsid w:val="005E167B"/>
    <w:rsid w:val="005E1D7E"/>
    <w:rsid w:val="005E2735"/>
    <w:rsid w:val="005E33DC"/>
    <w:rsid w:val="005E3544"/>
    <w:rsid w:val="005E369C"/>
    <w:rsid w:val="005E3905"/>
    <w:rsid w:val="005E39B8"/>
    <w:rsid w:val="005E3C75"/>
    <w:rsid w:val="005E4CB7"/>
    <w:rsid w:val="005E57A6"/>
    <w:rsid w:val="005E5B43"/>
    <w:rsid w:val="005E62DF"/>
    <w:rsid w:val="005E64FA"/>
    <w:rsid w:val="005E6D61"/>
    <w:rsid w:val="005E6F10"/>
    <w:rsid w:val="005E72BB"/>
    <w:rsid w:val="005E7BC2"/>
    <w:rsid w:val="005E7D7A"/>
    <w:rsid w:val="005E7E78"/>
    <w:rsid w:val="005E7E88"/>
    <w:rsid w:val="005F0EF4"/>
    <w:rsid w:val="005F1023"/>
    <w:rsid w:val="005F1781"/>
    <w:rsid w:val="005F19E6"/>
    <w:rsid w:val="005F1F49"/>
    <w:rsid w:val="005F228E"/>
    <w:rsid w:val="005F296E"/>
    <w:rsid w:val="005F2ED3"/>
    <w:rsid w:val="005F2F60"/>
    <w:rsid w:val="005F369E"/>
    <w:rsid w:val="005F3937"/>
    <w:rsid w:val="005F3B63"/>
    <w:rsid w:val="005F3CA4"/>
    <w:rsid w:val="005F421E"/>
    <w:rsid w:val="005F4449"/>
    <w:rsid w:val="005F4893"/>
    <w:rsid w:val="005F54F6"/>
    <w:rsid w:val="005F5FA7"/>
    <w:rsid w:val="005F6011"/>
    <w:rsid w:val="005F624A"/>
    <w:rsid w:val="005F6576"/>
    <w:rsid w:val="005F6714"/>
    <w:rsid w:val="005F68E0"/>
    <w:rsid w:val="005F6973"/>
    <w:rsid w:val="005F6985"/>
    <w:rsid w:val="005F6C0C"/>
    <w:rsid w:val="005F6ED3"/>
    <w:rsid w:val="005F74F5"/>
    <w:rsid w:val="005F753D"/>
    <w:rsid w:val="005F7BC2"/>
    <w:rsid w:val="00600750"/>
    <w:rsid w:val="00600966"/>
    <w:rsid w:val="00600A46"/>
    <w:rsid w:val="00600C68"/>
    <w:rsid w:val="00600E56"/>
    <w:rsid w:val="006012AF"/>
    <w:rsid w:val="0060228C"/>
    <w:rsid w:val="00602616"/>
    <w:rsid w:val="00603476"/>
    <w:rsid w:val="00603AE6"/>
    <w:rsid w:val="00603BBD"/>
    <w:rsid w:val="00603E46"/>
    <w:rsid w:val="00604281"/>
    <w:rsid w:val="00604404"/>
    <w:rsid w:val="00604C0B"/>
    <w:rsid w:val="00604CB4"/>
    <w:rsid w:val="0060566B"/>
    <w:rsid w:val="00605975"/>
    <w:rsid w:val="00605BF8"/>
    <w:rsid w:val="00605C4D"/>
    <w:rsid w:val="00605F32"/>
    <w:rsid w:val="006061F2"/>
    <w:rsid w:val="00606416"/>
    <w:rsid w:val="00606558"/>
    <w:rsid w:val="00606FCD"/>
    <w:rsid w:val="00607318"/>
    <w:rsid w:val="00607A93"/>
    <w:rsid w:val="00607ABE"/>
    <w:rsid w:val="00607B18"/>
    <w:rsid w:val="006106EB"/>
    <w:rsid w:val="006110A9"/>
    <w:rsid w:val="006112CB"/>
    <w:rsid w:val="0061142B"/>
    <w:rsid w:val="00611ACA"/>
    <w:rsid w:val="00611BD5"/>
    <w:rsid w:val="0061239F"/>
    <w:rsid w:val="00612879"/>
    <w:rsid w:val="00612B1F"/>
    <w:rsid w:val="00613B39"/>
    <w:rsid w:val="00613BA7"/>
    <w:rsid w:val="006140BC"/>
    <w:rsid w:val="006143B5"/>
    <w:rsid w:val="00614B82"/>
    <w:rsid w:val="00614D54"/>
    <w:rsid w:val="0061570C"/>
    <w:rsid w:val="00616227"/>
    <w:rsid w:val="006169DE"/>
    <w:rsid w:val="00616D57"/>
    <w:rsid w:val="0061730F"/>
    <w:rsid w:val="00617E32"/>
    <w:rsid w:val="00620605"/>
    <w:rsid w:val="00620785"/>
    <w:rsid w:val="00620AC5"/>
    <w:rsid w:val="0062118E"/>
    <w:rsid w:val="00621736"/>
    <w:rsid w:val="00621BAE"/>
    <w:rsid w:val="00621D07"/>
    <w:rsid w:val="00621DCF"/>
    <w:rsid w:val="006228DC"/>
    <w:rsid w:val="006228E2"/>
    <w:rsid w:val="006228F4"/>
    <w:rsid w:val="00622CEB"/>
    <w:rsid w:val="00622D72"/>
    <w:rsid w:val="0062307E"/>
    <w:rsid w:val="00623DC9"/>
    <w:rsid w:val="00623E13"/>
    <w:rsid w:val="00623F54"/>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541"/>
    <w:rsid w:val="006319A7"/>
    <w:rsid w:val="00631AD5"/>
    <w:rsid w:val="00631C53"/>
    <w:rsid w:val="00632188"/>
    <w:rsid w:val="006324F7"/>
    <w:rsid w:val="006329B5"/>
    <w:rsid w:val="00633188"/>
    <w:rsid w:val="00633522"/>
    <w:rsid w:val="00633642"/>
    <w:rsid w:val="0063374B"/>
    <w:rsid w:val="00633A00"/>
    <w:rsid w:val="00633E7A"/>
    <w:rsid w:val="00634020"/>
    <w:rsid w:val="006341EC"/>
    <w:rsid w:val="00634817"/>
    <w:rsid w:val="0063492E"/>
    <w:rsid w:val="00634F66"/>
    <w:rsid w:val="00635090"/>
    <w:rsid w:val="006354D7"/>
    <w:rsid w:val="00635B9B"/>
    <w:rsid w:val="00636841"/>
    <w:rsid w:val="00636B8A"/>
    <w:rsid w:val="00636D1D"/>
    <w:rsid w:val="006370BF"/>
    <w:rsid w:val="006377EC"/>
    <w:rsid w:val="00637810"/>
    <w:rsid w:val="006403F4"/>
    <w:rsid w:val="00640817"/>
    <w:rsid w:val="00641124"/>
    <w:rsid w:val="006418B6"/>
    <w:rsid w:val="006426ED"/>
    <w:rsid w:val="0064283A"/>
    <w:rsid w:val="00642EC2"/>
    <w:rsid w:val="006438C6"/>
    <w:rsid w:val="006439F5"/>
    <w:rsid w:val="00643F9D"/>
    <w:rsid w:val="00644B31"/>
    <w:rsid w:val="00645235"/>
    <w:rsid w:val="00645DAB"/>
    <w:rsid w:val="00645E6B"/>
    <w:rsid w:val="0064662B"/>
    <w:rsid w:val="0064667B"/>
    <w:rsid w:val="0064682B"/>
    <w:rsid w:val="00646C50"/>
    <w:rsid w:val="006474CB"/>
    <w:rsid w:val="00647671"/>
    <w:rsid w:val="00647CF5"/>
    <w:rsid w:val="00647FCC"/>
    <w:rsid w:val="006500C3"/>
    <w:rsid w:val="00650870"/>
    <w:rsid w:val="0065088E"/>
    <w:rsid w:val="00650919"/>
    <w:rsid w:val="00650984"/>
    <w:rsid w:val="00650A72"/>
    <w:rsid w:val="006519D0"/>
    <w:rsid w:val="006519FE"/>
    <w:rsid w:val="00651C01"/>
    <w:rsid w:val="00651DA9"/>
    <w:rsid w:val="0065227A"/>
    <w:rsid w:val="0065232F"/>
    <w:rsid w:val="00652D12"/>
    <w:rsid w:val="00652DED"/>
    <w:rsid w:val="00652FB0"/>
    <w:rsid w:val="00653513"/>
    <w:rsid w:val="00653B41"/>
    <w:rsid w:val="00653C9F"/>
    <w:rsid w:val="00654009"/>
    <w:rsid w:val="006543F4"/>
    <w:rsid w:val="00654780"/>
    <w:rsid w:val="00654849"/>
    <w:rsid w:val="00654AAC"/>
    <w:rsid w:val="00654BC1"/>
    <w:rsid w:val="006554C9"/>
    <w:rsid w:val="0065601B"/>
    <w:rsid w:val="0065641A"/>
    <w:rsid w:val="006569FA"/>
    <w:rsid w:val="00656A5E"/>
    <w:rsid w:val="00656CC6"/>
    <w:rsid w:val="006572D2"/>
    <w:rsid w:val="006601B6"/>
    <w:rsid w:val="0066033B"/>
    <w:rsid w:val="006608B9"/>
    <w:rsid w:val="00660959"/>
    <w:rsid w:val="00660C7F"/>
    <w:rsid w:val="00660FB7"/>
    <w:rsid w:val="006610EE"/>
    <w:rsid w:val="006612CF"/>
    <w:rsid w:val="00661326"/>
    <w:rsid w:val="00661645"/>
    <w:rsid w:val="00661734"/>
    <w:rsid w:val="00661B55"/>
    <w:rsid w:val="00662205"/>
    <w:rsid w:val="0066286B"/>
    <w:rsid w:val="006628E8"/>
    <w:rsid w:val="00662D8A"/>
    <w:rsid w:val="006638B8"/>
    <w:rsid w:val="00663A1E"/>
    <w:rsid w:val="006640C1"/>
    <w:rsid w:val="0066428A"/>
    <w:rsid w:val="00664462"/>
    <w:rsid w:val="00664690"/>
    <w:rsid w:val="00664871"/>
    <w:rsid w:val="00664977"/>
    <w:rsid w:val="00664EA1"/>
    <w:rsid w:val="00664ED2"/>
    <w:rsid w:val="00665331"/>
    <w:rsid w:val="00665DA1"/>
    <w:rsid w:val="00665F57"/>
    <w:rsid w:val="006662B2"/>
    <w:rsid w:val="0066687E"/>
    <w:rsid w:val="006670E8"/>
    <w:rsid w:val="00667ADA"/>
    <w:rsid w:val="00667BFC"/>
    <w:rsid w:val="00667EDA"/>
    <w:rsid w:val="0067041D"/>
    <w:rsid w:val="006704EA"/>
    <w:rsid w:val="00670686"/>
    <w:rsid w:val="00670742"/>
    <w:rsid w:val="00670E46"/>
    <w:rsid w:val="00670FC3"/>
    <w:rsid w:val="006714CA"/>
    <w:rsid w:val="00671A7F"/>
    <w:rsid w:val="00671C0B"/>
    <w:rsid w:val="00671DE9"/>
    <w:rsid w:val="00672193"/>
    <w:rsid w:val="0067219C"/>
    <w:rsid w:val="00672595"/>
    <w:rsid w:val="0067279D"/>
    <w:rsid w:val="00672865"/>
    <w:rsid w:val="00673286"/>
    <w:rsid w:val="00673A3A"/>
    <w:rsid w:val="00674232"/>
    <w:rsid w:val="0067472C"/>
    <w:rsid w:val="00674C59"/>
    <w:rsid w:val="0067501C"/>
    <w:rsid w:val="00675173"/>
    <w:rsid w:val="0067534F"/>
    <w:rsid w:val="006757B1"/>
    <w:rsid w:val="00675EC9"/>
    <w:rsid w:val="00677549"/>
    <w:rsid w:val="006775B6"/>
    <w:rsid w:val="00677C6F"/>
    <w:rsid w:val="00677DDD"/>
    <w:rsid w:val="00680133"/>
    <w:rsid w:val="00680224"/>
    <w:rsid w:val="0068030C"/>
    <w:rsid w:val="00680A59"/>
    <w:rsid w:val="00681D96"/>
    <w:rsid w:val="00681FCA"/>
    <w:rsid w:val="006823F5"/>
    <w:rsid w:val="006825D4"/>
    <w:rsid w:val="00682A4A"/>
    <w:rsid w:val="0068313F"/>
    <w:rsid w:val="006832B2"/>
    <w:rsid w:val="006835DC"/>
    <w:rsid w:val="00684031"/>
    <w:rsid w:val="006841D3"/>
    <w:rsid w:val="00684532"/>
    <w:rsid w:val="0068471D"/>
    <w:rsid w:val="00684D38"/>
    <w:rsid w:val="00684F79"/>
    <w:rsid w:val="006850A9"/>
    <w:rsid w:val="00685674"/>
    <w:rsid w:val="00685723"/>
    <w:rsid w:val="0068618D"/>
    <w:rsid w:val="0068628A"/>
    <w:rsid w:val="006867BE"/>
    <w:rsid w:val="006870D8"/>
    <w:rsid w:val="0068745B"/>
    <w:rsid w:val="00687AAE"/>
    <w:rsid w:val="00687C17"/>
    <w:rsid w:val="006908AC"/>
    <w:rsid w:val="0069114D"/>
    <w:rsid w:val="0069198C"/>
    <w:rsid w:val="00691B5E"/>
    <w:rsid w:val="00691F49"/>
    <w:rsid w:val="006920AC"/>
    <w:rsid w:val="00692136"/>
    <w:rsid w:val="00692743"/>
    <w:rsid w:val="006927F1"/>
    <w:rsid w:val="00692929"/>
    <w:rsid w:val="00692A35"/>
    <w:rsid w:val="00692E9D"/>
    <w:rsid w:val="00692FAB"/>
    <w:rsid w:val="00693062"/>
    <w:rsid w:val="006931E9"/>
    <w:rsid w:val="006932BD"/>
    <w:rsid w:val="00693EBB"/>
    <w:rsid w:val="00693FBF"/>
    <w:rsid w:val="006940BA"/>
    <w:rsid w:val="006949BB"/>
    <w:rsid w:val="0069505B"/>
    <w:rsid w:val="006953C3"/>
    <w:rsid w:val="006956B7"/>
    <w:rsid w:val="006957E4"/>
    <w:rsid w:val="00695BDD"/>
    <w:rsid w:val="00695C7D"/>
    <w:rsid w:val="00695FCC"/>
    <w:rsid w:val="00695FFE"/>
    <w:rsid w:val="00696B85"/>
    <w:rsid w:val="006970A5"/>
    <w:rsid w:val="00697304"/>
    <w:rsid w:val="006975FF"/>
    <w:rsid w:val="006977E2"/>
    <w:rsid w:val="00697C8D"/>
    <w:rsid w:val="006A05A9"/>
    <w:rsid w:val="006A082B"/>
    <w:rsid w:val="006A087E"/>
    <w:rsid w:val="006A0C84"/>
    <w:rsid w:val="006A0F0F"/>
    <w:rsid w:val="006A1BCE"/>
    <w:rsid w:val="006A1E52"/>
    <w:rsid w:val="006A1FF0"/>
    <w:rsid w:val="006A23CD"/>
    <w:rsid w:val="006A23FE"/>
    <w:rsid w:val="006A24C8"/>
    <w:rsid w:val="006A28F4"/>
    <w:rsid w:val="006A296E"/>
    <w:rsid w:val="006A2A71"/>
    <w:rsid w:val="006A2B4A"/>
    <w:rsid w:val="006A2E97"/>
    <w:rsid w:val="006A30A0"/>
    <w:rsid w:val="006A324A"/>
    <w:rsid w:val="006A39F1"/>
    <w:rsid w:val="006A40F3"/>
    <w:rsid w:val="006A435C"/>
    <w:rsid w:val="006A62CA"/>
    <w:rsid w:val="006A6574"/>
    <w:rsid w:val="006A6F57"/>
    <w:rsid w:val="006A7269"/>
    <w:rsid w:val="006A730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DE9"/>
    <w:rsid w:val="006B2AB6"/>
    <w:rsid w:val="006B2C83"/>
    <w:rsid w:val="006B3739"/>
    <w:rsid w:val="006B377F"/>
    <w:rsid w:val="006B3C76"/>
    <w:rsid w:val="006B410E"/>
    <w:rsid w:val="006B4954"/>
    <w:rsid w:val="006B4B08"/>
    <w:rsid w:val="006B4E55"/>
    <w:rsid w:val="006B5043"/>
    <w:rsid w:val="006B5135"/>
    <w:rsid w:val="006B5229"/>
    <w:rsid w:val="006B5652"/>
    <w:rsid w:val="006B56BD"/>
    <w:rsid w:val="006B5905"/>
    <w:rsid w:val="006B5C1E"/>
    <w:rsid w:val="006B602B"/>
    <w:rsid w:val="006B6429"/>
    <w:rsid w:val="006B65F1"/>
    <w:rsid w:val="006B68DA"/>
    <w:rsid w:val="006B6B70"/>
    <w:rsid w:val="006B746F"/>
    <w:rsid w:val="006B74CD"/>
    <w:rsid w:val="006B7760"/>
    <w:rsid w:val="006B77B1"/>
    <w:rsid w:val="006B7883"/>
    <w:rsid w:val="006B7BB5"/>
    <w:rsid w:val="006B7F29"/>
    <w:rsid w:val="006C0411"/>
    <w:rsid w:val="006C0607"/>
    <w:rsid w:val="006C09D6"/>
    <w:rsid w:val="006C0A3E"/>
    <w:rsid w:val="006C148F"/>
    <w:rsid w:val="006C14AB"/>
    <w:rsid w:val="006C15BB"/>
    <w:rsid w:val="006C1989"/>
    <w:rsid w:val="006C1D63"/>
    <w:rsid w:val="006C1FC8"/>
    <w:rsid w:val="006C29FD"/>
    <w:rsid w:val="006C2B5E"/>
    <w:rsid w:val="006C2CCE"/>
    <w:rsid w:val="006C3122"/>
    <w:rsid w:val="006C3AE9"/>
    <w:rsid w:val="006C3B17"/>
    <w:rsid w:val="006C40A9"/>
    <w:rsid w:val="006C4330"/>
    <w:rsid w:val="006C46F6"/>
    <w:rsid w:val="006C48BA"/>
    <w:rsid w:val="006C4952"/>
    <w:rsid w:val="006C4C5B"/>
    <w:rsid w:val="006C4C9C"/>
    <w:rsid w:val="006C5163"/>
    <w:rsid w:val="006C5356"/>
    <w:rsid w:val="006C5391"/>
    <w:rsid w:val="006C5950"/>
    <w:rsid w:val="006C5A81"/>
    <w:rsid w:val="006C5D88"/>
    <w:rsid w:val="006C61C2"/>
    <w:rsid w:val="006C6B6F"/>
    <w:rsid w:val="006C6F1A"/>
    <w:rsid w:val="006C6FD8"/>
    <w:rsid w:val="006C7829"/>
    <w:rsid w:val="006C7915"/>
    <w:rsid w:val="006C7CB7"/>
    <w:rsid w:val="006D021A"/>
    <w:rsid w:val="006D0428"/>
    <w:rsid w:val="006D0B09"/>
    <w:rsid w:val="006D1382"/>
    <w:rsid w:val="006D1AB3"/>
    <w:rsid w:val="006D206B"/>
    <w:rsid w:val="006D21E5"/>
    <w:rsid w:val="006D2238"/>
    <w:rsid w:val="006D36DE"/>
    <w:rsid w:val="006D37A9"/>
    <w:rsid w:val="006D3BCD"/>
    <w:rsid w:val="006D3D90"/>
    <w:rsid w:val="006D3D99"/>
    <w:rsid w:val="006D4311"/>
    <w:rsid w:val="006D4744"/>
    <w:rsid w:val="006D4E85"/>
    <w:rsid w:val="006D507E"/>
    <w:rsid w:val="006D520A"/>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E0678"/>
    <w:rsid w:val="006E0807"/>
    <w:rsid w:val="006E0881"/>
    <w:rsid w:val="006E0966"/>
    <w:rsid w:val="006E09D4"/>
    <w:rsid w:val="006E0E79"/>
    <w:rsid w:val="006E0F66"/>
    <w:rsid w:val="006E178E"/>
    <w:rsid w:val="006E1C17"/>
    <w:rsid w:val="006E2126"/>
    <w:rsid w:val="006E2207"/>
    <w:rsid w:val="006E28B4"/>
    <w:rsid w:val="006E2E9B"/>
    <w:rsid w:val="006E3033"/>
    <w:rsid w:val="006E3313"/>
    <w:rsid w:val="006E3687"/>
    <w:rsid w:val="006E3E43"/>
    <w:rsid w:val="006E4756"/>
    <w:rsid w:val="006E4AF6"/>
    <w:rsid w:val="006E4B66"/>
    <w:rsid w:val="006E4C96"/>
    <w:rsid w:val="006E4D30"/>
    <w:rsid w:val="006E4FB0"/>
    <w:rsid w:val="006E5245"/>
    <w:rsid w:val="006E53CD"/>
    <w:rsid w:val="006E5673"/>
    <w:rsid w:val="006E5D37"/>
    <w:rsid w:val="006E6306"/>
    <w:rsid w:val="006E68C3"/>
    <w:rsid w:val="006E706C"/>
    <w:rsid w:val="006E706D"/>
    <w:rsid w:val="006E72B1"/>
    <w:rsid w:val="006E76AA"/>
    <w:rsid w:val="006E7721"/>
    <w:rsid w:val="006E7D0C"/>
    <w:rsid w:val="006E7E33"/>
    <w:rsid w:val="006F0095"/>
    <w:rsid w:val="006F03C5"/>
    <w:rsid w:val="006F0978"/>
    <w:rsid w:val="006F0AAB"/>
    <w:rsid w:val="006F0C7E"/>
    <w:rsid w:val="006F0E9B"/>
    <w:rsid w:val="006F1246"/>
    <w:rsid w:val="006F2799"/>
    <w:rsid w:val="006F284A"/>
    <w:rsid w:val="006F2CFA"/>
    <w:rsid w:val="006F331D"/>
    <w:rsid w:val="006F3918"/>
    <w:rsid w:val="006F393A"/>
    <w:rsid w:val="006F3B74"/>
    <w:rsid w:val="006F3E44"/>
    <w:rsid w:val="006F3E99"/>
    <w:rsid w:val="006F4347"/>
    <w:rsid w:val="006F48CB"/>
    <w:rsid w:val="006F4A2E"/>
    <w:rsid w:val="006F4C5E"/>
    <w:rsid w:val="006F4CF0"/>
    <w:rsid w:val="006F50BF"/>
    <w:rsid w:val="006F5142"/>
    <w:rsid w:val="006F5152"/>
    <w:rsid w:val="006F54EC"/>
    <w:rsid w:val="006F576A"/>
    <w:rsid w:val="006F6547"/>
    <w:rsid w:val="006F6997"/>
    <w:rsid w:val="006F6A0E"/>
    <w:rsid w:val="006F70F3"/>
    <w:rsid w:val="006F7135"/>
    <w:rsid w:val="006F7152"/>
    <w:rsid w:val="006F78D4"/>
    <w:rsid w:val="006F7CE8"/>
    <w:rsid w:val="006F7D1F"/>
    <w:rsid w:val="006F7F9D"/>
    <w:rsid w:val="0070042A"/>
    <w:rsid w:val="007004B1"/>
    <w:rsid w:val="007004EE"/>
    <w:rsid w:val="00700905"/>
    <w:rsid w:val="007009FD"/>
    <w:rsid w:val="0070200B"/>
    <w:rsid w:val="00702652"/>
    <w:rsid w:val="0070288F"/>
    <w:rsid w:val="00702BEC"/>
    <w:rsid w:val="00703052"/>
    <w:rsid w:val="007030A1"/>
    <w:rsid w:val="007037F6"/>
    <w:rsid w:val="0070396F"/>
    <w:rsid w:val="00703A66"/>
    <w:rsid w:val="00703C76"/>
    <w:rsid w:val="007045CF"/>
    <w:rsid w:val="0070495E"/>
    <w:rsid w:val="00704E45"/>
    <w:rsid w:val="0070520E"/>
    <w:rsid w:val="00705562"/>
    <w:rsid w:val="007055B9"/>
    <w:rsid w:val="00705652"/>
    <w:rsid w:val="0070583A"/>
    <w:rsid w:val="00705B27"/>
    <w:rsid w:val="00705B70"/>
    <w:rsid w:val="00705C66"/>
    <w:rsid w:val="00706594"/>
    <w:rsid w:val="00706E83"/>
    <w:rsid w:val="0070759B"/>
    <w:rsid w:val="007075EC"/>
    <w:rsid w:val="00707A5B"/>
    <w:rsid w:val="00707C55"/>
    <w:rsid w:val="00707DEB"/>
    <w:rsid w:val="007100D5"/>
    <w:rsid w:val="0071030C"/>
    <w:rsid w:val="007108BB"/>
    <w:rsid w:val="00710AF9"/>
    <w:rsid w:val="00710E3C"/>
    <w:rsid w:val="0071104F"/>
    <w:rsid w:val="00711159"/>
    <w:rsid w:val="0071152D"/>
    <w:rsid w:val="00712165"/>
    <w:rsid w:val="00712274"/>
    <w:rsid w:val="007126E4"/>
    <w:rsid w:val="00712B10"/>
    <w:rsid w:val="00713444"/>
    <w:rsid w:val="00713972"/>
    <w:rsid w:val="00713C5A"/>
    <w:rsid w:val="00713F35"/>
    <w:rsid w:val="007146E3"/>
    <w:rsid w:val="0071508A"/>
    <w:rsid w:val="007152FA"/>
    <w:rsid w:val="00715424"/>
    <w:rsid w:val="007155F2"/>
    <w:rsid w:val="00715BCB"/>
    <w:rsid w:val="00715C8F"/>
    <w:rsid w:val="00715FAF"/>
    <w:rsid w:val="00716027"/>
    <w:rsid w:val="007162BE"/>
    <w:rsid w:val="00716656"/>
    <w:rsid w:val="007170FB"/>
    <w:rsid w:val="00717856"/>
    <w:rsid w:val="00717C44"/>
    <w:rsid w:val="007202B0"/>
    <w:rsid w:val="00720344"/>
    <w:rsid w:val="007204F7"/>
    <w:rsid w:val="0072090D"/>
    <w:rsid w:val="007209D9"/>
    <w:rsid w:val="00720A17"/>
    <w:rsid w:val="00720B8E"/>
    <w:rsid w:val="007221FD"/>
    <w:rsid w:val="00722703"/>
    <w:rsid w:val="00722AEC"/>
    <w:rsid w:val="00722D75"/>
    <w:rsid w:val="00723A7A"/>
    <w:rsid w:val="00723AD7"/>
    <w:rsid w:val="00723F67"/>
    <w:rsid w:val="007244B5"/>
    <w:rsid w:val="0072491F"/>
    <w:rsid w:val="0072493B"/>
    <w:rsid w:val="00724D5D"/>
    <w:rsid w:val="0072549A"/>
    <w:rsid w:val="007256BA"/>
    <w:rsid w:val="007257B5"/>
    <w:rsid w:val="007258D8"/>
    <w:rsid w:val="0072598F"/>
    <w:rsid w:val="00725CC0"/>
    <w:rsid w:val="00725D0C"/>
    <w:rsid w:val="00725E9D"/>
    <w:rsid w:val="007265B4"/>
    <w:rsid w:val="007267DF"/>
    <w:rsid w:val="00726977"/>
    <w:rsid w:val="00726F7F"/>
    <w:rsid w:val="0072738F"/>
    <w:rsid w:val="007276E6"/>
    <w:rsid w:val="00727964"/>
    <w:rsid w:val="00730020"/>
    <w:rsid w:val="00730401"/>
    <w:rsid w:val="00730F57"/>
    <w:rsid w:val="007310D0"/>
    <w:rsid w:val="00731409"/>
    <w:rsid w:val="0073142D"/>
    <w:rsid w:val="00731568"/>
    <w:rsid w:val="00731B02"/>
    <w:rsid w:val="00731CB6"/>
    <w:rsid w:val="00731FC2"/>
    <w:rsid w:val="00731FDD"/>
    <w:rsid w:val="007320A8"/>
    <w:rsid w:val="007320B5"/>
    <w:rsid w:val="007328D4"/>
    <w:rsid w:val="00732D5D"/>
    <w:rsid w:val="0073334D"/>
    <w:rsid w:val="0073381E"/>
    <w:rsid w:val="00733EED"/>
    <w:rsid w:val="007342D7"/>
    <w:rsid w:val="0073457F"/>
    <w:rsid w:val="007345BE"/>
    <w:rsid w:val="00734AEE"/>
    <w:rsid w:val="00735165"/>
    <w:rsid w:val="007351FD"/>
    <w:rsid w:val="007352BE"/>
    <w:rsid w:val="0073573D"/>
    <w:rsid w:val="00735778"/>
    <w:rsid w:val="00735A58"/>
    <w:rsid w:val="00735E3F"/>
    <w:rsid w:val="00735F03"/>
    <w:rsid w:val="00736069"/>
    <w:rsid w:val="00736A65"/>
    <w:rsid w:val="00736C36"/>
    <w:rsid w:val="00737B01"/>
    <w:rsid w:val="00737BD5"/>
    <w:rsid w:val="0074028E"/>
    <w:rsid w:val="007402AC"/>
    <w:rsid w:val="00740E4B"/>
    <w:rsid w:val="00741AEA"/>
    <w:rsid w:val="00741B17"/>
    <w:rsid w:val="00741B74"/>
    <w:rsid w:val="007424D4"/>
    <w:rsid w:val="0074261B"/>
    <w:rsid w:val="007427C8"/>
    <w:rsid w:val="007429B5"/>
    <w:rsid w:val="00742A18"/>
    <w:rsid w:val="00742CD2"/>
    <w:rsid w:val="00743745"/>
    <w:rsid w:val="007439EA"/>
    <w:rsid w:val="007439F9"/>
    <w:rsid w:val="00743A6D"/>
    <w:rsid w:val="00744193"/>
    <w:rsid w:val="007441EC"/>
    <w:rsid w:val="0074420E"/>
    <w:rsid w:val="0074427D"/>
    <w:rsid w:val="007443E6"/>
    <w:rsid w:val="007445BB"/>
    <w:rsid w:val="007445E9"/>
    <w:rsid w:val="00744836"/>
    <w:rsid w:val="007448A4"/>
    <w:rsid w:val="00744AE3"/>
    <w:rsid w:val="0074517A"/>
    <w:rsid w:val="00745984"/>
    <w:rsid w:val="00745A5C"/>
    <w:rsid w:val="00745BD2"/>
    <w:rsid w:val="0074650B"/>
    <w:rsid w:val="007475C8"/>
    <w:rsid w:val="00747C1E"/>
    <w:rsid w:val="007502DB"/>
    <w:rsid w:val="007502FE"/>
    <w:rsid w:val="007505CE"/>
    <w:rsid w:val="007509C7"/>
    <w:rsid w:val="00750D07"/>
    <w:rsid w:val="00750D4A"/>
    <w:rsid w:val="007511C6"/>
    <w:rsid w:val="007517B3"/>
    <w:rsid w:val="00752344"/>
    <w:rsid w:val="007525BD"/>
    <w:rsid w:val="00752C3E"/>
    <w:rsid w:val="00752E69"/>
    <w:rsid w:val="00752F02"/>
    <w:rsid w:val="007533B9"/>
    <w:rsid w:val="00753635"/>
    <w:rsid w:val="00753C0F"/>
    <w:rsid w:val="007541F7"/>
    <w:rsid w:val="00754237"/>
    <w:rsid w:val="00755160"/>
    <w:rsid w:val="00755176"/>
    <w:rsid w:val="007552E2"/>
    <w:rsid w:val="00755BEB"/>
    <w:rsid w:val="00755E38"/>
    <w:rsid w:val="00756043"/>
    <w:rsid w:val="007563E4"/>
    <w:rsid w:val="00756576"/>
    <w:rsid w:val="007565E2"/>
    <w:rsid w:val="00756915"/>
    <w:rsid w:val="00756AE3"/>
    <w:rsid w:val="00756CB7"/>
    <w:rsid w:val="00756D5B"/>
    <w:rsid w:val="00756DC7"/>
    <w:rsid w:val="00756F5D"/>
    <w:rsid w:val="00757619"/>
    <w:rsid w:val="00757D23"/>
    <w:rsid w:val="00757F8A"/>
    <w:rsid w:val="007609EA"/>
    <w:rsid w:val="00760A45"/>
    <w:rsid w:val="00760CC1"/>
    <w:rsid w:val="00760DAC"/>
    <w:rsid w:val="0076122C"/>
    <w:rsid w:val="00761A7A"/>
    <w:rsid w:val="00761EE7"/>
    <w:rsid w:val="0076240D"/>
    <w:rsid w:val="00762A1C"/>
    <w:rsid w:val="00762A56"/>
    <w:rsid w:val="00762F58"/>
    <w:rsid w:val="007637DB"/>
    <w:rsid w:val="00763B08"/>
    <w:rsid w:val="00763BBA"/>
    <w:rsid w:val="00763BDD"/>
    <w:rsid w:val="00763FB6"/>
    <w:rsid w:val="00764A8D"/>
    <w:rsid w:val="007662B7"/>
    <w:rsid w:val="00766437"/>
    <w:rsid w:val="0076663A"/>
    <w:rsid w:val="00766EB0"/>
    <w:rsid w:val="0076730E"/>
    <w:rsid w:val="007673D1"/>
    <w:rsid w:val="007678F1"/>
    <w:rsid w:val="00770130"/>
    <w:rsid w:val="00770561"/>
    <w:rsid w:val="0077069E"/>
    <w:rsid w:val="00771AFE"/>
    <w:rsid w:val="00771BC1"/>
    <w:rsid w:val="00771E0A"/>
    <w:rsid w:val="00771E5C"/>
    <w:rsid w:val="0077229B"/>
    <w:rsid w:val="0077238E"/>
    <w:rsid w:val="0077248A"/>
    <w:rsid w:val="00772B85"/>
    <w:rsid w:val="00773062"/>
    <w:rsid w:val="00773574"/>
    <w:rsid w:val="007739D1"/>
    <w:rsid w:val="00773A6F"/>
    <w:rsid w:val="00773F94"/>
    <w:rsid w:val="00774359"/>
    <w:rsid w:val="007747F4"/>
    <w:rsid w:val="0077497A"/>
    <w:rsid w:val="00774D5E"/>
    <w:rsid w:val="00774F98"/>
    <w:rsid w:val="00775299"/>
    <w:rsid w:val="00775A39"/>
    <w:rsid w:val="00775D1B"/>
    <w:rsid w:val="0077673B"/>
    <w:rsid w:val="007769EF"/>
    <w:rsid w:val="00776E79"/>
    <w:rsid w:val="00776E91"/>
    <w:rsid w:val="007775A4"/>
    <w:rsid w:val="0077775E"/>
    <w:rsid w:val="00777A17"/>
    <w:rsid w:val="00777CE8"/>
    <w:rsid w:val="007803C8"/>
    <w:rsid w:val="00780B4F"/>
    <w:rsid w:val="00780BBC"/>
    <w:rsid w:val="00780C72"/>
    <w:rsid w:val="00780D35"/>
    <w:rsid w:val="00781499"/>
    <w:rsid w:val="007815BD"/>
    <w:rsid w:val="00781A6C"/>
    <w:rsid w:val="007822D7"/>
    <w:rsid w:val="00782303"/>
    <w:rsid w:val="0078240C"/>
    <w:rsid w:val="007832AC"/>
    <w:rsid w:val="00783533"/>
    <w:rsid w:val="007836FF"/>
    <w:rsid w:val="00783C57"/>
    <w:rsid w:val="00784040"/>
    <w:rsid w:val="0078422A"/>
    <w:rsid w:val="00784468"/>
    <w:rsid w:val="00784A07"/>
    <w:rsid w:val="00785885"/>
    <w:rsid w:val="00785B51"/>
    <w:rsid w:val="00785B69"/>
    <w:rsid w:val="007866D9"/>
    <w:rsid w:val="007868B1"/>
    <w:rsid w:val="00786B38"/>
    <w:rsid w:val="00786C25"/>
    <w:rsid w:val="00786CB9"/>
    <w:rsid w:val="00786D60"/>
    <w:rsid w:val="00787778"/>
    <w:rsid w:val="00790CAD"/>
    <w:rsid w:val="00791125"/>
    <w:rsid w:val="007913EC"/>
    <w:rsid w:val="00791502"/>
    <w:rsid w:val="00791635"/>
    <w:rsid w:val="00791756"/>
    <w:rsid w:val="00791F99"/>
    <w:rsid w:val="00792872"/>
    <w:rsid w:val="00792AB5"/>
    <w:rsid w:val="00792EF9"/>
    <w:rsid w:val="00793725"/>
    <w:rsid w:val="0079392A"/>
    <w:rsid w:val="00793FAF"/>
    <w:rsid w:val="00794861"/>
    <w:rsid w:val="00794958"/>
    <w:rsid w:val="00794A5C"/>
    <w:rsid w:val="00794A81"/>
    <w:rsid w:val="007951A2"/>
    <w:rsid w:val="0079617F"/>
    <w:rsid w:val="00796C9D"/>
    <w:rsid w:val="00797037"/>
    <w:rsid w:val="007974FB"/>
    <w:rsid w:val="007A01BB"/>
    <w:rsid w:val="007A03D7"/>
    <w:rsid w:val="007A0CAB"/>
    <w:rsid w:val="007A12E1"/>
    <w:rsid w:val="007A12ED"/>
    <w:rsid w:val="007A15F5"/>
    <w:rsid w:val="007A188D"/>
    <w:rsid w:val="007A1AEF"/>
    <w:rsid w:val="007A1F27"/>
    <w:rsid w:val="007A2058"/>
    <w:rsid w:val="007A21E6"/>
    <w:rsid w:val="007A23BD"/>
    <w:rsid w:val="007A2549"/>
    <w:rsid w:val="007A2D90"/>
    <w:rsid w:val="007A3012"/>
    <w:rsid w:val="007A3312"/>
    <w:rsid w:val="007A3391"/>
    <w:rsid w:val="007A3417"/>
    <w:rsid w:val="007A3C2D"/>
    <w:rsid w:val="007A3F78"/>
    <w:rsid w:val="007A4734"/>
    <w:rsid w:val="007A4B38"/>
    <w:rsid w:val="007A4F3E"/>
    <w:rsid w:val="007A59B4"/>
    <w:rsid w:val="007A5BAE"/>
    <w:rsid w:val="007A5F2B"/>
    <w:rsid w:val="007A60C9"/>
    <w:rsid w:val="007A60F2"/>
    <w:rsid w:val="007A613B"/>
    <w:rsid w:val="007A67E9"/>
    <w:rsid w:val="007A6BBD"/>
    <w:rsid w:val="007A7106"/>
    <w:rsid w:val="007A7E4F"/>
    <w:rsid w:val="007B034F"/>
    <w:rsid w:val="007B0400"/>
    <w:rsid w:val="007B04A5"/>
    <w:rsid w:val="007B08B0"/>
    <w:rsid w:val="007B0BEB"/>
    <w:rsid w:val="007B0FEF"/>
    <w:rsid w:val="007B1857"/>
    <w:rsid w:val="007B18A1"/>
    <w:rsid w:val="007B202B"/>
    <w:rsid w:val="007B2411"/>
    <w:rsid w:val="007B2462"/>
    <w:rsid w:val="007B2725"/>
    <w:rsid w:val="007B280C"/>
    <w:rsid w:val="007B28D1"/>
    <w:rsid w:val="007B38C1"/>
    <w:rsid w:val="007B3BF8"/>
    <w:rsid w:val="007B3D4E"/>
    <w:rsid w:val="007B3E85"/>
    <w:rsid w:val="007B40E9"/>
    <w:rsid w:val="007B4679"/>
    <w:rsid w:val="007B46D6"/>
    <w:rsid w:val="007B46EE"/>
    <w:rsid w:val="007B4ACB"/>
    <w:rsid w:val="007B4F94"/>
    <w:rsid w:val="007B5258"/>
    <w:rsid w:val="007B544F"/>
    <w:rsid w:val="007B547D"/>
    <w:rsid w:val="007B5683"/>
    <w:rsid w:val="007B5872"/>
    <w:rsid w:val="007B59B2"/>
    <w:rsid w:val="007B5BAD"/>
    <w:rsid w:val="007B66C9"/>
    <w:rsid w:val="007B67A8"/>
    <w:rsid w:val="007B70A7"/>
    <w:rsid w:val="007B7170"/>
    <w:rsid w:val="007B78F6"/>
    <w:rsid w:val="007B7A6C"/>
    <w:rsid w:val="007B7E09"/>
    <w:rsid w:val="007B7FEC"/>
    <w:rsid w:val="007C0015"/>
    <w:rsid w:val="007C0304"/>
    <w:rsid w:val="007C08CF"/>
    <w:rsid w:val="007C0ACB"/>
    <w:rsid w:val="007C0E23"/>
    <w:rsid w:val="007C0E5E"/>
    <w:rsid w:val="007C0ECC"/>
    <w:rsid w:val="007C119E"/>
    <w:rsid w:val="007C1277"/>
    <w:rsid w:val="007C14D3"/>
    <w:rsid w:val="007C15EB"/>
    <w:rsid w:val="007C1924"/>
    <w:rsid w:val="007C1C39"/>
    <w:rsid w:val="007C1EEF"/>
    <w:rsid w:val="007C1EFF"/>
    <w:rsid w:val="007C1FB1"/>
    <w:rsid w:val="007C22C3"/>
    <w:rsid w:val="007C27AE"/>
    <w:rsid w:val="007C28FE"/>
    <w:rsid w:val="007C2DF9"/>
    <w:rsid w:val="007C2E59"/>
    <w:rsid w:val="007C315C"/>
    <w:rsid w:val="007C3316"/>
    <w:rsid w:val="007C388D"/>
    <w:rsid w:val="007C42EA"/>
    <w:rsid w:val="007C4537"/>
    <w:rsid w:val="007C47F9"/>
    <w:rsid w:val="007C4F5D"/>
    <w:rsid w:val="007C5673"/>
    <w:rsid w:val="007C5DB6"/>
    <w:rsid w:val="007C633B"/>
    <w:rsid w:val="007C64F3"/>
    <w:rsid w:val="007C6793"/>
    <w:rsid w:val="007C69E5"/>
    <w:rsid w:val="007C6C98"/>
    <w:rsid w:val="007C70DD"/>
    <w:rsid w:val="007C71C0"/>
    <w:rsid w:val="007C7439"/>
    <w:rsid w:val="007C7D7A"/>
    <w:rsid w:val="007C7F9B"/>
    <w:rsid w:val="007D0273"/>
    <w:rsid w:val="007D046C"/>
    <w:rsid w:val="007D07A4"/>
    <w:rsid w:val="007D0AFE"/>
    <w:rsid w:val="007D0EAD"/>
    <w:rsid w:val="007D1002"/>
    <w:rsid w:val="007D103F"/>
    <w:rsid w:val="007D16E8"/>
    <w:rsid w:val="007D1914"/>
    <w:rsid w:val="007D19DF"/>
    <w:rsid w:val="007D1AF7"/>
    <w:rsid w:val="007D1B09"/>
    <w:rsid w:val="007D1BBB"/>
    <w:rsid w:val="007D1C84"/>
    <w:rsid w:val="007D2A69"/>
    <w:rsid w:val="007D39E2"/>
    <w:rsid w:val="007D422E"/>
    <w:rsid w:val="007D433A"/>
    <w:rsid w:val="007D487A"/>
    <w:rsid w:val="007D4C13"/>
    <w:rsid w:val="007D510D"/>
    <w:rsid w:val="007D56AD"/>
    <w:rsid w:val="007D5F5F"/>
    <w:rsid w:val="007D6CEC"/>
    <w:rsid w:val="007D6EBB"/>
    <w:rsid w:val="007E04C6"/>
    <w:rsid w:val="007E13D6"/>
    <w:rsid w:val="007E14C3"/>
    <w:rsid w:val="007E168D"/>
    <w:rsid w:val="007E1821"/>
    <w:rsid w:val="007E1CF6"/>
    <w:rsid w:val="007E2430"/>
    <w:rsid w:val="007E26EE"/>
    <w:rsid w:val="007E2BDC"/>
    <w:rsid w:val="007E3032"/>
    <w:rsid w:val="007E33F6"/>
    <w:rsid w:val="007E3FB2"/>
    <w:rsid w:val="007E4054"/>
    <w:rsid w:val="007E4204"/>
    <w:rsid w:val="007E4458"/>
    <w:rsid w:val="007E57C2"/>
    <w:rsid w:val="007E5862"/>
    <w:rsid w:val="007E587A"/>
    <w:rsid w:val="007E6E49"/>
    <w:rsid w:val="007E74DA"/>
    <w:rsid w:val="007E7AF9"/>
    <w:rsid w:val="007E7BF2"/>
    <w:rsid w:val="007F0482"/>
    <w:rsid w:val="007F0B55"/>
    <w:rsid w:val="007F0E3D"/>
    <w:rsid w:val="007F0F24"/>
    <w:rsid w:val="007F113F"/>
    <w:rsid w:val="007F11D7"/>
    <w:rsid w:val="007F182B"/>
    <w:rsid w:val="007F1833"/>
    <w:rsid w:val="007F1DBB"/>
    <w:rsid w:val="007F230B"/>
    <w:rsid w:val="007F23D7"/>
    <w:rsid w:val="007F2835"/>
    <w:rsid w:val="007F2C51"/>
    <w:rsid w:val="007F32B8"/>
    <w:rsid w:val="007F3437"/>
    <w:rsid w:val="007F3AAC"/>
    <w:rsid w:val="007F3C4F"/>
    <w:rsid w:val="007F4125"/>
    <w:rsid w:val="007F47E2"/>
    <w:rsid w:val="007F4BBF"/>
    <w:rsid w:val="007F4EA6"/>
    <w:rsid w:val="007F4F61"/>
    <w:rsid w:val="007F5E1C"/>
    <w:rsid w:val="007F61D6"/>
    <w:rsid w:val="007F61F7"/>
    <w:rsid w:val="007F6233"/>
    <w:rsid w:val="007F6528"/>
    <w:rsid w:val="007F6A09"/>
    <w:rsid w:val="007F742B"/>
    <w:rsid w:val="007F7992"/>
    <w:rsid w:val="007F7B5B"/>
    <w:rsid w:val="00800436"/>
    <w:rsid w:val="008004B1"/>
    <w:rsid w:val="008006ED"/>
    <w:rsid w:val="008007E0"/>
    <w:rsid w:val="0080119F"/>
    <w:rsid w:val="0080180C"/>
    <w:rsid w:val="00801D06"/>
    <w:rsid w:val="00802104"/>
    <w:rsid w:val="0080210D"/>
    <w:rsid w:val="0080223E"/>
    <w:rsid w:val="008023F5"/>
    <w:rsid w:val="00802CB5"/>
    <w:rsid w:val="00803123"/>
    <w:rsid w:val="00803742"/>
    <w:rsid w:val="008040CD"/>
    <w:rsid w:val="0080464A"/>
    <w:rsid w:val="00804A72"/>
    <w:rsid w:val="00804DB0"/>
    <w:rsid w:val="00804DE5"/>
    <w:rsid w:val="00804E1E"/>
    <w:rsid w:val="00805C50"/>
    <w:rsid w:val="00805EB4"/>
    <w:rsid w:val="00806443"/>
    <w:rsid w:val="00806458"/>
    <w:rsid w:val="00806B32"/>
    <w:rsid w:val="00806D68"/>
    <w:rsid w:val="00806D7C"/>
    <w:rsid w:val="00807B25"/>
    <w:rsid w:val="00810273"/>
    <w:rsid w:val="008106C0"/>
    <w:rsid w:val="00810728"/>
    <w:rsid w:val="008116A1"/>
    <w:rsid w:val="008116AD"/>
    <w:rsid w:val="00812375"/>
    <w:rsid w:val="0081267F"/>
    <w:rsid w:val="00812D6C"/>
    <w:rsid w:val="0081385C"/>
    <w:rsid w:val="0081392E"/>
    <w:rsid w:val="008139B2"/>
    <w:rsid w:val="00813B4D"/>
    <w:rsid w:val="00813FF5"/>
    <w:rsid w:val="00814039"/>
    <w:rsid w:val="00814540"/>
    <w:rsid w:val="0081512A"/>
    <w:rsid w:val="00815342"/>
    <w:rsid w:val="00815A9B"/>
    <w:rsid w:val="00817053"/>
    <w:rsid w:val="008171BB"/>
    <w:rsid w:val="00820843"/>
    <w:rsid w:val="00820A39"/>
    <w:rsid w:val="00820E0C"/>
    <w:rsid w:val="008215D4"/>
    <w:rsid w:val="00821758"/>
    <w:rsid w:val="00821881"/>
    <w:rsid w:val="008219BD"/>
    <w:rsid w:val="00821B73"/>
    <w:rsid w:val="00821BDC"/>
    <w:rsid w:val="008225B0"/>
    <w:rsid w:val="00822800"/>
    <w:rsid w:val="00822AC7"/>
    <w:rsid w:val="00822DC0"/>
    <w:rsid w:val="00822DCB"/>
    <w:rsid w:val="00822EA1"/>
    <w:rsid w:val="008235C3"/>
    <w:rsid w:val="00823ADD"/>
    <w:rsid w:val="00823BF7"/>
    <w:rsid w:val="00823E34"/>
    <w:rsid w:val="00824092"/>
    <w:rsid w:val="00824116"/>
    <w:rsid w:val="008241B8"/>
    <w:rsid w:val="0082425F"/>
    <w:rsid w:val="00824642"/>
    <w:rsid w:val="00824890"/>
    <w:rsid w:val="00824E80"/>
    <w:rsid w:val="00824E83"/>
    <w:rsid w:val="00825479"/>
    <w:rsid w:val="00825533"/>
    <w:rsid w:val="0082604A"/>
    <w:rsid w:val="0082617E"/>
    <w:rsid w:val="008264BA"/>
    <w:rsid w:val="0082650F"/>
    <w:rsid w:val="00826755"/>
    <w:rsid w:val="00827141"/>
    <w:rsid w:val="00827E8F"/>
    <w:rsid w:val="00831B11"/>
    <w:rsid w:val="0083288F"/>
    <w:rsid w:val="00832F06"/>
    <w:rsid w:val="008331D5"/>
    <w:rsid w:val="008333A2"/>
    <w:rsid w:val="008337E7"/>
    <w:rsid w:val="00833A0A"/>
    <w:rsid w:val="00833C38"/>
    <w:rsid w:val="00833CD0"/>
    <w:rsid w:val="00833EAC"/>
    <w:rsid w:val="00834166"/>
    <w:rsid w:val="00834794"/>
    <w:rsid w:val="00834849"/>
    <w:rsid w:val="0083487D"/>
    <w:rsid w:val="0083498D"/>
    <w:rsid w:val="00834B04"/>
    <w:rsid w:val="00834B99"/>
    <w:rsid w:val="008351A1"/>
    <w:rsid w:val="008353DE"/>
    <w:rsid w:val="00835B5E"/>
    <w:rsid w:val="008361CF"/>
    <w:rsid w:val="0083623D"/>
    <w:rsid w:val="00836704"/>
    <w:rsid w:val="0083670E"/>
    <w:rsid w:val="00836904"/>
    <w:rsid w:val="00836A39"/>
    <w:rsid w:val="00836D20"/>
    <w:rsid w:val="0083717F"/>
    <w:rsid w:val="0083725A"/>
    <w:rsid w:val="0083739A"/>
    <w:rsid w:val="00837CFD"/>
    <w:rsid w:val="00840068"/>
    <w:rsid w:val="00840667"/>
    <w:rsid w:val="00840807"/>
    <w:rsid w:val="008408D3"/>
    <w:rsid w:val="00840C9B"/>
    <w:rsid w:val="00841077"/>
    <w:rsid w:val="0084134D"/>
    <w:rsid w:val="00841B34"/>
    <w:rsid w:val="008420EC"/>
    <w:rsid w:val="00842D7D"/>
    <w:rsid w:val="00842E54"/>
    <w:rsid w:val="0084317C"/>
    <w:rsid w:val="008432B1"/>
    <w:rsid w:val="0084359C"/>
    <w:rsid w:val="00843A01"/>
    <w:rsid w:val="0084405A"/>
    <w:rsid w:val="00844391"/>
    <w:rsid w:val="00844AB5"/>
    <w:rsid w:val="00844D00"/>
    <w:rsid w:val="00845DB0"/>
    <w:rsid w:val="00845DC2"/>
    <w:rsid w:val="008463C0"/>
    <w:rsid w:val="00846581"/>
    <w:rsid w:val="00846601"/>
    <w:rsid w:val="0084671E"/>
    <w:rsid w:val="00846BFF"/>
    <w:rsid w:val="00847672"/>
    <w:rsid w:val="00847B25"/>
    <w:rsid w:val="00847FB4"/>
    <w:rsid w:val="00850011"/>
    <w:rsid w:val="0085019B"/>
    <w:rsid w:val="0085029F"/>
    <w:rsid w:val="0085042F"/>
    <w:rsid w:val="008507C4"/>
    <w:rsid w:val="00850E7D"/>
    <w:rsid w:val="0085145C"/>
    <w:rsid w:val="0085147F"/>
    <w:rsid w:val="008516BA"/>
    <w:rsid w:val="008516BC"/>
    <w:rsid w:val="00851C94"/>
    <w:rsid w:val="00851D41"/>
    <w:rsid w:val="0085208F"/>
    <w:rsid w:val="008524E1"/>
    <w:rsid w:val="00853158"/>
    <w:rsid w:val="00853890"/>
    <w:rsid w:val="008539D4"/>
    <w:rsid w:val="00853A22"/>
    <w:rsid w:val="00853B3B"/>
    <w:rsid w:val="00853BD4"/>
    <w:rsid w:val="00853E00"/>
    <w:rsid w:val="0085422F"/>
    <w:rsid w:val="00854509"/>
    <w:rsid w:val="008546E5"/>
    <w:rsid w:val="008549DD"/>
    <w:rsid w:val="00854AE8"/>
    <w:rsid w:val="0085520D"/>
    <w:rsid w:val="008552CA"/>
    <w:rsid w:val="00855A99"/>
    <w:rsid w:val="00856035"/>
    <w:rsid w:val="008564A5"/>
    <w:rsid w:val="00856CFA"/>
    <w:rsid w:val="00856F9E"/>
    <w:rsid w:val="008571F0"/>
    <w:rsid w:val="00857DC7"/>
    <w:rsid w:val="008602B9"/>
    <w:rsid w:val="00860A4C"/>
    <w:rsid w:val="00861A87"/>
    <w:rsid w:val="00861C19"/>
    <w:rsid w:val="008627F7"/>
    <w:rsid w:val="00862B92"/>
    <w:rsid w:val="00862C05"/>
    <w:rsid w:val="00863095"/>
    <w:rsid w:val="008635F7"/>
    <w:rsid w:val="00863A6D"/>
    <w:rsid w:val="0086403A"/>
    <w:rsid w:val="0086415B"/>
    <w:rsid w:val="00864421"/>
    <w:rsid w:val="00865446"/>
    <w:rsid w:val="0086550C"/>
    <w:rsid w:val="00865707"/>
    <w:rsid w:val="008657A7"/>
    <w:rsid w:val="00865AC1"/>
    <w:rsid w:val="00865B92"/>
    <w:rsid w:val="00865CAD"/>
    <w:rsid w:val="00865EBC"/>
    <w:rsid w:val="00865F65"/>
    <w:rsid w:val="00865FBB"/>
    <w:rsid w:val="00865FC2"/>
    <w:rsid w:val="00866A92"/>
    <w:rsid w:val="00867000"/>
    <w:rsid w:val="008672DD"/>
    <w:rsid w:val="0086744F"/>
    <w:rsid w:val="008676F4"/>
    <w:rsid w:val="0086796E"/>
    <w:rsid w:val="008679BD"/>
    <w:rsid w:val="00867AF1"/>
    <w:rsid w:val="00867B61"/>
    <w:rsid w:val="00867BD6"/>
    <w:rsid w:val="0087025C"/>
    <w:rsid w:val="00870AD5"/>
    <w:rsid w:val="00870AF5"/>
    <w:rsid w:val="00870BAC"/>
    <w:rsid w:val="00870E15"/>
    <w:rsid w:val="00870F21"/>
    <w:rsid w:val="008714DC"/>
    <w:rsid w:val="00871579"/>
    <w:rsid w:val="0087163C"/>
    <w:rsid w:val="00871677"/>
    <w:rsid w:val="0087175F"/>
    <w:rsid w:val="00871961"/>
    <w:rsid w:val="0087220E"/>
    <w:rsid w:val="00872675"/>
    <w:rsid w:val="00872909"/>
    <w:rsid w:val="00872A17"/>
    <w:rsid w:val="00872FE1"/>
    <w:rsid w:val="008731F6"/>
    <w:rsid w:val="00873A45"/>
    <w:rsid w:val="00873A60"/>
    <w:rsid w:val="00873FB4"/>
    <w:rsid w:val="00874994"/>
    <w:rsid w:val="00874C6C"/>
    <w:rsid w:val="00874D22"/>
    <w:rsid w:val="00874D7C"/>
    <w:rsid w:val="00874E22"/>
    <w:rsid w:val="008752FB"/>
    <w:rsid w:val="00875AEC"/>
    <w:rsid w:val="00875EE7"/>
    <w:rsid w:val="00875FC1"/>
    <w:rsid w:val="00876356"/>
    <w:rsid w:val="0087691A"/>
    <w:rsid w:val="00876D75"/>
    <w:rsid w:val="00876F97"/>
    <w:rsid w:val="0087714C"/>
    <w:rsid w:val="00877266"/>
    <w:rsid w:val="00877463"/>
    <w:rsid w:val="00877901"/>
    <w:rsid w:val="00877A44"/>
    <w:rsid w:val="008800D3"/>
    <w:rsid w:val="00880505"/>
    <w:rsid w:val="008806CE"/>
    <w:rsid w:val="008808EF"/>
    <w:rsid w:val="00880A21"/>
    <w:rsid w:val="00880AC5"/>
    <w:rsid w:val="00880EE3"/>
    <w:rsid w:val="00880F18"/>
    <w:rsid w:val="008816C6"/>
    <w:rsid w:val="00881AA1"/>
    <w:rsid w:val="00882142"/>
    <w:rsid w:val="0088242D"/>
    <w:rsid w:val="008829E7"/>
    <w:rsid w:val="00882C39"/>
    <w:rsid w:val="00883BAD"/>
    <w:rsid w:val="00883DF4"/>
    <w:rsid w:val="0088416A"/>
    <w:rsid w:val="008845AF"/>
    <w:rsid w:val="0088495B"/>
    <w:rsid w:val="00884C2D"/>
    <w:rsid w:val="00884DC7"/>
    <w:rsid w:val="00885308"/>
    <w:rsid w:val="0088533B"/>
    <w:rsid w:val="00885342"/>
    <w:rsid w:val="00885C3A"/>
    <w:rsid w:val="0088605C"/>
    <w:rsid w:val="008862DF"/>
    <w:rsid w:val="00886478"/>
    <w:rsid w:val="00886605"/>
    <w:rsid w:val="00886785"/>
    <w:rsid w:val="00886F33"/>
    <w:rsid w:val="00886F35"/>
    <w:rsid w:val="008870EF"/>
    <w:rsid w:val="00887430"/>
    <w:rsid w:val="0088753C"/>
    <w:rsid w:val="0088756C"/>
    <w:rsid w:val="008875D8"/>
    <w:rsid w:val="00887C01"/>
    <w:rsid w:val="00887D02"/>
    <w:rsid w:val="00890728"/>
    <w:rsid w:val="00890774"/>
    <w:rsid w:val="00890814"/>
    <w:rsid w:val="00890BD3"/>
    <w:rsid w:val="00890C7D"/>
    <w:rsid w:val="008912ED"/>
    <w:rsid w:val="008917C3"/>
    <w:rsid w:val="00891EDA"/>
    <w:rsid w:val="00893C4E"/>
    <w:rsid w:val="00893C5E"/>
    <w:rsid w:val="00893CBE"/>
    <w:rsid w:val="0089425C"/>
    <w:rsid w:val="0089482A"/>
    <w:rsid w:val="00894C27"/>
    <w:rsid w:val="00895624"/>
    <w:rsid w:val="00895D9A"/>
    <w:rsid w:val="00895E3C"/>
    <w:rsid w:val="00895EB8"/>
    <w:rsid w:val="00896574"/>
    <w:rsid w:val="0089663F"/>
    <w:rsid w:val="00896A34"/>
    <w:rsid w:val="00896BF6"/>
    <w:rsid w:val="008975FD"/>
    <w:rsid w:val="00897811"/>
    <w:rsid w:val="0089790D"/>
    <w:rsid w:val="00897DC9"/>
    <w:rsid w:val="00897FE0"/>
    <w:rsid w:val="008A0791"/>
    <w:rsid w:val="008A07A6"/>
    <w:rsid w:val="008A0AD4"/>
    <w:rsid w:val="008A0AFE"/>
    <w:rsid w:val="008A1619"/>
    <w:rsid w:val="008A1BA4"/>
    <w:rsid w:val="008A1DE2"/>
    <w:rsid w:val="008A22D7"/>
    <w:rsid w:val="008A2AB9"/>
    <w:rsid w:val="008A2C58"/>
    <w:rsid w:val="008A2F09"/>
    <w:rsid w:val="008A2F33"/>
    <w:rsid w:val="008A332C"/>
    <w:rsid w:val="008A43C4"/>
    <w:rsid w:val="008A43EE"/>
    <w:rsid w:val="008A4A17"/>
    <w:rsid w:val="008A4EF9"/>
    <w:rsid w:val="008A547C"/>
    <w:rsid w:val="008A5B46"/>
    <w:rsid w:val="008A5D47"/>
    <w:rsid w:val="008A5DB6"/>
    <w:rsid w:val="008A5F35"/>
    <w:rsid w:val="008A5F48"/>
    <w:rsid w:val="008A6555"/>
    <w:rsid w:val="008B00A6"/>
    <w:rsid w:val="008B0148"/>
    <w:rsid w:val="008B0293"/>
    <w:rsid w:val="008B037C"/>
    <w:rsid w:val="008B03B1"/>
    <w:rsid w:val="008B073A"/>
    <w:rsid w:val="008B0F9D"/>
    <w:rsid w:val="008B1A98"/>
    <w:rsid w:val="008B1AA6"/>
    <w:rsid w:val="008B1D70"/>
    <w:rsid w:val="008B250A"/>
    <w:rsid w:val="008B26E8"/>
    <w:rsid w:val="008B27CF"/>
    <w:rsid w:val="008B2CA8"/>
    <w:rsid w:val="008B30BA"/>
    <w:rsid w:val="008B3512"/>
    <w:rsid w:val="008B3823"/>
    <w:rsid w:val="008B4018"/>
    <w:rsid w:val="008B437A"/>
    <w:rsid w:val="008B4F17"/>
    <w:rsid w:val="008B510F"/>
    <w:rsid w:val="008B5456"/>
    <w:rsid w:val="008B57B6"/>
    <w:rsid w:val="008B5C01"/>
    <w:rsid w:val="008B6309"/>
    <w:rsid w:val="008B69F4"/>
    <w:rsid w:val="008B6C13"/>
    <w:rsid w:val="008B6D88"/>
    <w:rsid w:val="008B6F27"/>
    <w:rsid w:val="008B7480"/>
    <w:rsid w:val="008B7882"/>
    <w:rsid w:val="008B7F50"/>
    <w:rsid w:val="008C0058"/>
    <w:rsid w:val="008C0155"/>
    <w:rsid w:val="008C0281"/>
    <w:rsid w:val="008C08E9"/>
    <w:rsid w:val="008C0DC0"/>
    <w:rsid w:val="008C0ECA"/>
    <w:rsid w:val="008C10AC"/>
    <w:rsid w:val="008C10D6"/>
    <w:rsid w:val="008C1E12"/>
    <w:rsid w:val="008C2241"/>
    <w:rsid w:val="008C30C3"/>
    <w:rsid w:val="008C38C0"/>
    <w:rsid w:val="008C42EC"/>
    <w:rsid w:val="008C490E"/>
    <w:rsid w:val="008C4ED6"/>
    <w:rsid w:val="008C4FC5"/>
    <w:rsid w:val="008C5586"/>
    <w:rsid w:val="008C5DAB"/>
    <w:rsid w:val="008C6132"/>
    <w:rsid w:val="008C652D"/>
    <w:rsid w:val="008C6BC8"/>
    <w:rsid w:val="008C74D1"/>
    <w:rsid w:val="008C7865"/>
    <w:rsid w:val="008C7EA1"/>
    <w:rsid w:val="008D023B"/>
    <w:rsid w:val="008D0DA4"/>
    <w:rsid w:val="008D0EEA"/>
    <w:rsid w:val="008D0FB3"/>
    <w:rsid w:val="008D1248"/>
    <w:rsid w:val="008D21C5"/>
    <w:rsid w:val="008D23D1"/>
    <w:rsid w:val="008D3174"/>
    <w:rsid w:val="008D3483"/>
    <w:rsid w:val="008D35B5"/>
    <w:rsid w:val="008D38E8"/>
    <w:rsid w:val="008D3A33"/>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91E"/>
    <w:rsid w:val="008D794A"/>
    <w:rsid w:val="008D7A4B"/>
    <w:rsid w:val="008D7E22"/>
    <w:rsid w:val="008E0A3E"/>
    <w:rsid w:val="008E0A41"/>
    <w:rsid w:val="008E1669"/>
    <w:rsid w:val="008E1CFE"/>
    <w:rsid w:val="008E1E01"/>
    <w:rsid w:val="008E1FAA"/>
    <w:rsid w:val="008E2169"/>
    <w:rsid w:val="008E2878"/>
    <w:rsid w:val="008E2BBF"/>
    <w:rsid w:val="008E4D2D"/>
    <w:rsid w:val="008E4ED4"/>
    <w:rsid w:val="008E50D3"/>
    <w:rsid w:val="008E51DB"/>
    <w:rsid w:val="008E5929"/>
    <w:rsid w:val="008E5EDD"/>
    <w:rsid w:val="008E6509"/>
    <w:rsid w:val="008E681B"/>
    <w:rsid w:val="008E68CC"/>
    <w:rsid w:val="008E6D5F"/>
    <w:rsid w:val="008E7288"/>
    <w:rsid w:val="008E72EB"/>
    <w:rsid w:val="008E73E7"/>
    <w:rsid w:val="008E75CE"/>
    <w:rsid w:val="008E77E9"/>
    <w:rsid w:val="008E7D13"/>
    <w:rsid w:val="008F0009"/>
    <w:rsid w:val="008F08D1"/>
    <w:rsid w:val="008F08D7"/>
    <w:rsid w:val="008F0BBF"/>
    <w:rsid w:val="008F0EC8"/>
    <w:rsid w:val="008F0F76"/>
    <w:rsid w:val="008F15F3"/>
    <w:rsid w:val="008F185A"/>
    <w:rsid w:val="008F192C"/>
    <w:rsid w:val="008F2775"/>
    <w:rsid w:val="008F2BC4"/>
    <w:rsid w:val="008F2EBD"/>
    <w:rsid w:val="008F315E"/>
    <w:rsid w:val="008F4149"/>
    <w:rsid w:val="008F4178"/>
    <w:rsid w:val="008F4379"/>
    <w:rsid w:val="008F45FA"/>
    <w:rsid w:val="008F4702"/>
    <w:rsid w:val="008F4C01"/>
    <w:rsid w:val="008F5CDB"/>
    <w:rsid w:val="008F5F22"/>
    <w:rsid w:val="008F679B"/>
    <w:rsid w:val="008F68C7"/>
    <w:rsid w:val="008F6FD2"/>
    <w:rsid w:val="008F723B"/>
    <w:rsid w:val="008F741F"/>
    <w:rsid w:val="008F74CC"/>
    <w:rsid w:val="008F74E3"/>
    <w:rsid w:val="008F7819"/>
    <w:rsid w:val="008F7881"/>
    <w:rsid w:val="008F7A28"/>
    <w:rsid w:val="008F7AEC"/>
    <w:rsid w:val="008F7E01"/>
    <w:rsid w:val="008F7E1D"/>
    <w:rsid w:val="009000DF"/>
    <w:rsid w:val="00900408"/>
    <w:rsid w:val="00900C77"/>
    <w:rsid w:val="00900D39"/>
    <w:rsid w:val="0090199A"/>
    <w:rsid w:val="00901DB5"/>
    <w:rsid w:val="00901F69"/>
    <w:rsid w:val="0090324C"/>
    <w:rsid w:val="0090327D"/>
    <w:rsid w:val="00903D9B"/>
    <w:rsid w:val="0090400D"/>
    <w:rsid w:val="0090425E"/>
    <w:rsid w:val="00904CE5"/>
    <w:rsid w:val="0090555F"/>
    <w:rsid w:val="00905593"/>
    <w:rsid w:val="0090588F"/>
    <w:rsid w:val="00905E5E"/>
    <w:rsid w:val="00906349"/>
    <w:rsid w:val="0090635B"/>
    <w:rsid w:val="00906AA5"/>
    <w:rsid w:val="00906CF0"/>
    <w:rsid w:val="009071E7"/>
    <w:rsid w:val="009072FF"/>
    <w:rsid w:val="00907879"/>
    <w:rsid w:val="00907CF5"/>
    <w:rsid w:val="00907F07"/>
    <w:rsid w:val="00910B51"/>
    <w:rsid w:val="00910C7A"/>
    <w:rsid w:val="009118F5"/>
    <w:rsid w:val="00911C18"/>
    <w:rsid w:val="0091295C"/>
    <w:rsid w:val="00912C31"/>
    <w:rsid w:val="00912DDF"/>
    <w:rsid w:val="00912E3F"/>
    <w:rsid w:val="00913006"/>
    <w:rsid w:val="009133A5"/>
    <w:rsid w:val="00913463"/>
    <w:rsid w:val="00913535"/>
    <w:rsid w:val="0091376F"/>
    <w:rsid w:val="00913BC7"/>
    <w:rsid w:val="00913C84"/>
    <w:rsid w:val="009145E4"/>
    <w:rsid w:val="00916054"/>
    <w:rsid w:val="00916301"/>
    <w:rsid w:val="009164A4"/>
    <w:rsid w:val="009166C5"/>
    <w:rsid w:val="00916C93"/>
    <w:rsid w:val="00916E52"/>
    <w:rsid w:val="00917867"/>
    <w:rsid w:val="00920911"/>
    <w:rsid w:val="00920AF4"/>
    <w:rsid w:val="00920F71"/>
    <w:rsid w:val="009213CA"/>
    <w:rsid w:val="009213F2"/>
    <w:rsid w:val="00921442"/>
    <w:rsid w:val="00921455"/>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B5C"/>
    <w:rsid w:val="00924BE7"/>
    <w:rsid w:val="0092516F"/>
    <w:rsid w:val="00925318"/>
    <w:rsid w:val="009268E8"/>
    <w:rsid w:val="00926A1E"/>
    <w:rsid w:val="00926A72"/>
    <w:rsid w:val="00926C13"/>
    <w:rsid w:val="00926DE8"/>
    <w:rsid w:val="009278CF"/>
    <w:rsid w:val="009300FF"/>
    <w:rsid w:val="00930358"/>
    <w:rsid w:val="00930429"/>
    <w:rsid w:val="00930685"/>
    <w:rsid w:val="00930860"/>
    <w:rsid w:val="00930B1A"/>
    <w:rsid w:val="00930EA4"/>
    <w:rsid w:val="0093149A"/>
    <w:rsid w:val="009314D0"/>
    <w:rsid w:val="0093153C"/>
    <w:rsid w:val="009318B3"/>
    <w:rsid w:val="00931DD9"/>
    <w:rsid w:val="00931F27"/>
    <w:rsid w:val="00932376"/>
    <w:rsid w:val="00932ED6"/>
    <w:rsid w:val="00932F5F"/>
    <w:rsid w:val="00932F91"/>
    <w:rsid w:val="00932F92"/>
    <w:rsid w:val="00933181"/>
    <w:rsid w:val="0093330F"/>
    <w:rsid w:val="00933588"/>
    <w:rsid w:val="00933DC3"/>
    <w:rsid w:val="00934ED0"/>
    <w:rsid w:val="009353D7"/>
    <w:rsid w:val="00935749"/>
    <w:rsid w:val="009359C5"/>
    <w:rsid w:val="00935D7F"/>
    <w:rsid w:val="00935DD7"/>
    <w:rsid w:val="00936299"/>
    <w:rsid w:val="0093636B"/>
    <w:rsid w:val="00936CE1"/>
    <w:rsid w:val="00937190"/>
    <w:rsid w:val="00937803"/>
    <w:rsid w:val="00937D4B"/>
    <w:rsid w:val="0094095D"/>
    <w:rsid w:val="009409FF"/>
    <w:rsid w:val="00940A2A"/>
    <w:rsid w:val="00940F3E"/>
    <w:rsid w:val="00941182"/>
    <w:rsid w:val="009417B5"/>
    <w:rsid w:val="00942B81"/>
    <w:rsid w:val="00942D10"/>
    <w:rsid w:val="009431DD"/>
    <w:rsid w:val="00943BDF"/>
    <w:rsid w:val="009445E4"/>
    <w:rsid w:val="00945169"/>
    <w:rsid w:val="00945378"/>
    <w:rsid w:val="0094546D"/>
    <w:rsid w:val="00945917"/>
    <w:rsid w:val="00945A0F"/>
    <w:rsid w:val="009460E4"/>
    <w:rsid w:val="0094619C"/>
    <w:rsid w:val="00947AE6"/>
    <w:rsid w:val="00950077"/>
    <w:rsid w:val="00950102"/>
    <w:rsid w:val="0095046F"/>
    <w:rsid w:val="00950587"/>
    <w:rsid w:val="00950A20"/>
    <w:rsid w:val="0095147A"/>
    <w:rsid w:val="0095197A"/>
    <w:rsid w:val="00952069"/>
    <w:rsid w:val="009520B3"/>
    <w:rsid w:val="0095254C"/>
    <w:rsid w:val="00952559"/>
    <w:rsid w:val="0095323B"/>
    <w:rsid w:val="009538A9"/>
    <w:rsid w:val="00953B04"/>
    <w:rsid w:val="00953E01"/>
    <w:rsid w:val="00953FB9"/>
    <w:rsid w:val="0095405B"/>
    <w:rsid w:val="0095479D"/>
    <w:rsid w:val="0095490B"/>
    <w:rsid w:val="00954A66"/>
    <w:rsid w:val="00954C34"/>
    <w:rsid w:val="00954FD1"/>
    <w:rsid w:val="0095526E"/>
    <w:rsid w:val="009556DC"/>
    <w:rsid w:val="00955AE4"/>
    <w:rsid w:val="009564F0"/>
    <w:rsid w:val="00956714"/>
    <w:rsid w:val="00956EE3"/>
    <w:rsid w:val="00957702"/>
    <w:rsid w:val="0095796E"/>
    <w:rsid w:val="00957BE6"/>
    <w:rsid w:val="00957EF8"/>
    <w:rsid w:val="009600FD"/>
    <w:rsid w:val="00960D4F"/>
    <w:rsid w:val="00961CDC"/>
    <w:rsid w:val="00961D32"/>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261"/>
    <w:rsid w:val="009664C5"/>
    <w:rsid w:val="00966631"/>
    <w:rsid w:val="009669D0"/>
    <w:rsid w:val="009670E3"/>
    <w:rsid w:val="009673AD"/>
    <w:rsid w:val="00967402"/>
    <w:rsid w:val="009676D1"/>
    <w:rsid w:val="00967943"/>
    <w:rsid w:val="0097017F"/>
    <w:rsid w:val="00971013"/>
    <w:rsid w:val="00971372"/>
    <w:rsid w:val="00971B22"/>
    <w:rsid w:val="00971D70"/>
    <w:rsid w:val="00971DF0"/>
    <w:rsid w:val="00971F18"/>
    <w:rsid w:val="0097203A"/>
    <w:rsid w:val="009727C3"/>
    <w:rsid w:val="00972BD5"/>
    <w:rsid w:val="00972DAB"/>
    <w:rsid w:val="009731D8"/>
    <w:rsid w:val="0097343B"/>
    <w:rsid w:val="009734F2"/>
    <w:rsid w:val="00973706"/>
    <w:rsid w:val="00973C95"/>
    <w:rsid w:val="00974010"/>
    <w:rsid w:val="009750B7"/>
    <w:rsid w:val="00975459"/>
    <w:rsid w:val="009758C3"/>
    <w:rsid w:val="00975AD3"/>
    <w:rsid w:val="00975BE6"/>
    <w:rsid w:val="00975CA0"/>
    <w:rsid w:val="00976AAC"/>
    <w:rsid w:val="00977D44"/>
    <w:rsid w:val="00977EC9"/>
    <w:rsid w:val="0098019C"/>
    <w:rsid w:val="00980657"/>
    <w:rsid w:val="009808E4"/>
    <w:rsid w:val="009809AA"/>
    <w:rsid w:val="00980A01"/>
    <w:rsid w:val="0098110B"/>
    <w:rsid w:val="009813D0"/>
    <w:rsid w:val="009814CE"/>
    <w:rsid w:val="009816A1"/>
    <w:rsid w:val="00981741"/>
    <w:rsid w:val="009819BB"/>
    <w:rsid w:val="00981A47"/>
    <w:rsid w:val="0098260E"/>
    <w:rsid w:val="00982610"/>
    <w:rsid w:val="0098274A"/>
    <w:rsid w:val="00982E83"/>
    <w:rsid w:val="009832EA"/>
    <w:rsid w:val="009834D9"/>
    <w:rsid w:val="0098383F"/>
    <w:rsid w:val="00983B11"/>
    <w:rsid w:val="00984131"/>
    <w:rsid w:val="00984912"/>
    <w:rsid w:val="00984C5A"/>
    <w:rsid w:val="00985989"/>
    <w:rsid w:val="00987074"/>
    <w:rsid w:val="009871AF"/>
    <w:rsid w:val="00987507"/>
    <w:rsid w:val="009876FE"/>
    <w:rsid w:val="0098785C"/>
    <w:rsid w:val="009878B5"/>
    <w:rsid w:val="00987BA6"/>
    <w:rsid w:val="00987BF4"/>
    <w:rsid w:val="00987C02"/>
    <w:rsid w:val="00987F98"/>
    <w:rsid w:val="00990698"/>
    <w:rsid w:val="009907D7"/>
    <w:rsid w:val="00990B76"/>
    <w:rsid w:val="00991068"/>
    <w:rsid w:val="009915B6"/>
    <w:rsid w:val="009917E9"/>
    <w:rsid w:val="00991FAF"/>
    <w:rsid w:val="00991FE1"/>
    <w:rsid w:val="009921E5"/>
    <w:rsid w:val="009921F7"/>
    <w:rsid w:val="00992241"/>
    <w:rsid w:val="009923A0"/>
    <w:rsid w:val="00992625"/>
    <w:rsid w:val="00992F45"/>
    <w:rsid w:val="009936F4"/>
    <w:rsid w:val="00993806"/>
    <w:rsid w:val="00994BAC"/>
    <w:rsid w:val="009955CA"/>
    <w:rsid w:val="00995788"/>
    <w:rsid w:val="009957C5"/>
    <w:rsid w:val="00995BAF"/>
    <w:rsid w:val="00995D58"/>
    <w:rsid w:val="0099613A"/>
    <w:rsid w:val="00996192"/>
    <w:rsid w:val="00996194"/>
    <w:rsid w:val="009962C0"/>
    <w:rsid w:val="009964CD"/>
    <w:rsid w:val="00996A96"/>
    <w:rsid w:val="00996B43"/>
    <w:rsid w:val="00996F6F"/>
    <w:rsid w:val="0099739C"/>
    <w:rsid w:val="009974A0"/>
    <w:rsid w:val="0099761B"/>
    <w:rsid w:val="009A001B"/>
    <w:rsid w:val="009A00D3"/>
    <w:rsid w:val="009A00D6"/>
    <w:rsid w:val="009A014B"/>
    <w:rsid w:val="009A0495"/>
    <w:rsid w:val="009A08E8"/>
    <w:rsid w:val="009A0AB3"/>
    <w:rsid w:val="009A12CE"/>
    <w:rsid w:val="009A1AEE"/>
    <w:rsid w:val="009A1B64"/>
    <w:rsid w:val="009A201F"/>
    <w:rsid w:val="009A215F"/>
    <w:rsid w:val="009A21A9"/>
    <w:rsid w:val="009A299D"/>
    <w:rsid w:val="009A2A4F"/>
    <w:rsid w:val="009A2DC8"/>
    <w:rsid w:val="009A2F60"/>
    <w:rsid w:val="009A32B4"/>
    <w:rsid w:val="009A3E9B"/>
    <w:rsid w:val="009A3FB4"/>
    <w:rsid w:val="009A4348"/>
    <w:rsid w:val="009A44DB"/>
    <w:rsid w:val="009A4B07"/>
    <w:rsid w:val="009A4BF1"/>
    <w:rsid w:val="009A4F4A"/>
    <w:rsid w:val="009A5489"/>
    <w:rsid w:val="009A54F9"/>
    <w:rsid w:val="009A57F4"/>
    <w:rsid w:val="009A5AD0"/>
    <w:rsid w:val="009A5C73"/>
    <w:rsid w:val="009A6091"/>
    <w:rsid w:val="009A657B"/>
    <w:rsid w:val="009A69B1"/>
    <w:rsid w:val="009A6BA3"/>
    <w:rsid w:val="009A707A"/>
    <w:rsid w:val="009A789F"/>
    <w:rsid w:val="009B00EC"/>
    <w:rsid w:val="009B0206"/>
    <w:rsid w:val="009B0B98"/>
    <w:rsid w:val="009B1514"/>
    <w:rsid w:val="009B1A89"/>
    <w:rsid w:val="009B1B6E"/>
    <w:rsid w:val="009B1DB8"/>
    <w:rsid w:val="009B349B"/>
    <w:rsid w:val="009B34B3"/>
    <w:rsid w:val="009B34B4"/>
    <w:rsid w:val="009B3593"/>
    <w:rsid w:val="009B3ABC"/>
    <w:rsid w:val="009B3DCD"/>
    <w:rsid w:val="009B3E0E"/>
    <w:rsid w:val="009B3E19"/>
    <w:rsid w:val="009B415D"/>
    <w:rsid w:val="009B450A"/>
    <w:rsid w:val="009B4648"/>
    <w:rsid w:val="009B46A4"/>
    <w:rsid w:val="009B46D2"/>
    <w:rsid w:val="009B498C"/>
    <w:rsid w:val="009B53D6"/>
    <w:rsid w:val="009B57FC"/>
    <w:rsid w:val="009B5A6D"/>
    <w:rsid w:val="009B633D"/>
    <w:rsid w:val="009B6EE9"/>
    <w:rsid w:val="009B70A7"/>
    <w:rsid w:val="009B71F7"/>
    <w:rsid w:val="009B73A4"/>
    <w:rsid w:val="009B782A"/>
    <w:rsid w:val="009B784E"/>
    <w:rsid w:val="009B78F7"/>
    <w:rsid w:val="009B7D4E"/>
    <w:rsid w:val="009B7E1F"/>
    <w:rsid w:val="009C0675"/>
    <w:rsid w:val="009C0E1F"/>
    <w:rsid w:val="009C142A"/>
    <w:rsid w:val="009C1579"/>
    <w:rsid w:val="009C1B1F"/>
    <w:rsid w:val="009C1D99"/>
    <w:rsid w:val="009C1DC1"/>
    <w:rsid w:val="009C1F54"/>
    <w:rsid w:val="009C2A69"/>
    <w:rsid w:val="009C2DCE"/>
    <w:rsid w:val="009C3107"/>
    <w:rsid w:val="009C3901"/>
    <w:rsid w:val="009C3C3E"/>
    <w:rsid w:val="009C3CD3"/>
    <w:rsid w:val="009C3DDB"/>
    <w:rsid w:val="009C3F3E"/>
    <w:rsid w:val="009C50BE"/>
    <w:rsid w:val="009C5372"/>
    <w:rsid w:val="009C537E"/>
    <w:rsid w:val="009C56AD"/>
    <w:rsid w:val="009C59AF"/>
    <w:rsid w:val="009C6568"/>
    <w:rsid w:val="009C67DE"/>
    <w:rsid w:val="009C725E"/>
    <w:rsid w:val="009C72CE"/>
    <w:rsid w:val="009C732E"/>
    <w:rsid w:val="009C78EC"/>
    <w:rsid w:val="009C7DD2"/>
    <w:rsid w:val="009C7E5E"/>
    <w:rsid w:val="009D0046"/>
    <w:rsid w:val="009D05F8"/>
    <w:rsid w:val="009D0919"/>
    <w:rsid w:val="009D0993"/>
    <w:rsid w:val="009D0CB6"/>
    <w:rsid w:val="009D0CD6"/>
    <w:rsid w:val="009D104B"/>
    <w:rsid w:val="009D10D5"/>
    <w:rsid w:val="009D10EE"/>
    <w:rsid w:val="009D1407"/>
    <w:rsid w:val="009D149D"/>
    <w:rsid w:val="009D190A"/>
    <w:rsid w:val="009D1BC1"/>
    <w:rsid w:val="009D2197"/>
    <w:rsid w:val="009D21C1"/>
    <w:rsid w:val="009D259B"/>
    <w:rsid w:val="009D2943"/>
    <w:rsid w:val="009D2D28"/>
    <w:rsid w:val="009D2E0B"/>
    <w:rsid w:val="009D3034"/>
    <w:rsid w:val="009D30F6"/>
    <w:rsid w:val="009D32B3"/>
    <w:rsid w:val="009D363D"/>
    <w:rsid w:val="009D3D8E"/>
    <w:rsid w:val="009D4FE7"/>
    <w:rsid w:val="009D54C2"/>
    <w:rsid w:val="009D54FE"/>
    <w:rsid w:val="009D5C5C"/>
    <w:rsid w:val="009D5C9A"/>
    <w:rsid w:val="009D5D07"/>
    <w:rsid w:val="009D5FBA"/>
    <w:rsid w:val="009D6C7A"/>
    <w:rsid w:val="009D6DB3"/>
    <w:rsid w:val="009D7102"/>
    <w:rsid w:val="009D7443"/>
    <w:rsid w:val="009D76D8"/>
    <w:rsid w:val="009D787B"/>
    <w:rsid w:val="009D7B72"/>
    <w:rsid w:val="009D7D9C"/>
    <w:rsid w:val="009E033F"/>
    <w:rsid w:val="009E0494"/>
    <w:rsid w:val="009E081C"/>
    <w:rsid w:val="009E1216"/>
    <w:rsid w:val="009E1707"/>
    <w:rsid w:val="009E18E0"/>
    <w:rsid w:val="009E1EF1"/>
    <w:rsid w:val="009E2473"/>
    <w:rsid w:val="009E2CFB"/>
    <w:rsid w:val="009E31DD"/>
    <w:rsid w:val="009E340B"/>
    <w:rsid w:val="009E3879"/>
    <w:rsid w:val="009E4071"/>
    <w:rsid w:val="009E49AC"/>
    <w:rsid w:val="009E4B0D"/>
    <w:rsid w:val="009E4C35"/>
    <w:rsid w:val="009E53EA"/>
    <w:rsid w:val="009E5A06"/>
    <w:rsid w:val="009E5AFC"/>
    <w:rsid w:val="009E5E58"/>
    <w:rsid w:val="009E62E2"/>
    <w:rsid w:val="009E62EA"/>
    <w:rsid w:val="009E6B40"/>
    <w:rsid w:val="009E7B2F"/>
    <w:rsid w:val="009E7FC8"/>
    <w:rsid w:val="009F0194"/>
    <w:rsid w:val="009F0803"/>
    <w:rsid w:val="009F096A"/>
    <w:rsid w:val="009F0A37"/>
    <w:rsid w:val="009F0CF9"/>
    <w:rsid w:val="009F0E97"/>
    <w:rsid w:val="009F133A"/>
    <w:rsid w:val="009F1F3A"/>
    <w:rsid w:val="009F22EE"/>
    <w:rsid w:val="009F2500"/>
    <w:rsid w:val="009F26C9"/>
    <w:rsid w:val="009F27DE"/>
    <w:rsid w:val="009F3478"/>
    <w:rsid w:val="009F38A9"/>
    <w:rsid w:val="009F3E95"/>
    <w:rsid w:val="009F4165"/>
    <w:rsid w:val="009F4326"/>
    <w:rsid w:val="009F46B2"/>
    <w:rsid w:val="009F46ED"/>
    <w:rsid w:val="009F47B5"/>
    <w:rsid w:val="009F4954"/>
    <w:rsid w:val="009F4B87"/>
    <w:rsid w:val="009F51EF"/>
    <w:rsid w:val="009F54B1"/>
    <w:rsid w:val="009F5CA5"/>
    <w:rsid w:val="009F625D"/>
    <w:rsid w:val="009F6497"/>
    <w:rsid w:val="009F6D8D"/>
    <w:rsid w:val="009F6E1D"/>
    <w:rsid w:val="009F708C"/>
    <w:rsid w:val="009F7173"/>
    <w:rsid w:val="009F74D2"/>
    <w:rsid w:val="009F79DD"/>
    <w:rsid w:val="00A001E0"/>
    <w:rsid w:val="00A0024C"/>
    <w:rsid w:val="00A00A6E"/>
    <w:rsid w:val="00A010D5"/>
    <w:rsid w:val="00A010F0"/>
    <w:rsid w:val="00A014BC"/>
    <w:rsid w:val="00A01701"/>
    <w:rsid w:val="00A0170A"/>
    <w:rsid w:val="00A01F3E"/>
    <w:rsid w:val="00A024E4"/>
    <w:rsid w:val="00A02A87"/>
    <w:rsid w:val="00A02B6B"/>
    <w:rsid w:val="00A02D23"/>
    <w:rsid w:val="00A02E27"/>
    <w:rsid w:val="00A03C1F"/>
    <w:rsid w:val="00A03F3B"/>
    <w:rsid w:val="00A04EAE"/>
    <w:rsid w:val="00A0556B"/>
    <w:rsid w:val="00A0578F"/>
    <w:rsid w:val="00A0596A"/>
    <w:rsid w:val="00A06B4B"/>
    <w:rsid w:val="00A072AA"/>
    <w:rsid w:val="00A07502"/>
    <w:rsid w:val="00A10302"/>
    <w:rsid w:val="00A108B1"/>
    <w:rsid w:val="00A10FB8"/>
    <w:rsid w:val="00A11254"/>
    <w:rsid w:val="00A11914"/>
    <w:rsid w:val="00A121C5"/>
    <w:rsid w:val="00A12886"/>
    <w:rsid w:val="00A132C2"/>
    <w:rsid w:val="00A139A0"/>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75DB"/>
    <w:rsid w:val="00A1790F"/>
    <w:rsid w:val="00A2017C"/>
    <w:rsid w:val="00A20A56"/>
    <w:rsid w:val="00A20E80"/>
    <w:rsid w:val="00A22378"/>
    <w:rsid w:val="00A223FE"/>
    <w:rsid w:val="00A2289A"/>
    <w:rsid w:val="00A2363B"/>
    <w:rsid w:val="00A245F2"/>
    <w:rsid w:val="00A24C0D"/>
    <w:rsid w:val="00A24DA4"/>
    <w:rsid w:val="00A25776"/>
    <w:rsid w:val="00A262D1"/>
    <w:rsid w:val="00A263CA"/>
    <w:rsid w:val="00A2678F"/>
    <w:rsid w:val="00A2680A"/>
    <w:rsid w:val="00A2786C"/>
    <w:rsid w:val="00A27903"/>
    <w:rsid w:val="00A27DF9"/>
    <w:rsid w:val="00A27F21"/>
    <w:rsid w:val="00A27FA2"/>
    <w:rsid w:val="00A30251"/>
    <w:rsid w:val="00A30377"/>
    <w:rsid w:val="00A30859"/>
    <w:rsid w:val="00A30ACA"/>
    <w:rsid w:val="00A30B63"/>
    <w:rsid w:val="00A30C63"/>
    <w:rsid w:val="00A317D6"/>
    <w:rsid w:val="00A31941"/>
    <w:rsid w:val="00A31A8D"/>
    <w:rsid w:val="00A32011"/>
    <w:rsid w:val="00A3250E"/>
    <w:rsid w:val="00A3261B"/>
    <w:rsid w:val="00A3271C"/>
    <w:rsid w:val="00A32863"/>
    <w:rsid w:val="00A32FAF"/>
    <w:rsid w:val="00A333E4"/>
    <w:rsid w:val="00A33572"/>
    <w:rsid w:val="00A33AB5"/>
    <w:rsid w:val="00A33FF2"/>
    <w:rsid w:val="00A34E9D"/>
    <w:rsid w:val="00A34F6F"/>
    <w:rsid w:val="00A353B9"/>
    <w:rsid w:val="00A353D7"/>
    <w:rsid w:val="00A35462"/>
    <w:rsid w:val="00A35A43"/>
    <w:rsid w:val="00A36264"/>
    <w:rsid w:val="00A3652E"/>
    <w:rsid w:val="00A36926"/>
    <w:rsid w:val="00A36A2C"/>
    <w:rsid w:val="00A36EE7"/>
    <w:rsid w:val="00A37A51"/>
    <w:rsid w:val="00A37B26"/>
    <w:rsid w:val="00A37EB4"/>
    <w:rsid w:val="00A4061F"/>
    <w:rsid w:val="00A407E0"/>
    <w:rsid w:val="00A40B27"/>
    <w:rsid w:val="00A40F32"/>
    <w:rsid w:val="00A41197"/>
    <w:rsid w:val="00A41326"/>
    <w:rsid w:val="00A41368"/>
    <w:rsid w:val="00A41513"/>
    <w:rsid w:val="00A415AA"/>
    <w:rsid w:val="00A41A68"/>
    <w:rsid w:val="00A41AC9"/>
    <w:rsid w:val="00A41C73"/>
    <w:rsid w:val="00A4253D"/>
    <w:rsid w:val="00A42849"/>
    <w:rsid w:val="00A42E74"/>
    <w:rsid w:val="00A430C4"/>
    <w:rsid w:val="00A433F5"/>
    <w:rsid w:val="00A435F1"/>
    <w:rsid w:val="00A4366B"/>
    <w:rsid w:val="00A43716"/>
    <w:rsid w:val="00A43C55"/>
    <w:rsid w:val="00A43F5B"/>
    <w:rsid w:val="00A44292"/>
    <w:rsid w:val="00A447CF"/>
    <w:rsid w:val="00A44D9B"/>
    <w:rsid w:val="00A450F0"/>
    <w:rsid w:val="00A4523B"/>
    <w:rsid w:val="00A457A2"/>
    <w:rsid w:val="00A458D2"/>
    <w:rsid w:val="00A459C1"/>
    <w:rsid w:val="00A459C6"/>
    <w:rsid w:val="00A46283"/>
    <w:rsid w:val="00A462EA"/>
    <w:rsid w:val="00A46879"/>
    <w:rsid w:val="00A46A14"/>
    <w:rsid w:val="00A46E1C"/>
    <w:rsid w:val="00A46EFA"/>
    <w:rsid w:val="00A474F4"/>
    <w:rsid w:val="00A47850"/>
    <w:rsid w:val="00A5072C"/>
    <w:rsid w:val="00A50B76"/>
    <w:rsid w:val="00A5108D"/>
    <w:rsid w:val="00A51452"/>
    <w:rsid w:val="00A51AB4"/>
    <w:rsid w:val="00A521AD"/>
    <w:rsid w:val="00A5348A"/>
    <w:rsid w:val="00A53B37"/>
    <w:rsid w:val="00A53E55"/>
    <w:rsid w:val="00A53F56"/>
    <w:rsid w:val="00A54006"/>
    <w:rsid w:val="00A5422B"/>
    <w:rsid w:val="00A543B9"/>
    <w:rsid w:val="00A544DE"/>
    <w:rsid w:val="00A5458C"/>
    <w:rsid w:val="00A54A2A"/>
    <w:rsid w:val="00A54C55"/>
    <w:rsid w:val="00A54E04"/>
    <w:rsid w:val="00A54FA7"/>
    <w:rsid w:val="00A55286"/>
    <w:rsid w:val="00A554C7"/>
    <w:rsid w:val="00A5598D"/>
    <w:rsid w:val="00A55CBA"/>
    <w:rsid w:val="00A55F0B"/>
    <w:rsid w:val="00A564F1"/>
    <w:rsid w:val="00A5662B"/>
    <w:rsid w:val="00A56914"/>
    <w:rsid w:val="00A56E75"/>
    <w:rsid w:val="00A573FE"/>
    <w:rsid w:val="00A57428"/>
    <w:rsid w:val="00A60069"/>
    <w:rsid w:val="00A602D1"/>
    <w:rsid w:val="00A6062B"/>
    <w:rsid w:val="00A60689"/>
    <w:rsid w:val="00A608F3"/>
    <w:rsid w:val="00A6108C"/>
    <w:rsid w:val="00A61286"/>
    <w:rsid w:val="00A617EF"/>
    <w:rsid w:val="00A61868"/>
    <w:rsid w:val="00A624C9"/>
    <w:rsid w:val="00A62607"/>
    <w:rsid w:val="00A6306B"/>
    <w:rsid w:val="00A63121"/>
    <w:rsid w:val="00A632BC"/>
    <w:rsid w:val="00A632F3"/>
    <w:rsid w:val="00A6398C"/>
    <w:rsid w:val="00A64004"/>
    <w:rsid w:val="00A6432C"/>
    <w:rsid w:val="00A647E8"/>
    <w:rsid w:val="00A648C0"/>
    <w:rsid w:val="00A64DD4"/>
    <w:rsid w:val="00A64EFE"/>
    <w:rsid w:val="00A654D5"/>
    <w:rsid w:val="00A6561F"/>
    <w:rsid w:val="00A65AA0"/>
    <w:rsid w:val="00A65C66"/>
    <w:rsid w:val="00A65D0D"/>
    <w:rsid w:val="00A661BD"/>
    <w:rsid w:val="00A6632A"/>
    <w:rsid w:val="00A66488"/>
    <w:rsid w:val="00A6672D"/>
    <w:rsid w:val="00A66858"/>
    <w:rsid w:val="00A66DCF"/>
    <w:rsid w:val="00A675AB"/>
    <w:rsid w:val="00A700AD"/>
    <w:rsid w:val="00A702A0"/>
    <w:rsid w:val="00A7055A"/>
    <w:rsid w:val="00A706E2"/>
    <w:rsid w:val="00A70B1C"/>
    <w:rsid w:val="00A70F77"/>
    <w:rsid w:val="00A7118F"/>
    <w:rsid w:val="00A7133C"/>
    <w:rsid w:val="00A71357"/>
    <w:rsid w:val="00A71913"/>
    <w:rsid w:val="00A71F64"/>
    <w:rsid w:val="00A723CD"/>
    <w:rsid w:val="00A72689"/>
    <w:rsid w:val="00A72DEE"/>
    <w:rsid w:val="00A72E78"/>
    <w:rsid w:val="00A72E8E"/>
    <w:rsid w:val="00A72FEF"/>
    <w:rsid w:val="00A737C0"/>
    <w:rsid w:val="00A73AE7"/>
    <w:rsid w:val="00A73B2A"/>
    <w:rsid w:val="00A73B5B"/>
    <w:rsid w:val="00A73BF4"/>
    <w:rsid w:val="00A73D3D"/>
    <w:rsid w:val="00A747FB"/>
    <w:rsid w:val="00A7502C"/>
    <w:rsid w:val="00A7520C"/>
    <w:rsid w:val="00A75889"/>
    <w:rsid w:val="00A75B3C"/>
    <w:rsid w:val="00A76D26"/>
    <w:rsid w:val="00A774F8"/>
    <w:rsid w:val="00A779B1"/>
    <w:rsid w:val="00A77EAF"/>
    <w:rsid w:val="00A77FA2"/>
    <w:rsid w:val="00A80056"/>
    <w:rsid w:val="00A8016B"/>
    <w:rsid w:val="00A804BF"/>
    <w:rsid w:val="00A80515"/>
    <w:rsid w:val="00A807BA"/>
    <w:rsid w:val="00A80806"/>
    <w:rsid w:val="00A80964"/>
    <w:rsid w:val="00A80EC8"/>
    <w:rsid w:val="00A81776"/>
    <w:rsid w:val="00A8268D"/>
    <w:rsid w:val="00A8298B"/>
    <w:rsid w:val="00A829A5"/>
    <w:rsid w:val="00A82E30"/>
    <w:rsid w:val="00A832A4"/>
    <w:rsid w:val="00A838D6"/>
    <w:rsid w:val="00A83ADB"/>
    <w:rsid w:val="00A8423E"/>
    <w:rsid w:val="00A84327"/>
    <w:rsid w:val="00A84346"/>
    <w:rsid w:val="00A8470B"/>
    <w:rsid w:val="00A84756"/>
    <w:rsid w:val="00A84C46"/>
    <w:rsid w:val="00A84EF6"/>
    <w:rsid w:val="00A851D1"/>
    <w:rsid w:val="00A8529B"/>
    <w:rsid w:val="00A85401"/>
    <w:rsid w:val="00A855D9"/>
    <w:rsid w:val="00A85A77"/>
    <w:rsid w:val="00A85B94"/>
    <w:rsid w:val="00A86287"/>
    <w:rsid w:val="00A86316"/>
    <w:rsid w:val="00A863AB"/>
    <w:rsid w:val="00A86480"/>
    <w:rsid w:val="00A86683"/>
    <w:rsid w:val="00A8681C"/>
    <w:rsid w:val="00A869F2"/>
    <w:rsid w:val="00A86A37"/>
    <w:rsid w:val="00A86A90"/>
    <w:rsid w:val="00A86AE4"/>
    <w:rsid w:val="00A87E38"/>
    <w:rsid w:val="00A90019"/>
    <w:rsid w:val="00A90586"/>
    <w:rsid w:val="00A90673"/>
    <w:rsid w:val="00A907A8"/>
    <w:rsid w:val="00A90FBD"/>
    <w:rsid w:val="00A91021"/>
    <w:rsid w:val="00A91372"/>
    <w:rsid w:val="00A91484"/>
    <w:rsid w:val="00A914A6"/>
    <w:rsid w:val="00A91868"/>
    <w:rsid w:val="00A91883"/>
    <w:rsid w:val="00A91CBB"/>
    <w:rsid w:val="00A9256E"/>
    <w:rsid w:val="00A926E5"/>
    <w:rsid w:val="00A936C1"/>
    <w:rsid w:val="00A9398A"/>
    <w:rsid w:val="00A93B46"/>
    <w:rsid w:val="00A93D2E"/>
    <w:rsid w:val="00A942AD"/>
    <w:rsid w:val="00A9468A"/>
    <w:rsid w:val="00A94F99"/>
    <w:rsid w:val="00A9508E"/>
    <w:rsid w:val="00A95631"/>
    <w:rsid w:val="00A9606E"/>
    <w:rsid w:val="00A96855"/>
    <w:rsid w:val="00A969F3"/>
    <w:rsid w:val="00A96EB0"/>
    <w:rsid w:val="00A96EF6"/>
    <w:rsid w:val="00A97528"/>
    <w:rsid w:val="00A97860"/>
    <w:rsid w:val="00A97A49"/>
    <w:rsid w:val="00A97BD4"/>
    <w:rsid w:val="00A97C4F"/>
    <w:rsid w:val="00AA0074"/>
    <w:rsid w:val="00AA051D"/>
    <w:rsid w:val="00AA07C1"/>
    <w:rsid w:val="00AA0848"/>
    <w:rsid w:val="00AA08BA"/>
    <w:rsid w:val="00AA08ED"/>
    <w:rsid w:val="00AA098C"/>
    <w:rsid w:val="00AA1018"/>
    <w:rsid w:val="00AA11A5"/>
    <w:rsid w:val="00AA1552"/>
    <w:rsid w:val="00AA16EF"/>
    <w:rsid w:val="00AA18BD"/>
    <w:rsid w:val="00AA23EE"/>
    <w:rsid w:val="00AA2DBB"/>
    <w:rsid w:val="00AA3290"/>
    <w:rsid w:val="00AA3C31"/>
    <w:rsid w:val="00AA414E"/>
    <w:rsid w:val="00AA43CE"/>
    <w:rsid w:val="00AA4413"/>
    <w:rsid w:val="00AA445A"/>
    <w:rsid w:val="00AA4557"/>
    <w:rsid w:val="00AA4607"/>
    <w:rsid w:val="00AA4887"/>
    <w:rsid w:val="00AA489F"/>
    <w:rsid w:val="00AA4B80"/>
    <w:rsid w:val="00AA4BB1"/>
    <w:rsid w:val="00AA4C92"/>
    <w:rsid w:val="00AA4EE4"/>
    <w:rsid w:val="00AA50E8"/>
    <w:rsid w:val="00AA5173"/>
    <w:rsid w:val="00AA51B1"/>
    <w:rsid w:val="00AA5675"/>
    <w:rsid w:val="00AA582C"/>
    <w:rsid w:val="00AA5A70"/>
    <w:rsid w:val="00AA5C45"/>
    <w:rsid w:val="00AA6168"/>
    <w:rsid w:val="00AA62F9"/>
    <w:rsid w:val="00AA649F"/>
    <w:rsid w:val="00AA6FC4"/>
    <w:rsid w:val="00AA7175"/>
    <w:rsid w:val="00AA76AD"/>
    <w:rsid w:val="00AB014C"/>
    <w:rsid w:val="00AB024E"/>
    <w:rsid w:val="00AB0878"/>
    <w:rsid w:val="00AB0EBE"/>
    <w:rsid w:val="00AB0F82"/>
    <w:rsid w:val="00AB10F4"/>
    <w:rsid w:val="00AB140C"/>
    <w:rsid w:val="00AB1432"/>
    <w:rsid w:val="00AB1E06"/>
    <w:rsid w:val="00AB31BD"/>
    <w:rsid w:val="00AB32E6"/>
    <w:rsid w:val="00AB34E9"/>
    <w:rsid w:val="00AB3A57"/>
    <w:rsid w:val="00AB3D5B"/>
    <w:rsid w:val="00AB41B9"/>
    <w:rsid w:val="00AB451A"/>
    <w:rsid w:val="00AB45B2"/>
    <w:rsid w:val="00AB4932"/>
    <w:rsid w:val="00AB4B40"/>
    <w:rsid w:val="00AB4D87"/>
    <w:rsid w:val="00AB4D90"/>
    <w:rsid w:val="00AB4E8D"/>
    <w:rsid w:val="00AB533A"/>
    <w:rsid w:val="00AB54A8"/>
    <w:rsid w:val="00AB5C97"/>
    <w:rsid w:val="00AB5E1E"/>
    <w:rsid w:val="00AB5FFE"/>
    <w:rsid w:val="00AB6718"/>
    <w:rsid w:val="00AB6BA9"/>
    <w:rsid w:val="00AB6CA1"/>
    <w:rsid w:val="00AB6CFA"/>
    <w:rsid w:val="00AB6D93"/>
    <w:rsid w:val="00AB74F2"/>
    <w:rsid w:val="00AB75B5"/>
    <w:rsid w:val="00AB7B92"/>
    <w:rsid w:val="00AB7D0F"/>
    <w:rsid w:val="00AC02E9"/>
    <w:rsid w:val="00AC1409"/>
    <w:rsid w:val="00AC17BC"/>
    <w:rsid w:val="00AC189F"/>
    <w:rsid w:val="00AC1DAD"/>
    <w:rsid w:val="00AC24CC"/>
    <w:rsid w:val="00AC25EE"/>
    <w:rsid w:val="00AC288D"/>
    <w:rsid w:val="00AC2F7F"/>
    <w:rsid w:val="00AC324A"/>
    <w:rsid w:val="00AC492C"/>
    <w:rsid w:val="00AC4D72"/>
    <w:rsid w:val="00AC57C9"/>
    <w:rsid w:val="00AC57D2"/>
    <w:rsid w:val="00AC59C0"/>
    <w:rsid w:val="00AC5A4E"/>
    <w:rsid w:val="00AC6131"/>
    <w:rsid w:val="00AC61CF"/>
    <w:rsid w:val="00AC6A1C"/>
    <w:rsid w:val="00AC6E07"/>
    <w:rsid w:val="00AC7A83"/>
    <w:rsid w:val="00AC7E57"/>
    <w:rsid w:val="00AC7E89"/>
    <w:rsid w:val="00AC7EBB"/>
    <w:rsid w:val="00AD0193"/>
    <w:rsid w:val="00AD020D"/>
    <w:rsid w:val="00AD0513"/>
    <w:rsid w:val="00AD074A"/>
    <w:rsid w:val="00AD081B"/>
    <w:rsid w:val="00AD0DC5"/>
    <w:rsid w:val="00AD0EAA"/>
    <w:rsid w:val="00AD15CF"/>
    <w:rsid w:val="00AD16E5"/>
    <w:rsid w:val="00AD1E6C"/>
    <w:rsid w:val="00AD20B4"/>
    <w:rsid w:val="00AD22B0"/>
    <w:rsid w:val="00AD2504"/>
    <w:rsid w:val="00AD2E12"/>
    <w:rsid w:val="00AD344D"/>
    <w:rsid w:val="00AD3C90"/>
    <w:rsid w:val="00AD3F18"/>
    <w:rsid w:val="00AD4079"/>
    <w:rsid w:val="00AD4754"/>
    <w:rsid w:val="00AD47FF"/>
    <w:rsid w:val="00AD4BE5"/>
    <w:rsid w:val="00AD4CB3"/>
    <w:rsid w:val="00AD5366"/>
    <w:rsid w:val="00AD5371"/>
    <w:rsid w:val="00AD59A0"/>
    <w:rsid w:val="00AD5F3E"/>
    <w:rsid w:val="00AD5FD6"/>
    <w:rsid w:val="00AD61C9"/>
    <w:rsid w:val="00AD6B84"/>
    <w:rsid w:val="00AD6CF9"/>
    <w:rsid w:val="00AD6D82"/>
    <w:rsid w:val="00AD72E2"/>
    <w:rsid w:val="00AD73C3"/>
    <w:rsid w:val="00AD744F"/>
    <w:rsid w:val="00AD7B2A"/>
    <w:rsid w:val="00AE02DE"/>
    <w:rsid w:val="00AE039A"/>
    <w:rsid w:val="00AE0870"/>
    <w:rsid w:val="00AE1303"/>
    <w:rsid w:val="00AE18C1"/>
    <w:rsid w:val="00AE1912"/>
    <w:rsid w:val="00AE1E52"/>
    <w:rsid w:val="00AE1F2F"/>
    <w:rsid w:val="00AE2430"/>
    <w:rsid w:val="00AE26BE"/>
    <w:rsid w:val="00AE2D36"/>
    <w:rsid w:val="00AE3FC4"/>
    <w:rsid w:val="00AE4388"/>
    <w:rsid w:val="00AE49A5"/>
    <w:rsid w:val="00AE49AB"/>
    <w:rsid w:val="00AE5080"/>
    <w:rsid w:val="00AE548F"/>
    <w:rsid w:val="00AE5FD2"/>
    <w:rsid w:val="00AE60BF"/>
    <w:rsid w:val="00AE6318"/>
    <w:rsid w:val="00AE6788"/>
    <w:rsid w:val="00AE6AFC"/>
    <w:rsid w:val="00AE72D1"/>
    <w:rsid w:val="00AE741C"/>
    <w:rsid w:val="00AF0EEC"/>
    <w:rsid w:val="00AF0FD2"/>
    <w:rsid w:val="00AF12C7"/>
    <w:rsid w:val="00AF17FC"/>
    <w:rsid w:val="00AF1B10"/>
    <w:rsid w:val="00AF1DCF"/>
    <w:rsid w:val="00AF20E1"/>
    <w:rsid w:val="00AF23DC"/>
    <w:rsid w:val="00AF2401"/>
    <w:rsid w:val="00AF2A7B"/>
    <w:rsid w:val="00AF35B0"/>
    <w:rsid w:val="00AF3C52"/>
    <w:rsid w:val="00AF439A"/>
    <w:rsid w:val="00AF44E4"/>
    <w:rsid w:val="00AF44F4"/>
    <w:rsid w:val="00AF465A"/>
    <w:rsid w:val="00AF4A12"/>
    <w:rsid w:val="00AF4BB2"/>
    <w:rsid w:val="00AF4CE5"/>
    <w:rsid w:val="00AF5023"/>
    <w:rsid w:val="00AF533D"/>
    <w:rsid w:val="00AF582A"/>
    <w:rsid w:val="00AF609D"/>
    <w:rsid w:val="00AF6852"/>
    <w:rsid w:val="00AF7B81"/>
    <w:rsid w:val="00B003D7"/>
    <w:rsid w:val="00B00579"/>
    <w:rsid w:val="00B007A4"/>
    <w:rsid w:val="00B0099F"/>
    <w:rsid w:val="00B00B5B"/>
    <w:rsid w:val="00B01192"/>
    <w:rsid w:val="00B0138C"/>
    <w:rsid w:val="00B01517"/>
    <w:rsid w:val="00B01B77"/>
    <w:rsid w:val="00B02702"/>
    <w:rsid w:val="00B02C6B"/>
    <w:rsid w:val="00B0372F"/>
    <w:rsid w:val="00B0377F"/>
    <w:rsid w:val="00B038AE"/>
    <w:rsid w:val="00B039D1"/>
    <w:rsid w:val="00B03A73"/>
    <w:rsid w:val="00B03C03"/>
    <w:rsid w:val="00B03FC0"/>
    <w:rsid w:val="00B04487"/>
    <w:rsid w:val="00B048C3"/>
    <w:rsid w:val="00B049EA"/>
    <w:rsid w:val="00B04D14"/>
    <w:rsid w:val="00B052CD"/>
    <w:rsid w:val="00B0547A"/>
    <w:rsid w:val="00B05553"/>
    <w:rsid w:val="00B0587F"/>
    <w:rsid w:val="00B05EC9"/>
    <w:rsid w:val="00B064D3"/>
    <w:rsid w:val="00B067C2"/>
    <w:rsid w:val="00B06991"/>
    <w:rsid w:val="00B07973"/>
    <w:rsid w:val="00B07C8F"/>
    <w:rsid w:val="00B07D1A"/>
    <w:rsid w:val="00B1088E"/>
    <w:rsid w:val="00B10BA0"/>
    <w:rsid w:val="00B10E4F"/>
    <w:rsid w:val="00B10E90"/>
    <w:rsid w:val="00B11CC5"/>
    <w:rsid w:val="00B1218A"/>
    <w:rsid w:val="00B12514"/>
    <w:rsid w:val="00B1309A"/>
    <w:rsid w:val="00B1318D"/>
    <w:rsid w:val="00B1355D"/>
    <w:rsid w:val="00B147D5"/>
    <w:rsid w:val="00B14A3A"/>
    <w:rsid w:val="00B14DFA"/>
    <w:rsid w:val="00B152C5"/>
    <w:rsid w:val="00B1562D"/>
    <w:rsid w:val="00B15804"/>
    <w:rsid w:val="00B1591A"/>
    <w:rsid w:val="00B15976"/>
    <w:rsid w:val="00B159E6"/>
    <w:rsid w:val="00B15B71"/>
    <w:rsid w:val="00B15DE2"/>
    <w:rsid w:val="00B16FF3"/>
    <w:rsid w:val="00B170B7"/>
    <w:rsid w:val="00B1734F"/>
    <w:rsid w:val="00B1772A"/>
    <w:rsid w:val="00B17849"/>
    <w:rsid w:val="00B17A27"/>
    <w:rsid w:val="00B20D83"/>
    <w:rsid w:val="00B20FD7"/>
    <w:rsid w:val="00B213D7"/>
    <w:rsid w:val="00B214AD"/>
    <w:rsid w:val="00B21C41"/>
    <w:rsid w:val="00B21CF1"/>
    <w:rsid w:val="00B21CF4"/>
    <w:rsid w:val="00B2224F"/>
    <w:rsid w:val="00B222FA"/>
    <w:rsid w:val="00B22422"/>
    <w:rsid w:val="00B22A8B"/>
    <w:rsid w:val="00B23AAA"/>
    <w:rsid w:val="00B23F4E"/>
    <w:rsid w:val="00B24A2F"/>
    <w:rsid w:val="00B24C14"/>
    <w:rsid w:val="00B24D68"/>
    <w:rsid w:val="00B24FB2"/>
    <w:rsid w:val="00B2513D"/>
    <w:rsid w:val="00B25333"/>
    <w:rsid w:val="00B253B6"/>
    <w:rsid w:val="00B25632"/>
    <w:rsid w:val="00B257A1"/>
    <w:rsid w:val="00B26A33"/>
    <w:rsid w:val="00B26FAA"/>
    <w:rsid w:val="00B273B9"/>
    <w:rsid w:val="00B27BA3"/>
    <w:rsid w:val="00B3037C"/>
    <w:rsid w:val="00B30616"/>
    <w:rsid w:val="00B3089E"/>
    <w:rsid w:val="00B30AF9"/>
    <w:rsid w:val="00B30DD5"/>
    <w:rsid w:val="00B30EA2"/>
    <w:rsid w:val="00B3111E"/>
    <w:rsid w:val="00B316C5"/>
    <w:rsid w:val="00B31A3B"/>
    <w:rsid w:val="00B32297"/>
    <w:rsid w:val="00B3233B"/>
    <w:rsid w:val="00B325DF"/>
    <w:rsid w:val="00B32EF0"/>
    <w:rsid w:val="00B33109"/>
    <w:rsid w:val="00B33B81"/>
    <w:rsid w:val="00B33FFC"/>
    <w:rsid w:val="00B340F4"/>
    <w:rsid w:val="00B341D1"/>
    <w:rsid w:val="00B34485"/>
    <w:rsid w:val="00B35859"/>
    <w:rsid w:val="00B35A5C"/>
    <w:rsid w:val="00B35EFA"/>
    <w:rsid w:val="00B36D54"/>
    <w:rsid w:val="00B36E8F"/>
    <w:rsid w:val="00B36EF0"/>
    <w:rsid w:val="00B370B6"/>
    <w:rsid w:val="00B3783A"/>
    <w:rsid w:val="00B379D0"/>
    <w:rsid w:val="00B37B34"/>
    <w:rsid w:val="00B402FA"/>
    <w:rsid w:val="00B4030F"/>
    <w:rsid w:val="00B403B5"/>
    <w:rsid w:val="00B404FA"/>
    <w:rsid w:val="00B4090A"/>
    <w:rsid w:val="00B40911"/>
    <w:rsid w:val="00B40D22"/>
    <w:rsid w:val="00B41060"/>
    <w:rsid w:val="00B411D3"/>
    <w:rsid w:val="00B41470"/>
    <w:rsid w:val="00B4163B"/>
    <w:rsid w:val="00B41766"/>
    <w:rsid w:val="00B41862"/>
    <w:rsid w:val="00B41980"/>
    <w:rsid w:val="00B4228C"/>
    <w:rsid w:val="00B42954"/>
    <w:rsid w:val="00B43918"/>
    <w:rsid w:val="00B4427B"/>
    <w:rsid w:val="00B44FC1"/>
    <w:rsid w:val="00B45343"/>
    <w:rsid w:val="00B46A32"/>
    <w:rsid w:val="00B46F79"/>
    <w:rsid w:val="00B46FD6"/>
    <w:rsid w:val="00B471E7"/>
    <w:rsid w:val="00B47770"/>
    <w:rsid w:val="00B47FC2"/>
    <w:rsid w:val="00B5004F"/>
    <w:rsid w:val="00B515FB"/>
    <w:rsid w:val="00B51738"/>
    <w:rsid w:val="00B5189E"/>
    <w:rsid w:val="00B52078"/>
    <w:rsid w:val="00B522AC"/>
    <w:rsid w:val="00B52684"/>
    <w:rsid w:val="00B529C0"/>
    <w:rsid w:val="00B532E5"/>
    <w:rsid w:val="00B53888"/>
    <w:rsid w:val="00B53EA5"/>
    <w:rsid w:val="00B53ED3"/>
    <w:rsid w:val="00B546A5"/>
    <w:rsid w:val="00B5542D"/>
    <w:rsid w:val="00B55792"/>
    <w:rsid w:val="00B55F0E"/>
    <w:rsid w:val="00B5679D"/>
    <w:rsid w:val="00B5697A"/>
    <w:rsid w:val="00B56CB7"/>
    <w:rsid w:val="00B573F5"/>
    <w:rsid w:val="00B574E2"/>
    <w:rsid w:val="00B57973"/>
    <w:rsid w:val="00B5797E"/>
    <w:rsid w:val="00B57BB2"/>
    <w:rsid w:val="00B57E10"/>
    <w:rsid w:val="00B60189"/>
    <w:rsid w:val="00B601E6"/>
    <w:rsid w:val="00B60552"/>
    <w:rsid w:val="00B608FF"/>
    <w:rsid w:val="00B6099C"/>
    <w:rsid w:val="00B60BAE"/>
    <w:rsid w:val="00B60CD9"/>
    <w:rsid w:val="00B60F6C"/>
    <w:rsid w:val="00B61397"/>
    <w:rsid w:val="00B6162E"/>
    <w:rsid w:val="00B620A7"/>
    <w:rsid w:val="00B62C0E"/>
    <w:rsid w:val="00B62C51"/>
    <w:rsid w:val="00B6352B"/>
    <w:rsid w:val="00B63A35"/>
    <w:rsid w:val="00B63E45"/>
    <w:rsid w:val="00B64CB6"/>
    <w:rsid w:val="00B65679"/>
    <w:rsid w:val="00B65A5C"/>
    <w:rsid w:val="00B66074"/>
    <w:rsid w:val="00B66226"/>
    <w:rsid w:val="00B6638B"/>
    <w:rsid w:val="00B668AB"/>
    <w:rsid w:val="00B66A36"/>
    <w:rsid w:val="00B66A55"/>
    <w:rsid w:val="00B66BDD"/>
    <w:rsid w:val="00B66CDB"/>
    <w:rsid w:val="00B66DED"/>
    <w:rsid w:val="00B66EF8"/>
    <w:rsid w:val="00B67184"/>
    <w:rsid w:val="00B671B1"/>
    <w:rsid w:val="00B672F0"/>
    <w:rsid w:val="00B67396"/>
    <w:rsid w:val="00B67AAF"/>
    <w:rsid w:val="00B70C6B"/>
    <w:rsid w:val="00B71008"/>
    <w:rsid w:val="00B71A1E"/>
    <w:rsid w:val="00B71C5A"/>
    <w:rsid w:val="00B71EB4"/>
    <w:rsid w:val="00B72283"/>
    <w:rsid w:val="00B72681"/>
    <w:rsid w:val="00B72B99"/>
    <w:rsid w:val="00B72BC3"/>
    <w:rsid w:val="00B72CBA"/>
    <w:rsid w:val="00B72ECC"/>
    <w:rsid w:val="00B73666"/>
    <w:rsid w:val="00B73863"/>
    <w:rsid w:val="00B738D4"/>
    <w:rsid w:val="00B745EB"/>
    <w:rsid w:val="00B748C7"/>
    <w:rsid w:val="00B74BB6"/>
    <w:rsid w:val="00B74C44"/>
    <w:rsid w:val="00B74FB1"/>
    <w:rsid w:val="00B75209"/>
    <w:rsid w:val="00B75C63"/>
    <w:rsid w:val="00B76496"/>
    <w:rsid w:val="00B76AFF"/>
    <w:rsid w:val="00B76C9F"/>
    <w:rsid w:val="00B76E3E"/>
    <w:rsid w:val="00B77333"/>
    <w:rsid w:val="00B7751F"/>
    <w:rsid w:val="00B801E2"/>
    <w:rsid w:val="00B80B80"/>
    <w:rsid w:val="00B80B90"/>
    <w:rsid w:val="00B80CC6"/>
    <w:rsid w:val="00B8103E"/>
    <w:rsid w:val="00B819DB"/>
    <w:rsid w:val="00B81BC4"/>
    <w:rsid w:val="00B81C6D"/>
    <w:rsid w:val="00B81CF9"/>
    <w:rsid w:val="00B824A6"/>
    <w:rsid w:val="00B82939"/>
    <w:rsid w:val="00B82975"/>
    <w:rsid w:val="00B8297F"/>
    <w:rsid w:val="00B833B6"/>
    <w:rsid w:val="00B83479"/>
    <w:rsid w:val="00B83650"/>
    <w:rsid w:val="00B8386F"/>
    <w:rsid w:val="00B84284"/>
    <w:rsid w:val="00B844F3"/>
    <w:rsid w:val="00B84804"/>
    <w:rsid w:val="00B84E8D"/>
    <w:rsid w:val="00B84F73"/>
    <w:rsid w:val="00B85000"/>
    <w:rsid w:val="00B85765"/>
    <w:rsid w:val="00B85E24"/>
    <w:rsid w:val="00B86477"/>
    <w:rsid w:val="00B86530"/>
    <w:rsid w:val="00B8673F"/>
    <w:rsid w:val="00B86BEA"/>
    <w:rsid w:val="00B87009"/>
    <w:rsid w:val="00B87989"/>
    <w:rsid w:val="00B90390"/>
    <w:rsid w:val="00B90608"/>
    <w:rsid w:val="00B9081E"/>
    <w:rsid w:val="00B9100E"/>
    <w:rsid w:val="00B9197D"/>
    <w:rsid w:val="00B919B2"/>
    <w:rsid w:val="00B91A46"/>
    <w:rsid w:val="00B9231D"/>
    <w:rsid w:val="00B92572"/>
    <w:rsid w:val="00B927A5"/>
    <w:rsid w:val="00B92960"/>
    <w:rsid w:val="00B92EAA"/>
    <w:rsid w:val="00B92F99"/>
    <w:rsid w:val="00B92FBA"/>
    <w:rsid w:val="00B92FCB"/>
    <w:rsid w:val="00B93F51"/>
    <w:rsid w:val="00B94933"/>
    <w:rsid w:val="00B94D59"/>
    <w:rsid w:val="00B94EA9"/>
    <w:rsid w:val="00B950C9"/>
    <w:rsid w:val="00B951D8"/>
    <w:rsid w:val="00B953FC"/>
    <w:rsid w:val="00B95648"/>
    <w:rsid w:val="00B956AF"/>
    <w:rsid w:val="00B9596E"/>
    <w:rsid w:val="00B969E3"/>
    <w:rsid w:val="00B96D4B"/>
    <w:rsid w:val="00B97104"/>
    <w:rsid w:val="00B97327"/>
    <w:rsid w:val="00B97ACA"/>
    <w:rsid w:val="00B97D0D"/>
    <w:rsid w:val="00B97DFB"/>
    <w:rsid w:val="00BA00C4"/>
    <w:rsid w:val="00BA03AB"/>
    <w:rsid w:val="00BA04C0"/>
    <w:rsid w:val="00BA08F8"/>
    <w:rsid w:val="00BA0FB9"/>
    <w:rsid w:val="00BA1333"/>
    <w:rsid w:val="00BA15B8"/>
    <w:rsid w:val="00BA2156"/>
    <w:rsid w:val="00BA2215"/>
    <w:rsid w:val="00BA2295"/>
    <w:rsid w:val="00BA2751"/>
    <w:rsid w:val="00BA2A13"/>
    <w:rsid w:val="00BA2FA9"/>
    <w:rsid w:val="00BA307A"/>
    <w:rsid w:val="00BA3550"/>
    <w:rsid w:val="00BA3851"/>
    <w:rsid w:val="00BA3BE0"/>
    <w:rsid w:val="00BA3C76"/>
    <w:rsid w:val="00BA4254"/>
    <w:rsid w:val="00BA46A0"/>
    <w:rsid w:val="00BA5BBD"/>
    <w:rsid w:val="00BA60BE"/>
    <w:rsid w:val="00BA61AF"/>
    <w:rsid w:val="00BA63AA"/>
    <w:rsid w:val="00BA647E"/>
    <w:rsid w:val="00BA7659"/>
    <w:rsid w:val="00BA77E9"/>
    <w:rsid w:val="00BA78F1"/>
    <w:rsid w:val="00BB012A"/>
    <w:rsid w:val="00BB019B"/>
    <w:rsid w:val="00BB0340"/>
    <w:rsid w:val="00BB066F"/>
    <w:rsid w:val="00BB077E"/>
    <w:rsid w:val="00BB0AFD"/>
    <w:rsid w:val="00BB12C2"/>
    <w:rsid w:val="00BB131F"/>
    <w:rsid w:val="00BB13C0"/>
    <w:rsid w:val="00BB16FD"/>
    <w:rsid w:val="00BB1874"/>
    <w:rsid w:val="00BB1E64"/>
    <w:rsid w:val="00BB1EF3"/>
    <w:rsid w:val="00BB2036"/>
    <w:rsid w:val="00BB20C7"/>
    <w:rsid w:val="00BB2143"/>
    <w:rsid w:val="00BB2172"/>
    <w:rsid w:val="00BB4074"/>
    <w:rsid w:val="00BB416B"/>
    <w:rsid w:val="00BB426E"/>
    <w:rsid w:val="00BB4344"/>
    <w:rsid w:val="00BB4438"/>
    <w:rsid w:val="00BB4544"/>
    <w:rsid w:val="00BB45D8"/>
    <w:rsid w:val="00BB45E3"/>
    <w:rsid w:val="00BB4CE2"/>
    <w:rsid w:val="00BB5353"/>
    <w:rsid w:val="00BB5736"/>
    <w:rsid w:val="00BB5EE8"/>
    <w:rsid w:val="00BB6148"/>
    <w:rsid w:val="00BB7308"/>
    <w:rsid w:val="00BB77A3"/>
    <w:rsid w:val="00BB78F9"/>
    <w:rsid w:val="00BB79CC"/>
    <w:rsid w:val="00BB7A60"/>
    <w:rsid w:val="00BB7C70"/>
    <w:rsid w:val="00BC049D"/>
    <w:rsid w:val="00BC127C"/>
    <w:rsid w:val="00BC1747"/>
    <w:rsid w:val="00BC1A06"/>
    <w:rsid w:val="00BC26F8"/>
    <w:rsid w:val="00BC2AF2"/>
    <w:rsid w:val="00BC2DFD"/>
    <w:rsid w:val="00BC2FC7"/>
    <w:rsid w:val="00BC30A5"/>
    <w:rsid w:val="00BC3CC7"/>
    <w:rsid w:val="00BC43C6"/>
    <w:rsid w:val="00BC4D57"/>
    <w:rsid w:val="00BC4EDC"/>
    <w:rsid w:val="00BC4F19"/>
    <w:rsid w:val="00BC5148"/>
    <w:rsid w:val="00BC51E1"/>
    <w:rsid w:val="00BC55B4"/>
    <w:rsid w:val="00BC5AB5"/>
    <w:rsid w:val="00BC5FA6"/>
    <w:rsid w:val="00BC6258"/>
    <w:rsid w:val="00BC650F"/>
    <w:rsid w:val="00BC7792"/>
    <w:rsid w:val="00BC7A91"/>
    <w:rsid w:val="00BC7BCF"/>
    <w:rsid w:val="00BC7CEC"/>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FE"/>
    <w:rsid w:val="00BD33A3"/>
    <w:rsid w:val="00BD3727"/>
    <w:rsid w:val="00BD3938"/>
    <w:rsid w:val="00BD3942"/>
    <w:rsid w:val="00BD39A9"/>
    <w:rsid w:val="00BD3AD0"/>
    <w:rsid w:val="00BD3F88"/>
    <w:rsid w:val="00BD4440"/>
    <w:rsid w:val="00BD44A7"/>
    <w:rsid w:val="00BD44C2"/>
    <w:rsid w:val="00BD4C59"/>
    <w:rsid w:val="00BD5015"/>
    <w:rsid w:val="00BD5023"/>
    <w:rsid w:val="00BD5345"/>
    <w:rsid w:val="00BD5A22"/>
    <w:rsid w:val="00BD5DCA"/>
    <w:rsid w:val="00BD5E84"/>
    <w:rsid w:val="00BD6AB1"/>
    <w:rsid w:val="00BD6AFD"/>
    <w:rsid w:val="00BD6FEE"/>
    <w:rsid w:val="00BD7176"/>
    <w:rsid w:val="00BD7ADA"/>
    <w:rsid w:val="00BD7CA0"/>
    <w:rsid w:val="00BD7E0F"/>
    <w:rsid w:val="00BD7EDD"/>
    <w:rsid w:val="00BD7F7B"/>
    <w:rsid w:val="00BE004F"/>
    <w:rsid w:val="00BE01E1"/>
    <w:rsid w:val="00BE0308"/>
    <w:rsid w:val="00BE058E"/>
    <w:rsid w:val="00BE0883"/>
    <w:rsid w:val="00BE0C5F"/>
    <w:rsid w:val="00BE0D76"/>
    <w:rsid w:val="00BE0E81"/>
    <w:rsid w:val="00BE17DB"/>
    <w:rsid w:val="00BE1930"/>
    <w:rsid w:val="00BE1A67"/>
    <w:rsid w:val="00BE1BD6"/>
    <w:rsid w:val="00BE1C00"/>
    <w:rsid w:val="00BE1E00"/>
    <w:rsid w:val="00BE1E34"/>
    <w:rsid w:val="00BE1E46"/>
    <w:rsid w:val="00BE20A5"/>
    <w:rsid w:val="00BE22AE"/>
    <w:rsid w:val="00BE2D6D"/>
    <w:rsid w:val="00BE2EBC"/>
    <w:rsid w:val="00BE3473"/>
    <w:rsid w:val="00BE3593"/>
    <w:rsid w:val="00BE3E7F"/>
    <w:rsid w:val="00BE419B"/>
    <w:rsid w:val="00BE4764"/>
    <w:rsid w:val="00BE47C7"/>
    <w:rsid w:val="00BE4D31"/>
    <w:rsid w:val="00BE4D3D"/>
    <w:rsid w:val="00BE524A"/>
    <w:rsid w:val="00BE537C"/>
    <w:rsid w:val="00BE5411"/>
    <w:rsid w:val="00BE54FB"/>
    <w:rsid w:val="00BE5856"/>
    <w:rsid w:val="00BE58AB"/>
    <w:rsid w:val="00BE5930"/>
    <w:rsid w:val="00BE594C"/>
    <w:rsid w:val="00BE632C"/>
    <w:rsid w:val="00BE653B"/>
    <w:rsid w:val="00BE6784"/>
    <w:rsid w:val="00BE6E97"/>
    <w:rsid w:val="00BE6FA0"/>
    <w:rsid w:val="00BE6FCD"/>
    <w:rsid w:val="00BE7073"/>
    <w:rsid w:val="00BE70A2"/>
    <w:rsid w:val="00BE71D3"/>
    <w:rsid w:val="00BE71EB"/>
    <w:rsid w:val="00BE7200"/>
    <w:rsid w:val="00BE7BF0"/>
    <w:rsid w:val="00BF01AB"/>
    <w:rsid w:val="00BF026D"/>
    <w:rsid w:val="00BF055D"/>
    <w:rsid w:val="00BF0A55"/>
    <w:rsid w:val="00BF0AAB"/>
    <w:rsid w:val="00BF0D3D"/>
    <w:rsid w:val="00BF111E"/>
    <w:rsid w:val="00BF169B"/>
    <w:rsid w:val="00BF1700"/>
    <w:rsid w:val="00BF1F8C"/>
    <w:rsid w:val="00BF2269"/>
    <w:rsid w:val="00BF2404"/>
    <w:rsid w:val="00BF299B"/>
    <w:rsid w:val="00BF2BCA"/>
    <w:rsid w:val="00BF2D33"/>
    <w:rsid w:val="00BF302E"/>
    <w:rsid w:val="00BF3201"/>
    <w:rsid w:val="00BF3A54"/>
    <w:rsid w:val="00BF3D23"/>
    <w:rsid w:val="00BF3E83"/>
    <w:rsid w:val="00BF41A9"/>
    <w:rsid w:val="00BF46CF"/>
    <w:rsid w:val="00BF46D8"/>
    <w:rsid w:val="00BF4F2D"/>
    <w:rsid w:val="00BF504C"/>
    <w:rsid w:val="00BF50F2"/>
    <w:rsid w:val="00BF534A"/>
    <w:rsid w:val="00BF551D"/>
    <w:rsid w:val="00BF5687"/>
    <w:rsid w:val="00BF5C34"/>
    <w:rsid w:val="00BF5D17"/>
    <w:rsid w:val="00BF5F56"/>
    <w:rsid w:val="00BF65C6"/>
    <w:rsid w:val="00BF6811"/>
    <w:rsid w:val="00BF6FDA"/>
    <w:rsid w:val="00BF71FF"/>
    <w:rsid w:val="00BF7234"/>
    <w:rsid w:val="00BF72E4"/>
    <w:rsid w:val="00BF770E"/>
    <w:rsid w:val="00C005C9"/>
    <w:rsid w:val="00C00A34"/>
    <w:rsid w:val="00C00B63"/>
    <w:rsid w:val="00C00BA8"/>
    <w:rsid w:val="00C00CB2"/>
    <w:rsid w:val="00C01111"/>
    <w:rsid w:val="00C01578"/>
    <w:rsid w:val="00C019C2"/>
    <w:rsid w:val="00C01A37"/>
    <w:rsid w:val="00C01CC3"/>
    <w:rsid w:val="00C02470"/>
    <w:rsid w:val="00C02A0B"/>
    <w:rsid w:val="00C02C2A"/>
    <w:rsid w:val="00C0310A"/>
    <w:rsid w:val="00C03176"/>
    <w:rsid w:val="00C032B9"/>
    <w:rsid w:val="00C0398C"/>
    <w:rsid w:val="00C03E3F"/>
    <w:rsid w:val="00C04F14"/>
    <w:rsid w:val="00C0529F"/>
    <w:rsid w:val="00C054A9"/>
    <w:rsid w:val="00C05E35"/>
    <w:rsid w:val="00C0625D"/>
    <w:rsid w:val="00C0728D"/>
    <w:rsid w:val="00C073E8"/>
    <w:rsid w:val="00C07812"/>
    <w:rsid w:val="00C0795D"/>
    <w:rsid w:val="00C07AB0"/>
    <w:rsid w:val="00C1000A"/>
    <w:rsid w:val="00C10613"/>
    <w:rsid w:val="00C10DCA"/>
    <w:rsid w:val="00C10E10"/>
    <w:rsid w:val="00C11A59"/>
    <w:rsid w:val="00C11AD6"/>
    <w:rsid w:val="00C122CF"/>
    <w:rsid w:val="00C125CD"/>
    <w:rsid w:val="00C125F6"/>
    <w:rsid w:val="00C127AA"/>
    <w:rsid w:val="00C129EE"/>
    <w:rsid w:val="00C12C9C"/>
    <w:rsid w:val="00C12D35"/>
    <w:rsid w:val="00C13101"/>
    <w:rsid w:val="00C1337D"/>
    <w:rsid w:val="00C13769"/>
    <w:rsid w:val="00C1378C"/>
    <w:rsid w:val="00C1387A"/>
    <w:rsid w:val="00C13916"/>
    <w:rsid w:val="00C13963"/>
    <w:rsid w:val="00C13CEF"/>
    <w:rsid w:val="00C1411B"/>
    <w:rsid w:val="00C14165"/>
    <w:rsid w:val="00C14981"/>
    <w:rsid w:val="00C14C1E"/>
    <w:rsid w:val="00C14E50"/>
    <w:rsid w:val="00C160F5"/>
    <w:rsid w:val="00C17115"/>
    <w:rsid w:val="00C171FC"/>
    <w:rsid w:val="00C178DC"/>
    <w:rsid w:val="00C17EA5"/>
    <w:rsid w:val="00C17FDE"/>
    <w:rsid w:val="00C20291"/>
    <w:rsid w:val="00C20298"/>
    <w:rsid w:val="00C20360"/>
    <w:rsid w:val="00C20401"/>
    <w:rsid w:val="00C204D8"/>
    <w:rsid w:val="00C20F62"/>
    <w:rsid w:val="00C219CF"/>
    <w:rsid w:val="00C219E4"/>
    <w:rsid w:val="00C21EE4"/>
    <w:rsid w:val="00C22A06"/>
    <w:rsid w:val="00C22C9F"/>
    <w:rsid w:val="00C233DB"/>
    <w:rsid w:val="00C23616"/>
    <w:rsid w:val="00C236A5"/>
    <w:rsid w:val="00C237C6"/>
    <w:rsid w:val="00C23EFF"/>
    <w:rsid w:val="00C24966"/>
    <w:rsid w:val="00C24FDF"/>
    <w:rsid w:val="00C252FB"/>
    <w:rsid w:val="00C256E1"/>
    <w:rsid w:val="00C259CA"/>
    <w:rsid w:val="00C26285"/>
    <w:rsid w:val="00C266A7"/>
    <w:rsid w:val="00C266D7"/>
    <w:rsid w:val="00C2695B"/>
    <w:rsid w:val="00C26F26"/>
    <w:rsid w:val="00C26F92"/>
    <w:rsid w:val="00C2740D"/>
    <w:rsid w:val="00C30B1C"/>
    <w:rsid w:val="00C30B32"/>
    <w:rsid w:val="00C31078"/>
    <w:rsid w:val="00C31309"/>
    <w:rsid w:val="00C314F5"/>
    <w:rsid w:val="00C31AFC"/>
    <w:rsid w:val="00C32477"/>
    <w:rsid w:val="00C327D6"/>
    <w:rsid w:val="00C32A22"/>
    <w:rsid w:val="00C32A93"/>
    <w:rsid w:val="00C32F25"/>
    <w:rsid w:val="00C33668"/>
    <w:rsid w:val="00C33675"/>
    <w:rsid w:val="00C336AB"/>
    <w:rsid w:val="00C33825"/>
    <w:rsid w:val="00C34539"/>
    <w:rsid w:val="00C347B8"/>
    <w:rsid w:val="00C34DF0"/>
    <w:rsid w:val="00C354EC"/>
    <w:rsid w:val="00C35A75"/>
    <w:rsid w:val="00C35B88"/>
    <w:rsid w:val="00C35BB6"/>
    <w:rsid w:val="00C36C04"/>
    <w:rsid w:val="00C36C3D"/>
    <w:rsid w:val="00C36F38"/>
    <w:rsid w:val="00C3743C"/>
    <w:rsid w:val="00C3746A"/>
    <w:rsid w:val="00C374A2"/>
    <w:rsid w:val="00C37DE9"/>
    <w:rsid w:val="00C402CF"/>
    <w:rsid w:val="00C405B9"/>
    <w:rsid w:val="00C4074C"/>
    <w:rsid w:val="00C40789"/>
    <w:rsid w:val="00C409C4"/>
    <w:rsid w:val="00C40A33"/>
    <w:rsid w:val="00C4143D"/>
    <w:rsid w:val="00C41717"/>
    <w:rsid w:val="00C41740"/>
    <w:rsid w:val="00C418EB"/>
    <w:rsid w:val="00C41A6D"/>
    <w:rsid w:val="00C41E2F"/>
    <w:rsid w:val="00C4250F"/>
    <w:rsid w:val="00C425BC"/>
    <w:rsid w:val="00C4293A"/>
    <w:rsid w:val="00C42AB9"/>
    <w:rsid w:val="00C43608"/>
    <w:rsid w:val="00C43A0D"/>
    <w:rsid w:val="00C43A21"/>
    <w:rsid w:val="00C44169"/>
    <w:rsid w:val="00C447CE"/>
    <w:rsid w:val="00C44CF8"/>
    <w:rsid w:val="00C44D02"/>
    <w:rsid w:val="00C457F6"/>
    <w:rsid w:val="00C45CA9"/>
    <w:rsid w:val="00C46363"/>
    <w:rsid w:val="00C46759"/>
    <w:rsid w:val="00C46986"/>
    <w:rsid w:val="00C46B43"/>
    <w:rsid w:val="00C46D8A"/>
    <w:rsid w:val="00C46E25"/>
    <w:rsid w:val="00C47331"/>
    <w:rsid w:val="00C479CF"/>
    <w:rsid w:val="00C47A0F"/>
    <w:rsid w:val="00C47B11"/>
    <w:rsid w:val="00C50814"/>
    <w:rsid w:val="00C508B2"/>
    <w:rsid w:val="00C50969"/>
    <w:rsid w:val="00C50E71"/>
    <w:rsid w:val="00C5100E"/>
    <w:rsid w:val="00C51125"/>
    <w:rsid w:val="00C51138"/>
    <w:rsid w:val="00C517BD"/>
    <w:rsid w:val="00C519B1"/>
    <w:rsid w:val="00C51B4B"/>
    <w:rsid w:val="00C51B7F"/>
    <w:rsid w:val="00C51E57"/>
    <w:rsid w:val="00C52260"/>
    <w:rsid w:val="00C5228F"/>
    <w:rsid w:val="00C5268E"/>
    <w:rsid w:val="00C52EA6"/>
    <w:rsid w:val="00C52F45"/>
    <w:rsid w:val="00C52FD9"/>
    <w:rsid w:val="00C5336B"/>
    <w:rsid w:val="00C535A2"/>
    <w:rsid w:val="00C53B82"/>
    <w:rsid w:val="00C53D12"/>
    <w:rsid w:val="00C540E8"/>
    <w:rsid w:val="00C54492"/>
    <w:rsid w:val="00C544FE"/>
    <w:rsid w:val="00C547F1"/>
    <w:rsid w:val="00C54813"/>
    <w:rsid w:val="00C54AB8"/>
    <w:rsid w:val="00C54B59"/>
    <w:rsid w:val="00C55919"/>
    <w:rsid w:val="00C55C4F"/>
    <w:rsid w:val="00C55C62"/>
    <w:rsid w:val="00C55DDD"/>
    <w:rsid w:val="00C5693D"/>
    <w:rsid w:val="00C56B17"/>
    <w:rsid w:val="00C57F17"/>
    <w:rsid w:val="00C600EE"/>
    <w:rsid w:val="00C602DC"/>
    <w:rsid w:val="00C60DEE"/>
    <w:rsid w:val="00C61037"/>
    <w:rsid w:val="00C6106B"/>
    <w:rsid w:val="00C61129"/>
    <w:rsid w:val="00C6152A"/>
    <w:rsid w:val="00C61FD5"/>
    <w:rsid w:val="00C62127"/>
    <w:rsid w:val="00C62506"/>
    <w:rsid w:val="00C6255B"/>
    <w:rsid w:val="00C625DF"/>
    <w:rsid w:val="00C62602"/>
    <w:rsid w:val="00C62622"/>
    <w:rsid w:val="00C62749"/>
    <w:rsid w:val="00C62AD6"/>
    <w:rsid w:val="00C633E6"/>
    <w:rsid w:val="00C6340A"/>
    <w:rsid w:val="00C6378E"/>
    <w:rsid w:val="00C637EF"/>
    <w:rsid w:val="00C63A3A"/>
    <w:rsid w:val="00C64AB1"/>
    <w:rsid w:val="00C64C2C"/>
    <w:rsid w:val="00C651FF"/>
    <w:rsid w:val="00C65805"/>
    <w:rsid w:val="00C65A08"/>
    <w:rsid w:val="00C65A47"/>
    <w:rsid w:val="00C65A9F"/>
    <w:rsid w:val="00C65B47"/>
    <w:rsid w:val="00C65ECA"/>
    <w:rsid w:val="00C66053"/>
    <w:rsid w:val="00C66650"/>
    <w:rsid w:val="00C667D9"/>
    <w:rsid w:val="00C6694A"/>
    <w:rsid w:val="00C669F9"/>
    <w:rsid w:val="00C66CB0"/>
    <w:rsid w:val="00C66ED4"/>
    <w:rsid w:val="00C673FE"/>
    <w:rsid w:val="00C710CC"/>
    <w:rsid w:val="00C7119B"/>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AC6"/>
    <w:rsid w:val="00C73B87"/>
    <w:rsid w:val="00C73BA0"/>
    <w:rsid w:val="00C73DC8"/>
    <w:rsid w:val="00C74385"/>
    <w:rsid w:val="00C7440C"/>
    <w:rsid w:val="00C74539"/>
    <w:rsid w:val="00C74953"/>
    <w:rsid w:val="00C74DB9"/>
    <w:rsid w:val="00C7517D"/>
    <w:rsid w:val="00C754A0"/>
    <w:rsid w:val="00C75629"/>
    <w:rsid w:val="00C75799"/>
    <w:rsid w:val="00C75EB0"/>
    <w:rsid w:val="00C75ECA"/>
    <w:rsid w:val="00C75F57"/>
    <w:rsid w:val="00C76535"/>
    <w:rsid w:val="00C765E2"/>
    <w:rsid w:val="00C76901"/>
    <w:rsid w:val="00C769C6"/>
    <w:rsid w:val="00C76C71"/>
    <w:rsid w:val="00C76FC4"/>
    <w:rsid w:val="00C776F9"/>
    <w:rsid w:val="00C7777F"/>
    <w:rsid w:val="00C77D14"/>
    <w:rsid w:val="00C80081"/>
    <w:rsid w:val="00C80281"/>
    <w:rsid w:val="00C805C9"/>
    <w:rsid w:val="00C805E4"/>
    <w:rsid w:val="00C80CB3"/>
    <w:rsid w:val="00C81390"/>
    <w:rsid w:val="00C821E6"/>
    <w:rsid w:val="00C8233F"/>
    <w:rsid w:val="00C82486"/>
    <w:rsid w:val="00C82554"/>
    <w:rsid w:val="00C825B9"/>
    <w:rsid w:val="00C8263F"/>
    <w:rsid w:val="00C82786"/>
    <w:rsid w:val="00C828C8"/>
    <w:rsid w:val="00C82C40"/>
    <w:rsid w:val="00C82E19"/>
    <w:rsid w:val="00C83301"/>
    <w:rsid w:val="00C8356B"/>
    <w:rsid w:val="00C839A3"/>
    <w:rsid w:val="00C83E31"/>
    <w:rsid w:val="00C843AE"/>
    <w:rsid w:val="00C8479E"/>
    <w:rsid w:val="00C8491E"/>
    <w:rsid w:val="00C8497C"/>
    <w:rsid w:val="00C84A7C"/>
    <w:rsid w:val="00C84BC4"/>
    <w:rsid w:val="00C8530E"/>
    <w:rsid w:val="00C85821"/>
    <w:rsid w:val="00C85FB1"/>
    <w:rsid w:val="00C86784"/>
    <w:rsid w:val="00C867A4"/>
    <w:rsid w:val="00C86FBB"/>
    <w:rsid w:val="00C8712E"/>
    <w:rsid w:val="00C87147"/>
    <w:rsid w:val="00C871AB"/>
    <w:rsid w:val="00C876FD"/>
    <w:rsid w:val="00C87835"/>
    <w:rsid w:val="00C904F1"/>
    <w:rsid w:val="00C90974"/>
    <w:rsid w:val="00C9108F"/>
    <w:rsid w:val="00C9143E"/>
    <w:rsid w:val="00C9144F"/>
    <w:rsid w:val="00C91650"/>
    <w:rsid w:val="00C91AD2"/>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5EE4"/>
    <w:rsid w:val="00C96210"/>
    <w:rsid w:val="00C966AD"/>
    <w:rsid w:val="00C96730"/>
    <w:rsid w:val="00C96E80"/>
    <w:rsid w:val="00C96EA7"/>
    <w:rsid w:val="00C96EB0"/>
    <w:rsid w:val="00C96FCE"/>
    <w:rsid w:val="00C9703A"/>
    <w:rsid w:val="00C973BB"/>
    <w:rsid w:val="00C97F70"/>
    <w:rsid w:val="00CA03AF"/>
    <w:rsid w:val="00CA03B6"/>
    <w:rsid w:val="00CA0A31"/>
    <w:rsid w:val="00CA0BAE"/>
    <w:rsid w:val="00CA0CDA"/>
    <w:rsid w:val="00CA1A59"/>
    <w:rsid w:val="00CA1F48"/>
    <w:rsid w:val="00CA214A"/>
    <w:rsid w:val="00CA233E"/>
    <w:rsid w:val="00CA23CC"/>
    <w:rsid w:val="00CA27E9"/>
    <w:rsid w:val="00CA3C2A"/>
    <w:rsid w:val="00CA43E7"/>
    <w:rsid w:val="00CA449E"/>
    <w:rsid w:val="00CA4661"/>
    <w:rsid w:val="00CA466F"/>
    <w:rsid w:val="00CA47F3"/>
    <w:rsid w:val="00CA49AB"/>
    <w:rsid w:val="00CA4B8C"/>
    <w:rsid w:val="00CA4DEC"/>
    <w:rsid w:val="00CA50CB"/>
    <w:rsid w:val="00CA51C0"/>
    <w:rsid w:val="00CA545D"/>
    <w:rsid w:val="00CA635A"/>
    <w:rsid w:val="00CA63C8"/>
    <w:rsid w:val="00CA64EF"/>
    <w:rsid w:val="00CA67EF"/>
    <w:rsid w:val="00CA7533"/>
    <w:rsid w:val="00CB01FC"/>
    <w:rsid w:val="00CB064B"/>
    <w:rsid w:val="00CB08CB"/>
    <w:rsid w:val="00CB0FBA"/>
    <w:rsid w:val="00CB0FDA"/>
    <w:rsid w:val="00CB1009"/>
    <w:rsid w:val="00CB149E"/>
    <w:rsid w:val="00CB14CD"/>
    <w:rsid w:val="00CB192F"/>
    <w:rsid w:val="00CB1C6B"/>
    <w:rsid w:val="00CB22D5"/>
    <w:rsid w:val="00CB2A31"/>
    <w:rsid w:val="00CB2ABB"/>
    <w:rsid w:val="00CB3430"/>
    <w:rsid w:val="00CB372E"/>
    <w:rsid w:val="00CB45F7"/>
    <w:rsid w:val="00CB47CC"/>
    <w:rsid w:val="00CB480C"/>
    <w:rsid w:val="00CB4C56"/>
    <w:rsid w:val="00CB4FA5"/>
    <w:rsid w:val="00CB527C"/>
    <w:rsid w:val="00CB5571"/>
    <w:rsid w:val="00CB572A"/>
    <w:rsid w:val="00CB5818"/>
    <w:rsid w:val="00CB603B"/>
    <w:rsid w:val="00CB6068"/>
    <w:rsid w:val="00CB647F"/>
    <w:rsid w:val="00CB661B"/>
    <w:rsid w:val="00CB6631"/>
    <w:rsid w:val="00CB6BA1"/>
    <w:rsid w:val="00CB6D20"/>
    <w:rsid w:val="00CB71ED"/>
    <w:rsid w:val="00CB7E34"/>
    <w:rsid w:val="00CB7F05"/>
    <w:rsid w:val="00CB7F87"/>
    <w:rsid w:val="00CC03F7"/>
    <w:rsid w:val="00CC0499"/>
    <w:rsid w:val="00CC089D"/>
    <w:rsid w:val="00CC08A3"/>
    <w:rsid w:val="00CC0CD7"/>
    <w:rsid w:val="00CC0ED6"/>
    <w:rsid w:val="00CC133D"/>
    <w:rsid w:val="00CC1FB9"/>
    <w:rsid w:val="00CC26FE"/>
    <w:rsid w:val="00CC277E"/>
    <w:rsid w:val="00CC2D76"/>
    <w:rsid w:val="00CC2F82"/>
    <w:rsid w:val="00CC32C0"/>
    <w:rsid w:val="00CC4A8C"/>
    <w:rsid w:val="00CC4EEF"/>
    <w:rsid w:val="00CC54D1"/>
    <w:rsid w:val="00CC5BCB"/>
    <w:rsid w:val="00CC5DCB"/>
    <w:rsid w:val="00CC60CA"/>
    <w:rsid w:val="00CC649C"/>
    <w:rsid w:val="00CC68AF"/>
    <w:rsid w:val="00CC6C56"/>
    <w:rsid w:val="00CC6FC0"/>
    <w:rsid w:val="00CC77CF"/>
    <w:rsid w:val="00CC798B"/>
    <w:rsid w:val="00CC7C43"/>
    <w:rsid w:val="00CC7C8E"/>
    <w:rsid w:val="00CC7CE1"/>
    <w:rsid w:val="00CC7EE8"/>
    <w:rsid w:val="00CD04B4"/>
    <w:rsid w:val="00CD0616"/>
    <w:rsid w:val="00CD09EE"/>
    <w:rsid w:val="00CD1691"/>
    <w:rsid w:val="00CD2344"/>
    <w:rsid w:val="00CD262E"/>
    <w:rsid w:val="00CD27F6"/>
    <w:rsid w:val="00CD2B05"/>
    <w:rsid w:val="00CD2B0B"/>
    <w:rsid w:val="00CD2D7C"/>
    <w:rsid w:val="00CD2EF0"/>
    <w:rsid w:val="00CD3451"/>
    <w:rsid w:val="00CD409B"/>
    <w:rsid w:val="00CD43B0"/>
    <w:rsid w:val="00CD44C2"/>
    <w:rsid w:val="00CD55FE"/>
    <w:rsid w:val="00CD56AC"/>
    <w:rsid w:val="00CD5766"/>
    <w:rsid w:val="00CD6120"/>
    <w:rsid w:val="00CD61CA"/>
    <w:rsid w:val="00CD6EB0"/>
    <w:rsid w:val="00CD70AE"/>
    <w:rsid w:val="00CD7175"/>
    <w:rsid w:val="00CD784F"/>
    <w:rsid w:val="00CD79F5"/>
    <w:rsid w:val="00CD7B15"/>
    <w:rsid w:val="00CE03C6"/>
    <w:rsid w:val="00CE05D8"/>
    <w:rsid w:val="00CE0824"/>
    <w:rsid w:val="00CE0959"/>
    <w:rsid w:val="00CE0D79"/>
    <w:rsid w:val="00CE0FA9"/>
    <w:rsid w:val="00CE0FB6"/>
    <w:rsid w:val="00CE102A"/>
    <w:rsid w:val="00CE1CBA"/>
    <w:rsid w:val="00CE1DEF"/>
    <w:rsid w:val="00CE25D5"/>
    <w:rsid w:val="00CE2FAB"/>
    <w:rsid w:val="00CE36D6"/>
    <w:rsid w:val="00CE3739"/>
    <w:rsid w:val="00CE3BC1"/>
    <w:rsid w:val="00CE4182"/>
    <w:rsid w:val="00CE42D5"/>
    <w:rsid w:val="00CE43ED"/>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603"/>
    <w:rsid w:val="00CF0704"/>
    <w:rsid w:val="00CF0E60"/>
    <w:rsid w:val="00CF0E7A"/>
    <w:rsid w:val="00CF1279"/>
    <w:rsid w:val="00CF15F9"/>
    <w:rsid w:val="00CF18B4"/>
    <w:rsid w:val="00CF1EE1"/>
    <w:rsid w:val="00CF2093"/>
    <w:rsid w:val="00CF20A3"/>
    <w:rsid w:val="00CF22A3"/>
    <w:rsid w:val="00CF2A79"/>
    <w:rsid w:val="00CF3940"/>
    <w:rsid w:val="00CF3B58"/>
    <w:rsid w:val="00CF3F05"/>
    <w:rsid w:val="00CF3F50"/>
    <w:rsid w:val="00CF4AC1"/>
    <w:rsid w:val="00CF4DAC"/>
    <w:rsid w:val="00CF5C5C"/>
    <w:rsid w:val="00CF63FC"/>
    <w:rsid w:val="00CF6653"/>
    <w:rsid w:val="00CF6985"/>
    <w:rsid w:val="00CF69AA"/>
    <w:rsid w:val="00D00B18"/>
    <w:rsid w:val="00D00F9E"/>
    <w:rsid w:val="00D01B02"/>
    <w:rsid w:val="00D01F6F"/>
    <w:rsid w:val="00D021A7"/>
    <w:rsid w:val="00D02C9E"/>
    <w:rsid w:val="00D02D6F"/>
    <w:rsid w:val="00D02E78"/>
    <w:rsid w:val="00D0308C"/>
    <w:rsid w:val="00D03108"/>
    <w:rsid w:val="00D03407"/>
    <w:rsid w:val="00D03967"/>
    <w:rsid w:val="00D03A80"/>
    <w:rsid w:val="00D03DBC"/>
    <w:rsid w:val="00D0477C"/>
    <w:rsid w:val="00D04B2E"/>
    <w:rsid w:val="00D04D1A"/>
    <w:rsid w:val="00D05618"/>
    <w:rsid w:val="00D0574D"/>
    <w:rsid w:val="00D0576A"/>
    <w:rsid w:val="00D05882"/>
    <w:rsid w:val="00D0593B"/>
    <w:rsid w:val="00D060D1"/>
    <w:rsid w:val="00D0643F"/>
    <w:rsid w:val="00D0658B"/>
    <w:rsid w:val="00D066CF"/>
    <w:rsid w:val="00D0681D"/>
    <w:rsid w:val="00D07D66"/>
    <w:rsid w:val="00D10041"/>
    <w:rsid w:val="00D10327"/>
    <w:rsid w:val="00D10829"/>
    <w:rsid w:val="00D10CC3"/>
    <w:rsid w:val="00D10CF7"/>
    <w:rsid w:val="00D10D92"/>
    <w:rsid w:val="00D10DFF"/>
    <w:rsid w:val="00D110F1"/>
    <w:rsid w:val="00D11553"/>
    <w:rsid w:val="00D11BF4"/>
    <w:rsid w:val="00D11F14"/>
    <w:rsid w:val="00D12651"/>
    <w:rsid w:val="00D127C4"/>
    <w:rsid w:val="00D12B0B"/>
    <w:rsid w:val="00D12B3B"/>
    <w:rsid w:val="00D12B77"/>
    <w:rsid w:val="00D12D0E"/>
    <w:rsid w:val="00D1351B"/>
    <w:rsid w:val="00D139FB"/>
    <w:rsid w:val="00D13CC4"/>
    <w:rsid w:val="00D13E13"/>
    <w:rsid w:val="00D13F5F"/>
    <w:rsid w:val="00D140D7"/>
    <w:rsid w:val="00D143D3"/>
    <w:rsid w:val="00D14944"/>
    <w:rsid w:val="00D149A7"/>
    <w:rsid w:val="00D14D8A"/>
    <w:rsid w:val="00D153FB"/>
    <w:rsid w:val="00D1563E"/>
    <w:rsid w:val="00D1642F"/>
    <w:rsid w:val="00D16A08"/>
    <w:rsid w:val="00D171C2"/>
    <w:rsid w:val="00D1780A"/>
    <w:rsid w:val="00D17C37"/>
    <w:rsid w:val="00D17D66"/>
    <w:rsid w:val="00D203A9"/>
    <w:rsid w:val="00D20425"/>
    <w:rsid w:val="00D2072B"/>
    <w:rsid w:val="00D20BCC"/>
    <w:rsid w:val="00D20D78"/>
    <w:rsid w:val="00D20F35"/>
    <w:rsid w:val="00D2168F"/>
    <w:rsid w:val="00D21C75"/>
    <w:rsid w:val="00D22D6C"/>
    <w:rsid w:val="00D23315"/>
    <w:rsid w:val="00D235FE"/>
    <w:rsid w:val="00D23969"/>
    <w:rsid w:val="00D23E3D"/>
    <w:rsid w:val="00D23EFC"/>
    <w:rsid w:val="00D24065"/>
    <w:rsid w:val="00D24704"/>
    <w:rsid w:val="00D24835"/>
    <w:rsid w:val="00D24BA3"/>
    <w:rsid w:val="00D24E0F"/>
    <w:rsid w:val="00D24E27"/>
    <w:rsid w:val="00D251C7"/>
    <w:rsid w:val="00D253C8"/>
    <w:rsid w:val="00D2543B"/>
    <w:rsid w:val="00D258B0"/>
    <w:rsid w:val="00D25C24"/>
    <w:rsid w:val="00D26378"/>
    <w:rsid w:val="00D26E2D"/>
    <w:rsid w:val="00D26FBB"/>
    <w:rsid w:val="00D27375"/>
    <w:rsid w:val="00D2750E"/>
    <w:rsid w:val="00D27D0A"/>
    <w:rsid w:val="00D300DE"/>
    <w:rsid w:val="00D3084E"/>
    <w:rsid w:val="00D30F85"/>
    <w:rsid w:val="00D30FED"/>
    <w:rsid w:val="00D31746"/>
    <w:rsid w:val="00D318FE"/>
    <w:rsid w:val="00D3192B"/>
    <w:rsid w:val="00D31954"/>
    <w:rsid w:val="00D319EF"/>
    <w:rsid w:val="00D32A51"/>
    <w:rsid w:val="00D334C7"/>
    <w:rsid w:val="00D3362D"/>
    <w:rsid w:val="00D33702"/>
    <w:rsid w:val="00D33A85"/>
    <w:rsid w:val="00D33E08"/>
    <w:rsid w:val="00D34502"/>
    <w:rsid w:val="00D3455B"/>
    <w:rsid w:val="00D34640"/>
    <w:rsid w:val="00D349B0"/>
    <w:rsid w:val="00D3500A"/>
    <w:rsid w:val="00D35B98"/>
    <w:rsid w:val="00D360F6"/>
    <w:rsid w:val="00D362A4"/>
    <w:rsid w:val="00D36616"/>
    <w:rsid w:val="00D36F4B"/>
    <w:rsid w:val="00D36F92"/>
    <w:rsid w:val="00D372C5"/>
    <w:rsid w:val="00D375D9"/>
    <w:rsid w:val="00D37708"/>
    <w:rsid w:val="00D37E8B"/>
    <w:rsid w:val="00D37F91"/>
    <w:rsid w:val="00D4049B"/>
    <w:rsid w:val="00D414D1"/>
    <w:rsid w:val="00D41646"/>
    <w:rsid w:val="00D41696"/>
    <w:rsid w:val="00D41AA9"/>
    <w:rsid w:val="00D41AEE"/>
    <w:rsid w:val="00D42421"/>
    <w:rsid w:val="00D42686"/>
    <w:rsid w:val="00D427AF"/>
    <w:rsid w:val="00D4288A"/>
    <w:rsid w:val="00D42992"/>
    <w:rsid w:val="00D42B45"/>
    <w:rsid w:val="00D42E25"/>
    <w:rsid w:val="00D43B46"/>
    <w:rsid w:val="00D441DC"/>
    <w:rsid w:val="00D44238"/>
    <w:rsid w:val="00D447FB"/>
    <w:rsid w:val="00D44CED"/>
    <w:rsid w:val="00D4511C"/>
    <w:rsid w:val="00D4559E"/>
    <w:rsid w:val="00D457AE"/>
    <w:rsid w:val="00D45CB2"/>
    <w:rsid w:val="00D46DC3"/>
    <w:rsid w:val="00D47522"/>
    <w:rsid w:val="00D476D9"/>
    <w:rsid w:val="00D477F7"/>
    <w:rsid w:val="00D479C9"/>
    <w:rsid w:val="00D47C81"/>
    <w:rsid w:val="00D47D27"/>
    <w:rsid w:val="00D47D59"/>
    <w:rsid w:val="00D47E4C"/>
    <w:rsid w:val="00D47F5A"/>
    <w:rsid w:val="00D50014"/>
    <w:rsid w:val="00D502A8"/>
    <w:rsid w:val="00D5036D"/>
    <w:rsid w:val="00D50828"/>
    <w:rsid w:val="00D509A2"/>
    <w:rsid w:val="00D50F45"/>
    <w:rsid w:val="00D512CC"/>
    <w:rsid w:val="00D513D9"/>
    <w:rsid w:val="00D519AD"/>
    <w:rsid w:val="00D51C3A"/>
    <w:rsid w:val="00D51CFE"/>
    <w:rsid w:val="00D51F85"/>
    <w:rsid w:val="00D5245B"/>
    <w:rsid w:val="00D52BA2"/>
    <w:rsid w:val="00D52D63"/>
    <w:rsid w:val="00D52F67"/>
    <w:rsid w:val="00D53213"/>
    <w:rsid w:val="00D533B3"/>
    <w:rsid w:val="00D53533"/>
    <w:rsid w:val="00D53C20"/>
    <w:rsid w:val="00D53FC5"/>
    <w:rsid w:val="00D541A6"/>
    <w:rsid w:val="00D54358"/>
    <w:rsid w:val="00D54D2E"/>
    <w:rsid w:val="00D55531"/>
    <w:rsid w:val="00D55543"/>
    <w:rsid w:val="00D5556C"/>
    <w:rsid w:val="00D55D43"/>
    <w:rsid w:val="00D561AF"/>
    <w:rsid w:val="00D5644B"/>
    <w:rsid w:val="00D56484"/>
    <w:rsid w:val="00D56872"/>
    <w:rsid w:val="00D56B1C"/>
    <w:rsid w:val="00D56F91"/>
    <w:rsid w:val="00D574A7"/>
    <w:rsid w:val="00D575C4"/>
    <w:rsid w:val="00D57942"/>
    <w:rsid w:val="00D57AD5"/>
    <w:rsid w:val="00D57D2C"/>
    <w:rsid w:val="00D57D61"/>
    <w:rsid w:val="00D604B9"/>
    <w:rsid w:val="00D610EA"/>
    <w:rsid w:val="00D613BC"/>
    <w:rsid w:val="00D61596"/>
    <w:rsid w:val="00D6171C"/>
    <w:rsid w:val="00D6182E"/>
    <w:rsid w:val="00D6229C"/>
    <w:rsid w:val="00D62328"/>
    <w:rsid w:val="00D62662"/>
    <w:rsid w:val="00D6299A"/>
    <w:rsid w:val="00D62D14"/>
    <w:rsid w:val="00D62D46"/>
    <w:rsid w:val="00D6364F"/>
    <w:rsid w:val="00D63805"/>
    <w:rsid w:val="00D63D3F"/>
    <w:rsid w:val="00D64197"/>
    <w:rsid w:val="00D64428"/>
    <w:rsid w:val="00D6445B"/>
    <w:rsid w:val="00D644BA"/>
    <w:rsid w:val="00D645E8"/>
    <w:rsid w:val="00D6493C"/>
    <w:rsid w:val="00D64D42"/>
    <w:rsid w:val="00D65296"/>
    <w:rsid w:val="00D65ECC"/>
    <w:rsid w:val="00D65F5B"/>
    <w:rsid w:val="00D668C6"/>
    <w:rsid w:val="00D66B23"/>
    <w:rsid w:val="00D66CE3"/>
    <w:rsid w:val="00D67438"/>
    <w:rsid w:val="00D67523"/>
    <w:rsid w:val="00D677DB"/>
    <w:rsid w:val="00D67B54"/>
    <w:rsid w:val="00D67CE3"/>
    <w:rsid w:val="00D70221"/>
    <w:rsid w:val="00D70A65"/>
    <w:rsid w:val="00D70B58"/>
    <w:rsid w:val="00D70EB5"/>
    <w:rsid w:val="00D718D1"/>
    <w:rsid w:val="00D71B62"/>
    <w:rsid w:val="00D71B6A"/>
    <w:rsid w:val="00D71D81"/>
    <w:rsid w:val="00D71E71"/>
    <w:rsid w:val="00D7228A"/>
    <w:rsid w:val="00D7350E"/>
    <w:rsid w:val="00D739F0"/>
    <w:rsid w:val="00D73CF8"/>
    <w:rsid w:val="00D73E8B"/>
    <w:rsid w:val="00D74646"/>
    <w:rsid w:val="00D74ADF"/>
    <w:rsid w:val="00D74C64"/>
    <w:rsid w:val="00D7556E"/>
    <w:rsid w:val="00D7563F"/>
    <w:rsid w:val="00D75734"/>
    <w:rsid w:val="00D7579A"/>
    <w:rsid w:val="00D7589C"/>
    <w:rsid w:val="00D75FA0"/>
    <w:rsid w:val="00D76ADD"/>
    <w:rsid w:val="00D76ADF"/>
    <w:rsid w:val="00D76B34"/>
    <w:rsid w:val="00D76FDD"/>
    <w:rsid w:val="00D77024"/>
    <w:rsid w:val="00D77208"/>
    <w:rsid w:val="00D7794B"/>
    <w:rsid w:val="00D77B57"/>
    <w:rsid w:val="00D77BD1"/>
    <w:rsid w:val="00D77EC2"/>
    <w:rsid w:val="00D806F9"/>
    <w:rsid w:val="00D807B6"/>
    <w:rsid w:val="00D807EF"/>
    <w:rsid w:val="00D8099C"/>
    <w:rsid w:val="00D809E2"/>
    <w:rsid w:val="00D815E5"/>
    <w:rsid w:val="00D81E85"/>
    <w:rsid w:val="00D82006"/>
    <w:rsid w:val="00D825BE"/>
    <w:rsid w:val="00D82F92"/>
    <w:rsid w:val="00D83056"/>
    <w:rsid w:val="00D831BF"/>
    <w:rsid w:val="00D832D6"/>
    <w:rsid w:val="00D83666"/>
    <w:rsid w:val="00D83F4A"/>
    <w:rsid w:val="00D8429C"/>
    <w:rsid w:val="00D845C4"/>
    <w:rsid w:val="00D848A6"/>
    <w:rsid w:val="00D849BA"/>
    <w:rsid w:val="00D84FC5"/>
    <w:rsid w:val="00D852C8"/>
    <w:rsid w:val="00D853FE"/>
    <w:rsid w:val="00D85F27"/>
    <w:rsid w:val="00D85FE6"/>
    <w:rsid w:val="00D8635B"/>
    <w:rsid w:val="00D86722"/>
    <w:rsid w:val="00D86CAC"/>
    <w:rsid w:val="00D87608"/>
    <w:rsid w:val="00D878D1"/>
    <w:rsid w:val="00D87EBA"/>
    <w:rsid w:val="00D9050E"/>
    <w:rsid w:val="00D9069A"/>
    <w:rsid w:val="00D90B53"/>
    <w:rsid w:val="00D90FC7"/>
    <w:rsid w:val="00D91668"/>
    <w:rsid w:val="00D9181F"/>
    <w:rsid w:val="00D91A39"/>
    <w:rsid w:val="00D9204A"/>
    <w:rsid w:val="00D925C9"/>
    <w:rsid w:val="00D92D9E"/>
    <w:rsid w:val="00D9385E"/>
    <w:rsid w:val="00D94114"/>
    <w:rsid w:val="00D95136"/>
    <w:rsid w:val="00D952F4"/>
    <w:rsid w:val="00D95BFF"/>
    <w:rsid w:val="00D95FB1"/>
    <w:rsid w:val="00D961F3"/>
    <w:rsid w:val="00D9626B"/>
    <w:rsid w:val="00D96452"/>
    <w:rsid w:val="00D973FB"/>
    <w:rsid w:val="00D97522"/>
    <w:rsid w:val="00DA04EA"/>
    <w:rsid w:val="00DA07FD"/>
    <w:rsid w:val="00DA0DD7"/>
    <w:rsid w:val="00DA0E02"/>
    <w:rsid w:val="00DA139E"/>
    <w:rsid w:val="00DA13E9"/>
    <w:rsid w:val="00DA2654"/>
    <w:rsid w:val="00DA3214"/>
    <w:rsid w:val="00DA32B4"/>
    <w:rsid w:val="00DA32F1"/>
    <w:rsid w:val="00DA34F8"/>
    <w:rsid w:val="00DA35E6"/>
    <w:rsid w:val="00DA3752"/>
    <w:rsid w:val="00DA3B7D"/>
    <w:rsid w:val="00DA3C25"/>
    <w:rsid w:val="00DA46C0"/>
    <w:rsid w:val="00DA4CF3"/>
    <w:rsid w:val="00DA4E67"/>
    <w:rsid w:val="00DA54AB"/>
    <w:rsid w:val="00DA5C3B"/>
    <w:rsid w:val="00DA5C8D"/>
    <w:rsid w:val="00DA6578"/>
    <w:rsid w:val="00DA6B89"/>
    <w:rsid w:val="00DA737F"/>
    <w:rsid w:val="00DA76A1"/>
    <w:rsid w:val="00DA7BC1"/>
    <w:rsid w:val="00DB03AE"/>
    <w:rsid w:val="00DB0602"/>
    <w:rsid w:val="00DB0F44"/>
    <w:rsid w:val="00DB10A4"/>
    <w:rsid w:val="00DB17A9"/>
    <w:rsid w:val="00DB1C16"/>
    <w:rsid w:val="00DB255B"/>
    <w:rsid w:val="00DB28E4"/>
    <w:rsid w:val="00DB2B5F"/>
    <w:rsid w:val="00DB2D0C"/>
    <w:rsid w:val="00DB3100"/>
    <w:rsid w:val="00DB310B"/>
    <w:rsid w:val="00DB324A"/>
    <w:rsid w:val="00DB391B"/>
    <w:rsid w:val="00DB3963"/>
    <w:rsid w:val="00DB39B2"/>
    <w:rsid w:val="00DB3A17"/>
    <w:rsid w:val="00DB3A5E"/>
    <w:rsid w:val="00DB41FA"/>
    <w:rsid w:val="00DB4386"/>
    <w:rsid w:val="00DB4A72"/>
    <w:rsid w:val="00DB4D46"/>
    <w:rsid w:val="00DB4E6C"/>
    <w:rsid w:val="00DB5004"/>
    <w:rsid w:val="00DB5243"/>
    <w:rsid w:val="00DB589F"/>
    <w:rsid w:val="00DB5CE8"/>
    <w:rsid w:val="00DB5F88"/>
    <w:rsid w:val="00DB637D"/>
    <w:rsid w:val="00DB6573"/>
    <w:rsid w:val="00DB6C80"/>
    <w:rsid w:val="00DB785E"/>
    <w:rsid w:val="00DB7CD6"/>
    <w:rsid w:val="00DB7DD6"/>
    <w:rsid w:val="00DB7FB9"/>
    <w:rsid w:val="00DC2BA9"/>
    <w:rsid w:val="00DC2EF3"/>
    <w:rsid w:val="00DC35D1"/>
    <w:rsid w:val="00DC4074"/>
    <w:rsid w:val="00DC4371"/>
    <w:rsid w:val="00DC443D"/>
    <w:rsid w:val="00DC4463"/>
    <w:rsid w:val="00DC457E"/>
    <w:rsid w:val="00DC49D8"/>
    <w:rsid w:val="00DC4B06"/>
    <w:rsid w:val="00DC554A"/>
    <w:rsid w:val="00DC55D9"/>
    <w:rsid w:val="00DC5A9D"/>
    <w:rsid w:val="00DC5B77"/>
    <w:rsid w:val="00DC5F3A"/>
    <w:rsid w:val="00DC6048"/>
    <w:rsid w:val="00DC60F8"/>
    <w:rsid w:val="00DC61A5"/>
    <w:rsid w:val="00DC68F2"/>
    <w:rsid w:val="00DC69BF"/>
    <w:rsid w:val="00DD0193"/>
    <w:rsid w:val="00DD05EA"/>
    <w:rsid w:val="00DD0D06"/>
    <w:rsid w:val="00DD0E00"/>
    <w:rsid w:val="00DD1271"/>
    <w:rsid w:val="00DD1379"/>
    <w:rsid w:val="00DD1E3A"/>
    <w:rsid w:val="00DD2B16"/>
    <w:rsid w:val="00DD2C03"/>
    <w:rsid w:val="00DD2C6E"/>
    <w:rsid w:val="00DD2FCE"/>
    <w:rsid w:val="00DD3D89"/>
    <w:rsid w:val="00DD3FBC"/>
    <w:rsid w:val="00DD4221"/>
    <w:rsid w:val="00DD4510"/>
    <w:rsid w:val="00DD5423"/>
    <w:rsid w:val="00DD563B"/>
    <w:rsid w:val="00DD57D2"/>
    <w:rsid w:val="00DD5889"/>
    <w:rsid w:val="00DD59E0"/>
    <w:rsid w:val="00DD6620"/>
    <w:rsid w:val="00DD6B1E"/>
    <w:rsid w:val="00DD6BCB"/>
    <w:rsid w:val="00DD70C5"/>
    <w:rsid w:val="00DD71E8"/>
    <w:rsid w:val="00DD724B"/>
    <w:rsid w:val="00DD762B"/>
    <w:rsid w:val="00DD7653"/>
    <w:rsid w:val="00DD7992"/>
    <w:rsid w:val="00DD7B25"/>
    <w:rsid w:val="00DE07A1"/>
    <w:rsid w:val="00DE088D"/>
    <w:rsid w:val="00DE08C9"/>
    <w:rsid w:val="00DE0EDC"/>
    <w:rsid w:val="00DE1366"/>
    <w:rsid w:val="00DE1935"/>
    <w:rsid w:val="00DE1A43"/>
    <w:rsid w:val="00DE1EFA"/>
    <w:rsid w:val="00DE1F1D"/>
    <w:rsid w:val="00DE2185"/>
    <w:rsid w:val="00DE21D7"/>
    <w:rsid w:val="00DE27DA"/>
    <w:rsid w:val="00DE3251"/>
    <w:rsid w:val="00DE3B32"/>
    <w:rsid w:val="00DE4C12"/>
    <w:rsid w:val="00DE4C24"/>
    <w:rsid w:val="00DE4E7F"/>
    <w:rsid w:val="00DE52F6"/>
    <w:rsid w:val="00DE541F"/>
    <w:rsid w:val="00DE5674"/>
    <w:rsid w:val="00DE59DD"/>
    <w:rsid w:val="00DE64CE"/>
    <w:rsid w:val="00DE66F3"/>
    <w:rsid w:val="00DE6B44"/>
    <w:rsid w:val="00DE6FD5"/>
    <w:rsid w:val="00DE7A51"/>
    <w:rsid w:val="00DF0369"/>
    <w:rsid w:val="00DF0480"/>
    <w:rsid w:val="00DF078A"/>
    <w:rsid w:val="00DF0F30"/>
    <w:rsid w:val="00DF1074"/>
    <w:rsid w:val="00DF10DD"/>
    <w:rsid w:val="00DF13A9"/>
    <w:rsid w:val="00DF148D"/>
    <w:rsid w:val="00DF15E7"/>
    <w:rsid w:val="00DF2337"/>
    <w:rsid w:val="00DF2AE4"/>
    <w:rsid w:val="00DF3603"/>
    <w:rsid w:val="00DF36EC"/>
    <w:rsid w:val="00DF38D7"/>
    <w:rsid w:val="00DF3A77"/>
    <w:rsid w:val="00DF40E5"/>
    <w:rsid w:val="00DF45BE"/>
    <w:rsid w:val="00DF4661"/>
    <w:rsid w:val="00DF495D"/>
    <w:rsid w:val="00DF4F02"/>
    <w:rsid w:val="00DF5147"/>
    <w:rsid w:val="00DF55BB"/>
    <w:rsid w:val="00DF55C7"/>
    <w:rsid w:val="00DF5BBF"/>
    <w:rsid w:val="00DF5F6A"/>
    <w:rsid w:val="00DF61C9"/>
    <w:rsid w:val="00DF62F8"/>
    <w:rsid w:val="00DF6463"/>
    <w:rsid w:val="00DF6591"/>
    <w:rsid w:val="00DF65CA"/>
    <w:rsid w:val="00DF6656"/>
    <w:rsid w:val="00DF6C3D"/>
    <w:rsid w:val="00DF6E45"/>
    <w:rsid w:val="00DF6E92"/>
    <w:rsid w:val="00DF7023"/>
    <w:rsid w:val="00DF734A"/>
    <w:rsid w:val="00DF742E"/>
    <w:rsid w:val="00DF75D4"/>
    <w:rsid w:val="00DF7B86"/>
    <w:rsid w:val="00DF7E35"/>
    <w:rsid w:val="00DF7F09"/>
    <w:rsid w:val="00E00604"/>
    <w:rsid w:val="00E0060F"/>
    <w:rsid w:val="00E006F9"/>
    <w:rsid w:val="00E008A7"/>
    <w:rsid w:val="00E00935"/>
    <w:rsid w:val="00E009B4"/>
    <w:rsid w:val="00E00CC2"/>
    <w:rsid w:val="00E00FEA"/>
    <w:rsid w:val="00E01440"/>
    <w:rsid w:val="00E01F1C"/>
    <w:rsid w:val="00E0201D"/>
    <w:rsid w:val="00E021B5"/>
    <w:rsid w:val="00E022E8"/>
    <w:rsid w:val="00E02877"/>
    <w:rsid w:val="00E034C4"/>
    <w:rsid w:val="00E0382F"/>
    <w:rsid w:val="00E041E6"/>
    <w:rsid w:val="00E04393"/>
    <w:rsid w:val="00E0458B"/>
    <w:rsid w:val="00E045D3"/>
    <w:rsid w:val="00E04CBC"/>
    <w:rsid w:val="00E050C9"/>
    <w:rsid w:val="00E05319"/>
    <w:rsid w:val="00E05395"/>
    <w:rsid w:val="00E0561A"/>
    <w:rsid w:val="00E05BF9"/>
    <w:rsid w:val="00E061BD"/>
    <w:rsid w:val="00E066FE"/>
    <w:rsid w:val="00E06723"/>
    <w:rsid w:val="00E06900"/>
    <w:rsid w:val="00E069CC"/>
    <w:rsid w:val="00E070BC"/>
    <w:rsid w:val="00E070F9"/>
    <w:rsid w:val="00E07E6A"/>
    <w:rsid w:val="00E10183"/>
    <w:rsid w:val="00E10202"/>
    <w:rsid w:val="00E102DE"/>
    <w:rsid w:val="00E10364"/>
    <w:rsid w:val="00E10CE1"/>
    <w:rsid w:val="00E11192"/>
    <w:rsid w:val="00E111A0"/>
    <w:rsid w:val="00E111A3"/>
    <w:rsid w:val="00E11283"/>
    <w:rsid w:val="00E116A7"/>
    <w:rsid w:val="00E11784"/>
    <w:rsid w:val="00E11F90"/>
    <w:rsid w:val="00E12056"/>
    <w:rsid w:val="00E12419"/>
    <w:rsid w:val="00E129CA"/>
    <w:rsid w:val="00E12AC4"/>
    <w:rsid w:val="00E131C0"/>
    <w:rsid w:val="00E136A7"/>
    <w:rsid w:val="00E13ED5"/>
    <w:rsid w:val="00E14278"/>
    <w:rsid w:val="00E14487"/>
    <w:rsid w:val="00E14ACD"/>
    <w:rsid w:val="00E14BFC"/>
    <w:rsid w:val="00E1518A"/>
    <w:rsid w:val="00E152BB"/>
    <w:rsid w:val="00E152C0"/>
    <w:rsid w:val="00E153FB"/>
    <w:rsid w:val="00E162BD"/>
    <w:rsid w:val="00E168B1"/>
    <w:rsid w:val="00E16B5B"/>
    <w:rsid w:val="00E173DB"/>
    <w:rsid w:val="00E1797A"/>
    <w:rsid w:val="00E200A4"/>
    <w:rsid w:val="00E202D0"/>
    <w:rsid w:val="00E20682"/>
    <w:rsid w:val="00E2089E"/>
    <w:rsid w:val="00E20A8B"/>
    <w:rsid w:val="00E20F4F"/>
    <w:rsid w:val="00E21673"/>
    <w:rsid w:val="00E228F7"/>
    <w:rsid w:val="00E22C36"/>
    <w:rsid w:val="00E22C97"/>
    <w:rsid w:val="00E22CA4"/>
    <w:rsid w:val="00E237F0"/>
    <w:rsid w:val="00E2417B"/>
    <w:rsid w:val="00E24A11"/>
    <w:rsid w:val="00E2515F"/>
    <w:rsid w:val="00E2530E"/>
    <w:rsid w:val="00E25420"/>
    <w:rsid w:val="00E2560D"/>
    <w:rsid w:val="00E25D72"/>
    <w:rsid w:val="00E25DDB"/>
    <w:rsid w:val="00E2649F"/>
    <w:rsid w:val="00E26596"/>
    <w:rsid w:val="00E26F1D"/>
    <w:rsid w:val="00E2753D"/>
    <w:rsid w:val="00E275EB"/>
    <w:rsid w:val="00E278EB"/>
    <w:rsid w:val="00E27CE7"/>
    <w:rsid w:val="00E27DC9"/>
    <w:rsid w:val="00E302BB"/>
    <w:rsid w:val="00E302F8"/>
    <w:rsid w:val="00E30344"/>
    <w:rsid w:val="00E30C4F"/>
    <w:rsid w:val="00E3149F"/>
    <w:rsid w:val="00E315BE"/>
    <w:rsid w:val="00E316DD"/>
    <w:rsid w:val="00E319FD"/>
    <w:rsid w:val="00E31BBA"/>
    <w:rsid w:val="00E31DD9"/>
    <w:rsid w:val="00E31FF8"/>
    <w:rsid w:val="00E320E8"/>
    <w:rsid w:val="00E321E6"/>
    <w:rsid w:val="00E32602"/>
    <w:rsid w:val="00E3360A"/>
    <w:rsid w:val="00E339BE"/>
    <w:rsid w:val="00E33DA8"/>
    <w:rsid w:val="00E34474"/>
    <w:rsid w:val="00E3463A"/>
    <w:rsid w:val="00E348EB"/>
    <w:rsid w:val="00E34910"/>
    <w:rsid w:val="00E35BE2"/>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40D5C"/>
    <w:rsid w:val="00E413C0"/>
    <w:rsid w:val="00E419DF"/>
    <w:rsid w:val="00E42728"/>
    <w:rsid w:val="00E42799"/>
    <w:rsid w:val="00E430BA"/>
    <w:rsid w:val="00E43843"/>
    <w:rsid w:val="00E4394A"/>
    <w:rsid w:val="00E43AEB"/>
    <w:rsid w:val="00E43BC7"/>
    <w:rsid w:val="00E43D7D"/>
    <w:rsid w:val="00E44919"/>
    <w:rsid w:val="00E4504A"/>
    <w:rsid w:val="00E457A9"/>
    <w:rsid w:val="00E459B4"/>
    <w:rsid w:val="00E45C1B"/>
    <w:rsid w:val="00E45CC0"/>
    <w:rsid w:val="00E46660"/>
    <w:rsid w:val="00E467CA"/>
    <w:rsid w:val="00E46801"/>
    <w:rsid w:val="00E46823"/>
    <w:rsid w:val="00E469C3"/>
    <w:rsid w:val="00E46EB0"/>
    <w:rsid w:val="00E470AC"/>
    <w:rsid w:val="00E471CF"/>
    <w:rsid w:val="00E47530"/>
    <w:rsid w:val="00E47732"/>
    <w:rsid w:val="00E47852"/>
    <w:rsid w:val="00E478F7"/>
    <w:rsid w:val="00E47BEB"/>
    <w:rsid w:val="00E5010A"/>
    <w:rsid w:val="00E5028E"/>
    <w:rsid w:val="00E50467"/>
    <w:rsid w:val="00E504CC"/>
    <w:rsid w:val="00E511C1"/>
    <w:rsid w:val="00E512F9"/>
    <w:rsid w:val="00E519D7"/>
    <w:rsid w:val="00E519E1"/>
    <w:rsid w:val="00E51E6F"/>
    <w:rsid w:val="00E52E22"/>
    <w:rsid w:val="00E53036"/>
    <w:rsid w:val="00E53078"/>
    <w:rsid w:val="00E53244"/>
    <w:rsid w:val="00E533EB"/>
    <w:rsid w:val="00E5390F"/>
    <w:rsid w:val="00E53950"/>
    <w:rsid w:val="00E53C86"/>
    <w:rsid w:val="00E53D44"/>
    <w:rsid w:val="00E53ED6"/>
    <w:rsid w:val="00E53FCC"/>
    <w:rsid w:val="00E542F4"/>
    <w:rsid w:val="00E54625"/>
    <w:rsid w:val="00E546D9"/>
    <w:rsid w:val="00E547CE"/>
    <w:rsid w:val="00E54862"/>
    <w:rsid w:val="00E55059"/>
    <w:rsid w:val="00E55712"/>
    <w:rsid w:val="00E55761"/>
    <w:rsid w:val="00E55D67"/>
    <w:rsid w:val="00E5600B"/>
    <w:rsid w:val="00E5610B"/>
    <w:rsid w:val="00E56381"/>
    <w:rsid w:val="00E56CBF"/>
    <w:rsid w:val="00E56D82"/>
    <w:rsid w:val="00E56F7B"/>
    <w:rsid w:val="00E57429"/>
    <w:rsid w:val="00E57726"/>
    <w:rsid w:val="00E57DFB"/>
    <w:rsid w:val="00E57E35"/>
    <w:rsid w:val="00E60C18"/>
    <w:rsid w:val="00E61690"/>
    <w:rsid w:val="00E61F7C"/>
    <w:rsid w:val="00E62064"/>
    <w:rsid w:val="00E62963"/>
    <w:rsid w:val="00E62B3F"/>
    <w:rsid w:val="00E63CD2"/>
    <w:rsid w:val="00E63D6B"/>
    <w:rsid w:val="00E63E7A"/>
    <w:rsid w:val="00E63F51"/>
    <w:rsid w:val="00E642A4"/>
    <w:rsid w:val="00E643C0"/>
    <w:rsid w:val="00E6498E"/>
    <w:rsid w:val="00E65035"/>
    <w:rsid w:val="00E6529D"/>
    <w:rsid w:val="00E652D9"/>
    <w:rsid w:val="00E65B32"/>
    <w:rsid w:val="00E65F29"/>
    <w:rsid w:val="00E66D90"/>
    <w:rsid w:val="00E66DAD"/>
    <w:rsid w:val="00E67011"/>
    <w:rsid w:val="00E670A4"/>
    <w:rsid w:val="00E67886"/>
    <w:rsid w:val="00E679D0"/>
    <w:rsid w:val="00E67DF9"/>
    <w:rsid w:val="00E67EFF"/>
    <w:rsid w:val="00E7035A"/>
    <w:rsid w:val="00E704CA"/>
    <w:rsid w:val="00E707E1"/>
    <w:rsid w:val="00E70A34"/>
    <w:rsid w:val="00E70DF7"/>
    <w:rsid w:val="00E715DA"/>
    <w:rsid w:val="00E71FAC"/>
    <w:rsid w:val="00E7277F"/>
    <w:rsid w:val="00E72B5F"/>
    <w:rsid w:val="00E72D58"/>
    <w:rsid w:val="00E73688"/>
    <w:rsid w:val="00E73705"/>
    <w:rsid w:val="00E7379C"/>
    <w:rsid w:val="00E74428"/>
    <w:rsid w:val="00E74701"/>
    <w:rsid w:val="00E747FC"/>
    <w:rsid w:val="00E74F77"/>
    <w:rsid w:val="00E75DA1"/>
    <w:rsid w:val="00E75E72"/>
    <w:rsid w:val="00E76087"/>
    <w:rsid w:val="00E76272"/>
    <w:rsid w:val="00E7680E"/>
    <w:rsid w:val="00E76CB9"/>
    <w:rsid w:val="00E77053"/>
    <w:rsid w:val="00E77565"/>
    <w:rsid w:val="00E777BB"/>
    <w:rsid w:val="00E77C0D"/>
    <w:rsid w:val="00E80341"/>
    <w:rsid w:val="00E806DA"/>
    <w:rsid w:val="00E80789"/>
    <w:rsid w:val="00E80817"/>
    <w:rsid w:val="00E808EE"/>
    <w:rsid w:val="00E809B0"/>
    <w:rsid w:val="00E80B37"/>
    <w:rsid w:val="00E80CDF"/>
    <w:rsid w:val="00E814DB"/>
    <w:rsid w:val="00E8151A"/>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01F"/>
    <w:rsid w:val="00E85CAC"/>
    <w:rsid w:val="00E8628B"/>
    <w:rsid w:val="00E86839"/>
    <w:rsid w:val="00E8717F"/>
    <w:rsid w:val="00E8734F"/>
    <w:rsid w:val="00E87427"/>
    <w:rsid w:val="00E87605"/>
    <w:rsid w:val="00E877BD"/>
    <w:rsid w:val="00E903E3"/>
    <w:rsid w:val="00E90506"/>
    <w:rsid w:val="00E9099A"/>
    <w:rsid w:val="00E90D57"/>
    <w:rsid w:val="00E90DE2"/>
    <w:rsid w:val="00E912F0"/>
    <w:rsid w:val="00E91504"/>
    <w:rsid w:val="00E91C9D"/>
    <w:rsid w:val="00E92027"/>
    <w:rsid w:val="00E92397"/>
    <w:rsid w:val="00E92663"/>
    <w:rsid w:val="00E936CA"/>
    <w:rsid w:val="00E936D6"/>
    <w:rsid w:val="00E9384F"/>
    <w:rsid w:val="00E93C10"/>
    <w:rsid w:val="00E93D80"/>
    <w:rsid w:val="00E9462E"/>
    <w:rsid w:val="00E94767"/>
    <w:rsid w:val="00E94ADF"/>
    <w:rsid w:val="00E94F1C"/>
    <w:rsid w:val="00E95226"/>
    <w:rsid w:val="00E953AD"/>
    <w:rsid w:val="00E95558"/>
    <w:rsid w:val="00E956E4"/>
    <w:rsid w:val="00E95A71"/>
    <w:rsid w:val="00E962E5"/>
    <w:rsid w:val="00E96EAF"/>
    <w:rsid w:val="00E96F6B"/>
    <w:rsid w:val="00E978DF"/>
    <w:rsid w:val="00E97930"/>
    <w:rsid w:val="00E97C48"/>
    <w:rsid w:val="00E97CAF"/>
    <w:rsid w:val="00E97F1A"/>
    <w:rsid w:val="00EA06E6"/>
    <w:rsid w:val="00EA08F0"/>
    <w:rsid w:val="00EA0A71"/>
    <w:rsid w:val="00EA10E5"/>
    <w:rsid w:val="00EA14DF"/>
    <w:rsid w:val="00EA1B71"/>
    <w:rsid w:val="00EA1CBD"/>
    <w:rsid w:val="00EA1E7D"/>
    <w:rsid w:val="00EA2544"/>
    <w:rsid w:val="00EA263D"/>
    <w:rsid w:val="00EA2A79"/>
    <w:rsid w:val="00EA31BE"/>
    <w:rsid w:val="00EA32F2"/>
    <w:rsid w:val="00EA32FF"/>
    <w:rsid w:val="00EA333B"/>
    <w:rsid w:val="00EA3C93"/>
    <w:rsid w:val="00EA3DB4"/>
    <w:rsid w:val="00EA4220"/>
    <w:rsid w:val="00EA43C6"/>
    <w:rsid w:val="00EA44F7"/>
    <w:rsid w:val="00EA4D4F"/>
    <w:rsid w:val="00EA4E5E"/>
    <w:rsid w:val="00EA5EA5"/>
    <w:rsid w:val="00EA6549"/>
    <w:rsid w:val="00EA660E"/>
    <w:rsid w:val="00EA6746"/>
    <w:rsid w:val="00EA6E8B"/>
    <w:rsid w:val="00EA6FAF"/>
    <w:rsid w:val="00EA78EB"/>
    <w:rsid w:val="00EA795D"/>
    <w:rsid w:val="00EB04E8"/>
    <w:rsid w:val="00EB0540"/>
    <w:rsid w:val="00EB074B"/>
    <w:rsid w:val="00EB0784"/>
    <w:rsid w:val="00EB09C1"/>
    <w:rsid w:val="00EB1EC3"/>
    <w:rsid w:val="00EB2904"/>
    <w:rsid w:val="00EB2DD2"/>
    <w:rsid w:val="00EB2F4D"/>
    <w:rsid w:val="00EB2F5B"/>
    <w:rsid w:val="00EB31E0"/>
    <w:rsid w:val="00EB32D1"/>
    <w:rsid w:val="00EB3C79"/>
    <w:rsid w:val="00EB42CC"/>
    <w:rsid w:val="00EB4345"/>
    <w:rsid w:val="00EB48EA"/>
    <w:rsid w:val="00EB5118"/>
    <w:rsid w:val="00EB5BC1"/>
    <w:rsid w:val="00EB5CC3"/>
    <w:rsid w:val="00EB5DC8"/>
    <w:rsid w:val="00EB627F"/>
    <w:rsid w:val="00EB676D"/>
    <w:rsid w:val="00EB686E"/>
    <w:rsid w:val="00EB6BDF"/>
    <w:rsid w:val="00EB70DE"/>
    <w:rsid w:val="00EB72BE"/>
    <w:rsid w:val="00EB72FD"/>
    <w:rsid w:val="00EB73BE"/>
    <w:rsid w:val="00EC12D1"/>
    <w:rsid w:val="00EC1482"/>
    <w:rsid w:val="00EC1880"/>
    <w:rsid w:val="00EC193F"/>
    <w:rsid w:val="00EC1C8F"/>
    <w:rsid w:val="00EC233B"/>
    <w:rsid w:val="00EC27B3"/>
    <w:rsid w:val="00EC2A50"/>
    <w:rsid w:val="00EC2B18"/>
    <w:rsid w:val="00EC2BEB"/>
    <w:rsid w:val="00EC2C33"/>
    <w:rsid w:val="00EC3078"/>
    <w:rsid w:val="00EC31A6"/>
    <w:rsid w:val="00EC3449"/>
    <w:rsid w:val="00EC3D53"/>
    <w:rsid w:val="00EC3E0C"/>
    <w:rsid w:val="00EC406E"/>
    <w:rsid w:val="00EC40C5"/>
    <w:rsid w:val="00EC4289"/>
    <w:rsid w:val="00EC42D6"/>
    <w:rsid w:val="00EC5078"/>
    <w:rsid w:val="00EC5121"/>
    <w:rsid w:val="00EC5535"/>
    <w:rsid w:val="00EC58F7"/>
    <w:rsid w:val="00EC6577"/>
    <w:rsid w:val="00EC70E8"/>
    <w:rsid w:val="00EC73D2"/>
    <w:rsid w:val="00ED036A"/>
    <w:rsid w:val="00ED05D6"/>
    <w:rsid w:val="00ED0C3A"/>
    <w:rsid w:val="00ED1742"/>
    <w:rsid w:val="00ED1DB4"/>
    <w:rsid w:val="00ED202D"/>
    <w:rsid w:val="00ED2152"/>
    <w:rsid w:val="00ED259F"/>
    <w:rsid w:val="00ED2736"/>
    <w:rsid w:val="00ED2D54"/>
    <w:rsid w:val="00ED3638"/>
    <w:rsid w:val="00ED3D66"/>
    <w:rsid w:val="00ED3E56"/>
    <w:rsid w:val="00ED3F55"/>
    <w:rsid w:val="00ED4841"/>
    <w:rsid w:val="00ED4A9B"/>
    <w:rsid w:val="00ED4D25"/>
    <w:rsid w:val="00ED4D66"/>
    <w:rsid w:val="00ED539F"/>
    <w:rsid w:val="00ED56E8"/>
    <w:rsid w:val="00ED593F"/>
    <w:rsid w:val="00ED5CBF"/>
    <w:rsid w:val="00ED639A"/>
    <w:rsid w:val="00ED693D"/>
    <w:rsid w:val="00ED6E62"/>
    <w:rsid w:val="00ED6E88"/>
    <w:rsid w:val="00ED7097"/>
    <w:rsid w:val="00ED7470"/>
    <w:rsid w:val="00ED75C9"/>
    <w:rsid w:val="00ED793C"/>
    <w:rsid w:val="00ED7B2B"/>
    <w:rsid w:val="00ED7E41"/>
    <w:rsid w:val="00EE000D"/>
    <w:rsid w:val="00EE0423"/>
    <w:rsid w:val="00EE04D2"/>
    <w:rsid w:val="00EE0C58"/>
    <w:rsid w:val="00EE0E87"/>
    <w:rsid w:val="00EE1E8E"/>
    <w:rsid w:val="00EE208A"/>
    <w:rsid w:val="00EE22C0"/>
    <w:rsid w:val="00EE2377"/>
    <w:rsid w:val="00EE2414"/>
    <w:rsid w:val="00EE2645"/>
    <w:rsid w:val="00EE2BD3"/>
    <w:rsid w:val="00EE2D53"/>
    <w:rsid w:val="00EE2DB3"/>
    <w:rsid w:val="00EE3019"/>
    <w:rsid w:val="00EE3656"/>
    <w:rsid w:val="00EE3676"/>
    <w:rsid w:val="00EE3695"/>
    <w:rsid w:val="00EE3934"/>
    <w:rsid w:val="00EE3ADE"/>
    <w:rsid w:val="00EE3AF7"/>
    <w:rsid w:val="00EE3B51"/>
    <w:rsid w:val="00EE3CD3"/>
    <w:rsid w:val="00EE404F"/>
    <w:rsid w:val="00EE4336"/>
    <w:rsid w:val="00EE4639"/>
    <w:rsid w:val="00EE4C63"/>
    <w:rsid w:val="00EE4D0E"/>
    <w:rsid w:val="00EE5054"/>
    <w:rsid w:val="00EE5AE9"/>
    <w:rsid w:val="00EE657F"/>
    <w:rsid w:val="00EE6874"/>
    <w:rsid w:val="00EE68A4"/>
    <w:rsid w:val="00EE6C2E"/>
    <w:rsid w:val="00EE6EC0"/>
    <w:rsid w:val="00EE6F35"/>
    <w:rsid w:val="00EE70EB"/>
    <w:rsid w:val="00EE7809"/>
    <w:rsid w:val="00EE7AC6"/>
    <w:rsid w:val="00EE7B27"/>
    <w:rsid w:val="00EF046C"/>
    <w:rsid w:val="00EF0815"/>
    <w:rsid w:val="00EF0959"/>
    <w:rsid w:val="00EF0A04"/>
    <w:rsid w:val="00EF1312"/>
    <w:rsid w:val="00EF1ACE"/>
    <w:rsid w:val="00EF1E58"/>
    <w:rsid w:val="00EF1EFC"/>
    <w:rsid w:val="00EF1F5D"/>
    <w:rsid w:val="00EF2241"/>
    <w:rsid w:val="00EF26B8"/>
    <w:rsid w:val="00EF2AA9"/>
    <w:rsid w:val="00EF2E13"/>
    <w:rsid w:val="00EF3505"/>
    <w:rsid w:val="00EF3845"/>
    <w:rsid w:val="00EF3D55"/>
    <w:rsid w:val="00EF450E"/>
    <w:rsid w:val="00EF469D"/>
    <w:rsid w:val="00EF4822"/>
    <w:rsid w:val="00EF4846"/>
    <w:rsid w:val="00EF4CE7"/>
    <w:rsid w:val="00EF4DA0"/>
    <w:rsid w:val="00EF4E69"/>
    <w:rsid w:val="00EF565E"/>
    <w:rsid w:val="00EF59BB"/>
    <w:rsid w:val="00EF5B0B"/>
    <w:rsid w:val="00EF5C88"/>
    <w:rsid w:val="00EF5CE5"/>
    <w:rsid w:val="00EF658A"/>
    <w:rsid w:val="00EF661D"/>
    <w:rsid w:val="00EF69EA"/>
    <w:rsid w:val="00EF6E44"/>
    <w:rsid w:val="00EF70B2"/>
    <w:rsid w:val="00EF73FF"/>
    <w:rsid w:val="00EF7631"/>
    <w:rsid w:val="00EF7A92"/>
    <w:rsid w:val="00EF7B9D"/>
    <w:rsid w:val="00EF7C40"/>
    <w:rsid w:val="00EF7FE1"/>
    <w:rsid w:val="00F0018B"/>
    <w:rsid w:val="00F00651"/>
    <w:rsid w:val="00F0092B"/>
    <w:rsid w:val="00F00A94"/>
    <w:rsid w:val="00F00B54"/>
    <w:rsid w:val="00F01181"/>
    <w:rsid w:val="00F0171D"/>
    <w:rsid w:val="00F018B2"/>
    <w:rsid w:val="00F01C61"/>
    <w:rsid w:val="00F021E4"/>
    <w:rsid w:val="00F02391"/>
    <w:rsid w:val="00F029E6"/>
    <w:rsid w:val="00F03099"/>
    <w:rsid w:val="00F03167"/>
    <w:rsid w:val="00F0331B"/>
    <w:rsid w:val="00F039A8"/>
    <w:rsid w:val="00F039B0"/>
    <w:rsid w:val="00F03A4E"/>
    <w:rsid w:val="00F03EE8"/>
    <w:rsid w:val="00F0427A"/>
    <w:rsid w:val="00F042E6"/>
    <w:rsid w:val="00F04346"/>
    <w:rsid w:val="00F04B12"/>
    <w:rsid w:val="00F04C3D"/>
    <w:rsid w:val="00F04CDD"/>
    <w:rsid w:val="00F04EB3"/>
    <w:rsid w:val="00F04EE8"/>
    <w:rsid w:val="00F0566C"/>
    <w:rsid w:val="00F05B40"/>
    <w:rsid w:val="00F06172"/>
    <w:rsid w:val="00F0653F"/>
    <w:rsid w:val="00F06853"/>
    <w:rsid w:val="00F0706E"/>
    <w:rsid w:val="00F07558"/>
    <w:rsid w:val="00F07BF3"/>
    <w:rsid w:val="00F07EF4"/>
    <w:rsid w:val="00F10334"/>
    <w:rsid w:val="00F10ED4"/>
    <w:rsid w:val="00F11434"/>
    <w:rsid w:val="00F114AC"/>
    <w:rsid w:val="00F115AC"/>
    <w:rsid w:val="00F11F0B"/>
    <w:rsid w:val="00F11F9C"/>
    <w:rsid w:val="00F120C3"/>
    <w:rsid w:val="00F12575"/>
    <w:rsid w:val="00F12985"/>
    <w:rsid w:val="00F13249"/>
    <w:rsid w:val="00F135F8"/>
    <w:rsid w:val="00F13650"/>
    <w:rsid w:val="00F13765"/>
    <w:rsid w:val="00F13788"/>
    <w:rsid w:val="00F14309"/>
    <w:rsid w:val="00F148E6"/>
    <w:rsid w:val="00F14D5E"/>
    <w:rsid w:val="00F14D9D"/>
    <w:rsid w:val="00F14F4A"/>
    <w:rsid w:val="00F15565"/>
    <w:rsid w:val="00F156DD"/>
    <w:rsid w:val="00F15CC7"/>
    <w:rsid w:val="00F162E6"/>
    <w:rsid w:val="00F16ABC"/>
    <w:rsid w:val="00F17840"/>
    <w:rsid w:val="00F1788B"/>
    <w:rsid w:val="00F179AE"/>
    <w:rsid w:val="00F17D71"/>
    <w:rsid w:val="00F17F06"/>
    <w:rsid w:val="00F201A0"/>
    <w:rsid w:val="00F20234"/>
    <w:rsid w:val="00F20D5E"/>
    <w:rsid w:val="00F21012"/>
    <w:rsid w:val="00F210ED"/>
    <w:rsid w:val="00F218D5"/>
    <w:rsid w:val="00F219E3"/>
    <w:rsid w:val="00F22431"/>
    <w:rsid w:val="00F22FAA"/>
    <w:rsid w:val="00F232A1"/>
    <w:rsid w:val="00F238A7"/>
    <w:rsid w:val="00F238CE"/>
    <w:rsid w:val="00F2410E"/>
    <w:rsid w:val="00F2417A"/>
    <w:rsid w:val="00F24B8A"/>
    <w:rsid w:val="00F24D12"/>
    <w:rsid w:val="00F2509A"/>
    <w:rsid w:val="00F25591"/>
    <w:rsid w:val="00F25E5E"/>
    <w:rsid w:val="00F25F7C"/>
    <w:rsid w:val="00F267A5"/>
    <w:rsid w:val="00F2680B"/>
    <w:rsid w:val="00F268E3"/>
    <w:rsid w:val="00F26BBF"/>
    <w:rsid w:val="00F272EF"/>
    <w:rsid w:val="00F27B10"/>
    <w:rsid w:val="00F27C46"/>
    <w:rsid w:val="00F30800"/>
    <w:rsid w:val="00F30BE0"/>
    <w:rsid w:val="00F31419"/>
    <w:rsid w:val="00F315C1"/>
    <w:rsid w:val="00F3163C"/>
    <w:rsid w:val="00F3168C"/>
    <w:rsid w:val="00F3203D"/>
    <w:rsid w:val="00F32232"/>
    <w:rsid w:val="00F3292E"/>
    <w:rsid w:val="00F32E49"/>
    <w:rsid w:val="00F330B7"/>
    <w:rsid w:val="00F332D0"/>
    <w:rsid w:val="00F336A6"/>
    <w:rsid w:val="00F3373C"/>
    <w:rsid w:val="00F33789"/>
    <w:rsid w:val="00F33B18"/>
    <w:rsid w:val="00F33C20"/>
    <w:rsid w:val="00F33C59"/>
    <w:rsid w:val="00F33FF1"/>
    <w:rsid w:val="00F353C4"/>
    <w:rsid w:val="00F3562F"/>
    <w:rsid w:val="00F35CEB"/>
    <w:rsid w:val="00F35FC5"/>
    <w:rsid w:val="00F36196"/>
    <w:rsid w:val="00F362E8"/>
    <w:rsid w:val="00F3651E"/>
    <w:rsid w:val="00F3654C"/>
    <w:rsid w:val="00F36559"/>
    <w:rsid w:val="00F36D52"/>
    <w:rsid w:val="00F3744E"/>
    <w:rsid w:val="00F374A9"/>
    <w:rsid w:val="00F4000E"/>
    <w:rsid w:val="00F4049E"/>
    <w:rsid w:val="00F40786"/>
    <w:rsid w:val="00F40C62"/>
    <w:rsid w:val="00F40C7C"/>
    <w:rsid w:val="00F40DF3"/>
    <w:rsid w:val="00F40F43"/>
    <w:rsid w:val="00F41189"/>
    <w:rsid w:val="00F413C6"/>
    <w:rsid w:val="00F419FF"/>
    <w:rsid w:val="00F4214D"/>
    <w:rsid w:val="00F421A5"/>
    <w:rsid w:val="00F42219"/>
    <w:rsid w:val="00F422B2"/>
    <w:rsid w:val="00F425AB"/>
    <w:rsid w:val="00F42896"/>
    <w:rsid w:val="00F42A02"/>
    <w:rsid w:val="00F42E29"/>
    <w:rsid w:val="00F42FB7"/>
    <w:rsid w:val="00F4301A"/>
    <w:rsid w:val="00F43368"/>
    <w:rsid w:val="00F433E5"/>
    <w:rsid w:val="00F448B8"/>
    <w:rsid w:val="00F44B89"/>
    <w:rsid w:val="00F450A6"/>
    <w:rsid w:val="00F45282"/>
    <w:rsid w:val="00F45630"/>
    <w:rsid w:val="00F46483"/>
    <w:rsid w:val="00F46536"/>
    <w:rsid w:val="00F46A0C"/>
    <w:rsid w:val="00F46F12"/>
    <w:rsid w:val="00F46F3B"/>
    <w:rsid w:val="00F470C2"/>
    <w:rsid w:val="00F4731F"/>
    <w:rsid w:val="00F473EF"/>
    <w:rsid w:val="00F4755F"/>
    <w:rsid w:val="00F502B2"/>
    <w:rsid w:val="00F50521"/>
    <w:rsid w:val="00F50765"/>
    <w:rsid w:val="00F50ECC"/>
    <w:rsid w:val="00F50F85"/>
    <w:rsid w:val="00F51212"/>
    <w:rsid w:val="00F512D4"/>
    <w:rsid w:val="00F51ACE"/>
    <w:rsid w:val="00F51E01"/>
    <w:rsid w:val="00F52F2A"/>
    <w:rsid w:val="00F5312C"/>
    <w:rsid w:val="00F5322A"/>
    <w:rsid w:val="00F53318"/>
    <w:rsid w:val="00F546AE"/>
    <w:rsid w:val="00F5495E"/>
    <w:rsid w:val="00F54A23"/>
    <w:rsid w:val="00F55182"/>
    <w:rsid w:val="00F55242"/>
    <w:rsid w:val="00F5558E"/>
    <w:rsid w:val="00F55A33"/>
    <w:rsid w:val="00F56061"/>
    <w:rsid w:val="00F56A08"/>
    <w:rsid w:val="00F56A85"/>
    <w:rsid w:val="00F56D59"/>
    <w:rsid w:val="00F57618"/>
    <w:rsid w:val="00F57A0B"/>
    <w:rsid w:val="00F6005F"/>
    <w:rsid w:val="00F60162"/>
    <w:rsid w:val="00F6033C"/>
    <w:rsid w:val="00F6055C"/>
    <w:rsid w:val="00F609A2"/>
    <w:rsid w:val="00F60B0E"/>
    <w:rsid w:val="00F611EC"/>
    <w:rsid w:val="00F61563"/>
    <w:rsid w:val="00F615C2"/>
    <w:rsid w:val="00F61AC2"/>
    <w:rsid w:val="00F61C1C"/>
    <w:rsid w:val="00F61E75"/>
    <w:rsid w:val="00F6229F"/>
    <w:rsid w:val="00F632BE"/>
    <w:rsid w:val="00F63506"/>
    <w:rsid w:val="00F637EB"/>
    <w:rsid w:val="00F64833"/>
    <w:rsid w:val="00F65AB5"/>
    <w:rsid w:val="00F65EE6"/>
    <w:rsid w:val="00F6626C"/>
    <w:rsid w:val="00F66415"/>
    <w:rsid w:val="00F66460"/>
    <w:rsid w:val="00F66D32"/>
    <w:rsid w:val="00F66DD5"/>
    <w:rsid w:val="00F67624"/>
    <w:rsid w:val="00F67D77"/>
    <w:rsid w:val="00F67F9E"/>
    <w:rsid w:val="00F7031F"/>
    <w:rsid w:val="00F7042A"/>
    <w:rsid w:val="00F70C03"/>
    <w:rsid w:val="00F70FE0"/>
    <w:rsid w:val="00F7124B"/>
    <w:rsid w:val="00F713F5"/>
    <w:rsid w:val="00F71C6C"/>
    <w:rsid w:val="00F7218D"/>
    <w:rsid w:val="00F725D0"/>
    <w:rsid w:val="00F7276F"/>
    <w:rsid w:val="00F72AED"/>
    <w:rsid w:val="00F72EDE"/>
    <w:rsid w:val="00F733CB"/>
    <w:rsid w:val="00F73582"/>
    <w:rsid w:val="00F7433E"/>
    <w:rsid w:val="00F745EC"/>
    <w:rsid w:val="00F74987"/>
    <w:rsid w:val="00F74AEB"/>
    <w:rsid w:val="00F74D0C"/>
    <w:rsid w:val="00F75481"/>
    <w:rsid w:val="00F7560F"/>
    <w:rsid w:val="00F75627"/>
    <w:rsid w:val="00F759F2"/>
    <w:rsid w:val="00F761FF"/>
    <w:rsid w:val="00F766CF"/>
    <w:rsid w:val="00F773A8"/>
    <w:rsid w:val="00F77832"/>
    <w:rsid w:val="00F77F96"/>
    <w:rsid w:val="00F80793"/>
    <w:rsid w:val="00F8088F"/>
    <w:rsid w:val="00F80F90"/>
    <w:rsid w:val="00F81111"/>
    <w:rsid w:val="00F814AE"/>
    <w:rsid w:val="00F814D5"/>
    <w:rsid w:val="00F81579"/>
    <w:rsid w:val="00F82017"/>
    <w:rsid w:val="00F82813"/>
    <w:rsid w:val="00F82D34"/>
    <w:rsid w:val="00F83868"/>
    <w:rsid w:val="00F83D3D"/>
    <w:rsid w:val="00F83E76"/>
    <w:rsid w:val="00F847CC"/>
    <w:rsid w:val="00F85136"/>
    <w:rsid w:val="00F858A8"/>
    <w:rsid w:val="00F85A2A"/>
    <w:rsid w:val="00F85E43"/>
    <w:rsid w:val="00F8601E"/>
    <w:rsid w:val="00F86027"/>
    <w:rsid w:val="00F863D4"/>
    <w:rsid w:val="00F86764"/>
    <w:rsid w:val="00F869C8"/>
    <w:rsid w:val="00F86A42"/>
    <w:rsid w:val="00F871BD"/>
    <w:rsid w:val="00F877CE"/>
    <w:rsid w:val="00F87D1A"/>
    <w:rsid w:val="00F87F33"/>
    <w:rsid w:val="00F87F97"/>
    <w:rsid w:val="00F90ED7"/>
    <w:rsid w:val="00F91106"/>
    <w:rsid w:val="00F914B7"/>
    <w:rsid w:val="00F916B1"/>
    <w:rsid w:val="00F91781"/>
    <w:rsid w:val="00F91CCD"/>
    <w:rsid w:val="00F91E1A"/>
    <w:rsid w:val="00F930DD"/>
    <w:rsid w:val="00F935F6"/>
    <w:rsid w:val="00F938E2"/>
    <w:rsid w:val="00F93910"/>
    <w:rsid w:val="00F939BA"/>
    <w:rsid w:val="00F93B1F"/>
    <w:rsid w:val="00F93B2E"/>
    <w:rsid w:val="00F93D1F"/>
    <w:rsid w:val="00F93E71"/>
    <w:rsid w:val="00F94435"/>
    <w:rsid w:val="00F94BAD"/>
    <w:rsid w:val="00F94BF0"/>
    <w:rsid w:val="00F94FC8"/>
    <w:rsid w:val="00F950F7"/>
    <w:rsid w:val="00F955B6"/>
    <w:rsid w:val="00F957B3"/>
    <w:rsid w:val="00F958D7"/>
    <w:rsid w:val="00F95CD5"/>
    <w:rsid w:val="00F95D95"/>
    <w:rsid w:val="00F95F4A"/>
    <w:rsid w:val="00F96F30"/>
    <w:rsid w:val="00F97188"/>
    <w:rsid w:val="00F979EC"/>
    <w:rsid w:val="00F97D86"/>
    <w:rsid w:val="00F97D96"/>
    <w:rsid w:val="00FA0431"/>
    <w:rsid w:val="00FA074C"/>
    <w:rsid w:val="00FA07DE"/>
    <w:rsid w:val="00FA082B"/>
    <w:rsid w:val="00FA0831"/>
    <w:rsid w:val="00FA0F6D"/>
    <w:rsid w:val="00FA0F79"/>
    <w:rsid w:val="00FA1B9E"/>
    <w:rsid w:val="00FA2470"/>
    <w:rsid w:val="00FA270B"/>
    <w:rsid w:val="00FA2802"/>
    <w:rsid w:val="00FA2CC4"/>
    <w:rsid w:val="00FA2D06"/>
    <w:rsid w:val="00FA3081"/>
    <w:rsid w:val="00FA37FF"/>
    <w:rsid w:val="00FA3872"/>
    <w:rsid w:val="00FA3BA4"/>
    <w:rsid w:val="00FA4131"/>
    <w:rsid w:val="00FA451C"/>
    <w:rsid w:val="00FA5187"/>
    <w:rsid w:val="00FA5A05"/>
    <w:rsid w:val="00FA60E5"/>
    <w:rsid w:val="00FA66BB"/>
    <w:rsid w:val="00FA6BF7"/>
    <w:rsid w:val="00FA6CB3"/>
    <w:rsid w:val="00FA6FC8"/>
    <w:rsid w:val="00FA7016"/>
    <w:rsid w:val="00FA7254"/>
    <w:rsid w:val="00FA73A6"/>
    <w:rsid w:val="00FA7421"/>
    <w:rsid w:val="00FA7433"/>
    <w:rsid w:val="00FA7891"/>
    <w:rsid w:val="00FA7C9B"/>
    <w:rsid w:val="00FA7D0B"/>
    <w:rsid w:val="00FB00E8"/>
    <w:rsid w:val="00FB0228"/>
    <w:rsid w:val="00FB075C"/>
    <w:rsid w:val="00FB0BFF"/>
    <w:rsid w:val="00FB1371"/>
    <w:rsid w:val="00FB1828"/>
    <w:rsid w:val="00FB20F6"/>
    <w:rsid w:val="00FB226D"/>
    <w:rsid w:val="00FB2287"/>
    <w:rsid w:val="00FB231F"/>
    <w:rsid w:val="00FB244F"/>
    <w:rsid w:val="00FB2EAA"/>
    <w:rsid w:val="00FB2F2E"/>
    <w:rsid w:val="00FB35E6"/>
    <w:rsid w:val="00FB365A"/>
    <w:rsid w:val="00FB3927"/>
    <w:rsid w:val="00FB3AC4"/>
    <w:rsid w:val="00FB3B57"/>
    <w:rsid w:val="00FB3BCE"/>
    <w:rsid w:val="00FB3CB0"/>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B70D1"/>
    <w:rsid w:val="00FC00E8"/>
    <w:rsid w:val="00FC0214"/>
    <w:rsid w:val="00FC0B4C"/>
    <w:rsid w:val="00FC10EB"/>
    <w:rsid w:val="00FC14CD"/>
    <w:rsid w:val="00FC14E1"/>
    <w:rsid w:val="00FC1876"/>
    <w:rsid w:val="00FC1FDC"/>
    <w:rsid w:val="00FC2179"/>
    <w:rsid w:val="00FC2B02"/>
    <w:rsid w:val="00FC2B41"/>
    <w:rsid w:val="00FC2F2D"/>
    <w:rsid w:val="00FC3178"/>
    <w:rsid w:val="00FC3A62"/>
    <w:rsid w:val="00FC3C01"/>
    <w:rsid w:val="00FC4503"/>
    <w:rsid w:val="00FC4946"/>
    <w:rsid w:val="00FC4FF1"/>
    <w:rsid w:val="00FC52AB"/>
    <w:rsid w:val="00FC535E"/>
    <w:rsid w:val="00FC58CC"/>
    <w:rsid w:val="00FC6341"/>
    <w:rsid w:val="00FC6658"/>
    <w:rsid w:val="00FC6999"/>
    <w:rsid w:val="00FC6A42"/>
    <w:rsid w:val="00FC6A54"/>
    <w:rsid w:val="00FC716B"/>
    <w:rsid w:val="00FC7D4A"/>
    <w:rsid w:val="00FC7D9F"/>
    <w:rsid w:val="00FC7E01"/>
    <w:rsid w:val="00FD021B"/>
    <w:rsid w:val="00FD0617"/>
    <w:rsid w:val="00FD0644"/>
    <w:rsid w:val="00FD0D35"/>
    <w:rsid w:val="00FD11C6"/>
    <w:rsid w:val="00FD1500"/>
    <w:rsid w:val="00FD16AE"/>
    <w:rsid w:val="00FD186B"/>
    <w:rsid w:val="00FD1B38"/>
    <w:rsid w:val="00FD1C0D"/>
    <w:rsid w:val="00FD23A5"/>
    <w:rsid w:val="00FD2922"/>
    <w:rsid w:val="00FD2B76"/>
    <w:rsid w:val="00FD2E19"/>
    <w:rsid w:val="00FD2E63"/>
    <w:rsid w:val="00FD30C7"/>
    <w:rsid w:val="00FD3190"/>
    <w:rsid w:val="00FD31F0"/>
    <w:rsid w:val="00FD3379"/>
    <w:rsid w:val="00FD36ED"/>
    <w:rsid w:val="00FD36F1"/>
    <w:rsid w:val="00FD3B2C"/>
    <w:rsid w:val="00FD3B7C"/>
    <w:rsid w:val="00FD3F23"/>
    <w:rsid w:val="00FD42CB"/>
    <w:rsid w:val="00FD4313"/>
    <w:rsid w:val="00FD44E2"/>
    <w:rsid w:val="00FD4711"/>
    <w:rsid w:val="00FD4ACA"/>
    <w:rsid w:val="00FD4C29"/>
    <w:rsid w:val="00FD59D7"/>
    <w:rsid w:val="00FD5B7A"/>
    <w:rsid w:val="00FD634D"/>
    <w:rsid w:val="00FD6426"/>
    <w:rsid w:val="00FD6489"/>
    <w:rsid w:val="00FD65C7"/>
    <w:rsid w:val="00FD66A9"/>
    <w:rsid w:val="00FD757F"/>
    <w:rsid w:val="00FD78C4"/>
    <w:rsid w:val="00FD7D8C"/>
    <w:rsid w:val="00FD7F26"/>
    <w:rsid w:val="00FE0203"/>
    <w:rsid w:val="00FE0626"/>
    <w:rsid w:val="00FE0DF3"/>
    <w:rsid w:val="00FE10DB"/>
    <w:rsid w:val="00FE1121"/>
    <w:rsid w:val="00FE1469"/>
    <w:rsid w:val="00FE1618"/>
    <w:rsid w:val="00FE1657"/>
    <w:rsid w:val="00FE17FC"/>
    <w:rsid w:val="00FE184E"/>
    <w:rsid w:val="00FE1B4B"/>
    <w:rsid w:val="00FE1C43"/>
    <w:rsid w:val="00FE1F69"/>
    <w:rsid w:val="00FE2176"/>
    <w:rsid w:val="00FE2246"/>
    <w:rsid w:val="00FE2399"/>
    <w:rsid w:val="00FE3576"/>
    <w:rsid w:val="00FE3B73"/>
    <w:rsid w:val="00FE3F52"/>
    <w:rsid w:val="00FE61B4"/>
    <w:rsid w:val="00FE7266"/>
    <w:rsid w:val="00FE739F"/>
    <w:rsid w:val="00FE74D3"/>
    <w:rsid w:val="00FE76F5"/>
    <w:rsid w:val="00FE7827"/>
    <w:rsid w:val="00FE797A"/>
    <w:rsid w:val="00FE7A39"/>
    <w:rsid w:val="00FE7BE1"/>
    <w:rsid w:val="00FE7BE3"/>
    <w:rsid w:val="00FE7E76"/>
    <w:rsid w:val="00FF004D"/>
    <w:rsid w:val="00FF08AF"/>
    <w:rsid w:val="00FF0B5C"/>
    <w:rsid w:val="00FF0D68"/>
    <w:rsid w:val="00FF0FA5"/>
    <w:rsid w:val="00FF1A5C"/>
    <w:rsid w:val="00FF1BFB"/>
    <w:rsid w:val="00FF1F53"/>
    <w:rsid w:val="00FF219D"/>
    <w:rsid w:val="00FF225A"/>
    <w:rsid w:val="00FF2366"/>
    <w:rsid w:val="00FF36A4"/>
    <w:rsid w:val="00FF4518"/>
    <w:rsid w:val="00FF4A4B"/>
    <w:rsid w:val="00FF4E21"/>
    <w:rsid w:val="00FF4E23"/>
    <w:rsid w:val="00FF50E2"/>
    <w:rsid w:val="00FF5ED7"/>
    <w:rsid w:val="00FF5F49"/>
    <w:rsid w:val="00FF68DB"/>
    <w:rsid w:val="00FF6D61"/>
    <w:rsid w:val="00FF7289"/>
    <w:rsid w:val="00FF7A4D"/>
    <w:rsid w:val="3EFDF6E7"/>
    <w:rsid w:val="416EE82E"/>
    <w:rsid w:val="4538E65F"/>
    <w:rsid w:val="5C3A096A"/>
    <w:rsid w:val="606C6126"/>
    <w:rsid w:val="6E748BFE"/>
    <w:rsid w:val="7C3FE1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7E6D47AA-FF10-43BB-B35D-AB0154DDD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1"/>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9718388">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27014598">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7506832">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4850835">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528600">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62206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34028555">
      <w:bodyDiv w:val="1"/>
      <w:marLeft w:val="0"/>
      <w:marRight w:val="0"/>
      <w:marTop w:val="0"/>
      <w:marBottom w:val="0"/>
      <w:divBdr>
        <w:top w:val="none" w:sz="0" w:space="0" w:color="auto"/>
        <w:left w:val="none" w:sz="0" w:space="0" w:color="auto"/>
        <w:bottom w:val="none" w:sz="0" w:space="0" w:color="auto"/>
        <w:right w:val="none" w:sz="0" w:space="0" w:color="auto"/>
      </w:divBdr>
    </w:div>
    <w:div w:id="8495627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1214149">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2215381">
      <w:bodyDiv w:val="1"/>
      <w:marLeft w:val="0"/>
      <w:marRight w:val="0"/>
      <w:marTop w:val="0"/>
      <w:marBottom w:val="0"/>
      <w:divBdr>
        <w:top w:val="none" w:sz="0" w:space="0" w:color="auto"/>
        <w:left w:val="none" w:sz="0" w:space="0" w:color="auto"/>
        <w:bottom w:val="none" w:sz="0" w:space="0" w:color="auto"/>
        <w:right w:val="none" w:sz="0" w:space="0" w:color="auto"/>
      </w:divBdr>
    </w:div>
    <w:div w:id="110986010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6086731">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3815257">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1733812">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6639921">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3964390">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615853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512696">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48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TotalTime>
  <Pages>6</Pages>
  <Words>1846</Words>
  <Characters>10525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12347</CharactersWithSpaces>
  <SharedDoc>false</SharedDoc>
  <HLinks>
    <vt:vector size="6" baseType="variant">
      <vt:variant>
        <vt:i4>4718639</vt:i4>
      </vt:variant>
      <vt:variant>
        <vt:i4>0</vt:i4>
      </vt:variant>
      <vt:variant>
        <vt:i4>0</vt:i4>
      </vt:variant>
      <vt:variant>
        <vt:i4>5</vt:i4>
      </vt:variant>
      <vt:variant>
        <vt:lpwstr>mailto:gnaik@qti.qualcomm.com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2</cp:revision>
  <dcterms:created xsi:type="dcterms:W3CDTF">2023-07-06T08:01:00Z</dcterms:created>
  <dcterms:modified xsi:type="dcterms:W3CDTF">2023-07-06T08:01:00Z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