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243AE6B3" w:rsidR="00A353D7" w:rsidRPr="0095147A" w:rsidRDefault="009E5AFC" w:rsidP="00C75F57">
            <w:pPr>
              <w:pStyle w:val="T2"/>
              <w:suppressAutoHyphens/>
              <w:spacing w:before="120" w:after="120"/>
              <w:ind w:left="0"/>
              <w:rPr>
                <w:b w:val="0"/>
                <w:color w:val="000000" w:themeColor="text1"/>
              </w:rPr>
            </w:pPr>
            <w:r>
              <w:rPr>
                <w:b w:val="0"/>
                <w:color w:val="000000" w:themeColor="text1"/>
              </w:rPr>
              <w:t>LB2</w:t>
            </w:r>
            <w:r w:rsidR="00F54A23">
              <w:rPr>
                <w:b w:val="0"/>
                <w:color w:val="000000" w:themeColor="text1"/>
              </w:rPr>
              <w:t>71</w:t>
            </w:r>
            <w:r w:rsidR="00F773A8">
              <w:rPr>
                <w:b w:val="0"/>
                <w:color w:val="000000" w:themeColor="text1"/>
              </w:rPr>
              <w:t>:</w:t>
            </w:r>
            <w:r w:rsidR="00F97D86" w:rsidRPr="0095147A">
              <w:rPr>
                <w:b w:val="0"/>
                <w:color w:val="000000" w:themeColor="text1"/>
              </w:rPr>
              <w:t xml:space="preserve"> </w:t>
            </w:r>
            <w:r w:rsidR="00161B97">
              <w:rPr>
                <w:b w:val="0"/>
                <w:color w:val="000000" w:themeColor="text1"/>
              </w:rPr>
              <w:t>M</w:t>
            </w:r>
            <w:r w:rsidR="00FF1F53">
              <w:rPr>
                <w:b w:val="0"/>
                <w:color w:val="000000" w:themeColor="text1"/>
              </w:rPr>
              <w:t>isc CIDs</w:t>
            </w:r>
          </w:p>
        </w:tc>
      </w:tr>
      <w:tr w:rsidR="0095147A" w:rsidRPr="0095147A" w14:paraId="5101EAE9" w14:textId="77777777" w:rsidTr="007836FF">
        <w:trPr>
          <w:trHeight w:val="269"/>
          <w:jc w:val="center"/>
        </w:trPr>
        <w:tc>
          <w:tcPr>
            <w:tcW w:w="9576" w:type="dxa"/>
            <w:gridSpan w:val="5"/>
            <w:vAlign w:val="center"/>
          </w:tcPr>
          <w:p w14:paraId="3704DF93" w14:textId="181B223C"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92FCB">
              <w:rPr>
                <w:b w:val="0"/>
                <w:color w:val="000000" w:themeColor="text1"/>
                <w:sz w:val="20"/>
              </w:rPr>
              <w:t>July</w:t>
            </w:r>
            <w:r w:rsidR="005E57A6">
              <w:rPr>
                <w:b w:val="0"/>
                <w:color w:val="000000" w:themeColor="text1"/>
                <w:sz w:val="20"/>
              </w:rPr>
              <w:t xml:space="preserve"> </w:t>
            </w:r>
            <w:r w:rsidR="00B92FCB">
              <w:rPr>
                <w:b w:val="0"/>
                <w:color w:val="000000" w:themeColor="text1"/>
                <w:sz w:val="20"/>
              </w:rPr>
              <w:t>0</w:t>
            </w:r>
            <w:r w:rsidR="008F741F">
              <w:rPr>
                <w:b w:val="0"/>
                <w:color w:val="000000" w:themeColor="text1"/>
                <w:sz w:val="20"/>
              </w:rPr>
              <w:t>5</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7F9AB8DB"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0D3935" w:rsidRPr="0038442C">
        <w:rPr>
          <w:rFonts w:cs="Times New Roman"/>
          <w:sz w:val="18"/>
          <w:szCs w:val="18"/>
          <w:lang w:eastAsia="ko-KR"/>
        </w:rPr>
        <w:t>1</w:t>
      </w:r>
      <w:r w:rsidR="001478CA">
        <w:rPr>
          <w:rFonts w:cs="Times New Roman"/>
          <w:sz w:val="18"/>
          <w:szCs w:val="18"/>
          <w:lang w:eastAsia="ko-KR"/>
        </w:rPr>
        <w:t>0</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71</w:t>
      </w:r>
      <w:r w:rsidRPr="0095147A">
        <w:rPr>
          <w:rFonts w:cs="Times New Roman"/>
          <w:color w:val="000000" w:themeColor="text1"/>
          <w:sz w:val="18"/>
          <w:szCs w:val="18"/>
          <w:lang w:eastAsia="ko-KR"/>
        </w:rPr>
        <w:t>:</w:t>
      </w:r>
    </w:p>
    <w:p w14:paraId="63982A85" w14:textId="4E1DD115" w:rsidR="002D637B" w:rsidRDefault="002F4000"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15688, </w:t>
      </w:r>
      <w:r w:rsidR="00CC0CD7">
        <w:rPr>
          <w:rFonts w:ascii="Times New Roman" w:hAnsi="Times New Roman" w:cs="Times New Roman"/>
          <w:color w:val="000000" w:themeColor="text1"/>
          <w:sz w:val="18"/>
          <w:szCs w:val="18"/>
          <w:lang w:eastAsia="ko-KR"/>
        </w:rPr>
        <w:t xml:space="preserve">16234, 17592, 17621, 17637, </w:t>
      </w:r>
      <w:r w:rsidR="00D0658B">
        <w:rPr>
          <w:rFonts w:ascii="Times New Roman" w:hAnsi="Times New Roman" w:cs="Times New Roman"/>
          <w:color w:val="000000" w:themeColor="text1"/>
          <w:sz w:val="18"/>
          <w:szCs w:val="18"/>
          <w:lang w:eastAsia="ko-KR"/>
        </w:rPr>
        <w:t>16170, 18022</w:t>
      </w:r>
      <w:r w:rsidR="00D0658B" w:rsidRPr="006B2AB6">
        <w:rPr>
          <w:rFonts w:ascii="Times New Roman" w:hAnsi="Times New Roman" w:cs="Times New Roman"/>
          <w:color w:val="000000" w:themeColor="text1"/>
          <w:sz w:val="18"/>
          <w:szCs w:val="18"/>
          <w:lang w:eastAsia="ko-KR"/>
        </w:rPr>
        <w:t xml:space="preserve">, 17669, </w:t>
      </w:r>
      <w:r w:rsidR="00D0658B" w:rsidRPr="0016221E">
        <w:rPr>
          <w:rFonts w:ascii="Times New Roman" w:hAnsi="Times New Roman" w:cs="Times New Roman"/>
          <w:color w:val="000000" w:themeColor="text1"/>
          <w:sz w:val="18"/>
          <w:szCs w:val="18"/>
          <w:lang w:eastAsia="ko-KR"/>
        </w:rPr>
        <w:t>17672, 17674, 1</w:t>
      </w:r>
      <w:r w:rsidR="00D0658B">
        <w:rPr>
          <w:rFonts w:ascii="Times New Roman" w:hAnsi="Times New Roman" w:cs="Times New Roman"/>
          <w:color w:val="000000" w:themeColor="text1"/>
          <w:sz w:val="18"/>
          <w:szCs w:val="18"/>
          <w:lang w:eastAsia="ko-KR"/>
        </w:rPr>
        <w:t>6785</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9731D8" w:rsidRPr="0095147A" w14:paraId="01FDDD00" w14:textId="77777777" w:rsidTr="00A97A49">
        <w:trPr>
          <w:trHeight w:val="220"/>
          <w:jc w:val="center"/>
        </w:trPr>
        <w:tc>
          <w:tcPr>
            <w:tcW w:w="625" w:type="dxa"/>
            <w:shd w:val="clear" w:color="auto" w:fill="auto"/>
            <w:noWrap/>
          </w:tcPr>
          <w:p w14:paraId="05CFE9B4" w14:textId="6EFEBFD9" w:rsidR="009731D8" w:rsidRPr="009731D8" w:rsidRDefault="009731D8" w:rsidP="009731D8">
            <w:pPr>
              <w:suppressAutoHyphens/>
              <w:spacing w:after="0"/>
              <w:rPr>
                <w:rFonts w:ascii="Times New Roman" w:hAnsi="Times New Roman" w:cs="Times New Roman"/>
                <w:sz w:val="16"/>
                <w:szCs w:val="16"/>
              </w:rPr>
            </w:pPr>
            <w:r w:rsidRPr="009731D8">
              <w:rPr>
                <w:rFonts w:ascii="Times New Roman" w:hAnsi="Times New Roman" w:cs="Times New Roman"/>
                <w:sz w:val="16"/>
                <w:szCs w:val="16"/>
              </w:rPr>
              <w:t>15688</w:t>
            </w:r>
          </w:p>
        </w:tc>
        <w:tc>
          <w:tcPr>
            <w:tcW w:w="1080" w:type="dxa"/>
          </w:tcPr>
          <w:p w14:paraId="14456281" w14:textId="3E12EA22" w:rsidR="009731D8" w:rsidRPr="009731D8" w:rsidRDefault="009731D8" w:rsidP="009731D8">
            <w:pPr>
              <w:suppressAutoHyphens/>
              <w:spacing w:after="0"/>
              <w:rPr>
                <w:rFonts w:ascii="Times New Roman" w:hAnsi="Times New Roman" w:cs="Times New Roman"/>
                <w:sz w:val="16"/>
                <w:szCs w:val="16"/>
              </w:rPr>
            </w:pPr>
            <w:r w:rsidRPr="009731D8">
              <w:rPr>
                <w:rFonts w:ascii="Times New Roman" w:hAnsi="Times New Roman" w:cs="Times New Roman"/>
                <w:sz w:val="16"/>
                <w:szCs w:val="16"/>
              </w:rPr>
              <w:t>Oren Kedem</w:t>
            </w:r>
          </w:p>
        </w:tc>
        <w:tc>
          <w:tcPr>
            <w:tcW w:w="1080" w:type="dxa"/>
            <w:shd w:val="clear" w:color="auto" w:fill="auto"/>
            <w:noWrap/>
          </w:tcPr>
          <w:p w14:paraId="44E0A69C" w14:textId="76ACEF64" w:rsidR="009731D8" w:rsidRPr="009731D8" w:rsidRDefault="009731D8" w:rsidP="009731D8">
            <w:pPr>
              <w:suppressAutoHyphens/>
              <w:spacing w:after="0"/>
              <w:rPr>
                <w:rFonts w:ascii="Times New Roman" w:hAnsi="Times New Roman" w:cs="Times New Roman"/>
                <w:sz w:val="16"/>
                <w:szCs w:val="16"/>
              </w:rPr>
            </w:pPr>
            <w:r w:rsidRPr="009731D8">
              <w:rPr>
                <w:rFonts w:ascii="Times New Roman" w:hAnsi="Times New Roman" w:cs="Times New Roman"/>
                <w:sz w:val="16"/>
                <w:szCs w:val="16"/>
              </w:rPr>
              <w:t>9.3.3.2</w:t>
            </w:r>
          </w:p>
        </w:tc>
        <w:tc>
          <w:tcPr>
            <w:tcW w:w="720" w:type="dxa"/>
          </w:tcPr>
          <w:p w14:paraId="79648DE7" w14:textId="6368D5BF" w:rsidR="009731D8" w:rsidRPr="009731D8" w:rsidRDefault="009731D8" w:rsidP="009731D8">
            <w:pPr>
              <w:suppressAutoHyphens/>
              <w:spacing w:after="0"/>
              <w:rPr>
                <w:rFonts w:ascii="Times New Roman" w:hAnsi="Times New Roman" w:cs="Times New Roman"/>
                <w:sz w:val="16"/>
                <w:szCs w:val="16"/>
              </w:rPr>
            </w:pPr>
            <w:r w:rsidRPr="009731D8">
              <w:rPr>
                <w:rFonts w:ascii="Times New Roman" w:hAnsi="Times New Roman" w:cs="Times New Roman"/>
                <w:sz w:val="16"/>
                <w:szCs w:val="16"/>
              </w:rPr>
              <w:t>858.10</w:t>
            </w:r>
          </w:p>
        </w:tc>
        <w:tc>
          <w:tcPr>
            <w:tcW w:w="2520" w:type="dxa"/>
            <w:shd w:val="clear" w:color="auto" w:fill="auto"/>
            <w:noWrap/>
          </w:tcPr>
          <w:p w14:paraId="21A4D1F4" w14:textId="47DCFB7E" w:rsidR="009731D8" w:rsidRPr="009731D8" w:rsidRDefault="009731D8" w:rsidP="009731D8">
            <w:pPr>
              <w:suppressAutoHyphens/>
              <w:spacing w:after="0"/>
              <w:rPr>
                <w:rFonts w:ascii="Times New Roman" w:hAnsi="Times New Roman" w:cs="Times New Roman"/>
                <w:sz w:val="16"/>
                <w:szCs w:val="16"/>
              </w:rPr>
            </w:pPr>
            <w:r w:rsidRPr="009731D8">
              <w:rPr>
                <w:rFonts w:ascii="Times New Roman" w:hAnsi="Times New Roman" w:cs="Times New Roman"/>
                <w:sz w:val="16"/>
                <w:szCs w:val="16"/>
              </w:rPr>
              <w:t>Oren Kedem</w:t>
            </w:r>
          </w:p>
        </w:tc>
        <w:tc>
          <w:tcPr>
            <w:tcW w:w="1980" w:type="dxa"/>
            <w:shd w:val="clear" w:color="auto" w:fill="auto"/>
            <w:noWrap/>
          </w:tcPr>
          <w:p w14:paraId="4B173B02" w14:textId="03A8FB53" w:rsidR="009731D8" w:rsidRPr="009731D8" w:rsidRDefault="009731D8" w:rsidP="009731D8">
            <w:pPr>
              <w:suppressAutoHyphens/>
              <w:spacing w:after="0"/>
              <w:rPr>
                <w:rFonts w:ascii="Times New Roman" w:hAnsi="Times New Roman" w:cs="Times New Roman"/>
                <w:sz w:val="16"/>
                <w:szCs w:val="16"/>
              </w:rPr>
            </w:pPr>
            <w:r w:rsidRPr="009731D8">
              <w:rPr>
                <w:rFonts w:ascii="Times New Roman" w:hAnsi="Times New Roman" w:cs="Times New Roman"/>
                <w:sz w:val="16"/>
                <w:szCs w:val="16"/>
              </w:rPr>
              <w:t>At the current there are several MBSSID/MLD configurations cannot be supported since beacon reach its maximum size.</w:t>
            </w:r>
          </w:p>
        </w:tc>
        <w:tc>
          <w:tcPr>
            <w:tcW w:w="2970" w:type="dxa"/>
            <w:shd w:val="clear" w:color="auto" w:fill="auto"/>
          </w:tcPr>
          <w:p w14:paraId="77C2F31C" w14:textId="77777777" w:rsidR="009731D8" w:rsidRDefault="009731D8" w:rsidP="009731D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EEAF8E2" w14:textId="77777777" w:rsidR="009731D8" w:rsidRDefault="009731D8" w:rsidP="009731D8">
            <w:pPr>
              <w:suppressAutoHyphens/>
              <w:spacing w:after="0"/>
              <w:rPr>
                <w:rFonts w:ascii="Times New Roman" w:hAnsi="Times New Roman" w:cs="Times New Roman"/>
                <w:b/>
                <w:color w:val="000000" w:themeColor="text1"/>
                <w:sz w:val="16"/>
                <w:szCs w:val="16"/>
              </w:rPr>
            </w:pPr>
          </w:p>
          <w:p w14:paraId="553F8C80" w14:textId="546BB94E" w:rsidR="009731D8" w:rsidRPr="009731D8" w:rsidRDefault="009731D8" w:rsidP="009731D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comment </w:t>
            </w:r>
            <w:r w:rsidR="00717C44">
              <w:rPr>
                <w:rFonts w:ascii="Times New Roman" w:hAnsi="Times New Roman" w:cs="Times New Roman"/>
                <w:bCs/>
                <w:color w:val="000000" w:themeColor="text1"/>
                <w:sz w:val="16"/>
                <w:szCs w:val="16"/>
              </w:rPr>
              <w:t xml:space="preserve">fails to identify a technical issue </w:t>
            </w:r>
            <w:r w:rsidR="0061142B">
              <w:rPr>
                <w:rFonts w:ascii="Times New Roman" w:hAnsi="Times New Roman" w:cs="Times New Roman"/>
                <w:bCs/>
                <w:color w:val="000000" w:themeColor="text1"/>
                <w:sz w:val="16"/>
                <w:szCs w:val="16"/>
              </w:rPr>
              <w:t>that needs to be resolved.</w:t>
            </w:r>
          </w:p>
        </w:tc>
      </w:tr>
      <w:tr w:rsidR="006F284A" w:rsidRPr="0095147A" w14:paraId="42DDE6BF" w14:textId="77777777" w:rsidTr="00A97A49">
        <w:trPr>
          <w:trHeight w:val="220"/>
          <w:jc w:val="center"/>
        </w:trPr>
        <w:tc>
          <w:tcPr>
            <w:tcW w:w="625" w:type="dxa"/>
            <w:shd w:val="clear" w:color="auto" w:fill="auto"/>
            <w:noWrap/>
          </w:tcPr>
          <w:p w14:paraId="1EE0B689" w14:textId="5257DCC0"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16234</w:t>
            </w:r>
          </w:p>
        </w:tc>
        <w:tc>
          <w:tcPr>
            <w:tcW w:w="1080" w:type="dxa"/>
          </w:tcPr>
          <w:p w14:paraId="2DC764A3" w14:textId="0FBC891F"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Stephen McCann</w:t>
            </w:r>
          </w:p>
        </w:tc>
        <w:tc>
          <w:tcPr>
            <w:tcW w:w="1080" w:type="dxa"/>
            <w:shd w:val="clear" w:color="auto" w:fill="auto"/>
            <w:noWrap/>
          </w:tcPr>
          <w:p w14:paraId="556C83E6" w14:textId="4EE515CB"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9.4.1.75</w:t>
            </w:r>
          </w:p>
        </w:tc>
        <w:tc>
          <w:tcPr>
            <w:tcW w:w="720" w:type="dxa"/>
          </w:tcPr>
          <w:p w14:paraId="3F0D01B8" w14:textId="4581FB0A"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219.54</w:t>
            </w:r>
          </w:p>
        </w:tc>
        <w:tc>
          <w:tcPr>
            <w:tcW w:w="2520" w:type="dxa"/>
            <w:shd w:val="clear" w:color="auto" w:fill="auto"/>
            <w:noWrap/>
          </w:tcPr>
          <w:p w14:paraId="7107D0A6" w14:textId="268896DC"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The figures 9-144I and 9-1002af are very similar.</w:t>
            </w:r>
          </w:p>
        </w:tc>
        <w:tc>
          <w:tcPr>
            <w:tcW w:w="1980" w:type="dxa"/>
            <w:shd w:val="clear" w:color="auto" w:fill="auto"/>
            <w:noWrap/>
          </w:tcPr>
          <w:p w14:paraId="53DC6438" w14:textId="611042CC"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Delete Figure 9-1002af on P269L53  and refer to Figure 9-144I. This will save 1 octet by not using Figure 9-1002af.</w:t>
            </w:r>
          </w:p>
        </w:tc>
        <w:tc>
          <w:tcPr>
            <w:tcW w:w="2970" w:type="dxa"/>
            <w:shd w:val="clear" w:color="auto" w:fill="auto"/>
          </w:tcPr>
          <w:p w14:paraId="2DB5DD83" w14:textId="77777777" w:rsidR="006F284A" w:rsidRDefault="006F284A"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4EF5119D" w14:textId="77777777" w:rsidR="006F284A" w:rsidRDefault="006F284A" w:rsidP="006F284A">
            <w:pPr>
              <w:suppressAutoHyphens/>
              <w:spacing w:after="0"/>
              <w:rPr>
                <w:rFonts w:ascii="Times New Roman" w:hAnsi="Times New Roman" w:cs="Times New Roman"/>
                <w:b/>
                <w:color w:val="000000" w:themeColor="text1"/>
                <w:sz w:val="16"/>
                <w:szCs w:val="16"/>
              </w:rPr>
            </w:pPr>
          </w:p>
          <w:p w14:paraId="48FD922F" w14:textId="06678570" w:rsidR="006F284A" w:rsidRPr="000F0257" w:rsidRDefault="006F284A" w:rsidP="006F284A">
            <w:pPr>
              <w:suppressAutoHyphens/>
              <w:spacing w:after="0"/>
              <w:rPr>
                <w:rFonts w:ascii="Times New Roman" w:hAnsi="Times New Roman" w:cs="Times New Roman"/>
                <w:bCs/>
                <w:color w:val="000000" w:themeColor="text1"/>
                <w:sz w:val="16"/>
                <w:szCs w:val="16"/>
              </w:rPr>
            </w:pPr>
            <w:r w:rsidRPr="000F0257">
              <w:rPr>
                <w:rFonts w:ascii="Times New Roman" w:hAnsi="Times New Roman" w:cs="Times New Roman"/>
                <w:bCs/>
                <w:color w:val="000000" w:themeColor="text1"/>
                <w:sz w:val="16"/>
                <w:szCs w:val="16"/>
              </w:rPr>
              <w:t xml:space="preserve">Figure 9-1002af (STA Control field for the Priority Access Multi-Link element) presents the format of the STA Control field. The size of the STA Control field is 2 octets for all variants of the Multi-Link element. The common size keeps the format uniform and simplifies the parsing. </w:t>
            </w:r>
          </w:p>
        </w:tc>
      </w:tr>
      <w:tr w:rsidR="006F284A" w:rsidRPr="0095147A" w14:paraId="48618C52" w14:textId="77777777" w:rsidTr="00A97A49">
        <w:trPr>
          <w:trHeight w:val="220"/>
          <w:jc w:val="center"/>
        </w:trPr>
        <w:tc>
          <w:tcPr>
            <w:tcW w:w="625" w:type="dxa"/>
            <w:shd w:val="clear" w:color="auto" w:fill="auto"/>
            <w:noWrap/>
          </w:tcPr>
          <w:p w14:paraId="1B606ACF" w14:textId="28B2E120"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17592</w:t>
            </w:r>
          </w:p>
        </w:tc>
        <w:tc>
          <w:tcPr>
            <w:tcW w:w="1080" w:type="dxa"/>
          </w:tcPr>
          <w:p w14:paraId="5CEE3D09" w14:textId="717344A4"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Brian Hart</w:t>
            </w:r>
          </w:p>
        </w:tc>
        <w:tc>
          <w:tcPr>
            <w:tcW w:w="1080" w:type="dxa"/>
            <w:shd w:val="clear" w:color="auto" w:fill="auto"/>
            <w:noWrap/>
          </w:tcPr>
          <w:p w14:paraId="3AA85C72" w14:textId="6E1D345F"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9.4.2.236</w:t>
            </w:r>
          </w:p>
        </w:tc>
        <w:tc>
          <w:tcPr>
            <w:tcW w:w="720" w:type="dxa"/>
          </w:tcPr>
          <w:p w14:paraId="67EF5F39" w14:textId="716F16D2"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247.06</w:t>
            </w:r>
          </w:p>
        </w:tc>
        <w:tc>
          <w:tcPr>
            <w:tcW w:w="2520" w:type="dxa"/>
            <w:shd w:val="clear" w:color="auto" w:fill="auto"/>
            <w:noWrap/>
          </w:tcPr>
          <w:p w14:paraId="6524F76E" w14:textId="4DCB6F4C"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 the channel specified by the operating class" but an operating class cannot specify a channel</w:t>
            </w:r>
          </w:p>
        </w:tc>
        <w:tc>
          <w:tcPr>
            <w:tcW w:w="1980" w:type="dxa"/>
            <w:shd w:val="clear" w:color="auto" w:fill="auto"/>
            <w:noWrap/>
          </w:tcPr>
          <w:p w14:paraId="56351C1D" w14:textId="10799DF0"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Try "If the operating class does not indicate a 320 MHz channel width ...". Ditto L14</w:t>
            </w:r>
          </w:p>
        </w:tc>
        <w:tc>
          <w:tcPr>
            <w:tcW w:w="2970" w:type="dxa"/>
            <w:shd w:val="clear" w:color="auto" w:fill="auto"/>
          </w:tcPr>
          <w:p w14:paraId="24ACC62C" w14:textId="77777777" w:rsidR="006F284A" w:rsidRDefault="006F284A"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33B527D" w14:textId="77777777" w:rsidR="006F284A" w:rsidRDefault="006F284A" w:rsidP="006F284A">
            <w:pPr>
              <w:suppressAutoHyphens/>
              <w:spacing w:after="0"/>
              <w:rPr>
                <w:rFonts w:ascii="Times New Roman" w:hAnsi="Times New Roman" w:cs="Times New Roman"/>
                <w:b/>
                <w:color w:val="000000" w:themeColor="text1"/>
                <w:sz w:val="16"/>
                <w:szCs w:val="16"/>
              </w:rPr>
            </w:pPr>
          </w:p>
          <w:p w14:paraId="65D84A58" w14:textId="47355091" w:rsidR="006F284A" w:rsidRDefault="006F284A"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statement</w:t>
            </w:r>
            <w:r w:rsidR="00752344">
              <w:rPr>
                <w:rFonts w:ascii="Times New Roman" w:hAnsi="Times New Roman" w:cs="Times New Roman"/>
                <w:bCs/>
                <w:color w:val="000000" w:themeColor="text1"/>
                <w:sz w:val="16"/>
                <w:szCs w:val="16"/>
              </w:rPr>
              <w:t>s</w:t>
            </w:r>
            <w:r>
              <w:rPr>
                <w:rFonts w:ascii="Times New Roman" w:hAnsi="Times New Roman" w:cs="Times New Roman"/>
                <w:bCs/>
                <w:color w:val="000000" w:themeColor="text1"/>
                <w:sz w:val="16"/>
                <w:szCs w:val="16"/>
              </w:rPr>
              <w:t xml:space="preserve"> </w:t>
            </w:r>
            <w:r w:rsidR="00752344">
              <w:rPr>
                <w:rFonts w:ascii="Times New Roman" w:hAnsi="Times New Roman" w:cs="Times New Roman"/>
                <w:bCs/>
                <w:color w:val="000000" w:themeColor="text1"/>
                <w:sz w:val="16"/>
                <w:szCs w:val="16"/>
              </w:rPr>
              <w:t>are</w:t>
            </w:r>
            <w:r>
              <w:rPr>
                <w:rFonts w:ascii="Times New Roman" w:hAnsi="Times New Roman" w:cs="Times New Roman"/>
                <w:bCs/>
                <w:color w:val="000000" w:themeColor="text1"/>
                <w:sz w:val="16"/>
                <w:szCs w:val="16"/>
              </w:rPr>
              <w:t xml:space="preserve"> cited as suggested.</w:t>
            </w:r>
          </w:p>
          <w:p w14:paraId="35A8F001" w14:textId="77777777" w:rsidR="006F284A" w:rsidRDefault="006F284A" w:rsidP="006F284A">
            <w:pPr>
              <w:suppressAutoHyphens/>
              <w:spacing w:after="0"/>
              <w:rPr>
                <w:rFonts w:ascii="Times New Roman" w:hAnsi="Times New Roman" w:cs="Times New Roman"/>
                <w:bCs/>
                <w:color w:val="000000" w:themeColor="text1"/>
                <w:sz w:val="16"/>
                <w:szCs w:val="16"/>
              </w:rPr>
            </w:pPr>
          </w:p>
          <w:p w14:paraId="2D0C2EA1" w14:textId="77777777" w:rsidR="006F284A" w:rsidRPr="00FB70D1" w:rsidRDefault="006F284A" w:rsidP="006F284A">
            <w:pPr>
              <w:suppressAutoHyphens/>
              <w:spacing w:after="0"/>
              <w:rPr>
                <w:rFonts w:ascii="Times New Roman" w:hAnsi="Times New Roman" w:cs="Times New Roman"/>
                <w:b/>
                <w:color w:val="000000" w:themeColor="text1"/>
                <w:sz w:val="16"/>
                <w:szCs w:val="16"/>
              </w:rPr>
            </w:pPr>
            <w:r w:rsidRPr="00FB70D1">
              <w:rPr>
                <w:rFonts w:ascii="Times New Roman" w:hAnsi="Times New Roman" w:cs="Times New Roman"/>
                <w:b/>
                <w:color w:val="000000" w:themeColor="text1"/>
                <w:sz w:val="16"/>
                <w:szCs w:val="16"/>
              </w:rPr>
              <w:t>TGbe editor: please implement the changes shown in document 11-23/</w:t>
            </w:r>
            <w:r>
              <w:rPr>
                <w:rFonts w:ascii="Times New Roman" w:hAnsi="Times New Roman" w:cs="Times New Roman"/>
                <w:b/>
                <w:color w:val="000000" w:themeColor="text1"/>
                <w:sz w:val="16"/>
                <w:szCs w:val="16"/>
              </w:rPr>
              <w:t>859</w:t>
            </w:r>
            <w:r w:rsidRPr="00FB70D1">
              <w:rPr>
                <w:rFonts w:ascii="Times New Roman" w:hAnsi="Times New Roman" w:cs="Times New Roman"/>
                <w:b/>
                <w:color w:val="000000" w:themeColor="text1"/>
                <w:sz w:val="16"/>
                <w:szCs w:val="16"/>
              </w:rPr>
              <w:t xml:space="preserve">r0 tagged as </w:t>
            </w:r>
            <w:r>
              <w:rPr>
                <w:rFonts w:ascii="Times New Roman" w:hAnsi="Times New Roman" w:cs="Times New Roman"/>
                <w:b/>
                <w:color w:val="000000" w:themeColor="text1"/>
                <w:sz w:val="16"/>
                <w:szCs w:val="16"/>
              </w:rPr>
              <w:t>17592</w:t>
            </w:r>
            <w:r w:rsidRPr="00FB70D1">
              <w:rPr>
                <w:rFonts w:ascii="Times New Roman" w:hAnsi="Times New Roman" w:cs="Times New Roman"/>
                <w:b/>
                <w:color w:val="000000" w:themeColor="text1"/>
                <w:sz w:val="16"/>
                <w:szCs w:val="16"/>
              </w:rPr>
              <w:t>.</w:t>
            </w:r>
          </w:p>
          <w:p w14:paraId="4E84669E" w14:textId="77777777" w:rsidR="006F284A" w:rsidRDefault="006F284A" w:rsidP="006F284A">
            <w:pPr>
              <w:suppressAutoHyphens/>
              <w:spacing w:after="0"/>
              <w:rPr>
                <w:rFonts w:ascii="Times New Roman" w:hAnsi="Times New Roman" w:cs="Times New Roman"/>
                <w:b/>
                <w:color w:val="000000" w:themeColor="text1"/>
                <w:sz w:val="16"/>
                <w:szCs w:val="16"/>
              </w:rPr>
            </w:pPr>
          </w:p>
        </w:tc>
      </w:tr>
      <w:tr w:rsidR="006F284A" w:rsidRPr="0095147A" w14:paraId="29A9D601" w14:textId="77777777" w:rsidTr="00A97A49">
        <w:trPr>
          <w:trHeight w:val="220"/>
          <w:jc w:val="center"/>
        </w:trPr>
        <w:tc>
          <w:tcPr>
            <w:tcW w:w="625" w:type="dxa"/>
            <w:shd w:val="clear" w:color="auto" w:fill="auto"/>
            <w:noWrap/>
          </w:tcPr>
          <w:p w14:paraId="41FC1D37" w14:textId="62B49A4B"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17621</w:t>
            </w:r>
          </w:p>
        </w:tc>
        <w:tc>
          <w:tcPr>
            <w:tcW w:w="1080" w:type="dxa"/>
          </w:tcPr>
          <w:p w14:paraId="7FF9A1CA" w14:textId="45901F44"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Brian Hart</w:t>
            </w:r>
          </w:p>
        </w:tc>
        <w:tc>
          <w:tcPr>
            <w:tcW w:w="1080" w:type="dxa"/>
            <w:shd w:val="clear" w:color="auto" w:fill="auto"/>
            <w:noWrap/>
          </w:tcPr>
          <w:p w14:paraId="26C0C848" w14:textId="450C3C62"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9.4.2.312.2.3</w:t>
            </w:r>
          </w:p>
        </w:tc>
        <w:tc>
          <w:tcPr>
            <w:tcW w:w="720" w:type="dxa"/>
          </w:tcPr>
          <w:p w14:paraId="4CD03C69" w14:textId="01755CCA"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256.17</w:t>
            </w:r>
          </w:p>
        </w:tc>
        <w:tc>
          <w:tcPr>
            <w:tcW w:w="2520" w:type="dxa"/>
            <w:shd w:val="clear" w:color="auto" w:fill="auto"/>
            <w:noWrap/>
          </w:tcPr>
          <w:p w14:paraId="6BAA6235" w14:textId="0E75550D"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"support for XX operation" reads better than "support for "the XX operation". But this is not *an* MLD - this is support for *the* MLD described by this Basic ML element.</w:t>
            </w:r>
          </w:p>
        </w:tc>
        <w:tc>
          <w:tcPr>
            <w:tcW w:w="1980" w:type="dxa"/>
            <w:shd w:val="clear" w:color="auto" w:fill="auto"/>
            <w:noWrap/>
          </w:tcPr>
          <w:p w14:paraId="028671D6" w14:textId="464C98E2"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"The EMLSR Support subfield indicates support for EMLSR operation by the MLD that is identified by the MLD MAC Address field in the same Basic ML element."</w:t>
            </w:r>
          </w:p>
        </w:tc>
        <w:tc>
          <w:tcPr>
            <w:tcW w:w="2970" w:type="dxa"/>
            <w:shd w:val="clear" w:color="auto" w:fill="auto"/>
          </w:tcPr>
          <w:p w14:paraId="0391EE2F" w14:textId="77777777" w:rsidR="006F284A" w:rsidRDefault="006F284A"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06B353A" w14:textId="77777777" w:rsidR="006F284A" w:rsidRDefault="006F284A" w:rsidP="006F284A">
            <w:pPr>
              <w:suppressAutoHyphens/>
              <w:spacing w:after="0"/>
              <w:rPr>
                <w:rFonts w:ascii="Times New Roman" w:hAnsi="Times New Roman" w:cs="Times New Roman"/>
                <w:b/>
                <w:color w:val="000000" w:themeColor="text1"/>
                <w:sz w:val="16"/>
                <w:szCs w:val="16"/>
              </w:rPr>
            </w:pPr>
          </w:p>
          <w:p w14:paraId="7BE5B5BA" w14:textId="74562D9F" w:rsidR="006F284A" w:rsidRDefault="006F284A"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The </w:t>
            </w:r>
            <w:r w:rsidR="00A262D1">
              <w:rPr>
                <w:rFonts w:ascii="Times New Roman" w:hAnsi="Times New Roman" w:cs="Times New Roman"/>
                <w:bCs/>
                <w:color w:val="000000" w:themeColor="text1"/>
                <w:sz w:val="16"/>
                <w:szCs w:val="16"/>
              </w:rPr>
              <w:t xml:space="preserve">cited </w:t>
            </w:r>
            <w:r>
              <w:rPr>
                <w:rFonts w:ascii="Times New Roman" w:hAnsi="Times New Roman" w:cs="Times New Roman"/>
                <w:bCs/>
                <w:color w:val="000000" w:themeColor="text1"/>
                <w:sz w:val="16"/>
                <w:szCs w:val="16"/>
              </w:rPr>
              <w:t xml:space="preserve">statement is </w:t>
            </w:r>
            <w:r w:rsidR="00A262D1">
              <w:rPr>
                <w:rFonts w:ascii="Times New Roman" w:hAnsi="Times New Roman" w:cs="Times New Roman"/>
                <w:bCs/>
                <w:color w:val="000000" w:themeColor="text1"/>
                <w:sz w:val="16"/>
                <w:szCs w:val="16"/>
              </w:rPr>
              <w:t>revised</w:t>
            </w:r>
            <w:r>
              <w:rPr>
                <w:rFonts w:ascii="Times New Roman" w:hAnsi="Times New Roman" w:cs="Times New Roman"/>
                <w:bCs/>
                <w:color w:val="000000" w:themeColor="text1"/>
                <w:sz w:val="16"/>
                <w:szCs w:val="16"/>
              </w:rPr>
              <w:t>.</w:t>
            </w:r>
          </w:p>
          <w:p w14:paraId="3679A199" w14:textId="77777777" w:rsidR="006F284A" w:rsidRDefault="006F284A" w:rsidP="006F284A">
            <w:pPr>
              <w:suppressAutoHyphens/>
              <w:spacing w:after="0"/>
              <w:rPr>
                <w:rFonts w:ascii="Times New Roman" w:hAnsi="Times New Roman" w:cs="Times New Roman"/>
                <w:bCs/>
                <w:color w:val="000000" w:themeColor="text1"/>
                <w:sz w:val="16"/>
                <w:szCs w:val="16"/>
              </w:rPr>
            </w:pPr>
          </w:p>
          <w:p w14:paraId="73393C53" w14:textId="77777777" w:rsidR="006F284A" w:rsidRPr="00FB70D1" w:rsidRDefault="006F284A" w:rsidP="006F284A">
            <w:pPr>
              <w:suppressAutoHyphens/>
              <w:spacing w:after="0"/>
              <w:rPr>
                <w:rFonts w:ascii="Times New Roman" w:hAnsi="Times New Roman" w:cs="Times New Roman"/>
                <w:b/>
                <w:color w:val="000000" w:themeColor="text1"/>
                <w:sz w:val="16"/>
                <w:szCs w:val="16"/>
              </w:rPr>
            </w:pPr>
            <w:r w:rsidRPr="00FB70D1">
              <w:rPr>
                <w:rFonts w:ascii="Times New Roman" w:hAnsi="Times New Roman" w:cs="Times New Roman"/>
                <w:b/>
                <w:color w:val="000000" w:themeColor="text1"/>
                <w:sz w:val="16"/>
                <w:szCs w:val="16"/>
              </w:rPr>
              <w:t>TGbe editor: please implement the changes shown in document 11-23/</w:t>
            </w:r>
            <w:r>
              <w:rPr>
                <w:rFonts w:ascii="Times New Roman" w:hAnsi="Times New Roman" w:cs="Times New Roman"/>
                <w:b/>
                <w:color w:val="000000" w:themeColor="text1"/>
                <w:sz w:val="16"/>
                <w:szCs w:val="16"/>
              </w:rPr>
              <w:t>859</w:t>
            </w:r>
            <w:r w:rsidRPr="00FB70D1">
              <w:rPr>
                <w:rFonts w:ascii="Times New Roman" w:hAnsi="Times New Roman" w:cs="Times New Roman"/>
                <w:b/>
                <w:color w:val="000000" w:themeColor="text1"/>
                <w:sz w:val="16"/>
                <w:szCs w:val="16"/>
              </w:rPr>
              <w:t xml:space="preserve">r0 tagged as </w:t>
            </w:r>
            <w:r>
              <w:rPr>
                <w:rFonts w:ascii="Times New Roman" w:hAnsi="Times New Roman" w:cs="Times New Roman"/>
                <w:b/>
                <w:color w:val="000000" w:themeColor="text1"/>
                <w:sz w:val="16"/>
                <w:szCs w:val="16"/>
              </w:rPr>
              <w:t>17621</w:t>
            </w:r>
            <w:r w:rsidRPr="00FB70D1">
              <w:rPr>
                <w:rFonts w:ascii="Times New Roman" w:hAnsi="Times New Roman" w:cs="Times New Roman"/>
                <w:b/>
                <w:color w:val="000000" w:themeColor="text1"/>
                <w:sz w:val="16"/>
                <w:szCs w:val="16"/>
              </w:rPr>
              <w:t>.</w:t>
            </w:r>
          </w:p>
          <w:p w14:paraId="7AC9C57A" w14:textId="77777777" w:rsidR="006F284A" w:rsidRDefault="006F284A" w:rsidP="006F284A">
            <w:pPr>
              <w:suppressAutoHyphens/>
              <w:spacing w:after="0"/>
              <w:rPr>
                <w:rFonts w:ascii="Times New Roman" w:hAnsi="Times New Roman" w:cs="Times New Roman"/>
                <w:b/>
                <w:color w:val="000000" w:themeColor="text1"/>
                <w:sz w:val="16"/>
                <w:szCs w:val="16"/>
              </w:rPr>
            </w:pPr>
          </w:p>
        </w:tc>
      </w:tr>
      <w:tr w:rsidR="006F284A" w:rsidRPr="0095147A" w14:paraId="67FF3CD7" w14:textId="77777777" w:rsidTr="00A97A49">
        <w:trPr>
          <w:trHeight w:val="220"/>
          <w:jc w:val="center"/>
        </w:trPr>
        <w:tc>
          <w:tcPr>
            <w:tcW w:w="625" w:type="dxa"/>
            <w:shd w:val="clear" w:color="auto" w:fill="auto"/>
            <w:noWrap/>
          </w:tcPr>
          <w:p w14:paraId="07558271" w14:textId="50FD975F"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17637</w:t>
            </w:r>
          </w:p>
        </w:tc>
        <w:tc>
          <w:tcPr>
            <w:tcW w:w="1080" w:type="dxa"/>
          </w:tcPr>
          <w:p w14:paraId="7679CEF6" w14:textId="2BA4F1F4"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Brian Hart</w:t>
            </w:r>
          </w:p>
        </w:tc>
        <w:tc>
          <w:tcPr>
            <w:tcW w:w="1080" w:type="dxa"/>
            <w:shd w:val="clear" w:color="auto" w:fill="auto"/>
            <w:noWrap/>
          </w:tcPr>
          <w:p w14:paraId="3A05B020" w14:textId="71E2DA54"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9.4.2.312.2.3</w:t>
            </w:r>
          </w:p>
        </w:tc>
        <w:tc>
          <w:tcPr>
            <w:tcW w:w="720" w:type="dxa"/>
          </w:tcPr>
          <w:p w14:paraId="07427FBD" w14:textId="26DECDAA"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257.36</w:t>
            </w:r>
          </w:p>
        </w:tc>
        <w:tc>
          <w:tcPr>
            <w:tcW w:w="2520" w:type="dxa"/>
            <w:shd w:val="clear" w:color="auto" w:fill="auto"/>
            <w:noWrap/>
          </w:tcPr>
          <w:p w14:paraId="1D2B2D69" w14:textId="4C84C40E"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Missing article</w:t>
            </w:r>
          </w:p>
        </w:tc>
        <w:tc>
          <w:tcPr>
            <w:tcW w:w="1980" w:type="dxa"/>
            <w:shd w:val="clear" w:color="auto" w:fill="auto"/>
            <w:noWrap/>
          </w:tcPr>
          <w:p w14:paraId="1C79CE05" w14:textId="1C622A00"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Try "an EMLSR link switch"</w:t>
            </w:r>
          </w:p>
        </w:tc>
        <w:tc>
          <w:tcPr>
            <w:tcW w:w="2970" w:type="dxa"/>
            <w:shd w:val="clear" w:color="auto" w:fill="auto"/>
          </w:tcPr>
          <w:p w14:paraId="7CF1FE77" w14:textId="78268B45" w:rsidR="006F284A" w:rsidRPr="00AE60BF" w:rsidRDefault="00EC2BEB"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ABC0B79" w14:textId="77777777" w:rsidR="006F284A" w:rsidRDefault="006F284A" w:rsidP="006F284A">
            <w:pPr>
              <w:suppressAutoHyphens/>
              <w:spacing w:after="0"/>
              <w:rPr>
                <w:rFonts w:ascii="Times New Roman" w:hAnsi="Times New Roman" w:cs="Times New Roman"/>
                <w:b/>
                <w:color w:val="000000" w:themeColor="text1"/>
                <w:sz w:val="16"/>
                <w:szCs w:val="16"/>
              </w:rPr>
            </w:pPr>
          </w:p>
          <w:p w14:paraId="21079228" w14:textId="2B0B8F4E" w:rsidR="007533B9" w:rsidRDefault="007533B9"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missing article is added.</w:t>
            </w:r>
          </w:p>
          <w:p w14:paraId="2CA31785" w14:textId="77777777" w:rsidR="007533B9" w:rsidRPr="007533B9" w:rsidRDefault="007533B9" w:rsidP="006F284A">
            <w:pPr>
              <w:suppressAutoHyphens/>
              <w:spacing w:after="0"/>
              <w:rPr>
                <w:rFonts w:ascii="Times New Roman" w:hAnsi="Times New Roman" w:cs="Times New Roman"/>
                <w:bCs/>
                <w:color w:val="000000" w:themeColor="text1"/>
                <w:sz w:val="16"/>
                <w:szCs w:val="16"/>
              </w:rPr>
            </w:pPr>
          </w:p>
          <w:p w14:paraId="07E14420" w14:textId="22074A3F" w:rsidR="006F284A" w:rsidRDefault="00EC2BEB" w:rsidP="006F284A">
            <w:pPr>
              <w:suppressAutoHyphens/>
              <w:spacing w:after="0"/>
              <w:rPr>
                <w:rFonts w:ascii="Times New Roman" w:hAnsi="Times New Roman" w:cs="Times New Roman"/>
                <w:b/>
                <w:color w:val="000000" w:themeColor="text1"/>
                <w:sz w:val="16"/>
                <w:szCs w:val="16"/>
              </w:rPr>
            </w:pPr>
            <w:r w:rsidRPr="00FB70D1">
              <w:rPr>
                <w:rFonts w:ascii="Times New Roman" w:hAnsi="Times New Roman" w:cs="Times New Roman"/>
                <w:b/>
                <w:color w:val="000000" w:themeColor="text1"/>
                <w:sz w:val="16"/>
                <w:szCs w:val="16"/>
              </w:rPr>
              <w:t>TGbe editor: please implement the changes shown in document 11-23/</w:t>
            </w:r>
            <w:r>
              <w:rPr>
                <w:rFonts w:ascii="Times New Roman" w:hAnsi="Times New Roman" w:cs="Times New Roman"/>
                <w:b/>
                <w:color w:val="000000" w:themeColor="text1"/>
                <w:sz w:val="16"/>
                <w:szCs w:val="16"/>
              </w:rPr>
              <w:t>859</w:t>
            </w:r>
            <w:r w:rsidRPr="00FB70D1">
              <w:rPr>
                <w:rFonts w:ascii="Times New Roman" w:hAnsi="Times New Roman" w:cs="Times New Roman"/>
                <w:b/>
                <w:color w:val="000000" w:themeColor="text1"/>
                <w:sz w:val="16"/>
                <w:szCs w:val="16"/>
              </w:rPr>
              <w:t xml:space="preserve">r0 tagged as </w:t>
            </w:r>
            <w:r>
              <w:rPr>
                <w:rFonts w:ascii="Times New Roman" w:hAnsi="Times New Roman" w:cs="Times New Roman"/>
                <w:b/>
                <w:color w:val="000000" w:themeColor="text1"/>
                <w:sz w:val="16"/>
                <w:szCs w:val="16"/>
              </w:rPr>
              <w:t>17637</w:t>
            </w:r>
            <w:r w:rsidRPr="00FB70D1">
              <w:rPr>
                <w:rFonts w:ascii="Times New Roman" w:hAnsi="Times New Roman" w:cs="Times New Roman"/>
                <w:b/>
                <w:color w:val="000000" w:themeColor="text1"/>
                <w:sz w:val="16"/>
                <w:szCs w:val="16"/>
              </w:rPr>
              <w:t>.</w:t>
            </w:r>
          </w:p>
        </w:tc>
      </w:tr>
      <w:tr w:rsidR="006F284A" w:rsidRPr="0095147A" w14:paraId="357E237D" w14:textId="77777777" w:rsidTr="00A97A49">
        <w:trPr>
          <w:trHeight w:val="220"/>
          <w:jc w:val="center"/>
        </w:trPr>
        <w:tc>
          <w:tcPr>
            <w:tcW w:w="625" w:type="dxa"/>
            <w:shd w:val="clear" w:color="auto" w:fill="auto"/>
            <w:noWrap/>
          </w:tcPr>
          <w:p w14:paraId="382EA3BC" w14:textId="74E50FDB"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16170</w:t>
            </w:r>
          </w:p>
        </w:tc>
        <w:tc>
          <w:tcPr>
            <w:tcW w:w="1080" w:type="dxa"/>
          </w:tcPr>
          <w:p w14:paraId="704C3989" w14:textId="129E33FB"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Rojan Chitrakar</w:t>
            </w:r>
          </w:p>
        </w:tc>
        <w:tc>
          <w:tcPr>
            <w:tcW w:w="1080" w:type="dxa"/>
            <w:shd w:val="clear" w:color="auto" w:fill="auto"/>
            <w:noWrap/>
          </w:tcPr>
          <w:p w14:paraId="37483F98" w14:textId="5A3CDB8E"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9.4.2.312.2</w:t>
            </w:r>
          </w:p>
        </w:tc>
        <w:tc>
          <w:tcPr>
            <w:tcW w:w="720" w:type="dxa"/>
          </w:tcPr>
          <w:p w14:paraId="69BC89C0" w14:textId="6BBFB957"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259.56</w:t>
            </w:r>
          </w:p>
        </w:tc>
        <w:tc>
          <w:tcPr>
            <w:tcW w:w="2520" w:type="dxa"/>
            <w:shd w:val="clear" w:color="auto" w:fill="auto"/>
            <w:noWrap/>
          </w:tcPr>
          <w:p w14:paraId="00FD7B4C" w14:textId="353627E1"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Directly reference bit number (B7) is risky, in case the format of the MLD capabilities field is changed, the bit position may change; also B7 refers to bit position within the MLD capabilities and operations subfield, not within the AP MLD Type Indication subfield.</w:t>
            </w:r>
          </w:p>
        </w:tc>
        <w:tc>
          <w:tcPr>
            <w:tcW w:w="1980" w:type="dxa"/>
            <w:shd w:val="clear" w:color="auto" w:fill="auto"/>
            <w:noWrap/>
          </w:tcPr>
          <w:p w14:paraId="176FBF58" w14:textId="79A4C484"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 xml:space="preserve">Best if values of the the AP MLD Type Indication subfield can be used, e.g. value 0 indicates not a NSTR mobile AP MLD, 1 indicates NSTR mobile AP MLD and remaining values are reserved. If preference is to use the first bit of the subfield, change B7 to B0 </w:t>
            </w:r>
            <w:r w:rsidRPr="002B3F6E">
              <w:rPr>
                <w:rFonts w:ascii="Times New Roman" w:hAnsi="Times New Roman" w:cs="Times New Roman"/>
                <w:sz w:val="16"/>
                <w:szCs w:val="16"/>
              </w:rPr>
              <w:lastRenderedPageBreak/>
              <w:t>of the AP MLD Type Indication subfield.</w:t>
            </w:r>
          </w:p>
        </w:tc>
        <w:tc>
          <w:tcPr>
            <w:tcW w:w="2970" w:type="dxa"/>
            <w:shd w:val="clear" w:color="auto" w:fill="auto"/>
          </w:tcPr>
          <w:p w14:paraId="4113FDBB" w14:textId="77777777" w:rsidR="006F284A" w:rsidRPr="00FB70D1" w:rsidRDefault="006F284A" w:rsidP="006F284A">
            <w:pPr>
              <w:suppressAutoHyphens/>
              <w:spacing w:after="0"/>
              <w:rPr>
                <w:rFonts w:ascii="Times New Roman" w:hAnsi="Times New Roman" w:cs="Times New Roman"/>
                <w:b/>
                <w:color w:val="000000" w:themeColor="text1"/>
                <w:sz w:val="16"/>
                <w:szCs w:val="16"/>
              </w:rPr>
            </w:pPr>
            <w:r w:rsidRPr="00FB70D1">
              <w:rPr>
                <w:rFonts w:ascii="Times New Roman" w:hAnsi="Times New Roman" w:cs="Times New Roman"/>
                <w:b/>
                <w:color w:val="000000" w:themeColor="text1"/>
                <w:sz w:val="16"/>
                <w:szCs w:val="16"/>
              </w:rPr>
              <w:lastRenderedPageBreak/>
              <w:t>Revised</w:t>
            </w:r>
          </w:p>
          <w:p w14:paraId="36F9B97D" w14:textId="77777777" w:rsidR="006F284A" w:rsidRDefault="006F284A" w:rsidP="006F284A">
            <w:pPr>
              <w:suppressAutoHyphens/>
              <w:spacing w:after="0"/>
              <w:rPr>
                <w:rFonts w:ascii="Times New Roman" w:hAnsi="Times New Roman" w:cs="Times New Roman"/>
                <w:bCs/>
                <w:color w:val="000000" w:themeColor="text1"/>
                <w:sz w:val="16"/>
                <w:szCs w:val="16"/>
              </w:rPr>
            </w:pPr>
          </w:p>
          <w:p w14:paraId="254DBFFC" w14:textId="77777777" w:rsidR="006F284A" w:rsidRDefault="006F284A"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Updated the text to refer to B0 of AP MLD Type Indication subfield.</w:t>
            </w:r>
          </w:p>
          <w:p w14:paraId="32CAFCA4" w14:textId="77777777" w:rsidR="006F284A" w:rsidRDefault="006F284A" w:rsidP="006F284A">
            <w:pPr>
              <w:suppressAutoHyphens/>
              <w:spacing w:after="0"/>
              <w:rPr>
                <w:rFonts w:ascii="Times New Roman" w:hAnsi="Times New Roman" w:cs="Times New Roman"/>
                <w:bCs/>
                <w:color w:val="000000" w:themeColor="text1"/>
                <w:sz w:val="16"/>
                <w:szCs w:val="16"/>
              </w:rPr>
            </w:pPr>
          </w:p>
          <w:p w14:paraId="304AEE1B" w14:textId="77777777" w:rsidR="006F284A" w:rsidRPr="00FB70D1" w:rsidRDefault="006F284A" w:rsidP="006F284A">
            <w:pPr>
              <w:suppressAutoHyphens/>
              <w:spacing w:after="0"/>
              <w:rPr>
                <w:rFonts w:ascii="Times New Roman" w:hAnsi="Times New Roman" w:cs="Times New Roman"/>
                <w:b/>
                <w:color w:val="000000" w:themeColor="text1"/>
                <w:sz w:val="16"/>
                <w:szCs w:val="16"/>
              </w:rPr>
            </w:pPr>
            <w:r w:rsidRPr="00FB70D1">
              <w:rPr>
                <w:rFonts w:ascii="Times New Roman" w:hAnsi="Times New Roman" w:cs="Times New Roman"/>
                <w:b/>
                <w:color w:val="000000" w:themeColor="text1"/>
                <w:sz w:val="16"/>
                <w:szCs w:val="16"/>
              </w:rPr>
              <w:t>TGbe editor: please implement the changes shown in document 11-23/</w:t>
            </w:r>
            <w:r>
              <w:rPr>
                <w:rFonts w:ascii="Times New Roman" w:hAnsi="Times New Roman" w:cs="Times New Roman"/>
                <w:b/>
                <w:color w:val="000000" w:themeColor="text1"/>
                <w:sz w:val="16"/>
                <w:szCs w:val="16"/>
              </w:rPr>
              <w:t>859</w:t>
            </w:r>
            <w:r w:rsidRPr="00FB70D1">
              <w:rPr>
                <w:rFonts w:ascii="Times New Roman" w:hAnsi="Times New Roman" w:cs="Times New Roman"/>
                <w:b/>
                <w:color w:val="000000" w:themeColor="text1"/>
                <w:sz w:val="16"/>
                <w:szCs w:val="16"/>
              </w:rPr>
              <w:t>r0 tagged as 16170.</w:t>
            </w:r>
          </w:p>
          <w:p w14:paraId="350C574E" w14:textId="77777777" w:rsidR="006F284A" w:rsidRDefault="006F284A" w:rsidP="006F284A">
            <w:pPr>
              <w:suppressAutoHyphens/>
              <w:spacing w:after="0"/>
              <w:rPr>
                <w:rFonts w:ascii="Times New Roman" w:hAnsi="Times New Roman" w:cs="Times New Roman"/>
                <w:b/>
                <w:color w:val="000000" w:themeColor="text1"/>
                <w:sz w:val="16"/>
                <w:szCs w:val="16"/>
              </w:rPr>
            </w:pPr>
          </w:p>
        </w:tc>
      </w:tr>
      <w:tr w:rsidR="006F284A" w:rsidRPr="0095147A" w14:paraId="0609360E" w14:textId="77777777" w:rsidTr="00A97A49">
        <w:trPr>
          <w:trHeight w:val="220"/>
          <w:jc w:val="center"/>
        </w:trPr>
        <w:tc>
          <w:tcPr>
            <w:tcW w:w="625" w:type="dxa"/>
            <w:shd w:val="clear" w:color="auto" w:fill="auto"/>
            <w:noWrap/>
          </w:tcPr>
          <w:p w14:paraId="7FAE8B31" w14:textId="456C7DBA"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18022</w:t>
            </w:r>
          </w:p>
        </w:tc>
        <w:tc>
          <w:tcPr>
            <w:tcW w:w="1080" w:type="dxa"/>
          </w:tcPr>
          <w:p w14:paraId="661EE47D" w14:textId="6E202DA5"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Joseph Levy</w:t>
            </w:r>
          </w:p>
        </w:tc>
        <w:tc>
          <w:tcPr>
            <w:tcW w:w="1080" w:type="dxa"/>
            <w:shd w:val="clear" w:color="auto" w:fill="auto"/>
            <w:noWrap/>
          </w:tcPr>
          <w:p w14:paraId="4A307BD5" w14:textId="6384146A"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9,4,2,312,2,4</w:t>
            </w:r>
          </w:p>
        </w:tc>
        <w:tc>
          <w:tcPr>
            <w:tcW w:w="720" w:type="dxa"/>
          </w:tcPr>
          <w:p w14:paraId="410B6DD9" w14:textId="5D1021EA"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267.02</w:t>
            </w:r>
          </w:p>
        </w:tc>
        <w:tc>
          <w:tcPr>
            <w:tcW w:w="2520" w:type="dxa"/>
            <w:shd w:val="clear" w:color="auto" w:fill="auto"/>
            <w:noWrap/>
          </w:tcPr>
          <w:p w14:paraId="6E820501" w14:textId="4EF1EE11"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There is no need to state that the subfields in the STA Info field appear in the same order as their corresponding presence subfields, as the order of these fields is provided in Figure 9-1002y.  This is double specifying the format.</w:t>
            </w:r>
          </w:p>
        </w:tc>
        <w:tc>
          <w:tcPr>
            <w:tcW w:w="1980" w:type="dxa"/>
            <w:shd w:val="clear" w:color="auto" w:fill="auto"/>
            <w:noWrap/>
          </w:tcPr>
          <w:p w14:paraId="0D06FC24" w14:textId="3246D6C5"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Delete: "The subfields in the STA Info field appear in the same order as their corresponding presence subfield in the STA Control field."</w:t>
            </w:r>
          </w:p>
        </w:tc>
        <w:tc>
          <w:tcPr>
            <w:tcW w:w="2970" w:type="dxa"/>
            <w:shd w:val="clear" w:color="auto" w:fill="auto"/>
          </w:tcPr>
          <w:p w14:paraId="62AA202D" w14:textId="77777777" w:rsidR="006F284A" w:rsidRDefault="006F284A"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3A14BAB" w14:textId="77777777" w:rsidR="006F284A" w:rsidRDefault="006F284A" w:rsidP="006F284A">
            <w:pPr>
              <w:suppressAutoHyphens/>
              <w:spacing w:after="0"/>
              <w:rPr>
                <w:rFonts w:ascii="Times New Roman" w:hAnsi="Times New Roman" w:cs="Times New Roman"/>
                <w:b/>
                <w:color w:val="000000" w:themeColor="text1"/>
                <w:sz w:val="16"/>
                <w:szCs w:val="16"/>
              </w:rPr>
            </w:pPr>
          </w:p>
          <w:p w14:paraId="4DE0B97C" w14:textId="6531A672" w:rsidR="006F284A" w:rsidRDefault="006F284A"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The statement is </w:t>
            </w:r>
            <w:r w:rsidR="00815342">
              <w:rPr>
                <w:rFonts w:ascii="Times New Roman" w:hAnsi="Times New Roman" w:cs="Times New Roman"/>
                <w:bCs/>
                <w:color w:val="000000" w:themeColor="text1"/>
                <w:sz w:val="16"/>
                <w:szCs w:val="16"/>
              </w:rPr>
              <w:t>deleted</w:t>
            </w:r>
            <w:r>
              <w:rPr>
                <w:rFonts w:ascii="Times New Roman" w:hAnsi="Times New Roman" w:cs="Times New Roman"/>
                <w:bCs/>
                <w:color w:val="000000" w:themeColor="text1"/>
                <w:sz w:val="16"/>
                <w:szCs w:val="16"/>
              </w:rPr>
              <w:t xml:space="preserve"> as suggested.</w:t>
            </w:r>
          </w:p>
          <w:p w14:paraId="735155BA" w14:textId="77777777" w:rsidR="00374162" w:rsidRDefault="00374162" w:rsidP="006F284A">
            <w:pPr>
              <w:suppressAutoHyphens/>
              <w:spacing w:after="0"/>
              <w:rPr>
                <w:rFonts w:ascii="Times New Roman" w:hAnsi="Times New Roman" w:cs="Times New Roman"/>
                <w:bCs/>
                <w:color w:val="000000" w:themeColor="text1"/>
                <w:sz w:val="16"/>
                <w:szCs w:val="16"/>
              </w:rPr>
            </w:pPr>
          </w:p>
          <w:p w14:paraId="4138A622" w14:textId="77777777" w:rsidR="006F284A" w:rsidRPr="00FB70D1" w:rsidRDefault="006F284A" w:rsidP="006F284A">
            <w:pPr>
              <w:suppressAutoHyphens/>
              <w:spacing w:after="0"/>
              <w:rPr>
                <w:rFonts w:ascii="Times New Roman" w:hAnsi="Times New Roman" w:cs="Times New Roman"/>
                <w:b/>
                <w:color w:val="000000" w:themeColor="text1"/>
                <w:sz w:val="16"/>
                <w:szCs w:val="16"/>
              </w:rPr>
            </w:pPr>
            <w:r w:rsidRPr="00FB70D1">
              <w:rPr>
                <w:rFonts w:ascii="Times New Roman" w:hAnsi="Times New Roman" w:cs="Times New Roman"/>
                <w:b/>
                <w:color w:val="000000" w:themeColor="text1"/>
                <w:sz w:val="16"/>
                <w:szCs w:val="16"/>
              </w:rPr>
              <w:t>TGbe editor: please implement the changes shown in document 11-23/</w:t>
            </w:r>
            <w:r>
              <w:rPr>
                <w:rFonts w:ascii="Times New Roman" w:hAnsi="Times New Roman" w:cs="Times New Roman"/>
                <w:b/>
                <w:color w:val="000000" w:themeColor="text1"/>
                <w:sz w:val="16"/>
                <w:szCs w:val="16"/>
              </w:rPr>
              <w:t>859</w:t>
            </w:r>
            <w:r w:rsidRPr="00FB70D1">
              <w:rPr>
                <w:rFonts w:ascii="Times New Roman" w:hAnsi="Times New Roman" w:cs="Times New Roman"/>
                <w:b/>
                <w:color w:val="000000" w:themeColor="text1"/>
                <w:sz w:val="16"/>
                <w:szCs w:val="16"/>
              </w:rPr>
              <w:t xml:space="preserve">r0 tagged as </w:t>
            </w:r>
            <w:r>
              <w:rPr>
                <w:rFonts w:ascii="Times New Roman" w:hAnsi="Times New Roman" w:cs="Times New Roman"/>
                <w:b/>
                <w:color w:val="000000" w:themeColor="text1"/>
                <w:sz w:val="16"/>
                <w:szCs w:val="16"/>
              </w:rPr>
              <w:t>17633</w:t>
            </w:r>
            <w:r w:rsidRPr="00FB70D1">
              <w:rPr>
                <w:rFonts w:ascii="Times New Roman" w:hAnsi="Times New Roman" w:cs="Times New Roman"/>
                <w:b/>
                <w:color w:val="000000" w:themeColor="text1"/>
                <w:sz w:val="16"/>
                <w:szCs w:val="16"/>
              </w:rPr>
              <w:t>.</w:t>
            </w:r>
          </w:p>
          <w:p w14:paraId="60039F75" w14:textId="77777777" w:rsidR="006F284A" w:rsidRDefault="006F284A" w:rsidP="006F284A">
            <w:pPr>
              <w:suppressAutoHyphens/>
              <w:spacing w:after="0"/>
              <w:rPr>
                <w:rFonts w:ascii="Times New Roman" w:hAnsi="Times New Roman" w:cs="Times New Roman"/>
                <w:b/>
                <w:color w:val="000000" w:themeColor="text1"/>
                <w:sz w:val="16"/>
                <w:szCs w:val="16"/>
              </w:rPr>
            </w:pPr>
          </w:p>
        </w:tc>
      </w:tr>
      <w:tr w:rsidR="006F284A" w:rsidRPr="0095147A" w14:paraId="18BB3A59" w14:textId="77777777" w:rsidTr="00A97A49">
        <w:trPr>
          <w:trHeight w:val="220"/>
          <w:jc w:val="center"/>
        </w:trPr>
        <w:tc>
          <w:tcPr>
            <w:tcW w:w="625" w:type="dxa"/>
            <w:shd w:val="clear" w:color="auto" w:fill="auto"/>
            <w:noWrap/>
          </w:tcPr>
          <w:p w14:paraId="547564EC" w14:textId="354A4942"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17669</w:t>
            </w:r>
          </w:p>
        </w:tc>
        <w:tc>
          <w:tcPr>
            <w:tcW w:w="1080" w:type="dxa"/>
          </w:tcPr>
          <w:p w14:paraId="36AD9B76" w14:textId="7DE939D2"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Brian Hart</w:t>
            </w:r>
          </w:p>
        </w:tc>
        <w:tc>
          <w:tcPr>
            <w:tcW w:w="1080" w:type="dxa"/>
            <w:shd w:val="clear" w:color="auto" w:fill="auto"/>
            <w:noWrap/>
          </w:tcPr>
          <w:p w14:paraId="3D31BCA8" w14:textId="775C2D1D"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9.4.2.312.2.4</w:t>
            </w:r>
          </w:p>
        </w:tc>
        <w:tc>
          <w:tcPr>
            <w:tcW w:w="720" w:type="dxa"/>
          </w:tcPr>
          <w:p w14:paraId="381F5B1D" w14:textId="263BAD3E"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267.25</w:t>
            </w:r>
          </w:p>
        </w:tc>
        <w:tc>
          <w:tcPr>
            <w:tcW w:w="2520" w:type="dxa"/>
            <w:shd w:val="clear" w:color="auto" w:fill="auto"/>
            <w:noWrap/>
          </w:tcPr>
          <w:p w14:paraId="25F73876" w14:textId="5A71F92A"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"all 0s" is imprecise, and we prefer to avoid bit-level discussions for fields.</w:t>
            </w:r>
          </w:p>
        </w:tc>
        <w:tc>
          <w:tcPr>
            <w:tcW w:w="1980" w:type="dxa"/>
            <w:shd w:val="clear" w:color="auto" w:fill="auto"/>
            <w:noWrap/>
          </w:tcPr>
          <w:p w14:paraId="183DC0F0" w14:textId="6170B1B3"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Try "The Pad subfield is set to 0". Ditto P292L24.5, P295L38</w:t>
            </w:r>
          </w:p>
        </w:tc>
        <w:tc>
          <w:tcPr>
            <w:tcW w:w="2970" w:type="dxa"/>
            <w:shd w:val="clear" w:color="auto" w:fill="auto"/>
          </w:tcPr>
          <w:p w14:paraId="1F25AAF5" w14:textId="77777777" w:rsidR="006F284A" w:rsidRDefault="003E7CAC"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A6D61A8" w14:textId="77777777" w:rsidR="003E7CAC" w:rsidRDefault="003E7CAC" w:rsidP="006F284A">
            <w:pPr>
              <w:suppressAutoHyphens/>
              <w:spacing w:after="0"/>
              <w:rPr>
                <w:rFonts w:ascii="Times New Roman" w:hAnsi="Times New Roman" w:cs="Times New Roman"/>
                <w:b/>
                <w:color w:val="000000" w:themeColor="text1"/>
                <w:sz w:val="16"/>
                <w:szCs w:val="16"/>
              </w:rPr>
            </w:pPr>
          </w:p>
          <w:p w14:paraId="0764AA03" w14:textId="77777777" w:rsidR="003E7CAC" w:rsidRDefault="003E7CAC"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in principle. The statements at the cited location is revised.</w:t>
            </w:r>
          </w:p>
          <w:p w14:paraId="59972325" w14:textId="77777777" w:rsidR="00AA11A5" w:rsidRDefault="00AA11A5" w:rsidP="006F284A">
            <w:pPr>
              <w:suppressAutoHyphens/>
              <w:spacing w:after="0"/>
              <w:rPr>
                <w:rFonts w:ascii="Times New Roman" w:hAnsi="Times New Roman" w:cs="Times New Roman"/>
                <w:bCs/>
                <w:color w:val="000000" w:themeColor="text1"/>
                <w:sz w:val="16"/>
                <w:szCs w:val="16"/>
              </w:rPr>
            </w:pPr>
          </w:p>
          <w:p w14:paraId="141F8843" w14:textId="01CADDA5" w:rsidR="00AA11A5" w:rsidRPr="00905593" w:rsidRDefault="00AA11A5" w:rsidP="006F284A">
            <w:pPr>
              <w:suppressAutoHyphens/>
              <w:spacing w:after="0"/>
              <w:rPr>
                <w:rFonts w:ascii="Times New Roman" w:hAnsi="Times New Roman" w:cs="Times New Roman"/>
                <w:b/>
                <w:color w:val="000000" w:themeColor="text1"/>
                <w:sz w:val="16"/>
                <w:szCs w:val="16"/>
              </w:rPr>
            </w:pPr>
            <w:r w:rsidRPr="00FB70D1">
              <w:rPr>
                <w:rFonts w:ascii="Times New Roman" w:hAnsi="Times New Roman" w:cs="Times New Roman"/>
                <w:b/>
                <w:color w:val="000000" w:themeColor="text1"/>
                <w:sz w:val="16"/>
                <w:szCs w:val="16"/>
              </w:rPr>
              <w:t>TGbe editor: please implement the changes shown in document 11-23/</w:t>
            </w:r>
            <w:r>
              <w:rPr>
                <w:rFonts w:ascii="Times New Roman" w:hAnsi="Times New Roman" w:cs="Times New Roman"/>
                <w:b/>
                <w:color w:val="000000" w:themeColor="text1"/>
                <w:sz w:val="16"/>
                <w:szCs w:val="16"/>
              </w:rPr>
              <w:t>859</w:t>
            </w:r>
            <w:r w:rsidRPr="00FB70D1">
              <w:rPr>
                <w:rFonts w:ascii="Times New Roman" w:hAnsi="Times New Roman" w:cs="Times New Roman"/>
                <w:b/>
                <w:color w:val="000000" w:themeColor="text1"/>
                <w:sz w:val="16"/>
                <w:szCs w:val="16"/>
              </w:rPr>
              <w:t xml:space="preserve">r0 tagged as </w:t>
            </w:r>
            <w:r>
              <w:rPr>
                <w:rFonts w:ascii="Times New Roman" w:hAnsi="Times New Roman" w:cs="Times New Roman"/>
                <w:b/>
                <w:color w:val="000000" w:themeColor="text1"/>
                <w:sz w:val="16"/>
                <w:szCs w:val="16"/>
              </w:rPr>
              <w:t>176</w:t>
            </w:r>
            <w:r w:rsidR="00905593">
              <w:rPr>
                <w:rFonts w:ascii="Times New Roman" w:hAnsi="Times New Roman" w:cs="Times New Roman"/>
                <w:b/>
                <w:color w:val="000000" w:themeColor="text1"/>
                <w:sz w:val="16"/>
                <w:szCs w:val="16"/>
              </w:rPr>
              <w:t>69</w:t>
            </w:r>
            <w:r w:rsidRPr="00FB70D1">
              <w:rPr>
                <w:rFonts w:ascii="Times New Roman" w:hAnsi="Times New Roman" w:cs="Times New Roman"/>
                <w:b/>
                <w:color w:val="000000" w:themeColor="text1"/>
                <w:sz w:val="16"/>
                <w:szCs w:val="16"/>
              </w:rPr>
              <w:t>.</w:t>
            </w:r>
          </w:p>
        </w:tc>
      </w:tr>
      <w:tr w:rsidR="006F284A" w:rsidRPr="0095147A" w14:paraId="29BFC636" w14:textId="77777777" w:rsidTr="009D7B72">
        <w:trPr>
          <w:trHeight w:val="323"/>
          <w:jc w:val="center"/>
        </w:trPr>
        <w:tc>
          <w:tcPr>
            <w:tcW w:w="625" w:type="dxa"/>
            <w:shd w:val="clear" w:color="auto" w:fill="auto"/>
            <w:noWrap/>
          </w:tcPr>
          <w:p w14:paraId="4494B4F0" w14:textId="3B5DFA04"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17672</w:t>
            </w:r>
          </w:p>
        </w:tc>
        <w:tc>
          <w:tcPr>
            <w:tcW w:w="1080" w:type="dxa"/>
          </w:tcPr>
          <w:p w14:paraId="17EE44B0" w14:textId="1F4D4B10"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Brian Hart</w:t>
            </w:r>
          </w:p>
        </w:tc>
        <w:tc>
          <w:tcPr>
            <w:tcW w:w="1080" w:type="dxa"/>
            <w:shd w:val="clear" w:color="auto" w:fill="auto"/>
            <w:noWrap/>
          </w:tcPr>
          <w:p w14:paraId="2ACDE430" w14:textId="734575F5"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9.4.2.312.2.6</w:t>
            </w:r>
          </w:p>
        </w:tc>
        <w:tc>
          <w:tcPr>
            <w:tcW w:w="720" w:type="dxa"/>
          </w:tcPr>
          <w:p w14:paraId="37B7CD85" w14:textId="4ACB2D57"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269.04</w:t>
            </w:r>
          </w:p>
        </w:tc>
        <w:tc>
          <w:tcPr>
            <w:tcW w:w="2520" w:type="dxa"/>
            <w:shd w:val="clear" w:color="auto" w:fill="auto"/>
            <w:noWrap/>
          </w:tcPr>
          <w:p w14:paraId="2154371E" w14:textId="6F974DD3"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 EDCA Parameter sets" is not a defined term nor does it map to anything defined since we have  "(MU) EDCA Parameter Set", which doesn't apply because it has an initial caps "Set", and then we have "EDCA parameter set" which doesn't apply because it has a lowercase "parameter".</w:t>
            </w:r>
          </w:p>
        </w:tc>
        <w:tc>
          <w:tcPr>
            <w:tcW w:w="1980" w:type="dxa"/>
            <w:shd w:val="clear" w:color="auto" w:fill="auto"/>
            <w:noWrap/>
          </w:tcPr>
          <w:p w14:paraId="36D33E89" w14:textId="1A919516"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Based on 9.4.2.28, I think "EDCA parameter sets" or better "(MU) EDCA parameter sets" or best "(MU) EDCA Parameter Set elements" would all be an improvement. I think this issue isfound in many plaecs in the draft so please search/replace throughout</w:t>
            </w:r>
          </w:p>
        </w:tc>
        <w:tc>
          <w:tcPr>
            <w:tcW w:w="2970" w:type="dxa"/>
            <w:shd w:val="clear" w:color="auto" w:fill="auto"/>
          </w:tcPr>
          <w:p w14:paraId="630FEA1B" w14:textId="77777777" w:rsidR="006F284A" w:rsidRDefault="007B04A5"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22DFE75" w14:textId="77777777" w:rsidR="007B04A5" w:rsidRDefault="007B04A5" w:rsidP="006F284A">
            <w:pPr>
              <w:suppressAutoHyphens/>
              <w:spacing w:after="0"/>
              <w:rPr>
                <w:rFonts w:ascii="Times New Roman" w:hAnsi="Times New Roman" w:cs="Times New Roman"/>
                <w:b/>
                <w:color w:val="000000" w:themeColor="text1"/>
                <w:sz w:val="16"/>
                <w:szCs w:val="16"/>
              </w:rPr>
            </w:pPr>
          </w:p>
          <w:p w14:paraId="462A59BF" w14:textId="77777777" w:rsidR="007B04A5" w:rsidRDefault="007B04A5"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w:t>
            </w:r>
          </w:p>
          <w:p w14:paraId="61EC25EF" w14:textId="77777777" w:rsidR="007B04A5" w:rsidRDefault="007B04A5" w:rsidP="006F284A">
            <w:pPr>
              <w:suppressAutoHyphens/>
              <w:spacing w:after="0"/>
              <w:rPr>
                <w:rFonts w:ascii="Times New Roman" w:hAnsi="Times New Roman" w:cs="Times New Roman"/>
                <w:bCs/>
                <w:color w:val="000000" w:themeColor="text1"/>
                <w:sz w:val="16"/>
                <w:szCs w:val="16"/>
              </w:rPr>
            </w:pPr>
          </w:p>
          <w:p w14:paraId="63F0FDEA" w14:textId="1328FE24" w:rsidR="007B04A5" w:rsidRDefault="007B04A5"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replace “EDCA </w:t>
            </w:r>
            <w:r w:rsidRPr="00B2513D">
              <w:rPr>
                <w:rFonts w:ascii="Times New Roman" w:hAnsi="Times New Roman" w:cs="Times New Roman"/>
                <w:b/>
                <w:color w:val="000000" w:themeColor="text1"/>
                <w:sz w:val="16"/>
                <w:szCs w:val="16"/>
                <w:highlight w:val="yellow"/>
                <w:u w:val="single"/>
              </w:rPr>
              <w:t>P</w:t>
            </w:r>
            <w:r>
              <w:rPr>
                <w:rFonts w:ascii="Times New Roman" w:hAnsi="Times New Roman" w:cs="Times New Roman"/>
                <w:b/>
                <w:color w:val="000000" w:themeColor="text1"/>
                <w:sz w:val="16"/>
                <w:szCs w:val="16"/>
              </w:rPr>
              <w:t xml:space="preserve">arameter sets” by “EDCA </w:t>
            </w:r>
            <w:r w:rsidRPr="00B2513D">
              <w:rPr>
                <w:rFonts w:ascii="Times New Roman" w:hAnsi="Times New Roman" w:cs="Times New Roman"/>
                <w:b/>
                <w:color w:val="000000" w:themeColor="text1"/>
                <w:sz w:val="16"/>
                <w:szCs w:val="16"/>
                <w:highlight w:val="yellow"/>
                <w:u w:val="single"/>
              </w:rPr>
              <w:t>p</w:t>
            </w:r>
            <w:r>
              <w:rPr>
                <w:rFonts w:ascii="Times New Roman" w:hAnsi="Times New Roman" w:cs="Times New Roman"/>
                <w:b/>
                <w:color w:val="000000" w:themeColor="text1"/>
                <w:sz w:val="16"/>
                <w:szCs w:val="16"/>
              </w:rPr>
              <w:t xml:space="preserve">arameter sets” </w:t>
            </w:r>
            <w:r w:rsidR="00414B48">
              <w:rPr>
                <w:rFonts w:ascii="Times New Roman" w:hAnsi="Times New Roman" w:cs="Times New Roman"/>
                <w:b/>
                <w:color w:val="000000" w:themeColor="text1"/>
                <w:sz w:val="16"/>
                <w:szCs w:val="16"/>
              </w:rPr>
              <w:t xml:space="preserve">(i.e., change to lowercase p) </w:t>
            </w:r>
            <w:r>
              <w:rPr>
                <w:rFonts w:ascii="Times New Roman" w:hAnsi="Times New Roman" w:cs="Times New Roman"/>
                <w:b/>
                <w:color w:val="000000" w:themeColor="text1"/>
                <w:sz w:val="16"/>
                <w:szCs w:val="16"/>
              </w:rPr>
              <w:t>at the following locations in 11be D3.2:</w:t>
            </w:r>
          </w:p>
          <w:p w14:paraId="1C55A6B2" w14:textId="77777777" w:rsidR="007B04A5" w:rsidRDefault="009D0993" w:rsidP="00885308">
            <w:pPr>
              <w:pStyle w:val="ListParagraph"/>
              <w:numPr>
                <w:ilvl w:val="0"/>
                <w:numId w:val="2"/>
              </w:num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P115 L32</w:t>
            </w:r>
          </w:p>
          <w:p w14:paraId="7FB2A3AA" w14:textId="77777777" w:rsidR="009D0993" w:rsidRDefault="00C80281" w:rsidP="00885308">
            <w:pPr>
              <w:pStyle w:val="ListParagraph"/>
              <w:numPr>
                <w:ilvl w:val="0"/>
                <w:numId w:val="2"/>
              </w:num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P116 L20</w:t>
            </w:r>
          </w:p>
          <w:p w14:paraId="2BFB9C25" w14:textId="77777777" w:rsidR="00C80281" w:rsidRDefault="00C80281" w:rsidP="00885308">
            <w:pPr>
              <w:pStyle w:val="ListParagraph"/>
              <w:numPr>
                <w:ilvl w:val="0"/>
                <w:numId w:val="2"/>
              </w:num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P117 L16</w:t>
            </w:r>
          </w:p>
          <w:p w14:paraId="704E11D0" w14:textId="77777777" w:rsidR="00C80281" w:rsidRDefault="00385470" w:rsidP="00885308">
            <w:pPr>
              <w:pStyle w:val="ListParagraph"/>
              <w:numPr>
                <w:ilvl w:val="0"/>
                <w:numId w:val="2"/>
              </w:num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P118 L5</w:t>
            </w:r>
          </w:p>
          <w:p w14:paraId="6112CFEE" w14:textId="46307BEC" w:rsidR="00385470" w:rsidRPr="00885308" w:rsidRDefault="00385470" w:rsidP="00885308">
            <w:pPr>
              <w:pStyle w:val="ListParagraph"/>
              <w:numPr>
                <w:ilvl w:val="0"/>
                <w:numId w:val="2"/>
              </w:num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P291 L34</w:t>
            </w:r>
          </w:p>
        </w:tc>
      </w:tr>
      <w:tr w:rsidR="006F284A" w:rsidRPr="0095147A" w14:paraId="36B82DA9" w14:textId="77777777" w:rsidTr="00A97A49">
        <w:trPr>
          <w:trHeight w:val="220"/>
          <w:jc w:val="center"/>
        </w:trPr>
        <w:tc>
          <w:tcPr>
            <w:tcW w:w="625" w:type="dxa"/>
            <w:shd w:val="clear" w:color="auto" w:fill="auto"/>
            <w:noWrap/>
          </w:tcPr>
          <w:p w14:paraId="548A0CEF" w14:textId="5E11232A"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17674</w:t>
            </w:r>
          </w:p>
        </w:tc>
        <w:tc>
          <w:tcPr>
            <w:tcW w:w="1080" w:type="dxa"/>
          </w:tcPr>
          <w:p w14:paraId="4F1F1593" w14:textId="527EE89C"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Brian Hart</w:t>
            </w:r>
          </w:p>
        </w:tc>
        <w:tc>
          <w:tcPr>
            <w:tcW w:w="1080" w:type="dxa"/>
            <w:shd w:val="clear" w:color="auto" w:fill="auto"/>
            <w:noWrap/>
          </w:tcPr>
          <w:p w14:paraId="768B7FB1" w14:textId="69AE8727"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9.4.2.312.2.6</w:t>
            </w:r>
          </w:p>
        </w:tc>
        <w:tc>
          <w:tcPr>
            <w:tcW w:w="720" w:type="dxa"/>
          </w:tcPr>
          <w:p w14:paraId="60AE9A97" w14:textId="6783E53E"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269.34</w:t>
            </w:r>
          </w:p>
        </w:tc>
        <w:tc>
          <w:tcPr>
            <w:tcW w:w="2520" w:type="dxa"/>
            <w:shd w:val="clear" w:color="auto" w:fill="auto"/>
            <w:noWrap/>
          </w:tcPr>
          <w:p w14:paraId="256D8546" w14:textId="49FE61F3"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"starts with" is too strong, since the subelement starts with an ID then Length</w:t>
            </w:r>
          </w:p>
        </w:tc>
        <w:tc>
          <w:tcPr>
            <w:tcW w:w="1980" w:type="dxa"/>
            <w:shd w:val="clear" w:color="auto" w:fill="auto"/>
            <w:noWrap/>
          </w:tcPr>
          <w:p w14:paraId="759E8FEA" w14:textId="3F008CBB" w:rsidR="006F284A" w:rsidRPr="002B3F6E" w:rsidRDefault="006F284A" w:rsidP="006F284A">
            <w:pPr>
              <w:suppressAutoHyphens/>
              <w:spacing w:after="0"/>
              <w:rPr>
                <w:rFonts w:ascii="Times New Roman" w:hAnsi="Times New Roman" w:cs="Times New Roman"/>
                <w:color w:val="000000" w:themeColor="text1"/>
                <w:sz w:val="16"/>
                <w:szCs w:val="16"/>
              </w:rPr>
            </w:pPr>
            <w:r w:rsidRPr="002B3F6E">
              <w:rPr>
                <w:rFonts w:ascii="Times New Roman" w:hAnsi="Times New Roman" w:cs="Times New Roman"/>
                <w:sz w:val="16"/>
                <w:szCs w:val="16"/>
              </w:rPr>
              <w:t>Try "The Data field of each PSPse start with ..." or better "The PSPse contains a ..."</w:t>
            </w:r>
          </w:p>
        </w:tc>
        <w:tc>
          <w:tcPr>
            <w:tcW w:w="2970" w:type="dxa"/>
            <w:shd w:val="clear" w:color="auto" w:fill="auto"/>
          </w:tcPr>
          <w:p w14:paraId="1323B987" w14:textId="77777777" w:rsidR="006F284A" w:rsidRDefault="006F284A"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C91307B" w14:textId="77777777" w:rsidR="006F284A" w:rsidRDefault="006F284A" w:rsidP="006F284A">
            <w:pPr>
              <w:suppressAutoHyphens/>
              <w:spacing w:after="0"/>
              <w:rPr>
                <w:rFonts w:ascii="Times New Roman" w:hAnsi="Times New Roman" w:cs="Times New Roman"/>
                <w:b/>
                <w:color w:val="000000" w:themeColor="text1"/>
                <w:sz w:val="16"/>
                <w:szCs w:val="16"/>
              </w:rPr>
            </w:pPr>
          </w:p>
          <w:p w14:paraId="48FDC09D" w14:textId="369750D2" w:rsidR="006F284A" w:rsidRDefault="006F284A"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w:t>
            </w:r>
            <w:r w:rsidR="009B7D4E">
              <w:rPr>
                <w:rFonts w:ascii="Times New Roman" w:hAnsi="Times New Roman" w:cs="Times New Roman"/>
                <w:bCs/>
                <w:color w:val="000000" w:themeColor="text1"/>
                <w:sz w:val="16"/>
                <w:szCs w:val="16"/>
              </w:rPr>
              <w:t xml:space="preserve"> in principle</w:t>
            </w:r>
            <w:r>
              <w:rPr>
                <w:rFonts w:ascii="Times New Roman" w:hAnsi="Times New Roman" w:cs="Times New Roman"/>
                <w:bCs/>
                <w:color w:val="000000" w:themeColor="text1"/>
                <w:sz w:val="16"/>
                <w:szCs w:val="16"/>
              </w:rPr>
              <w:t xml:space="preserve">. The statement </w:t>
            </w:r>
            <w:r w:rsidR="009B7D4E">
              <w:rPr>
                <w:rFonts w:ascii="Times New Roman" w:hAnsi="Times New Roman" w:cs="Times New Roman"/>
                <w:bCs/>
                <w:color w:val="000000" w:themeColor="text1"/>
                <w:sz w:val="16"/>
                <w:szCs w:val="16"/>
              </w:rPr>
              <w:t>at the cited location is already revised as a resolution for CID 15370 and appears in D3.2. A similar issue exists in Clause 9.4.2.312.2.</w:t>
            </w:r>
            <w:r w:rsidR="007A1F27">
              <w:rPr>
                <w:rFonts w:ascii="Times New Roman" w:hAnsi="Times New Roman" w:cs="Times New Roman"/>
                <w:bCs/>
                <w:color w:val="000000" w:themeColor="text1"/>
                <w:sz w:val="16"/>
                <w:szCs w:val="16"/>
              </w:rPr>
              <w:t>4</w:t>
            </w:r>
            <w:r w:rsidR="00B253B6">
              <w:rPr>
                <w:rFonts w:ascii="Times New Roman" w:hAnsi="Times New Roman" w:cs="Times New Roman"/>
                <w:bCs/>
                <w:color w:val="000000" w:themeColor="text1"/>
                <w:sz w:val="16"/>
                <w:szCs w:val="16"/>
              </w:rPr>
              <w:t>, which is revised as per the commenter’s suggestion</w:t>
            </w:r>
            <w:r w:rsidR="008F6FD2">
              <w:rPr>
                <w:rFonts w:ascii="Times New Roman" w:hAnsi="Times New Roman" w:cs="Times New Roman"/>
                <w:bCs/>
                <w:color w:val="000000" w:themeColor="text1"/>
                <w:sz w:val="16"/>
                <w:szCs w:val="16"/>
              </w:rPr>
              <w:t>.</w:t>
            </w:r>
          </w:p>
          <w:p w14:paraId="49D33062" w14:textId="77777777" w:rsidR="006F284A" w:rsidRDefault="006F284A" w:rsidP="006F284A">
            <w:pPr>
              <w:suppressAutoHyphens/>
              <w:spacing w:after="0"/>
              <w:rPr>
                <w:rFonts w:ascii="Times New Roman" w:hAnsi="Times New Roman" w:cs="Times New Roman"/>
                <w:bCs/>
                <w:color w:val="000000" w:themeColor="text1"/>
                <w:sz w:val="16"/>
                <w:szCs w:val="16"/>
              </w:rPr>
            </w:pPr>
          </w:p>
          <w:p w14:paraId="45F40847" w14:textId="77777777" w:rsidR="006F284A" w:rsidRPr="00FB70D1" w:rsidRDefault="006F284A" w:rsidP="006F284A">
            <w:pPr>
              <w:suppressAutoHyphens/>
              <w:spacing w:after="0"/>
              <w:rPr>
                <w:rFonts w:ascii="Times New Roman" w:hAnsi="Times New Roman" w:cs="Times New Roman"/>
                <w:b/>
                <w:color w:val="000000" w:themeColor="text1"/>
                <w:sz w:val="16"/>
                <w:szCs w:val="16"/>
              </w:rPr>
            </w:pPr>
            <w:r w:rsidRPr="00FB70D1">
              <w:rPr>
                <w:rFonts w:ascii="Times New Roman" w:hAnsi="Times New Roman" w:cs="Times New Roman"/>
                <w:b/>
                <w:color w:val="000000" w:themeColor="text1"/>
                <w:sz w:val="16"/>
                <w:szCs w:val="16"/>
              </w:rPr>
              <w:t>TGbe editor: please implement the changes shown in document 11-23/</w:t>
            </w:r>
            <w:r>
              <w:rPr>
                <w:rFonts w:ascii="Times New Roman" w:hAnsi="Times New Roman" w:cs="Times New Roman"/>
                <w:b/>
                <w:color w:val="000000" w:themeColor="text1"/>
                <w:sz w:val="16"/>
                <w:szCs w:val="16"/>
              </w:rPr>
              <w:t>859</w:t>
            </w:r>
            <w:r w:rsidRPr="00FB70D1">
              <w:rPr>
                <w:rFonts w:ascii="Times New Roman" w:hAnsi="Times New Roman" w:cs="Times New Roman"/>
                <w:b/>
                <w:color w:val="000000" w:themeColor="text1"/>
                <w:sz w:val="16"/>
                <w:szCs w:val="16"/>
              </w:rPr>
              <w:t xml:space="preserve">r0 tagged as </w:t>
            </w:r>
            <w:r>
              <w:rPr>
                <w:rFonts w:ascii="Times New Roman" w:hAnsi="Times New Roman" w:cs="Times New Roman"/>
                <w:b/>
                <w:color w:val="000000" w:themeColor="text1"/>
                <w:sz w:val="16"/>
                <w:szCs w:val="16"/>
              </w:rPr>
              <w:t>17674</w:t>
            </w:r>
            <w:r w:rsidRPr="00FB70D1">
              <w:rPr>
                <w:rFonts w:ascii="Times New Roman" w:hAnsi="Times New Roman" w:cs="Times New Roman"/>
                <w:b/>
                <w:color w:val="000000" w:themeColor="text1"/>
                <w:sz w:val="16"/>
                <w:szCs w:val="16"/>
              </w:rPr>
              <w:t>.</w:t>
            </w:r>
          </w:p>
          <w:p w14:paraId="5F03FAC5" w14:textId="1A849447" w:rsidR="006F284A" w:rsidRPr="00D86722" w:rsidRDefault="006F284A" w:rsidP="006F284A">
            <w:pPr>
              <w:suppressAutoHyphens/>
              <w:spacing w:after="0"/>
              <w:rPr>
                <w:rFonts w:ascii="Times New Roman" w:hAnsi="Times New Roman" w:cs="Times New Roman"/>
                <w:b/>
                <w:color w:val="000000" w:themeColor="text1"/>
                <w:sz w:val="16"/>
                <w:szCs w:val="16"/>
              </w:rPr>
            </w:pPr>
          </w:p>
        </w:tc>
      </w:tr>
      <w:tr w:rsidR="006F284A" w:rsidRPr="0095147A" w14:paraId="1659D493" w14:textId="77777777" w:rsidTr="00A97A49">
        <w:trPr>
          <w:trHeight w:val="220"/>
          <w:jc w:val="center"/>
        </w:trPr>
        <w:tc>
          <w:tcPr>
            <w:tcW w:w="625" w:type="dxa"/>
            <w:shd w:val="clear" w:color="auto" w:fill="auto"/>
            <w:noWrap/>
          </w:tcPr>
          <w:p w14:paraId="2BBB7839" w14:textId="64000357"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16785</w:t>
            </w:r>
          </w:p>
        </w:tc>
        <w:tc>
          <w:tcPr>
            <w:tcW w:w="1080" w:type="dxa"/>
          </w:tcPr>
          <w:p w14:paraId="51FFEE4F" w14:textId="6F8D0083"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Mark RISON</w:t>
            </w:r>
          </w:p>
        </w:tc>
        <w:tc>
          <w:tcPr>
            <w:tcW w:w="1080" w:type="dxa"/>
            <w:shd w:val="clear" w:color="auto" w:fill="auto"/>
            <w:noWrap/>
          </w:tcPr>
          <w:p w14:paraId="6266311A" w14:textId="0F598E9D"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35.3.4.3</w:t>
            </w:r>
          </w:p>
        </w:tc>
        <w:tc>
          <w:tcPr>
            <w:tcW w:w="720" w:type="dxa"/>
          </w:tcPr>
          <w:p w14:paraId="05769B93" w14:textId="79C0DB99"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494.38</w:t>
            </w:r>
          </w:p>
        </w:tc>
        <w:tc>
          <w:tcPr>
            <w:tcW w:w="2520" w:type="dxa"/>
            <w:shd w:val="clear" w:color="auto" w:fill="auto"/>
            <w:noWrap/>
          </w:tcPr>
          <w:p w14:paraId="323B03CF" w14:textId="76B5701E"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"either a Beacon, Probe Response or FILS Discovery frame transmitted by an AP (reporting AP) and</w:t>
            </w:r>
            <w:r w:rsidRPr="002B3F6E">
              <w:rPr>
                <w:rFonts w:ascii="Times New Roman" w:hAnsi="Times New Roman" w:cs="Times New Roman"/>
                <w:sz w:val="16"/>
                <w:szCs w:val="16"/>
              </w:rPr>
              <w:br/>
              <w:t>the frame carries" -- wonky grammar</w:t>
            </w:r>
          </w:p>
        </w:tc>
        <w:tc>
          <w:tcPr>
            <w:tcW w:w="1980" w:type="dxa"/>
            <w:shd w:val="clear" w:color="auto" w:fill="auto"/>
            <w:noWrap/>
          </w:tcPr>
          <w:p w14:paraId="1D0DF8E3" w14:textId="299B32B3" w:rsidR="006F284A" w:rsidRPr="002B3F6E" w:rsidRDefault="006F284A" w:rsidP="006F284A">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Change to "a Beacon, Probe Response or FILS Discovery frame transmitted by an AP (reporting AP), where the frame carries".  Ditto at line 46 "and" -&gt; ", where"</w:t>
            </w:r>
          </w:p>
        </w:tc>
        <w:tc>
          <w:tcPr>
            <w:tcW w:w="2970" w:type="dxa"/>
            <w:shd w:val="clear" w:color="auto" w:fill="auto"/>
          </w:tcPr>
          <w:p w14:paraId="7DF45826" w14:textId="77777777" w:rsidR="006F284A" w:rsidRDefault="00DE1F1D" w:rsidP="006F284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81DAB99" w14:textId="77777777" w:rsidR="00DE1F1D" w:rsidRDefault="00DE1F1D" w:rsidP="006F284A">
            <w:pPr>
              <w:suppressAutoHyphens/>
              <w:spacing w:after="0"/>
              <w:rPr>
                <w:rFonts w:ascii="Times New Roman" w:hAnsi="Times New Roman" w:cs="Times New Roman"/>
                <w:b/>
                <w:color w:val="000000" w:themeColor="text1"/>
                <w:sz w:val="16"/>
                <w:szCs w:val="16"/>
              </w:rPr>
            </w:pPr>
          </w:p>
          <w:p w14:paraId="0D5F0010" w14:textId="77777777" w:rsidR="00DE1F1D" w:rsidRDefault="00B748C7" w:rsidP="006F28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in principle. The cited statements are revised.</w:t>
            </w:r>
          </w:p>
          <w:p w14:paraId="527EBF6C" w14:textId="77777777" w:rsidR="00B748C7" w:rsidRDefault="00B748C7" w:rsidP="006F284A">
            <w:pPr>
              <w:suppressAutoHyphens/>
              <w:spacing w:after="0"/>
              <w:rPr>
                <w:rFonts w:ascii="Times New Roman" w:hAnsi="Times New Roman" w:cs="Times New Roman"/>
                <w:bCs/>
                <w:color w:val="000000" w:themeColor="text1"/>
                <w:sz w:val="16"/>
                <w:szCs w:val="16"/>
              </w:rPr>
            </w:pPr>
          </w:p>
          <w:p w14:paraId="3C11EA64" w14:textId="3DB82505" w:rsidR="00B748C7" w:rsidRPr="00604404" w:rsidRDefault="008A2F33" w:rsidP="006F284A">
            <w:pPr>
              <w:suppressAutoHyphens/>
              <w:spacing w:after="0"/>
              <w:rPr>
                <w:rFonts w:ascii="Times New Roman" w:hAnsi="Times New Roman" w:cs="Times New Roman"/>
                <w:b/>
                <w:color w:val="000000" w:themeColor="text1"/>
                <w:sz w:val="16"/>
                <w:szCs w:val="16"/>
              </w:rPr>
            </w:pPr>
            <w:r w:rsidRPr="00FB70D1">
              <w:rPr>
                <w:rFonts w:ascii="Times New Roman" w:hAnsi="Times New Roman" w:cs="Times New Roman"/>
                <w:b/>
                <w:color w:val="000000" w:themeColor="text1"/>
                <w:sz w:val="16"/>
                <w:szCs w:val="16"/>
              </w:rPr>
              <w:t>TGbe editor: please implement the changes shown in document 11-23/</w:t>
            </w:r>
            <w:r>
              <w:rPr>
                <w:rFonts w:ascii="Times New Roman" w:hAnsi="Times New Roman" w:cs="Times New Roman"/>
                <w:b/>
                <w:color w:val="000000" w:themeColor="text1"/>
                <w:sz w:val="16"/>
                <w:szCs w:val="16"/>
              </w:rPr>
              <w:t>859</w:t>
            </w:r>
            <w:r w:rsidRPr="00FB70D1">
              <w:rPr>
                <w:rFonts w:ascii="Times New Roman" w:hAnsi="Times New Roman" w:cs="Times New Roman"/>
                <w:b/>
                <w:color w:val="000000" w:themeColor="text1"/>
                <w:sz w:val="16"/>
                <w:szCs w:val="16"/>
              </w:rPr>
              <w:t xml:space="preserve">r0 tagged as </w:t>
            </w:r>
            <w:r w:rsidR="00760A45">
              <w:rPr>
                <w:rFonts w:ascii="Times New Roman" w:hAnsi="Times New Roman" w:cs="Times New Roman"/>
                <w:b/>
                <w:color w:val="000000" w:themeColor="text1"/>
                <w:sz w:val="16"/>
                <w:szCs w:val="16"/>
              </w:rPr>
              <w:t>16785</w:t>
            </w:r>
            <w:r w:rsidRPr="00FB70D1">
              <w:rPr>
                <w:rFonts w:ascii="Times New Roman" w:hAnsi="Times New Roman" w:cs="Times New Roman"/>
                <w:b/>
                <w:color w:val="000000" w:themeColor="text1"/>
                <w:sz w:val="16"/>
                <w:szCs w:val="16"/>
              </w:rPr>
              <w:t>.</w:t>
            </w:r>
          </w:p>
        </w:tc>
      </w:tr>
    </w:tbl>
    <w:p w14:paraId="78A7EB28" w14:textId="77777777" w:rsidR="00C76C71" w:rsidRDefault="00C76C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Discussion</w:t>
      </w:r>
    </w:p>
    <w:p w14:paraId="5CF55AF6" w14:textId="77777777" w:rsidR="00C76C71" w:rsidRDefault="00C76C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CID 16234</w:t>
      </w:r>
    </w:p>
    <w:p w14:paraId="4BAF6BE7" w14:textId="77777777" w:rsidR="00C76C71" w:rsidRDefault="00C76C71" w:rsidP="00C76C71">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noProof/>
        </w:rPr>
        <w:drawing>
          <wp:inline distT="0" distB="0" distL="0" distR="0" wp14:anchorId="23CB6346" wp14:editId="4CAC2C8D">
            <wp:extent cx="2389172" cy="999994"/>
            <wp:effectExtent l="19050" t="19050" r="11430" b="10160"/>
            <wp:docPr id="2" name="Picture 2"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line&#10;&#10;Description automatically generated"/>
                    <pic:cNvPicPr/>
                  </pic:nvPicPr>
                  <pic:blipFill>
                    <a:blip r:embed="rId13"/>
                    <a:stretch>
                      <a:fillRect/>
                    </a:stretch>
                  </pic:blipFill>
                  <pic:spPr>
                    <a:xfrm>
                      <a:off x="0" y="0"/>
                      <a:ext cx="2423995" cy="1014569"/>
                    </a:xfrm>
                    <a:prstGeom prst="rect">
                      <a:avLst/>
                    </a:prstGeom>
                    <a:ln>
                      <a:solidFill>
                        <a:schemeClr val="tx1"/>
                      </a:solidFill>
                    </a:ln>
                  </pic:spPr>
                </pic:pic>
              </a:graphicData>
            </a:graphic>
          </wp:inline>
        </w:drawing>
      </w:r>
      <w:r>
        <w:rPr>
          <w:noProof/>
        </w:rPr>
        <w:drawing>
          <wp:inline distT="0" distB="0" distL="0" distR="0" wp14:anchorId="0435F8F0" wp14:editId="259BCF41">
            <wp:extent cx="4136491" cy="917011"/>
            <wp:effectExtent l="19050" t="19050" r="16510" b="16510"/>
            <wp:docPr id="1" name="Picture 1" descr="A picture containing text, font, lin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ine, diagram&#10;&#10;Description automatically generated"/>
                    <pic:cNvPicPr/>
                  </pic:nvPicPr>
                  <pic:blipFill>
                    <a:blip r:embed="rId14"/>
                    <a:stretch>
                      <a:fillRect/>
                    </a:stretch>
                  </pic:blipFill>
                  <pic:spPr>
                    <a:xfrm>
                      <a:off x="0" y="0"/>
                      <a:ext cx="4150119" cy="920032"/>
                    </a:xfrm>
                    <a:prstGeom prst="rect">
                      <a:avLst/>
                    </a:prstGeom>
                    <a:ln>
                      <a:solidFill>
                        <a:schemeClr val="tx1"/>
                      </a:solidFill>
                    </a:ln>
                  </pic:spPr>
                </pic:pic>
              </a:graphicData>
            </a:graphic>
          </wp:inline>
        </w:drawing>
      </w:r>
    </w:p>
    <w:p w14:paraId="053F94F3" w14:textId="77777777" w:rsidR="00C76C71" w:rsidRDefault="00C76C7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621DB79C" w14:textId="2919C88B" w:rsidR="002B22A9" w:rsidRDefault="002B22A9"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95147A">
        <w:rPr>
          <w:b/>
          <w:i/>
          <w:iCs/>
          <w:color w:val="000000" w:themeColor="text1"/>
          <w:highlight w:val="yellow"/>
        </w:rPr>
        <w:t>TGbe editor: Please note Baseline is 11be D</w:t>
      </w:r>
      <w:r>
        <w:rPr>
          <w:b/>
          <w:i/>
          <w:iCs/>
          <w:color w:val="000000" w:themeColor="text1"/>
          <w:highlight w:val="yellow"/>
        </w:rPr>
        <w:t>3.2</w:t>
      </w:r>
    </w:p>
    <w:p w14:paraId="148172BA" w14:textId="3834F166" w:rsidR="0012232B"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w:t>
      </w:r>
      <w:r w:rsidR="00912DDF">
        <w:rPr>
          <w:rFonts w:ascii="Arial" w:hAnsi="Arial" w:cs="Arial"/>
          <w:b/>
          <w:color w:val="000000" w:themeColor="text1"/>
          <w:w w:val="0"/>
          <w:sz w:val="20"/>
          <w:szCs w:val="20"/>
        </w:rPr>
        <w:t>4</w:t>
      </w:r>
      <w:r w:rsidR="00820843">
        <w:rPr>
          <w:rFonts w:ascii="Arial" w:hAnsi="Arial" w:cs="Arial"/>
          <w:b/>
          <w:color w:val="000000" w:themeColor="text1"/>
          <w:w w:val="0"/>
          <w:sz w:val="20"/>
          <w:szCs w:val="20"/>
        </w:rPr>
        <w:t>.</w:t>
      </w:r>
      <w:r w:rsidR="00912DDF">
        <w:rPr>
          <w:rFonts w:ascii="Arial" w:hAnsi="Arial" w:cs="Arial"/>
          <w:b/>
          <w:color w:val="000000" w:themeColor="text1"/>
          <w:w w:val="0"/>
          <w:sz w:val="20"/>
          <w:szCs w:val="20"/>
        </w:rPr>
        <w:t>2.</w:t>
      </w:r>
      <w:r w:rsidR="00E54862">
        <w:rPr>
          <w:rFonts w:ascii="Arial" w:hAnsi="Arial" w:cs="Arial"/>
          <w:b/>
          <w:color w:val="000000" w:themeColor="text1"/>
          <w:w w:val="0"/>
          <w:sz w:val="20"/>
          <w:szCs w:val="20"/>
        </w:rPr>
        <w:t>2</w:t>
      </w:r>
      <w:r w:rsidR="00912DDF">
        <w:rPr>
          <w:rFonts w:ascii="Arial" w:hAnsi="Arial" w:cs="Arial"/>
          <w:b/>
          <w:color w:val="000000" w:themeColor="text1"/>
          <w:w w:val="0"/>
          <w:sz w:val="20"/>
          <w:szCs w:val="20"/>
        </w:rPr>
        <w:t>36</w:t>
      </w:r>
      <w:r w:rsidR="0012232B">
        <w:rPr>
          <w:rFonts w:ascii="Arial" w:hAnsi="Arial" w:cs="Arial"/>
          <w:b/>
          <w:color w:val="000000" w:themeColor="text1"/>
          <w:w w:val="0"/>
          <w:sz w:val="20"/>
          <w:szCs w:val="20"/>
        </w:rPr>
        <w:t xml:space="preserve"> OCI element</w:t>
      </w:r>
    </w:p>
    <w:p w14:paraId="4D7F78BC" w14:textId="13302F72" w:rsidR="004350BA" w:rsidRPr="004350BA" w:rsidRDefault="004350BA"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4350BA">
        <w:rPr>
          <w:rFonts w:ascii="Times New Roman" w:hAnsi="Times New Roman" w:cs="Times New Roman"/>
          <w:b/>
          <w:i/>
          <w:iCs/>
          <w:color w:val="000000" w:themeColor="text1"/>
          <w:w w:val="0"/>
          <w:sz w:val="20"/>
          <w:szCs w:val="20"/>
          <w:highlight w:val="yellow"/>
        </w:rPr>
        <w:t>TGbe editor: please update the following paragraphs as shown below [CID 17592]</w:t>
      </w:r>
    </w:p>
    <w:p w14:paraId="3FC72627" w14:textId="36A14202" w:rsidR="0012232B" w:rsidRPr="0012232B" w:rsidRDefault="0012232B" w:rsidP="001223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2232B">
        <w:rPr>
          <w:rFonts w:ascii="Times New Roman" w:hAnsi="Times New Roman" w:cs="Times New Roman"/>
          <w:bCs/>
          <w:color w:val="000000" w:themeColor="text1"/>
          <w:w w:val="0"/>
          <w:sz w:val="20"/>
          <w:szCs w:val="20"/>
          <w:u w:val="single"/>
        </w:rPr>
        <w:t xml:space="preserve">If the </w:t>
      </w:r>
      <w:ins w:id="1" w:author="Gaurang Naik" w:date="2023-05-15T16:10:00Z">
        <w:r w:rsidR="00217751">
          <w:rPr>
            <w:rFonts w:ascii="Times New Roman" w:hAnsi="Times New Roman" w:cs="Times New Roman"/>
            <w:bCs/>
            <w:color w:val="000000" w:themeColor="text1"/>
            <w:w w:val="0"/>
            <w:sz w:val="20"/>
            <w:szCs w:val="20"/>
            <w:u w:val="single"/>
          </w:rPr>
          <w:t xml:space="preserve">operating class does not indicate a </w:t>
        </w:r>
      </w:ins>
      <w:del w:id="2" w:author="Gaurang Naik" w:date="2023-05-15T16:11:00Z">
        <w:r w:rsidRPr="0012232B" w:rsidDel="00217751">
          <w:rPr>
            <w:rFonts w:ascii="Times New Roman" w:hAnsi="Times New Roman" w:cs="Times New Roman"/>
            <w:bCs/>
            <w:color w:val="000000" w:themeColor="text1"/>
            <w:w w:val="0"/>
            <w:sz w:val="20"/>
            <w:szCs w:val="20"/>
            <w:u w:val="single"/>
          </w:rPr>
          <w:delText xml:space="preserve">channel specified by the operating class is not </w:delText>
        </w:r>
      </w:del>
      <w:r w:rsidRPr="0012232B">
        <w:rPr>
          <w:rFonts w:ascii="Times New Roman" w:hAnsi="Times New Roman" w:cs="Times New Roman"/>
          <w:bCs/>
          <w:color w:val="000000" w:themeColor="text1"/>
          <w:w w:val="0"/>
          <w:sz w:val="20"/>
          <w:szCs w:val="20"/>
          <w:u w:val="single"/>
        </w:rPr>
        <w:t xml:space="preserve">320 MHz </w:t>
      </w:r>
      <w:ins w:id="3" w:author="Gaurang Naik" w:date="2023-05-15T16:11:00Z">
        <w:r w:rsidR="00217751">
          <w:rPr>
            <w:rFonts w:ascii="Times New Roman" w:hAnsi="Times New Roman" w:cs="Times New Roman"/>
            <w:bCs/>
            <w:color w:val="000000" w:themeColor="text1"/>
            <w:w w:val="0"/>
            <w:sz w:val="20"/>
            <w:szCs w:val="20"/>
            <w:u w:val="single"/>
          </w:rPr>
          <w:t>channel width</w:t>
        </w:r>
      </w:ins>
      <w:del w:id="4" w:author="Gaurang Naik" w:date="2023-05-15T16:11:00Z">
        <w:r w:rsidRPr="0012232B" w:rsidDel="00217751">
          <w:rPr>
            <w:rFonts w:ascii="Times New Roman" w:hAnsi="Times New Roman" w:cs="Times New Roman"/>
            <w:bCs/>
            <w:color w:val="000000" w:themeColor="text1"/>
            <w:w w:val="0"/>
            <w:sz w:val="20"/>
            <w:szCs w:val="20"/>
            <w:u w:val="single"/>
          </w:rPr>
          <w:delText>in bandwidth</w:delText>
        </w:r>
      </w:del>
      <w:ins w:id="5" w:author="Gaurang Naik" w:date="2023-05-15T16:11:00Z">
        <w:r w:rsidR="00217751">
          <w:rPr>
            <w:rFonts w:ascii="Times New Roman" w:hAnsi="Times New Roman" w:cs="Times New Roman"/>
            <w:bCs/>
            <w:color w:val="000000" w:themeColor="text1"/>
            <w:w w:val="0"/>
            <w:sz w:val="20"/>
            <w:szCs w:val="20"/>
            <w:u w:val="single"/>
          </w:rPr>
          <w:t xml:space="preserve"> (#17592)</w:t>
        </w:r>
      </w:ins>
      <w:r w:rsidRPr="0012232B">
        <w:rPr>
          <w:rFonts w:ascii="Times New Roman" w:hAnsi="Times New Roman" w:cs="Times New Roman"/>
          <w:bCs/>
          <w:color w:val="000000" w:themeColor="text1"/>
          <w:w w:val="0"/>
          <w:sz w:val="20"/>
          <w:szCs w:val="20"/>
          <w:u w:val="single"/>
        </w:rPr>
        <w:t>, the</w:t>
      </w:r>
      <w:r w:rsidRPr="0012232B">
        <w:rPr>
          <w:rFonts w:ascii="Times New Roman" w:hAnsi="Times New Roman" w:cs="Times New Roman"/>
          <w:bCs/>
          <w:color w:val="000000" w:themeColor="text1"/>
          <w:w w:val="0"/>
          <w:sz w:val="20"/>
          <w:szCs w:val="20"/>
        </w:rPr>
        <w:t xml:space="preserve"> Frequency Segment 1 Channel Number field is set to the channel center frequency index of the secondary segment (frequency segment 1) being used currently, if applicable, or set to 0 otherwise. The value of the Frequency Segment 1 Channel Number field is one of the center frequency indices from the row corresponding to the operating class as defined in Annex E.</w:t>
      </w:r>
    </w:p>
    <w:p w14:paraId="13C1B8E2" w14:textId="5414C52E" w:rsidR="00000AE1" w:rsidRPr="0012232B" w:rsidRDefault="0012232B" w:rsidP="001223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u w:val="single"/>
        </w:rPr>
      </w:pPr>
      <w:r w:rsidRPr="0012232B">
        <w:rPr>
          <w:rFonts w:ascii="Times New Roman" w:hAnsi="Times New Roman" w:cs="Times New Roman"/>
          <w:bCs/>
          <w:color w:val="000000" w:themeColor="text1"/>
          <w:w w:val="0"/>
          <w:sz w:val="20"/>
          <w:szCs w:val="20"/>
          <w:u w:val="single"/>
        </w:rPr>
        <w:t xml:space="preserve">If the </w:t>
      </w:r>
      <w:ins w:id="6" w:author="Gaurang Naik" w:date="2023-05-15T16:11:00Z">
        <w:r w:rsidR="00F94FC8">
          <w:rPr>
            <w:rFonts w:ascii="Times New Roman" w:hAnsi="Times New Roman" w:cs="Times New Roman"/>
            <w:bCs/>
            <w:color w:val="000000" w:themeColor="text1"/>
            <w:w w:val="0"/>
            <w:sz w:val="20"/>
            <w:szCs w:val="20"/>
            <w:u w:val="single"/>
          </w:rPr>
          <w:t xml:space="preserve">operating class indicates a </w:t>
        </w:r>
      </w:ins>
      <w:del w:id="7" w:author="Gaurang Naik" w:date="2023-05-15T16:11:00Z">
        <w:r w:rsidRPr="0012232B" w:rsidDel="00F94FC8">
          <w:rPr>
            <w:rFonts w:ascii="Times New Roman" w:hAnsi="Times New Roman" w:cs="Times New Roman"/>
            <w:bCs/>
            <w:color w:val="000000" w:themeColor="text1"/>
            <w:w w:val="0"/>
            <w:sz w:val="20"/>
            <w:szCs w:val="20"/>
            <w:u w:val="single"/>
          </w:rPr>
          <w:delText xml:space="preserve">channel specified by the operating class is </w:delText>
        </w:r>
      </w:del>
      <w:r w:rsidRPr="0012232B">
        <w:rPr>
          <w:rFonts w:ascii="Times New Roman" w:hAnsi="Times New Roman" w:cs="Times New Roman"/>
          <w:bCs/>
          <w:color w:val="000000" w:themeColor="text1"/>
          <w:w w:val="0"/>
          <w:sz w:val="20"/>
          <w:szCs w:val="20"/>
          <w:u w:val="single"/>
        </w:rPr>
        <w:t>320 MHz</w:t>
      </w:r>
      <w:ins w:id="8" w:author="Gaurang Naik" w:date="2023-05-15T16:12:00Z">
        <w:r w:rsidR="00F94FC8">
          <w:rPr>
            <w:rFonts w:ascii="Times New Roman" w:hAnsi="Times New Roman" w:cs="Times New Roman"/>
            <w:bCs/>
            <w:color w:val="000000" w:themeColor="text1"/>
            <w:w w:val="0"/>
            <w:sz w:val="20"/>
            <w:szCs w:val="20"/>
            <w:u w:val="single"/>
          </w:rPr>
          <w:t xml:space="preserve"> channel width</w:t>
        </w:r>
      </w:ins>
      <w:del w:id="9" w:author="Gaurang Naik" w:date="2023-05-15T16:11:00Z">
        <w:r w:rsidRPr="0012232B" w:rsidDel="00F94FC8">
          <w:rPr>
            <w:rFonts w:ascii="Times New Roman" w:hAnsi="Times New Roman" w:cs="Times New Roman"/>
            <w:bCs/>
            <w:color w:val="000000" w:themeColor="text1"/>
            <w:w w:val="0"/>
            <w:sz w:val="20"/>
            <w:szCs w:val="20"/>
            <w:u w:val="single"/>
          </w:rPr>
          <w:delText xml:space="preserve"> in bandwidth</w:delText>
        </w:r>
      </w:del>
      <w:ins w:id="10" w:author="Gaurang Naik" w:date="2023-05-15T16:12:00Z">
        <w:r w:rsidR="00F94FC8">
          <w:rPr>
            <w:rFonts w:ascii="Times New Roman" w:hAnsi="Times New Roman" w:cs="Times New Roman"/>
            <w:bCs/>
            <w:color w:val="000000" w:themeColor="text1"/>
            <w:w w:val="0"/>
            <w:sz w:val="20"/>
            <w:szCs w:val="20"/>
            <w:u w:val="single"/>
          </w:rPr>
          <w:t xml:space="preserve"> (#17592)</w:t>
        </w:r>
      </w:ins>
      <w:r w:rsidRPr="0012232B">
        <w:rPr>
          <w:rFonts w:ascii="Times New Roman" w:hAnsi="Times New Roman" w:cs="Times New Roman"/>
          <w:bCs/>
          <w:color w:val="000000" w:themeColor="text1"/>
          <w:w w:val="0"/>
          <w:sz w:val="20"/>
          <w:szCs w:val="20"/>
          <w:u w:val="single"/>
        </w:rPr>
        <w:t>, the Frequency Segment 1 Channel Number field is set to the center frequency of the channel.</w:t>
      </w:r>
    </w:p>
    <w:p w14:paraId="59DD3262" w14:textId="5945D060" w:rsidR="008C10D6" w:rsidRDefault="00543DDE"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w:t>
      </w:r>
      <w:r>
        <w:rPr>
          <w:rFonts w:ascii="Arial" w:hAnsi="Arial" w:cs="Arial"/>
          <w:b/>
          <w:color w:val="000000" w:themeColor="text1"/>
          <w:w w:val="0"/>
          <w:sz w:val="20"/>
          <w:szCs w:val="20"/>
        </w:rPr>
        <w:t>4.2.312.2.3 Common Info field of the Basic Multi-Link element</w:t>
      </w:r>
    </w:p>
    <w:p w14:paraId="50E25F53" w14:textId="385A4855" w:rsidR="00543DDE" w:rsidRDefault="008E2878"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4350BA">
        <w:rPr>
          <w:rFonts w:ascii="Times New Roman" w:hAnsi="Times New Roman" w:cs="Times New Roman"/>
          <w:b/>
          <w:i/>
          <w:iCs/>
          <w:color w:val="000000" w:themeColor="text1"/>
          <w:w w:val="0"/>
          <w:sz w:val="20"/>
          <w:szCs w:val="20"/>
          <w:highlight w:val="yellow"/>
        </w:rPr>
        <w:t>TGbe editor: please update the following paragraph as shown below [CID 17</w:t>
      </w:r>
      <w:r>
        <w:rPr>
          <w:rFonts w:ascii="Times New Roman" w:hAnsi="Times New Roman" w:cs="Times New Roman"/>
          <w:b/>
          <w:i/>
          <w:iCs/>
          <w:color w:val="000000" w:themeColor="text1"/>
          <w:w w:val="0"/>
          <w:sz w:val="20"/>
          <w:szCs w:val="20"/>
          <w:highlight w:val="yellow"/>
        </w:rPr>
        <w:t>621</w:t>
      </w:r>
      <w:r w:rsidRPr="004350BA">
        <w:rPr>
          <w:rFonts w:ascii="Times New Roman" w:hAnsi="Times New Roman" w:cs="Times New Roman"/>
          <w:b/>
          <w:i/>
          <w:iCs/>
          <w:color w:val="000000" w:themeColor="text1"/>
          <w:w w:val="0"/>
          <w:sz w:val="20"/>
          <w:szCs w:val="20"/>
          <w:highlight w:val="yellow"/>
        </w:rPr>
        <w:t>]</w:t>
      </w:r>
    </w:p>
    <w:p w14:paraId="041EB629" w14:textId="150C196B" w:rsidR="008E2878" w:rsidRDefault="008C5586"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8C5586">
        <w:rPr>
          <w:rFonts w:ascii="Times New Roman" w:hAnsi="Times New Roman" w:cs="Times New Roman"/>
          <w:bCs/>
          <w:color w:val="000000" w:themeColor="text1"/>
          <w:w w:val="0"/>
          <w:sz w:val="20"/>
          <w:szCs w:val="20"/>
        </w:rPr>
        <w:t xml:space="preserve">The EMLSR Support subfield indicates support </w:t>
      </w:r>
      <w:ins w:id="11" w:author="Gaurang Naik" w:date="2023-05-15T16:17:00Z">
        <w:r>
          <w:rPr>
            <w:rFonts w:ascii="Times New Roman" w:hAnsi="Times New Roman" w:cs="Times New Roman"/>
            <w:bCs/>
            <w:color w:val="000000" w:themeColor="text1"/>
            <w:w w:val="0"/>
            <w:sz w:val="20"/>
            <w:szCs w:val="20"/>
          </w:rPr>
          <w:t xml:space="preserve">(#17621) </w:t>
        </w:r>
      </w:ins>
      <w:del w:id="12" w:author="Gaurang Naik" w:date="2023-05-15T16:17:00Z">
        <w:r w:rsidRPr="008C5586" w:rsidDel="008C5586">
          <w:rPr>
            <w:rFonts w:ascii="Times New Roman" w:hAnsi="Times New Roman" w:cs="Times New Roman"/>
            <w:bCs/>
            <w:color w:val="000000" w:themeColor="text1"/>
            <w:w w:val="0"/>
            <w:sz w:val="20"/>
            <w:szCs w:val="20"/>
          </w:rPr>
          <w:delText>of the</w:delText>
        </w:r>
      </w:del>
      <w:ins w:id="13" w:author="Gaurang Naik" w:date="2023-05-15T16:17:00Z">
        <w:r>
          <w:rPr>
            <w:rFonts w:ascii="Times New Roman" w:hAnsi="Times New Roman" w:cs="Times New Roman"/>
            <w:bCs/>
            <w:color w:val="000000" w:themeColor="text1"/>
            <w:w w:val="0"/>
            <w:sz w:val="20"/>
            <w:szCs w:val="20"/>
          </w:rPr>
          <w:t>for</w:t>
        </w:r>
      </w:ins>
      <w:r w:rsidRPr="008C5586">
        <w:rPr>
          <w:rFonts w:ascii="Times New Roman" w:hAnsi="Times New Roman" w:cs="Times New Roman"/>
          <w:bCs/>
          <w:color w:val="000000" w:themeColor="text1"/>
          <w:w w:val="0"/>
          <w:sz w:val="20"/>
          <w:szCs w:val="20"/>
        </w:rPr>
        <w:t xml:space="preserve"> EMLSR operation </w:t>
      </w:r>
      <w:del w:id="14" w:author="Gaurang Naik" w:date="2023-05-15T16:26:00Z">
        <w:r w:rsidRPr="008C5586" w:rsidDel="00007426">
          <w:rPr>
            <w:rFonts w:ascii="Times New Roman" w:hAnsi="Times New Roman" w:cs="Times New Roman"/>
            <w:bCs/>
            <w:color w:val="000000" w:themeColor="text1"/>
            <w:w w:val="0"/>
            <w:sz w:val="20"/>
            <w:szCs w:val="20"/>
          </w:rPr>
          <w:delText xml:space="preserve">for </w:delText>
        </w:r>
      </w:del>
      <w:del w:id="15" w:author="Gaurang Naik" w:date="2023-05-15T16:22:00Z">
        <w:r w:rsidRPr="008C5586" w:rsidDel="00D76FDD">
          <w:rPr>
            <w:rFonts w:ascii="Times New Roman" w:hAnsi="Times New Roman" w:cs="Times New Roman"/>
            <w:bCs/>
            <w:color w:val="000000" w:themeColor="text1"/>
            <w:w w:val="0"/>
            <w:sz w:val="20"/>
            <w:szCs w:val="20"/>
          </w:rPr>
          <w:delText xml:space="preserve">an </w:delText>
        </w:r>
      </w:del>
      <w:ins w:id="16" w:author="Gaurang Naik" w:date="2023-05-15T16:26:00Z">
        <w:r w:rsidR="00007426">
          <w:rPr>
            <w:rFonts w:ascii="Times New Roman" w:hAnsi="Times New Roman" w:cs="Times New Roman"/>
            <w:bCs/>
            <w:color w:val="000000" w:themeColor="text1"/>
            <w:w w:val="0"/>
            <w:sz w:val="20"/>
            <w:szCs w:val="20"/>
          </w:rPr>
          <w:t xml:space="preserve">by </w:t>
        </w:r>
      </w:ins>
      <w:ins w:id="17" w:author="Gaurang Naik" w:date="2023-05-15T16:22:00Z">
        <w:r w:rsidR="00D76FDD">
          <w:rPr>
            <w:rFonts w:ascii="Times New Roman" w:hAnsi="Times New Roman" w:cs="Times New Roman"/>
            <w:bCs/>
            <w:color w:val="000000" w:themeColor="text1"/>
            <w:w w:val="0"/>
            <w:sz w:val="20"/>
            <w:szCs w:val="20"/>
          </w:rPr>
          <w:t>the</w:t>
        </w:r>
        <w:r w:rsidR="00D76FDD" w:rsidRPr="008C5586">
          <w:rPr>
            <w:rFonts w:ascii="Times New Roman" w:hAnsi="Times New Roman" w:cs="Times New Roman"/>
            <w:bCs/>
            <w:color w:val="000000" w:themeColor="text1"/>
            <w:w w:val="0"/>
            <w:sz w:val="20"/>
            <w:szCs w:val="20"/>
          </w:rPr>
          <w:t xml:space="preserve"> </w:t>
        </w:r>
      </w:ins>
      <w:r w:rsidRPr="008C5586">
        <w:rPr>
          <w:rFonts w:ascii="Times New Roman" w:hAnsi="Times New Roman" w:cs="Times New Roman"/>
          <w:bCs/>
          <w:color w:val="000000" w:themeColor="text1"/>
          <w:w w:val="0"/>
          <w:sz w:val="20"/>
          <w:szCs w:val="20"/>
        </w:rPr>
        <w:t>MLD</w:t>
      </w:r>
      <w:ins w:id="18" w:author="Gaurang Naik" w:date="2023-05-15T16:18:00Z">
        <w:r w:rsidR="00F419FF">
          <w:rPr>
            <w:rFonts w:ascii="Times New Roman" w:hAnsi="Times New Roman" w:cs="Times New Roman"/>
            <w:bCs/>
            <w:color w:val="000000" w:themeColor="text1"/>
            <w:w w:val="0"/>
            <w:sz w:val="20"/>
            <w:szCs w:val="20"/>
          </w:rPr>
          <w:t xml:space="preserve"> </w:t>
        </w:r>
      </w:ins>
      <w:ins w:id="19" w:author="Gaurang Naik" w:date="2023-05-15T16:24:00Z">
        <w:r w:rsidR="00352348">
          <w:rPr>
            <w:rFonts w:ascii="Times New Roman" w:hAnsi="Times New Roman" w:cs="Times New Roman"/>
            <w:bCs/>
            <w:color w:val="000000" w:themeColor="text1"/>
            <w:w w:val="0"/>
            <w:sz w:val="20"/>
            <w:szCs w:val="20"/>
          </w:rPr>
          <w:t xml:space="preserve">described </w:t>
        </w:r>
      </w:ins>
      <w:ins w:id="20" w:author="Gaurang Naik" w:date="2023-05-15T16:27:00Z">
        <w:r w:rsidR="00A262D1">
          <w:rPr>
            <w:rFonts w:ascii="Times New Roman" w:hAnsi="Times New Roman" w:cs="Times New Roman"/>
            <w:bCs/>
            <w:color w:val="000000" w:themeColor="text1"/>
            <w:w w:val="0"/>
            <w:sz w:val="20"/>
            <w:szCs w:val="20"/>
          </w:rPr>
          <w:t>in</w:t>
        </w:r>
      </w:ins>
      <w:ins w:id="21" w:author="Gaurang Naik" w:date="2023-05-15T16:24:00Z">
        <w:r w:rsidR="00352348">
          <w:rPr>
            <w:rFonts w:ascii="Times New Roman" w:hAnsi="Times New Roman" w:cs="Times New Roman"/>
            <w:bCs/>
            <w:color w:val="000000" w:themeColor="text1"/>
            <w:w w:val="0"/>
            <w:sz w:val="20"/>
            <w:szCs w:val="20"/>
          </w:rPr>
          <w:t xml:space="preserve"> the</w:t>
        </w:r>
      </w:ins>
      <w:ins w:id="22" w:author="Gaurang Naik" w:date="2023-05-15T16:19:00Z">
        <w:r w:rsidR="00F419FF">
          <w:rPr>
            <w:rFonts w:ascii="Times New Roman" w:hAnsi="Times New Roman" w:cs="Times New Roman"/>
            <w:bCs/>
            <w:color w:val="000000" w:themeColor="text1"/>
            <w:w w:val="0"/>
            <w:sz w:val="20"/>
            <w:szCs w:val="20"/>
          </w:rPr>
          <w:t xml:space="preserve"> Basic Mult</w:t>
        </w:r>
        <w:r w:rsidR="00441A39">
          <w:rPr>
            <w:rFonts w:ascii="Times New Roman" w:hAnsi="Times New Roman" w:cs="Times New Roman"/>
            <w:bCs/>
            <w:color w:val="000000" w:themeColor="text1"/>
            <w:w w:val="0"/>
            <w:sz w:val="20"/>
            <w:szCs w:val="20"/>
          </w:rPr>
          <w:t>i</w:t>
        </w:r>
        <w:r w:rsidR="00F419FF">
          <w:rPr>
            <w:rFonts w:ascii="Times New Roman" w:hAnsi="Times New Roman" w:cs="Times New Roman"/>
            <w:bCs/>
            <w:color w:val="000000" w:themeColor="text1"/>
            <w:w w:val="0"/>
            <w:sz w:val="20"/>
            <w:szCs w:val="20"/>
          </w:rPr>
          <w:t>-Link element</w:t>
        </w:r>
      </w:ins>
      <w:r w:rsidRPr="008C5586">
        <w:rPr>
          <w:rFonts w:ascii="Times New Roman" w:hAnsi="Times New Roman" w:cs="Times New Roman"/>
          <w:bCs/>
          <w:color w:val="000000" w:themeColor="text1"/>
          <w:w w:val="0"/>
          <w:sz w:val="20"/>
          <w:szCs w:val="20"/>
        </w:rPr>
        <w:t>. The EMLSR Support subfield is set to 1 if the MLD supports the EMLSR operation; otherwise it is set to 0. For a non-AP MLD, the EMLSR Support subfield is set to 0 if the EMLMR Support subfield is set to 1.</w:t>
      </w:r>
    </w:p>
    <w:p w14:paraId="73A43D41" w14:textId="122FE43B" w:rsidR="006C15BB" w:rsidRDefault="006C15BB"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4350BA">
        <w:rPr>
          <w:rFonts w:ascii="Times New Roman" w:hAnsi="Times New Roman" w:cs="Times New Roman"/>
          <w:b/>
          <w:i/>
          <w:iCs/>
          <w:color w:val="000000" w:themeColor="text1"/>
          <w:w w:val="0"/>
          <w:sz w:val="20"/>
          <w:szCs w:val="20"/>
          <w:highlight w:val="yellow"/>
        </w:rPr>
        <w:t>TGbe editor: please update the following paragraph as shown below [CID 17</w:t>
      </w:r>
      <w:r>
        <w:rPr>
          <w:rFonts w:ascii="Times New Roman" w:hAnsi="Times New Roman" w:cs="Times New Roman"/>
          <w:b/>
          <w:i/>
          <w:iCs/>
          <w:color w:val="000000" w:themeColor="text1"/>
          <w:w w:val="0"/>
          <w:sz w:val="20"/>
          <w:szCs w:val="20"/>
          <w:highlight w:val="yellow"/>
        </w:rPr>
        <w:t>63</w:t>
      </w:r>
      <w:r w:rsidR="00323FDF">
        <w:rPr>
          <w:rFonts w:ascii="Times New Roman" w:hAnsi="Times New Roman" w:cs="Times New Roman"/>
          <w:b/>
          <w:i/>
          <w:iCs/>
          <w:color w:val="000000" w:themeColor="text1"/>
          <w:w w:val="0"/>
          <w:sz w:val="20"/>
          <w:szCs w:val="20"/>
          <w:highlight w:val="yellow"/>
        </w:rPr>
        <w:t>7</w:t>
      </w:r>
      <w:r w:rsidRPr="004350BA">
        <w:rPr>
          <w:rFonts w:ascii="Times New Roman" w:hAnsi="Times New Roman" w:cs="Times New Roman"/>
          <w:b/>
          <w:i/>
          <w:iCs/>
          <w:color w:val="000000" w:themeColor="text1"/>
          <w:w w:val="0"/>
          <w:sz w:val="20"/>
          <w:szCs w:val="20"/>
          <w:highlight w:val="yellow"/>
        </w:rPr>
        <w:t>]</w:t>
      </w:r>
    </w:p>
    <w:p w14:paraId="28EB8773" w14:textId="14EE1DFF" w:rsidR="006C15BB" w:rsidRPr="008C5586" w:rsidRDefault="00EC2BEB"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EC2BEB">
        <w:rPr>
          <w:rFonts w:ascii="Times New Roman" w:hAnsi="Times New Roman" w:cs="Times New Roman"/>
          <w:bCs/>
          <w:color w:val="000000" w:themeColor="text1"/>
          <w:w w:val="0"/>
          <w:sz w:val="20"/>
          <w:szCs w:val="20"/>
        </w:rPr>
        <w:t xml:space="preserve">The EMLMR Delay subfield indicates the minimum padding duration required for a non-AP MLD for </w:t>
      </w:r>
      <w:ins w:id="23" w:author="Gaurang Naik" w:date="2023-05-15T17:48:00Z">
        <w:r w:rsidR="005B4541">
          <w:rPr>
            <w:rFonts w:ascii="Times New Roman" w:hAnsi="Times New Roman" w:cs="Times New Roman"/>
            <w:bCs/>
            <w:color w:val="000000" w:themeColor="text1"/>
            <w:w w:val="0"/>
            <w:sz w:val="20"/>
            <w:szCs w:val="20"/>
          </w:rPr>
          <w:t xml:space="preserve">(#17637) </w:t>
        </w:r>
      </w:ins>
      <w:ins w:id="24" w:author="Gaurang Naik" w:date="2023-05-15T17:43:00Z">
        <w:r>
          <w:rPr>
            <w:rFonts w:ascii="Times New Roman" w:hAnsi="Times New Roman" w:cs="Times New Roman"/>
            <w:bCs/>
            <w:color w:val="000000" w:themeColor="text1"/>
            <w:w w:val="0"/>
            <w:sz w:val="20"/>
            <w:szCs w:val="20"/>
          </w:rPr>
          <w:t xml:space="preserve">an </w:t>
        </w:r>
      </w:ins>
      <w:r w:rsidRPr="00EC2BEB">
        <w:rPr>
          <w:rFonts w:ascii="Times New Roman" w:hAnsi="Times New Roman" w:cs="Times New Roman"/>
          <w:bCs/>
          <w:color w:val="000000" w:themeColor="text1"/>
          <w:w w:val="0"/>
          <w:sz w:val="20"/>
          <w:szCs w:val="20"/>
        </w:rPr>
        <w:t>EMLMR link switch when operating in EMLMR mode (see 35.3.18 (Enhanced multi-link multi-radio operation)).</w:t>
      </w:r>
    </w:p>
    <w:p w14:paraId="7EA03911" w14:textId="77777777" w:rsidR="00A27DF9" w:rsidRDefault="00A27DF9"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highlight w:val="yellow"/>
        </w:rPr>
      </w:pPr>
    </w:p>
    <w:p w14:paraId="78FB341F" w14:textId="77777777" w:rsidR="00A27DF9" w:rsidRDefault="00A27DF9"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highlight w:val="yellow"/>
        </w:rPr>
      </w:pPr>
    </w:p>
    <w:p w14:paraId="4BB4226D" w14:textId="77777777" w:rsidR="00A27DF9" w:rsidRDefault="00A27DF9"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highlight w:val="yellow"/>
        </w:rPr>
      </w:pPr>
    </w:p>
    <w:p w14:paraId="14DB83A1" w14:textId="77777777" w:rsidR="00A27DF9" w:rsidRDefault="00A27DF9"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highlight w:val="yellow"/>
        </w:rPr>
      </w:pPr>
    </w:p>
    <w:p w14:paraId="1F061419" w14:textId="77777777" w:rsidR="00A27DF9" w:rsidRDefault="00A27DF9"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highlight w:val="yellow"/>
        </w:rPr>
      </w:pPr>
    </w:p>
    <w:p w14:paraId="08DE781B" w14:textId="44557F6B"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rPr>
      </w:pPr>
      <w:r w:rsidRPr="00F4731F">
        <w:rPr>
          <w:rFonts w:ascii="Arial" w:hAnsi="Arial" w:cs="Arial"/>
          <w:b/>
          <w:bCs/>
          <w:i/>
          <w:iCs/>
          <w:color w:val="000000" w:themeColor="text1"/>
          <w:w w:val="0"/>
          <w:sz w:val="20"/>
          <w:szCs w:val="20"/>
          <w:highlight w:val="yellow"/>
        </w:rPr>
        <w:t>TGbe editor: Please update the Table 9-40</w:t>
      </w:r>
      <w:r w:rsidR="003B7C96">
        <w:rPr>
          <w:rFonts w:ascii="Arial" w:hAnsi="Arial" w:cs="Arial"/>
          <w:b/>
          <w:bCs/>
          <w:i/>
          <w:iCs/>
          <w:color w:val="000000" w:themeColor="text1"/>
          <w:w w:val="0"/>
          <w:sz w:val="20"/>
          <w:szCs w:val="20"/>
          <w:highlight w:val="yellow"/>
        </w:rPr>
        <w:t>4</w:t>
      </w:r>
      <w:r w:rsidRPr="00F4731F">
        <w:rPr>
          <w:rFonts w:ascii="Arial" w:hAnsi="Arial" w:cs="Arial"/>
          <w:b/>
          <w:bCs/>
          <w:i/>
          <w:iCs/>
          <w:color w:val="000000" w:themeColor="text1"/>
          <w:w w:val="0"/>
          <w:sz w:val="20"/>
          <w:szCs w:val="20"/>
          <w:highlight w:val="yellow"/>
        </w:rPr>
        <w:t xml:space="preserve">i as shown below: [CID </w:t>
      </w:r>
      <w:r w:rsidR="001749BB" w:rsidRPr="00D54358">
        <w:rPr>
          <w:rFonts w:ascii="Arial" w:hAnsi="Arial" w:cs="Arial"/>
          <w:b/>
          <w:bCs/>
          <w:i/>
          <w:iCs/>
          <w:color w:val="000000" w:themeColor="text1"/>
          <w:w w:val="0"/>
          <w:sz w:val="20"/>
          <w:szCs w:val="20"/>
          <w:highlight w:val="yellow"/>
        </w:rPr>
        <w:t>16170</w:t>
      </w:r>
      <w:r w:rsidRPr="00F4731F">
        <w:rPr>
          <w:rFonts w:ascii="Arial" w:hAnsi="Arial" w:cs="Arial"/>
          <w:b/>
          <w:bCs/>
          <w:i/>
          <w:iCs/>
          <w:color w:val="000000" w:themeColor="text1"/>
          <w:w w:val="0"/>
          <w:sz w:val="20"/>
          <w:szCs w:val="20"/>
          <w:highlight w:val="yellow"/>
        </w:rPr>
        <w:t>]</w:t>
      </w:r>
    </w:p>
    <w:p w14:paraId="59B25902" w14:textId="3296BEF1" w:rsidR="00F4731F" w:rsidRPr="00F4731F" w:rsidRDefault="00F4731F" w:rsidP="007320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Arial" w:hAnsi="Arial" w:cs="Arial"/>
          <w:b/>
          <w:color w:val="000000" w:themeColor="text1"/>
          <w:w w:val="0"/>
          <w:sz w:val="20"/>
          <w:szCs w:val="20"/>
        </w:rPr>
      </w:pPr>
      <w:r w:rsidRPr="00F4731F">
        <w:rPr>
          <w:rFonts w:ascii="Arial" w:hAnsi="Arial" w:cs="Arial"/>
          <w:b/>
          <w:color w:val="000000" w:themeColor="text1"/>
          <w:w w:val="0"/>
          <w:sz w:val="20"/>
          <w:szCs w:val="20"/>
        </w:rPr>
        <w:t>Table 9-40</w:t>
      </w:r>
      <w:r w:rsidR="003B7C96">
        <w:rPr>
          <w:rFonts w:ascii="Arial" w:hAnsi="Arial" w:cs="Arial"/>
          <w:b/>
          <w:color w:val="000000" w:themeColor="text1"/>
          <w:w w:val="0"/>
          <w:sz w:val="20"/>
          <w:szCs w:val="20"/>
        </w:rPr>
        <w:t>4</w:t>
      </w:r>
      <w:r w:rsidRPr="00F4731F">
        <w:rPr>
          <w:rFonts w:ascii="Arial" w:hAnsi="Arial" w:cs="Arial"/>
          <w:b/>
          <w:color w:val="000000" w:themeColor="text1"/>
          <w:w w:val="0"/>
          <w:sz w:val="20"/>
          <w:szCs w:val="20"/>
        </w:rPr>
        <w:t xml:space="preserve">i – Subfields of the MLD Capabilities and Operations </w:t>
      </w:r>
      <w:r w:rsidR="00725E9D">
        <w:rPr>
          <w:rFonts w:ascii="Arial" w:hAnsi="Arial" w:cs="Arial"/>
          <w:b/>
          <w:color w:val="000000" w:themeColor="text1"/>
          <w:w w:val="0"/>
          <w:sz w:val="20"/>
          <w:szCs w:val="20"/>
        </w:rPr>
        <w:t>sub</w:t>
      </w:r>
      <w:r w:rsidRPr="00F4731F">
        <w:rPr>
          <w:rFonts w:ascii="Arial" w:hAnsi="Arial" w:cs="Arial"/>
          <w:b/>
          <w:color w:val="000000" w:themeColor="text1"/>
          <w:w w:val="0"/>
          <w:sz w:val="20"/>
          <w:szCs w:val="20"/>
        </w:rPr>
        <w:t>field</w:t>
      </w:r>
    </w:p>
    <w:p w14:paraId="2A0D9136"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F4731F">
        <w:rPr>
          <w:rFonts w:ascii="Arial" w:hAnsi="Arial" w:cs="Arial"/>
          <w:b/>
          <w:noProof/>
          <w:color w:val="000000" w:themeColor="text1"/>
          <w:w w:val="0"/>
          <w:sz w:val="20"/>
          <w:szCs w:val="20"/>
        </w:rPr>
        <mc:AlternateContent>
          <mc:Choice Requires="wps">
            <w:drawing>
              <wp:anchor distT="0" distB="0" distL="114300" distR="114300" simplePos="0" relativeHeight="251659264" behindDoc="0" locked="0" layoutInCell="0" allowOverlap="1" wp14:anchorId="5E4D9009" wp14:editId="598F3F80">
                <wp:simplePos x="0" y="0"/>
                <wp:positionH relativeFrom="page">
                  <wp:posOffset>1270660</wp:posOffset>
                </wp:positionH>
                <wp:positionV relativeFrom="paragraph">
                  <wp:posOffset>64818</wp:posOffset>
                </wp:positionV>
                <wp:extent cx="5464454" cy="3503221"/>
                <wp:effectExtent l="0" t="0" r="317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454" cy="3503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1" w:type="dxa"/>
                              <w:tblInd w:w="15" w:type="dxa"/>
                              <w:tblLayout w:type="fixed"/>
                              <w:tblCellMar>
                                <w:left w:w="0" w:type="dxa"/>
                                <w:right w:w="0" w:type="dxa"/>
                              </w:tblCellMar>
                              <w:tblLook w:val="04A0" w:firstRow="1" w:lastRow="0" w:firstColumn="1" w:lastColumn="0" w:noHBand="0" w:noVBand="1"/>
                            </w:tblPr>
                            <w:tblGrid>
                              <w:gridCol w:w="1900"/>
                              <w:gridCol w:w="3000"/>
                              <w:gridCol w:w="3601"/>
                            </w:tblGrid>
                            <w:tr w:rsidR="00F4731F" w14:paraId="7929FF23" w14:textId="77777777" w:rsidTr="0037582E">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5FAE8E38" w14:textId="77777777" w:rsidR="00F4731F" w:rsidRPr="001152B5" w:rsidRDefault="00F4731F">
                                  <w:pPr>
                                    <w:pStyle w:val="TableParagraph"/>
                                    <w:kinsoku w:val="0"/>
                                    <w:overflowPunct w:val="0"/>
                                    <w:spacing w:before="76" w:line="256" w:lineRule="auto"/>
                                    <w:ind w:left="627"/>
                                    <w:rPr>
                                      <w:b/>
                                      <w:bCs/>
                                      <w:spacing w:val="-2"/>
                                      <w:sz w:val="18"/>
                                      <w:szCs w:val="18"/>
                                      <w:u w:val="none"/>
                                    </w:rPr>
                                  </w:pPr>
                                  <w:r w:rsidRPr="001152B5">
                                    <w:rPr>
                                      <w:b/>
                                      <w:bCs/>
                                      <w:spacing w:val="-2"/>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4692DEE6" w14:textId="77777777" w:rsidR="00F4731F" w:rsidRPr="001152B5" w:rsidRDefault="00F4731F">
                                  <w:pPr>
                                    <w:pStyle w:val="TableParagraph"/>
                                    <w:kinsoku w:val="0"/>
                                    <w:overflowPunct w:val="0"/>
                                    <w:spacing w:before="76" w:line="256" w:lineRule="auto"/>
                                    <w:ind w:left="1113" w:right="1089"/>
                                    <w:jc w:val="center"/>
                                    <w:rPr>
                                      <w:b/>
                                      <w:bCs/>
                                      <w:spacing w:val="-2"/>
                                      <w:sz w:val="18"/>
                                      <w:szCs w:val="18"/>
                                      <w:u w:val="none"/>
                                    </w:rPr>
                                  </w:pPr>
                                  <w:r w:rsidRPr="001152B5">
                                    <w:rPr>
                                      <w:b/>
                                      <w:bCs/>
                                      <w:spacing w:val="-2"/>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0B7DEE42" w14:textId="77777777" w:rsidR="00F4731F" w:rsidRPr="001152B5" w:rsidRDefault="00F4731F">
                                  <w:pPr>
                                    <w:pStyle w:val="TableParagraph"/>
                                    <w:kinsoku w:val="0"/>
                                    <w:overflowPunct w:val="0"/>
                                    <w:spacing w:before="76" w:line="256" w:lineRule="auto"/>
                                    <w:ind w:left="1426" w:right="1402"/>
                                    <w:jc w:val="center"/>
                                    <w:rPr>
                                      <w:b/>
                                      <w:bCs/>
                                      <w:spacing w:val="-2"/>
                                      <w:sz w:val="18"/>
                                      <w:szCs w:val="18"/>
                                      <w:u w:val="none"/>
                                    </w:rPr>
                                  </w:pPr>
                                  <w:r w:rsidRPr="001152B5">
                                    <w:rPr>
                                      <w:b/>
                                      <w:bCs/>
                                      <w:spacing w:val="-2"/>
                                      <w:sz w:val="18"/>
                                      <w:szCs w:val="18"/>
                                      <w:u w:val="none"/>
                                    </w:rPr>
                                    <w:t>Encoding</w:t>
                                  </w:r>
                                </w:p>
                              </w:tc>
                            </w:tr>
                            <w:tr w:rsidR="00F4731F" w14:paraId="413D722E"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5B2DE583" w14:textId="77777777" w:rsidR="00F4731F" w:rsidRPr="008E1FAA" w:rsidRDefault="00F4731F" w:rsidP="0037582E">
                                  <w:pPr>
                                    <w:pStyle w:val="TableParagraph"/>
                                    <w:kinsoku w:val="0"/>
                                    <w:overflowPunct w:val="0"/>
                                    <w:spacing w:before="51" w:line="230" w:lineRule="auto"/>
                                    <w:ind w:left="116"/>
                                    <w:rPr>
                                      <w:sz w:val="20"/>
                                      <w:szCs w:val="20"/>
                                      <w:u w:val="none"/>
                                    </w:rPr>
                                  </w:pPr>
                                  <w:r w:rsidRPr="008E1FAA">
                                    <w:rPr>
                                      <w:sz w:val="20"/>
                                      <w:szCs w:val="20"/>
                                      <w:u w:val="none"/>
                                    </w:rPr>
                                    <w:t>Frequency</w:t>
                                  </w:r>
                                  <w:r w:rsidRPr="008E1FAA">
                                    <w:rPr>
                                      <w:spacing w:val="-12"/>
                                      <w:sz w:val="20"/>
                                      <w:szCs w:val="20"/>
                                      <w:u w:val="none"/>
                                    </w:rPr>
                                    <w:t xml:space="preserve"> </w:t>
                                  </w:r>
                                  <w:r w:rsidRPr="008E1FAA">
                                    <w:rPr>
                                      <w:sz w:val="20"/>
                                      <w:szCs w:val="20"/>
                                      <w:u w:val="none"/>
                                    </w:rPr>
                                    <w:t>Separation For STR/AP MLD</w:t>
                                  </w:r>
                                </w:p>
                                <w:p w14:paraId="0ACABFEA" w14:textId="77777777" w:rsidR="00F4731F" w:rsidRPr="008E1FAA" w:rsidRDefault="00F4731F" w:rsidP="0037582E">
                                  <w:pPr>
                                    <w:pStyle w:val="TableParagraph"/>
                                    <w:kinsoku w:val="0"/>
                                    <w:overflowPunct w:val="0"/>
                                    <w:spacing w:before="46" w:line="256" w:lineRule="auto"/>
                                    <w:ind w:left="117"/>
                                    <w:rPr>
                                      <w:sz w:val="20"/>
                                      <w:szCs w:val="20"/>
                                    </w:rPr>
                                  </w:pPr>
                                  <w:r w:rsidRPr="008E1FAA">
                                    <w:rPr>
                                      <w:spacing w:val="-2"/>
                                      <w:sz w:val="20"/>
                                      <w:szCs w:val="20"/>
                                      <w:u w:val="none"/>
                                    </w:rPr>
                                    <w:t>Type</w:t>
                                  </w:r>
                                  <w:r w:rsidRPr="008E1FAA">
                                    <w:rPr>
                                      <w:spacing w:val="-5"/>
                                      <w:sz w:val="20"/>
                                      <w:szCs w:val="20"/>
                                      <w:u w:val="none"/>
                                    </w:rPr>
                                    <w:t xml:space="preserve"> </w:t>
                                  </w:r>
                                  <w:r w:rsidRPr="008E1FAA">
                                    <w:rPr>
                                      <w:spacing w:val="-2"/>
                                      <w:sz w:val="20"/>
                                      <w:szCs w:val="20"/>
                                      <w:u w:val="none"/>
                                    </w:rPr>
                                    <w:t>Indication</w:t>
                                  </w:r>
                                </w:p>
                              </w:tc>
                              <w:tc>
                                <w:tcPr>
                                  <w:tcW w:w="3000" w:type="dxa"/>
                                  <w:tcBorders>
                                    <w:top w:val="single" w:sz="4" w:space="0" w:color="000000"/>
                                    <w:left w:val="single" w:sz="2" w:space="0" w:color="000000"/>
                                    <w:bottom w:val="single" w:sz="4" w:space="0" w:color="000000"/>
                                    <w:right w:val="single" w:sz="2" w:space="0" w:color="000000"/>
                                  </w:tcBorders>
                                </w:tcPr>
                                <w:p w14:paraId="1F312803" w14:textId="77777777" w:rsidR="00F4731F" w:rsidRPr="008E1FAA" w:rsidRDefault="00F4731F" w:rsidP="0037582E">
                                  <w:pPr>
                                    <w:pStyle w:val="TableParagraph"/>
                                    <w:kinsoku w:val="0"/>
                                    <w:overflowPunct w:val="0"/>
                                    <w:spacing w:before="51" w:line="230" w:lineRule="auto"/>
                                    <w:ind w:left="411" w:right="102" w:hanging="281"/>
                                    <w:rPr>
                                      <w:sz w:val="20"/>
                                      <w:szCs w:val="20"/>
                                      <w:u w:val="none"/>
                                    </w:rPr>
                                  </w:pPr>
                                  <w:r w:rsidRPr="008E1FAA">
                                    <w:rPr>
                                      <w:sz w:val="20"/>
                                      <w:szCs w:val="20"/>
                                      <w:u w:val="none"/>
                                    </w:rPr>
                                    <w:t>Frequency Separation For STR: Indicates</w:t>
                                  </w:r>
                                  <w:r w:rsidRPr="008E1FAA">
                                    <w:rPr>
                                      <w:spacing w:val="-6"/>
                                      <w:sz w:val="20"/>
                                      <w:szCs w:val="20"/>
                                      <w:u w:val="none"/>
                                    </w:rPr>
                                    <w:t xml:space="preserve"> </w:t>
                                  </w:r>
                                  <w:r w:rsidRPr="008E1FAA">
                                    <w:rPr>
                                      <w:sz w:val="20"/>
                                      <w:szCs w:val="20"/>
                                      <w:u w:val="none"/>
                                    </w:rPr>
                                    <w:t>the</w:t>
                                  </w:r>
                                  <w:r w:rsidRPr="008E1FAA">
                                    <w:rPr>
                                      <w:spacing w:val="-5"/>
                                      <w:sz w:val="20"/>
                                      <w:szCs w:val="20"/>
                                      <w:u w:val="none"/>
                                    </w:rPr>
                                    <w:t xml:space="preserve"> </w:t>
                                  </w:r>
                                  <w:r w:rsidRPr="008E1FAA">
                                    <w:rPr>
                                      <w:sz w:val="20"/>
                                      <w:szCs w:val="20"/>
                                      <w:u w:val="none"/>
                                    </w:rPr>
                                    <w:t>minimum</w:t>
                                  </w:r>
                                  <w:r w:rsidRPr="008E1FAA">
                                    <w:rPr>
                                      <w:spacing w:val="-5"/>
                                      <w:sz w:val="20"/>
                                      <w:szCs w:val="20"/>
                                      <w:u w:val="none"/>
                                    </w:rPr>
                                    <w:t xml:space="preserve"> </w:t>
                                  </w:r>
                                  <w:r w:rsidRPr="008E1FAA">
                                    <w:rPr>
                                      <w:sz w:val="20"/>
                                      <w:szCs w:val="20"/>
                                      <w:u w:val="none"/>
                                    </w:rPr>
                                    <w:t>frequency gap between any two links that is recommended by the non-AP MLD</w:t>
                                  </w:r>
                                  <w:r w:rsidRPr="008E1FAA">
                                    <w:rPr>
                                      <w:spacing w:val="-5"/>
                                      <w:sz w:val="20"/>
                                      <w:szCs w:val="20"/>
                                      <w:u w:val="none"/>
                                    </w:rPr>
                                    <w:t xml:space="preserve"> </w:t>
                                  </w:r>
                                  <w:r w:rsidRPr="008E1FAA">
                                    <w:rPr>
                                      <w:sz w:val="20"/>
                                      <w:szCs w:val="20"/>
                                      <w:u w:val="none"/>
                                    </w:rPr>
                                    <w:t>for</w:t>
                                  </w:r>
                                  <w:r w:rsidRPr="008E1FAA">
                                    <w:rPr>
                                      <w:spacing w:val="-5"/>
                                      <w:sz w:val="20"/>
                                      <w:szCs w:val="20"/>
                                      <w:u w:val="none"/>
                                    </w:rPr>
                                    <w:t xml:space="preserve"> </w:t>
                                  </w:r>
                                  <w:r w:rsidRPr="008E1FAA">
                                    <w:rPr>
                                      <w:sz w:val="20"/>
                                      <w:szCs w:val="20"/>
                                      <w:u w:val="none"/>
                                    </w:rPr>
                                    <w:t>STR</w:t>
                                  </w:r>
                                  <w:r w:rsidRPr="008E1FAA">
                                    <w:rPr>
                                      <w:spacing w:val="-4"/>
                                      <w:sz w:val="20"/>
                                      <w:szCs w:val="20"/>
                                      <w:u w:val="none"/>
                                    </w:rPr>
                                    <w:t xml:space="preserve"> </w:t>
                                  </w:r>
                                  <w:r w:rsidRPr="008E1FAA">
                                    <w:rPr>
                                      <w:sz w:val="20"/>
                                      <w:szCs w:val="20"/>
                                      <w:u w:val="none"/>
                                    </w:rPr>
                                    <w:t>operation.</w:t>
                                  </w:r>
                                  <w:r w:rsidRPr="008E1FAA">
                                    <w:rPr>
                                      <w:spacing w:val="-5"/>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frequency</w:t>
                                  </w:r>
                                  <w:r w:rsidRPr="008E1FAA">
                                    <w:rPr>
                                      <w:spacing w:val="-8"/>
                                      <w:sz w:val="20"/>
                                      <w:szCs w:val="20"/>
                                      <w:u w:val="none"/>
                                    </w:rPr>
                                    <w:t xml:space="preserve"> </w:t>
                                  </w:r>
                                  <w:r w:rsidRPr="008E1FAA">
                                    <w:rPr>
                                      <w:sz w:val="20"/>
                                      <w:szCs w:val="20"/>
                                      <w:u w:val="none"/>
                                    </w:rPr>
                                    <w:t>gap</w:t>
                                  </w:r>
                                  <w:r w:rsidRPr="008E1FAA">
                                    <w:rPr>
                                      <w:spacing w:val="-7"/>
                                      <w:sz w:val="20"/>
                                      <w:szCs w:val="20"/>
                                      <w:u w:val="none"/>
                                    </w:rPr>
                                    <w:t xml:space="preserve"> </w:t>
                                  </w:r>
                                  <w:r w:rsidRPr="008E1FAA">
                                    <w:rPr>
                                      <w:sz w:val="20"/>
                                      <w:szCs w:val="20"/>
                                      <w:u w:val="none"/>
                                    </w:rPr>
                                    <w:t>is</w:t>
                                  </w:r>
                                  <w:r w:rsidRPr="008E1FAA">
                                    <w:rPr>
                                      <w:spacing w:val="-8"/>
                                      <w:sz w:val="20"/>
                                      <w:szCs w:val="20"/>
                                      <w:u w:val="none"/>
                                    </w:rPr>
                                    <w:t xml:space="preserve"> </w:t>
                                  </w:r>
                                  <w:r w:rsidRPr="008E1FAA">
                                    <w:rPr>
                                      <w:sz w:val="20"/>
                                      <w:szCs w:val="20"/>
                                      <w:u w:val="none"/>
                                    </w:rPr>
                                    <w:t>specified</w:t>
                                  </w:r>
                                  <w:r w:rsidRPr="008E1FAA">
                                    <w:rPr>
                                      <w:spacing w:val="-8"/>
                                      <w:sz w:val="20"/>
                                      <w:szCs w:val="20"/>
                                      <w:u w:val="none"/>
                                    </w:rPr>
                                    <w:t xml:space="preserve"> </w:t>
                                  </w:r>
                                  <w:r w:rsidRPr="008E1FAA">
                                    <w:rPr>
                                      <w:sz w:val="20"/>
                                      <w:szCs w:val="20"/>
                                      <w:u w:val="none"/>
                                    </w:rPr>
                                    <w:t>as</w:t>
                                  </w:r>
                                  <w:r w:rsidRPr="008E1FAA">
                                    <w:rPr>
                                      <w:spacing w:val="-7"/>
                                      <w:sz w:val="20"/>
                                      <w:szCs w:val="20"/>
                                      <w:u w:val="none"/>
                                    </w:rPr>
                                    <w:t xml:space="preserve"> </w:t>
                                  </w:r>
                                  <w:r w:rsidRPr="008E1FAA">
                                    <w:rPr>
                                      <w:sz w:val="20"/>
                                      <w:szCs w:val="20"/>
                                      <w:u w:val="none"/>
                                    </w:rPr>
                                    <w:t>the</w:t>
                                  </w:r>
                                  <w:r w:rsidRPr="008E1FAA">
                                    <w:rPr>
                                      <w:spacing w:val="-8"/>
                                      <w:sz w:val="20"/>
                                      <w:szCs w:val="20"/>
                                      <w:u w:val="none"/>
                                    </w:rPr>
                                    <w:t xml:space="preserve"> </w:t>
                                  </w:r>
                                  <w:r w:rsidRPr="008E1FAA">
                                    <w:rPr>
                                      <w:sz w:val="20"/>
                                      <w:szCs w:val="20"/>
                                      <w:u w:val="none"/>
                                    </w:rPr>
                                    <w:t>difference between the nearest frequency edges of the two links.</w:t>
                                  </w:r>
                                </w:p>
                                <w:p w14:paraId="3BD8B0D0" w14:textId="77777777" w:rsidR="00F4731F" w:rsidRPr="008E1FAA" w:rsidRDefault="00F4731F" w:rsidP="0037582E">
                                  <w:pPr>
                                    <w:pStyle w:val="TableParagraph"/>
                                    <w:kinsoku w:val="0"/>
                                    <w:overflowPunct w:val="0"/>
                                    <w:spacing w:line="192" w:lineRule="exact"/>
                                    <w:ind w:left="130"/>
                                    <w:rPr>
                                      <w:spacing w:val="-2"/>
                                      <w:sz w:val="20"/>
                                      <w:szCs w:val="20"/>
                                      <w:u w:val="none"/>
                                    </w:rPr>
                                  </w:pPr>
                                  <w:r w:rsidRPr="008E1FAA">
                                    <w:rPr>
                                      <w:sz w:val="20"/>
                                      <w:szCs w:val="20"/>
                                      <w:u w:val="none"/>
                                    </w:rPr>
                                    <w:t>AP</w:t>
                                  </w:r>
                                  <w:r w:rsidRPr="008E1FAA">
                                    <w:rPr>
                                      <w:spacing w:val="-7"/>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0303FE79" w14:textId="77777777" w:rsidR="00F4731F" w:rsidRPr="008E1FAA" w:rsidRDefault="00F4731F" w:rsidP="0037582E">
                                  <w:pPr>
                                    <w:pStyle w:val="TableParagraph"/>
                                    <w:kinsoku w:val="0"/>
                                    <w:overflowPunct w:val="0"/>
                                    <w:spacing w:before="51" w:line="230" w:lineRule="auto"/>
                                    <w:ind w:left="130" w:right="102"/>
                                    <w:jc w:val="both"/>
                                    <w:rPr>
                                      <w:sz w:val="20"/>
                                      <w:szCs w:val="20"/>
                                    </w:rPr>
                                  </w:pPr>
                                  <w:r w:rsidRPr="008E1FAA">
                                    <w:rPr>
                                      <w:sz w:val="20"/>
                                      <w:szCs w:val="20"/>
                                      <w:u w:val="none"/>
                                    </w:rPr>
                                    <w:t>Indicates</w:t>
                                  </w:r>
                                  <w:r w:rsidRPr="008E1FAA">
                                    <w:rPr>
                                      <w:spacing w:val="-4"/>
                                      <w:sz w:val="20"/>
                                      <w:szCs w:val="20"/>
                                      <w:u w:val="none"/>
                                    </w:rPr>
                                    <w:t xml:space="preserve"> </w:t>
                                  </w:r>
                                  <w:r w:rsidRPr="008E1FAA">
                                    <w:rPr>
                                      <w:sz w:val="20"/>
                                      <w:szCs w:val="20"/>
                                      <w:u w:val="none"/>
                                    </w:rPr>
                                    <w:t>the</w:t>
                                  </w:r>
                                  <w:r w:rsidRPr="008E1FAA">
                                    <w:rPr>
                                      <w:spacing w:val="-3"/>
                                      <w:sz w:val="20"/>
                                      <w:szCs w:val="20"/>
                                      <w:u w:val="none"/>
                                    </w:rPr>
                                    <w:t xml:space="preserve"> </w:t>
                                  </w:r>
                                  <w:r w:rsidRPr="008E1FAA">
                                    <w:rPr>
                                      <w:sz w:val="20"/>
                                      <w:szCs w:val="20"/>
                                      <w:u w:val="none"/>
                                    </w:rPr>
                                    <w:t>type</w:t>
                                  </w:r>
                                  <w:r w:rsidRPr="008E1FAA">
                                    <w:rPr>
                                      <w:spacing w:val="-1"/>
                                      <w:sz w:val="20"/>
                                      <w:szCs w:val="20"/>
                                      <w:u w:val="none"/>
                                    </w:rPr>
                                    <w:t xml:space="preserve"> </w:t>
                                  </w:r>
                                  <w:r w:rsidRPr="008E1FAA">
                                    <w:rPr>
                                      <w:sz w:val="20"/>
                                      <w:szCs w:val="20"/>
                                      <w:u w:val="none"/>
                                    </w:rPr>
                                    <w:t>of</w:t>
                                  </w:r>
                                  <w:r w:rsidRPr="008E1FAA">
                                    <w:rPr>
                                      <w:spacing w:val="-2"/>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 xml:space="preserve">AP </w:t>
                                  </w:r>
                                  <w:r w:rsidRPr="008E1FAA">
                                    <w:rPr>
                                      <w:spacing w:val="-4"/>
                                      <w:sz w:val="20"/>
                                      <w:szCs w:val="20"/>
                                      <w:u w:val="none"/>
                                    </w:rPr>
                                    <w:t>MLD.</w:t>
                                  </w:r>
                                </w:p>
                              </w:tc>
                              <w:tc>
                                <w:tcPr>
                                  <w:tcW w:w="3601" w:type="dxa"/>
                                  <w:tcBorders>
                                    <w:top w:val="single" w:sz="4" w:space="0" w:color="000000"/>
                                    <w:left w:val="single" w:sz="2" w:space="0" w:color="000000"/>
                                    <w:bottom w:val="single" w:sz="4" w:space="0" w:color="000000"/>
                                    <w:right w:val="single" w:sz="12" w:space="0" w:color="000000"/>
                                  </w:tcBorders>
                                </w:tcPr>
                                <w:p w14:paraId="4B461271" w14:textId="77777777" w:rsidR="00F4731F" w:rsidRPr="008E1FAA" w:rsidRDefault="00F4731F" w:rsidP="0037582E">
                                  <w:pPr>
                                    <w:pStyle w:val="TableParagraph"/>
                                    <w:kinsoku w:val="0"/>
                                    <w:overflowPunct w:val="0"/>
                                    <w:spacing w:before="46" w:line="204" w:lineRule="exact"/>
                                    <w:ind w:left="117"/>
                                    <w:rPr>
                                      <w:spacing w:val="-4"/>
                                      <w:sz w:val="20"/>
                                      <w:szCs w:val="20"/>
                                      <w:u w:val="none"/>
                                    </w:rPr>
                                  </w:pPr>
                                  <w:r w:rsidRPr="008E1FAA">
                                    <w:rPr>
                                      <w:sz w:val="20"/>
                                      <w:szCs w:val="20"/>
                                      <w:u w:val="none"/>
                                    </w:rPr>
                                    <w:t>Frequency</w:t>
                                  </w:r>
                                  <w:r w:rsidRPr="008E1FAA">
                                    <w:rPr>
                                      <w:spacing w:val="-8"/>
                                      <w:sz w:val="20"/>
                                      <w:szCs w:val="20"/>
                                      <w:u w:val="none"/>
                                    </w:rPr>
                                    <w:t xml:space="preserve"> </w:t>
                                  </w:r>
                                  <w:r w:rsidRPr="008E1FAA">
                                    <w:rPr>
                                      <w:sz w:val="20"/>
                                      <w:szCs w:val="20"/>
                                      <w:u w:val="none"/>
                                    </w:rPr>
                                    <w:t>Separation</w:t>
                                  </w:r>
                                  <w:r w:rsidRPr="008E1FAA">
                                    <w:rPr>
                                      <w:spacing w:val="-6"/>
                                      <w:sz w:val="20"/>
                                      <w:szCs w:val="20"/>
                                      <w:u w:val="none"/>
                                    </w:rPr>
                                    <w:t xml:space="preserve"> </w:t>
                                  </w:r>
                                  <w:r w:rsidRPr="008E1FAA">
                                    <w:rPr>
                                      <w:sz w:val="20"/>
                                      <w:szCs w:val="20"/>
                                      <w:u w:val="none"/>
                                    </w:rPr>
                                    <w:t>For</w:t>
                                  </w:r>
                                  <w:r w:rsidRPr="008E1FAA">
                                    <w:rPr>
                                      <w:spacing w:val="-7"/>
                                      <w:sz w:val="20"/>
                                      <w:szCs w:val="20"/>
                                      <w:u w:val="none"/>
                                    </w:rPr>
                                    <w:t xml:space="preserve"> </w:t>
                                  </w:r>
                                  <w:r w:rsidRPr="008E1FAA">
                                    <w:rPr>
                                      <w:spacing w:val="-4"/>
                                      <w:sz w:val="20"/>
                                      <w:szCs w:val="20"/>
                                      <w:u w:val="none"/>
                                    </w:rPr>
                                    <w:t>STR:</w:t>
                                  </w:r>
                                </w:p>
                                <w:p w14:paraId="5A3E5284" w14:textId="77777777" w:rsidR="00F4731F" w:rsidRPr="008E1FAA" w:rsidRDefault="00F4731F"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sidRPr="008E1FAA">
                                    <w:rPr>
                                      <w:sz w:val="20"/>
                                      <w:szCs w:val="20"/>
                                      <w:u w:val="none"/>
                                    </w:rPr>
                                    <w:t>non-AP</w:t>
                                  </w:r>
                                  <w:r w:rsidRPr="008E1FAA">
                                    <w:rPr>
                                      <w:spacing w:val="-2"/>
                                      <w:sz w:val="20"/>
                                      <w:szCs w:val="20"/>
                                      <w:u w:val="none"/>
                                    </w:rPr>
                                    <w:t xml:space="preserve"> </w:t>
                                  </w:r>
                                  <w:r w:rsidRPr="008E1FAA">
                                    <w:rPr>
                                      <w:spacing w:val="-4"/>
                                      <w:sz w:val="20"/>
                                      <w:szCs w:val="20"/>
                                      <w:u w:val="none"/>
                                    </w:rPr>
                                    <w:t>MLD:</w:t>
                                  </w:r>
                                </w:p>
                                <w:p w14:paraId="23F07E27" w14:textId="1CDED089" w:rsidR="00F4731F" w:rsidRPr="008E1FAA" w:rsidRDefault="00F4731F" w:rsidP="0037582E">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ins w:id="25" w:author="Gaurang Naik" w:date="2023-07-05T21:41:00Z">
                                    <w:r w:rsidR="00C66650">
                                      <w:rPr>
                                        <w:spacing w:val="-4"/>
                                        <w:sz w:val="20"/>
                                        <w:szCs w:val="20"/>
                                        <w:u w:val="none"/>
                                      </w:rPr>
                                      <w:t xml:space="preserve">the </w:t>
                                    </w:r>
                                  </w:ins>
                                  <w:ins w:id="26" w:author="Gaurang Naik" w:date="2023-07-05T21:42:00Z">
                                    <w:r w:rsidR="009B0206">
                                      <w:rPr>
                                        <w:spacing w:val="-4"/>
                                        <w:sz w:val="20"/>
                                        <w:szCs w:val="20"/>
                                        <w:u w:val="none"/>
                                      </w:rPr>
                                      <w:t xml:space="preserve">Frequency Separation for STR </w:t>
                                    </w:r>
                                  </w:ins>
                                  <w:ins w:id="27" w:author="Gaurang Naik" w:date="2023-07-05T21:41:00Z">
                                    <w:r w:rsidR="00C66650">
                                      <w:rPr>
                                        <w:spacing w:val="-4"/>
                                        <w:sz w:val="20"/>
                                        <w:szCs w:val="20"/>
                                        <w:u w:val="none"/>
                                      </w:rPr>
                                      <w:t xml:space="preserve">subfield </w:t>
                                    </w:r>
                                  </w:ins>
                                  <w:ins w:id="28" w:author="Gaurang Naik" w:date="2023-07-05T21:46:00Z">
                                    <w:r w:rsidR="003B244F">
                                      <w:rPr>
                                        <w:spacing w:val="-4"/>
                                        <w:sz w:val="20"/>
                                        <w:szCs w:val="20"/>
                                        <w:u w:val="none"/>
                                      </w:rPr>
                                      <w:t xml:space="preserve">(#16170) </w:t>
                                    </w:r>
                                  </w:ins>
                                  <w:r w:rsidRPr="008E1FAA">
                                    <w:rPr>
                                      <w:sz w:val="20"/>
                                      <w:szCs w:val="20"/>
                                      <w:u w:val="none"/>
                                    </w:rPr>
                                    <w:t>to</w:t>
                                  </w:r>
                                  <w:r w:rsidRPr="008E1FAA">
                                    <w:rPr>
                                      <w:spacing w:val="-4"/>
                                      <w:sz w:val="20"/>
                                      <w:szCs w:val="20"/>
                                      <w:u w:val="none"/>
                                    </w:rPr>
                                    <w:t xml:space="preserve"> </w:t>
                                  </w:r>
                                  <w:r w:rsidRPr="008E1FAA">
                                    <w:rPr>
                                      <w:sz w:val="20"/>
                                      <w:szCs w:val="20"/>
                                      <w:u w:val="none"/>
                                    </w:rPr>
                                    <w:t>0</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no</w:t>
                                  </w:r>
                                  <w:r w:rsidRPr="008E1FAA">
                                    <w:rPr>
                                      <w:spacing w:val="-3"/>
                                      <w:sz w:val="20"/>
                                      <w:szCs w:val="20"/>
                                      <w:u w:val="none"/>
                                    </w:rPr>
                                    <w:t xml:space="preserve"> </w:t>
                                  </w:r>
                                  <w:r w:rsidRPr="008E1FAA">
                                    <w:rPr>
                                      <w:sz w:val="20"/>
                                      <w:szCs w:val="20"/>
                                      <w:u w:val="none"/>
                                    </w:rPr>
                                    <w:t>frequency</w:t>
                                  </w:r>
                                  <w:r w:rsidRPr="008E1FAA">
                                    <w:rPr>
                                      <w:spacing w:val="-4"/>
                                      <w:sz w:val="20"/>
                                      <w:szCs w:val="20"/>
                                      <w:u w:val="none"/>
                                    </w:rPr>
                                    <w:t xml:space="preserve"> </w:t>
                                  </w:r>
                                  <w:r w:rsidRPr="008E1FAA">
                                    <w:rPr>
                                      <w:sz w:val="20"/>
                                      <w:szCs w:val="20"/>
                                      <w:u w:val="none"/>
                                    </w:rPr>
                                    <w:t>separation information is provided.</w:t>
                                  </w:r>
                                </w:p>
                                <w:p w14:paraId="5C245CBB" w14:textId="36F854BC" w:rsidR="00F4731F" w:rsidRPr="008E1FAA" w:rsidRDefault="00F4731F" w:rsidP="0037582E">
                                  <w:pPr>
                                    <w:pStyle w:val="TableParagraph"/>
                                    <w:kinsoku w:val="0"/>
                                    <w:overflowPunct w:val="0"/>
                                    <w:spacing w:before="10" w:line="216" w:lineRule="auto"/>
                                    <w:ind w:left="342" w:firstLine="7"/>
                                    <w:rPr>
                                      <w:sz w:val="20"/>
                                      <w:szCs w:val="20"/>
                                      <w:u w:val="none"/>
                                    </w:rPr>
                                  </w:pPr>
                                  <w:r w:rsidRPr="008E1FAA">
                                    <w:rPr>
                                      <w:sz w:val="20"/>
                                      <w:szCs w:val="20"/>
                                      <w:u w:val="none"/>
                                    </w:rPr>
                                    <w:t>Set</w:t>
                                  </w:r>
                                  <w:r w:rsidRPr="008E1FAA">
                                    <w:rPr>
                                      <w:spacing w:val="-7"/>
                                      <w:sz w:val="20"/>
                                      <w:szCs w:val="20"/>
                                      <w:u w:val="none"/>
                                    </w:rPr>
                                    <w:t xml:space="preserve"> </w:t>
                                  </w:r>
                                  <w:ins w:id="29" w:author="Gaurang Naik" w:date="2023-07-05T21:42:00Z">
                                    <w:r w:rsidR="001A0F19">
                                      <w:rPr>
                                        <w:spacing w:val="-4"/>
                                        <w:sz w:val="20"/>
                                        <w:szCs w:val="20"/>
                                        <w:u w:val="none"/>
                                      </w:rPr>
                                      <w:t>the Frequency Separation for STR subfield</w:t>
                                    </w:r>
                                  </w:ins>
                                  <w:ins w:id="30" w:author="Gaurang Naik" w:date="2023-07-05T21:46:00Z">
                                    <w:r w:rsidR="003B244F">
                                      <w:rPr>
                                        <w:spacing w:val="-4"/>
                                        <w:sz w:val="20"/>
                                        <w:szCs w:val="20"/>
                                        <w:u w:val="none"/>
                                      </w:rPr>
                                      <w:t xml:space="preserve"> (#16170)</w:t>
                                    </w:r>
                                  </w:ins>
                                  <w:ins w:id="31" w:author="Gaurang Naik" w:date="2023-07-05T21:42:00Z">
                                    <w:r w:rsidR="001A0F19">
                                      <w:rPr>
                                        <w:spacing w:val="-4"/>
                                        <w:sz w:val="20"/>
                                        <w:szCs w:val="20"/>
                                        <w:u w:val="none"/>
                                      </w:rPr>
                                      <w:t xml:space="preserve"> </w:t>
                                    </w:r>
                                  </w:ins>
                                  <w:r w:rsidRPr="008E1FAA">
                                    <w:rPr>
                                      <w:sz w:val="20"/>
                                      <w:szCs w:val="20"/>
                                      <w:u w:val="none"/>
                                    </w:rPr>
                                    <w:t>to</w:t>
                                  </w:r>
                                  <w:r w:rsidRPr="008E1FAA">
                                    <w:rPr>
                                      <w:spacing w:val="-7"/>
                                      <w:sz w:val="20"/>
                                      <w:szCs w:val="20"/>
                                      <w:u w:val="none"/>
                                    </w:rPr>
                                    <w:t xml:space="preserve"> </w:t>
                                  </w:r>
                                  <w:r w:rsidRPr="008E1FAA">
                                    <w:rPr>
                                      <w:sz w:val="20"/>
                                      <w:szCs w:val="20"/>
                                      <w:u w:val="none"/>
                                    </w:rPr>
                                    <w:t>a</w:t>
                                  </w:r>
                                  <w:r w:rsidRPr="008E1FAA">
                                    <w:rPr>
                                      <w:spacing w:val="-7"/>
                                      <w:sz w:val="20"/>
                                      <w:szCs w:val="20"/>
                                      <w:u w:val="none"/>
                                    </w:rPr>
                                    <w:t xml:space="preserve"> </w:t>
                                  </w:r>
                                  <w:r w:rsidRPr="008E1FAA">
                                    <w:rPr>
                                      <w:sz w:val="20"/>
                                      <w:szCs w:val="20"/>
                                      <w:u w:val="none"/>
                                    </w:rPr>
                                    <w:t>nonzero</w:t>
                                  </w:r>
                                  <w:r w:rsidRPr="008E1FAA">
                                    <w:rPr>
                                      <w:spacing w:val="-7"/>
                                      <w:sz w:val="20"/>
                                      <w:szCs w:val="20"/>
                                      <w:u w:val="none"/>
                                    </w:rPr>
                                    <w:t xml:space="preserve"> </w:t>
                                  </w:r>
                                  <w:r w:rsidRPr="008E1FAA">
                                    <w:rPr>
                                      <w:sz w:val="20"/>
                                      <w:szCs w:val="20"/>
                                      <w:u w:val="none"/>
                                    </w:rPr>
                                    <w:t>value</w:t>
                                  </w:r>
                                  <w:r w:rsidRPr="008E1FAA">
                                    <w:rPr>
                                      <w:spacing w:val="-5"/>
                                      <w:sz w:val="20"/>
                                      <w:szCs w:val="20"/>
                                      <w:u w:val="none"/>
                                    </w:rPr>
                                    <w:t xml:space="preserve"> </w:t>
                                  </w:r>
                                  <w:r w:rsidRPr="008E1FAA">
                                    <w:rPr>
                                      <w:i/>
                                      <w:iCs/>
                                      <w:sz w:val="20"/>
                                      <w:szCs w:val="20"/>
                                      <w:u w:val="none"/>
                                    </w:rPr>
                                    <w:t>n</w:t>
                                  </w:r>
                                  <w:r w:rsidRPr="008E1FAA">
                                    <w:rPr>
                                      <w:i/>
                                      <w:iCs/>
                                      <w:spacing w:val="-5"/>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indicate</w:t>
                                  </w:r>
                                  <w:r w:rsidRPr="008E1FAA">
                                    <w:rPr>
                                      <w:spacing w:val="-6"/>
                                      <w:sz w:val="20"/>
                                      <w:szCs w:val="20"/>
                                      <w:u w:val="none"/>
                                    </w:rPr>
                                    <w:t xml:space="preserve"> </w:t>
                                  </w:r>
                                  <w:r w:rsidRPr="008E1FAA">
                                    <w:rPr>
                                      <w:sz w:val="20"/>
                                      <w:szCs w:val="20"/>
                                      <w:u w:val="none"/>
                                    </w:rPr>
                                    <w:t>that</w:t>
                                  </w:r>
                                  <w:r w:rsidRPr="008E1FAA">
                                    <w:rPr>
                                      <w:spacing w:val="-6"/>
                                      <w:sz w:val="20"/>
                                      <w:szCs w:val="20"/>
                                      <w:u w:val="none"/>
                                    </w:rPr>
                                    <w:t xml:space="preserve"> </w:t>
                                  </w:r>
                                  <w:r w:rsidRPr="008E1FAA">
                                    <w:rPr>
                                      <w:sz w:val="20"/>
                                      <w:szCs w:val="20"/>
                                      <w:u w:val="none"/>
                                    </w:rPr>
                                    <w:t>the STR frequency gap is</w:t>
                                  </w:r>
                                  <w:r w:rsidRPr="008E1FAA">
                                    <w:rPr>
                                      <w:spacing w:val="40"/>
                                      <w:sz w:val="20"/>
                                      <w:szCs w:val="20"/>
                                      <w:u w:val="none"/>
                                    </w:rPr>
                                    <w:t xml:space="preserve"> </w:t>
                                  </w:r>
                                  <w:r w:rsidRPr="008E1FAA">
                                    <w:rPr>
                                      <w:rFonts w:ascii="Symbol" w:hAnsi="Symbol" w:cs="Symbol"/>
                                      <w:sz w:val="20"/>
                                      <w:szCs w:val="20"/>
                                      <w:u w:val="none"/>
                                    </w:rPr>
                                    <w:t>(</w:t>
                                  </w:r>
                                  <w:r w:rsidRPr="008E1FAA">
                                    <w:rPr>
                                      <w:i/>
                                      <w:iCs/>
                                      <w:sz w:val="20"/>
                                      <w:szCs w:val="20"/>
                                      <w:u w:val="none"/>
                                    </w:rPr>
                                    <w:t xml:space="preserve">n </w:t>
                                  </w:r>
                                  <w:r w:rsidRPr="008E1FAA">
                                    <w:rPr>
                                      <w:sz w:val="20"/>
                                      <w:szCs w:val="20"/>
                                      <w:u w:val="none"/>
                                    </w:rPr>
                                    <w:t>– 1</w:t>
                                  </w:r>
                                  <w:r w:rsidRPr="008E1FAA">
                                    <w:rPr>
                                      <w:rFonts w:ascii="Symbol" w:hAnsi="Symbol" w:cs="Symbol"/>
                                      <w:sz w:val="20"/>
                                      <w:szCs w:val="20"/>
                                      <w:u w:val="none"/>
                                    </w:rPr>
                                    <w:t>)</w:t>
                                  </w:r>
                                  <w:r w:rsidRPr="008E1FAA">
                                    <w:rPr>
                                      <w:sz w:val="20"/>
                                      <w:szCs w:val="20"/>
                                      <w:u w:val="none"/>
                                    </w:rPr>
                                    <w:t xml:space="preserve"> </w:t>
                                  </w:r>
                                  <w:r w:rsidRPr="008E1FAA">
                                    <w:rPr>
                                      <w:rFonts w:ascii="Symbol" w:hAnsi="Symbol" w:cs="Symbol"/>
                                      <w:sz w:val="20"/>
                                      <w:szCs w:val="20"/>
                                      <w:u w:val="none"/>
                                    </w:rPr>
                                    <w:t>´</w:t>
                                  </w:r>
                                  <w:r w:rsidRPr="008E1FAA">
                                    <w:rPr>
                                      <w:sz w:val="20"/>
                                      <w:szCs w:val="20"/>
                                      <w:u w:val="none"/>
                                    </w:rPr>
                                    <w:t xml:space="preserve"> 80 MHz.</w:t>
                                  </w:r>
                                </w:p>
                                <w:p w14:paraId="7A066578" w14:textId="77777777" w:rsidR="00F4731F" w:rsidRPr="008E1FAA" w:rsidRDefault="00F4731F" w:rsidP="0037582E">
                                  <w:pPr>
                                    <w:pStyle w:val="TableParagraph"/>
                                    <w:kinsoku w:val="0"/>
                                    <w:overflowPunct w:val="0"/>
                                    <w:spacing w:before="196" w:line="203" w:lineRule="exact"/>
                                    <w:ind w:left="117"/>
                                    <w:rPr>
                                      <w:spacing w:val="-2"/>
                                      <w:sz w:val="20"/>
                                      <w:szCs w:val="20"/>
                                      <w:u w:val="none"/>
                                    </w:rPr>
                                  </w:pPr>
                                  <w:r w:rsidRPr="008E1FAA">
                                    <w:rPr>
                                      <w:sz w:val="20"/>
                                      <w:szCs w:val="20"/>
                                      <w:u w:val="none"/>
                                    </w:rPr>
                                    <w:t>AP</w:t>
                                  </w:r>
                                  <w:r w:rsidRPr="008E1FAA">
                                    <w:rPr>
                                      <w:spacing w:val="-6"/>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626FB03E" w14:textId="77777777" w:rsidR="00F4731F" w:rsidRPr="008E1FAA" w:rsidRDefault="00F4731F"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3"/>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AP</w:t>
                                  </w:r>
                                  <w:r w:rsidRPr="008E1FAA">
                                    <w:rPr>
                                      <w:spacing w:val="-1"/>
                                      <w:sz w:val="20"/>
                                      <w:szCs w:val="20"/>
                                      <w:u w:val="none"/>
                                    </w:rPr>
                                    <w:t xml:space="preserve"> </w:t>
                                  </w:r>
                                  <w:r w:rsidRPr="008E1FAA">
                                    <w:rPr>
                                      <w:spacing w:val="-4"/>
                                      <w:sz w:val="20"/>
                                      <w:szCs w:val="20"/>
                                      <w:u w:val="none"/>
                                    </w:rPr>
                                    <w:t>MLD:</w:t>
                                  </w:r>
                                </w:p>
                                <w:p w14:paraId="71C919E8" w14:textId="0AA66049" w:rsidR="00F4731F" w:rsidRPr="008E1FAA" w:rsidRDefault="00F4731F" w:rsidP="0037582E">
                                  <w:pPr>
                                    <w:pStyle w:val="TableParagraph"/>
                                    <w:kinsoku w:val="0"/>
                                    <w:overflowPunct w:val="0"/>
                                    <w:spacing w:before="1" w:line="230" w:lineRule="auto"/>
                                    <w:ind w:left="335"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B</w:t>
                                  </w:r>
                                  <w:ins w:id="32" w:author="Gaurang Naik" w:date="2023-07-05T21:41:00Z">
                                    <w:r w:rsidR="008C652D">
                                      <w:rPr>
                                        <w:sz w:val="20"/>
                                        <w:szCs w:val="20"/>
                                        <w:u w:val="none"/>
                                      </w:rPr>
                                      <w:t>0</w:t>
                                    </w:r>
                                  </w:ins>
                                  <w:del w:id="33" w:author="Gaurang Naik" w:date="2023-07-05T21:41:00Z">
                                    <w:r w:rsidRPr="008E1FAA" w:rsidDel="008C652D">
                                      <w:rPr>
                                        <w:sz w:val="20"/>
                                        <w:szCs w:val="20"/>
                                        <w:u w:val="none"/>
                                      </w:rPr>
                                      <w:delText>7</w:delText>
                                    </w:r>
                                  </w:del>
                                  <w:ins w:id="34" w:author="Gaurang Naik" w:date="2023-07-05T21:41:00Z">
                                    <w:r w:rsidR="008C652D">
                                      <w:rPr>
                                        <w:sz w:val="20"/>
                                        <w:szCs w:val="20"/>
                                        <w:u w:val="none"/>
                                      </w:rPr>
                                      <w:t xml:space="preserve"> of the AP MLD Type Indication</w:t>
                                    </w:r>
                                  </w:ins>
                                  <w:ins w:id="35" w:author="Gaurang Naik" w:date="2023-07-05T21:42:00Z">
                                    <w:r w:rsidR="008C652D">
                                      <w:rPr>
                                        <w:sz w:val="20"/>
                                        <w:szCs w:val="20"/>
                                        <w:u w:val="none"/>
                                      </w:rPr>
                                      <w:t xml:space="preserve"> </w:t>
                                    </w:r>
                                  </w:ins>
                                  <w:ins w:id="36" w:author="Gaurang Naik" w:date="2023-07-05T21:41:00Z">
                                    <w:r w:rsidR="008C652D">
                                      <w:rPr>
                                        <w:sz w:val="20"/>
                                        <w:szCs w:val="20"/>
                                        <w:u w:val="none"/>
                                      </w:rPr>
                                      <w:t>subfield</w:t>
                                    </w:r>
                                  </w:ins>
                                  <w:r w:rsidRPr="008E1FAA">
                                    <w:rPr>
                                      <w:spacing w:val="-4"/>
                                      <w:sz w:val="20"/>
                                      <w:szCs w:val="20"/>
                                      <w:u w:val="none"/>
                                    </w:rPr>
                                    <w:t xml:space="preserve"> </w:t>
                                  </w:r>
                                  <w:ins w:id="37" w:author="Gaurang Naik" w:date="2023-07-05T21:46:00Z">
                                    <w:r w:rsidR="00EE3ADE">
                                      <w:rPr>
                                        <w:spacing w:val="-4"/>
                                        <w:sz w:val="20"/>
                                        <w:szCs w:val="20"/>
                                        <w:u w:val="none"/>
                                      </w:rPr>
                                      <w:t xml:space="preserve">(#16170) </w:t>
                                    </w:r>
                                  </w:ins>
                                  <w:r w:rsidRPr="008E1FAA">
                                    <w:rPr>
                                      <w:sz w:val="20"/>
                                      <w:szCs w:val="20"/>
                                      <w:u w:val="none"/>
                                    </w:rPr>
                                    <w:t>to</w:t>
                                  </w:r>
                                  <w:r w:rsidRPr="008E1FAA">
                                    <w:rPr>
                                      <w:spacing w:val="-4"/>
                                      <w:sz w:val="20"/>
                                      <w:szCs w:val="20"/>
                                      <w:u w:val="none"/>
                                    </w:rPr>
                                    <w:t xml:space="preserve"> </w:t>
                                  </w:r>
                                  <w:r w:rsidR="00AA4413">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AP</w:t>
                                  </w:r>
                                  <w:r w:rsidRPr="008E1FAA">
                                    <w:rPr>
                                      <w:spacing w:val="-3"/>
                                      <w:sz w:val="20"/>
                                      <w:szCs w:val="20"/>
                                      <w:u w:val="none"/>
                                    </w:rPr>
                                    <w:t xml:space="preserve"> </w:t>
                                  </w:r>
                                  <w:r w:rsidRPr="008E1FAA">
                                    <w:rPr>
                                      <w:sz w:val="20"/>
                                      <w:szCs w:val="20"/>
                                      <w:u w:val="none"/>
                                    </w:rPr>
                                    <w:t>MLD</w:t>
                                  </w:r>
                                  <w:r w:rsidRPr="008E1FAA">
                                    <w:rPr>
                                      <w:spacing w:val="-4"/>
                                      <w:sz w:val="20"/>
                                      <w:szCs w:val="20"/>
                                      <w:u w:val="none"/>
                                    </w:rPr>
                                    <w:t xml:space="preserve"> </w:t>
                                  </w:r>
                                  <w:r w:rsidRPr="008E1FAA">
                                    <w:rPr>
                                      <w:sz w:val="20"/>
                                      <w:szCs w:val="20"/>
                                      <w:u w:val="none"/>
                                    </w:rPr>
                                    <w:t>is an NSTR mobile AP MLD;</w:t>
                                  </w:r>
                                  <w:r w:rsidR="00AA4413">
                                    <w:rPr>
                                      <w:sz w:val="20"/>
                                      <w:szCs w:val="20"/>
                                      <w:u w:val="none"/>
                                    </w:rPr>
                                    <w:t xml:space="preserve"> set to 0 otherwise.</w:t>
                                  </w:r>
                                </w:p>
                                <w:p w14:paraId="037BCECE" w14:textId="050D8BB1" w:rsidR="00F4731F" w:rsidRPr="008E1FAA" w:rsidRDefault="00F4731F" w:rsidP="0037582E">
                                  <w:pPr>
                                    <w:pStyle w:val="TableParagraph"/>
                                    <w:kinsoku w:val="0"/>
                                    <w:overflowPunct w:val="0"/>
                                    <w:spacing w:line="201" w:lineRule="exact"/>
                                    <w:ind w:left="342"/>
                                    <w:rPr>
                                      <w:spacing w:val="-2"/>
                                      <w:sz w:val="20"/>
                                      <w:szCs w:val="20"/>
                                      <w:u w:val="none"/>
                                    </w:rPr>
                                  </w:pPr>
                                  <w:del w:id="38" w:author="Gaurang Naik" w:date="2023-07-05T21:41:00Z">
                                    <w:r w:rsidRPr="008E1FAA" w:rsidDel="008C652D">
                                      <w:rPr>
                                        <w:sz w:val="20"/>
                                        <w:szCs w:val="20"/>
                                        <w:u w:val="none"/>
                                      </w:rPr>
                                      <w:delText>B8–B11</w:delText>
                                    </w:r>
                                  </w:del>
                                  <w:ins w:id="39" w:author="Gaurang Naik" w:date="2023-07-05T21:41:00Z">
                                    <w:r w:rsidR="008C652D">
                                      <w:rPr>
                                        <w:sz w:val="20"/>
                                        <w:szCs w:val="20"/>
                                        <w:u w:val="none"/>
                                      </w:rPr>
                                      <w:t>Other subfield</w:t>
                                    </w:r>
                                  </w:ins>
                                  <w:ins w:id="40" w:author="Gaurang Naik" w:date="2023-07-05T21:42:00Z">
                                    <w:r w:rsidR="008C652D">
                                      <w:rPr>
                                        <w:sz w:val="20"/>
                                        <w:szCs w:val="20"/>
                                        <w:u w:val="none"/>
                                      </w:rPr>
                                      <w:t>s of the AP MLD Type Indication subfield</w:t>
                                    </w:r>
                                  </w:ins>
                                  <w:r w:rsidRPr="008E1FAA">
                                    <w:rPr>
                                      <w:spacing w:val="-8"/>
                                      <w:sz w:val="20"/>
                                      <w:szCs w:val="20"/>
                                      <w:u w:val="none"/>
                                    </w:rPr>
                                    <w:t xml:space="preserve"> </w:t>
                                  </w:r>
                                  <w:ins w:id="41" w:author="Gaurang Naik" w:date="2023-07-05T21:46:00Z">
                                    <w:r w:rsidR="004C4E99">
                                      <w:rPr>
                                        <w:spacing w:val="-4"/>
                                        <w:sz w:val="20"/>
                                        <w:szCs w:val="20"/>
                                        <w:u w:val="none"/>
                                      </w:rPr>
                                      <w:t>(#16170)</w:t>
                                    </w:r>
                                  </w:ins>
                                  <w:r w:rsidRPr="008E1FAA">
                                    <w:rPr>
                                      <w:sz w:val="20"/>
                                      <w:szCs w:val="20"/>
                                      <w:u w:val="none"/>
                                    </w:rPr>
                                    <w:t>are</w:t>
                                  </w:r>
                                  <w:r w:rsidRPr="008E1FAA">
                                    <w:rPr>
                                      <w:spacing w:val="-7"/>
                                      <w:sz w:val="20"/>
                                      <w:szCs w:val="20"/>
                                      <w:u w:val="none"/>
                                    </w:rPr>
                                    <w:t xml:space="preserve"> </w:t>
                                  </w:r>
                                  <w:r w:rsidRPr="008E1FAA">
                                    <w:rPr>
                                      <w:spacing w:val="-2"/>
                                      <w:sz w:val="20"/>
                                      <w:szCs w:val="20"/>
                                      <w:u w:val="none"/>
                                    </w:rPr>
                                    <w:t>reserved.</w:t>
                                  </w:r>
                                </w:p>
                                <w:p w14:paraId="3FB9786C" w14:textId="77777777" w:rsidR="00F4731F" w:rsidRPr="008E1FAA" w:rsidRDefault="00F4731F" w:rsidP="0037582E">
                                  <w:pPr>
                                    <w:pStyle w:val="TableParagraph"/>
                                    <w:kinsoku w:val="0"/>
                                    <w:overflowPunct w:val="0"/>
                                    <w:spacing w:line="256" w:lineRule="auto"/>
                                    <w:rPr>
                                      <w:sz w:val="20"/>
                                      <w:szCs w:val="20"/>
                                      <w:u w:val="none"/>
                                    </w:rPr>
                                  </w:pPr>
                                </w:p>
                                <w:p w14:paraId="494D9AEE" w14:textId="77777777" w:rsidR="00F4731F" w:rsidRPr="008E1FAA" w:rsidRDefault="00F4731F" w:rsidP="0037582E">
                                  <w:pPr>
                                    <w:pStyle w:val="TableParagraph"/>
                                    <w:kinsoku w:val="0"/>
                                    <w:overflowPunct w:val="0"/>
                                    <w:spacing w:before="46" w:line="204" w:lineRule="exact"/>
                                    <w:ind w:left="117"/>
                                    <w:rPr>
                                      <w:sz w:val="20"/>
                                      <w:szCs w:val="20"/>
                                    </w:rPr>
                                  </w:pPr>
                                  <w:r w:rsidRPr="008E1FAA">
                                    <w:rPr>
                                      <w:sz w:val="20"/>
                                      <w:szCs w:val="20"/>
                                      <w:u w:val="none"/>
                                    </w:rPr>
                                    <w:t>See</w:t>
                                  </w:r>
                                  <w:r w:rsidRPr="008E1FAA">
                                    <w:rPr>
                                      <w:spacing w:val="-7"/>
                                      <w:sz w:val="20"/>
                                      <w:szCs w:val="20"/>
                                      <w:u w:val="none"/>
                                    </w:rPr>
                                    <w:t xml:space="preserve"> </w:t>
                                  </w:r>
                                  <w:r w:rsidRPr="008E1FAA">
                                    <w:rPr>
                                      <w:sz w:val="20"/>
                                      <w:szCs w:val="20"/>
                                      <w:u w:val="none"/>
                                    </w:rPr>
                                    <w:t>35.3.16.2</w:t>
                                  </w:r>
                                  <w:r w:rsidRPr="008E1FAA">
                                    <w:rPr>
                                      <w:spacing w:val="-7"/>
                                      <w:sz w:val="20"/>
                                      <w:szCs w:val="20"/>
                                      <w:u w:val="none"/>
                                    </w:rPr>
                                    <w:t xml:space="preserve"> </w:t>
                                  </w:r>
                                  <w:r w:rsidRPr="008E1FAA">
                                    <w:rPr>
                                      <w:sz w:val="20"/>
                                      <w:szCs w:val="20"/>
                                      <w:u w:val="none"/>
                                    </w:rPr>
                                    <w:t>(Multi-link</w:t>
                                  </w:r>
                                  <w:r w:rsidRPr="008E1FAA">
                                    <w:rPr>
                                      <w:spacing w:val="-7"/>
                                      <w:sz w:val="20"/>
                                      <w:szCs w:val="20"/>
                                      <w:u w:val="none"/>
                                    </w:rPr>
                                    <w:t xml:space="preserve"> </w:t>
                                  </w:r>
                                  <w:r w:rsidRPr="008E1FAA">
                                    <w:rPr>
                                      <w:sz w:val="20"/>
                                      <w:szCs w:val="20"/>
                                      <w:u w:val="none"/>
                                    </w:rPr>
                                    <w:t>device</w:t>
                                  </w:r>
                                  <w:r w:rsidRPr="008E1FAA">
                                    <w:rPr>
                                      <w:spacing w:val="-7"/>
                                      <w:sz w:val="20"/>
                                      <w:szCs w:val="20"/>
                                      <w:u w:val="none"/>
                                    </w:rPr>
                                    <w:t xml:space="preserve"> </w:t>
                                  </w:r>
                                  <w:r w:rsidRPr="008E1FAA">
                                    <w:rPr>
                                      <w:sz w:val="20"/>
                                      <w:szCs w:val="20"/>
                                      <w:u w:val="none"/>
                                    </w:rPr>
                                    <w:t>capability and operation signaling).</w:t>
                                  </w:r>
                                </w:p>
                              </w:tc>
                            </w:tr>
                          </w:tbl>
                          <w:p w14:paraId="6D5220C1" w14:textId="77777777" w:rsidR="00F4731F" w:rsidRDefault="00F4731F" w:rsidP="00F4731F">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D9009" id="_x0000_t202" coordsize="21600,21600" o:spt="202" path="m,l,21600r21600,l21600,xe">
                <v:stroke joinstyle="miter"/>
                <v:path gradientshapeok="t" o:connecttype="rect"/>
              </v:shapetype>
              <v:shape id="Text Box 2" o:spid="_x0000_s1026" type="#_x0000_t202" style="position:absolute;left:0;text-align:left;margin-left:100.05pt;margin-top:5.1pt;width:430.25pt;height:27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" o:allowincell="f" filled="f" stroked="f">
                <v:textbox inset="0,0,0,0">
                  <w:txbxContent>
                    <w:tbl>
                      <w:tblPr>
                        <w:tblW w:w="8501" w:type="dxa"/>
                        <w:tblInd w:w="15" w:type="dxa"/>
                        <w:tblLayout w:type="fixed"/>
                        <w:tblCellMar>
                          <w:left w:w="0" w:type="dxa"/>
                          <w:right w:w="0" w:type="dxa"/>
                        </w:tblCellMar>
                        <w:tblLook w:val="04A0" w:firstRow="1" w:lastRow="0" w:firstColumn="1" w:lastColumn="0" w:noHBand="0" w:noVBand="1"/>
                      </w:tblPr>
                      <w:tblGrid>
                        <w:gridCol w:w="1900"/>
                        <w:gridCol w:w="3000"/>
                        <w:gridCol w:w="3601"/>
                      </w:tblGrid>
                      <w:tr w:rsidR="00F4731F" w14:paraId="7929FF23" w14:textId="77777777" w:rsidTr="0037582E">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5FAE8E38" w14:textId="77777777" w:rsidR="00F4731F" w:rsidRPr="001152B5" w:rsidRDefault="00F4731F">
                            <w:pPr>
                              <w:pStyle w:val="TableParagraph"/>
                              <w:kinsoku w:val="0"/>
                              <w:overflowPunct w:val="0"/>
                              <w:spacing w:before="76" w:line="256" w:lineRule="auto"/>
                              <w:ind w:left="627"/>
                              <w:rPr>
                                <w:b/>
                                <w:bCs/>
                                <w:spacing w:val="-2"/>
                                <w:sz w:val="18"/>
                                <w:szCs w:val="18"/>
                                <w:u w:val="none"/>
                              </w:rPr>
                            </w:pPr>
                            <w:r w:rsidRPr="001152B5">
                              <w:rPr>
                                <w:b/>
                                <w:bCs/>
                                <w:spacing w:val="-2"/>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4692DEE6" w14:textId="77777777" w:rsidR="00F4731F" w:rsidRPr="001152B5" w:rsidRDefault="00F4731F">
                            <w:pPr>
                              <w:pStyle w:val="TableParagraph"/>
                              <w:kinsoku w:val="0"/>
                              <w:overflowPunct w:val="0"/>
                              <w:spacing w:before="76" w:line="256" w:lineRule="auto"/>
                              <w:ind w:left="1113" w:right="1089"/>
                              <w:jc w:val="center"/>
                              <w:rPr>
                                <w:b/>
                                <w:bCs/>
                                <w:spacing w:val="-2"/>
                                <w:sz w:val="18"/>
                                <w:szCs w:val="18"/>
                                <w:u w:val="none"/>
                              </w:rPr>
                            </w:pPr>
                            <w:r w:rsidRPr="001152B5">
                              <w:rPr>
                                <w:b/>
                                <w:bCs/>
                                <w:spacing w:val="-2"/>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0B7DEE42" w14:textId="77777777" w:rsidR="00F4731F" w:rsidRPr="001152B5" w:rsidRDefault="00F4731F">
                            <w:pPr>
                              <w:pStyle w:val="TableParagraph"/>
                              <w:kinsoku w:val="0"/>
                              <w:overflowPunct w:val="0"/>
                              <w:spacing w:before="76" w:line="256" w:lineRule="auto"/>
                              <w:ind w:left="1426" w:right="1402"/>
                              <w:jc w:val="center"/>
                              <w:rPr>
                                <w:b/>
                                <w:bCs/>
                                <w:spacing w:val="-2"/>
                                <w:sz w:val="18"/>
                                <w:szCs w:val="18"/>
                                <w:u w:val="none"/>
                              </w:rPr>
                            </w:pPr>
                            <w:r w:rsidRPr="001152B5">
                              <w:rPr>
                                <w:b/>
                                <w:bCs/>
                                <w:spacing w:val="-2"/>
                                <w:sz w:val="18"/>
                                <w:szCs w:val="18"/>
                                <w:u w:val="none"/>
                              </w:rPr>
                              <w:t>Encoding</w:t>
                            </w:r>
                          </w:p>
                        </w:tc>
                      </w:tr>
                      <w:tr w:rsidR="00F4731F" w14:paraId="413D722E"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5B2DE583" w14:textId="77777777" w:rsidR="00F4731F" w:rsidRPr="008E1FAA" w:rsidRDefault="00F4731F" w:rsidP="0037582E">
                            <w:pPr>
                              <w:pStyle w:val="TableParagraph"/>
                              <w:kinsoku w:val="0"/>
                              <w:overflowPunct w:val="0"/>
                              <w:spacing w:before="51" w:line="230" w:lineRule="auto"/>
                              <w:ind w:left="116"/>
                              <w:rPr>
                                <w:sz w:val="20"/>
                                <w:szCs w:val="20"/>
                                <w:u w:val="none"/>
                              </w:rPr>
                            </w:pPr>
                            <w:r w:rsidRPr="008E1FAA">
                              <w:rPr>
                                <w:sz w:val="20"/>
                                <w:szCs w:val="20"/>
                                <w:u w:val="none"/>
                              </w:rPr>
                              <w:t>Frequency</w:t>
                            </w:r>
                            <w:r w:rsidRPr="008E1FAA">
                              <w:rPr>
                                <w:spacing w:val="-12"/>
                                <w:sz w:val="20"/>
                                <w:szCs w:val="20"/>
                                <w:u w:val="none"/>
                              </w:rPr>
                              <w:t xml:space="preserve"> </w:t>
                            </w:r>
                            <w:r w:rsidRPr="008E1FAA">
                              <w:rPr>
                                <w:sz w:val="20"/>
                                <w:szCs w:val="20"/>
                                <w:u w:val="none"/>
                              </w:rPr>
                              <w:t>Separation For STR/AP MLD</w:t>
                            </w:r>
                          </w:p>
                          <w:p w14:paraId="0ACABFEA" w14:textId="77777777" w:rsidR="00F4731F" w:rsidRPr="008E1FAA" w:rsidRDefault="00F4731F" w:rsidP="0037582E">
                            <w:pPr>
                              <w:pStyle w:val="TableParagraph"/>
                              <w:kinsoku w:val="0"/>
                              <w:overflowPunct w:val="0"/>
                              <w:spacing w:before="46" w:line="256" w:lineRule="auto"/>
                              <w:ind w:left="117"/>
                              <w:rPr>
                                <w:sz w:val="20"/>
                                <w:szCs w:val="20"/>
                              </w:rPr>
                            </w:pPr>
                            <w:r w:rsidRPr="008E1FAA">
                              <w:rPr>
                                <w:spacing w:val="-2"/>
                                <w:sz w:val="20"/>
                                <w:szCs w:val="20"/>
                                <w:u w:val="none"/>
                              </w:rPr>
                              <w:t>Type</w:t>
                            </w:r>
                            <w:r w:rsidRPr="008E1FAA">
                              <w:rPr>
                                <w:spacing w:val="-5"/>
                                <w:sz w:val="20"/>
                                <w:szCs w:val="20"/>
                                <w:u w:val="none"/>
                              </w:rPr>
                              <w:t xml:space="preserve"> </w:t>
                            </w:r>
                            <w:r w:rsidRPr="008E1FAA">
                              <w:rPr>
                                <w:spacing w:val="-2"/>
                                <w:sz w:val="20"/>
                                <w:szCs w:val="20"/>
                                <w:u w:val="none"/>
                              </w:rPr>
                              <w:t>Indication</w:t>
                            </w:r>
                          </w:p>
                        </w:tc>
                        <w:tc>
                          <w:tcPr>
                            <w:tcW w:w="3000" w:type="dxa"/>
                            <w:tcBorders>
                              <w:top w:val="single" w:sz="4" w:space="0" w:color="000000"/>
                              <w:left w:val="single" w:sz="2" w:space="0" w:color="000000"/>
                              <w:bottom w:val="single" w:sz="4" w:space="0" w:color="000000"/>
                              <w:right w:val="single" w:sz="2" w:space="0" w:color="000000"/>
                            </w:tcBorders>
                          </w:tcPr>
                          <w:p w14:paraId="1F312803" w14:textId="77777777" w:rsidR="00F4731F" w:rsidRPr="008E1FAA" w:rsidRDefault="00F4731F" w:rsidP="0037582E">
                            <w:pPr>
                              <w:pStyle w:val="TableParagraph"/>
                              <w:kinsoku w:val="0"/>
                              <w:overflowPunct w:val="0"/>
                              <w:spacing w:before="51" w:line="230" w:lineRule="auto"/>
                              <w:ind w:left="411" w:right="102" w:hanging="281"/>
                              <w:rPr>
                                <w:sz w:val="20"/>
                                <w:szCs w:val="20"/>
                                <w:u w:val="none"/>
                              </w:rPr>
                            </w:pPr>
                            <w:r w:rsidRPr="008E1FAA">
                              <w:rPr>
                                <w:sz w:val="20"/>
                                <w:szCs w:val="20"/>
                                <w:u w:val="none"/>
                              </w:rPr>
                              <w:t>Frequency Separation For STR: Indicates</w:t>
                            </w:r>
                            <w:r w:rsidRPr="008E1FAA">
                              <w:rPr>
                                <w:spacing w:val="-6"/>
                                <w:sz w:val="20"/>
                                <w:szCs w:val="20"/>
                                <w:u w:val="none"/>
                              </w:rPr>
                              <w:t xml:space="preserve"> </w:t>
                            </w:r>
                            <w:r w:rsidRPr="008E1FAA">
                              <w:rPr>
                                <w:sz w:val="20"/>
                                <w:szCs w:val="20"/>
                                <w:u w:val="none"/>
                              </w:rPr>
                              <w:t>the</w:t>
                            </w:r>
                            <w:r w:rsidRPr="008E1FAA">
                              <w:rPr>
                                <w:spacing w:val="-5"/>
                                <w:sz w:val="20"/>
                                <w:szCs w:val="20"/>
                                <w:u w:val="none"/>
                              </w:rPr>
                              <w:t xml:space="preserve"> </w:t>
                            </w:r>
                            <w:r w:rsidRPr="008E1FAA">
                              <w:rPr>
                                <w:sz w:val="20"/>
                                <w:szCs w:val="20"/>
                                <w:u w:val="none"/>
                              </w:rPr>
                              <w:t>minimum</w:t>
                            </w:r>
                            <w:r w:rsidRPr="008E1FAA">
                              <w:rPr>
                                <w:spacing w:val="-5"/>
                                <w:sz w:val="20"/>
                                <w:szCs w:val="20"/>
                                <w:u w:val="none"/>
                              </w:rPr>
                              <w:t xml:space="preserve"> </w:t>
                            </w:r>
                            <w:r w:rsidRPr="008E1FAA">
                              <w:rPr>
                                <w:sz w:val="20"/>
                                <w:szCs w:val="20"/>
                                <w:u w:val="none"/>
                              </w:rPr>
                              <w:t>frequency gap between any two links that is recommended by the non-AP MLD</w:t>
                            </w:r>
                            <w:r w:rsidRPr="008E1FAA">
                              <w:rPr>
                                <w:spacing w:val="-5"/>
                                <w:sz w:val="20"/>
                                <w:szCs w:val="20"/>
                                <w:u w:val="none"/>
                              </w:rPr>
                              <w:t xml:space="preserve"> </w:t>
                            </w:r>
                            <w:r w:rsidRPr="008E1FAA">
                              <w:rPr>
                                <w:sz w:val="20"/>
                                <w:szCs w:val="20"/>
                                <w:u w:val="none"/>
                              </w:rPr>
                              <w:t>for</w:t>
                            </w:r>
                            <w:r w:rsidRPr="008E1FAA">
                              <w:rPr>
                                <w:spacing w:val="-5"/>
                                <w:sz w:val="20"/>
                                <w:szCs w:val="20"/>
                                <w:u w:val="none"/>
                              </w:rPr>
                              <w:t xml:space="preserve"> </w:t>
                            </w:r>
                            <w:r w:rsidRPr="008E1FAA">
                              <w:rPr>
                                <w:sz w:val="20"/>
                                <w:szCs w:val="20"/>
                                <w:u w:val="none"/>
                              </w:rPr>
                              <w:t>STR</w:t>
                            </w:r>
                            <w:r w:rsidRPr="008E1FAA">
                              <w:rPr>
                                <w:spacing w:val="-4"/>
                                <w:sz w:val="20"/>
                                <w:szCs w:val="20"/>
                                <w:u w:val="none"/>
                              </w:rPr>
                              <w:t xml:space="preserve"> </w:t>
                            </w:r>
                            <w:r w:rsidRPr="008E1FAA">
                              <w:rPr>
                                <w:sz w:val="20"/>
                                <w:szCs w:val="20"/>
                                <w:u w:val="none"/>
                              </w:rPr>
                              <w:t>operation.</w:t>
                            </w:r>
                            <w:r w:rsidRPr="008E1FAA">
                              <w:rPr>
                                <w:spacing w:val="-5"/>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frequency</w:t>
                            </w:r>
                            <w:r w:rsidRPr="008E1FAA">
                              <w:rPr>
                                <w:spacing w:val="-8"/>
                                <w:sz w:val="20"/>
                                <w:szCs w:val="20"/>
                                <w:u w:val="none"/>
                              </w:rPr>
                              <w:t xml:space="preserve"> </w:t>
                            </w:r>
                            <w:r w:rsidRPr="008E1FAA">
                              <w:rPr>
                                <w:sz w:val="20"/>
                                <w:szCs w:val="20"/>
                                <w:u w:val="none"/>
                              </w:rPr>
                              <w:t>gap</w:t>
                            </w:r>
                            <w:r w:rsidRPr="008E1FAA">
                              <w:rPr>
                                <w:spacing w:val="-7"/>
                                <w:sz w:val="20"/>
                                <w:szCs w:val="20"/>
                                <w:u w:val="none"/>
                              </w:rPr>
                              <w:t xml:space="preserve"> </w:t>
                            </w:r>
                            <w:r w:rsidRPr="008E1FAA">
                              <w:rPr>
                                <w:sz w:val="20"/>
                                <w:szCs w:val="20"/>
                                <w:u w:val="none"/>
                              </w:rPr>
                              <w:t>is</w:t>
                            </w:r>
                            <w:r w:rsidRPr="008E1FAA">
                              <w:rPr>
                                <w:spacing w:val="-8"/>
                                <w:sz w:val="20"/>
                                <w:szCs w:val="20"/>
                                <w:u w:val="none"/>
                              </w:rPr>
                              <w:t xml:space="preserve"> </w:t>
                            </w:r>
                            <w:r w:rsidRPr="008E1FAA">
                              <w:rPr>
                                <w:sz w:val="20"/>
                                <w:szCs w:val="20"/>
                                <w:u w:val="none"/>
                              </w:rPr>
                              <w:t>specified</w:t>
                            </w:r>
                            <w:r w:rsidRPr="008E1FAA">
                              <w:rPr>
                                <w:spacing w:val="-8"/>
                                <w:sz w:val="20"/>
                                <w:szCs w:val="20"/>
                                <w:u w:val="none"/>
                              </w:rPr>
                              <w:t xml:space="preserve"> </w:t>
                            </w:r>
                            <w:r w:rsidRPr="008E1FAA">
                              <w:rPr>
                                <w:sz w:val="20"/>
                                <w:szCs w:val="20"/>
                                <w:u w:val="none"/>
                              </w:rPr>
                              <w:t>as</w:t>
                            </w:r>
                            <w:r w:rsidRPr="008E1FAA">
                              <w:rPr>
                                <w:spacing w:val="-7"/>
                                <w:sz w:val="20"/>
                                <w:szCs w:val="20"/>
                                <w:u w:val="none"/>
                              </w:rPr>
                              <w:t xml:space="preserve"> </w:t>
                            </w:r>
                            <w:r w:rsidRPr="008E1FAA">
                              <w:rPr>
                                <w:sz w:val="20"/>
                                <w:szCs w:val="20"/>
                                <w:u w:val="none"/>
                              </w:rPr>
                              <w:t>the</w:t>
                            </w:r>
                            <w:r w:rsidRPr="008E1FAA">
                              <w:rPr>
                                <w:spacing w:val="-8"/>
                                <w:sz w:val="20"/>
                                <w:szCs w:val="20"/>
                                <w:u w:val="none"/>
                              </w:rPr>
                              <w:t xml:space="preserve"> </w:t>
                            </w:r>
                            <w:r w:rsidRPr="008E1FAA">
                              <w:rPr>
                                <w:sz w:val="20"/>
                                <w:szCs w:val="20"/>
                                <w:u w:val="none"/>
                              </w:rPr>
                              <w:t>difference between the nearest frequency edges of the two links.</w:t>
                            </w:r>
                          </w:p>
                          <w:p w14:paraId="3BD8B0D0" w14:textId="77777777" w:rsidR="00F4731F" w:rsidRPr="008E1FAA" w:rsidRDefault="00F4731F" w:rsidP="0037582E">
                            <w:pPr>
                              <w:pStyle w:val="TableParagraph"/>
                              <w:kinsoku w:val="0"/>
                              <w:overflowPunct w:val="0"/>
                              <w:spacing w:line="192" w:lineRule="exact"/>
                              <w:ind w:left="130"/>
                              <w:rPr>
                                <w:spacing w:val="-2"/>
                                <w:sz w:val="20"/>
                                <w:szCs w:val="20"/>
                                <w:u w:val="none"/>
                              </w:rPr>
                            </w:pPr>
                            <w:r w:rsidRPr="008E1FAA">
                              <w:rPr>
                                <w:sz w:val="20"/>
                                <w:szCs w:val="20"/>
                                <w:u w:val="none"/>
                              </w:rPr>
                              <w:t>AP</w:t>
                            </w:r>
                            <w:r w:rsidRPr="008E1FAA">
                              <w:rPr>
                                <w:spacing w:val="-7"/>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0303FE79" w14:textId="77777777" w:rsidR="00F4731F" w:rsidRPr="008E1FAA" w:rsidRDefault="00F4731F" w:rsidP="0037582E">
                            <w:pPr>
                              <w:pStyle w:val="TableParagraph"/>
                              <w:kinsoku w:val="0"/>
                              <w:overflowPunct w:val="0"/>
                              <w:spacing w:before="51" w:line="230" w:lineRule="auto"/>
                              <w:ind w:left="130" w:right="102"/>
                              <w:jc w:val="both"/>
                              <w:rPr>
                                <w:sz w:val="20"/>
                                <w:szCs w:val="20"/>
                              </w:rPr>
                            </w:pPr>
                            <w:r w:rsidRPr="008E1FAA">
                              <w:rPr>
                                <w:sz w:val="20"/>
                                <w:szCs w:val="20"/>
                                <w:u w:val="none"/>
                              </w:rPr>
                              <w:t>Indicates</w:t>
                            </w:r>
                            <w:r w:rsidRPr="008E1FAA">
                              <w:rPr>
                                <w:spacing w:val="-4"/>
                                <w:sz w:val="20"/>
                                <w:szCs w:val="20"/>
                                <w:u w:val="none"/>
                              </w:rPr>
                              <w:t xml:space="preserve"> </w:t>
                            </w:r>
                            <w:r w:rsidRPr="008E1FAA">
                              <w:rPr>
                                <w:sz w:val="20"/>
                                <w:szCs w:val="20"/>
                                <w:u w:val="none"/>
                              </w:rPr>
                              <w:t>the</w:t>
                            </w:r>
                            <w:r w:rsidRPr="008E1FAA">
                              <w:rPr>
                                <w:spacing w:val="-3"/>
                                <w:sz w:val="20"/>
                                <w:szCs w:val="20"/>
                                <w:u w:val="none"/>
                              </w:rPr>
                              <w:t xml:space="preserve"> </w:t>
                            </w:r>
                            <w:r w:rsidRPr="008E1FAA">
                              <w:rPr>
                                <w:sz w:val="20"/>
                                <w:szCs w:val="20"/>
                                <w:u w:val="none"/>
                              </w:rPr>
                              <w:t>type</w:t>
                            </w:r>
                            <w:r w:rsidRPr="008E1FAA">
                              <w:rPr>
                                <w:spacing w:val="-1"/>
                                <w:sz w:val="20"/>
                                <w:szCs w:val="20"/>
                                <w:u w:val="none"/>
                              </w:rPr>
                              <w:t xml:space="preserve"> </w:t>
                            </w:r>
                            <w:r w:rsidRPr="008E1FAA">
                              <w:rPr>
                                <w:sz w:val="20"/>
                                <w:szCs w:val="20"/>
                                <w:u w:val="none"/>
                              </w:rPr>
                              <w:t>of</w:t>
                            </w:r>
                            <w:r w:rsidRPr="008E1FAA">
                              <w:rPr>
                                <w:spacing w:val="-2"/>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 xml:space="preserve">AP </w:t>
                            </w:r>
                            <w:r w:rsidRPr="008E1FAA">
                              <w:rPr>
                                <w:spacing w:val="-4"/>
                                <w:sz w:val="20"/>
                                <w:szCs w:val="20"/>
                                <w:u w:val="none"/>
                              </w:rPr>
                              <w:t>MLD.</w:t>
                            </w:r>
                          </w:p>
                        </w:tc>
                        <w:tc>
                          <w:tcPr>
                            <w:tcW w:w="3601" w:type="dxa"/>
                            <w:tcBorders>
                              <w:top w:val="single" w:sz="4" w:space="0" w:color="000000"/>
                              <w:left w:val="single" w:sz="2" w:space="0" w:color="000000"/>
                              <w:bottom w:val="single" w:sz="4" w:space="0" w:color="000000"/>
                              <w:right w:val="single" w:sz="12" w:space="0" w:color="000000"/>
                            </w:tcBorders>
                          </w:tcPr>
                          <w:p w14:paraId="4B461271" w14:textId="77777777" w:rsidR="00F4731F" w:rsidRPr="008E1FAA" w:rsidRDefault="00F4731F" w:rsidP="0037582E">
                            <w:pPr>
                              <w:pStyle w:val="TableParagraph"/>
                              <w:kinsoku w:val="0"/>
                              <w:overflowPunct w:val="0"/>
                              <w:spacing w:before="46" w:line="204" w:lineRule="exact"/>
                              <w:ind w:left="117"/>
                              <w:rPr>
                                <w:spacing w:val="-4"/>
                                <w:sz w:val="20"/>
                                <w:szCs w:val="20"/>
                                <w:u w:val="none"/>
                              </w:rPr>
                            </w:pPr>
                            <w:r w:rsidRPr="008E1FAA">
                              <w:rPr>
                                <w:sz w:val="20"/>
                                <w:szCs w:val="20"/>
                                <w:u w:val="none"/>
                              </w:rPr>
                              <w:t>Frequency</w:t>
                            </w:r>
                            <w:r w:rsidRPr="008E1FAA">
                              <w:rPr>
                                <w:spacing w:val="-8"/>
                                <w:sz w:val="20"/>
                                <w:szCs w:val="20"/>
                                <w:u w:val="none"/>
                              </w:rPr>
                              <w:t xml:space="preserve"> </w:t>
                            </w:r>
                            <w:r w:rsidRPr="008E1FAA">
                              <w:rPr>
                                <w:sz w:val="20"/>
                                <w:szCs w:val="20"/>
                                <w:u w:val="none"/>
                              </w:rPr>
                              <w:t>Separation</w:t>
                            </w:r>
                            <w:r w:rsidRPr="008E1FAA">
                              <w:rPr>
                                <w:spacing w:val="-6"/>
                                <w:sz w:val="20"/>
                                <w:szCs w:val="20"/>
                                <w:u w:val="none"/>
                              </w:rPr>
                              <w:t xml:space="preserve"> </w:t>
                            </w:r>
                            <w:r w:rsidRPr="008E1FAA">
                              <w:rPr>
                                <w:sz w:val="20"/>
                                <w:szCs w:val="20"/>
                                <w:u w:val="none"/>
                              </w:rPr>
                              <w:t>For</w:t>
                            </w:r>
                            <w:r w:rsidRPr="008E1FAA">
                              <w:rPr>
                                <w:spacing w:val="-7"/>
                                <w:sz w:val="20"/>
                                <w:szCs w:val="20"/>
                                <w:u w:val="none"/>
                              </w:rPr>
                              <w:t xml:space="preserve"> </w:t>
                            </w:r>
                            <w:r w:rsidRPr="008E1FAA">
                              <w:rPr>
                                <w:spacing w:val="-4"/>
                                <w:sz w:val="20"/>
                                <w:szCs w:val="20"/>
                                <w:u w:val="none"/>
                              </w:rPr>
                              <w:t>STR:</w:t>
                            </w:r>
                          </w:p>
                          <w:p w14:paraId="5A3E5284" w14:textId="77777777" w:rsidR="00F4731F" w:rsidRPr="008E1FAA" w:rsidRDefault="00F4731F"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sidRPr="008E1FAA">
                              <w:rPr>
                                <w:sz w:val="20"/>
                                <w:szCs w:val="20"/>
                                <w:u w:val="none"/>
                              </w:rPr>
                              <w:t>non-AP</w:t>
                            </w:r>
                            <w:r w:rsidRPr="008E1FAA">
                              <w:rPr>
                                <w:spacing w:val="-2"/>
                                <w:sz w:val="20"/>
                                <w:szCs w:val="20"/>
                                <w:u w:val="none"/>
                              </w:rPr>
                              <w:t xml:space="preserve"> </w:t>
                            </w:r>
                            <w:r w:rsidRPr="008E1FAA">
                              <w:rPr>
                                <w:spacing w:val="-4"/>
                                <w:sz w:val="20"/>
                                <w:szCs w:val="20"/>
                                <w:u w:val="none"/>
                              </w:rPr>
                              <w:t>MLD:</w:t>
                            </w:r>
                          </w:p>
                          <w:p w14:paraId="23F07E27" w14:textId="1CDED089" w:rsidR="00F4731F" w:rsidRPr="008E1FAA" w:rsidRDefault="00F4731F" w:rsidP="0037582E">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ins w:id="42" w:author="Gaurang Naik" w:date="2023-07-05T21:41:00Z">
                              <w:r w:rsidR="00C66650">
                                <w:rPr>
                                  <w:spacing w:val="-4"/>
                                  <w:sz w:val="20"/>
                                  <w:szCs w:val="20"/>
                                  <w:u w:val="none"/>
                                </w:rPr>
                                <w:t xml:space="preserve">the </w:t>
                              </w:r>
                            </w:ins>
                            <w:ins w:id="43" w:author="Gaurang Naik" w:date="2023-07-05T21:42:00Z">
                              <w:r w:rsidR="009B0206">
                                <w:rPr>
                                  <w:spacing w:val="-4"/>
                                  <w:sz w:val="20"/>
                                  <w:szCs w:val="20"/>
                                  <w:u w:val="none"/>
                                </w:rPr>
                                <w:t xml:space="preserve">Frequency Separation for STR </w:t>
                              </w:r>
                            </w:ins>
                            <w:ins w:id="44" w:author="Gaurang Naik" w:date="2023-07-05T21:41:00Z">
                              <w:r w:rsidR="00C66650">
                                <w:rPr>
                                  <w:spacing w:val="-4"/>
                                  <w:sz w:val="20"/>
                                  <w:szCs w:val="20"/>
                                  <w:u w:val="none"/>
                                </w:rPr>
                                <w:t xml:space="preserve">subfield </w:t>
                              </w:r>
                            </w:ins>
                            <w:ins w:id="45" w:author="Gaurang Naik" w:date="2023-07-05T21:46:00Z">
                              <w:r w:rsidR="003B244F">
                                <w:rPr>
                                  <w:spacing w:val="-4"/>
                                  <w:sz w:val="20"/>
                                  <w:szCs w:val="20"/>
                                  <w:u w:val="none"/>
                                </w:rPr>
                                <w:t xml:space="preserve">(#16170) </w:t>
                              </w:r>
                            </w:ins>
                            <w:r w:rsidRPr="008E1FAA">
                              <w:rPr>
                                <w:sz w:val="20"/>
                                <w:szCs w:val="20"/>
                                <w:u w:val="none"/>
                              </w:rPr>
                              <w:t>to</w:t>
                            </w:r>
                            <w:r w:rsidRPr="008E1FAA">
                              <w:rPr>
                                <w:spacing w:val="-4"/>
                                <w:sz w:val="20"/>
                                <w:szCs w:val="20"/>
                                <w:u w:val="none"/>
                              </w:rPr>
                              <w:t xml:space="preserve"> </w:t>
                            </w:r>
                            <w:r w:rsidRPr="008E1FAA">
                              <w:rPr>
                                <w:sz w:val="20"/>
                                <w:szCs w:val="20"/>
                                <w:u w:val="none"/>
                              </w:rPr>
                              <w:t>0</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no</w:t>
                            </w:r>
                            <w:r w:rsidRPr="008E1FAA">
                              <w:rPr>
                                <w:spacing w:val="-3"/>
                                <w:sz w:val="20"/>
                                <w:szCs w:val="20"/>
                                <w:u w:val="none"/>
                              </w:rPr>
                              <w:t xml:space="preserve"> </w:t>
                            </w:r>
                            <w:r w:rsidRPr="008E1FAA">
                              <w:rPr>
                                <w:sz w:val="20"/>
                                <w:szCs w:val="20"/>
                                <w:u w:val="none"/>
                              </w:rPr>
                              <w:t>frequency</w:t>
                            </w:r>
                            <w:r w:rsidRPr="008E1FAA">
                              <w:rPr>
                                <w:spacing w:val="-4"/>
                                <w:sz w:val="20"/>
                                <w:szCs w:val="20"/>
                                <w:u w:val="none"/>
                              </w:rPr>
                              <w:t xml:space="preserve"> </w:t>
                            </w:r>
                            <w:r w:rsidRPr="008E1FAA">
                              <w:rPr>
                                <w:sz w:val="20"/>
                                <w:szCs w:val="20"/>
                                <w:u w:val="none"/>
                              </w:rPr>
                              <w:t>separation information is provided.</w:t>
                            </w:r>
                          </w:p>
                          <w:p w14:paraId="5C245CBB" w14:textId="36F854BC" w:rsidR="00F4731F" w:rsidRPr="008E1FAA" w:rsidRDefault="00F4731F" w:rsidP="0037582E">
                            <w:pPr>
                              <w:pStyle w:val="TableParagraph"/>
                              <w:kinsoku w:val="0"/>
                              <w:overflowPunct w:val="0"/>
                              <w:spacing w:before="10" w:line="216" w:lineRule="auto"/>
                              <w:ind w:left="342" w:firstLine="7"/>
                              <w:rPr>
                                <w:sz w:val="20"/>
                                <w:szCs w:val="20"/>
                                <w:u w:val="none"/>
                              </w:rPr>
                            </w:pPr>
                            <w:r w:rsidRPr="008E1FAA">
                              <w:rPr>
                                <w:sz w:val="20"/>
                                <w:szCs w:val="20"/>
                                <w:u w:val="none"/>
                              </w:rPr>
                              <w:t>Set</w:t>
                            </w:r>
                            <w:r w:rsidRPr="008E1FAA">
                              <w:rPr>
                                <w:spacing w:val="-7"/>
                                <w:sz w:val="20"/>
                                <w:szCs w:val="20"/>
                                <w:u w:val="none"/>
                              </w:rPr>
                              <w:t xml:space="preserve"> </w:t>
                            </w:r>
                            <w:ins w:id="46" w:author="Gaurang Naik" w:date="2023-07-05T21:42:00Z">
                              <w:r w:rsidR="001A0F19">
                                <w:rPr>
                                  <w:spacing w:val="-4"/>
                                  <w:sz w:val="20"/>
                                  <w:szCs w:val="20"/>
                                  <w:u w:val="none"/>
                                </w:rPr>
                                <w:t>the Frequency Separation for STR subfield</w:t>
                              </w:r>
                            </w:ins>
                            <w:ins w:id="47" w:author="Gaurang Naik" w:date="2023-07-05T21:46:00Z">
                              <w:r w:rsidR="003B244F">
                                <w:rPr>
                                  <w:spacing w:val="-4"/>
                                  <w:sz w:val="20"/>
                                  <w:szCs w:val="20"/>
                                  <w:u w:val="none"/>
                                </w:rPr>
                                <w:t xml:space="preserve"> (#16170)</w:t>
                              </w:r>
                            </w:ins>
                            <w:ins w:id="48" w:author="Gaurang Naik" w:date="2023-07-05T21:42:00Z">
                              <w:r w:rsidR="001A0F19">
                                <w:rPr>
                                  <w:spacing w:val="-4"/>
                                  <w:sz w:val="20"/>
                                  <w:szCs w:val="20"/>
                                  <w:u w:val="none"/>
                                </w:rPr>
                                <w:t xml:space="preserve"> </w:t>
                              </w:r>
                            </w:ins>
                            <w:r w:rsidRPr="008E1FAA">
                              <w:rPr>
                                <w:sz w:val="20"/>
                                <w:szCs w:val="20"/>
                                <w:u w:val="none"/>
                              </w:rPr>
                              <w:t>to</w:t>
                            </w:r>
                            <w:r w:rsidRPr="008E1FAA">
                              <w:rPr>
                                <w:spacing w:val="-7"/>
                                <w:sz w:val="20"/>
                                <w:szCs w:val="20"/>
                                <w:u w:val="none"/>
                              </w:rPr>
                              <w:t xml:space="preserve"> </w:t>
                            </w:r>
                            <w:r w:rsidRPr="008E1FAA">
                              <w:rPr>
                                <w:sz w:val="20"/>
                                <w:szCs w:val="20"/>
                                <w:u w:val="none"/>
                              </w:rPr>
                              <w:t>a</w:t>
                            </w:r>
                            <w:r w:rsidRPr="008E1FAA">
                              <w:rPr>
                                <w:spacing w:val="-7"/>
                                <w:sz w:val="20"/>
                                <w:szCs w:val="20"/>
                                <w:u w:val="none"/>
                              </w:rPr>
                              <w:t xml:space="preserve"> </w:t>
                            </w:r>
                            <w:r w:rsidRPr="008E1FAA">
                              <w:rPr>
                                <w:sz w:val="20"/>
                                <w:szCs w:val="20"/>
                                <w:u w:val="none"/>
                              </w:rPr>
                              <w:t>nonzero</w:t>
                            </w:r>
                            <w:r w:rsidRPr="008E1FAA">
                              <w:rPr>
                                <w:spacing w:val="-7"/>
                                <w:sz w:val="20"/>
                                <w:szCs w:val="20"/>
                                <w:u w:val="none"/>
                              </w:rPr>
                              <w:t xml:space="preserve"> </w:t>
                            </w:r>
                            <w:r w:rsidRPr="008E1FAA">
                              <w:rPr>
                                <w:sz w:val="20"/>
                                <w:szCs w:val="20"/>
                                <w:u w:val="none"/>
                              </w:rPr>
                              <w:t>value</w:t>
                            </w:r>
                            <w:r w:rsidRPr="008E1FAA">
                              <w:rPr>
                                <w:spacing w:val="-5"/>
                                <w:sz w:val="20"/>
                                <w:szCs w:val="20"/>
                                <w:u w:val="none"/>
                              </w:rPr>
                              <w:t xml:space="preserve"> </w:t>
                            </w:r>
                            <w:r w:rsidRPr="008E1FAA">
                              <w:rPr>
                                <w:i/>
                                <w:iCs/>
                                <w:sz w:val="20"/>
                                <w:szCs w:val="20"/>
                                <w:u w:val="none"/>
                              </w:rPr>
                              <w:t>n</w:t>
                            </w:r>
                            <w:r w:rsidRPr="008E1FAA">
                              <w:rPr>
                                <w:i/>
                                <w:iCs/>
                                <w:spacing w:val="-5"/>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indicate</w:t>
                            </w:r>
                            <w:r w:rsidRPr="008E1FAA">
                              <w:rPr>
                                <w:spacing w:val="-6"/>
                                <w:sz w:val="20"/>
                                <w:szCs w:val="20"/>
                                <w:u w:val="none"/>
                              </w:rPr>
                              <w:t xml:space="preserve"> </w:t>
                            </w:r>
                            <w:r w:rsidRPr="008E1FAA">
                              <w:rPr>
                                <w:sz w:val="20"/>
                                <w:szCs w:val="20"/>
                                <w:u w:val="none"/>
                              </w:rPr>
                              <w:t>that</w:t>
                            </w:r>
                            <w:r w:rsidRPr="008E1FAA">
                              <w:rPr>
                                <w:spacing w:val="-6"/>
                                <w:sz w:val="20"/>
                                <w:szCs w:val="20"/>
                                <w:u w:val="none"/>
                              </w:rPr>
                              <w:t xml:space="preserve"> </w:t>
                            </w:r>
                            <w:r w:rsidRPr="008E1FAA">
                              <w:rPr>
                                <w:sz w:val="20"/>
                                <w:szCs w:val="20"/>
                                <w:u w:val="none"/>
                              </w:rPr>
                              <w:t>the STR frequency gap is</w:t>
                            </w:r>
                            <w:r w:rsidRPr="008E1FAA">
                              <w:rPr>
                                <w:spacing w:val="40"/>
                                <w:sz w:val="20"/>
                                <w:szCs w:val="20"/>
                                <w:u w:val="none"/>
                              </w:rPr>
                              <w:t xml:space="preserve"> </w:t>
                            </w:r>
                            <w:r w:rsidRPr="008E1FAA">
                              <w:rPr>
                                <w:rFonts w:ascii="Symbol" w:hAnsi="Symbol" w:cs="Symbol"/>
                                <w:sz w:val="20"/>
                                <w:szCs w:val="20"/>
                                <w:u w:val="none"/>
                              </w:rPr>
                              <w:t>(</w:t>
                            </w:r>
                            <w:r w:rsidRPr="008E1FAA">
                              <w:rPr>
                                <w:i/>
                                <w:iCs/>
                                <w:sz w:val="20"/>
                                <w:szCs w:val="20"/>
                                <w:u w:val="none"/>
                              </w:rPr>
                              <w:t xml:space="preserve">n </w:t>
                            </w:r>
                            <w:r w:rsidRPr="008E1FAA">
                              <w:rPr>
                                <w:sz w:val="20"/>
                                <w:szCs w:val="20"/>
                                <w:u w:val="none"/>
                              </w:rPr>
                              <w:t>– 1</w:t>
                            </w:r>
                            <w:r w:rsidRPr="008E1FAA">
                              <w:rPr>
                                <w:rFonts w:ascii="Symbol" w:hAnsi="Symbol" w:cs="Symbol"/>
                                <w:sz w:val="20"/>
                                <w:szCs w:val="20"/>
                                <w:u w:val="none"/>
                              </w:rPr>
                              <w:t>)</w:t>
                            </w:r>
                            <w:r w:rsidRPr="008E1FAA">
                              <w:rPr>
                                <w:sz w:val="20"/>
                                <w:szCs w:val="20"/>
                                <w:u w:val="none"/>
                              </w:rPr>
                              <w:t xml:space="preserve"> </w:t>
                            </w:r>
                            <w:r w:rsidRPr="008E1FAA">
                              <w:rPr>
                                <w:rFonts w:ascii="Symbol" w:hAnsi="Symbol" w:cs="Symbol"/>
                                <w:sz w:val="20"/>
                                <w:szCs w:val="20"/>
                                <w:u w:val="none"/>
                              </w:rPr>
                              <w:t>´</w:t>
                            </w:r>
                            <w:r w:rsidRPr="008E1FAA">
                              <w:rPr>
                                <w:sz w:val="20"/>
                                <w:szCs w:val="20"/>
                                <w:u w:val="none"/>
                              </w:rPr>
                              <w:t xml:space="preserve"> 80 MHz.</w:t>
                            </w:r>
                          </w:p>
                          <w:p w14:paraId="7A066578" w14:textId="77777777" w:rsidR="00F4731F" w:rsidRPr="008E1FAA" w:rsidRDefault="00F4731F" w:rsidP="0037582E">
                            <w:pPr>
                              <w:pStyle w:val="TableParagraph"/>
                              <w:kinsoku w:val="0"/>
                              <w:overflowPunct w:val="0"/>
                              <w:spacing w:before="196" w:line="203" w:lineRule="exact"/>
                              <w:ind w:left="117"/>
                              <w:rPr>
                                <w:spacing w:val="-2"/>
                                <w:sz w:val="20"/>
                                <w:szCs w:val="20"/>
                                <w:u w:val="none"/>
                              </w:rPr>
                            </w:pPr>
                            <w:r w:rsidRPr="008E1FAA">
                              <w:rPr>
                                <w:sz w:val="20"/>
                                <w:szCs w:val="20"/>
                                <w:u w:val="none"/>
                              </w:rPr>
                              <w:t>AP</w:t>
                            </w:r>
                            <w:r w:rsidRPr="008E1FAA">
                              <w:rPr>
                                <w:spacing w:val="-6"/>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626FB03E" w14:textId="77777777" w:rsidR="00F4731F" w:rsidRPr="008E1FAA" w:rsidRDefault="00F4731F"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3"/>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AP</w:t>
                            </w:r>
                            <w:r w:rsidRPr="008E1FAA">
                              <w:rPr>
                                <w:spacing w:val="-1"/>
                                <w:sz w:val="20"/>
                                <w:szCs w:val="20"/>
                                <w:u w:val="none"/>
                              </w:rPr>
                              <w:t xml:space="preserve"> </w:t>
                            </w:r>
                            <w:r w:rsidRPr="008E1FAA">
                              <w:rPr>
                                <w:spacing w:val="-4"/>
                                <w:sz w:val="20"/>
                                <w:szCs w:val="20"/>
                                <w:u w:val="none"/>
                              </w:rPr>
                              <w:t>MLD:</w:t>
                            </w:r>
                          </w:p>
                          <w:p w14:paraId="71C919E8" w14:textId="0AA66049" w:rsidR="00F4731F" w:rsidRPr="008E1FAA" w:rsidRDefault="00F4731F" w:rsidP="0037582E">
                            <w:pPr>
                              <w:pStyle w:val="TableParagraph"/>
                              <w:kinsoku w:val="0"/>
                              <w:overflowPunct w:val="0"/>
                              <w:spacing w:before="1" w:line="230" w:lineRule="auto"/>
                              <w:ind w:left="335"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B</w:t>
                            </w:r>
                            <w:ins w:id="49" w:author="Gaurang Naik" w:date="2023-07-05T21:41:00Z">
                              <w:r w:rsidR="008C652D">
                                <w:rPr>
                                  <w:sz w:val="20"/>
                                  <w:szCs w:val="20"/>
                                  <w:u w:val="none"/>
                                </w:rPr>
                                <w:t>0</w:t>
                              </w:r>
                            </w:ins>
                            <w:del w:id="50" w:author="Gaurang Naik" w:date="2023-07-05T21:41:00Z">
                              <w:r w:rsidRPr="008E1FAA" w:rsidDel="008C652D">
                                <w:rPr>
                                  <w:sz w:val="20"/>
                                  <w:szCs w:val="20"/>
                                  <w:u w:val="none"/>
                                </w:rPr>
                                <w:delText>7</w:delText>
                              </w:r>
                            </w:del>
                            <w:ins w:id="51" w:author="Gaurang Naik" w:date="2023-07-05T21:41:00Z">
                              <w:r w:rsidR="008C652D">
                                <w:rPr>
                                  <w:sz w:val="20"/>
                                  <w:szCs w:val="20"/>
                                  <w:u w:val="none"/>
                                </w:rPr>
                                <w:t xml:space="preserve"> of the AP MLD Type Indication</w:t>
                              </w:r>
                            </w:ins>
                            <w:ins w:id="52" w:author="Gaurang Naik" w:date="2023-07-05T21:42:00Z">
                              <w:r w:rsidR="008C652D">
                                <w:rPr>
                                  <w:sz w:val="20"/>
                                  <w:szCs w:val="20"/>
                                  <w:u w:val="none"/>
                                </w:rPr>
                                <w:t xml:space="preserve"> </w:t>
                              </w:r>
                            </w:ins>
                            <w:ins w:id="53" w:author="Gaurang Naik" w:date="2023-07-05T21:41:00Z">
                              <w:r w:rsidR="008C652D">
                                <w:rPr>
                                  <w:sz w:val="20"/>
                                  <w:szCs w:val="20"/>
                                  <w:u w:val="none"/>
                                </w:rPr>
                                <w:t>subfield</w:t>
                              </w:r>
                            </w:ins>
                            <w:r w:rsidRPr="008E1FAA">
                              <w:rPr>
                                <w:spacing w:val="-4"/>
                                <w:sz w:val="20"/>
                                <w:szCs w:val="20"/>
                                <w:u w:val="none"/>
                              </w:rPr>
                              <w:t xml:space="preserve"> </w:t>
                            </w:r>
                            <w:ins w:id="54" w:author="Gaurang Naik" w:date="2023-07-05T21:46:00Z">
                              <w:r w:rsidR="00EE3ADE">
                                <w:rPr>
                                  <w:spacing w:val="-4"/>
                                  <w:sz w:val="20"/>
                                  <w:szCs w:val="20"/>
                                  <w:u w:val="none"/>
                                </w:rPr>
                                <w:t xml:space="preserve">(#16170) </w:t>
                              </w:r>
                            </w:ins>
                            <w:r w:rsidRPr="008E1FAA">
                              <w:rPr>
                                <w:sz w:val="20"/>
                                <w:szCs w:val="20"/>
                                <w:u w:val="none"/>
                              </w:rPr>
                              <w:t>to</w:t>
                            </w:r>
                            <w:r w:rsidRPr="008E1FAA">
                              <w:rPr>
                                <w:spacing w:val="-4"/>
                                <w:sz w:val="20"/>
                                <w:szCs w:val="20"/>
                                <w:u w:val="none"/>
                              </w:rPr>
                              <w:t xml:space="preserve"> </w:t>
                            </w:r>
                            <w:r w:rsidR="00AA4413">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AP</w:t>
                            </w:r>
                            <w:r w:rsidRPr="008E1FAA">
                              <w:rPr>
                                <w:spacing w:val="-3"/>
                                <w:sz w:val="20"/>
                                <w:szCs w:val="20"/>
                                <w:u w:val="none"/>
                              </w:rPr>
                              <w:t xml:space="preserve"> </w:t>
                            </w:r>
                            <w:r w:rsidRPr="008E1FAA">
                              <w:rPr>
                                <w:sz w:val="20"/>
                                <w:szCs w:val="20"/>
                                <w:u w:val="none"/>
                              </w:rPr>
                              <w:t>MLD</w:t>
                            </w:r>
                            <w:r w:rsidRPr="008E1FAA">
                              <w:rPr>
                                <w:spacing w:val="-4"/>
                                <w:sz w:val="20"/>
                                <w:szCs w:val="20"/>
                                <w:u w:val="none"/>
                              </w:rPr>
                              <w:t xml:space="preserve"> </w:t>
                            </w:r>
                            <w:r w:rsidRPr="008E1FAA">
                              <w:rPr>
                                <w:sz w:val="20"/>
                                <w:szCs w:val="20"/>
                                <w:u w:val="none"/>
                              </w:rPr>
                              <w:t>is an NSTR mobile AP MLD;</w:t>
                            </w:r>
                            <w:r w:rsidR="00AA4413">
                              <w:rPr>
                                <w:sz w:val="20"/>
                                <w:szCs w:val="20"/>
                                <w:u w:val="none"/>
                              </w:rPr>
                              <w:t xml:space="preserve"> set to 0 otherwise.</w:t>
                            </w:r>
                          </w:p>
                          <w:p w14:paraId="037BCECE" w14:textId="050D8BB1" w:rsidR="00F4731F" w:rsidRPr="008E1FAA" w:rsidRDefault="00F4731F" w:rsidP="0037582E">
                            <w:pPr>
                              <w:pStyle w:val="TableParagraph"/>
                              <w:kinsoku w:val="0"/>
                              <w:overflowPunct w:val="0"/>
                              <w:spacing w:line="201" w:lineRule="exact"/>
                              <w:ind w:left="342"/>
                              <w:rPr>
                                <w:spacing w:val="-2"/>
                                <w:sz w:val="20"/>
                                <w:szCs w:val="20"/>
                                <w:u w:val="none"/>
                              </w:rPr>
                            </w:pPr>
                            <w:del w:id="55" w:author="Gaurang Naik" w:date="2023-07-05T21:41:00Z">
                              <w:r w:rsidRPr="008E1FAA" w:rsidDel="008C652D">
                                <w:rPr>
                                  <w:sz w:val="20"/>
                                  <w:szCs w:val="20"/>
                                  <w:u w:val="none"/>
                                </w:rPr>
                                <w:delText>B8–B11</w:delText>
                              </w:r>
                            </w:del>
                            <w:ins w:id="56" w:author="Gaurang Naik" w:date="2023-07-05T21:41:00Z">
                              <w:r w:rsidR="008C652D">
                                <w:rPr>
                                  <w:sz w:val="20"/>
                                  <w:szCs w:val="20"/>
                                  <w:u w:val="none"/>
                                </w:rPr>
                                <w:t>Other subfield</w:t>
                              </w:r>
                            </w:ins>
                            <w:ins w:id="57" w:author="Gaurang Naik" w:date="2023-07-05T21:42:00Z">
                              <w:r w:rsidR="008C652D">
                                <w:rPr>
                                  <w:sz w:val="20"/>
                                  <w:szCs w:val="20"/>
                                  <w:u w:val="none"/>
                                </w:rPr>
                                <w:t>s of the AP MLD Type Indication subfield</w:t>
                              </w:r>
                            </w:ins>
                            <w:r w:rsidRPr="008E1FAA">
                              <w:rPr>
                                <w:spacing w:val="-8"/>
                                <w:sz w:val="20"/>
                                <w:szCs w:val="20"/>
                                <w:u w:val="none"/>
                              </w:rPr>
                              <w:t xml:space="preserve"> </w:t>
                            </w:r>
                            <w:ins w:id="58" w:author="Gaurang Naik" w:date="2023-07-05T21:46:00Z">
                              <w:r w:rsidR="004C4E99">
                                <w:rPr>
                                  <w:spacing w:val="-4"/>
                                  <w:sz w:val="20"/>
                                  <w:szCs w:val="20"/>
                                  <w:u w:val="none"/>
                                </w:rPr>
                                <w:t>(#16170)</w:t>
                              </w:r>
                            </w:ins>
                            <w:r w:rsidRPr="008E1FAA">
                              <w:rPr>
                                <w:sz w:val="20"/>
                                <w:szCs w:val="20"/>
                                <w:u w:val="none"/>
                              </w:rPr>
                              <w:t>are</w:t>
                            </w:r>
                            <w:r w:rsidRPr="008E1FAA">
                              <w:rPr>
                                <w:spacing w:val="-7"/>
                                <w:sz w:val="20"/>
                                <w:szCs w:val="20"/>
                                <w:u w:val="none"/>
                              </w:rPr>
                              <w:t xml:space="preserve"> </w:t>
                            </w:r>
                            <w:r w:rsidRPr="008E1FAA">
                              <w:rPr>
                                <w:spacing w:val="-2"/>
                                <w:sz w:val="20"/>
                                <w:szCs w:val="20"/>
                                <w:u w:val="none"/>
                              </w:rPr>
                              <w:t>reserved.</w:t>
                            </w:r>
                          </w:p>
                          <w:p w14:paraId="3FB9786C" w14:textId="77777777" w:rsidR="00F4731F" w:rsidRPr="008E1FAA" w:rsidRDefault="00F4731F" w:rsidP="0037582E">
                            <w:pPr>
                              <w:pStyle w:val="TableParagraph"/>
                              <w:kinsoku w:val="0"/>
                              <w:overflowPunct w:val="0"/>
                              <w:spacing w:line="256" w:lineRule="auto"/>
                              <w:rPr>
                                <w:sz w:val="20"/>
                                <w:szCs w:val="20"/>
                                <w:u w:val="none"/>
                              </w:rPr>
                            </w:pPr>
                          </w:p>
                          <w:p w14:paraId="494D9AEE" w14:textId="77777777" w:rsidR="00F4731F" w:rsidRPr="008E1FAA" w:rsidRDefault="00F4731F" w:rsidP="0037582E">
                            <w:pPr>
                              <w:pStyle w:val="TableParagraph"/>
                              <w:kinsoku w:val="0"/>
                              <w:overflowPunct w:val="0"/>
                              <w:spacing w:before="46" w:line="204" w:lineRule="exact"/>
                              <w:ind w:left="117"/>
                              <w:rPr>
                                <w:sz w:val="20"/>
                                <w:szCs w:val="20"/>
                              </w:rPr>
                            </w:pPr>
                            <w:r w:rsidRPr="008E1FAA">
                              <w:rPr>
                                <w:sz w:val="20"/>
                                <w:szCs w:val="20"/>
                                <w:u w:val="none"/>
                              </w:rPr>
                              <w:t>See</w:t>
                            </w:r>
                            <w:r w:rsidRPr="008E1FAA">
                              <w:rPr>
                                <w:spacing w:val="-7"/>
                                <w:sz w:val="20"/>
                                <w:szCs w:val="20"/>
                                <w:u w:val="none"/>
                              </w:rPr>
                              <w:t xml:space="preserve"> </w:t>
                            </w:r>
                            <w:r w:rsidRPr="008E1FAA">
                              <w:rPr>
                                <w:sz w:val="20"/>
                                <w:szCs w:val="20"/>
                                <w:u w:val="none"/>
                              </w:rPr>
                              <w:t>35.3.16.2</w:t>
                            </w:r>
                            <w:r w:rsidRPr="008E1FAA">
                              <w:rPr>
                                <w:spacing w:val="-7"/>
                                <w:sz w:val="20"/>
                                <w:szCs w:val="20"/>
                                <w:u w:val="none"/>
                              </w:rPr>
                              <w:t xml:space="preserve"> </w:t>
                            </w:r>
                            <w:r w:rsidRPr="008E1FAA">
                              <w:rPr>
                                <w:sz w:val="20"/>
                                <w:szCs w:val="20"/>
                                <w:u w:val="none"/>
                              </w:rPr>
                              <w:t>(Multi-link</w:t>
                            </w:r>
                            <w:r w:rsidRPr="008E1FAA">
                              <w:rPr>
                                <w:spacing w:val="-7"/>
                                <w:sz w:val="20"/>
                                <w:szCs w:val="20"/>
                                <w:u w:val="none"/>
                              </w:rPr>
                              <w:t xml:space="preserve"> </w:t>
                            </w:r>
                            <w:r w:rsidRPr="008E1FAA">
                              <w:rPr>
                                <w:sz w:val="20"/>
                                <w:szCs w:val="20"/>
                                <w:u w:val="none"/>
                              </w:rPr>
                              <w:t>device</w:t>
                            </w:r>
                            <w:r w:rsidRPr="008E1FAA">
                              <w:rPr>
                                <w:spacing w:val="-7"/>
                                <w:sz w:val="20"/>
                                <w:szCs w:val="20"/>
                                <w:u w:val="none"/>
                              </w:rPr>
                              <w:t xml:space="preserve"> </w:t>
                            </w:r>
                            <w:r w:rsidRPr="008E1FAA">
                              <w:rPr>
                                <w:sz w:val="20"/>
                                <w:szCs w:val="20"/>
                                <w:u w:val="none"/>
                              </w:rPr>
                              <w:t>capability and operation signaling).</w:t>
                            </w:r>
                          </w:p>
                        </w:tc>
                      </w:tr>
                    </w:tbl>
                    <w:p w14:paraId="6D5220C1" w14:textId="77777777" w:rsidR="00F4731F" w:rsidRDefault="00F4731F" w:rsidP="00F4731F">
                      <w:pPr>
                        <w:pStyle w:val="BodyText0"/>
                        <w:kinsoku w:val="0"/>
                        <w:overflowPunct w:val="0"/>
                        <w:rPr>
                          <w:rFonts w:eastAsia="Times New Roman"/>
                          <w:sz w:val="24"/>
                          <w:szCs w:val="24"/>
                        </w:rPr>
                      </w:pPr>
                    </w:p>
                  </w:txbxContent>
                </v:textbox>
                <w10:wrap anchorx="page"/>
              </v:shape>
            </w:pict>
          </mc:Fallback>
        </mc:AlternateContent>
      </w:r>
    </w:p>
    <w:p w14:paraId="658899F5"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448747EF"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14DF864D"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5E2FEFB8"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700C4513"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21C2E4F0"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4CD5888E"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36E4805C"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771D1BEA"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32C4DFB0"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color w:val="000000" w:themeColor="text1"/>
          <w:w w:val="0"/>
          <w:sz w:val="20"/>
          <w:szCs w:val="20"/>
        </w:rPr>
      </w:pPr>
    </w:p>
    <w:p w14:paraId="45C62A32" w14:textId="77777777" w:rsidR="00F4731F" w:rsidRPr="00F4731F" w:rsidRDefault="00F4731F" w:rsidP="00F47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color w:val="000000" w:themeColor="text1"/>
          <w:w w:val="0"/>
          <w:sz w:val="20"/>
          <w:szCs w:val="20"/>
        </w:rPr>
      </w:pPr>
    </w:p>
    <w:p w14:paraId="61C1D6B4" w14:textId="32AEF664" w:rsidR="00071081" w:rsidRDefault="00465527"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w:t>
      </w:r>
      <w:r>
        <w:rPr>
          <w:rFonts w:ascii="Arial" w:hAnsi="Arial" w:cs="Arial"/>
          <w:b/>
          <w:color w:val="000000" w:themeColor="text1"/>
          <w:w w:val="0"/>
          <w:sz w:val="20"/>
          <w:szCs w:val="20"/>
        </w:rPr>
        <w:t xml:space="preserve">4.2.312.2.4 </w:t>
      </w:r>
      <w:r w:rsidR="00F14309">
        <w:rPr>
          <w:rFonts w:ascii="Arial" w:hAnsi="Arial" w:cs="Arial"/>
          <w:b/>
          <w:color w:val="000000" w:themeColor="text1"/>
          <w:w w:val="0"/>
          <w:sz w:val="20"/>
          <w:szCs w:val="20"/>
        </w:rPr>
        <w:t>Reconfiguration</w:t>
      </w:r>
      <w:r>
        <w:rPr>
          <w:rFonts w:ascii="Arial" w:hAnsi="Arial" w:cs="Arial"/>
          <w:b/>
          <w:color w:val="000000" w:themeColor="text1"/>
          <w:w w:val="0"/>
          <w:sz w:val="20"/>
          <w:szCs w:val="20"/>
        </w:rPr>
        <w:t xml:space="preserve"> Multi-Link element</w:t>
      </w:r>
    </w:p>
    <w:p w14:paraId="6316DC85" w14:textId="16FAF4A2" w:rsidR="002B7620" w:rsidRDefault="00CD6EB0"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rPr>
      </w:pPr>
      <w:r w:rsidRPr="00F4731F">
        <w:rPr>
          <w:rFonts w:ascii="Arial" w:hAnsi="Arial" w:cs="Arial"/>
          <w:b/>
          <w:bCs/>
          <w:i/>
          <w:iCs/>
          <w:color w:val="000000" w:themeColor="text1"/>
          <w:w w:val="0"/>
          <w:sz w:val="20"/>
          <w:szCs w:val="20"/>
          <w:highlight w:val="yellow"/>
        </w:rPr>
        <w:t xml:space="preserve">TGbe editor: Please update </w:t>
      </w:r>
      <w:r>
        <w:rPr>
          <w:rFonts w:ascii="Arial" w:hAnsi="Arial" w:cs="Arial"/>
          <w:b/>
          <w:bCs/>
          <w:i/>
          <w:iCs/>
          <w:color w:val="000000" w:themeColor="text1"/>
          <w:w w:val="0"/>
          <w:sz w:val="20"/>
          <w:szCs w:val="20"/>
          <w:highlight w:val="yellow"/>
        </w:rPr>
        <w:t>the following paragraph</w:t>
      </w:r>
      <w:r w:rsidRPr="00F4731F">
        <w:rPr>
          <w:rFonts w:ascii="Arial" w:hAnsi="Arial" w:cs="Arial"/>
          <w:b/>
          <w:bCs/>
          <w:i/>
          <w:iCs/>
          <w:color w:val="000000" w:themeColor="text1"/>
          <w:w w:val="0"/>
          <w:sz w:val="20"/>
          <w:szCs w:val="20"/>
          <w:highlight w:val="yellow"/>
        </w:rPr>
        <w:t xml:space="preserve"> as shown below: [CID </w:t>
      </w:r>
      <w:r w:rsidRPr="00D54358">
        <w:rPr>
          <w:rFonts w:ascii="Arial" w:hAnsi="Arial" w:cs="Arial"/>
          <w:b/>
          <w:bCs/>
          <w:i/>
          <w:iCs/>
          <w:color w:val="000000" w:themeColor="text1"/>
          <w:w w:val="0"/>
          <w:sz w:val="20"/>
          <w:szCs w:val="20"/>
          <w:highlight w:val="yellow"/>
        </w:rPr>
        <w:t>1</w:t>
      </w:r>
      <w:r>
        <w:rPr>
          <w:rFonts w:ascii="Arial" w:hAnsi="Arial" w:cs="Arial"/>
          <w:b/>
          <w:bCs/>
          <w:i/>
          <w:iCs/>
          <w:color w:val="000000" w:themeColor="text1"/>
          <w:w w:val="0"/>
          <w:sz w:val="20"/>
          <w:szCs w:val="20"/>
          <w:highlight w:val="yellow"/>
        </w:rPr>
        <w:t>8022</w:t>
      </w:r>
      <w:r w:rsidRPr="00F4731F">
        <w:rPr>
          <w:rFonts w:ascii="Arial" w:hAnsi="Arial" w:cs="Arial"/>
          <w:b/>
          <w:bCs/>
          <w:i/>
          <w:iCs/>
          <w:color w:val="000000" w:themeColor="text1"/>
          <w:w w:val="0"/>
          <w:sz w:val="20"/>
          <w:szCs w:val="20"/>
          <w:highlight w:val="yellow"/>
        </w:rPr>
        <w:t>]</w:t>
      </w:r>
    </w:p>
    <w:p w14:paraId="2E872A21" w14:textId="69C8C0AE" w:rsidR="00445D7D" w:rsidRDefault="003B244F"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color w:val="000000" w:themeColor="text1"/>
          <w:w w:val="0"/>
          <w:sz w:val="20"/>
          <w:szCs w:val="20"/>
        </w:rPr>
      </w:pPr>
      <w:r w:rsidRPr="003B244F">
        <w:rPr>
          <w:rFonts w:ascii="Times New Roman" w:hAnsi="Times New Roman" w:cs="Times New Roman"/>
          <w:color w:val="000000" w:themeColor="text1"/>
          <w:w w:val="0"/>
          <w:sz w:val="20"/>
          <w:szCs w:val="20"/>
        </w:rPr>
        <w:t xml:space="preserve">The STA Info field consists of fields whose presence is indicated by the subfields of the STA Control field. </w:t>
      </w:r>
      <w:del w:id="59" w:author="Gaurang Naik" w:date="2023-07-05T21:46:00Z">
        <w:r w:rsidRPr="003B244F" w:rsidDel="002D7CAC">
          <w:rPr>
            <w:rFonts w:ascii="Times New Roman" w:hAnsi="Times New Roman" w:cs="Times New Roman"/>
            <w:color w:val="000000" w:themeColor="text1"/>
            <w:w w:val="0"/>
            <w:sz w:val="20"/>
            <w:szCs w:val="20"/>
          </w:rPr>
          <w:delText>The subfields in the STA Info field appear in the same order as their corresponding presence subfield in the STA Control field.</w:delText>
        </w:r>
      </w:del>
      <w:ins w:id="60" w:author="Gaurang Naik" w:date="2023-07-05T21:46:00Z">
        <w:r w:rsidR="00340E36">
          <w:rPr>
            <w:rFonts w:ascii="Times New Roman" w:hAnsi="Times New Roman" w:cs="Times New Roman"/>
            <w:color w:val="000000" w:themeColor="text1"/>
            <w:w w:val="0"/>
            <w:sz w:val="20"/>
            <w:szCs w:val="20"/>
          </w:rPr>
          <w:t xml:space="preserve"> </w:t>
        </w:r>
        <w:r w:rsidR="00D925C9">
          <w:rPr>
            <w:rFonts w:ascii="Times New Roman" w:hAnsi="Times New Roman" w:cs="Times New Roman"/>
            <w:color w:val="000000" w:themeColor="text1"/>
            <w:w w:val="0"/>
            <w:sz w:val="20"/>
            <w:szCs w:val="20"/>
          </w:rPr>
          <w:t>(#18022)</w:t>
        </w:r>
      </w:ins>
    </w:p>
    <w:p w14:paraId="53899A66" w14:textId="3BFA38A0" w:rsidR="00CD6EB0" w:rsidRDefault="00CD6EB0"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rPr>
      </w:pPr>
      <w:r w:rsidRPr="00F4731F">
        <w:rPr>
          <w:rFonts w:ascii="Arial" w:hAnsi="Arial" w:cs="Arial"/>
          <w:b/>
          <w:bCs/>
          <w:i/>
          <w:iCs/>
          <w:color w:val="000000" w:themeColor="text1"/>
          <w:w w:val="0"/>
          <w:sz w:val="20"/>
          <w:szCs w:val="20"/>
          <w:highlight w:val="yellow"/>
        </w:rPr>
        <w:t xml:space="preserve">TGbe editor: Please update </w:t>
      </w:r>
      <w:r>
        <w:rPr>
          <w:rFonts w:ascii="Arial" w:hAnsi="Arial" w:cs="Arial"/>
          <w:b/>
          <w:bCs/>
          <w:i/>
          <w:iCs/>
          <w:color w:val="000000" w:themeColor="text1"/>
          <w:w w:val="0"/>
          <w:sz w:val="20"/>
          <w:szCs w:val="20"/>
          <w:highlight w:val="yellow"/>
        </w:rPr>
        <w:t>the following paragraph</w:t>
      </w:r>
      <w:r w:rsidRPr="00F4731F">
        <w:rPr>
          <w:rFonts w:ascii="Arial" w:hAnsi="Arial" w:cs="Arial"/>
          <w:b/>
          <w:bCs/>
          <w:i/>
          <w:iCs/>
          <w:color w:val="000000" w:themeColor="text1"/>
          <w:w w:val="0"/>
          <w:sz w:val="20"/>
          <w:szCs w:val="20"/>
          <w:highlight w:val="yellow"/>
        </w:rPr>
        <w:t xml:space="preserve"> as shown below: [CID </w:t>
      </w:r>
      <w:r w:rsidRPr="00D54358">
        <w:rPr>
          <w:rFonts w:ascii="Arial" w:hAnsi="Arial" w:cs="Arial"/>
          <w:b/>
          <w:bCs/>
          <w:i/>
          <w:iCs/>
          <w:color w:val="000000" w:themeColor="text1"/>
          <w:w w:val="0"/>
          <w:sz w:val="20"/>
          <w:szCs w:val="20"/>
          <w:highlight w:val="yellow"/>
        </w:rPr>
        <w:t>1</w:t>
      </w:r>
      <w:r w:rsidR="00F93E71">
        <w:rPr>
          <w:rFonts w:ascii="Arial" w:hAnsi="Arial" w:cs="Arial"/>
          <w:b/>
          <w:bCs/>
          <w:i/>
          <w:iCs/>
          <w:color w:val="000000" w:themeColor="text1"/>
          <w:w w:val="0"/>
          <w:sz w:val="20"/>
          <w:szCs w:val="20"/>
          <w:highlight w:val="yellow"/>
        </w:rPr>
        <w:t>7669</w:t>
      </w:r>
      <w:r w:rsidRPr="00F4731F">
        <w:rPr>
          <w:rFonts w:ascii="Arial" w:hAnsi="Arial" w:cs="Arial"/>
          <w:b/>
          <w:bCs/>
          <w:i/>
          <w:iCs/>
          <w:color w:val="000000" w:themeColor="text1"/>
          <w:w w:val="0"/>
          <w:sz w:val="20"/>
          <w:szCs w:val="20"/>
          <w:highlight w:val="yellow"/>
        </w:rPr>
        <w:t>]</w:t>
      </w:r>
    </w:p>
    <w:p w14:paraId="031E73E0" w14:textId="7E5CB977" w:rsidR="00A86A37" w:rsidRDefault="00075E48"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color w:val="000000" w:themeColor="text1"/>
          <w:w w:val="0"/>
          <w:sz w:val="20"/>
          <w:szCs w:val="20"/>
        </w:rPr>
      </w:pPr>
      <w:r w:rsidRPr="00075E48">
        <w:rPr>
          <w:rFonts w:ascii="Times New Roman" w:hAnsi="Times New Roman" w:cs="Times New Roman"/>
          <w:color w:val="000000" w:themeColor="text1"/>
          <w:w w:val="0"/>
          <w:sz w:val="20"/>
          <w:szCs w:val="20"/>
        </w:rPr>
        <w:t>The Pad subfield</w:t>
      </w:r>
      <w:del w:id="61" w:author="Gaurang Naik" w:date="2023-07-05T21:51:00Z">
        <w:r w:rsidRPr="00075E48" w:rsidDel="005E3905">
          <w:rPr>
            <w:rFonts w:ascii="Times New Roman" w:hAnsi="Times New Roman" w:cs="Times New Roman"/>
            <w:color w:val="000000" w:themeColor="text1"/>
            <w:w w:val="0"/>
            <w:sz w:val="20"/>
            <w:szCs w:val="20"/>
          </w:rPr>
          <w:delText xml:space="preserve"> contains all 0s</w:delText>
        </w:r>
      </w:del>
      <w:ins w:id="62" w:author="Gaurang Naik" w:date="2023-07-05T21:51:00Z">
        <w:r w:rsidR="005E3905">
          <w:rPr>
            <w:rFonts w:ascii="Times New Roman" w:hAnsi="Times New Roman" w:cs="Times New Roman"/>
            <w:color w:val="000000" w:themeColor="text1"/>
            <w:w w:val="0"/>
            <w:sz w:val="20"/>
            <w:szCs w:val="20"/>
          </w:rPr>
          <w:t xml:space="preserve"> is set to 0</w:t>
        </w:r>
        <w:r w:rsidR="00E152C0">
          <w:rPr>
            <w:rFonts w:ascii="Times New Roman" w:hAnsi="Times New Roman" w:cs="Times New Roman"/>
            <w:color w:val="000000" w:themeColor="text1"/>
            <w:w w:val="0"/>
            <w:sz w:val="20"/>
            <w:szCs w:val="20"/>
          </w:rPr>
          <w:t xml:space="preserve"> (#17669)</w:t>
        </w:r>
      </w:ins>
      <w:r w:rsidRPr="00075E48">
        <w:rPr>
          <w:rFonts w:ascii="Times New Roman" w:hAnsi="Times New Roman" w:cs="Times New Roman"/>
          <w:color w:val="000000" w:themeColor="text1"/>
          <w:w w:val="0"/>
          <w:sz w:val="20"/>
          <w:szCs w:val="20"/>
        </w:rPr>
        <w:t>. The number of bits in the Pad subfield is the number of bits required to make the length of the Operation Parameter Info subfield 2 octets.</w:t>
      </w:r>
    </w:p>
    <w:p w14:paraId="6780217B" w14:textId="0FA056E7" w:rsidR="007F0B55" w:rsidRDefault="00591B77"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w:t>
      </w:r>
      <w:r>
        <w:rPr>
          <w:rFonts w:ascii="Arial" w:hAnsi="Arial" w:cs="Arial"/>
          <w:b/>
          <w:color w:val="000000" w:themeColor="text1"/>
          <w:w w:val="0"/>
          <w:sz w:val="20"/>
          <w:szCs w:val="20"/>
        </w:rPr>
        <w:t>4.2.313.5 EHT PPE Thresholds field</w:t>
      </w:r>
    </w:p>
    <w:p w14:paraId="0006DFCD" w14:textId="6959C4AE" w:rsidR="00391187" w:rsidRDefault="00353843"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rPr>
      </w:pPr>
      <w:r w:rsidRPr="00F4731F">
        <w:rPr>
          <w:rFonts w:ascii="Arial" w:hAnsi="Arial" w:cs="Arial"/>
          <w:b/>
          <w:bCs/>
          <w:i/>
          <w:iCs/>
          <w:color w:val="000000" w:themeColor="text1"/>
          <w:w w:val="0"/>
          <w:sz w:val="20"/>
          <w:szCs w:val="20"/>
          <w:highlight w:val="yellow"/>
        </w:rPr>
        <w:t xml:space="preserve">TGbe editor: Please update </w:t>
      </w:r>
      <w:r>
        <w:rPr>
          <w:rFonts w:ascii="Arial" w:hAnsi="Arial" w:cs="Arial"/>
          <w:b/>
          <w:bCs/>
          <w:i/>
          <w:iCs/>
          <w:color w:val="000000" w:themeColor="text1"/>
          <w:w w:val="0"/>
          <w:sz w:val="20"/>
          <w:szCs w:val="20"/>
          <w:highlight w:val="yellow"/>
        </w:rPr>
        <w:t>the following paragraph</w:t>
      </w:r>
      <w:r w:rsidRPr="00F4731F">
        <w:rPr>
          <w:rFonts w:ascii="Arial" w:hAnsi="Arial" w:cs="Arial"/>
          <w:b/>
          <w:bCs/>
          <w:i/>
          <w:iCs/>
          <w:color w:val="000000" w:themeColor="text1"/>
          <w:w w:val="0"/>
          <w:sz w:val="20"/>
          <w:szCs w:val="20"/>
          <w:highlight w:val="yellow"/>
        </w:rPr>
        <w:t xml:space="preserve"> as shown below: [CID </w:t>
      </w:r>
      <w:r w:rsidRPr="00D54358">
        <w:rPr>
          <w:rFonts w:ascii="Arial" w:hAnsi="Arial" w:cs="Arial"/>
          <w:b/>
          <w:bCs/>
          <w:i/>
          <w:iCs/>
          <w:color w:val="000000" w:themeColor="text1"/>
          <w:w w:val="0"/>
          <w:sz w:val="20"/>
          <w:szCs w:val="20"/>
          <w:highlight w:val="yellow"/>
        </w:rPr>
        <w:t>1</w:t>
      </w:r>
      <w:r>
        <w:rPr>
          <w:rFonts w:ascii="Arial" w:hAnsi="Arial" w:cs="Arial"/>
          <w:b/>
          <w:bCs/>
          <w:i/>
          <w:iCs/>
          <w:color w:val="000000" w:themeColor="text1"/>
          <w:w w:val="0"/>
          <w:sz w:val="20"/>
          <w:szCs w:val="20"/>
          <w:highlight w:val="yellow"/>
        </w:rPr>
        <w:t>7669</w:t>
      </w:r>
      <w:r w:rsidRPr="00F4731F">
        <w:rPr>
          <w:rFonts w:ascii="Arial" w:hAnsi="Arial" w:cs="Arial"/>
          <w:b/>
          <w:bCs/>
          <w:i/>
          <w:iCs/>
          <w:color w:val="000000" w:themeColor="text1"/>
          <w:w w:val="0"/>
          <w:sz w:val="20"/>
          <w:szCs w:val="20"/>
          <w:highlight w:val="yellow"/>
        </w:rPr>
        <w:t>]</w:t>
      </w:r>
    </w:p>
    <w:p w14:paraId="0AE49799" w14:textId="54C7200B" w:rsidR="00465417" w:rsidRDefault="00736069"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color w:val="000000" w:themeColor="text1"/>
          <w:w w:val="0"/>
          <w:sz w:val="20"/>
          <w:szCs w:val="20"/>
        </w:rPr>
      </w:pPr>
      <w:r w:rsidRPr="00736069">
        <w:rPr>
          <w:rFonts w:ascii="Times New Roman" w:hAnsi="Times New Roman" w:cs="Times New Roman"/>
          <w:color w:val="000000" w:themeColor="text1"/>
          <w:w w:val="0"/>
          <w:sz w:val="20"/>
          <w:szCs w:val="20"/>
        </w:rPr>
        <w:t>The PPE Pad field</w:t>
      </w:r>
      <w:del w:id="63" w:author="Gaurang Naik" w:date="2023-07-05T21:53:00Z">
        <w:r w:rsidRPr="00736069" w:rsidDel="00736069">
          <w:rPr>
            <w:rFonts w:ascii="Times New Roman" w:hAnsi="Times New Roman" w:cs="Times New Roman"/>
            <w:color w:val="000000" w:themeColor="text1"/>
            <w:w w:val="0"/>
            <w:sz w:val="20"/>
            <w:szCs w:val="20"/>
          </w:rPr>
          <w:delText xml:space="preserve"> contains all 0s</w:delText>
        </w:r>
      </w:del>
      <w:ins w:id="64" w:author="Gaurang Naik" w:date="2023-07-05T21:53:00Z">
        <w:r>
          <w:rPr>
            <w:rFonts w:ascii="Times New Roman" w:hAnsi="Times New Roman" w:cs="Times New Roman"/>
            <w:color w:val="000000" w:themeColor="text1"/>
            <w:w w:val="0"/>
            <w:sz w:val="20"/>
            <w:szCs w:val="20"/>
          </w:rPr>
          <w:t xml:space="preserve"> is set to 0</w:t>
        </w:r>
        <w:r w:rsidR="002957A0">
          <w:rPr>
            <w:rFonts w:ascii="Times New Roman" w:hAnsi="Times New Roman" w:cs="Times New Roman"/>
            <w:color w:val="000000" w:themeColor="text1"/>
            <w:w w:val="0"/>
            <w:sz w:val="20"/>
            <w:szCs w:val="20"/>
          </w:rPr>
          <w:t xml:space="preserve"> (#17</w:t>
        </w:r>
      </w:ins>
      <w:ins w:id="65" w:author="Gaurang Naik" w:date="2023-07-05T21:54:00Z">
        <w:r w:rsidR="002957A0">
          <w:rPr>
            <w:rFonts w:ascii="Times New Roman" w:hAnsi="Times New Roman" w:cs="Times New Roman"/>
            <w:color w:val="000000" w:themeColor="text1"/>
            <w:w w:val="0"/>
            <w:sz w:val="20"/>
            <w:szCs w:val="20"/>
          </w:rPr>
          <w:t>669</w:t>
        </w:r>
      </w:ins>
      <w:ins w:id="66" w:author="Gaurang Naik" w:date="2023-07-05T21:53:00Z">
        <w:r w:rsidR="002957A0">
          <w:rPr>
            <w:rFonts w:ascii="Times New Roman" w:hAnsi="Times New Roman" w:cs="Times New Roman"/>
            <w:color w:val="000000" w:themeColor="text1"/>
            <w:w w:val="0"/>
            <w:sz w:val="20"/>
            <w:szCs w:val="20"/>
          </w:rPr>
          <w:t>)</w:t>
        </w:r>
      </w:ins>
      <w:r w:rsidRPr="00736069">
        <w:rPr>
          <w:rFonts w:ascii="Times New Roman" w:hAnsi="Times New Roman" w:cs="Times New Roman"/>
          <w:color w:val="000000" w:themeColor="text1"/>
          <w:w w:val="0"/>
          <w:sz w:val="20"/>
          <w:szCs w:val="20"/>
        </w:rPr>
        <w:t>. The number of bits in the PPE Pad field is the least number of bits required to round the length of the PPE Thresholds Info field to an integer number of octets.</w:t>
      </w:r>
    </w:p>
    <w:p w14:paraId="3DE1D06F" w14:textId="62E33F05" w:rsidR="00C237C6" w:rsidRDefault="00C237C6" w:rsidP="00C23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w:t>
      </w:r>
      <w:r>
        <w:rPr>
          <w:rFonts w:ascii="Arial" w:hAnsi="Arial" w:cs="Arial"/>
          <w:b/>
          <w:color w:val="000000" w:themeColor="text1"/>
          <w:w w:val="0"/>
          <w:sz w:val="20"/>
          <w:szCs w:val="20"/>
        </w:rPr>
        <w:t xml:space="preserve">4.2.315 </w:t>
      </w:r>
      <w:r w:rsidR="00E22C36">
        <w:rPr>
          <w:rFonts w:ascii="Arial" w:hAnsi="Arial" w:cs="Arial"/>
          <w:b/>
          <w:color w:val="000000" w:themeColor="text1"/>
          <w:w w:val="0"/>
          <w:sz w:val="20"/>
          <w:szCs w:val="20"/>
        </w:rPr>
        <w:t>Multi-Link Traffic Indication</w:t>
      </w:r>
    </w:p>
    <w:p w14:paraId="1B0615E8" w14:textId="77777777" w:rsidR="00C237C6" w:rsidRDefault="00C237C6" w:rsidP="00C23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rPr>
      </w:pPr>
      <w:r w:rsidRPr="00F4731F">
        <w:rPr>
          <w:rFonts w:ascii="Arial" w:hAnsi="Arial" w:cs="Arial"/>
          <w:b/>
          <w:bCs/>
          <w:i/>
          <w:iCs/>
          <w:color w:val="000000" w:themeColor="text1"/>
          <w:w w:val="0"/>
          <w:sz w:val="20"/>
          <w:szCs w:val="20"/>
          <w:highlight w:val="yellow"/>
        </w:rPr>
        <w:t xml:space="preserve">TGbe editor: Please update </w:t>
      </w:r>
      <w:r>
        <w:rPr>
          <w:rFonts w:ascii="Arial" w:hAnsi="Arial" w:cs="Arial"/>
          <w:b/>
          <w:bCs/>
          <w:i/>
          <w:iCs/>
          <w:color w:val="000000" w:themeColor="text1"/>
          <w:w w:val="0"/>
          <w:sz w:val="20"/>
          <w:szCs w:val="20"/>
          <w:highlight w:val="yellow"/>
        </w:rPr>
        <w:t>the following paragraph</w:t>
      </w:r>
      <w:r w:rsidRPr="00F4731F">
        <w:rPr>
          <w:rFonts w:ascii="Arial" w:hAnsi="Arial" w:cs="Arial"/>
          <w:b/>
          <w:bCs/>
          <w:i/>
          <w:iCs/>
          <w:color w:val="000000" w:themeColor="text1"/>
          <w:w w:val="0"/>
          <w:sz w:val="20"/>
          <w:szCs w:val="20"/>
          <w:highlight w:val="yellow"/>
        </w:rPr>
        <w:t xml:space="preserve"> as shown below: [CID </w:t>
      </w:r>
      <w:r w:rsidRPr="00D54358">
        <w:rPr>
          <w:rFonts w:ascii="Arial" w:hAnsi="Arial" w:cs="Arial"/>
          <w:b/>
          <w:bCs/>
          <w:i/>
          <w:iCs/>
          <w:color w:val="000000" w:themeColor="text1"/>
          <w:w w:val="0"/>
          <w:sz w:val="20"/>
          <w:szCs w:val="20"/>
          <w:highlight w:val="yellow"/>
        </w:rPr>
        <w:t>1</w:t>
      </w:r>
      <w:r>
        <w:rPr>
          <w:rFonts w:ascii="Arial" w:hAnsi="Arial" w:cs="Arial"/>
          <w:b/>
          <w:bCs/>
          <w:i/>
          <w:iCs/>
          <w:color w:val="000000" w:themeColor="text1"/>
          <w:w w:val="0"/>
          <w:sz w:val="20"/>
          <w:szCs w:val="20"/>
          <w:highlight w:val="yellow"/>
        </w:rPr>
        <w:t>7669</w:t>
      </w:r>
      <w:r w:rsidRPr="00F4731F">
        <w:rPr>
          <w:rFonts w:ascii="Arial" w:hAnsi="Arial" w:cs="Arial"/>
          <w:b/>
          <w:bCs/>
          <w:i/>
          <w:iCs/>
          <w:color w:val="000000" w:themeColor="text1"/>
          <w:w w:val="0"/>
          <w:sz w:val="20"/>
          <w:szCs w:val="20"/>
          <w:highlight w:val="yellow"/>
        </w:rPr>
        <w:t>]</w:t>
      </w:r>
    </w:p>
    <w:p w14:paraId="06712695" w14:textId="138D3726" w:rsidR="00C237C6" w:rsidRDefault="00792EF9" w:rsidP="00C23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color w:val="000000" w:themeColor="text1"/>
          <w:w w:val="0"/>
          <w:sz w:val="20"/>
          <w:szCs w:val="20"/>
        </w:rPr>
      </w:pPr>
      <w:r w:rsidRPr="00792EF9">
        <w:rPr>
          <w:rFonts w:ascii="Times New Roman" w:hAnsi="Times New Roman" w:cs="Times New Roman"/>
          <w:color w:val="000000" w:themeColor="text1"/>
          <w:w w:val="0"/>
          <w:sz w:val="20"/>
          <w:szCs w:val="20"/>
        </w:rPr>
        <w:t xml:space="preserve">The Padding subfield contains 0–7 padding bits so that the length of the Per-Link Traffic Indication List field is a multiple of 8 bits. The </w:t>
      </w:r>
      <w:del w:id="67" w:author="Gaurang Naik" w:date="2023-07-05T21:55:00Z">
        <w:r w:rsidRPr="00792EF9" w:rsidDel="004C1578">
          <w:rPr>
            <w:rFonts w:ascii="Times New Roman" w:hAnsi="Times New Roman" w:cs="Times New Roman"/>
            <w:color w:val="000000" w:themeColor="text1"/>
            <w:w w:val="0"/>
            <w:sz w:val="20"/>
            <w:szCs w:val="20"/>
          </w:rPr>
          <w:delText xml:space="preserve">padding </w:delText>
        </w:r>
      </w:del>
      <w:ins w:id="68" w:author="Gaurang Naik" w:date="2023-07-05T21:55:00Z">
        <w:r w:rsidR="004C1578">
          <w:rPr>
            <w:rFonts w:ascii="Times New Roman" w:hAnsi="Times New Roman" w:cs="Times New Roman"/>
            <w:color w:val="000000" w:themeColor="text1"/>
            <w:w w:val="0"/>
            <w:sz w:val="20"/>
            <w:szCs w:val="20"/>
          </w:rPr>
          <w:t>Padding</w:t>
        </w:r>
        <w:r w:rsidR="004C1578" w:rsidRPr="00792EF9">
          <w:rPr>
            <w:rFonts w:ascii="Times New Roman" w:hAnsi="Times New Roman" w:cs="Times New Roman"/>
            <w:color w:val="000000" w:themeColor="text1"/>
            <w:w w:val="0"/>
            <w:sz w:val="20"/>
            <w:szCs w:val="20"/>
          </w:rPr>
          <w:t xml:space="preserve"> </w:t>
        </w:r>
      </w:ins>
      <w:del w:id="69" w:author="Gaurang Naik" w:date="2023-07-05T21:55:00Z">
        <w:r w:rsidRPr="00792EF9" w:rsidDel="004C1578">
          <w:rPr>
            <w:rFonts w:ascii="Times New Roman" w:hAnsi="Times New Roman" w:cs="Times New Roman"/>
            <w:color w:val="000000" w:themeColor="text1"/>
            <w:w w:val="0"/>
            <w:sz w:val="20"/>
            <w:szCs w:val="20"/>
          </w:rPr>
          <w:delText xml:space="preserve">bits </w:delText>
        </w:r>
      </w:del>
      <w:ins w:id="70" w:author="Gaurang Naik" w:date="2023-07-05T21:55:00Z">
        <w:r w:rsidR="004C1578">
          <w:rPr>
            <w:rFonts w:ascii="Times New Roman" w:hAnsi="Times New Roman" w:cs="Times New Roman"/>
            <w:color w:val="000000" w:themeColor="text1"/>
            <w:w w:val="0"/>
            <w:sz w:val="20"/>
            <w:szCs w:val="20"/>
          </w:rPr>
          <w:t>subfield</w:t>
        </w:r>
        <w:r w:rsidR="004C1578" w:rsidRPr="00792EF9">
          <w:rPr>
            <w:rFonts w:ascii="Times New Roman" w:hAnsi="Times New Roman" w:cs="Times New Roman"/>
            <w:color w:val="000000" w:themeColor="text1"/>
            <w:w w:val="0"/>
            <w:sz w:val="20"/>
            <w:szCs w:val="20"/>
          </w:rPr>
          <w:t xml:space="preserve"> </w:t>
        </w:r>
      </w:ins>
      <w:del w:id="71" w:author="Gaurang Naik" w:date="2023-07-05T21:55:00Z">
        <w:r w:rsidRPr="00792EF9" w:rsidDel="004C1578">
          <w:rPr>
            <w:rFonts w:ascii="Times New Roman" w:hAnsi="Times New Roman" w:cs="Times New Roman"/>
            <w:color w:val="000000" w:themeColor="text1"/>
            <w:w w:val="0"/>
            <w:sz w:val="20"/>
            <w:szCs w:val="20"/>
          </w:rPr>
          <w:delText xml:space="preserve">are </w:delText>
        </w:r>
      </w:del>
      <w:ins w:id="72" w:author="Gaurang Naik" w:date="2023-07-05T21:55:00Z">
        <w:r w:rsidR="004C1578">
          <w:rPr>
            <w:rFonts w:ascii="Times New Roman" w:hAnsi="Times New Roman" w:cs="Times New Roman"/>
            <w:color w:val="000000" w:themeColor="text1"/>
            <w:w w:val="0"/>
            <w:sz w:val="20"/>
            <w:szCs w:val="20"/>
          </w:rPr>
          <w:t>is</w:t>
        </w:r>
        <w:r w:rsidR="004C1578" w:rsidRPr="00792EF9">
          <w:rPr>
            <w:rFonts w:ascii="Times New Roman" w:hAnsi="Times New Roman" w:cs="Times New Roman"/>
            <w:color w:val="000000" w:themeColor="text1"/>
            <w:w w:val="0"/>
            <w:sz w:val="20"/>
            <w:szCs w:val="20"/>
          </w:rPr>
          <w:t xml:space="preserve"> </w:t>
        </w:r>
      </w:ins>
      <w:r w:rsidRPr="00792EF9">
        <w:rPr>
          <w:rFonts w:ascii="Times New Roman" w:hAnsi="Times New Roman" w:cs="Times New Roman"/>
          <w:color w:val="000000" w:themeColor="text1"/>
          <w:w w:val="0"/>
          <w:sz w:val="20"/>
          <w:szCs w:val="20"/>
        </w:rPr>
        <w:t>set to 0</w:t>
      </w:r>
      <w:ins w:id="73" w:author="Gaurang Naik" w:date="2023-07-05T21:55:00Z">
        <w:r w:rsidR="00C65A08">
          <w:rPr>
            <w:rFonts w:ascii="Times New Roman" w:hAnsi="Times New Roman" w:cs="Times New Roman"/>
            <w:color w:val="000000" w:themeColor="text1"/>
            <w:w w:val="0"/>
            <w:sz w:val="20"/>
            <w:szCs w:val="20"/>
          </w:rPr>
          <w:t xml:space="preserve"> (#17669)</w:t>
        </w:r>
      </w:ins>
      <w:r w:rsidRPr="00792EF9">
        <w:rPr>
          <w:rFonts w:ascii="Times New Roman" w:hAnsi="Times New Roman" w:cs="Times New Roman"/>
          <w:color w:val="000000" w:themeColor="text1"/>
          <w:w w:val="0"/>
          <w:sz w:val="20"/>
          <w:szCs w:val="20"/>
        </w:rPr>
        <w:t>.</w:t>
      </w:r>
    </w:p>
    <w:p w14:paraId="6503FA71" w14:textId="1951FA9F" w:rsidR="00184A7B" w:rsidRDefault="00184A7B" w:rsidP="00C23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w:t>
      </w:r>
      <w:r>
        <w:rPr>
          <w:rFonts w:ascii="Arial" w:hAnsi="Arial" w:cs="Arial"/>
          <w:b/>
          <w:color w:val="000000" w:themeColor="text1"/>
          <w:w w:val="0"/>
          <w:sz w:val="20"/>
          <w:szCs w:val="20"/>
        </w:rPr>
        <w:t>4.2.312.2.</w:t>
      </w:r>
      <w:r w:rsidR="003A6630">
        <w:rPr>
          <w:rFonts w:ascii="Arial" w:hAnsi="Arial" w:cs="Arial"/>
          <w:b/>
          <w:color w:val="000000" w:themeColor="text1"/>
          <w:w w:val="0"/>
          <w:sz w:val="20"/>
          <w:szCs w:val="20"/>
        </w:rPr>
        <w:t>4</w:t>
      </w:r>
      <w:r>
        <w:rPr>
          <w:rFonts w:ascii="Arial" w:hAnsi="Arial" w:cs="Arial"/>
          <w:b/>
          <w:color w:val="000000" w:themeColor="text1"/>
          <w:w w:val="0"/>
          <w:sz w:val="20"/>
          <w:szCs w:val="20"/>
        </w:rPr>
        <w:t xml:space="preserve"> Reconfiguration Multi-Link element</w:t>
      </w:r>
    </w:p>
    <w:p w14:paraId="72AD64A2" w14:textId="62DC0682" w:rsidR="00801D06" w:rsidRDefault="00801D06" w:rsidP="00C23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i/>
          <w:iCs/>
          <w:color w:val="000000" w:themeColor="text1"/>
          <w:w w:val="0"/>
          <w:sz w:val="20"/>
          <w:szCs w:val="20"/>
        </w:rPr>
      </w:pPr>
      <w:r w:rsidRPr="00F4731F">
        <w:rPr>
          <w:rFonts w:ascii="Arial" w:hAnsi="Arial" w:cs="Arial"/>
          <w:b/>
          <w:bCs/>
          <w:i/>
          <w:iCs/>
          <w:color w:val="000000" w:themeColor="text1"/>
          <w:w w:val="0"/>
          <w:sz w:val="20"/>
          <w:szCs w:val="20"/>
          <w:highlight w:val="yellow"/>
        </w:rPr>
        <w:t xml:space="preserve">TGbe editor: Please update </w:t>
      </w:r>
      <w:r>
        <w:rPr>
          <w:rFonts w:ascii="Arial" w:hAnsi="Arial" w:cs="Arial"/>
          <w:b/>
          <w:bCs/>
          <w:i/>
          <w:iCs/>
          <w:color w:val="000000" w:themeColor="text1"/>
          <w:w w:val="0"/>
          <w:sz w:val="20"/>
          <w:szCs w:val="20"/>
          <w:highlight w:val="yellow"/>
        </w:rPr>
        <w:t>the following paragraph</w:t>
      </w:r>
      <w:r w:rsidRPr="00F4731F">
        <w:rPr>
          <w:rFonts w:ascii="Arial" w:hAnsi="Arial" w:cs="Arial"/>
          <w:b/>
          <w:bCs/>
          <w:i/>
          <w:iCs/>
          <w:color w:val="000000" w:themeColor="text1"/>
          <w:w w:val="0"/>
          <w:sz w:val="20"/>
          <w:szCs w:val="20"/>
          <w:highlight w:val="yellow"/>
        </w:rPr>
        <w:t xml:space="preserve"> as shown below: [CID </w:t>
      </w:r>
      <w:r w:rsidRPr="00D54358">
        <w:rPr>
          <w:rFonts w:ascii="Arial" w:hAnsi="Arial" w:cs="Arial"/>
          <w:b/>
          <w:bCs/>
          <w:i/>
          <w:iCs/>
          <w:color w:val="000000" w:themeColor="text1"/>
          <w:w w:val="0"/>
          <w:sz w:val="20"/>
          <w:szCs w:val="20"/>
          <w:highlight w:val="yellow"/>
        </w:rPr>
        <w:t>1</w:t>
      </w:r>
      <w:r>
        <w:rPr>
          <w:rFonts w:ascii="Arial" w:hAnsi="Arial" w:cs="Arial"/>
          <w:b/>
          <w:bCs/>
          <w:i/>
          <w:iCs/>
          <w:color w:val="000000" w:themeColor="text1"/>
          <w:w w:val="0"/>
          <w:sz w:val="20"/>
          <w:szCs w:val="20"/>
          <w:highlight w:val="yellow"/>
        </w:rPr>
        <w:t>76</w:t>
      </w:r>
      <w:r w:rsidR="007A2549">
        <w:rPr>
          <w:rFonts w:ascii="Arial" w:hAnsi="Arial" w:cs="Arial"/>
          <w:b/>
          <w:bCs/>
          <w:i/>
          <w:iCs/>
          <w:color w:val="000000" w:themeColor="text1"/>
          <w:w w:val="0"/>
          <w:sz w:val="20"/>
          <w:szCs w:val="20"/>
          <w:highlight w:val="yellow"/>
        </w:rPr>
        <w:t>74</w:t>
      </w:r>
      <w:r w:rsidRPr="00F4731F">
        <w:rPr>
          <w:rFonts w:ascii="Arial" w:hAnsi="Arial" w:cs="Arial"/>
          <w:b/>
          <w:bCs/>
          <w:i/>
          <w:iCs/>
          <w:color w:val="000000" w:themeColor="text1"/>
          <w:w w:val="0"/>
          <w:sz w:val="20"/>
          <w:szCs w:val="20"/>
          <w:highlight w:val="yellow"/>
        </w:rPr>
        <w:t>]</w:t>
      </w:r>
    </w:p>
    <w:p w14:paraId="77283056" w14:textId="7304365C" w:rsidR="00EF565E" w:rsidRDefault="00996194" w:rsidP="00C23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color w:val="000000" w:themeColor="text1"/>
          <w:w w:val="0"/>
          <w:sz w:val="20"/>
          <w:szCs w:val="20"/>
        </w:rPr>
      </w:pPr>
      <w:r w:rsidRPr="00996194">
        <w:rPr>
          <w:rFonts w:ascii="Times New Roman" w:hAnsi="Times New Roman" w:cs="Times New Roman"/>
          <w:color w:val="000000" w:themeColor="text1"/>
          <w:w w:val="0"/>
          <w:sz w:val="20"/>
          <w:szCs w:val="20"/>
        </w:rPr>
        <w:t xml:space="preserve">Each Per-STA Profile subelement </w:t>
      </w:r>
      <w:del w:id="74" w:author="Gaurang Naik" w:date="2023-07-05T22:07:00Z">
        <w:r w:rsidRPr="00996194" w:rsidDel="00673A3A">
          <w:rPr>
            <w:rFonts w:ascii="Times New Roman" w:hAnsi="Times New Roman" w:cs="Times New Roman"/>
            <w:color w:val="000000" w:themeColor="text1"/>
            <w:w w:val="0"/>
            <w:sz w:val="20"/>
            <w:szCs w:val="20"/>
          </w:rPr>
          <w:delText>starts with</w:delText>
        </w:r>
      </w:del>
      <w:ins w:id="75" w:author="Gaurang Naik" w:date="2023-07-05T22:07:00Z">
        <w:r w:rsidR="00673A3A">
          <w:rPr>
            <w:rFonts w:ascii="Times New Roman" w:hAnsi="Times New Roman" w:cs="Times New Roman"/>
            <w:color w:val="000000" w:themeColor="text1"/>
            <w:w w:val="0"/>
            <w:sz w:val="20"/>
            <w:szCs w:val="20"/>
          </w:rPr>
          <w:t xml:space="preserve"> includes (#17674)</w:t>
        </w:r>
      </w:ins>
      <w:r w:rsidRPr="00996194">
        <w:rPr>
          <w:rFonts w:ascii="Times New Roman" w:hAnsi="Times New Roman" w:cs="Times New Roman"/>
          <w:color w:val="000000" w:themeColor="text1"/>
          <w:w w:val="0"/>
          <w:sz w:val="20"/>
          <w:szCs w:val="20"/>
        </w:rPr>
        <w:t xml:space="preserve"> a STA Control field, followed by a variable number of fields and elements</w:t>
      </w:r>
      <w:r w:rsidR="00322F62">
        <w:rPr>
          <w:rFonts w:ascii="Times New Roman" w:hAnsi="Times New Roman" w:cs="Times New Roman"/>
          <w:color w:val="000000" w:themeColor="text1"/>
          <w:w w:val="0"/>
          <w:sz w:val="20"/>
          <w:szCs w:val="20"/>
        </w:rPr>
        <w:t xml:space="preserve">, as defined in Figure </w:t>
      </w:r>
      <w:r w:rsidR="00744AE3">
        <w:rPr>
          <w:rFonts w:ascii="Times New Roman" w:hAnsi="Times New Roman" w:cs="Times New Roman"/>
          <w:color w:val="000000" w:themeColor="text1"/>
          <w:w w:val="0"/>
          <w:sz w:val="20"/>
          <w:szCs w:val="20"/>
        </w:rPr>
        <w:t>9-1001w (Per-STA Profile subelement for the Reconfiguration Multi-Link element)</w:t>
      </w:r>
      <w:r w:rsidRPr="00996194">
        <w:rPr>
          <w:rFonts w:ascii="Times New Roman" w:hAnsi="Times New Roman" w:cs="Times New Roman"/>
          <w:color w:val="000000" w:themeColor="text1"/>
          <w:w w:val="0"/>
          <w:sz w:val="20"/>
          <w:szCs w:val="20"/>
        </w:rPr>
        <w:t>.</w:t>
      </w:r>
    </w:p>
    <w:p w14:paraId="2B5DD47C" w14:textId="33A0B583" w:rsidR="00AA51B1" w:rsidRDefault="00AA098C" w:rsidP="00AA51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35.3.4.3 Non-AP MLD behavior</w:t>
      </w:r>
    </w:p>
    <w:p w14:paraId="168151E9" w14:textId="77777777" w:rsidR="00623E13" w:rsidRDefault="00623E13" w:rsidP="00623E13">
      <w:pPr>
        <w:pStyle w:val="T"/>
        <w:spacing w:after="0" w:line="240" w:lineRule="auto"/>
        <w:rPr>
          <w:rFonts w:ascii="Arial" w:hAnsi="Arial" w:cs="Arial"/>
          <w:b/>
          <w:color w:val="000000" w:themeColor="text1"/>
        </w:rPr>
      </w:pPr>
      <w:r w:rsidRPr="00BE39E0">
        <w:rPr>
          <w:b/>
          <w:i/>
          <w:iCs/>
          <w:color w:val="000000" w:themeColor="text1"/>
          <w:highlight w:val="yellow"/>
        </w:rPr>
        <w:t>TGbe editor: Please revise the following statement</w:t>
      </w:r>
      <w:r>
        <w:rPr>
          <w:b/>
          <w:i/>
          <w:iCs/>
          <w:color w:val="000000" w:themeColor="text1"/>
          <w:highlight w:val="yellow"/>
        </w:rPr>
        <w:t>s</w:t>
      </w:r>
      <w:r w:rsidRPr="00BE39E0">
        <w:rPr>
          <w:b/>
          <w:i/>
          <w:iCs/>
          <w:color w:val="000000" w:themeColor="text1"/>
          <w:highlight w:val="yellow"/>
        </w:rPr>
        <w:t xml:space="preserve"> as shown below [CID </w:t>
      </w:r>
      <w:r>
        <w:rPr>
          <w:b/>
          <w:i/>
          <w:iCs/>
          <w:color w:val="000000" w:themeColor="text1"/>
          <w:highlight w:val="yellow"/>
        </w:rPr>
        <w:t>11323, 13351</w:t>
      </w:r>
      <w:r w:rsidRPr="00BE39E0">
        <w:rPr>
          <w:b/>
          <w:i/>
          <w:iCs/>
          <w:color w:val="000000" w:themeColor="text1"/>
          <w:highlight w:val="yellow"/>
        </w:rPr>
        <w:t>]</w:t>
      </w:r>
    </w:p>
    <w:p w14:paraId="7A301B3A" w14:textId="3FBB3132" w:rsidR="00623E13" w:rsidRDefault="00623E13" w:rsidP="00623E13">
      <w:pPr>
        <w:pStyle w:val="T"/>
        <w:spacing w:after="0" w:line="240" w:lineRule="auto"/>
        <w:rPr>
          <w:bCs/>
          <w:color w:val="000000" w:themeColor="text1"/>
        </w:rPr>
      </w:pPr>
      <w:r w:rsidRPr="00E6178A">
        <w:rPr>
          <w:bCs/>
          <w:color w:val="000000" w:themeColor="text1"/>
        </w:rPr>
        <w:t xml:space="preserve">A non-AP MLD discovers an AP MLD and its affiliated APs </w:t>
      </w:r>
      <w:r>
        <w:rPr>
          <w:bCs/>
          <w:color w:val="000000" w:themeColor="text1"/>
        </w:rPr>
        <w:t xml:space="preserve">when a </w:t>
      </w:r>
      <w:r w:rsidR="00381122">
        <w:rPr>
          <w:bCs/>
          <w:color w:val="000000" w:themeColor="text1"/>
        </w:rPr>
        <w:t xml:space="preserve">non-AP </w:t>
      </w:r>
      <w:r>
        <w:rPr>
          <w:bCs/>
          <w:color w:val="000000" w:themeColor="text1"/>
        </w:rPr>
        <w:t>STA affiliated with the non-AP MLD receives</w:t>
      </w:r>
      <w:r w:rsidRPr="00E6178A">
        <w:rPr>
          <w:bCs/>
          <w:color w:val="000000" w:themeColor="text1"/>
        </w:rPr>
        <w:t xml:space="preserve"> one or more of the following:</w:t>
      </w:r>
    </w:p>
    <w:p w14:paraId="22917A21" w14:textId="15E8362B" w:rsidR="00623E13" w:rsidRDefault="00623E13" w:rsidP="00623E13">
      <w:pPr>
        <w:pStyle w:val="T"/>
        <w:numPr>
          <w:ilvl w:val="0"/>
          <w:numId w:val="7"/>
        </w:numPr>
        <w:spacing w:after="0" w:line="240" w:lineRule="auto"/>
        <w:rPr>
          <w:bCs/>
          <w:color w:val="000000" w:themeColor="text1"/>
        </w:rPr>
      </w:pPr>
      <w:r w:rsidRPr="00251F86">
        <w:rPr>
          <w:bCs/>
          <w:color w:val="000000" w:themeColor="text1"/>
        </w:rPr>
        <w:t>a Basic Multi-Link element carried in a Beacon frame or Probe Response frame, that is not a Multi-Link probe response, transmitted by an AP affiliated with the AP MLD or by the AP corresponding to the transmitted BSSID in the same multiple BSSID set as at least one of the APs affiliated with the AP MLD.</w:t>
      </w:r>
    </w:p>
    <w:p w14:paraId="420719C8" w14:textId="0872C739" w:rsidR="00623E13" w:rsidRDefault="00623E13" w:rsidP="00623E13">
      <w:pPr>
        <w:pStyle w:val="T"/>
        <w:numPr>
          <w:ilvl w:val="0"/>
          <w:numId w:val="7"/>
        </w:numPr>
        <w:spacing w:after="0" w:line="240" w:lineRule="auto"/>
        <w:rPr>
          <w:bCs/>
          <w:color w:val="000000" w:themeColor="text1"/>
        </w:rPr>
      </w:pPr>
      <w:r w:rsidRPr="00251F86">
        <w:rPr>
          <w:bCs/>
          <w:color w:val="000000" w:themeColor="text1"/>
        </w:rPr>
        <w:t xml:space="preserve">a </w:t>
      </w:r>
      <w:r w:rsidR="004622E0">
        <w:rPr>
          <w:bCs/>
          <w:color w:val="000000" w:themeColor="text1"/>
        </w:rPr>
        <w:t>m</w:t>
      </w:r>
      <w:r w:rsidRPr="00251F86">
        <w:rPr>
          <w:bCs/>
          <w:color w:val="000000" w:themeColor="text1"/>
        </w:rPr>
        <w:t>ulti-</w:t>
      </w:r>
      <w:r w:rsidR="004622E0">
        <w:rPr>
          <w:bCs/>
          <w:color w:val="000000" w:themeColor="text1"/>
        </w:rPr>
        <w:t>l</w:t>
      </w:r>
      <w:r w:rsidRPr="00251F86">
        <w:rPr>
          <w:bCs/>
          <w:color w:val="000000" w:themeColor="text1"/>
        </w:rPr>
        <w:t>ink probe response from an AP affiliated with the AP MLD or the AP corresponding to the transmitted BSSID in the same multiple BSSID set as at least one of the APs affiliated with the AP MLD carrying a Basic Multi-Link element with a complete profile of the reported AP.</w:t>
      </w:r>
    </w:p>
    <w:p w14:paraId="2652EEA7" w14:textId="2E41F96A" w:rsidR="00623E13" w:rsidRPr="00623E13" w:rsidRDefault="00623E13" w:rsidP="003E6646">
      <w:pPr>
        <w:pStyle w:val="T"/>
        <w:numPr>
          <w:ilvl w:val="0"/>
          <w:numId w:val="7"/>
        </w:numPr>
        <w:spacing w:after="0" w:line="240" w:lineRule="auto"/>
        <w:rPr>
          <w:color w:val="000000" w:themeColor="text1"/>
        </w:rPr>
      </w:pPr>
      <w:del w:id="76" w:author="Gaurang Naik" w:date="2023-07-05T22:20:00Z">
        <w:r w:rsidRPr="00623E13" w:rsidDel="00D47C81">
          <w:rPr>
            <w:bCs/>
            <w:color w:val="000000" w:themeColor="text1"/>
          </w:rPr>
          <w:delText xml:space="preserve">either </w:delText>
        </w:r>
      </w:del>
      <w:ins w:id="77" w:author="Gaurang Naik" w:date="2023-07-05T22:20:00Z">
        <w:r w:rsidR="00D47C81">
          <w:rPr>
            <w:bCs/>
            <w:color w:val="000000" w:themeColor="text1"/>
          </w:rPr>
          <w:t>one or more of</w:t>
        </w:r>
        <w:r w:rsidR="00D47C81" w:rsidRPr="00623E13">
          <w:rPr>
            <w:bCs/>
            <w:color w:val="000000" w:themeColor="text1"/>
          </w:rPr>
          <w:t xml:space="preserve"> </w:t>
        </w:r>
      </w:ins>
      <w:ins w:id="78" w:author="Gaurang Naik" w:date="2023-07-05T22:19:00Z">
        <w:r w:rsidR="0006675E">
          <w:rPr>
            <w:bCs/>
            <w:color w:val="000000" w:themeColor="text1"/>
          </w:rPr>
          <w:t>(#16785)</w:t>
        </w:r>
      </w:ins>
      <w:r w:rsidR="00DA737F">
        <w:rPr>
          <w:bCs/>
          <w:color w:val="000000" w:themeColor="text1"/>
        </w:rPr>
        <w:t xml:space="preserve"> </w:t>
      </w:r>
      <w:r w:rsidRPr="00623E13">
        <w:rPr>
          <w:bCs/>
          <w:color w:val="000000" w:themeColor="text1"/>
        </w:rPr>
        <w:t>a Beacon, Probe Response, or FILS Discovery frame transmitted by an AP (reporting AP) and the frame carries a Reduced Neighbor Report element that includes the MLD Parameters subfield in the TBTT Information field corresponding to the reported AP. A non-AP MLD infers the relationship between the reported AP and the reporting AP by decoding the MLD ID subfield of the MLD Parameters subfield in the Reduced Neighbor Report element and following the rules described in 35.3.4.1 (AP behavior).</w:t>
      </w:r>
    </w:p>
    <w:p w14:paraId="48D841B7" w14:textId="29E5C590" w:rsidR="00AA51B1" w:rsidRPr="00623E13" w:rsidRDefault="00623E13" w:rsidP="003E6646">
      <w:pPr>
        <w:pStyle w:val="T"/>
        <w:numPr>
          <w:ilvl w:val="0"/>
          <w:numId w:val="7"/>
        </w:numPr>
        <w:spacing w:after="0" w:line="240" w:lineRule="auto"/>
        <w:rPr>
          <w:color w:val="000000" w:themeColor="text1"/>
        </w:rPr>
      </w:pPr>
      <w:r w:rsidRPr="00623E13">
        <w:rPr>
          <w:bCs/>
          <w:color w:val="000000" w:themeColor="text1"/>
        </w:rPr>
        <w:t xml:space="preserve">a Management frame </w:t>
      </w:r>
      <w:del w:id="79" w:author="Gaurang Naik" w:date="2023-07-05T22:19:00Z">
        <w:r w:rsidRPr="00623E13" w:rsidDel="00267306">
          <w:rPr>
            <w:bCs/>
            <w:color w:val="000000" w:themeColor="text1"/>
          </w:rPr>
          <w:delText>and the frame</w:delText>
        </w:r>
      </w:del>
      <w:ins w:id="80" w:author="Gaurang Naik" w:date="2023-07-05T22:19:00Z">
        <w:r w:rsidR="00267306">
          <w:rPr>
            <w:bCs/>
            <w:color w:val="000000" w:themeColor="text1"/>
          </w:rPr>
          <w:t>that (#16785)</w:t>
        </w:r>
      </w:ins>
      <w:r w:rsidRPr="00623E13">
        <w:rPr>
          <w:bCs/>
          <w:color w:val="000000" w:themeColor="text1"/>
        </w:rPr>
        <w:t xml:space="preserve"> carries a Neighbor Report element. A non-AP MLD determines that two or more APs reported in different Neighbor Report elements that include the Basic Multi-Link subelement are affiliated with the same AP MLD. The reported APs are affiliated with the same AP MLD if the values carried in MLD MAC Address field of the Common Info field of the Basic Multi-Link element of the reported APs are the same.</w:t>
      </w:r>
    </w:p>
    <w:sectPr w:rsidR="00AA51B1" w:rsidRPr="00623E13" w:rsidSect="0031683B">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2B44" w14:textId="77777777" w:rsidR="006610EE" w:rsidRDefault="006610EE">
      <w:pPr>
        <w:spacing w:after="0" w:line="240" w:lineRule="auto"/>
      </w:pPr>
      <w:r>
        <w:separator/>
      </w:r>
    </w:p>
  </w:endnote>
  <w:endnote w:type="continuationSeparator" w:id="0">
    <w:p w14:paraId="44A74538" w14:textId="77777777" w:rsidR="006610EE" w:rsidRDefault="006610EE">
      <w:pPr>
        <w:spacing w:after="0" w:line="240" w:lineRule="auto"/>
      </w:pPr>
      <w:r>
        <w:continuationSeparator/>
      </w:r>
    </w:p>
  </w:endnote>
  <w:endnote w:type="continuationNotice" w:id="1">
    <w:p w14:paraId="798A8CA4" w14:textId="77777777" w:rsidR="006610EE" w:rsidRDefault="00661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auto"/>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502C" w14:textId="77777777" w:rsidR="006610EE" w:rsidRDefault="006610EE">
      <w:pPr>
        <w:spacing w:after="0" w:line="240" w:lineRule="auto"/>
      </w:pPr>
      <w:r>
        <w:separator/>
      </w:r>
    </w:p>
  </w:footnote>
  <w:footnote w:type="continuationSeparator" w:id="0">
    <w:p w14:paraId="53298A6C" w14:textId="77777777" w:rsidR="006610EE" w:rsidRDefault="006610EE">
      <w:pPr>
        <w:spacing w:after="0" w:line="240" w:lineRule="auto"/>
      </w:pPr>
      <w:r>
        <w:continuationSeparator/>
      </w:r>
    </w:p>
  </w:footnote>
  <w:footnote w:type="continuationNotice" w:id="1">
    <w:p w14:paraId="315A1F1A" w14:textId="77777777" w:rsidR="006610EE" w:rsidRDefault="006610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6213248" w:rsidR="00886F33" w:rsidRPr="002D636E" w:rsidRDefault="00B30EA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47336B">
      <w:rPr>
        <w:rFonts w:ascii="Times New Roman" w:eastAsia="Malgun Gothic" w:hAnsi="Times New Roman" w:cs="Times New Roman"/>
        <w:b/>
        <w:sz w:val="28"/>
        <w:szCs w:val="20"/>
      </w:rPr>
      <w:t>859</w:t>
    </w:r>
    <w:r w:rsidR="00410C03">
      <w:rPr>
        <w:rFonts w:ascii="Times New Roman" w:eastAsia="Malgun Gothic" w:hAnsi="Times New Roman" w:cs="Times New Roman"/>
        <w:b/>
        <w:sz w:val="28"/>
        <w:szCs w:val="20"/>
        <w:lang w:val="en-GB"/>
      </w:rPr>
      <w:t>r</w:t>
    </w:r>
    <w:r w:rsidR="0047336B">
      <w:rPr>
        <w:rFonts w:ascii="Times New Roman" w:eastAsia="Malgun Gothic" w:hAnsi="Times New Roman" w:cs="Times New Roman"/>
        <w:b/>
        <w:sz w:val="28"/>
        <w:szCs w:val="20"/>
        <w:lang w:val="en-GB"/>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B5E681A" w:rsidR="00886F33" w:rsidRPr="00355BE4" w:rsidRDefault="0028125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161B97">
      <w:rPr>
        <w:rFonts w:ascii="Times New Roman" w:eastAsia="Malgun Gothic" w:hAnsi="Times New Roman" w:cs="Times New Roman"/>
        <w:b/>
        <w:sz w:val="28"/>
        <w:szCs w:val="20"/>
        <w:lang w:val="en-GB"/>
      </w:rPr>
      <w:t>859</w:t>
    </w:r>
    <w:r w:rsidR="009957C5">
      <w:rPr>
        <w:rFonts w:ascii="Times New Roman" w:eastAsia="Malgun Gothic" w:hAnsi="Times New Roman" w:cs="Times New Roman"/>
        <w:b/>
        <w:sz w:val="28"/>
        <w:szCs w:val="20"/>
        <w:lang w:val="en-GB"/>
      </w:rPr>
      <w:t>r</w:t>
    </w:r>
    <w:r w:rsidR="005D3144">
      <w:rPr>
        <w:rFonts w:ascii="Times New Roman" w:eastAsia="Malgun Gothic" w:hAnsi="Times New Roman" w:cs="Times New Roman"/>
        <w:b/>
        <w:sz w:val="28"/>
        <w:szCs w:val="20"/>
        <w:lang w:val="en-GB"/>
      </w:rPr>
      <w:t>0</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4"/>
  </w:num>
  <w:num w:numId="4" w16cid:durableId="1018972920">
    <w:abstractNumId w:val="5"/>
  </w:num>
  <w:num w:numId="5" w16cid:durableId="1799294978">
    <w:abstractNumId w:val="0"/>
  </w:num>
  <w:num w:numId="6" w16cid:durableId="1641350097">
    <w:abstractNumId w:val="6"/>
  </w:num>
  <w:num w:numId="7" w16cid:durableId="117934482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5F4"/>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4C06"/>
    <w:rsid w:val="000450C2"/>
    <w:rsid w:val="00045796"/>
    <w:rsid w:val="00045CAE"/>
    <w:rsid w:val="00045CE6"/>
    <w:rsid w:val="00046D39"/>
    <w:rsid w:val="00047550"/>
    <w:rsid w:val="0004789D"/>
    <w:rsid w:val="00047B4A"/>
    <w:rsid w:val="000501BC"/>
    <w:rsid w:val="000506D6"/>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935"/>
    <w:rsid w:val="000D41D4"/>
    <w:rsid w:val="000D45A9"/>
    <w:rsid w:val="000D487F"/>
    <w:rsid w:val="000D4CA3"/>
    <w:rsid w:val="000D4F07"/>
    <w:rsid w:val="000D4F8F"/>
    <w:rsid w:val="000D533F"/>
    <w:rsid w:val="000D5342"/>
    <w:rsid w:val="000D5A9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AA"/>
    <w:rsid w:val="00111B43"/>
    <w:rsid w:val="0011282C"/>
    <w:rsid w:val="00112E24"/>
    <w:rsid w:val="0011381A"/>
    <w:rsid w:val="00113A43"/>
    <w:rsid w:val="00113E8B"/>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372F"/>
    <w:rsid w:val="001337F5"/>
    <w:rsid w:val="00133EE3"/>
    <w:rsid w:val="00133F60"/>
    <w:rsid w:val="00133FB0"/>
    <w:rsid w:val="00133FC9"/>
    <w:rsid w:val="0013420E"/>
    <w:rsid w:val="00134FDC"/>
    <w:rsid w:val="00135286"/>
    <w:rsid w:val="00135322"/>
    <w:rsid w:val="0013555C"/>
    <w:rsid w:val="001358D9"/>
    <w:rsid w:val="00135B45"/>
    <w:rsid w:val="00135D70"/>
    <w:rsid w:val="00135EA7"/>
    <w:rsid w:val="0013641C"/>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8CA"/>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38C"/>
    <w:rsid w:val="00184A7B"/>
    <w:rsid w:val="00186074"/>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66C"/>
    <w:rsid w:val="001C4FF5"/>
    <w:rsid w:val="001C51FA"/>
    <w:rsid w:val="001C55F0"/>
    <w:rsid w:val="001C58CC"/>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751"/>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0D21"/>
    <w:rsid w:val="0026104E"/>
    <w:rsid w:val="0026125D"/>
    <w:rsid w:val="002616E3"/>
    <w:rsid w:val="0026281A"/>
    <w:rsid w:val="002638A1"/>
    <w:rsid w:val="00263A7C"/>
    <w:rsid w:val="002642D6"/>
    <w:rsid w:val="002647D5"/>
    <w:rsid w:val="00264A62"/>
    <w:rsid w:val="00265A34"/>
    <w:rsid w:val="00265BDA"/>
    <w:rsid w:val="00265CA0"/>
    <w:rsid w:val="00265F4C"/>
    <w:rsid w:val="00266116"/>
    <w:rsid w:val="0026730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34AE"/>
    <w:rsid w:val="002B3611"/>
    <w:rsid w:val="002B3F6E"/>
    <w:rsid w:val="002B4E90"/>
    <w:rsid w:val="002B4F39"/>
    <w:rsid w:val="002B57BF"/>
    <w:rsid w:val="002B5B78"/>
    <w:rsid w:val="002B5C2F"/>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00"/>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A54"/>
    <w:rsid w:val="00303CE6"/>
    <w:rsid w:val="00304054"/>
    <w:rsid w:val="003045EB"/>
    <w:rsid w:val="00304696"/>
    <w:rsid w:val="00304746"/>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35F"/>
    <w:rsid w:val="00387412"/>
    <w:rsid w:val="00387541"/>
    <w:rsid w:val="003877B8"/>
    <w:rsid w:val="00387E1D"/>
    <w:rsid w:val="00390038"/>
    <w:rsid w:val="003907EF"/>
    <w:rsid w:val="00391187"/>
    <w:rsid w:val="00391BEA"/>
    <w:rsid w:val="003928F9"/>
    <w:rsid w:val="00392972"/>
    <w:rsid w:val="00392A1B"/>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BEC"/>
    <w:rsid w:val="003A2D4B"/>
    <w:rsid w:val="003A3443"/>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2057"/>
    <w:rsid w:val="00412361"/>
    <w:rsid w:val="0041260F"/>
    <w:rsid w:val="00412AE3"/>
    <w:rsid w:val="00412B22"/>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E0"/>
    <w:rsid w:val="00462978"/>
    <w:rsid w:val="00463276"/>
    <w:rsid w:val="00463CBB"/>
    <w:rsid w:val="004644ED"/>
    <w:rsid w:val="00464790"/>
    <w:rsid w:val="004648FF"/>
    <w:rsid w:val="00464DF8"/>
    <w:rsid w:val="0046528F"/>
    <w:rsid w:val="00465417"/>
    <w:rsid w:val="00465527"/>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9C5"/>
    <w:rsid w:val="00471E64"/>
    <w:rsid w:val="00471F87"/>
    <w:rsid w:val="00472ACB"/>
    <w:rsid w:val="00472C9B"/>
    <w:rsid w:val="00472E15"/>
    <w:rsid w:val="0047336B"/>
    <w:rsid w:val="004733FE"/>
    <w:rsid w:val="004734A2"/>
    <w:rsid w:val="00473652"/>
    <w:rsid w:val="004739CC"/>
    <w:rsid w:val="00473A71"/>
    <w:rsid w:val="00473D86"/>
    <w:rsid w:val="00473E59"/>
    <w:rsid w:val="004742CE"/>
    <w:rsid w:val="004747ED"/>
    <w:rsid w:val="00474B8F"/>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536D"/>
    <w:rsid w:val="004B537E"/>
    <w:rsid w:val="004B53EB"/>
    <w:rsid w:val="004B5D42"/>
    <w:rsid w:val="004B601D"/>
    <w:rsid w:val="004B6DA3"/>
    <w:rsid w:val="004B6E6F"/>
    <w:rsid w:val="004B6EE6"/>
    <w:rsid w:val="004B6FF5"/>
    <w:rsid w:val="004B75C2"/>
    <w:rsid w:val="004C0044"/>
    <w:rsid w:val="004C0092"/>
    <w:rsid w:val="004C00F7"/>
    <w:rsid w:val="004C0630"/>
    <w:rsid w:val="004C0665"/>
    <w:rsid w:val="004C07B8"/>
    <w:rsid w:val="004C0C33"/>
    <w:rsid w:val="004C0CAD"/>
    <w:rsid w:val="004C0F9F"/>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7154"/>
    <w:rsid w:val="004D7179"/>
    <w:rsid w:val="004D7496"/>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126"/>
    <w:rsid w:val="00530233"/>
    <w:rsid w:val="00530B9F"/>
    <w:rsid w:val="005313D9"/>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841"/>
    <w:rsid w:val="00636B8A"/>
    <w:rsid w:val="00636D1D"/>
    <w:rsid w:val="006370BF"/>
    <w:rsid w:val="006377EC"/>
    <w:rsid w:val="00637810"/>
    <w:rsid w:val="006403F4"/>
    <w:rsid w:val="00640817"/>
    <w:rsid w:val="00641124"/>
    <w:rsid w:val="006418B6"/>
    <w:rsid w:val="006426ED"/>
    <w:rsid w:val="0064283A"/>
    <w:rsid w:val="00642EC2"/>
    <w:rsid w:val="006438C6"/>
    <w:rsid w:val="006439F5"/>
    <w:rsid w:val="00643F9D"/>
    <w:rsid w:val="00644B31"/>
    <w:rsid w:val="00645235"/>
    <w:rsid w:val="00645DAB"/>
    <w:rsid w:val="00645E6B"/>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48F"/>
    <w:rsid w:val="006C14AB"/>
    <w:rsid w:val="006C15B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BCD"/>
    <w:rsid w:val="006D3D90"/>
    <w:rsid w:val="006D3D99"/>
    <w:rsid w:val="006D4311"/>
    <w:rsid w:val="006D4744"/>
    <w:rsid w:val="006D4E85"/>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84A"/>
    <w:rsid w:val="006F2CFA"/>
    <w:rsid w:val="006F331D"/>
    <w:rsid w:val="006F3918"/>
    <w:rsid w:val="006F393A"/>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F7F"/>
    <w:rsid w:val="0072738F"/>
    <w:rsid w:val="007276E6"/>
    <w:rsid w:val="00727964"/>
    <w:rsid w:val="00730020"/>
    <w:rsid w:val="00730401"/>
    <w:rsid w:val="00730F57"/>
    <w:rsid w:val="007310D0"/>
    <w:rsid w:val="00731409"/>
    <w:rsid w:val="0073142D"/>
    <w:rsid w:val="00731568"/>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3B9"/>
    <w:rsid w:val="00753635"/>
    <w:rsid w:val="00753C0F"/>
    <w:rsid w:val="007541F7"/>
    <w:rsid w:val="00754237"/>
    <w:rsid w:val="00755160"/>
    <w:rsid w:val="00755176"/>
    <w:rsid w:val="007552E2"/>
    <w:rsid w:val="00755BEB"/>
    <w:rsid w:val="00755E38"/>
    <w:rsid w:val="00756043"/>
    <w:rsid w:val="007563E4"/>
    <w:rsid w:val="00756576"/>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1F27"/>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34F"/>
    <w:rsid w:val="007B0400"/>
    <w:rsid w:val="007B04A5"/>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6C9"/>
    <w:rsid w:val="007B67A8"/>
    <w:rsid w:val="007B70A7"/>
    <w:rsid w:val="007B7170"/>
    <w:rsid w:val="007B78F6"/>
    <w:rsid w:val="007B7A6C"/>
    <w:rsid w:val="007B7E09"/>
    <w:rsid w:val="007B7FEC"/>
    <w:rsid w:val="007C0015"/>
    <w:rsid w:val="007C0304"/>
    <w:rsid w:val="007C08CF"/>
    <w:rsid w:val="007C0ACB"/>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AAC"/>
    <w:rsid w:val="007F3C4F"/>
    <w:rsid w:val="007F4125"/>
    <w:rsid w:val="007F47E2"/>
    <w:rsid w:val="007F4BBF"/>
    <w:rsid w:val="007F4EA6"/>
    <w:rsid w:val="007F4F61"/>
    <w:rsid w:val="007F5E1C"/>
    <w:rsid w:val="007F61D6"/>
    <w:rsid w:val="007F61F7"/>
    <w:rsid w:val="007F6233"/>
    <w:rsid w:val="007F6528"/>
    <w:rsid w:val="007F6A09"/>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CFD"/>
    <w:rsid w:val="00840068"/>
    <w:rsid w:val="00840667"/>
    <w:rsid w:val="00840807"/>
    <w:rsid w:val="008408D3"/>
    <w:rsid w:val="00840C9B"/>
    <w:rsid w:val="00841077"/>
    <w:rsid w:val="0084134D"/>
    <w:rsid w:val="00841B34"/>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2EC"/>
    <w:rsid w:val="008C490E"/>
    <w:rsid w:val="008C4ED6"/>
    <w:rsid w:val="008C4FC5"/>
    <w:rsid w:val="008C5586"/>
    <w:rsid w:val="008C5DAB"/>
    <w:rsid w:val="008C6132"/>
    <w:rsid w:val="008C652D"/>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192C"/>
    <w:rsid w:val="008F2775"/>
    <w:rsid w:val="008F2BC4"/>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3BDF"/>
    <w:rsid w:val="009445E4"/>
    <w:rsid w:val="00945169"/>
    <w:rsid w:val="00945378"/>
    <w:rsid w:val="0094546D"/>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912"/>
    <w:rsid w:val="00984C5A"/>
    <w:rsid w:val="00985989"/>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0E80"/>
    <w:rsid w:val="00A22378"/>
    <w:rsid w:val="00A223FE"/>
    <w:rsid w:val="00A2289A"/>
    <w:rsid w:val="00A2363B"/>
    <w:rsid w:val="00A245F2"/>
    <w:rsid w:val="00A24C0D"/>
    <w:rsid w:val="00A24DA4"/>
    <w:rsid w:val="00A25776"/>
    <w:rsid w:val="00A262D1"/>
    <w:rsid w:val="00A263CA"/>
    <w:rsid w:val="00A2678F"/>
    <w:rsid w:val="00A2680A"/>
    <w:rsid w:val="00A2786C"/>
    <w:rsid w:val="00A27903"/>
    <w:rsid w:val="00A27DF9"/>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B27"/>
    <w:rsid w:val="00A40F32"/>
    <w:rsid w:val="00A41197"/>
    <w:rsid w:val="00A41326"/>
    <w:rsid w:val="00A41368"/>
    <w:rsid w:val="00A41513"/>
    <w:rsid w:val="00A415AA"/>
    <w:rsid w:val="00A41A68"/>
    <w:rsid w:val="00A41AC9"/>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0BF"/>
    <w:rsid w:val="00AE6318"/>
    <w:rsid w:val="00AE6788"/>
    <w:rsid w:val="00AE6AFC"/>
    <w:rsid w:val="00AE72D1"/>
    <w:rsid w:val="00AE741C"/>
    <w:rsid w:val="00AF0EEC"/>
    <w:rsid w:val="00AF0FD2"/>
    <w:rsid w:val="00AF12C7"/>
    <w:rsid w:val="00AF17FC"/>
    <w:rsid w:val="00AF1B10"/>
    <w:rsid w:val="00AF1DCF"/>
    <w:rsid w:val="00AF20E1"/>
    <w:rsid w:val="00AF23DC"/>
    <w:rsid w:val="00AF2401"/>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72A"/>
    <w:rsid w:val="00B17849"/>
    <w:rsid w:val="00B17A27"/>
    <w:rsid w:val="00B20D83"/>
    <w:rsid w:val="00B20FD7"/>
    <w:rsid w:val="00B213D7"/>
    <w:rsid w:val="00B214AD"/>
    <w:rsid w:val="00B21C41"/>
    <w:rsid w:val="00B21CF1"/>
    <w:rsid w:val="00B21CF4"/>
    <w:rsid w:val="00B2224F"/>
    <w:rsid w:val="00B222FA"/>
    <w:rsid w:val="00B22422"/>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9E3"/>
    <w:rsid w:val="00B96D4B"/>
    <w:rsid w:val="00B97104"/>
    <w:rsid w:val="00B97327"/>
    <w:rsid w:val="00B97ACA"/>
    <w:rsid w:val="00B97D0D"/>
    <w:rsid w:val="00B97DFB"/>
    <w:rsid w:val="00BA00C4"/>
    <w:rsid w:val="00BA03AB"/>
    <w:rsid w:val="00BA04C0"/>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1A06"/>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5C9"/>
    <w:rsid w:val="00C00A34"/>
    <w:rsid w:val="00C00B63"/>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876FD"/>
    <w:rsid w:val="00C87835"/>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6FE"/>
    <w:rsid w:val="00CC277E"/>
    <w:rsid w:val="00CC2D76"/>
    <w:rsid w:val="00CC2F82"/>
    <w:rsid w:val="00CC32C0"/>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0DE"/>
    <w:rsid w:val="00D3084E"/>
    <w:rsid w:val="00D30F85"/>
    <w:rsid w:val="00D30FED"/>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9A2"/>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CE"/>
    <w:rsid w:val="00DE66F3"/>
    <w:rsid w:val="00DE6B44"/>
    <w:rsid w:val="00DE6FD5"/>
    <w:rsid w:val="00DE7A51"/>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F1D"/>
    <w:rsid w:val="00E2753D"/>
    <w:rsid w:val="00E275EB"/>
    <w:rsid w:val="00E278EB"/>
    <w:rsid w:val="00E27CE7"/>
    <w:rsid w:val="00E27DC9"/>
    <w:rsid w:val="00E302BB"/>
    <w:rsid w:val="00E302F8"/>
    <w:rsid w:val="00E30344"/>
    <w:rsid w:val="00E30C4F"/>
    <w:rsid w:val="00E3149F"/>
    <w:rsid w:val="00E315BE"/>
    <w:rsid w:val="00E316DD"/>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767"/>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FC8"/>
    <w:rsid w:val="00FA7016"/>
    <w:rsid w:val="00FA7254"/>
    <w:rsid w:val="00FA73A6"/>
    <w:rsid w:val="00FA7421"/>
    <w:rsid w:val="00FA7433"/>
    <w:rsid w:val="00FA7891"/>
    <w:rsid w:val="00FA7C9B"/>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0D1"/>
    <w:rsid w:val="00FC00E8"/>
    <w:rsid w:val="00FC0214"/>
    <w:rsid w:val="00FC0B4C"/>
    <w:rsid w:val="00FC10EB"/>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1F53"/>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7E6D47AA-FF10-43BB-B35D-AB0154DD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1060</TotalTime>
  <Pages>6</Pages>
  <Words>1927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Links>
    <vt:vector size="6" baseType="variant">
      <vt:variant>
        <vt:i4>4718639</vt:i4>
      </vt:variant>
      <vt:variant>
        <vt:i4>0</vt:i4>
      </vt:variant>
      <vt:variant>
        <vt:i4>0</vt:i4>
      </vt:variant>
      <vt:variant>
        <vt:i4>5</vt:i4>
      </vt:variant>
      <vt:variant>
        <vt:lpwstr>mailto:gnaik@qti.qualcomm.com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242</cp:revision>
  <dcterms:created xsi:type="dcterms:W3CDTF">2023-03-15T13:47:00Z</dcterms:created>
  <dcterms:modified xsi:type="dcterms:W3CDTF">2023-07-06T05:27:00Z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