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1170"/>
        <w:gridCol w:w="990"/>
        <w:gridCol w:w="3551"/>
      </w:tblGrid>
      <w:tr w:rsidR="00CA09B2" w14:paraId="710F86C0" w14:textId="77777777" w:rsidTr="00A525F0">
        <w:trPr>
          <w:trHeight w:val="485"/>
          <w:jc w:val="center"/>
        </w:trPr>
        <w:tc>
          <w:tcPr>
            <w:tcW w:w="9576" w:type="dxa"/>
            <w:gridSpan w:val="5"/>
            <w:vAlign w:val="bottom"/>
          </w:tcPr>
          <w:p w14:paraId="4AA9D9A6" w14:textId="5A13E255" w:rsidR="00CA09B2" w:rsidRDefault="00844E60" w:rsidP="00F60DD0">
            <w:pPr>
              <w:pStyle w:val="T2"/>
            </w:pPr>
            <w:r>
              <w:t>Proposed</w:t>
            </w:r>
            <w:r w:rsidR="00D145C6">
              <w:t xml:space="preserve"> </w:t>
            </w:r>
            <w:r w:rsidR="00BC69EB">
              <w:t>R</w:t>
            </w:r>
            <w:r w:rsidR="00D145C6">
              <w:t xml:space="preserve">esolution </w:t>
            </w:r>
            <w:r>
              <w:t>for</w:t>
            </w:r>
            <w:r w:rsidR="00C67478">
              <w:t xml:space="preserve"> </w:t>
            </w:r>
            <w:r w:rsidR="00F65B58">
              <w:t>CID</w:t>
            </w:r>
            <w:r w:rsidR="00F2220E">
              <w:t xml:space="preserve"> </w:t>
            </w:r>
            <w:r w:rsidR="00BF6232">
              <w:t>4028</w:t>
            </w:r>
          </w:p>
        </w:tc>
      </w:tr>
      <w:tr w:rsidR="00CA09B2" w14:paraId="5E86EE52" w14:textId="77777777" w:rsidTr="00A525F0">
        <w:trPr>
          <w:trHeight w:val="359"/>
          <w:jc w:val="center"/>
        </w:trPr>
        <w:tc>
          <w:tcPr>
            <w:tcW w:w="9576" w:type="dxa"/>
            <w:gridSpan w:val="5"/>
            <w:vAlign w:val="center"/>
          </w:tcPr>
          <w:p w14:paraId="7BB15E98" w14:textId="43256D06"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0139F2">
              <w:rPr>
                <w:b w:val="0"/>
                <w:sz w:val="24"/>
                <w:szCs w:val="24"/>
              </w:rPr>
              <w:t>3</w:t>
            </w:r>
            <w:r w:rsidR="00965FF9" w:rsidRPr="00977061">
              <w:rPr>
                <w:b w:val="0"/>
                <w:sz w:val="24"/>
                <w:szCs w:val="24"/>
              </w:rPr>
              <w:t>-</w:t>
            </w:r>
            <w:r w:rsidR="000139F2">
              <w:rPr>
                <w:b w:val="0"/>
                <w:sz w:val="24"/>
                <w:szCs w:val="24"/>
              </w:rPr>
              <w:t>0</w:t>
            </w:r>
            <w:r w:rsidR="004B164C">
              <w:rPr>
                <w:b w:val="0"/>
                <w:sz w:val="24"/>
                <w:szCs w:val="24"/>
              </w:rPr>
              <w:t>5</w:t>
            </w:r>
            <w:r w:rsidR="00965FF9" w:rsidRPr="00977061">
              <w:rPr>
                <w:b w:val="0"/>
                <w:sz w:val="24"/>
                <w:szCs w:val="24"/>
              </w:rPr>
              <w:t>-</w:t>
            </w:r>
            <w:r w:rsidR="00F84227">
              <w:rPr>
                <w:b w:val="0"/>
                <w:sz w:val="24"/>
                <w:szCs w:val="24"/>
              </w:rPr>
              <w:t>1</w:t>
            </w:r>
            <w:r w:rsidR="00DD778D">
              <w:rPr>
                <w:b w:val="0"/>
                <w:sz w:val="24"/>
                <w:szCs w:val="24"/>
              </w:rPr>
              <w:t>6</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206F64">
        <w:trPr>
          <w:jc w:val="center"/>
        </w:trPr>
        <w:tc>
          <w:tcPr>
            <w:tcW w:w="1795"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0"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1170"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990"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355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5A058F" w14:paraId="05DC3CD9" w14:textId="77777777" w:rsidTr="00206F64">
        <w:trPr>
          <w:jc w:val="center"/>
        </w:trPr>
        <w:tc>
          <w:tcPr>
            <w:tcW w:w="1795" w:type="dxa"/>
            <w:vAlign w:val="center"/>
          </w:tcPr>
          <w:p w14:paraId="2D06ABDD" w14:textId="2B13C0CD" w:rsidR="005A058F" w:rsidRPr="00CB13F1" w:rsidRDefault="00780E42">
            <w:pPr>
              <w:pStyle w:val="T2"/>
              <w:spacing w:after="0"/>
              <w:ind w:left="0" w:right="0"/>
              <w:jc w:val="left"/>
              <w:rPr>
                <w:b w:val="0"/>
                <w:bCs/>
                <w:sz w:val="20"/>
              </w:rPr>
            </w:pPr>
            <w:r>
              <w:rPr>
                <w:b w:val="0"/>
                <w:bCs/>
                <w:sz w:val="20"/>
              </w:rPr>
              <w:t>Emily Qi</w:t>
            </w:r>
          </w:p>
        </w:tc>
        <w:tc>
          <w:tcPr>
            <w:tcW w:w="2070" w:type="dxa"/>
            <w:vAlign w:val="center"/>
          </w:tcPr>
          <w:p w14:paraId="73FC1420" w14:textId="79AEA1E9" w:rsidR="005A058F" w:rsidRPr="00CB13F1" w:rsidRDefault="00780E42">
            <w:pPr>
              <w:pStyle w:val="T2"/>
              <w:spacing w:after="0"/>
              <w:ind w:left="0" w:right="0"/>
              <w:jc w:val="left"/>
              <w:rPr>
                <w:b w:val="0"/>
                <w:bCs/>
                <w:sz w:val="20"/>
              </w:rPr>
            </w:pPr>
            <w:r>
              <w:rPr>
                <w:b w:val="0"/>
                <w:bCs/>
                <w:sz w:val="20"/>
              </w:rPr>
              <w:t>Intel Corporation</w:t>
            </w:r>
          </w:p>
        </w:tc>
        <w:tc>
          <w:tcPr>
            <w:tcW w:w="1170" w:type="dxa"/>
            <w:vAlign w:val="center"/>
          </w:tcPr>
          <w:p w14:paraId="289CFD79" w14:textId="77777777" w:rsidR="005A058F" w:rsidRPr="00CB13F1" w:rsidRDefault="005A058F">
            <w:pPr>
              <w:pStyle w:val="T2"/>
              <w:spacing w:after="0"/>
              <w:ind w:left="0" w:right="0"/>
              <w:jc w:val="left"/>
              <w:rPr>
                <w:b w:val="0"/>
                <w:bCs/>
                <w:sz w:val="20"/>
              </w:rPr>
            </w:pPr>
          </w:p>
        </w:tc>
        <w:tc>
          <w:tcPr>
            <w:tcW w:w="990" w:type="dxa"/>
            <w:vAlign w:val="center"/>
          </w:tcPr>
          <w:p w14:paraId="29B4C986" w14:textId="77777777" w:rsidR="005A058F" w:rsidRPr="00CB13F1" w:rsidRDefault="005A058F">
            <w:pPr>
              <w:pStyle w:val="T2"/>
              <w:spacing w:after="0"/>
              <w:ind w:left="0" w:right="0"/>
              <w:jc w:val="left"/>
              <w:rPr>
                <w:b w:val="0"/>
                <w:bCs/>
                <w:sz w:val="20"/>
              </w:rPr>
            </w:pPr>
          </w:p>
        </w:tc>
        <w:tc>
          <w:tcPr>
            <w:tcW w:w="3551" w:type="dxa"/>
            <w:vAlign w:val="center"/>
          </w:tcPr>
          <w:p w14:paraId="17A3E6DC" w14:textId="3FFAB346" w:rsidR="005A058F" w:rsidRPr="00CB13F1" w:rsidRDefault="00780E42">
            <w:pPr>
              <w:pStyle w:val="T2"/>
              <w:spacing w:after="0"/>
              <w:ind w:left="0" w:right="0"/>
              <w:jc w:val="left"/>
              <w:rPr>
                <w:b w:val="0"/>
                <w:bCs/>
                <w:sz w:val="20"/>
              </w:rPr>
            </w:pPr>
            <w:r>
              <w:rPr>
                <w:b w:val="0"/>
                <w:bCs/>
                <w:sz w:val="20"/>
              </w:rPr>
              <w:t>Emily.h.qi@intel.com</w:t>
            </w:r>
          </w:p>
        </w:tc>
      </w:tr>
      <w:tr w:rsidR="005A058F" w14:paraId="267E32CB" w14:textId="77777777" w:rsidTr="00206F64">
        <w:trPr>
          <w:jc w:val="center"/>
        </w:trPr>
        <w:tc>
          <w:tcPr>
            <w:tcW w:w="1795" w:type="dxa"/>
            <w:vAlign w:val="center"/>
          </w:tcPr>
          <w:p w14:paraId="5B1D92E0" w14:textId="5F50750D" w:rsidR="005A058F" w:rsidRPr="00206F64" w:rsidRDefault="005A058F">
            <w:pPr>
              <w:pStyle w:val="T2"/>
              <w:spacing w:after="0"/>
              <w:ind w:left="0" w:right="0"/>
              <w:jc w:val="left"/>
              <w:rPr>
                <w:b w:val="0"/>
                <w:bCs/>
                <w:sz w:val="20"/>
              </w:rPr>
            </w:pPr>
          </w:p>
        </w:tc>
        <w:tc>
          <w:tcPr>
            <w:tcW w:w="2070" w:type="dxa"/>
            <w:vAlign w:val="center"/>
          </w:tcPr>
          <w:p w14:paraId="18988720" w14:textId="424EAD05" w:rsidR="005A058F" w:rsidRPr="00977061" w:rsidRDefault="005A058F">
            <w:pPr>
              <w:pStyle w:val="T2"/>
              <w:spacing w:after="0"/>
              <w:ind w:left="0" w:right="0"/>
              <w:jc w:val="left"/>
              <w:rPr>
                <w:sz w:val="24"/>
                <w:szCs w:val="24"/>
              </w:rPr>
            </w:pPr>
          </w:p>
        </w:tc>
        <w:tc>
          <w:tcPr>
            <w:tcW w:w="1170" w:type="dxa"/>
            <w:vAlign w:val="center"/>
          </w:tcPr>
          <w:p w14:paraId="2E8491BF" w14:textId="77777777" w:rsidR="005A058F" w:rsidRPr="00977061" w:rsidRDefault="005A058F">
            <w:pPr>
              <w:pStyle w:val="T2"/>
              <w:spacing w:after="0"/>
              <w:ind w:left="0" w:right="0"/>
              <w:jc w:val="left"/>
              <w:rPr>
                <w:sz w:val="24"/>
                <w:szCs w:val="24"/>
              </w:rPr>
            </w:pPr>
          </w:p>
        </w:tc>
        <w:tc>
          <w:tcPr>
            <w:tcW w:w="990" w:type="dxa"/>
            <w:vAlign w:val="center"/>
          </w:tcPr>
          <w:p w14:paraId="2ED80BED" w14:textId="77777777" w:rsidR="005A058F" w:rsidRPr="00977061" w:rsidRDefault="005A058F">
            <w:pPr>
              <w:pStyle w:val="T2"/>
              <w:spacing w:after="0"/>
              <w:ind w:left="0" w:right="0"/>
              <w:jc w:val="left"/>
              <w:rPr>
                <w:sz w:val="24"/>
                <w:szCs w:val="24"/>
              </w:rPr>
            </w:pPr>
          </w:p>
        </w:tc>
        <w:tc>
          <w:tcPr>
            <w:tcW w:w="3551" w:type="dxa"/>
            <w:vAlign w:val="center"/>
          </w:tcPr>
          <w:p w14:paraId="314E5E23" w14:textId="48D584A6" w:rsidR="005A058F" w:rsidRPr="00206F64" w:rsidRDefault="005A058F">
            <w:pPr>
              <w:pStyle w:val="T2"/>
              <w:spacing w:after="0"/>
              <w:ind w:left="0" w:right="0"/>
              <w:jc w:val="left"/>
              <w:rPr>
                <w:b w:val="0"/>
                <w:bCs/>
                <w:sz w:val="20"/>
              </w:rPr>
            </w:pPr>
          </w:p>
        </w:tc>
      </w:tr>
      <w:tr w:rsidR="005A058F" w14:paraId="5E94724D" w14:textId="77777777" w:rsidTr="00206F64">
        <w:trPr>
          <w:jc w:val="center"/>
        </w:trPr>
        <w:tc>
          <w:tcPr>
            <w:tcW w:w="1795" w:type="dxa"/>
            <w:vAlign w:val="center"/>
          </w:tcPr>
          <w:p w14:paraId="6004514C" w14:textId="5654BF5E" w:rsidR="005A058F" w:rsidRPr="00206F64" w:rsidRDefault="005A058F">
            <w:pPr>
              <w:pStyle w:val="T2"/>
              <w:spacing w:after="0"/>
              <w:ind w:left="0" w:right="0"/>
              <w:jc w:val="left"/>
              <w:rPr>
                <w:b w:val="0"/>
                <w:bCs/>
                <w:sz w:val="20"/>
              </w:rPr>
            </w:pPr>
          </w:p>
        </w:tc>
        <w:tc>
          <w:tcPr>
            <w:tcW w:w="2070" w:type="dxa"/>
            <w:vAlign w:val="center"/>
          </w:tcPr>
          <w:p w14:paraId="20AFA7C1" w14:textId="2CC9D748" w:rsidR="005A058F" w:rsidRPr="004A218B" w:rsidRDefault="005A058F">
            <w:pPr>
              <w:pStyle w:val="T2"/>
              <w:spacing w:after="0"/>
              <w:ind w:left="0" w:right="0"/>
              <w:jc w:val="left"/>
              <w:rPr>
                <w:b w:val="0"/>
                <w:bCs/>
                <w:sz w:val="20"/>
              </w:rPr>
            </w:pPr>
          </w:p>
        </w:tc>
        <w:tc>
          <w:tcPr>
            <w:tcW w:w="1170" w:type="dxa"/>
            <w:vAlign w:val="center"/>
          </w:tcPr>
          <w:p w14:paraId="0DC3541C" w14:textId="77777777" w:rsidR="005A058F" w:rsidRPr="00977061" w:rsidRDefault="005A058F">
            <w:pPr>
              <w:pStyle w:val="T2"/>
              <w:spacing w:after="0"/>
              <w:ind w:left="0" w:right="0"/>
              <w:jc w:val="left"/>
              <w:rPr>
                <w:sz w:val="24"/>
                <w:szCs w:val="24"/>
              </w:rPr>
            </w:pPr>
          </w:p>
        </w:tc>
        <w:tc>
          <w:tcPr>
            <w:tcW w:w="990" w:type="dxa"/>
            <w:vAlign w:val="center"/>
          </w:tcPr>
          <w:p w14:paraId="197E641B" w14:textId="77777777" w:rsidR="005A058F" w:rsidRPr="00977061" w:rsidRDefault="005A058F">
            <w:pPr>
              <w:pStyle w:val="T2"/>
              <w:spacing w:after="0"/>
              <w:ind w:left="0" w:right="0"/>
              <w:jc w:val="left"/>
              <w:rPr>
                <w:sz w:val="24"/>
                <w:szCs w:val="24"/>
              </w:rPr>
            </w:pPr>
          </w:p>
        </w:tc>
        <w:tc>
          <w:tcPr>
            <w:tcW w:w="3551" w:type="dxa"/>
            <w:vAlign w:val="center"/>
          </w:tcPr>
          <w:p w14:paraId="20D3208D" w14:textId="2CA76491" w:rsidR="005A058F" w:rsidRPr="00206F64" w:rsidRDefault="005A058F">
            <w:pPr>
              <w:pStyle w:val="T2"/>
              <w:spacing w:after="0"/>
              <w:ind w:left="0" w:right="0"/>
              <w:jc w:val="left"/>
              <w:rPr>
                <w:b w:val="0"/>
                <w:bCs/>
                <w:sz w:val="20"/>
              </w:rPr>
            </w:pPr>
          </w:p>
        </w:tc>
      </w:tr>
      <w:tr w:rsidR="00CA09B2" w:rsidRPr="00A525F0" w14:paraId="3BA93943" w14:textId="77777777" w:rsidTr="00206F64">
        <w:trPr>
          <w:trHeight w:val="215"/>
          <w:jc w:val="center"/>
        </w:trPr>
        <w:tc>
          <w:tcPr>
            <w:tcW w:w="1795" w:type="dxa"/>
            <w:vAlign w:val="center"/>
          </w:tcPr>
          <w:p w14:paraId="10FE5D2A" w14:textId="54E93A54" w:rsidR="00CA09B2" w:rsidRPr="00143796" w:rsidRDefault="00CA09B2" w:rsidP="00A525F0">
            <w:pPr>
              <w:pStyle w:val="T2"/>
              <w:spacing w:after="0"/>
              <w:ind w:left="0" w:right="0"/>
              <w:jc w:val="left"/>
              <w:rPr>
                <w:b w:val="0"/>
                <w:sz w:val="22"/>
                <w:szCs w:val="22"/>
              </w:rPr>
            </w:pPr>
          </w:p>
        </w:tc>
        <w:tc>
          <w:tcPr>
            <w:tcW w:w="2070" w:type="dxa"/>
            <w:vAlign w:val="center"/>
          </w:tcPr>
          <w:p w14:paraId="0948DFB7" w14:textId="04B2A825" w:rsidR="00CA09B2" w:rsidRPr="00143796" w:rsidRDefault="00CA09B2" w:rsidP="00A525F0">
            <w:pPr>
              <w:pStyle w:val="T2"/>
              <w:spacing w:after="0"/>
              <w:ind w:left="0" w:right="0"/>
              <w:jc w:val="left"/>
              <w:rPr>
                <w:b w:val="0"/>
                <w:sz w:val="22"/>
                <w:szCs w:val="22"/>
              </w:rPr>
            </w:pPr>
          </w:p>
        </w:tc>
        <w:tc>
          <w:tcPr>
            <w:tcW w:w="1170" w:type="dxa"/>
            <w:vAlign w:val="center"/>
          </w:tcPr>
          <w:p w14:paraId="4BBB1F96" w14:textId="6CC9619D" w:rsidR="00A525F0" w:rsidRPr="00143796" w:rsidRDefault="00A525F0" w:rsidP="00143796">
            <w:pPr>
              <w:pStyle w:val="T2"/>
              <w:spacing w:after="0"/>
              <w:ind w:left="0" w:right="0"/>
              <w:jc w:val="left"/>
              <w:rPr>
                <w:b w:val="0"/>
                <w:sz w:val="22"/>
                <w:szCs w:val="22"/>
              </w:rPr>
            </w:pPr>
          </w:p>
        </w:tc>
        <w:tc>
          <w:tcPr>
            <w:tcW w:w="990" w:type="dxa"/>
            <w:vAlign w:val="center"/>
          </w:tcPr>
          <w:p w14:paraId="64B7887E" w14:textId="77777777" w:rsidR="00CA09B2" w:rsidRPr="00143796" w:rsidRDefault="00CA09B2">
            <w:pPr>
              <w:pStyle w:val="T2"/>
              <w:spacing w:after="0"/>
              <w:ind w:left="0" w:right="0"/>
              <w:rPr>
                <w:b w:val="0"/>
                <w:sz w:val="22"/>
                <w:szCs w:val="22"/>
              </w:rPr>
            </w:pPr>
          </w:p>
        </w:tc>
        <w:tc>
          <w:tcPr>
            <w:tcW w:w="3551" w:type="dxa"/>
            <w:vAlign w:val="center"/>
          </w:tcPr>
          <w:p w14:paraId="6FFC4328" w14:textId="20D39C68" w:rsidR="00CA09B2" w:rsidRPr="00143796" w:rsidRDefault="00CA09B2" w:rsidP="005C2927">
            <w:pPr>
              <w:pStyle w:val="T2"/>
              <w:spacing w:after="0"/>
              <w:ind w:left="0" w:right="0"/>
              <w:jc w:val="left"/>
              <w:rPr>
                <w:b w:val="0"/>
                <w:sz w:val="22"/>
                <w:szCs w:val="22"/>
              </w:rPr>
            </w:pP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7C363BF3" w14:textId="77777777" w:rsidR="0048435B" w:rsidRDefault="0048435B" w:rsidP="0048435B">
      <w:pPr>
        <w:pStyle w:val="T1"/>
        <w:spacing w:after="120"/>
      </w:pPr>
      <w:r>
        <w:t>Abstract</w:t>
      </w:r>
    </w:p>
    <w:p w14:paraId="14FE5602" w14:textId="77777777" w:rsidR="0048435B" w:rsidRDefault="0048435B" w:rsidP="00222194">
      <w:pPr>
        <w:pStyle w:val="Heading5"/>
        <w:spacing w:before="60"/>
        <w:jc w:val="both"/>
        <w:rPr>
          <w:rFonts w:ascii="Times New Roman" w:hAnsi="Times New Roman"/>
          <w:b w:val="0"/>
          <w:i w:val="0"/>
          <w:sz w:val="24"/>
          <w:szCs w:val="24"/>
        </w:rPr>
      </w:pPr>
    </w:p>
    <w:p w14:paraId="3AE56C5C" w14:textId="5809DED1"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present</w:t>
      </w:r>
      <w:r w:rsidR="004A218B">
        <w:rPr>
          <w:rFonts w:ascii="Times New Roman" w:hAnsi="Times New Roman"/>
          <w:b w:val="0"/>
          <w:i w:val="0"/>
          <w:sz w:val="24"/>
          <w:szCs w:val="24"/>
        </w:rPr>
        <w:t>s</w:t>
      </w:r>
      <w:r w:rsidR="00B87825">
        <w:rPr>
          <w:rFonts w:ascii="Times New Roman" w:hAnsi="Times New Roman"/>
          <w:b w:val="0"/>
          <w:i w:val="0"/>
          <w:sz w:val="24"/>
          <w:szCs w:val="24"/>
        </w:rPr>
        <w:t xml:space="preserve">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w:t>
      </w:r>
      <w:r w:rsidR="00CB13F1">
        <w:rPr>
          <w:rFonts w:ascii="Times New Roman" w:hAnsi="Times New Roman"/>
          <w:b w:val="0"/>
          <w:i w:val="0"/>
          <w:sz w:val="24"/>
          <w:szCs w:val="24"/>
        </w:rPr>
        <w:t xml:space="preserve">for CID </w:t>
      </w:r>
      <w:r w:rsidR="0010203B">
        <w:rPr>
          <w:rFonts w:ascii="Times New Roman" w:hAnsi="Times New Roman"/>
          <w:b w:val="0"/>
          <w:i w:val="0"/>
          <w:sz w:val="24"/>
          <w:szCs w:val="24"/>
        </w:rPr>
        <w:t>4028</w:t>
      </w:r>
      <w:r w:rsidR="009E5F5E">
        <w:rPr>
          <w:rFonts w:ascii="Times New Roman" w:hAnsi="Times New Roman"/>
          <w:b w:val="0"/>
          <w:i w:val="0"/>
          <w:sz w:val="24"/>
          <w:szCs w:val="24"/>
        </w:rPr>
        <w:t>.</w:t>
      </w:r>
    </w:p>
    <w:p w14:paraId="24D65AE7" w14:textId="1C5817EB" w:rsidR="008218AB"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0048435B">
        <w:rPr>
          <w:rFonts w:ascii="Times New Roman" w:hAnsi="Times New Roman"/>
          <w:b w:val="0"/>
          <w:i w:val="0"/>
          <w:sz w:val="24"/>
          <w:szCs w:val="24"/>
        </w:rPr>
        <w:t xml:space="preserve"> </w:t>
      </w:r>
      <w:r w:rsidR="00F60DD0">
        <w:rPr>
          <w:rFonts w:ascii="Times New Roman" w:hAnsi="Times New Roman"/>
          <w:b w:val="0"/>
          <w:i w:val="0"/>
          <w:sz w:val="24"/>
          <w:szCs w:val="24"/>
        </w:rPr>
        <w:t>D</w:t>
      </w:r>
      <w:r w:rsidR="0010203B">
        <w:rPr>
          <w:rFonts w:ascii="Times New Roman" w:hAnsi="Times New Roman"/>
          <w:b w:val="0"/>
          <w:i w:val="0"/>
          <w:sz w:val="24"/>
          <w:szCs w:val="24"/>
        </w:rPr>
        <w:t>3</w:t>
      </w:r>
      <w:r w:rsidR="00F60DD0">
        <w:rPr>
          <w:rFonts w:ascii="Times New Roman" w:hAnsi="Times New Roman"/>
          <w:b w:val="0"/>
          <w:i w:val="0"/>
          <w:sz w:val="24"/>
          <w:szCs w:val="24"/>
        </w:rPr>
        <w:t>.</w:t>
      </w:r>
      <w:r w:rsidR="0010203B">
        <w:rPr>
          <w:rFonts w:ascii="Times New Roman" w:hAnsi="Times New Roman"/>
          <w:b w:val="0"/>
          <w:i w:val="0"/>
          <w:sz w:val="24"/>
          <w:szCs w:val="24"/>
        </w:rPr>
        <w:t>0</w:t>
      </w:r>
      <w:r w:rsidR="00F60DD0">
        <w:rPr>
          <w:rFonts w:ascii="Times New Roman" w:hAnsi="Times New Roman"/>
          <w:b w:val="0"/>
          <w:i w:val="0"/>
          <w:sz w:val="24"/>
          <w:szCs w:val="24"/>
        </w:rPr>
        <w:t>.</w:t>
      </w:r>
    </w:p>
    <w:p w14:paraId="2C8669D3" w14:textId="3B968032" w:rsidR="00F15223" w:rsidRDefault="00F15223" w:rsidP="00F15223"/>
    <w:p w14:paraId="17C0CF04" w14:textId="77777777" w:rsidR="00F15223" w:rsidRPr="00F15223" w:rsidRDefault="00F15223" w:rsidP="00F15223"/>
    <w:p w14:paraId="4E6A251C" w14:textId="77777777" w:rsidR="003D6500" w:rsidRPr="00892346" w:rsidRDefault="003D6500" w:rsidP="003D6500">
      <w:pPr>
        <w:rPr>
          <w:sz w:val="24"/>
          <w:szCs w:val="24"/>
        </w:rPr>
      </w:pPr>
    </w:p>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4E47B1C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r w:rsidR="00737870">
        <w:rPr>
          <w:rFonts w:ascii="Times New Roman" w:hAnsi="Times New Roman"/>
          <w:b w:val="0"/>
          <w:i w:val="0"/>
          <w:sz w:val="24"/>
          <w:szCs w:val="24"/>
        </w:rPr>
        <w:t xml:space="preserve"> (based on </w:t>
      </w:r>
      <w:r w:rsidR="00737870" w:rsidRPr="00737870">
        <w:rPr>
          <w:rFonts w:ascii="Times New Roman" w:hAnsi="Times New Roman"/>
          <w:b w:val="0"/>
          <w:i w:val="0"/>
          <w:sz w:val="24"/>
          <w:szCs w:val="24"/>
        </w:rPr>
        <w:t xml:space="preserve">doc 23/0313r1). </w:t>
      </w:r>
    </w:p>
    <w:p w14:paraId="5797DA3A" w14:textId="0138D301" w:rsidR="007E5C4D" w:rsidRPr="007E5C4D" w:rsidRDefault="007E5C4D" w:rsidP="007E5C4D">
      <w:r>
        <w:t xml:space="preserve">R1 </w:t>
      </w:r>
      <w:r w:rsidRPr="00892346">
        <w:rPr>
          <w:sz w:val="24"/>
          <w:szCs w:val="24"/>
        </w:rPr>
        <w:t>–</w:t>
      </w:r>
      <w:r>
        <w:rPr>
          <w:sz w:val="24"/>
          <w:szCs w:val="24"/>
        </w:rPr>
        <w:t xml:space="preserve"> incorporated the feedback from the </w:t>
      </w:r>
      <w:r w:rsidR="00E70B59">
        <w:rPr>
          <w:sz w:val="24"/>
          <w:szCs w:val="24"/>
        </w:rPr>
        <w:t>meeting on 5/17/23.</w:t>
      </w:r>
    </w:p>
    <w:p w14:paraId="7F30DD7D" w14:textId="7A9A482B" w:rsidR="00010300" w:rsidRPr="00010300" w:rsidRDefault="00010300" w:rsidP="00010300"/>
    <w:p w14:paraId="0A194B35" w14:textId="77777777" w:rsidR="008A6F61" w:rsidRPr="008A6F61" w:rsidRDefault="008A6F61" w:rsidP="008A6F61"/>
    <w:p w14:paraId="0766E169" w14:textId="77777777" w:rsidR="00AD1160" w:rsidRDefault="00AD1160" w:rsidP="00AD1160">
      <w:pPr>
        <w:pStyle w:val="Heading5"/>
        <w:spacing w:before="0" w:after="0"/>
        <w:jc w:val="both"/>
        <w:rPr>
          <w:rFonts w:ascii="Times New Roman" w:hAnsi="Times New Roman"/>
          <w:b w:val="0"/>
          <w:i w:val="0"/>
          <w:sz w:val="24"/>
          <w:szCs w:val="24"/>
        </w:rPr>
      </w:pPr>
    </w:p>
    <w:p w14:paraId="10E2329E" w14:textId="77777777" w:rsidR="00AD1160" w:rsidRPr="00AD1160" w:rsidRDefault="00AD1160" w:rsidP="00AD1160"/>
    <w:p w14:paraId="50BC9716" w14:textId="77777777" w:rsidR="00977061" w:rsidRDefault="00977061" w:rsidP="00977061"/>
    <w:p w14:paraId="6DFD0FF7" w14:textId="77777777" w:rsidR="00B67992" w:rsidRDefault="00B67992">
      <w:pPr>
        <w:rPr>
          <w:b/>
          <w:bCs/>
          <w:iCs/>
          <w:sz w:val="24"/>
          <w:szCs w:val="24"/>
          <w:u w:val="single"/>
        </w:rPr>
      </w:pPr>
      <w:r>
        <w:rPr>
          <w:i/>
          <w:sz w:val="24"/>
          <w:szCs w:val="24"/>
          <w:u w:val="single"/>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839"/>
        <w:gridCol w:w="749"/>
        <w:gridCol w:w="5849"/>
        <w:gridCol w:w="1347"/>
      </w:tblGrid>
      <w:tr w:rsidR="002E7E7C" w:rsidRPr="002E7E7C" w14:paraId="6C21159B" w14:textId="77777777" w:rsidTr="002E7E7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9CE24C" w14:textId="77777777" w:rsidR="002E7E7C" w:rsidRPr="002E7E7C" w:rsidRDefault="002E7E7C" w:rsidP="002E7E7C">
            <w:pPr>
              <w:jc w:val="center"/>
              <w:rPr>
                <w:b/>
                <w:bCs/>
                <w:sz w:val="24"/>
                <w:szCs w:val="24"/>
                <w:lang w:val="en-US" w:eastAsia="zh-CN"/>
              </w:rPr>
            </w:pPr>
            <w:r w:rsidRPr="002E7E7C">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A256B3" w14:textId="77777777" w:rsidR="002E7E7C" w:rsidRPr="002E7E7C" w:rsidRDefault="002E7E7C" w:rsidP="002E7E7C">
            <w:pPr>
              <w:jc w:val="center"/>
              <w:rPr>
                <w:b/>
                <w:bCs/>
                <w:sz w:val="24"/>
                <w:szCs w:val="24"/>
                <w:lang w:val="en-US" w:eastAsia="zh-CN"/>
              </w:rPr>
            </w:pPr>
            <w:r w:rsidRPr="002E7E7C">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E4E9BF" w14:textId="77777777" w:rsidR="002E7E7C" w:rsidRPr="002E7E7C" w:rsidRDefault="002E7E7C" w:rsidP="002E7E7C">
            <w:pPr>
              <w:jc w:val="center"/>
              <w:rPr>
                <w:b/>
                <w:bCs/>
                <w:sz w:val="24"/>
                <w:szCs w:val="24"/>
                <w:lang w:val="en-US" w:eastAsia="zh-CN"/>
              </w:rPr>
            </w:pPr>
            <w:r w:rsidRPr="002E7E7C">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E7FA43" w14:textId="77777777" w:rsidR="002E7E7C" w:rsidRPr="002E7E7C" w:rsidRDefault="002E7E7C" w:rsidP="002E7E7C">
            <w:pPr>
              <w:jc w:val="center"/>
              <w:rPr>
                <w:b/>
                <w:bCs/>
                <w:sz w:val="24"/>
                <w:szCs w:val="24"/>
                <w:lang w:val="en-US" w:eastAsia="zh-CN"/>
              </w:rPr>
            </w:pPr>
            <w:proofErr w:type="spellStart"/>
            <w:r w:rsidRPr="002E7E7C">
              <w:rPr>
                <w:rFonts w:ascii="Arial" w:hAnsi="Arial" w:cs="Arial"/>
                <w:b/>
                <w:bCs/>
                <w:color w:val="000000"/>
                <w:sz w:val="20"/>
                <w:lang w:val="en-US" w:eastAsia="zh-CN"/>
              </w:rPr>
              <w:t>Resn</w:t>
            </w:r>
            <w:proofErr w:type="spellEnd"/>
            <w:r w:rsidRPr="002E7E7C">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78A6D1" w14:textId="77777777" w:rsidR="002E7E7C" w:rsidRPr="002E7E7C" w:rsidRDefault="002E7E7C" w:rsidP="002E7E7C">
            <w:pPr>
              <w:jc w:val="center"/>
              <w:rPr>
                <w:b/>
                <w:bCs/>
                <w:sz w:val="24"/>
                <w:szCs w:val="24"/>
                <w:lang w:val="en-US" w:eastAsia="zh-CN"/>
              </w:rPr>
            </w:pPr>
            <w:r w:rsidRPr="002E7E7C">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A48EE5" w14:textId="77777777" w:rsidR="002E7E7C" w:rsidRPr="002E7E7C" w:rsidRDefault="002E7E7C" w:rsidP="002E7E7C">
            <w:pPr>
              <w:jc w:val="center"/>
              <w:rPr>
                <w:b/>
                <w:bCs/>
                <w:sz w:val="24"/>
                <w:szCs w:val="24"/>
                <w:lang w:val="en-US" w:eastAsia="zh-CN"/>
              </w:rPr>
            </w:pPr>
            <w:r w:rsidRPr="002E7E7C">
              <w:rPr>
                <w:rFonts w:ascii="Arial" w:hAnsi="Arial" w:cs="Arial"/>
                <w:b/>
                <w:bCs/>
                <w:color w:val="000000"/>
                <w:sz w:val="20"/>
                <w:lang w:val="en-US" w:eastAsia="zh-CN"/>
              </w:rPr>
              <w:t>Proposed Change</w:t>
            </w:r>
          </w:p>
        </w:tc>
      </w:tr>
      <w:tr w:rsidR="002E7E7C" w:rsidRPr="002E7E7C" w14:paraId="392E03C9" w14:textId="77777777" w:rsidTr="002E7E7C">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5A38F55" w14:textId="77777777" w:rsidR="002E7E7C" w:rsidRPr="002E7E7C" w:rsidRDefault="002E7E7C" w:rsidP="002E7E7C">
            <w:pPr>
              <w:jc w:val="right"/>
              <w:rPr>
                <w:sz w:val="24"/>
                <w:szCs w:val="24"/>
                <w:lang w:val="en-US" w:eastAsia="zh-CN"/>
              </w:rPr>
            </w:pPr>
            <w:r w:rsidRPr="002E7E7C">
              <w:rPr>
                <w:rFonts w:ascii="Arial" w:hAnsi="Arial" w:cs="Arial"/>
                <w:color w:val="000000"/>
                <w:sz w:val="20"/>
                <w:lang w:val="en-US" w:eastAsia="zh-CN"/>
              </w:rPr>
              <w:t>4028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EBEA5F6" w14:textId="77777777" w:rsidR="002E7E7C" w:rsidRPr="002E7E7C" w:rsidRDefault="002E7E7C" w:rsidP="002E7E7C">
            <w:pPr>
              <w:jc w:val="right"/>
              <w:rPr>
                <w:sz w:val="24"/>
                <w:szCs w:val="24"/>
                <w:lang w:val="en-US" w:eastAsia="zh-CN"/>
              </w:rPr>
            </w:pPr>
            <w:r w:rsidRPr="002E7E7C">
              <w:rPr>
                <w:rFonts w:ascii="Arial" w:hAnsi="Arial" w:cs="Arial"/>
                <w:color w:val="000000"/>
                <w:sz w:val="20"/>
                <w:lang w:val="en-US" w:eastAsia="zh-CN"/>
              </w:rPr>
              <w:t>2604.00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F1D8C2" w14:textId="77777777" w:rsidR="002E7E7C" w:rsidRPr="002E7E7C" w:rsidRDefault="002E7E7C" w:rsidP="002E7E7C">
            <w:pPr>
              <w:rPr>
                <w:sz w:val="24"/>
                <w:szCs w:val="24"/>
                <w:lang w:val="en-US" w:eastAsia="zh-CN"/>
              </w:rPr>
            </w:pPr>
            <w:r w:rsidRPr="002E7E7C">
              <w:rPr>
                <w:rFonts w:ascii="Arial" w:hAnsi="Arial" w:cs="Arial"/>
                <w:color w:val="000000"/>
                <w:sz w:val="20"/>
                <w:lang w:val="en-US" w:eastAsia="zh-CN"/>
              </w:rPr>
              <w:t>11.21.15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3157733" w14:textId="77777777" w:rsidR="002E7E7C" w:rsidRPr="002E7E7C" w:rsidRDefault="002E7E7C" w:rsidP="002E7E7C">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8AA896" w14:textId="1CA2405F" w:rsidR="002E7E7C" w:rsidRPr="002E7E7C" w:rsidRDefault="002E7E7C" w:rsidP="002E7E7C">
            <w:pPr>
              <w:rPr>
                <w:sz w:val="24"/>
                <w:szCs w:val="24"/>
                <w:lang w:val="en-US" w:eastAsia="zh-CN"/>
              </w:rPr>
            </w:pPr>
            <w:r w:rsidRPr="002E7E7C">
              <w:rPr>
                <w:rFonts w:ascii="Arial" w:hAnsi="Arial" w:cs="Arial"/>
                <w:color w:val="000000"/>
                <w:sz w:val="20"/>
                <w:lang w:val="en-US" w:eastAsia="zh-CN"/>
              </w:rPr>
              <w:t xml:space="preserve">A non-AP STA may experience bad interference in the current operating channel and would like to notify another STA that is operating in the same </w:t>
            </w:r>
            <w:proofErr w:type="spellStart"/>
            <w:r w:rsidRPr="002E7E7C">
              <w:rPr>
                <w:rFonts w:ascii="Arial" w:hAnsi="Arial" w:cs="Arial"/>
                <w:color w:val="000000"/>
                <w:sz w:val="20"/>
                <w:lang w:val="en-US" w:eastAsia="zh-CN"/>
              </w:rPr>
              <w:t>Noninfrastructure</w:t>
            </w:r>
            <w:proofErr w:type="spellEnd"/>
            <w:r w:rsidRPr="002E7E7C">
              <w:rPr>
                <w:rFonts w:ascii="Arial" w:hAnsi="Arial" w:cs="Arial"/>
                <w:color w:val="000000"/>
                <w:sz w:val="20"/>
                <w:lang w:val="en-US" w:eastAsia="zh-CN"/>
              </w:rPr>
              <w:t xml:space="preserve"> IEEE 802.11 network that a channel switch is needed and suggest preferred channels (if available). Another possibility is that a non-AP STA may not be able to operate on the current operating channel any more due to off-channel operations and would like to suggest an alternative operating channel.</w:t>
            </w:r>
            <w:r>
              <w:rPr>
                <w:rFonts w:ascii="Arial" w:hAnsi="Arial" w:cs="Arial"/>
                <w:color w:val="000000"/>
                <w:sz w:val="20"/>
                <w:lang w:val="en-US" w:eastAsia="zh-CN"/>
              </w:rPr>
              <w:t xml:space="preserve"> </w:t>
            </w:r>
            <w:r w:rsidRPr="002E7E7C">
              <w:rPr>
                <w:rFonts w:ascii="Arial" w:hAnsi="Arial" w:cs="Arial"/>
                <w:color w:val="000000"/>
                <w:sz w:val="20"/>
                <w:lang w:val="en-US" w:eastAsia="zh-CN"/>
              </w:rPr>
              <w:t>The standard should allow non-AP STA to indicate that a channel switch is needed and preferred channels. The channel switch information provided by the non-AP STA is a recommendation. It is up to the other peer STA to make the final decision on whether the channel switch should be made and where to switch.</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77239CA" w14:textId="77777777" w:rsidR="002E7E7C" w:rsidRPr="002E7E7C" w:rsidRDefault="002E7E7C" w:rsidP="002E7E7C">
            <w:pPr>
              <w:rPr>
                <w:sz w:val="24"/>
                <w:szCs w:val="24"/>
                <w:lang w:val="en-US" w:eastAsia="zh-CN"/>
              </w:rPr>
            </w:pPr>
            <w:r w:rsidRPr="002E7E7C">
              <w:rPr>
                <w:rFonts w:ascii="Arial" w:hAnsi="Arial" w:cs="Arial"/>
                <w:color w:val="000000"/>
                <w:sz w:val="20"/>
                <w:lang w:val="en-US" w:eastAsia="zh-CN"/>
              </w:rPr>
              <w:t>Adopt the resolution in doc 11-23-0313.</w:t>
            </w:r>
          </w:p>
        </w:tc>
      </w:tr>
    </w:tbl>
    <w:p w14:paraId="3AEB799C" w14:textId="77777777" w:rsidR="007F2FDA" w:rsidRDefault="007F2FDA" w:rsidP="007F2FDA">
      <w:pPr>
        <w:rPr>
          <w:sz w:val="24"/>
          <w:szCs w:val="24"/>
        </w:rPr>
      </w:pPr>
    </w:p>
    <w:p w14:paraId="6012D6A5" w14:textId="77777777" w:rsidR="002E7E7C" w:rsidRDefault="002E7E7C" w:rsidP="007F2FDA">
      <w:pPr>
        <w:rPr>
          <w:sz w:val="24"/>
          <w:szCs w:val="24"/>
        </w:rPr>
      </w:pPr>
    </w:p>
    <w:p w14:paraId="113A059D" w14:textId="77777777" w:rsidR="00187BB2" w:rsidRDefault="00187BB2" w:rsidP="00187BB2">
      <w:pPr>
        <w:rPr>
          <w:lang w:val="en-US"/>
        </w:rPr>
      </w:pPr>
    </w:p>
    <w:p w14:paraId="79F609B6" w14:textId="77777777" w:rsidR="00187BB2" w:rsidRDefault="00187BB2" w:rsidP="00187BB2"/>
    <w:p w14:paraId="369BAE9D" w14:textId="5B524C62" w:rsidR="005A04EC" w:rsidRPr="00222B44" w:rsidRDefault="00C960A7" w:rsidP="005A04EC">
      <w:pPr>
        <w:spacing w:after="240"/>
        <w:jc w:val="both"/>
        <w:rPr>
          <w:b/>
          <w:iCs/>
          <w:sz w:val="24"/>
          <w:szCs w:val="24"/>
          <w:u w:val="single"/>
        </w:rPr>
      </w:pPr>
      <w:r>
        <w:rPr>
          <w:b/>
          <w:iCs/>
          <w:sz w:val="24"/>
          <w:szCs w:val="24"/>
          <w:u w:val="single"/>
        </w:rPr>
        <w:t>Background</w:t>
      </w:r>
    </w:p>
    <w:p w14:paraId="053CF327" w14:textId="75EE2217" w:rsidR="00C65D17" w:rsidRPr="00BB04CE" w:rsidRDefault="006D07FE" w:rsidP="00F8776A">
      <w:pPr>
        <w:pStyle w:val="ListParagraph"/>
        <w:spacing w:after="240"/>
        <w:ind w:left="0"/>
        <w:jc w:val="both"/>
        <w:rPr>
          <w:sz w:val="20"/>
          <w:lang w:eastAsia="zh-CN"/>
        </w:rPr>
      </w:pPr>
      <w:r w:rsidRPr="00BB04CE">
        <w:rPr>
          <w:sz w:val="20"/>
          <w:lang w:eastAsia="zh-CN"/>
        </w:rPr>
        <w:t xml:space="preserve">A </w:t>
      </w:r>
      <w:r w:rsidR="007977C6" w:rsidRPr="00BB04CE">
        <w:rPr>
          <w:sz w:val="20"/>
          <w:lang w:eastAsia="zh-CN"/>
        </w:rPr>
        <w:t xml:space="preserve">non-AP STA may experience bad interference in the current operating channel and would like to </w:t>
      </w:r>
      <w:r w:rsidR="00FD11D3" w:rsidRPr="00BB04CE">
        <w:rPr>
          <w:sz w:val="20"/>
          <w:lang w:eastAsia="zh-CN"/>
        </w:rPr>
        <w:t>notify</w:t>
      </w:r>
      <w:r w:rsidR="007977C6" w:rsidRPr="00BB04CE">
        <w:rPr>
          <w:sz w:val="20"/>
          <w:lang w:eastAsia="zh-CN"/>
        </w:rPr>
        <w:t xml:space="preserve"> </w:t>
      </w:r>
      <w:r w:rsidRPr="00BB04CE">
        <w:rPr>
          <w:sz w:val="20"/>
          <w:lang w:eastAsia="zh-CN"/>
        </w:rPr>
        <w:t xml:space="preserve">another </w:t>
      </w:r>
      <w:r w:rsidR="00206369" w:rsidRPr="00BB04CE">
        <w:rPr>
          <w:sz w:val="20"/>
          <w:lang w:eastAsia="zh-CN"/>
        </w:rPr>
        <w:t xml:space="preserve">STA </w:t>
      </w:r>
      <w:r w:rsidRPr="00BB04CE">
        <w:rPr>
          <w:sz w:val="20"/>
          <w:lang w:eastAsia="zh-CN"/>
        </w:rPr>
        <w:t xml:space="preserve">that is operating in the same </w:t>
      </w:r>
      <w:proofErr w:type="spellStart"/>
      <w:r w:rsidRPr="00BB04CE">
        <w:rPr>
          <w:sz w:val="20"/>
          <w:lang w:eastAsia="zh-CN"/>
        </w:rPr>
        <w:t>Noninfrastructure</w:t>
      </w:r>
      <w:proofErr w:type="spellEnd"/>
      <w:r w:rsidRPr="00BB04CE">
        <w:rPr>
          <w:sz w:val="20"/>
          <w:lang w:eastAsia="zh-CN"/>
        </w:rPr>
        <w:t xml:space="preserve"> IEEE 802.11 network </w:t>
      </w:r>
      <w:r w:rsidR="007977C6" w:rsidRPr="00BB04CE">
        <w:rPr>
          <w:sz w:val="20"/>
          <w:lang w:eastAsia="zh-CN"/>
        </w:rPr>
        <w:t>that a channel switch is needed</w:t>
      </w:r>
      <w:r w:rsidR="004C512E" w:rsidRPr="00BB04CE">
        <w:rPr>
          <w:sz w:val="20"/>
          <w:lang w:eastAsia="zh-CN"/>
        </w:rPr>
        <w:t xml:space="preserve"> and </w:t>
      </w:r>
      <w:r w:rsidR="00DE4CDA" w:rsidRPr="00BB04CE">
        <w:rPr>
          <w:sz w:val="20"/>
          <w:lang w:eastAsia="zh-CN"/>
        </w:rPr>
        <w:t xml:space="preserve">suggest </w:t>
      </w:r>
      <w:r w:rsidR="004C512E" w:rsidRPr="00BB04CE">
        <w:rPr>
          <w:sz w:val="20"/>
          <w:lang w:eastAsia="zh-CN"/>
        </w:rPr>
        <w:t>preferred channel</w:t>
      </w:r>
      <w:r w:rsidR="00646213" w:rsidRPr="00BB04CE">
        <w:rPr>
          <w:sz w:val="20"/>
          <w:lang w:eastAsia="zh-CN"/>
        </w:rPr>
        <w:t>s (if available)</w:t>
      </w:r>
      <w:r w:rsidR="007977C6" w:rsidRPr="00BB04CE">
        <w:rPr>
          <w:sz w:val="20"/>
          <w:lang w:eastAsia="zh-CN"/>
        </w:rPr>
        <w:t xml:space="preserve">. </w:t>
      </w:r>
      <w:r w:rsidR="00FB34BA" w:rsidRPr="00BB04CE">
        <w:rPr>
          <w:sz w:val="20"/>
          <w:lang w:eastAsia="zh-CN"/>
        </w:rPr>
        <w:t>Another</w:t>
      </w:r>
      <w:r w:rsidR="00C65D17" w:rsidRPr="00BB04CE">
        <w:rPr>
          <w:sz w:val="20"/>
          <w:lang w:eastAsia="zh-CN"/>
        </w:rPr>
        <w:t xml:space="preserve"> </w:t>
      </w:r>
      <w:r w:rsidRPr="00BB04CE">
        <w:rPr>
          <w:sz w:val="20"/>
          <w:lang w:eastAsia="zh-CN"/>
        </w:rPr>
        <w:t xml:space="preserve">possibility is that </w:t>
      </w:r>
      <w:r w:rsidR="00C65D17" w:rsidRPr="00BB04CE">
        <w:rPr>
          <w:sz w:val="20"/>
          <w:lang w:eastAsia="zh-CN"/>
        </w:rPr>
        <w:t xml:space="preserve">a non-AP STA may not be able to operate </w:t>
      </w:r>
      <w:r w:rsidR="00DE5E93" w:rsidRPr="00BB04CE">
        <w:rPr>
          <w:sz w:val="20"/>
          <w:lang w:eastAsia="zh-CN"/>
        </w:rPr>
        <w:t xml:space="preserve">on </w:t>
      </w:r>
      <w:r w:rsidR="0029177F" w:rsidRPr="00BB04CE">
        <w:rPr>
          <w:sz w:val="20"/>
          <w:lang w:eastAsia="zh-CN"/>
        </w:rPr>
        <w:t>the current</w:t>
      </w:r>
      <w:r w:rsidR="00C65D17" w:rsidRPr="00BB04CE">
        <w:rPr>
          <w:sz w:val="20"/>
          <w:lang w:eastAsia="zh-CN"/>
        </w:rPr>
        <w:t xml:space="preserve"> </w:t>
      </w:r>
      <w:r w:rsidR="00876819" w:rsidRPr="00BB04CE">
        <w:rPr>
          <w:sz w:val="20"/>
          <w:lang w:eastAsia="zh-CN"/>
        </w:rPr>
        <w:t xml:space="preserve">operating </w:t>
      </w:r>
      <w:r w:rsidR="00C65D17" w:rsidRPr="00BB04CE">
        <w:rPr>
          <w:sz w:val="20"/>
          <w:lang w:eastAsia="zh-CN"/>
        </w:rPr>
        <w:t xml:space="preserve">channel </w:t>
      </w:r>
      <w:r w:rsidR="004A744E" w:rsidRPr="00BB04CE">
        <w:rPr>
          <w:sz w:val="20"/>
          <w:lang w:eastAsia="zh-CN"/>
        </w:rPr>
        <w:t xml:space="preserve">any more </w:t>
      </w:r>
      <w:r w:rsidR="00C65D17" w:rsidRPr="00BB04CE">
        <w:rPr>
          <w:sz w:val="20"/>
          <w:lang w:eastAsia="zh-CN"/>
        </w:rPr>
        <w:t xml:space="preserve">due to </w:t>
      </w:r>
      <w:r w:rsidR="00A40688" w:rsidRPr="00BB04CE">
        <w:rPr>
          <w:sz w:val="20"/>
          <w:lang w:eastAsia="zh-CN"/>
        </w:rPr>
        <w:t>off-channel operation</w:t>
      </w:r>
      <w:r w:rsidR="00876819" w:rsidRPr="00BB04CE">
        <w:rPr>
          <w:sz w:val="20"/>
          <w:lang w:eastAsia="zh-CN"/>
        </w:rPr>
        <w:t>s</w:t>
      </w:r>
      <w:r w:rsidR="00A40688" w:rsidRPr="00BB04CE">
        <w:rPr>
          <w:sz w:val="20"/>
          <w:lang w:eastAsia="zh-CN"/>
        </w:rPr>
        <w:t xml:space="preserve"> </w:t>
      </w:r>
      <w:r w:rsidR="0088051D" w:rsidRPr="00BB04CE">
        <w:rPr>
          <w:sz w:val="20"/>
          <w:lang w:eastAsia="zh-CN"/>
        </w:rPr>
        <w:t xml:space="preserve">and would like to suggest an alternative </w:t>
      </w:r>
      <w:r w:rsidR="00295561" w:rsidRPr="00BB04CE">
        <w:rPr>
          <w:sz w:val="20"/>
          <w:lang w:eastAsia="zh-CN"/>
        </w:rPr>
        <w:t xml:space="preserve">operating </w:t>
      </w:r>
      <w:r w:rsidR="0088051D" w:rsidRPr="00BB04CE">
        <w:rPr>
          <w:sz w:val="20"/>
          <w:lang w:eastAsia="zh-CN"/>
        </w:rPr>
        <w:t xml:space="preserve">channel. </w:t>
      </w:r>
      <w:r w:rsidR="00C65D17" w:rsidRPr="00BB04CE">
        <w:rPr>
          <w:sz w:val="20"/>
          <w:lang w:eastAsia="zh-CN"/>
        </w:rPr>
        <w:t xml:space="preserve"> </w:t>
      </w:r>
    </w:p>
    <w:p w14:paraId="18A68E0F" w14:textId="77777777" w:rsidR="00C65D17" w:rsidRPr="00BB04CE" w:rsidRDefault="00C65D17" w:rsidP="00F8776A">
      <w:pPr>
        <w:pStyle w:val="ListParagraph"/>
        <w:spacing w:after="240"/>
        <w:ind w:left="0"/>
        <w:jc w:val="both"/>
        <w:rPr>
          <w:sz w:val="20"/>
          <w:lang w:eastAsia="zh-CN"/>
        </w:rPr>
      </w:pPr>
    </w:p>
    <w:p w14:paraId="0B39F6F0" w14:textId="7849F1FA" w:rsidR="007977C6" w:rsidRPr="00BB04CE" w:rsidRDefault="007977C6" w:rsidP="00F8776A">
      <w:pPr>
        <w:pStyle w:val="ListParagraph"/>
        <w:spacing w:after="240"/>
        <w:ind w:left="0"/>
        <w:jc w:val="both"/>
        <w:rPr>
          <w:sz w:val="20"/>
          <w:lang w:eastAsia="zh-CN"/>
        </w:rPr>
      </w:pPr>
      <w:r w:rsidRPr="00BB04CE">
        <w:rPr>
          <w:sz w:val="20"/>
          <w:lang w:eastAsia="zh-CN"/>
        </w:rPr>
        <w:t xml:space="preserve">The standard should allow non-AP STA to indicate that a channel switch is needed </w:t>
      </w:r>
      <w:r w:rsidR="00994A45" w:rsidRPr="00BB04CE">
        <w:rPr>
          <w:sz w:val="20"/>
          <w:lang w:eastAsia="zh-CN"/>
        </w:rPr>
        <w:t>and</w:t>
      </w:r>
      <w:r w:rsidRPr="00BB04CE">
        <w:rPr>
          <w:sz w:val="20"/>
          <w:lang w:eastAsia="zh-CN"/>
        </w:rPr>
        <w:t xml:space="preserve"> preferred channels. The channel switch information provided by the non-AP STA is a recommendation. It is up to</w:t>
      </w:r>
      <w:r w:rsidR="004D0F16" w:rsidRPr="00BB04CE">
        <w:rPr>
          <w:sz w:val="20"/>
          <w:lang w:eastAsia="zh-CN"/>
        </w:rPr>
        <w:t xml:space="preserve"> the other </w:t>
      </w:r>
      <w:r w:rsidR="00176201" w:rsidRPr="00BB04CE">
        <w:rPr>
          <w:sz w:val="20"/>
          <w:lang w:eastAsia="zh-CN"/>
        </w:rPr>
        <w:t xml:space="preserve">peer </w:t>
      </w:r>
      <w:r w:rsidR="004D0F16" w:rsidRPr="00BB04CE">
        <w:rPr>
          <w:sz w:val="20"/>
          <w:lang w:eastAsia="zh-CN"/>
        </w:rPr>
        <w:t>STA</w:t>
      </w:r>
      <w:r w:rsidRPr="00BB04CE">
        <w:rPr>
          <w:sz w:val="20"/>
          <w:lang w:eastAsia="zh-CN"/>
        </w:rPr>
        <w:t xml:space="preserve"> to make the final decision on whether the channel switch should be made and where to switch.</w:t>
      </w:r>
    </w:p>
    <w:p w14:paraId="0C05AC87" w14:textId="50B85C22" w:rsidR="00F920DD" w:rsidRDefault="00F920DD" w:rsidP="00F8776A">
      <w:pPr>
        <w:pStyle w:val="ListParagraph"/>
        <w:spacing w:after="240"/>
        <w:ind w:left="0"/>
        <w:jc w:val="both"/>
        <w:rPr>
          <w:color w:val="000000"/>
          <w:sz w:val="20"/>
          <w:lang w:eastAsia="zh-CN"/>
        </w:rPr>
      </w:pPr>
    </w:p>
    <w:p w14:paraId="2E621675" w14:textId="2E3D4E38" w:rsidR="00970E48" w:rsidRDefault="00970E48" w:rsidP="00F60DD0">
      <w:pPr>
        <w:spacing w:after="240"/>
        <w:jc w:val="both"/>
        <w:rPr>
          <w:b/>
          <w:iCs/>
          <w:sz w:val="24"/>
          <w:szCs w:val="24"/>
          <w:u w:val="single"/>
        </w:rPr>
      </w:pPr>
    </w:p>
    <w:p w14:paraId="00EE9875" w14:textId="5C5B7960" w:rsidR="00123AB8" w:rsidRDefault="00123AB8" w:rsidP="00F60DD0">
      <w:pPr>
        <w:spacing w:after="240"/>
        <w:jc w:val="both"/>
        <w:rPr>
          <w:b/>
          <w:iCs/>
          <w:sz w:val="24"/>
          <w:szCs w:val="24"/>
          <w:u w:val="single"/>
        </w:rPr>
      </w:pPr>
    </w:p>
    <w:p w14:paraId="3C4C2C8C" w14:textId="5155BF8A" w:rsidR="00123AB8" w:rsidRDefault="00123AB8" w:rsidP="00F60DD0">
      <w:pPr>
        <w:spacing w:after="240"/>
        <w:jc w:val="both"/>
        <w:rPr>
          <w:b/>
          <w:iCs/>
          <w:sz w:val="24"/>
          <w:szCs w:val="24"/>
          <w:u w:val="single"/>
        </w:rPr>
      </w:pPr>
    </w:p>
    <w:p w14:paraId="61A1F250" w14:textId="1CD9D775" w:rsidR="00123AB8" w:rsidRDefault="00123AB8" w:rsidP="00F60DD0">
      <w:pPr>
        <w:spacing w:after="240"/>
        <w:jc w:val="both"/>
        <w:rPr>
          <w:b/>
          <w:iCs/>
          <w:sz w:val="24"/>
          <w:szCs w:val="24"/>
          <w:u w:val="single"/>
        </w:rPr>
      </w:pPr>
    </w:p>
    <w:p w14:paraId="6C2B68A9" w14:textId="77777777" w:rsidR="00123AB8" w:rsidRDefault="00123AB8" w:rsidP="00F60DD0">
      <w:pPr>
        <w:spacing w:after="240"/>
        <w:jc w:val="both"/>
        <w:rPr>
          <w:b/>
          <w:iCs/>
          <w:sz w:val="24"/>
          <w:szCs w:val="24"/>
          <w:u w:val="single"/>
        </w:rPr>
      </w:pPr>
    </w:p>
    <w:p w14:paraId="681B4DA2" w14:textId="7A7E38DC" w:rsidR="00723773" w:rsidRDefault="00723773" w:rsidP="00F60DD0">
      <w:pPr>
        <w:spacing w:after="240"/>
        <w:jc w:val="both"/>
        <w:rPr>
          <w:b/>
          <w:iCs/>
          <w:sz w:val="24"/>
          <w:szCs w:val="24"/>
          <w:u w:val="single"/>
        </w:rPr>
      </w:pPr>
    </w:p>
    <w:p w14:paraId="5758372C" w14:textId="6E497882" w:rsidR="00723773" w:rsidRDefault="00723773" w:rsidP="00F60DD0">
      <w:pPr>
        <w:spacing w:after="240"/>
        <w:jc w:val="both"/>
        <w:rPr>
          <w:b/>
          <w:iCs/>
          <w:sz w:val="24"/>
          <w:szCs w:val="24"/>
          <w:u w:val="single"/>
        </w:rPr>
      </w:pPr>
    </w:p>
    <w:p w14:paraId="13A11827" w14:textId="26284CA3" w:rsidR="00723773" w:rsidRDefault="00723773" w:rsidP="00F60DD0">
      <w:pPr>
        <w:spacing w:after="240"/>
        <w:jc w:val="both"/>
        <w:rPr>
          <w:b/>
          <w:iCs/>
          <w:sz w:val="24"/>
          <w:szCs w:val="24"/>
          <w:u w:val="single"/>
        </w:rPr>
      </w:pPr>
    </w:p>
    <w:p w14:paraId="7310D317" w14:textId="62C6AF80" w:rsidR="00723773" w:rsidRDefault="00723773" w:rsidP="00F60DD0">
      <w:pPr>
        <w:spacing w:after="240"/>
        <w:jc w:val="both"/>
        <w:rPr>
          <w:b/>
          <w:iCs/>
          <w:sz w:val="24"/>
          <w:szCs w:val="24"/>
          <w:u w:val="single"/>
        </w:rPr>
      </w:pPr>
    </w:p>
    <w:p w14:paraId="7B479C4F" w14:textId="0544889A" w:rsidR="00754A49" w:rsidRDefault="00754A49" w:rsidP="00F60DD0">
      <w:pPr>
        <w:spacing w:after="240"/>
        <w:jc w:val="both"/>
        <w:rPr>
          <w:b/>
          <w:iCs/>
          <w:sz w:val="24"/>
          <w:szCs w:val="24"/>
          <w:u w:val="single"/>
        </w:rPr>
      </w:pPr>
    </w:p>
    <w:p w14:paraId="31391FD6" w14:textId="14525889" w:rsidR="00754A49" w:rsidRDefault="00754A49" w:rsidP="00F60DD0">
      <w:pPr>
        <w:spacing w:after="240"/>
        <w:jc w:val="both"/>
        <w:rPr>
          <w:b/>
          <w:iCs/>
          <w:sz w:val="24"/>
          <w:szCs w:val="24"/>
          <w:u w:val="single"/>
        </w:rPr>
      </w:pPr>
    </w:p>
    <w:p w14:paraId="361B3977" w14:textId="77777777" w:rsidR="00D029E6" w:rsidRDefault="00D029E6" w:rsidP="00F60DD0">
      <w:pPr>
        <w:spacing w:after="240"/>
        <w:jc w:val="both"/>
        <w:rPr>
          <w:b/>
          <w:iCs/>
          <w:sz w:val="24"/>
          <w:szCs w:val="24"/>
          <w:u w:val="single"/>
        </w:rPr>
      </w:pPr>
    </w:p>
    <w:p w14:paraId="35B4264D" w14:textId="129D0F56" w:rsidR="00F60DD0" w:rsidRDefault="00F60DD0" w:rsidP="00F60DD0">
      <w:pPr>
        <w:spacing w:after="240"/>
        <w:jc w:val="both"/>
        <w:rPr>
          <w:b/>
          <w:iCs/>
          <w:sz w:val="24"/>
          <w:szCs w:val="24"/>
        </w:rPr>
      </w:pPr>
      <w:r w:rsidRPr="00222B44">
        <w:rPr>
          <w:b/>
          <w:iCs/>
          <w:sz w:val="24"/>
          <w:szCs w:val="24"/>
          <w:u w:val="single"/>
        </w:rPr>
        <w:t xml:space="preserve">Proposed </w:t>
      </w:r>
      <w:r w:rsidR="00CF7791">
        <w:rPr>
          <w:b/>
          <w:iCs/>
          <w:sz w:val="24"/>
          <w:szCs w:val="24"/>
          <w:u w:val="single"/>
        </w:rPr>
        <w:t>Changes:</w:t>
      </w:r>
      <w:r w:rsidR="00EA3846" w:rsidRPr="00EA3846">
        <w:rPr>
          <w:b/>
          <w:iCs/>
          <w:sz w:val="24"/>
          <w:szCs w:val="24"/>
        </w:rPr>
        <w:t xml:space="preserve"> </w:t>
      </w:r>
    </w:p>
    <w:p w14:paraId="27D89425" w14:textId="77777777" w:rsidR="00387717" w:rsidRDefault="00387717" w:rsidP="00970E48">
      <w:pPr>
        <w:rPr>
          <w:b/>
          <w:bCs/>
          <w:i/>
          <w:iCs/>
          <w:color w:val="FF0000"/>
          <w:sz w:val="24"/>
          <w:szCs w:val="24"/>
        </w:rPr>
      </w:pPr>
      <w:bookmarkStart w:id="0" w:name="_Hlk124866755"/>
    </w:p>
    <w:bookmarkEnd w:id="0"/>
    <w:p w14:paraId="3AD6E6D8" w14:textId="77777777" w:rsidR="00387717" w:rsidRPr="00BA6FFA" w:rsidRDefault="00387717" w:rsidP="00387717">
      <w:pPr>
        <w:jc w:val="both"/>
        <w:rPr>
          <w:rFonts w:eastAsia="Arial,Bold"/>
          <w:b/>
          <w:bCs/>
          <w:szCs w:val="22"/>
          <w:lang w:val="en-US" w:eastAsia="en-GB"/>
        </w:rPr>
      </w:pPr>
      <w:r w:rsidRPr="00BA6FFA">
        <w:rPr>
          <w:rFonts w:eastAsia="Arial,Bold"/>
          <w:b/>
          <w:bCs/>
          <w:szCs w:val="22"/>
          <w:lang w:val="en-US" w:eastAsia="en-GB"/>
        </w:rPr>
        <w:t>9.4.2.85 Channel Usage element</w:t>
      </w:r>
    </w:p>
    <w:p w14:paraId="6162D0F2" w14:textId="193872BB" w:rsidR="00387717" w:rsidRDefault="00387717" w:rsidP="00387717">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Table 9-26</w:t>
      </w:r>
      <w:r w:rsidR="00CD0443">
        <w:rPr>
          <w:b/>
          <w:i/>
          <w:iCs/>
          <w:highlight w:val="yellow"/>
        </w:rPr>
        <w:t>6</w:t>
      </w:r>
      <w:r>
        <w:rPr>
          <w:b/>
          <w:i/>
          <w:iCs/>
          <w:highlight w:val="yellow"/>
        </w:rPr>
        <w:t xml:space="preserve"> in this subclause </w:t>
      </w:r>
      <w:r w:rsidRPr="00391D9E">
        <w:rPr>
          <w:b/>
          <w:i/>
          <w:iCs/>
          <w:highlight w:val="yellow"/>
        </w:rPr>
        <w:t>as shown belo</w:t>
      </w:r>
      <w:r>
        <w:rPr>
          <w:b/>
          <w:i/>
          <w:iCs/>
          <w:highlight w:val="yellow"/>
        </w:rPr>
        <w:t xml:space="preserve">w: </w:t>
      </w:r>
    </w:p>
    <w:p w14:paraId="26F6C402" w14:textId="631E1503" w:rsidR="00387717" w:rsidRPr="00B811F1" w:rsidRDefault="00387717" w:rsidP="00387717">
      <w:pPr>
        <w:pStyle w:val="T"/>
        <w:spacing w:after="60" w:line="240" w:lineRule="auto"/>
        <w:jc w:val="center"/>
        <w:rPr>
          <w:rFonts w:ascii="Arial" w:hAnsi="Arial" w:cs="Arial"/>
        </w:rPr>
      </w:pPr>
      <w:r w:rsidRPr="00B811F1">
        <w:rPr>
          <w:rFonts w:ascii="Arial" w:hAnsi="Arial" w:cs="Arial"/>
        </w:rPr>
        <w:t>Table 9-26</w:t>
      </w:r>
      <w:r w:rsidR="006A1AF9">
        <w:rPr>
          <w:rFonts w:ascii="Arial" w:hAnsi="Arial" w:cs="Arial"/>
        </w:rPr>
        <w:t>6</w:t>
      </w:r>
      <w:r w:rsidRPr="00B811F1">
        <w:rPr>
          <w:rFonts w:ascii="Arial" w:hAnsi="Arial" w:cs="Arial"/>
        </w:rPr>
        <w:t xml:space="preserve">—Usage Mode definitions </w:t>
      </w:r>
    </w:p>
    <w:tbl>
      <w:tblPr>
        <w:tblStyle w:val="TableGrid"/>
        <w:tblW w:w="0" w:type="auto"/>
        <w:jc w:val="center"/>
        <w:tblLook w:val="04A0" w:firstRow="1" w:lastRow="0" w:firstColumn="1" w:lastColumn="0" w:noHBand="0" w:noVBand="1"/>
      </w:tblPr>
      <w:tblGrid>
        <w:gridCol w:w="2124"/>
        <w:gridCol w:w="4621"/>
      </w:tblGrid>
      <w:tr w:rsidR="00387717" w14:paraId="66597497" w14:textId="77777777" w:rsidTr="00E67459">
        <w:trPr>
          <w:trHeight w:val="252"/>
          <w:jc w:val="center"/>
        </w:trPr>
        <w:tc>
          <w:tcPr>
            <w:tcW w:w="2124" w:type="dxa"/>
          </w:tcPr>
          <w:p w14:paraId="63CA5060" w14:textId="77777777" w:rsidR="00387717" w:rsidRPr="00BA6FFA" w:rsidRDefault="00387717" w:rsidP="00E67459">
            <w:pPr>
              <w:jc w:val="center"/>
              <w:rPr>
                <w:b/>
                <w:bCs/>
                <w:sz w:val="20"/>
                <w:lang w:val="en-US" w:eastAsia="en-GB"/>
              </w:rPr>
            </w:pPr>
            <w:r w:rsidRPr="00BA6FFA">
              <w:rPr>
                <w:b/>
                <w:bCs/>
                <w:sz w:val="20"/>
                <w:lang w:val="en-US" w:eastAsia="en-GB"/>
              </w:rPr>
              <w:t>Value</w:t>
            </w:r>
          </w:p>
        </w:tc>
        <w:tc>
          <w:tcPr>
            <w:tcW w:w="4621" w:type="dxa"/>
          </w:tcPr>
          <w:p w14:paraId="637A4FEF" w14:textId="77777777" w:rsidR="00387717" w:rsidRPr="00BA6FFA" w:rsidRDefault="00387717" w:rsidP="00E67459">
            <w:pPr>
              <w:jc w:val="center"/>
              <w:rPr>
                <w:b/>
                <w:bCs/>
                <w:sz w:val="20"/>
                <w:lang w:val="en-US" w:eastAsia="en-GB"/>
              </w:rPr>
            </w:pPr>
            <w:r w:rsidRPr="00BA6FFA">
              <w:rPr>
                <w:b/>
                <w:bCs/>
                <w:sz w:val="20"/>
                <w:lang w:val="en-US" w:eastAsia="en-GB"/>
              </w:rPr>
              <w:t>Usage Mode</w:t>
            </w:r>
          </w:p>
        </w:tc>
      </w:tr>
      <w:tr w:rsidR="00387717" w14:paraId="436EBDF8" w14:textId="77777777" w:rsidTr="00E67459">
        <w:trPr>
          <w:trHeight w:val="252"/>
          <w:jc w:val="center"/>
        </w:trPr>
        <w:tc>
          <w:tcPr>
            <w:tcW w:w="2124" w:type="dxa"/>
          </w:tcPr>
          <w:p w14:paraId="10DAACDC" w14:textId="77777777" w:rsidR="00387717" w:rsidRPr="00BA6FFA" w:rsidRDefault="00387717" w:rsidP="00E67459">
            <w:pPr>
              <w:jc w:val="center"/>
              <w:rPr>
                <w:sz w:val="20"/>
                <w:lang w:val="en-US" w:eastAsia="en-GB"/>
              </w:rPr>
            </w:pPr>
            <w:r w:rsidRPr="00BA6FFA">
              <w:rPr>
                <w:sz w:val="20"/>
                <w:lang w:val="en-US" w:eastAsia="en-GB"/>
              </w:rPr>
              <w:t>0</w:t>
            </w:r>
          </w:p>
        </w:tc>
        <w:tc>
          <w:tcPr>
            <w:tcW w:w="4621" w:type="dxa"/>
          </w:tcPr>
          <w:p w14:paraId="30262BE5" w14:textId="77777777" w:rsidR="00387717" w:rsidRPr="00BA6FFA" w:rsidRDefault="00387717" w:rsidP="00E67459">
            <w:pPr>
              <w:jc w:val="center"/>
              <w:rPr>
                <w:sz w:val="20"/>
                <w:lang w:val="en-US" w:eastAsia="en-GB"/>
              </w:rPr>
            </w:pPr>
            <w:proofErr w:type="spellStart"/>
            <w:r w:rsidRPr="00BA6FFA">
              <w:rPr>
                <w:sz w:val="20"/>
                <w:lang w:val="en-US" w:eastAsia="en-GB"/>
              </w:rPr>
              <w:t>Noninfrastructure</w:t>
            </w:r>
            <w:proofErr w:type="spellEnd"/>
            <w:r w:rsidRPr="00BA6FFA">
              <w:rPr>
                <w:sz w:val="20"/>
                <w:lang w:val="en-US" w:eastAsia="en-GB"/>
              </w:rPr>
              <w:t xml:space="preserve"> IEEE 802.11 network</w:t>
            </w:r>
          </w:p>
        </w:tc>
      </w:tr>
      <w:tr w:rsidR="00387717" w14:paraId="06C6FD1D" w14:textId="77777777" w:rsidTr="00E67459">
        <w:trPr>
          <w:trHeight w:val="240"/>
          <w:jc w:val="center"/>
        </w:trPr>
        <w:tc>
          <w:tcPr>
            <w:tcW w:w="2124" w:type="dxa"/>
          </w:tcPr>
          <w:p w14:paraId="0A7A9B67" w14:textId="77777777" w:rsidR="00387717" w:rsidRPr="00BA6FFA" w:rsidRDefault="00387717" w:rsidP="00E67459">
            <w:pPr>
              <w:jc w:val="center"/>
              <w:rPr>
                <w:sz w:val="20"/>
                <w:lang w:val="en-US" w:eastAsia="en-GB"/>
              </w:rPr>
            </w:pPr>
            <w:r w:rsidRPr="00BA6FFA">
              <w:rPr>
                <w:sz w:val="20"/>
                <w:lang w:val="en-US" w:eastAsia="en-GB"/>
              </w:rPr>
              <w:t>1</w:t>
            </w:r>
          </w:p>
        </w:tc>
        <w:tc>
          <w:tcPr>
            <w:tcW w:w="4621" w:type="dxa"/>
          </w:tcPr>
          <w:p w14:paraId="1CA87CC3" w14:textId="77777777" w:rsidR="00387717" w:rsidRPr="00BA6FFA" w:rsidRDefault="00387717" w:rsidP="00E67459">
            <w:pPr>
              <w:jc w:val="center"/>
              <w:rPr>
                <w:sz w:val="20"/>
                <w:lang w:val="en-US" w:eastAsia="en-GB"/>
              </w:rPr>
            </w:pPr>
            <w:r w:rsidRPr="00BA6FFA">
              <w:rPr>
                <w:sz w:val="20"/>
                <w:lang w:val="en-US" w:eastAsia="en-GB"/>
              </w:rPr>
              <w:t>Off-channel TDLS direct link</w:t>
            </w:r>
          </w:p>
        </w:tc>
      </w:tr>
      <w:tr w:rsidR="00387717" w14:paraId="33E66A29" w14:textId="77777777" w:rsidTr="00E67459">
        <w:trPr>
          <w:trHeight w:val="252"/>
          <w:jc w:val="center"/>
        </w:trPr>
        <w:tc>
          <w:tcPr>
            <w:tcW w:w="2124" w:type="dxa"/>
          </w:tcPr>
          <w:p w14:paraId="1AE904D3" w14:textId="77777777" w:rsidR="00387717" w:rsidRPr="00BA6FFA" w:rsidRDefault="00387717" w:rsidP="00E67459">
            <w:pPr>
              <w:jc w:val="center"/>
              <w:rPr>
                <w:sz w:val="20"/>
                <w:lang w:val="en-US" w:eastAsia="en-GB"/>
              </w:rPr>
            </w:pPr>
            <w:r w:rsidRPr="00BA6FFA">
              <w:rPr>
                <w:sz w:val="20"/>
                <w:lang w:val="en-US" w:eastAsia="en-GB"/>
              </w:rPr>
              <w:t>2</w:t>
            </w:r>
          </w:p>
        </w:tc>
        <w:tc>
          <w:tcPr>
            <w:tcW w:w="4621" w:type="dxa"/>
          </w:tcPr>
          <w:p w14:paraId="786ACA79" w14:textId="7939BA74" w:rsidR="00387717" w:rsidRPr="00BA6FFA" w:rsidRDefault="00387717" w:rsidP="00E67459">
            <w:pPr>
              <w:jc w:val="both"/>
              <w:rPr>
                <w:sz w:val="20"/>
                <w:lang w:val="en-US" w:eastAsia="en-GB"/>
              </w:rPr>
            </w:pPr>
            <w:proofErr w:type="spellStart"/>
            <w:r w:rsidRPr="00BA6FFA">
              <w:rPr>
                <w:sz w:val="20"/>
                <w:lang w:val="en-US" w:eastAsia="en-GB"/>
              </w:rPr>
              <w:t>Noninfrastructure</w:t>
            </w:r>
            <w:proofErr w:type="spellEnd"/>
            <w:r w:rsidRPr="00BA6FFA">
              <w:rPr>
                <w:sz w:val="20"/>
                <w:lang w:val="en-US" w:eastAsia="en-GB"/>
              </w:rPr>
              <w:t xml:space="preserve"> IEEE 802.11 network in which none of the APs belonging to the same ESS operate </w:t>
            </w:r>
            <w:r>
              <w:rPr>
                <w:sz w:val="20"/>
                <w:lang w:val="en-US" w:eastAsia="en-GB"/>
              </w:rPr>
              <w:t>on the channels identified by the Channel Entry field</w:t>
            </w:r>
          </w:p>
        </w:tc>
      </w:tr>
      <w:tr w:rsidR="006A1AF9" w14:paraId="6022950D" w14:textId="77777777" w:rsidTr="00E67459">
        <w:trPr>
          <w:trHeight w:val="252"/>
          <w:jc w:val="center"/>
        </w:trPr>
        <w:tc>
          <w:tcPr>
            <w:tcW w:w="2124" w:type="dxa"/>
          </w:tcPr>
          <w:p w14:paraId="3D6EC39E" w14:textId="511AB332" w:rsidR="006A1AF9" w:rsidRPr="00BA6FFA" w:rsidRDefault="006A1AF9" w:rsidP="00E67459">
            <w:pPr>
              <w:jc w:val="center"/>
              <w:rPr>
                <w:sz w:val="20"/>
                <w:lang w:val="en-US" w:eastAsia="en-GB"/>
              </w:rPr>
            </w:pPr>
            <w:r>
              <w:rPr>
                <w:sz w:val="20"/>
                <w:lang w:val="en-US" w:eastAsia="en-GB"/>
              </w:rPr>
              <w:t>3</w:t>
            </w:r>
          </w:p>
        </w:tc>
        <w:tc>
          <w:tcPr>
            <w:tcW w:w="4621" w:type="dxa"/>
          </w:tcPr>
          <w:p w14:paraId="5D534FA0" w14:textId="3E07ECF8" w:rsidR="006A1AF9" w:rsidRPr="00BA6FFA" w:rsidRDefault="006A1AF9" w:rsidP="00E67459">
            <w:pPr>
              <w:jc w:val="both"/>
              <w:rPr>
                <w:sz w:val="20"/>
                <w:lang w:val="en-US" w:eastAsia="en-GB"/>
              </w:rPr>
            </w:pPr>
            <w:r w:rsidRPr="006A1AF9">
              <w:rPr>
                <w:sz w:val="20"/>
                <w:lang w:val="en-US" w:eastAsia="en-GB"/>
              </w:rPr>
              <w:t>Peer-to-peer link indication</w:t>
            </w:r>
          </w:p>
        </w:tc>
      </w:tr>
      <w:tr w:rsidR="00387717" w14:paraId="4A825EFB" w14:textId="77777777" w:rsidTr="00E67459">
        <w:trPr>
          <w:trHeight w:val="252"/>
          <w:jc w:val="center"/>
        </w:trPr>
        <w:tc>
          <w:tcPr>
            <w:tcW w:w="2124" w:type="dxa"/>
          </w:tcPr>
          <w:p w14:paraId="7242F116" w14:textId="0C0E0A92" w:rsidR="00387717" w:rsidRPr="00191F47" w:rsidRDefault="004601A0" w:rsidP="00E67459">
            <w:pPr>
              <w:jc w:val="center"/>
              <w:rPr>
                <w:sz w:val="20"/>
                <w:u w:val="single"/>
                <w:lang w:val="en-US" w:eastAsia="en-GB"/>
              </w:rPr>
            </w:pPr>
            <w:r w:rsidRPr="00191F47">
              <w:rPr>
                <w:sz w:val="20"/>
                <w:u w:val="single"/>
                <w:lang w:val="en-US" w:eastAsia="en-GB"/>
              </w:rPr>
              <w:t>&lt;TBD&gt;</w:t>
            </w:r>
          </w:p>
        </w:tc>
        <w:tc>
          <w:tcPr>
            <w:tcW w:w="4621" w:type="dxa"/>
          </w:tcPr>
          <w:p w14:paraId="0D27CA23" w14:textId="132BA2C1" w:rsidR="00387717" w:rsidRPr="00191F47" w:rsidRDefault="001A1B9E" w:rsidP="00E67459">
            <w:pPr>
              <w:jc w:val="both"/>
              <w:rPr>
                <w:sz w:val="20"/>
                <w:u w:val="single"/>
                <w:lang w:val="en-US" w:eastAsia="en-GB"/>
              </w:rPr>
            </w:pPr>
            <w:proofErr w:type="spellStart"/>
            <w:r w:rsidRPr="00191F47">
              <w:rPr>
                <w:sz w:val="20"/>
                <w:u w:val="single"/>
                <w:lang w:val="en-US" w:eastAsia="en-GB"/>
              </w:rPr>
              <w:t>Noninfrastructure</w:t>
            </w:r>
            <w:proofErr w:type="spellEnd"/>
            <w:r w:rsidRPr="00191F47">
              <w:rPr>
                <w:sz w:val="20"/>
                <w:u w:val="single"/>
                <w:lang w:val="en-US" w:eastAsia="en-GB"/>
              </w:rPr>
              <w:t xml:space="preserve"> </w:t>
            </w:r>
            <w:r w:rsidR="00485606">
              <w:rPr>
                <w:sz w:val="20"/>
                <w:u w:val="single"/>
                <w:lang w:val="en-US" w:eastAsia="en-GB"/>
              </w:rPr>
              <w:t>BSS</w:t>
            </w:r>
            <w:r w:rsidRPr="00191F47">
              <w:rPr>
                <w:sz w:val="20"/>
                <w:u w:val="single"/>
                <w:lang w:val="en-US" w:eastAsia="en-GB"/>
              </w:rPr>
              <w:t xml:space="preserve"> </w:t>
            </w:r>
            <w:r w:rsidR="00C56C5A" w:rsidRPr="00191F47">
              <w:rPr>
                <w:sz w:val="20"/>
                <w:u w:val="single"/>
                <w:lang w:val="en-US" w:eastAsia="en-GB"/>
              </w:rPr>
              <w:t>c</w:t>
            </w:r>
            <w:r w:rsidR="00387717" w:rsidRPr="00191F47">
              <w:rPr>
                <w:sz w:val="20"/>
                <w:u w:val="single"/>
                <w:lang w:val="en-US" w:eastAsia="en-GB"/>
              </w:rPr>
              <w:t xml:space="preserve">hannel </w:t>
            </w:r>
            <w:r w:rsidR="00C56C5A" w:rsidRPr="00191F47">
              <w:rPr>
                <w:sz w:val="20"/>
                <w:u w:val="single"/>
                <w:lang w:val="en-US" w:eastAsia="en-GB"/>
              </w:rPr>
              <w:t>s</w:t>
            </w:r>
            <w:r w:rsidR="00387717" w:rsidRPr="00191F47">
              <w:rPr>
                <w:sz w:val="20"/>
                <w:u w:val="single"/>
                <w:lang w:val="en-US" w:eastAsia="en-GB"/>
              </w:rPr>
              <w:t xml:space="preserve">witch </w:t>
            </w:r>
            <w:r w:rsidR="00C56C5A" w:rsidRPr="00191F47">
              <w:rPr>
                <w:sz w:val="20"/>
                <w:u w:val="single"/>
                <w:lang w:val="en-US" w:eastAsia="en-GB"/>
              </w:rPr>
              <w:t>r</w:t>
            </w:r>
            <w:r w:rsidR="00387717" w:rsidRPr="00191F47">
              <w:rPr>
                <w:sz w:val="20"/>
                <w:u w:val="single"/>
                <w:lang w:val="en-US" w:eastAsia="en-GB"/>
              </w:rPr>
              <w:t>equest</w:t>
            </w:r>
          </w:p>
        </w:tc>
      </w:tr>
      <w:tr w:rsidR="00387717" w14:paraId="5248220A" w14:textId="77777777" w:rsidTr="00E67459">
        <w:trPr>
          <w:trHeight w:val="252"/>
          <w:jc w:val="center"/>
        </w:trPr>
        <w:tc>
          <w:tcPr>
            <w:tcW w:w="2124" w:type="dxa"/>
          </w:tcPr>
          <w:p w14:paraId="29837772" w14:textId="11B833AC" w:rsidR="00387717" w:rsidRPr="00BA6FFA" w:rsidRDefault="004601A0" w:rsidP="00E67459">
            <w:pPr>
              <w:jc w:val="center"/>
              <w:rPr>
                <w:sz w:val="20"/>
                <w:lang w:val="en-US" w:eastAsia="en-GB"/>
              </w:rPr>
            </w:pPr>
            <w:r w:rsidRPr="00BB04CE">
              <w:rPr>
                <w:sz w:val="20"/>
                <w:u w:val="single"/>
                <w:lang w:val="en-US" w:eastAsia="en-GB"/>
              </w:rPr>
              <w:t>&lt;TBD&gt;</w:t>
            </w:r>
            <w:r w:rsidR="004A1125" w:rsidRPr="00BB04CE">
              <w:rPr>
                <w:sz w:val="20"/>
                <w:u w:val="single"/>
                <w:lang w:val="en-US" w:eastAsia="en-GB"/>
              </w:rPr>
              <w:t xml:space="preserve"> +1</w:t>
            </w:r>
            <w:r w:rsidR="00C15FB7" w:rsidRPr="00BB04CE">
              <w:rPr>
                <w:sz w:val="20"/>
                <w:lang w:val="en-US" w:eastAsia="en-GB"/>
              </w:rPr>
              <w:t xml:space="preserve"> </w:t>
            </w:r>
            <w:r w:rsidR="00C15FB7" w:rsidRPr="00C15FB7">
              <w:rPr>
                <w:strike/>
                <w:sz w:val="20"/>
                <w:lang w:val="en-US" w:eastAsia="en-GB"/>
              </w:rPr>
              <w:t>3</w:t>
            </w:r>
            <w:r w:rsidR="00387717" w:rsidRPr="00C15FB7">
              <w:rPr>
                <w:sz w:val="20"/>
                <w:lang w:val="en-US" w:eastAsia="en-GB"/>
              </w:rPr>
              <w:t>-</w:t>
            </w:r>
            <w:r w:rsidR="00387717" w:rsidRPr="00BA6FFA">
              <w:rPr>
                <w:sz w:val="20"/>
                <w:lang w:val="en-US" w:eastAsia="en-GB"/>
              </w:rPr>
              <w:t>255</w:t>
            </w:r>
          </w:p>
        </w:tc>
        <w:tc>
          <w:tcPr>
            <w:tcW w:w="4621" w:type="dxa"/>
          </w:tcPr>
          <w:p w14:paraId="338A0E02" w14:textId="77777777" w:rsidR="00387717" w:rsidRPr="00BA6FFA" w:rsidRDefault="00387717" w:rsidP="00E67459">
            <w:pPr>
              <w:jc w:val="center"/>
              <w:rPr>
                <w:sz w:val="20"/>
                <w:lang w:val="en-US" w:eastAsia="en-GB"/>
              </w:rPr>
            </w:pPr>
            <w:r w:rsidRPr="00BA6FFA">
              <w:rPr>
                <w:sz w:val="20"/>
                <w:lang w:val="en-US" w:eastAsia="en-GB"/>
              </w:rPr>
              <w:t>Reserved</w:t>
            </w:r>
          </w:p>
        </w:tc>
      </w:tr>
    </w:tbl>
    <w:p w14:paraId="18D00C77" w14:textId="77777777" w:rsidR="00387717" w:rsidRDefault="00387717" w:rsidP="00387717">
      <w:pPr>
        <w:pStyle w:val="T"/>
        <w:spacing w:beforeLines="60" w:before="144" w:after="120"/>
        <w:rPr>
          <w:w w:val="100"/>
        </w:rPr>
      </w:pPr>
    </w:p>
    <w:p w14:paraId="559DABF3" w14:textId="77777777" w:rsidR="00387717" w:rsidRPr="003C0E22" w:rsidRDefault="00387717" w:rsidP="00387717">
      <w:pPr>
        <w:jc w:val="both"/>
        <w:rPr>
          <w:rFonts w:eastAsia="Arial,Bold"/>
          <w:b/>
          <w:bCs/>
          <w:szCs w:val="22"/>
          <w:lang w:val="en-US" w:eastAsia="en-GB"/>
        </w:rPr>
      </w:pPr>
      <w:r w:rsidRPr="003C0E22">
        <w:rPr>
          <w:rFonts w:eastAsia="Arial,Bold"/>
          <w:b/>
          <w:bCs/>
          <w:szCs w:val="22"/>
          <w:lang w:val="en-US" w:eastAsia="en-GB"/>
        </w:rPr>
        <w:t>11.21.15 Channel usage procedures</w:t>
      </w:r>
    </w:p>
    <w:p w14:paraId="42781B56" w14:textId="5B63757D" w:rsidR="004D0F16" w:rsidRDefault="004D0F16" w:rsidP="004D0F16">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at 260</w:t>
      </w:r>
      <w:r w:rsidR="00A269D3">
        <w:rPr>
          <w:b/>
          <w:i/>
          <w:iCs/>
          <w:highlight w:val="yellow"/>
        </w:rPr>
        <w:t>7</w:t>
      </w:r>
      <w:r w:rsidRPr="004D0F16">
        <w:rPr>
          <w:b/>
          <w:i/>
          <w:iCs/>
          <w:highlight w:val="yellow"/>
        </w:rPr>
        <w:t>.</w:t>
      </w:r>
      <w:r w:rsidR="00A62774">
        <w:rPr>
          <w:b/>
          <w:i/>
          <w:iCs/>
          <w:highlight w:val="yellow"/>
        </w:rPr>
        <w:t>53</w:t>
      </w:r>
      <w:r w:rsidRPr="004D0F16">
        <w:rPr>
          <w:b/>
          <w:i/>
          <w:iCs/>
          <w:highlight w:val="yellow"/>
        </w:rPr>
        <w:t>, please insert the following paragraphs:</w:t>
      </w:r>
    </w:p>
    <w:p w14:paraId="7FC9384F" w14:textId="626F437D" w:rsidR="004D0F16" w:rsidRPr="00191F47" w:rsidRDefault="004D0F16" w:rsidP="004D0F16">
      <w:pPr>
        <w:pStyle w:val="T"/>
        <w:spacing w:beforeLines="60" w:before="144" w:after="120"/>
        <w:rPr>
          <w:color w:val="auto"/>
          <w:w w:val="100"/>
        </w:rPr>
      </w:pPr>
      <w:r w:rsidRPr="00191F47">
        <w:rPr>
          <w:color w:val="auto"/>
          <w:w w:val="100"/>
        </w:rPr>
        <w:t xml:space="preserve">A non-AP STA that is operating in a </w:t>
      </w:r>
      <w:proofErr w:type="spellStart"/>
      <w:r w:rsidRPr="00191F47">
        <w:rPr>
          <w:color w:val="auto"/>
          <w:w w:val="100"/>
        </w:rPr>
        <w:t>noninfrastructure</w:t>
      </w:r>
      <w:proofErr w:type="spellEnd"/>
      <w:r w:rsidRPr="00191F47">
        <w:rPr>
          <w:color w:val="auto"/>
          <w:w w:val="100"/>
        </w:rPr>
        <w:t xml:space="preserve"> </w:t>
      </w:r>
      <w:r w:rsidR="00485606">
        <w:rPr>
          <w:color w:val="auto"/>
          <w:w w:val="100"/>
        </w:rPr>
        <w:t>BSS</w:t>
      </w:r>
      <w:r w:rsidRPr="00191F47">
        <w:rPr>
          <w:color w:val="auto"/>
          <w:w w:val="100"/>
        </w:rPr>
        <w:t xml:space="preserve"> may send a Channel Usage Request frame with a Channel Usage element that carries a Usage Mode field with a value equal to </w:t>
      </w:r>
      <w:r w:rsidR="004A1125" w:rsidRPr="00191F47">
        <w:rPr>
          <w:color w:val="auto"/>
          <w:w w:val="100"/>
        </w:rPr>
        <w:t>&lt;TBD&gt;</w:t>
      </w:r>
      <w:r w:rsidRPr="00191F47">
        <w:rPr>
          <w:color w:val="auto"/>
          <w:w w:val="100"/>
        </w:rPr>
        <w:t xml:space="preserve"> to </w:t>
      </w:r>
      <w:bookmarkStart w:id="1" w:name="_Hlk129170163"/>
      <w:r w:rsidR="005A13D9">
        <w:rPr>
          <w:color w:val="auto"/>
          <w:w w:val="100"/>
        </w:rPr>
        <w:t>a peer</w:t>
      </w:r>
      <w:r w:rsidRPr="00191F47">
        <w:rPr>
          <w:color w:val="auto"/>
          <w:w w:val="100"/>
        </w:rPr>
        <w:t xml:space="preserve"> STA </w:t>
      </w:r>
      <w:bookmarkEnd w:id="1"/>
      <w:r w:rsidRPr="00191F47">
        <w:rPr>
          <w:color w:val="auto"/>
          <w:w w:val="100"/>
        </w:rPr>
        <w:t xml:space="preserve">to indicate that it prefers to switch the operating channel of the </w:t>
      </w:r>
      <w:proofErr w:type="spellStart"/>
      <w:r w:rsidRPr="00191F47">
        <w:rPr>
          <w:color w:val="auto"/>
          <w:w w:val="100"/>
        </w:rPr>
        <w:t>noninfrastructure</w:t>
      </w:r>
      <w:proofErr w:type="spellEnd"/>
      <w:r w:rsidRPr="00191F47">
        <w:rPr>
          <w:color w:val="auto"/>
          <w:w w:val="100"/>
        </w:rPr>
        <w:t xml:space="preserve"> </w:t>
      </w:r>
      <w:r w:rsidR="00485606">
        <w:rPr>
          <w:color w:val="auto"/>
          <w:w w:val="100"/>
        </w:rPr>
        <w:t>BSS</w:t>
      </w:r>
      <w:r w:rsidRPr="00191F47">
        <w:rPr>
          <w:color w:val="auto"/>
          <w:w w:val="100"/>
        </w:rPr>
        <w:t xml:space="preserve"> to another channel. A non-AP STA may indicate the preferred operating channels by including one or more Operating class and Channel fields in the Channel Entry field of the Channel Usage element carried in the corresponding Channel Usage Request frame.</w:t>
      </w:r>
    </w:p>
    <w:p w14:paraId="33F753FE" w14:textId="70F5810D" w:rsidR="004D0F16" w:rsidRPr="00110674" w:rsidRDefault="004D0F16" w:rsidP="004D0F16">
      <w:pPr>
        <w:pStyle w:val="T"/>
        <w:spacing w:beforeLines="60" w:before="144" w:after="120"/>
        <w:rPr>
          <w:color w:val="auto"/>
          <w:w w:val="100"/>
        </w:rPr>
      </w:pPr>
      <w:r w:rsidRPr="00191F47">
        <w:rPr>
          <w:color w:val="auto"/>
          <w:w w:val="100"/>
        </w:rPr>
        <w:t xml:space="preserve">Upon receiving a Channel Usage Request frame with a Channel Usage element that carries a Usage Mode field with a value equal to </w:t>
      </w:r>
      <w:r w:rsidR="004A1125" w:rsidRPr="00191F47">
        <w:rPr>
          <w:color w:val="auto"/>
          <w:w w:val="100"/>
        </w:rPr>
        <w:t>&lt;TBD&gt;</w:t>
      </w:r>
      <w:r w:rsidRPr="00191F47">
        <w:rPr>
          <w:color w:val="auto"/>
          <w:w w:val="100"/>
        </w:rPr>
        <w:t xml:space="preserve">, a STA that </w:t>
      </w:r>
      <w:ins w:id="2" w:author="Qi, Emily H" w:date="2023-05-17T08:23:00Z">
        <w:r w:rsidR="009F0E25">
          <w:rPr>
            <w:color w:val="auto"/>
            <w:w w:val="100"/>
          </w:rPr>
          <w:t xml:space="preserve">supports </w:t>
        </w:r>
        <w:r w:rsidR="00B14DEC">
          <w:rPr>
            <w:color w:val="auto"/>
            <w:w w:val="100"/>
          </w:rPr>
          <w:t xml:space="preserve">the </w:t>
        </w:r>
        <w:proofErr w:type="spellStart"/>
        <w:r w:rsidR="00B14DEC">
          <w:rPr>
            <w:color w:val="auto"/>
            <w:w w:val="100"/>
          </w:rPr>
          <w:t>n</w:t>
        </w:r>
        <w:r w:rsidR="009F0E25" w:rsidRPr="00205E88">
          <w:rPr>
            <w:color w:val="auto"/>
            <w:w w:val="100"/>
          </w:rPr>
          <w:t>oninfrastructure</w:t>
        </w:r>
        <w:proofErr w:type="spellEnd"/>
        <w:r w:rsidR="009F0E25" w:rsidRPr="00205E88">
          <w:rPr>
            <w:color w:val="auto"/>
            <w:w w:val="100"/>
          </w:rPr>
          <w:t xml:space="preserve"> BSS channel switch request</w:t>
        </w:r>
        <w:r w:rsidR="009F0E25">
          <w:rPr>
            <w:color w:val="auto"/>
            <w:w w:val="100"/>
          </w:rPr>
          <w:t xml:space="preserve"> and </w:t>
        </w:r>
      </w:ins>
      <w:r w:rsidRPr="00191F47">
        <w:rPr>
          <w:color w:val="auto"/>
          <w:w w:val="100"/>
        </w:rPr>
        <w:t xml:space="preserve">is operating in a </w:t>
      </w:r>
      <w:proofErr w:type="spellStart"/>
      <w:r w:rsidRPr="00191F47">
        <w:rPr>
          <w:color w:val="auto"/>
          <w:w w:val="100"/>
        </w:rPr>
        <w:t>noninfrastructure</w:t>
      </w:r>
      <w:proofErr w:type="spellEnd"/>
      <w:r w:rsidRPr="00191F47">
        <w:rPr>
          <w:color w:val="auto"/>
          <w:w w:val="100"/>
        </w:rPr>
        <w:t xml:space="preserve"> </w:t>
      </w:r>
      <w:r w:rsidR="00485606">
        <w:rPr>
          <w:color w:val="auto"/>
          <w:w w:val="100"/>
        </w:rPr>
        <w:t>BSS</w:t>
      </w:r>
      <w:r w:rsidRPr="00191F47">
        <w:rPr>
          <w:color w:val="auto"/>
          <w:w w:val="100"/>
        </w:rPr>
        <w:t xml:space="preserve"> should consider switching the operating channel of the </w:t>
      </w:r>
      <w:proofErr w:type="spellStart"/>
      <w:r w:rsidRPr="00191F47">
        <w:rPr>
          <w:color w:val="auto"/>
          <w:w w:val="100"/>
        </w:rPr>
        <w:t>noninfrastructure</w:t>
      </w:r>
      <w:proofErr w:type="spellEnd"/>
      <w:r w:rsidRPr="00191F47">
        <w:rPr>
          <w:color w:val="auto"/>
          <w:w w:val="100"/>
        </w:rPr>
        <w:t xml:space="preserve"> </w:t>
      </w:r>
      <w:r w:rsidR="00485606">
        <w:rPr>
          <w:color w:val="auto"/>
          <w:w w:val="100"/>
        </w:rPr>
        <w:t>BSS</w:t>
      </w:r>
      <w:r w:rsidRPr="00191F47">
        <w:rPr>
          <w:color w:val="auto"/>
          <w:w w:val="100"/>
        </w:rPr>
        <w:t xml:space="preserve"> to a new channel that </w:t>
      </w:r>
      <w:r w:rsidR="007770AC">
        <w:rPr>
          <w:color w:val="auto"/>
          <w:w w:val="100"/>
        </w:rPr>
        <w:t>is</w:t>
      </w:r>
      <w:r w:rsidRPr="00191F47">
        <w:rPr>
          <w:color w:val="auto"/>
          <w:w w:val="100"/>
        </w:rPr>
        <w:t xml:space="preserve"> one of the preferred channels indicated in the received Channel Entry field of the Channel Usage element, if present. </w:t>
      </w:r>
      <w:r w:rsidR="008D3811">
        <w:rPr>
          <w:color w:val="auto"/>
          <w:w w:val="100"/>
        </w:rPr>
        <w:t xml:space="preserve">The </w:t>
      </w:r>
      <w:r w:rsidRPr="00191F47">
        <w:rPr>
          <w:color w:val="auto"/>
          <w:w w:val="100"/>
        </w:rPr>
        <w:t xml:space="preserve">STA shall transmit a Channel Usage Response frame in response to the reception of a Channel Usage Request frame with the Usage Mode field equal to </w:t>
      </w:r>
      <w:r w:rsidR="004A1125" w:rsidRPr="00191F47">
        <w:rPr>
          <w:color w:val="auto"/>
          <w:w w:val="100"/>
        </w:rPr>
        <w:t>&lt;TBD&gt;</w:t>
      </w:r>
      <w:r w:rsidR="00D22591">
        <w:rPr>
          <w:color w:val="auto"/>
          <w:w w:val="100"/>
        </w:rPr>
        <w:t xml:space="preserve"> </w:t>
      </w:r>
      <w:del w:id="3" w:author="Qi, Emily H" w:date="2023-05-17T08:25:00Z">
        <w:r w:rsidR="00B4104D" w:rsidDel="00110674">
          <w:rPr>
            <w:color w:val="auto"/>
            <w:w w:val="100"/>
          </w:rPr>
          <w:delText xml:space="preserve"> </w:delText>
        </w:r>
      </w:del>
      <w:ins w:id="4" w:author="Qi, Emily H" w:date="2023-05-17T08:25:00Z">
        <w:r w:rsidR="00B4104D">
          <w:rPr>
            <w:color w:val="auto"/>
            <w:w w:val="100"/>
          </w:rPr>
          <w:t xml:space="preserve">that </w:t>
        </w:r>
      </w:ins>
      <w:del w:id="5" w:author="Qi, Emily H" w:date="2023-05-17T08:25:00Z">
        <w:r w:rsidR="00B4104D" w:rsidDel="00B4104D">
          <w:rPr>
            <w:color w:val="auto"/>
            <w:w w:val="100"/>
          </w:rPr>
          <w:delText>by</w:delText>
        </w:r>
      </w:del>
      <w:r w:rsidR="00B4104D">
        <w:rPr>
          <w:color w:val="auto"/>
          <w:w w:val="100"/>
        </w:rPr>
        <w:t xml:space="preserve"> includ</w:t>
      </w:r>
      <w:ins w:id="6" w:author="Qi, Emily H" w:date="2023-05-17T08:25:00Z">
        <w:r w:rsidR="00B4104D">
          <w:rPr>
            <w:color w:val="auto"/>
            <w:w w:val="100"/>
          </w:rPr>
          <w:t>es</w:t>
        </w:r>
      </w:ins>
      <w:del w:id="7" w:author="Qi, Emily H" w:date="2023-05-17T08:25:00Z">
        <w:r w:rsidR="00B4104D" w:rsidDel="00B4104D">
          <w:rPr>
            <w:color w:val="auto"/>
            <w:w w:val="100"/>
          </w:rPr>
          <w:delText>ing</w:delText>
        </w:r>
      </w:del>
      <w:r w:rsidR="00B4104D">
        <w:rPr>
          <w:color w:val="auto"/>
          <w:w w:val="100"/>
        </w:rPr>
        <w:t xml:space="preserve"> </w:t>
      </w:r>
      <w:r w:rsidR="0015046C" w:rsidRPr="00191F47">
        <w:rPr>
          <w:color w:val="auto"/>
          <w:w w:val="100"/>
        </w:rPr>
        <w:t xml:space="preserve">a Channel Usage element with </w:t>
      </w:r>
      <w:r w:rsidR="003E7DA6" w:rsidRPr="00191F47">
        <w:rPr>
          <w:color w:val="auto"/>
          <w:w w:val="100"/>
        </w:rPr>
        <w:t xml:space="preserve">the </w:t>
      </w:r>
      <w:r w:rsidR="0015046C" w:rsidRPr="00191F47">
        <w:rPr>
          <w:color w:val="auto"/>
          <w:w w:val="100"/>
        </w:rPr>
        <w:t xml:space="preserve">Usage </w:t>
      </w:r>
      <w:ins w:id="8" w:author="Qi, Emily H" w:date="2023-05-17T08:24:00Z">
        <w:r w:rsidR="00785F69">
          <w:rPr>
            <w:color w:val="auto"/>
            <w:w w:val="100"/>
          </w:rPr>
          <w:t>M</w:t>
        </w:r>
      </w:ins>
      <w:del w:id="9" w:author="Qi, Emily H" w:date="2023-05-17T08:24:00Z">
        <w:r w:rsidR="0015046C" w:rsidRPr="00191F47" w:rsidDel="00785F69">
          <w:rPr>
            <w:color w:val="auto"/>
            <w:w w:val="100"/>
          </w:rPr>
          <w:delText>m</w:delText>
        </w:r>
      </w:del>
      <w:r w:rsidR="0015046C" w:rsidRPr="00191F47">
        <w:rPr>
          <w:color w:val="auto"/>
          <w:w w:val="100"/>
        </w:rPr>
        <w:t xml:space="preserve">ode field </w:t>
      </w:r>
      <w:r w:rsidR="001A6F9C" w:rsidRPr="00191F47">
        <w:rPr>
          <w:color w:val="auto"/>
          <w:w w:val="100"/>
        </w:rPr>
        <w:t>set</w:t>
      </w:r>
      <w:r w:rsidR="0015046C" w:rsidRPr="00191F47">
        <w:rPr>
          <w:color w:val="auto"/>
          <w:w w:val="100"/>
        </w:rPr>
        <w:t xml:space="preserve"> to </w:t>
      </w:r>
      <w:r w:rsidR="00DF2628" w:rsidRPr="00191F47">
        <w:rPr>
          <w:color w:val="auto"/>
          <w:w w:val="100"/>
        </w:rPr>
        <w:t>&lt;TBD&gt;</w:t>
      </w:r>
      <w:r w:rsidR="002F7B33">
        <w:rPr>
          <w:color w:val="auto"/>
          <w:w w:val="100"/>
        </w:rPr>
        <w:t xml:space="preserve">. If </w:t>
      </w:r>
      <w:r w:rsidR="00B56F99">
        <w:rPr>
          <w:color w:val="auto"/>
          <w:w w:val="100"/>
        </w:rPr>
        <w:t xml:space="preserve">the channel switch </w:t>
      </w:r>
      <w:r w:rsidR="00667E04">
        <w:rPr>
          <w:color w:val="auto"/>
          <w:w w:val="100"/>
        </w:rPr>
        <w:t xml:space="preserve">request is accepted, the STA shall include the target </w:t>
      </w:r>
      <w:r w:rsidR="005C43C9">
        <w:rPr>
          <w:color w:val="auto"/>
          <w:w w:val="100"/>
        </w:rPr>
        <w:t xml:space="preserve">operating class and channel in the Channel Entry </w:t>
      </w:r>
      <w:r w:rsidR="002A28F6">
        <w:rPr>
          <w:color w:val="auto"/>
          <w:w w:val="100"/>
        </w:rPr>
        <w:t xml:space="preserve">field of the </w:t>
      </w:r>
      <w:proofErr w:type="spellStart"/>
      <w:r w:rsidR="002A28F6" w:rsidRPr="00191F47">
        <w:rPr>
          <w:color w:val="auto"/>
          <w:w w:val="100"/>
        </w:rPr>
        <w:t>the</w:t>
      </w:r>
      <w:proofErr w:type="spellEnd"/>
      <w:r w:rsidR="002A28F6" w:rsidRPr="00191F47">
        <w:rPr>
          <w:color w:val="auto"/>
          <w:w w:val="100"/>
        </w:rPr>
        <w:t xml:space="preserve"> Channel Usage element in the Channel Usage </w:t>
      </w:r>
      <w:r w:rsidR="002A28F6">
        <w:rPr>
          <w:color w:val="auto"/>
          <w:w w:val="100"/>
        </w:rPr>
        <w:t>Response</w:t>
      </w:r>
      <w:r w:rsidR="002A28F6" w:rsidRPr="00191F47">
        <w:rPr>
          <w:color w:val="auto"/>
          <w:w w:val="100"/>
        </w:rPr>
        <w:t xml:space="preserve"> frame</w:t>
      </w:r>
      <w:r w:rsidR="002F5266">
        <w:rPr>
          <w:color w:val="auto"/>
          <w:w w:val="100"/>
        </w:rPr>
        <w:t xml:space="preserve">. </w:t>
      </w:r>
      <w:r w:rsidR="00BC1005">
        <w:rPr>
          <w:color w:val="auto"/>
          <w:w w:val="100"/>
        </w:rPr>
        <w:t xml:space="preserve">Otherwise, </w:t>
      </w:r>
      <w:r w:rsidR="00BC1005" w:rsidRPr="00191F47">
        <w:rPr>
          <w:color w:val="auto"/>
          <w:w w:val="100"/>
        </w:rPr>
        <w:t>no</w:t>
      </w:r>
      <w:r w:rsidR="0015046C" w:rsidRPr="00191F47">
        <w:rPr>
          <w:color w:val="auto"/>
          <w:w w:val="100"/>
        </w:rPr>
        <w:t xml:space="preserve"> Channel Entry field</w:t>
      </w:r>
      <w:r w:rsidR="002F5266">
        <w:rPr>
          <w:color w:val="auto"/>
          <w:w w:val="100"/>
        </w:rPr>
        <w:t xml:space="preserve"> </w:t>
      </w:r>
      <w:del w:id="10" w:author="Qi, Emily H" w:date="2023-05-17T08:24:00Z">
        <w:r w:rsidR="00785F69" w:rsidDel="00785F69">
          <w:rPr>
            <w:color w:val="auto"/>
            <w:w w:val="100"/>
          </w:rPr>
          <w:delText xml:space="preserve">is </w:delText>
        </w:r>
      </w:del>
      <w:ins w:id="11" w:author="Qi, Emily H" w:date="2023-05-17T08:24:00Z">
        <w:r w:rsidR="00785F69">
          <w:rPr>
            <w:color w:val="auto"/>
            <w:w w:val="100"/>
          </w:rPr>
          <w:t>shall be</w:t>
        </w:r>
        <w:r w:rsidR="00785F69">
          <w:rPr>
            <w:color w:val="auto"/>
            <w:w w:val="100"/>
          </w:rPr>
          <w:t xml:space="preserve"> </w:t>
        </w:r>
      </w:ins>
      <w:r w:rsidR="009840B0">
        <w:rPr>
          <w:color w:val="auto"/>
          <w:w w:val="100"/>
        </w:rPr>
        <w:t>included</w:t>
      </w:r>
      <w:r w:rsidR="00F37742" w:rsidRPr="00191F47">
        <w:rPr>
          <w:color w:val="auto"/>
          <w:w w:val="100"/>
        </w:rPr>
        <w:t>.</w:t>
      </w:r>
      <w:r w:rsidR="0065158F" w:rsidRPr="00191F47">
        <w:rPr>
          <w:color w:val="auto"/>
          <w:w w:val="100"/>
        </w:rPr>
        <w:t xml:space="preserve"> </w:t>
      </w:r>
      <w:del w:id="12" w:author="Qi, Emily H" w:date="2023-05-17T08:26:00Z">
        <w:r w:rsidR="00DF2628" w:rsidRPr="00110674" w:rsidDel="00B74209">
          <w:rPr>
            <w:color w:val="auto"/>
            <w:w w:val="100"/>
          </w:rPr>
          <w:delText xml:space="preserve">To switch the operating channel, the STA shall use the </w:delText>
        </w:r>
        <w:r w:rsidR="00BB74C4" w:rsidRPr="00110674" w:rsidDel="00B74209">
          <w:rPr>
            <w:color w:val="auto"/>
            <w:w w:val="100"/>
          </w:rPr>
          <w:delText xml:space="preserve">channel switch </w:delText>
        </w:r>
        <w:r w:rsidR="00DF2628" w:rsidRPr="00110674" w:rsidDel="00B74209">
          <w:rPr>
            <w:color w:val="auto"/>
            <w:w w:val="100"/>
          </w:rPr>
          <w:delText xml:space="preserve">procedures defined in </w:delText>
        </w:r>
        <w:r w:rsidR="00BC1005" w:rsidRPr="00110674" w:rsidDel="00B74209">
          <w:delText xml:space="preserve">11.8.8 </w:delText>
        </w:r>
        <w:r w:rsidR="008C12D7" w:rsidRPr="00110674" w:rsidDel="00B74209">
          <w:delText>or</w:delText>
        </w:r>
        <w:r w:rsidR="00BC1005" w:rsidRPr="00110674" w:rsidDel="00B74209">
          <w:delText xml:space="preserve"> </w:delText>
        </w:r>
        <w:r w:rsidR="00DF2628" w:rsidRPr="00110674" w:rsidDel="00B74209">
          <w:rPr>
            <w:color w:val="auto"/>
            <w:w w:val="100"/>
          </w:rPr>
          <w:delText>11.9.</w:delText>
        </w:r>
      </w:del>
    </w:p>
    <w:p w14:paraId="5003EF3F" w14:textId="2DDB1045" w:rsidR="00F40BBA" w:rsidRDefault="00C56C5A" w:rsidP="00C56C5A">
      <w:pPr>
        <w:pStyle w:val="T"/>
        <w:spacing w:beforeLines="60" w:before="144" w:after="120"/>
        <w:rPr>
          <w:color w:val="auto"/>
          <w:w w:val="100"/>
        </w:rPr>
      </w:pPr>
      <w:r w:rsidRPr="00191F47">
        <w:rPr>
          <w:color w:val="auto"/>
          <w:w w:val="100"/>
        </w:rPr>
        <w:t xml:space="preserve">When the Channel Usage element is carried in </w:t>
      </w:r>
      <w:r w:rsidR="0096695A">
        <w:rPr>
          <w:color w:val="auto"/>
          <w:w w:val="100"/>
        </w:rPr>
        <w:t>a</w:t>
      </w:r>
      <w:r w:rsidRPr="00191F47">
        <w:rPr>
          <w:color w:val="auto"/>
          <w:w w:val="100"/>
        </w:rPr>
        <w:t xml:space="preserve"> Probe Request </w:t>
      </w:r>
      <w:r w:rsidR="00B92516">
        <w:rPr>
          <w:color w:val="auto"/>
          <w:w w:val="100"/>
        </w:rPr>
        <w:t>or</w:t>
      </w:r>
      <w:r w:rsidRPr="00191F47">
        <w:rPr>
          <w:color w:val="auto"/>
          <w:w w:val="100"/>
        </w:rPr>
        <w:t xml:space="preserve"> Probe Response frame, the Usage Mode field shall not be set to </w:t>
      </w:r>
      <w:r w:rsidR="001D618E" w:rsidRPr="00A7291F">
        <w:rPr>
          <w:color w:val="auto"/>
          <w:w w:val="100"/>
        </w:rPr>
        <w:t>&lt;TBD&gt;</w:t>
      </w:r>
      <w:r w:rsidRPr="00191F47">
        <w:rPr>
          <w:color w:val="auto"/>
          <w:w w:val="100"/>
        </w:rPr>
        <w:t>.</w:t>
      </w:r>
    </w:p>
    <w:p w14:paraId="480BF37E" w14:textId="0D890D1B" w:rsidR="00982DD0" w:rsidRDefault="00982DD0" w:rsidP="00C56C5A">
      <w:pPr>
        <w:pStyle w:val="T"/>
        <w:spacing w:beforeLines="60" w:before="144" w:after="120"/>
        <w:rPr>
          <w:color w:val="auto"/>
          <w:w w:val="100"/>
        </w:rPr>
      </w:pPr>
    </w:p>
    <w:p w14:paraId="5DC8809A" w14:textId="77777777" w:rsidR="00982DD0" w:rsidRPr="00191F47" w:rsidRDefault="00982DD0" w:rsidP="00C56C5A">
      <w:pPr>
        <w:pStyle w:val="T"/>
        <w:spacing w:beforeLines="60" w:before="144" w:after="120"/>
        <w:rPr>
          <w:color w:val="auto"/>
          <w:w w:val="100"/>
        </w:rPr>
      </w:pPr>
    </w:p>
    <w:sectPr w:rsidR="00982DD0" w:rsidRPr="00191F47"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D96D" w14:textId="77777777" w:rsidR="008A2717" w:rsidRDefault="008A2717">
      <w:r>
        <w:separator/>
      </w:r>
    </w:p>
  </w:endnote>
  <w:endnote w:type="continuationSeparator" w:id="0">
    <w:p w14:paraId="11141280" w14:textId="77777777" w:rsidR="008A2717" w:rsidRDefault="008A2717">
      <w:r>
        <w:continuationSeparator/>
      </w:r>
    </w:p>
  </w:endnote>
  <w:endnote w:type="continuationNotice" w:id="1">
    <w:p w14:paraId="5BABCB4C" w14:textId="77777777" w:rsidR="008A2717" w:rsidRDefault="008A2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Klee One"/>
    <w:panose1 w:val="00000000000000000000"/>
    <w:charset w:val="0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33BA" w14:textId="64C0FAF1" w:rsidR="00E12776" w:rsidRDefault="00DD778D"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F23624">
      <w:rPr>
        <w:noProof/>
      </w:rPr>
      <w:t>4</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D10B" w14:textId="77777777" w:rsidR="008A2717" w:rsidRDefault="008A2717">
      <w:r>
        <w:separator/>
      </w:r>
    </w:p>
  </w:footnote>
  <w:footnote w:type="continuationSeparator" w:id="0">
    <w:p w14:paraId="499DE55D" w14:textId="77777777" w:rsidR="008A2717" w:rsidRDefault="008A2717">
      <w:r>
        <w:continuationSeparator/>
      </w:r>
    </w:p>
  </w:footnote>
  <w:footnote w:type="continuationNotice" w:id="1">
    <w:p w14:paraId="27582274" w14:textId="77777777" w:rsidR="008A2717" w:rsidRDefault="008A27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66F1C834" w:rsidR="00E12776" w:rsidRDefault="004B164C" w:rsidP="00A525F0">
    <w:pPr>
      <w:pStyle w:val="Header"/>
      <w:tabs>
        <w:tab w:val="clear" w:pos="6480"/>
        <w:tab w:val="center" w:pos="4680"/>
        <w:tab w:val="right" w:pos="9781"/>
      </w:tabs>
    </w:pPr>
    <w:r>
      <w:t>May</w:t>
    </w:r>
    <w:r w:rsidR="00C83F21">
      <w:t xml:space="preserve"> </w:t>
    </w:r>
    <w:r w:rsidR="00F60DD0">
      <w:t>202</w:t>
    </w:r>
    <w:r w:rsidR="000139F2">
      <w:t>3</w:t>
    </w:r>
    <w:r w:rsidR="00E12776">
      <w:tab/>
    </w:r>
    <w:r w:rsidR="00E12776">
      <w:tab/>
      <w:t xml:space="preserve">  </w:t>
    </w:r>
    <w:r w:rsidR="00DD778D">
      <w:fldChar w:fldCharType="begin"/>
    </w:r>
    <w:r w:rsidR="00DD778D">
      <w:instrText xml:space="preserve"> TITLE  \* MERGEFORMAT </w:instrText>
    </w:r>
    <w:r w:rsidR="00DD778D">
      <w:fldChar w:fldCharType="separate"/>
    </w:r>
    <w:r w:rsidR="005C2927">
      <w:t>doc.: IEEE 802.11-2</w:t>
    </w:r>
    <w:r w:rsidR="000139F2">
      <w:t>3</w:t>
    </w:r>
    <w:r w:rsidR="00E12776">
      <w:t>/</w:t>
    </w:r>
    <w:r w:rsidR="007F00C2">
      <w:t>0</w:t>
    </w:r>
    <w:r>
      <w:t>856</w:t>
    </w:r>
    <w:r w:rsidR="005C2927">
      <w:t>r</w:t>
    </w:r>
    <w:r w:rsidR="00DD778D">
      <w:fldChar w:fldCharType="end"/>
    </w:r>
    <w:r w:rsidR="00DD778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53811F0"/>
    <w:lvl w:ilvl="0">
      <w:numFmt w:val="bullet"/>
      <w:lvlText w:val="*"/>
      <w:lvlJc w:val="left"/>
    </w:lvl>
  </w:abstractNum>
  <w:abstractNum w:abstractNumId="1" w15:restartNumberingAfterBreak="0">
    <w:nsid w:val="21A744E0"/>
    <w:multiLevelType w:val="hybridMultilevel"/>
    <w:tmpl w:val="C8A89012"/>
    <w:lvl w:ilvl="0" w:tplc="B8E23E84">
      <w:start w:val="3"/>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15:restartNumberingAfterBreak="0">
    <w:nsid w:val="287E1C2D"/>
    <w:multiLevelType w:val="hybridMultilevel"/>
    <w:tmpl w:val="C40E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D7565"/>
    <w:multiLevelType w:val="hybridMultilevel"/>
    <w:tmpl w:val="9A6E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86606278">
    <w:abstractNumId w:val="0"/>
    <w:lvlOverride w:ilvl="0">
      <w:lvl w:ilvl="0">
        <w:start w:val="1"/>
        <w:numFmt w:val="bullet"/>
        <w:lvlText w:val="9.6.13.29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1577090345">
    <w:abstractNumId w:val="0"/>
    <w:lvlOverride w:ilvl="0">
      <w:lvl w:ilvl="0">
        <w:start w:val="1"/>
        <w:numFmt w:val="bullet"/>
        <w:lvlText w:val="Figure 9-1181—"/>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097671572">
    <w:abstractNumId w:val="0"/>
    <w:lvlOverride w:ilvl="0">
      <w:lvl w:ilvl="0">
        <w:start w:val="1"/>
        <w:numFmt w:val="bullet"/>
        <w:lvlText w:val="Table 9-516—"/>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49604532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82420100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2147311223">
    <w:abstractNumId w:val="0"/>
    <w:lvlOverride w:ilvl="0">
      <w:lvl w:ilvl="0">
        <w:start w:val="1"/>
        <w:numFmt w:val="bullet"/>
        <w:lvlText w:val="11.21.17 "/>
        <w:legacy w:legacy="1" w:legacySpace="0" w:legacyIndent="0"/>
        <w:lvlJc w:val="left"/>
        <w:pPr>
          <w:ind w:left="0" w:firstLine="0"/>
        </w:pPr>
        <w:rPr>
          <w:rFonts w:ascii="Arial" w:hAnsi="Arial" w:cs="Arial" w:hint="default"/>
          <w:b/>
          <w:i w:val="0"/>
          <w:strike w:val="0"/>
          <w:color w:val="000000"/>
          <w:sz w:val="20"/>
          <w:u w:val="none"/>
          <w:lang w:val="en-GB"/>
        </w:rPr>
      </w:lvl>
    </w:lvlOverride>
  </w:num>
  <w:num w:numId="7" w16cid:durableId="1944415721">
    <w:abstractNumId w:val="1"/>
  </w:num>
  <w:num w:numId="8" w16cid:durableId="1043478186">
    <w:abstractNumId w:val="2"/>
  </w:num>
  <w:num w:numId="9" w16cid:durableId="588973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Emily H">
    <w15:presenceInfo w15:providerId="AD" w15:userId="S::emily.h.qi@intel.com::b0d254cd-8291-4c78-a277-dadec60948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CF2"/>
    <w:rsid w:val="00002D35"/>
    <w:rsid w:val="000045BD"/>
    <w:rsid w:val="00004944"/>
    <w:rsid w:val="0000546F"/>
    <w:rsid w:val="00005EF8"/>
    <w:rsid w:val="000060E8"/>
    <w:rsid w:val="00006226"/>
    <w:rsid w:val="00007A13"/>
    <w:rsid w:val="00007C78"/>
    <w:rsid w:val="00007F52"/>
    <w:rsid w:val="00010300"/>
    <w:rsid w:val="00010D1B"/>
    <w:rsid w:val="00012355"/>
    <w:rsid w:val="0001289D"/>
    <w:rsid w:val="00013565"/>
    <w:rsid w:val="0001367E"/>
    <w:rsid w:val="00013764"/>
    <w:rsid w:val="000139F2"/>
    <w:rsid w:val="00013AB4"/>
    <w:rsid w:val="00013E71"/>
    <w:rsid w:val="000145BD"/>
    <w:rsid w:val="0001470A"/>
    <w:rsid w:val="0001471A"/>
    <w:rsid w:val="000163C8"/>
    <w:rsid w:val="00016D19"/>
    <w:rsid w:val="00017296"/>
    <w:rsid w:val="00017A70"/>
    <w:rsid w:val="0002013F"/>
    <w:rsid w:val="0002065E"/>
    <w:rsid w:val="00020A15"/>
    <w:rsid w:val="000210F4"/>
    <w:rsid w:val="00022443"/>
    <w:rsid w:val="00024373"/>
    <w:rsid w:val="0002471C"/>
    <w:rsid w:val="0002481F"/>
    <w:rsid w:val="00024F34"/>
    <w:rsid w:val="00025250"/>
    <w:rsid w:val="00025D06"/>
    <w:rsid w:val="00026AC0"/>
    <w:rsid w:val="00030289"/>
    <w:rsid w:val="0003056A"/>
    <w:rsid w:val="000310D2"/>
    <w:rsid w:val="00031888"/>
    <w:rsid w:val="0003219E"/>
    <w:rsid w:val="000335AC"/>
    <w:rsid w:val="00035811"/>
    <w:rsid w:val="00035D3B"/>
    <w:rsid w:val="000368A5"/>
    <w:rsid w:val="000376E2"/>
    <w:rsid w:val="00037BBC"/>
    <w:rsid w:val="00037C1B"/>
    <w:rsid w:val="00040994"/>
    <w:rsid w:val="00040ABE"/>
    <w:rsid w:val="00040CC6"/>
    <w:rsid w:val="0004129D"/>
    <w:rsid w:val="00041CBD"/>
    <w:rsid w:val="00041F0F"/>
    <w:rsid w:val="00042529"/>
    <w:rsid w:val="00042DDD"/>
    <w:rsid w:val="0004354C"/>
    <w:rsid w:val="00044521"/>
    <w:rsid w:val="00044779"/>
    <w:rsid w:val="00044809"/>
    <w:rsid w:val="000456B2"/>
    <w:rsid w:val="00045EAC"/>
    <w:rsid w:val="0004645C"/>
    <w:rsid w:val="00046D35"/>
    <w:rsid w:val="000476E2"/>
    <w:rsid w:val="0004777D"/>
    <w:rsid w:val="00047C8D"/>
    <w:rsid w:val="00051302"/>
    <w:rsid w:val="0005180F"/>
    <w:rsid w:val="0005209A"/>
    <w:rsid w:val="0005339D"/>
    <w:rsid w:val="00055887"/>
    <w:rsid w:val="00056FA6"/>
    <w:rsid w:val="000575B0"/>
    <w:rsid w:val="00060B1E"/>
    <w:rsid w:val="00060D32"/>
    <w:rsid w:val="00060F05"/>
    <w:rsid w:val="00061CEC"/>
    <w:rsid w:val="00062737"/>
    <w:rsid w:val="00063EA0"/>
    <w:rsid w:val="00064C48"/>
    <w:rsid w:val="00064F73"/>
    <w:rsid w:val="000668B4"/>
    <w:rsid w:val="00066FC8"/>
    <w:rsid w:val="00067B93"/>
    <w:rsid w:val="00067E57"/>
    <w:rsid w:val="000715C5"/>
    <w:rsid w:val="00071B29"/>
    <w:rsid w:val="000720CE"/>
    <w:rsid w:val="0007254C"/>
    <w:rsid w:val="00072993"/>
    <w:rsid w:val="00073438"/>
    <w:rsid w:val="0007433A"/>
    <w:rsid w:val="00074852"/>
    <w:rsid w:val="00075888"/>
    <w:rsid w:val="00075FD6"/>
    <w:rsid w:val="000766E9"/>
    <w:rsid w:val="00077551"/>
    <w:rsid w:val="00077A8A"/>
    <w:rsid w:val="00080B3E"/>
    <w:rsid w:val="00081505"/>
    <w:rsid w:val="000815BD"/>
    <w:rsid w:val="00082348"/>
    <w:rsid w:val="00082662"/>
    <w:rsid w:val="0008287C"/>
    <w:rsid w:val="0008304A"/>
    <w:rsid w:val="00083E23"/>
    <w:rsid w:val="0008406A"/>
    <w:rsid w:val="00084093"/>
    <w:rsid w:val="0008501B"/>
    <w:rsid w:val="0008560E"/>
    <w:rsid w:val="00085BFB"/>
    <w:rsid w:val="00091A1F"/>
    <w:rsid w:val="00092D1D"/>
    <w:rsid w:val="000932A4"/>
    <w:rsid w:val="00095671"/>
    <w:rsid w:val="00095CB5"/>
    <w:rsid w:val="000A0645"/>
    <w:rsid w:val="000A0FC3"/>
    <w:rsid w:val="000A2362"/>
    <w:rsid w:val="000A44F3"/>
    <w:rsid w:val="000A5648"/>
    <w:rsid w:val="000A5EBA"/>
    <w:rsid w:val="000A7899"/>
    <w:rsid w:val="000A7EC8"/>
    <w:rsid w:val="000B073D"/>
    <w:rsid w:val="000B0960"/>
    <w:rsid w:val="000B1110"/>
    <w:rsid w:val="000B358D"/>
    <w:rsid w:val="000B3B16"/>
    <w:rsid w:val="000B3EDD"/>
    <w:rsid w:val="000B5D93"/>
    <w:rsid w:val="000C177E"/>
    <w:rsid w:val="000C1AE5"/>
    <w:rsid w:val="000C2292"/>
    <w:rsid w:val="000C26F6"/>
    <w:rsid w:val="000C2BCD"/>
    <w:rsid w:val="000C31D5"/>
    <w:rsid w:val="000C346B"/>
    <w:rsid w:val="000C3CD2"/>
    <w:rsid w:val="000C4668"/>
    <w:rsid w:val="000C4D90"/>
    <w:rsid w:val="000C518E"/>
    <w:rsid w:val="000C53F8"/>
    <w:rsid w:val="000C5AFE"/>
    <w:rsid w:val="000C5E14"/>
    <w:rsid w:val="000C62B6"/>
    <w:rsid w:val="000C6559"/>
    <w:rsid w:val="000C7133"/>
    <w:rsid w:val="000C7D57"/>
    <w:rsid w:val="000D02F7"/>
    <w:rsid w:val="000D0304"/>
    <w:rsid w:val="000D0BAE"/>
    <w:rsid w:val="000D0FE0"/>
    <w:rsid w:val="000D19C9"/>
    <w:rsid w:val="000D2819"/>
    <w:rsid w:val="000D2C7B"/>
    <w:rsid w:val="000D2E5C"/>
    <w:rsid w:val="000D3A5D"/>
    <w:rsid w:val="000D44EC"/>
    <w:rsid w:val="000D4E4C"/>
    <w:rsid w:val="000D5509"/>
    <w:rsid w:val="000D6387"/>
    <w:rsid w:val="000D660B"/>
    <w:rsid w:val="000D7634"/>
    <w:rsid w:val="000E0737"/>
    <w:rsid w:val="000E121F"/>
    <w:rsid w:val="000E1669"/>
    <w:rsid w:val="000E2CCC"/>
    <w:rsid w:val="000E36A0"/>
    <w:rsid w:val="000E38ED"/>
    <w:rsid w:val="000E4CFA"/>
    <w:rsid w:val="000E5C0B"/>
    <w:rsid w:val="000E7246"/>
    <w:rsid w:val="000F0417"/>
    <w:rsid w:val="000F08FC"/>
    <w:rsid w:val="000F0EF3"/>
    <w:rsid w:val="000F26C6"/>
    <w:rsid w:val="000F2A35"/>
    <w:rsid w:val="000F37A2"/>
    <w:rsid w:val="000F3A24"/>
    <w:rsid w:val="000F3CDE"/>
    <w:rsid w:val="000F40DC"/>
    <w:rsid w:val="000F46E2"/>
    <w:rsid w:val="000F585C"/>
    <w:rsid w:val="000F5BE6"/>
    <w:rsid w:val="000F5CF8"/>
    <w:rsid w:val="000F6699"/>
    <w:rsid w:val="000F738F"/>
    <w:rsid w:val="0010083F"/>
    <w:rsid w:val="00100EA2"/>
    <w:rsid w:val="00100F19"/>
    <w:rsid w:val="0010203B"/>
    <w:rsid w:val="001025E9"/>
    <w:rsid w:val="0010267A"/>
    <w:rsid w:val="00104E00"/>
    <w:rsid w:val="00105397"/>
    <w:rsid w:val="001055E6"/>
    <w:rsid w:val="00106423"/>
    <w:rsid w:val="00106C22"/>
    <w:rsid w:val="001072A2"/>
    <w:rsid w:val="00107FEF"/>
    <w:rsid w:val="00110674"/>
    <w:rsid w:val="001106FC"/>
    <w:rsid w:val="0011097E"/>
    <w:rsid w:val="00111525"/>
    <w:rsid w:val="001119EC"/>
    <w:rsid w:val="00112711"/>
    <w:rsid w:val="001138A6"/>
    <w:rsid w:val="0011562A"/>
    <w:rsid w:val="00116B5C"/>
    <w:rsid w:val="00120718"/>
    <w:rsid w:val="00121DB3"/>
    <w:rsid w:val="00121F19"/>
    <w:rsid w:val="001234AC"/>
    <w:rsid w:val="00123AB8"/>
    <w:rsid w:val="00123AC0"/>
    <w:rsid w:val="001247AD"/>
    <w:rsid w:val="00125D83"/>
    <w:rsid w:val="0012620F"/>
    <w:rsid w:val="001262F3"/>
    <w:rsid w:val="00130D22"/>
    <w:rsid w:val="00131186"/>
    <w:rsid w:val="001313CE"/>
    <w:rsid w:val="00131A46"/>
    <w:rsid w:val="00131E75"/>
    <w:rsid w:val="00132E5B"/>
    <w:rsid w:val="00134BFF"/>
    <w:rsid w:val="0013504B"/>
    <w:rsid w:val="00135264"/>
    <w:rsid w:val="001365A1"/>
    <w:rsid w:val="00136BE7"/>
    <w:rsid w:val="00136FDB"/>
    <w:rsid w:val="0013707F"/>
    <w:rsid w:val="00137D41"/>
    <w:rsid w:val="00137F8D"/>
    <w:rsid w:val="00137F96"/>
    <w:rsid w:val="001429A9"/>
    <w:rsid w:val="00143796"/>
    <w:rsid w:val="001442D3"/>
    <w:rsid w:val="00145EC6"/>
    <w:rsid w:val="0014678E"/>
    <w:rsid w:val="001502C7"/>
    <w:rsid w:val="0015046C"/>
    <w:rsid w:val="0015137E"/>
    <w:rsid w:val="00152558"/>
    <w:rsid w:val="00152998"/>
    <w:rsid w:val="00153EB7"/>
    <w:rsid w:val="0015446A"/>
    <w:rsid w:val="001557E8"/>
    <w:rsid w:val="001558B9"/>
    <w:rsid w:val="00155908"/>
    <w:rsid w:val="00155ED0"/>
    <w:rsid w:val="00157550"/>
    <w:rsid w:val="00161295"/>
    <w:rsid w:val="00161914"/>
    <w:rsid w:val="00161B5D"/>
    <w:rsid w:val="00161DC7"/>
    <w:rsid w:val="0016351C"/>
    <w:rsid w:val="00163ABC"/>
    <w:rsid w:val="00163F4A"/>
    <w:rsid w:val="0016490B"/>
    <w:rsid w:val="00164C26"/>
    <w:rsid w:val="001656C0"/>
    <w:rsid w:val="00165762"/>
    <w:rsid w:val="001669FB"/>
    <w:rsid w:val="00166C10"/>
    <w:rsid w:val="0016765A"/>
    <w:rsid w:val="001705DA"/>
    <w:rsid w:val="00172C7F"/>
    <w:rsid w:val="001755EC"/>
    <w:rsid w:val="00176198"/>
    <w:rsid w:val="00176201"/>
    <w:rsid w:val="00176C62"/>
    <w:rsid w:val="001777CB"/>
    <w:rsid w:val="00180157"/>
    <w:rsid w:val="00180412"/>
    <w:rsid w:val="001821CC"/>
    <w:rsid w:val="0018239A"/>
    <w:rsid w:val="001828D1"/>
    <w:rsid w:val="00182D1E"/>
    <w:rsid w:val="00182D46"/>
    <w:rsid w:val="001832AB"/>
    <w:rsid w:val="00185B4F"/>
    <w:rsid w:val="00187BB2"/>
    <w:rsid w:val="00187C7E"/>
    <w:rsid w:val="001905BE"/>
    <w:rsid w:val="00191F47"/>
    <w:rsid w:val="00192CD8"/>
    <w:rsid w:val="001935F5"/>
    <w:rsid w:val="00193C43"/>
    <w:rsid w:val="001946C4"/>
    <w:rsid w:val="00195572"/>
    <w:rsid w:val="00197623"/>
    <w:rsid w:val="00197B41"/>
    <w:rsid w:val="001A0054"/>
    <w:rsid w:val="001A0212"/>
    <w:rsid w:val="001A1569"/>
    <w:rsid w:val="001A169D"/>
    <w:rsid w:val="001A1B9E"/>
    <w:rsid w:val="001A38DB"/>
    <w:rsid w:val="001A4286"/>
    <w:rsid w:val="001A555F"/>
    <w:rsid w:val="001A55A6"/>
    <w:rsid w:val="001A5E36"/>
    <w:rsid w:val="001A5FF9"/>
    <w:rsid w:val="001A6F9C"/>
    <w:rsid w:val="001A7851"/>
    <w:rsid w:val="001A7F3A"/>
    <w:rsid w:val="001B10F1"/>
    <w:rsid w:val="001B12E0"/>
    <w:rsid w:val="001B2847"/>
    <w:rsid w:val="001B43F4"/>
    <w:rsid w:val="001B470F"/>
    <w:rsid w:val="001B56A9"/>
    <w:rsid w:val="001B5995"/>
    <w:rsid w:val="001B59B4"/>
    <w:rsid w:val="001B692A"/>
    <w:rsid w:val="001B710A"/>
    <w:rsid w:val="001B763A"/>
    <w:rsid w:val="001C0054"/>
    <w:rsid w:val="001C1ADC"/>
    <w:rsid w:val="001C5499"/>
    <w:rsid w:val="001C6899"/>
    <w:rsid w:val="001C6DE9"/>
    <w:rsid w:val="001C7FAD"/>
    <w:rsid w:val="001D0B34"/>
    <w:rsid w:val="001D0D64"/>
    <w:rsid w:val="001D394C"/>
    <w:rsid w:val="001D44C5"/>
    <w:rsid w:val="001D4968"/>
    <w:rsid w:val="001D5C2B"/>
    <w:rsid w:val="001D618E"/>
    <w:rsid w:val="001D6452"/>
    <w:rsid w:val="001D67B9"/>
    <w:rsid w:val="001D6DB9"/>
    <w:rsid w:val="001D723B"/>
    <w:rsid w:val="001E0303"/>
    <w:rsid w:val="001E0C8C"/>
    <w:rsid w:val="001E1C77"/>
    <w:rsid w:val="001E2E21"/>
    <w:rsid w:val="001E30A8"/>
    <w:rsid w:val="001E3119"/>
    <w:rsid w:val="001E3A72"/>
    <w:rsid w:val="001E446F"/>
    <w:rsid w:val="001E4570"/>
    <w:rsid w:val="001E491B"/>
    <w:rsid w:val="001E7159"/>
    <w:rsid w:val="001E7CB6"/>
    <w:rsid w:val="001F24A1"/>
    <w:rsid w:val="001F268B"/>
    <w:rsid w:val="001F2C2B"/>
    <w:rsid w:val="001F3219"/>
    <w:rsid w:val="001F36CD"/>
    <w:rsid w:val="001F37FB"/>
    <w:rsid w:val="001F4486"/>
    <w:rsid w:val="001F473A"/>
    <w:rsid w:val="001F4CA5"/>
    <w:rsid w:val="001F60C3"/>
    <w:rsid w:val="001F673F"/>
    <w:rsid w:val="001F6CFC"/>
    <w:rsid w:val="001F6E09"/>
    <w:rsid w:val="001F755D"/>
    <w:rsid w:val="00200767"/>
    <w:rsid w:val="0020083F"/>
    <w:rsid w:val="00200AD6"/>
    <w:rsid w:val="00200CC8"/>
    <w:rsid w:val="00202632"/>
    <w:rsid w:val="00203190"/>
    <w:rsid w:val="002033FE"/>
    <w:rsid w:val="00203F4A"/>
    <w:rsid w:val="00204694"/>
    <w:rsid w:val="00205E88"/>
    <w:rsid w:val="00206369"/>
    <w:rsid w:val="00206573"/>
    <w:rsid w:val="002069CE"/>
    <w:rsid w:val="00206A20"/>
    <w:rsid w:val="00206F64"/>
    <w:rsid w:val="00207081"/>
    <w:rsid w:val="00207413"/>
    <w:rsid w:val="002108BA"/>
    <w:rsid w:val="002115A2"/>
    <w:rsid w:val="002127B2"/>
    <w:rsid w:val="00212EF0"/>
    <w:rsid w:val="002132AC"/>
    <w:rsid w:val="00213C99"/>
    <w:rsid w:val="0021483B"/>
    <w:rsid w:val="002152A4"/>
    <w:rsid w:val="00215BEF"/>
    <w:rsid w:val="002160B5"/>
    <w:rsid w:val="002164B6"/>
    <w:rsid w:val="0021716C"/>
    <w:rsid w:val="00220AAF"/>
    <w:rsid w:val="00220F43"/>
    <w:rsid w:val="002215A4"/>
    <w:rsid w:val="0022164C"/>
    <w:rsid w:val="0022186E"/>
    <w:rsid w:val="00222194"/>
    <w:rsid w:val="00222B44"/>
    <w:rsid w:val="00222F14"/>
    <w:rsid w:val="00223B03"/>
    <w:rsid w:val="00224201"/>
    <w:rsid w:val="002245C9"/>
    <w:rsid w:val="002246FE"/>
    <w:rsid w:val="00224FE3"/>
    <w:rsid w:val="002250E6"/>
    <w:rsid w:val="00225362"/>
    <w:rsid w:val="0022673E"/>
    <w:rsid w:val="0022690E"/>
    <w:rsid w:val="002269C7"/>
    <w:rsid w:val="002272DD"/>
    <w:rsid w:val="00227C87"/>
    <w:rsid w:val="00230660"/>
    <w:rsid w:val="0023068F"/>
    <w:rsid w:val="002307CB"/>
    <w:rsid w:val="00230BA3"/>
    <w:rsid w:val="00231AF8"/>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2111"/>
    <w:rsid w:val="002439C8"/>
    <w:rsid w:val="00243BB5"/>
    <w:rsid w:val="00243C80"/>
    <w:rsid w:val="002441E9"/>
    <w:rsid w:val="00245EAA"/>
    <w:rsid w:val="002474BE"/>
    <w:rsid w:val="0024798B"/>
    <w:rsid w:val="00250256"/>
    <w:rsid w:val="00250D60"/>
    <w:rsid w:val="00250DFF"/>
    <w:rsid w:val="00254420"/>
    <w:rsid w:val="00254594"/>
    <w:rsid w:val="00254BE1"/>
    <w:rsid w:val="00256728"/>
    <w:rsid w:val="00256F15"/>
    <w:rsid w:val="002578EC"/>
    <w:rsid w:val="00257CDD"/>
    <w:rsid w:val="00260145"/>
    <w:rsid w:val="00260DF1"/>
    <w:rsid w:val="00261911"/>
    <w:rsid w:val="002632A0"/>
    <w:rsid w:val="002639B9"/>
    <w:rsid w:val="0026433A"/>
    <w:rsid w:val="00264674"/>
    <w:rsid w:val="00264719"/>
    <w:rsid w:val="002649B4"/>
    <w:rsid w:val="00265609"/>
    <w:rsid w:val="00265803"/>
    <w:rsid w:val="00265CEE"/>
    <w:rsid w:val="00267E36"/>
    <w:rsid w:val="00270628"/>
    <w:rsid w:val="00270990"/>
    <w:rsid w:val="002709F7"/>
    <w:rsid w:val="00271282"/>
    <w:rsid w:val="00271805"/>
    <w:rsid w:val="00271B8D"/>
    <w:rsid w:val="00271E28"/>
    <w:rsid w:val="00273155"/>
    <w:rsid w:val="002737FC"/>
    <w:rsid w:val="00275FF6"/>
    <w:rsid w:val="00276618"/>
    <w:rsid w:val="00276AF3"/>
    <w:rsid w:val="0027738C"/>
    <w:rsid w:val="002802AF"/>
    <w:rsid w:val="00280377"/>
    <w:rsid w:val="00280F0C"/>
    <w:rsid w:val="0028153D"/>
    <w:rsid w:val="002839E5"/>
    <w:rsid w:val="00283B20"/>
    <w:rsid w:val="00283F4C"/>
    <w:rsid w:val="002847E2"/>
    <w:rsid w:val="002847E7"/>
    <w:rsid w:val="00285B3D"/>
    <w:rsid w:val="00286E61"/>
    <w:rsid w:val="0029020B"/>
    <w:rsid w:val="002908E6"/>
    <w:rsid w:val="00290F67"/>
    <w:rsid w:val="0029177F"/>
    <w:rsid w:val="002919D9"/>
    <w:rsid w:val="00291D36"/>
    <w:rsid w:val="00292ACF"/>
    <w:rsid w:val="00292E5E"/>
    <w:rsid w:val="00293453"/>
    <w:rsid w:val="0029448B"/>
    <w:rsid w:val="002950FE"/>
    <w:rsid w:val="00295117"/>
    <w:rsid w:val="00295561"/>
    <w:rsid w:val="00296EDF"/>
    <w:rsid w:val="00297D76"/>
    <w:rsid w:val="002A01F5"/>
    <w:rsid w:val="002A06D1"/>
    <w:rsid w:val="002A0B42"/>
    <w:rsid w:val="002A1DE0"/>
    <w:rsid w:val="002A24B1"/>
    <w:rsid w:val="002A28F6"/>
    <w:rsid w:val="002A3ACC"/>
    <w:rsid w:val="002A4623"/>
    <w:rsid w:val="002A4FFB"/>
    <w:rsid w:val="002A5640"/>
    <w:rsid w:val="002A6A08"/>
    <w:rsid w:val="002A71E5"/>
    <w:rsid w:val="002A7E90"/>
    <w:rsid w:val="002B1C4A"/>
    <w:rsid w:val="002B277F"/>
    <w:rsid w:val="002B2822"/>
    <w:rsid w:val="002B2AB7"/>
    <w:rsid w:val="002B3DC1"/>
    <w:rsid w:val="002B40B1"/>
    <w:rsid w:val="002B4649"/>
    <w:rsid w:val="002B4E61"/>
    <w:rsid w:val="002B5197"/>
    <w:rsid w:val="002B5477"/>
    <w:rsid w:val="002B54A4"/>
    <w:rsid w:val="002B56FB"/>
    <w:rsid w:val="002B6220"/>
    <w:rsid w:val="002B756C"/>
    <w:rsid w:val="002C3897"/>
    <w:rsid w:val="002C3BA6"/>
    <w:rsid w:val="002C4179"/>
    <w:rsid w:val="002C4E8C"/>
    <w:rsid w:val="002C53E9"/>
    <w:rsid w:val="002C5FE4"/>
    <w:rsid w:val="002C6799"/>
    <w:rsid w:val="002C67F7"/>
    <w:rsid w:val="002C7CC7"/>
    <w:rsid w:val="002D0395"/>
    <w:rsid w:val="002D20A2"/>
    <w:rsid w:val="002D44BE"/>
    <w:rsid w:val="002D46FA"/>
    <w:rsid w:val="002D535C"/>
    <w:rsid w:val="002D542F"/>
    <w:rsid w:val="002D60BB"/>
    <w:rsid w:val="002D7126"/>
    <w:rsid w:val="002E0091"/>
    <w:rsid w:val="002E09C2"/>
    <w:rsid w:val="002E0E2B"/>
    <w:rsid w:val="002E1927"/>
    <w:rsid w:val="002E1C7E"/>
    <w:rsid w:val="002E1CB2"/>
    <w:rsid w:val="002E224B"/>
    <w:rsid w:val="002E2739"/>
    <w:rsid w:val="002E296F"/>
    <w:rsid w:val="002E2FC4"/>
    <w:rsid w:val="002E3F55"/>
    <w:rsid w:val="002E4EE4"/>
    <w:rsid w:val="002E55A7"/>
    <w:rsid w:val="002E5625"/>
    <w:rsid w:val="002E5DD3"/>
    <w:rsid w:val="002E6416"/>
    <w:rsid w:val="002E72F7"/>
    <w:rsid w:val="002E7E7C"/>
    <w:rsid w:val="002F2C64"/>
    <w:rsid w:val="002F2DA9"/>
    <w:rsid w:val="002F2DFB"/>
    <w:rsid w:val="002F3FF3"/>
    <w:rsid w:val="002F4803"/>
    <w:rsid w:val="002F4BF7"/>
    <w:rsid w:val="002F4C8F"/>
    <w:rsid w:val="002F5266"/>
    <w:rsid w:val="002F670F"/>
    <w:rsid w:val="002F6E9E"/>
    <w:rsid w:val="002F7582"/>
    <w:rsid w:val="002F78D3"/>
    <w:rsid w:val="002F7B33"/>
    <w:rsid w:val="0030148D"/>
    <w:rsid w:val="003018A6"/>
    <w:rsid w:val="00302AE7"/>
    <w:rsid w:val="00303AE6"/>
    <w:rsid w:val="00304E90"/>
    <w:rsid w:val="0030554F"/>
    <w:rsid w:val="00305E66"/>
    <w:rsid w:val="003064D4"/>
    <w:rsid w:val="0030683D"/>
    <w:rsid w:val="00306B69"/>
    <w:rsid w:val="003072AD"/>
    <w:rsid w:val="00307597"/>
    <w:rsid w:val="00310B2D"/>
    <w:rsid w:val="00313607"/>
    <w:rsid w:val="00313852"/>
    <w:rsid w:val="00313D22"/>
    <w:rsid w:val="00314553"/>
    <w:rsid w:val="00314953"/>
    <w:rsid w:val="00314ABC"/>
    <w:rsid w:val="00314BE3"/>
    <w:rsid w:val="00315374"/>
    <w:rsid w:val="00315631"/>
    <w:rsid w:val="00315636"/>
    <w:rsid w:val="00315C26"/>
    <w:rsid w:val="00315C9F"/>
    <w:rsid w:val="003164F5"/>
    <w:rsid w:val="00316B18"/>
    <w:rsid w:val="00317744"/>
    <w:rsid w:val="00320207"/>
    <w:rsid w:val="00320571"/>
    <w:rsid w:val="00321C48"/>
    <w:rsid w:val="00322397"/>
    <w:rsid w:val="00322F8B"/>
    <w:rsid w:val="003230F9"/>
    <w:rsid w:val="00324BA4"/>
    <w:rsid w:val="0032526B"/>
    <w:rsid w:val="00325891"/>
    <w:rsid w:val="00326042"/>
    <w:rsid w:val="00326449"/>
    <w:rsid w:val="00326EF1"/>
    <w:rsid w:val="00330716"/>
    <w:rsid w:val="003334E0"/>
    <w:rsid w:val="00333C84"/>
    <w:rsid w:val="00333E0A"/>
    <w:rsid w:val="003340E0"/>
    <w:rsid w:val="00334719"/>
    <w:rsid w:val="003348DC"/>
    <w:rsid w:val="0033517A"/>
    <w:rsid w:val="00335CD6"/>
    <w:rsid w:val="00335F4E"/>
    <w:rsid w:val="00336161"/>
    <w:rsid w:val="00337DCB"/>
    <w:rsid w:val="0034084C"/>
    <w:rsid w:val="003416CB"/>
    <w:rsid w:val="003420D5"/>
    <w:rsid w:val="00342152"/>
    <w:rsid w:val="003424A2"/>
    <w:rsid w:val="00342E60"/>
    <w:rsid w:val="0034339F"/>
    <w:rsid w:val="00345344"/>
    <w:rsid w:val="003475E6"/>
    <w:rsid w:val="00350146"/>
    <w:rsid w:val="00350488"/>
    <w:rsid w:val="003509CB"/>
    <w:rsid w:val="00351ABD"/>
    <w:rsid w:val="00352D1C"/>
    <w:rsid w:val="00352EE7"/>
    <w:rsid w:val="003559C3"/>
    <w:rsid w:val="0035614A"/>
    <w:rsid w:val="00356E33"/>
    <w:rsid w:val="00357109"/>
    <w:rsid w:val="00360C8A"/>
    <w:rsid w:val="0036244C"/>
    <w:rsid w:val="00362C85"/>
    <w:rsid w:val="00362D34"/>
    <w:rsid w:val="003637A4"/>
    <w:rsid w:val="00365642"/>
    <w:rsid w:val="003666F4"/>
    <w:rsid w:val="00367121"/>
    <w:rsid w:val="00367D11"/>
    <w:rsid w:val="00370E0C"/>
    <w:rsid w:val="00371DFB"/>
    <w:rsid w:val="003738D6"/>
    <w:rsid w:val="003740A1"/>
    <w:rsid w:val="00375309"/>
    <w:rsid w:val="00376485"/>
    <w:rsid w:val="003765D4"/>
    <w:rsid w:val="00376AC5"/>
    <w:rsid w:val="00376C95"/>
    <w:rsid w:val="00376DA5"/>
    <w:rsid w:val="003776BE"/>
    <w:rsid w:val="003776D7"/>
    <w:rsid w:val="00377AD7"/>
    <w:rsid w:val="00377C23"/>
    <w:rsid w:val="00377DD8"/>
    <w:rsid w:val="00380E7A"/>
    <w:rsid w:val="00380FC2"/>
    <w:rsid w:val="003812D0"/>
    <w:rsid w:val="00381A60"/>
    <w:rsid w:val="003821D2"/>
    <w:rsid w:val="0038235F"/>
    <w:rsid w:val="00382F59"/>
    <w:rsid w:val="00383B81"/>
    <w:rsid w:val="003844C1"/>
    <w:rsid w:val="0038532E"/>
    <w:rsid w:val="0038566F"/>
    <w:rsid w:val="0038571B"/>
    <w:rsid w:val="003859CC"/>
    <w:rsid w:val="00387717"/>
    <w:rsid w:val="00390633"/>
    <w:rsid w:val="0039214C"/>
    <w:rsid w:val="00392BFB"/>
    <w:rsid w:val="00393305"/>
    <w:rsid w:val="00393643"/>
    <w:rsid w:val="003936A7"/>
    <w:rsid w:val="00394CAE"/>
    <w:rsid w:val="0039526B"/>
    <w:rsid w:val="00396002"/>
    <w:rsid w:val="0039622D"/>
    <w:rsid w:val="003966EF"/>
    <w:rsid w:val="0039694A"/>
    <w:rsid w:val="003972B8"/>
    <w:rsid w:val="00397B99"/>
    <w:rsid w:val="003A0141"/>
    <w:rsid w:val="003A036A"/>
    <w:rsid w:val="003A0823"/>
    <w:rsid w:val="003A08FD"/>
    <w:rsid w:val="003A1B8E"/>
    <w:rsid w:val="003A1D88"/>
    <w:rsid w:val="003A2E4B"/>
    <w:rsid w:val="003A3587"/>
    <w:rsid w:val="003A4468"/>
    <w:rsid w:val="003A61D6"/>
    <w:rsid w:val="003A6437"/>
    <w:rsid w:val="003A666B"/>
    <w:rsid w:val="003A6F0D"/>
    <w:rsid w:val="003A6F16"/>
    <w:rsid w:val="003A71D0"/>
    <w:rsid w:val="003A7495"/>
    <w:rsid w:val="003B0280"/>
    <w:rsid w:val="003B182E"/>
    <w:rsid w:val="003B1FFE"/>
    <w:rsid w:val="003B2780"/>
    <w:rsid w:val="003B2A18"/>
    <w:rsid w:val="003B3544"/>
    <w:rsid w:val="003B3B77"/>
    <w:rsid w:val="003B3CAF"/>
    <w:rsid w:val="003B4A77"/>
    <w:rsid w:val="003B52DE"/>
    <w:rsid w:val="003B694E"/>
    <w:rsid w:val="003B6B93"/>
    <w:rsid w:val="003B6CAB"/>
    <w:rsid w:val="003B73CE"/>
    <w:rsid w:val="003B7462"/>
    <w:rsid w:val="003C009E"/>
    <w:rsid w:val="003C0781"/>
    <w:rsid w:val="003C1029"/>
    <w:rsid w:val="003C11FA"/>
    <w:rsid w:val="003C1907"/>
    <w:rsid w:val="003C3837"/>
    <w:rsid w:val="003C5952"/>
    <w:rsid w:val="003C64E7"/>
    <w:rsid w:val="003C7480"/>
    <w:rsid w:val="003C7DFF"/>
    <w:rsid w:val="003D127F"/>
    <w:rsid w:val="003D1969"/>
    <w:rsid w:val="003D2C46"/>
    <w:rsid w:val="003D2F0E"/>
    <w:rsid w:val="003D3D69"/>
    <w:rsid w:val="003D5478"/>
    <w:rsid w:val="003D566E"/>
    <w:rsid w:val="003D64C9"/>
    <w:rsid w:val="003D6500"/>
    <w:rsid w:val="003D7DE3"/>
    <w:rsid w:val="003E009E"/>
    <w:rsid w:val="003E0107"/>
    <w:rsid w:val="003E0526"/>
    <w:rsid w:val="003E0B87"/>
    <w:rsid w:val="003E1422"/>
    <w:rsid w:val="003E1AB9"/>
    <w:rsid w:val="003E1B23"/>
    <w:rsid w:val="003E2302"/>
    <w:rsid w:val="003E2FF7"/>
    <w:rsid w:val="003E38BE"/>
    <w:rsid w:val="003E50FF"/>
    <w:rsid w:val="003E6385"/>
    <w:rsid w:val="003E740A"/>
    <w:rsid w:val="003E7DA6"/>
    <w:rsid w:val="003F0337"/>
    <w:rsid w:val="003F0413"/>
    <w:rsid w:val="003F0638"/>
    <w:rsid w:val="003F2920"/>
    <w:rsid w:val="003F49AA"/>
    <w:rsid w:val="003F4A25"/>
    <w:rsid w:val="003F66D5"/>
    <w:rsid w:val="003F7445"/>
    <w:rsid w:val="003F7856"/>
    <w:rsid w:val="003F7D95"/>
    <w:rsid w:val="00400113"/>
    <w:rsid w:val="0040026F"/>
    <w:rsid w:val="00403395"/>
    <w:rsid w:val="004041AF"/>
    <w:rsid w:val="00405953"/>
    <w:rsid w:val="00406103"/>
    <w:rsid w:val="00407E82"/>
    <w:rsid w:val="0041018A"/>
    <w:rsid w:val="00411F86"/>
    <w:rsid w:val="0041271D"/>
    <w:rsid w:val="0041280E"/>
    <w:rsid w:val="00413284"/>
    <w:rsid w:val="004137BB"/>
    <w:rsid w:val="00414949"/>
    <w:rsid w:val="004154C0"/>
    <w:rsid w:val="00415694"/>
    <w:rsid w:val="00415820"/>
    <w:rsid w:val="00415FC7"/>
    <w:rsid w:val="00417034"/>
    <w:rsid w:val="004170BA"/>
    <w:rsid w:val="004175C0"/>
    <w:rsid w:val="00417A9F"/>
    <w:rsid w:val="00417EEB"/>
    <w:rsid w:val="00420511"/>
    <w:rsid w:val="0042072B"/>
    <w:rsid w:val="00420791"/>
    <w:rsid w:val="004211AA"/>
    <w:rsid w:val="004222C5"/>
    <w:rsid w:val="0042241B"/>
    <w:rsid w:val="00422C7C"/>
    <w:rsid w:val="00422D7C"/>
    <w:rsid w:val="004240C9"/>
    <w:rsid w:val="004241F8"/>
    <w:rsid w:val="004248A3"/>
    <w:rsid w:val="004249A2"/>
    <w:rsid w:val="004253B1"/>
    <w:rsid w:val="0042548C"/>
    <w:rsid w:val="00425E3C"/>
    <w:rsid w:val="004265C5"/>
    <w:rsid w:val="004265DC"/>
    <w:rsid w:val="00427325"/>
    <w:rsid w:val="00427721"/>
    <w:rsid w:val="00430D86"/>
    <w:rsid w:val="004315AC"/>
    <w:rsid w:val="004320E2"/>
    <w:rsid w:val="0043227A"/>
    <w:rsid w:val="0043734C"/>
    <w:rsid w:val="004402ED"/>
    <w:rsid w:val="00440778"/>
    <w:rsid w:val="00441151"/>
    <w:rsid w:val="004412DD"/>
    <w:rsid w:val="00442037"/>
    <w:rsid w:val="004430F9"/>
    <w:rsid w:val="00443828"/>
    <w:rsid w:val="00444B81"/>
    <w:rsid w:val="00444FB6"/>
    <w:rsid w:val="004454F0"/>
    <w:rsid w:val="00446D72"/>
    <w:rsid w:val="00450B89"/>
    <w:rsid w:val="00452498"/>
    <w:rsid w:val="004524D7"/>
    <w:rsid w:val="004542EF"/>
    <w:rsid w:val="0045563A"/>
    <w:rsid w:val="00455C3E"/>
    <w:rsid w:val="00456EDB"/>
    <w:rsid w:val="00457086"/>
    <w:rsid w:val="00457176"/>
    <w:rsid w:val="00457211"/>
    <w:rsid w:val="0045743C"/>
    <w:rsid w:val="004579B5"/>
    <w:rsid w:val="00457C99"/>
    <w:rsid w:val="004601A0"/>
    <w:rsid w:val="00460614"/>
    <w:rsid w:val="004649ED"/>
    <w:rsid w:val="00464B86"/>
    <w:rsid w:val="00464D10"/>
    <w:rsid w:val="00464F87"/>
    <w:rsid w:val="0046636A"/>
    <w:rsid w:val="00466B97"/>
    <w:rsid w:val="00467620"/>
    <w:rsid w:val="0046774E"/>
    <w:rsid w:val="00470320"/>
    <w:rsid w:val="00470B71"/>
    <w:rsid w:val="00473266"/>
    <w:rsid w:val="004734B2"/>
    <w:rsid w:val="004746CA"/>
    <w:rsid w:val="00475D5F"/>
    <w:rsid w:val="00476675"/>
    <w:rsid w:val="004770C5"/>
    <w:rsid w:val="00481931"/>
    <w:rsid w:val="00481C04"/>
    <w:rsid w:val="00481E87"/>
    <w:rsid w:val="00482AED"/>
    <w:rsid w:val="00483500"/>
    <w:rsid w:val="0048435B"/>
    <w:rsid w:val="004846E6"/>
    <w:rsid w:val="00484780"/>
    <w:rsid w:val="004850DD"/>
    <w:rsid w:val="00485606"/>
    <w:rsid w:val="004867A8"/>
    <w:rsid w:val="004872C5"/>
    <w:rsid w:val="00487E45"/>
    <w:rsid w:val="00487EDA"/>
    <w:rsid w:val="00487EDF"/>
    <w:rsid w:val="00487F08"/>
    <w:rsid w:val="00491A47"/>
    <w:rsid w:val="00491B3B"/>
    <w:rsid w:val="00493DD7"/>
    <w:rsid w:val="00494B45"/>
    <w:rsid w:val="004951B9"/>
    <w:rsid w:val="00495A7E"/>
    <w:rsid w:val="0049735A"/>
    <w:rsid w:val="00497420"/>
    <w:rsid w:val="004979F9"/>
    <w:rsid w:val="004A0D7B"/>
    <w:rsid w:val="004A1125"/>
    <w:rsid w:val="004A218B"/>
    <w:rsid w:val="004A4DF4"/>
    <w:rsid w:val="004A5105"/>
    <w:rsid w:val="004A513C"/>
    <w:rsid w:val="004A56D8"/>
    <w:rsid w:val="004A5F28"/>
    <w:rsid w:val="004A6E0B"/>
    <w:rsid w:val="004A70B5"/>
    <w:rsid w:val="004A73AF"/>
    <w:rsid w:val="004A744E"/>
    <w:rsid w:val="004A7B14"/>
    <w:rsid w:val="004B164C"/>
    <w:rsid w:val="004B1BA3"/>
    <w:rsid w:val="004B2083"/>
    <w:rsid w:val="004B2569"/>
    <w:rsid w:val="004B268C"/>
    <w:rsid w:val="004B3AC2"/>
    <w:rsid w:val="004B3EF5"/>
    <w:rsid w:val="004B5DD5"/>
    <w:rsid w:val="004B5F1F"/>
    <w:rsid w:val="004B6146"/>
    <w:rsid w:val="004B78DD"/>
    <w:rsid w:val="004B7BD0"/>
    <w:rsid w:val="004C0927"/>
    <w:rsid w:val="004C0DBD"/>
    <w:rsid w:val="004C14AD"/>
    <w:rsid w:val="004C1F1F"/>
    <w:rsid w:val="004C28F7"/>
    <w:rsid w:val="004C2DA1"/>
    <w:rsid w:val="004C30F8"/>
    <w:rsid w:val="004C3CB9"/>
    <w:rsid w:val="004C3D5F"/>
    <w:rsid w:val="004C41B2"/>
    <w:rsid w:val="004C496D"/>
    <w:rsid w:val="004C4AB1"/>
    <w:rsid w:val="004C4C81"/>
    <w:rsid w:val="004C5052"/>
    <w:rsid w:val="004C512E"/>
    <w:rsid w:val="004C58AC"/>
    <w:rsid w:val="004C652C"/>
    <w:rsid w:val="004C69E6"/>
    <w:rsid w:val="004C7AAD"/>
    <w:rsid w:val="004C7ACD"/>
    <w:rsid w:val="004D0103"/>
    <w:rsid w:val="004D0F16"/>
    <w:rsid w:val="004D219D"/>
    <w:rsid w:val="004D24B3"/>
    <w:rsid w:val="004D24EA"/>
    <w:rsid w:val="004D3560"/>
    <w:rsid w:val="004D427C"/>
    <w:rsid w:val="004D470E"/>
    <w:rsid w:val="004D6CBE"/>
    <w:rsid w:val="004D71AA"/>
    <w:rsid w:val="004D7E36"/>
    <w:rsid w:val="004E0CF0"/>
    <w:rsid w:val="004E0EE2"/>
    <w:rsid w:val="004E27FD"/>
    <w:rsid w:val="004E31EB"/>
    <w:rsid w:val="004E34DA"/>
    <w:rsid w:val="004E3552"/>
    <w:rsid w:val="004E3B13"/>
    <w:rsid w:val="004E4C1E"/>
    <w:rsid w:val="004E5648"/>
    <w:rsid w:val="004E5A89"/>
    <w:rsid w:val="004E7049"/>
    <w:rsid w:val="004F1325"/>
    <w:rsid w:val="004F2539"/>
    <w:rsid w:val="004F2C3A"/>
    <w:rsid w:val="004F351F"/>
    <w:rsid w:val="004F4A51"/>
    <w:rsid w:val="004F511B"/>
    <w:rsid w:val="004F5472"/>
    <w:rsid w:val="004F5CC7"/>
    <w:rsid w:val="004F67F8"/>
    <w:rsid w:val="004F6BD1"/>
    <w:rsid w:val="004F6E16"/>
    <w:rsid w:val="004F71FB"/>
    <w:rsid w:val="004F765B"/>
    <w:rsid w:val="004F7E7E"/>
    <w:rsid w:val="0050126B"/>
    <w:rsid w:val="00504BCE"/>
    <w:rsid w:val="00504C69"/>
    <w:rsid w:val="00504CCF"/>
    <w:rsid w:val="00504CDC"/>
    <w:rsid w:val="00507376"/>
    <w:rsid w:val="005100FA"/>
    <w:rsid w:val="005101CC"/>
    <w:rsid w:val="0051067D"/>
    <w:rsid w:val="005106DF"/>
    <w:rsid w:val="00512E13"/>
    <w:rsid w:val="00513131"/>
    <w:rsid w:val="005133A8"/>
    <w:rsid w:val="005138F4"/>
    <w:rsid w:val="00516178"/>
    <w:rsid w:val="0051714E"/>
    <w:rsid w:val="00520424"/>
    <w:rsid w:val="00520D82"/>
    <w:rsid w:val="00520EF2"/>
    <w:rsid w:val="00521B39"/>
    <w:rsid w:val="005220C1"/>
    <w:rsid w:val="00522C54"/>
    <w:rsid w:val="00522C92"/>
    <w:rsid w:val="00522F18"/>
    <w:rsid w:val="00523ACB"/>
    <w:rsid w:val="0052541F"/>
    <w:rsid w:val="0052587E"/>
    <w:rsid w:val="00526E18"/>
    <w:rsid w:val="00527D4E"/>
    <w:rsid w:val="00527FE3"/>
    <w:rsid w:val="0053100D"/>
    <w:rsid w:val="00534998"/>
    <w:rsid w:val="005349C3"/>
    <w:rsid w:val="005351F7"/>
    <w:rsid w:val="00536090"/>
    <w:rsid w:val="0054124B"/>
    <w:rsid w:val="00543F6D"/>
    <w:rsid w:val="0054424E"/>
    <w:rsid w:val="005446E1"/>
    <w:rsid w:val="00544C80"/>
    <w:rsid w:val="00544D55"/>
    <w:rsid w:val="00545D2C"/>
    <w:rsid w:val="00546C62"/>
    <w:rsid w:val="00546E94"/>
    <w:rsid w:val="005471D9"/>
    <w:rsid w:val="00547CEA"/>
    <w:rsid w:val="00547DE5"/>
    <w:rsid w:val="00547E86"/>
    <w:rsid w:val="00550D8E"/>
    <w:rsid w:val="00550FFB"/>
    <w:rsid w:val="00551C53"/>
    <w:rsid w:val="0055485F"/>
    <w:rsid w:val="00555070"/>
    <w:rsid w:val="00556C50"/>
    <w:rsid w:val="00557380"/>
    <w:rsid w:val="00557BB0"/>
    <w:rsid w:val="005607EC"/>
    <w:rsid w:val="00560E23"/>
    <w:rsid w:val="005628F2"/>
    <w:rsid w:val="0056309E"/>
    <w:rsid w:val="00563483"/>
    <w:rsid w:val="005644B9"/>
    <w:rsid w:val="00565AE7"/>
    <w:rsid w:val="00565BF1"/>
    <w:rsid w:val="005668D1"/>
    <w:rsid w:val="00567500"/>
    <w:rsid w:val="0056786A"/>
    <w:rsid w:val="00570250"/>
    <w:rsid w:val="005712D1"/>
    <w:rsid w:val="005719DD"/>
    <w:rsid w:val="00573EFC"/>
    <w:rsid w:val="0057403D"/>
    <w:rsid w:val="005756FF"/>
    <w:rsid w:val="005757E1"/>
    <w:rsid w:val="0057641F"/>
    <w:rsid w:val="0057696E"/>
    <w:rsid w:val="005769FA"/>
    <w:rsid w:val="005775EB"/>
    <w:rsid w:val="00577F5F"/>
    <w:rsid w:val="005809E8"/>
    <w:rsid w:val="00581E97"/>
    <w:rsid w:val="005831FF"/>
    <w:rsid w:val="005833C5"/>
    <w:rsid w:val="005834B7"/>
    <w:rsid w:val="00583CA4"/>
    <w:rsid w:val="00584456"/>
    <w:rsid w:val="0058450F"/>
    <w:rsid w:val="00584613"/>
    <w:rsid w:val="00590037"/>
    <w:rsid w:val="00590EB9"/>
    <w:rsid w:val="00590F3E"/>
    <w:rsid w:val="0059220E"/>
    <w:rsid w:val="00592846"/>
    <w:rsid w:val="0059346B"/>
    <w:rsid w:val="00593563"/>
    <w:rsid w:val="00593BE1"/>
    <w:rsid w:val="0059406D"/>
    <w:rsid w:val="00594220"/>
    <w:rsid w:val="00594DF5"/>
    <w:rsid w:val="0059505C"/>
    <w:rsid w:val="00595A9F"/>
    <w:rsid w:val="005975B9"/>
    <w:rsid w:val="005A04EC"/>
    <w:rsid w:val="005A058F"/>
    <w:rsid w:val="005A13D9"/>
    <w:rsid w:val="005A148B"/>
    <w:rsid w:val="005A172C"/>
    <w:rsid w:val="005A27AD"/>
    <w:rsid w:val="005A2A88"/>
    <w:rsid w:val="005A2C5C"/>
    <w:rsid w:val="005A35AA"/>
    <w:rsid w:val="005A46FF"/>
    <w:rsid w:val="005A5ADD"/>
    <w:rsid w:val="005A63CC"/>
    <w:rsid w:val="005A6742"/>
    <w:rsid w:val="005A6A60"/>
    <w:rsid w:val="005A7802"/>
    <w:rsid w:val="005A79FB"/>
    <w:rsid w:val="005B0CF3"/>
    <w:rsid w:val="005B38F2"/>
    <w:rsid w:val="005B47B4"/>
    <w:rsid w:val="005B5762"/>
    <w:rsid w:val="005B676E"/>
    <w:rsid w:val="005B6BD0"/>
    <w:rsid w:val="005C0160"/>
    <w:rsid w:val="005C127F"/>
    <w:rsid w:val="005C22C2"/>
    <w:rsid w:val="005C2927"/>
    <w:rsid w:val="005C2966"/>
    <w:rsid w:val="005C2DA7"/>
    <w:rsid w:val="005C2FCB"/>
    <w:rsid w:val="005C35DD"/>
    <w:rsid w:val="005C43C9"/>
    <w:rsid w:val="005C52F0"/>
    <w:rsid w:val="005C5C3F"/>
    <w:rsid w:val="005C6086"/>
    <w:rsid w:val="005C6B13"/>
    <w:rsid w:val="005D0320"/>
    <w:rsid w:val="005D16F5"/>
    <w:rsid w:val="005D2536"/>
    <w:rsid w:val="005D373E"/>
    <w:rsid w:val="005D46C0"/>
    <w:rsid w:val="005D4936"/>
    <w:rsid w:val="005D5307"/>
    <w:rsid w:val="005D5E8B"/>
    <w:rsid w:val="005D701D"/>
    <w:rsid w:val="005E09DE"/>
    <w:rsid w:val="005E0B6D"/>
    <w:rsid w:val="005E19F6"/>
    <w:rsid w:val="005E1B68"/>
    <w:rsid w:val="005E1E64"/>
    <w:rsid w:val="005E31CC"/>
    <w:rsid w:val="005E3AA1"/>
    <w:rsid w:val="005E43F9"/>
    <w:rsid w:val="005E45AB"/>
    <w:rsid w:val="005E45E7"/>
    <w:rsid w:val="005E4E21"/>
    <w:rsid w:val="005E4EF9"/>
    <w:rsid w:val="005E574F"/>
    <w:rsid w:val="005E6082"/>
    <w:rsid w:val="005E6CB0"/>
    <w:rsid w:val="005E6E81"/>
    <w:rsid w:val="005E71A9"/>
    <w:rsid w:val="005E7557"/>
    <w:rsid w:val="005F0002"/>
    <w:rsid w:val="005F110C"/>
    <w:rsid w:val="005F394F"/>
    <w:rsid w:val="005F3977"/>
    <w:rsid w:val="005F4103"/>
    <w:rsid w:val="005F4D9B"/>
    <w:rsid w:val="005F4E22"/>
    <w:rsid w:val="005F5CBC"/>
    <w:rsid w:val="005F6A70"/>
    <w:rsid w:val="005F7872"/>
    <w:rsid w:val="00600F31"/>
    <w:rsid w:val="00602FBA"/>
    <w:rsid w:val="00603751"/>
    <w:rsid w:val="00603CDD"/>
    <w:rsid w:val="006044C9"/>
    <w:rsid w:val="0060467F"/>
    <w:rsid w:val="00604A75"/>
    <w:rsid w:val="00605301"/>
    <w:rsid w:val="00605973"/>
    <w:rsid w:val="006069B2"/>
    <w:rsid w:val="00607296"/>
    <w:rsid w:val="006077D3"/>
    <w:rsid w:val="00607966"/>
    <w:rsid w:val="0061059A"/>
    <w:rsid w:val="00611AF9"/>
    <w:rsid w:val="006122D3"/>
    <w:rsid w:val="00612457"/>
    <w:rsid w:val="0061270D"/>
    <w:rsid w:val="00612AAD"/>
    <w:rsid w:val="00612D9A"/>
    <w:rsid w:val="00616588"/>
    <w:rsid w:val="00617236"/>
    <w:rsid w:val="006177D3"/>
    <w:rsid w:val="00620EB6"/>
    <w:rsid w:val="006214E7"/>
    <w:rsid w:val="00622AA0"/>
    <w:rsid w:val="0062440B"/>
    <w:rsid w:val="00625717"/>
    <w:rsid w:val="006266C0"/>
    <w:rsid w:val="006274C3"/>
    <w:rsid w:val="006276CE"/>
    <w:rsid w:val="00631A2A"/>
    <w:rsid w:val="006326C8"/>
    <w:rsid w:val="006334BF"/>
    <w:rsid w:val="00633D2D"/>
    <w:rsid w:val="0063480C"/>
    <w:rsid w:val="006363B4"/>
    <w:rsid w:val="006372C0"/>
    <w:rsid w:val="00640839"/>
    <w:rsid w:val="00641361"/>
    <w:rsid w:val="006423BA"/>
    <w:rsid w:val="00642A00"/>
    <w:rsid w:val="006430FC"/>
    <w:rsid w:val="00643B56"/>
    <w:rsid w:val="00643C98"/>
    <w:rsid w:val="00643F12"/>
    <w:rsid w:val="00644A48"/>
    <w:rsid w:val="00644CC5"/>
    <w:rsid w:val="00646213"/>
    <w:rsid w:val="0064653C"/>
    <w:rsid w:val="00646615"/>
    <w:rsid w:val="006468FA"/>
    <w:rsid w:val="00646D6E"/>
    <w:rsid w:val="00646DDF"/>
    <w:rsid w:val="00647E82"/>
    <w:rsid w:val="0065158F"/>
    <w:rsid w:val="00652376"/>
    <w:rsid w:val="006529CA"/>
    <w:rsid w:val="00653B8C"/>
    <w:rsid w:val="00655626"/>
    <w:rsid w:val="00655A22"/>
    <w:rsid w:val="00655D66"/>
    <w:rsid w:val="006565AF"/>
    <w:rsid w:val="00656ECB"/>
    <w:rsid w:val="00660037"/>
    <w:rsid w:val="00660609"/>
    <w:rsid w:val="00660708"/>
    <w:rsid w:val="00660867"/>
    <w:rsid w:val="0066113F"/>
    <w:rsid w:val="00662072"/>
    <w:rsid w:val="00663634"/>
    <w:rsid w:val="0066376C"/>
    <w:rsid w:val="006647BD"/>
    <w:rsid w:val="00664EDE"/>
    <w:rsid w:val="00664F8D"/>
    <w:rsid w:val="00664F9C"/>
    <w:rsid w:val="00665FC0"/>
    <w:rsid w:val="006660E2"/>
    <w:rsid w:val="006664A4"/>
    <w:rsid w:val="00666543"/>
    <w:rsid w:val="00666F62"/>
    <w:rsid w:val="00667D91"/>
    <w:rsid w:val="00667E04"/>
    <w:rsid w:val="00667E77"/>
    <w:rsid w:val="00670762"/>
    <w:rsid w:val="00671707"/>
    <w:rsid w:val="00671AA6"/>
    <w:rsid w:val="00671F54"/>
    <w:rsid w:val="006720FB"/>
    <w:rsid w:val="00672760"/>
    <w:rsid w:val="006727D8"/>
    <w:rsid w:val="00672B47"/>
    <w:rsid w:val="00673151"/>
    <w:rsid w:val="00673FCF"/>
    <w:rsid w:val="00674546"/>
    <w:rsid w:val="00674D65"/>
    <w:rsid w:val="006763F8"/>
    <w:rsid w:val="00676C83"/>
    <w:rsid w:val="00677ADF"/>
    <w:rsid w:val="00680984"/>
    <w:rsid w:val="00681444"/>
    <w:rsid w:val="00683A5B"/>
    <w:rsid w:val="00683B41"/>
    <w:rsid w:val="00683BE4"/>
    <w:rsid w:val="00683FD7"/>
    <w:rsid w:val="00684E2C"/>
    <w:rsid w:val="006861B7"/>
    <w:rsid w:val="00687EB4"/>
    <w:rsid w:val="006903A5"/>
    <w:rsid w:val="006919D4"/>
    <w:rsid w:val="00692CE9"/>
    <w:rsid w:val="0069449A"/>
    <w:rsid w:val="00694D59"/>
    <w:rsid w:val="00695056"/>
    <w:rsid w:val="00695F10"/>
    <w:rsid w:val="006966B3"/>
    <w:rsid w:val="006979BC"/>
    <w:rsid w:val="00697A49"/>
    <w:rsid w:val="006A0670"/>
    <w:rsid w:val="006A0D78"/>
    <w:rsid w:val="006A1AF9"/>
    <w:rsid w:val="006A32E4"/>
    <w:rsid w:val="006A346B"/>
    <w:rsid w:val="006A3A06"/>
    <w:rsid w:val="006A6373"/>
    <w:rsid w:val="006A682D"/>
    <w:rsid w:val="006A7F4D"/>
    <w:rsid w:val="006B0335"/>
    <w:rsid w:val="006B3174"/>
    <w:rsid w:val="006B395C"/>
    <w:rsid w:val="006B3CF3"/>
    <w:rsid w:val="006B5442"/>
    <w:rsid w:val="006B6771"/>
    <w:rsid w:val="006B6D89"/>
    <w:rsid w:val="006B707A"/>
    <w:rsid w:val="006B7A12"/>
    <w:rsid w:val="006C0727"/>
    <w:rsid w:val="006C0BAC"/>
    <w:rsid w:val="006C0F36"/>
    <w:rsid w:val="006C125B"/>
    <w:rsid w:val="006C1A7B"/>
    <w:rsid w:val="006C1F6F"/>
    <w:rsid w:val="006C3AFF"/>
    <w:rsid w:val="006C470C"/>
    <w:rsid w:val="006C75F7"/>
    <w:rsid w:val="006C7BAB"/>
    <w:rsid w:val="006D07FE"/>
    <w:rsid w:val="006D083F"/>
    <w:rsid w:val="006D0B2B"/>
    <w:rsid w:val="006D157D"/>
    <w:rsid w:val="006D2523"/>
    <w:rsid w:val="006D2EDD"/>
    <w:rsid w:val="006D72E4"/>
    <w:rsid w:val="006D72F8"/>
    <w:rsid w:val="006D7EAF"/>
    <w:rsid w:val="006E011C"/>
    <w:rsid w:val="006E05DB"/>
    <w:rsid w:val="006E0611"/>
    <w:rsid w:val="006E0C50"/>
    <w:rsid w:val="006E145F"/>
    <w:rsid w:val="006E14D5"/>
    <w:rsid w:val="006E1D35"/>
    <w:rsid w:val="006E33C3"/>
    <w:rsid w:val="006E41B4"/>
    <w:rsid w:val="006E5A10"/>
    <w:rsid w:val="006E6289"/>
    <w:rsid w:val="006E6472"/>
    <w:rsid w:val="006F09AA"/>
    <w:rsid w:val="006F10EB"/>
    <w:rsid w:val="006F19FE"/>
    <w:rsid w:val="006F1C11"/>
    <w:rsid w:val="006F1FFB"/>
    <w:rsid w:val="006F210C"/>
    <w:rsid w:val="006F25F9"/>
    <w:rsid w:val="006F2ABF"/>
    <w:rsid w:val="006F340B"/>
    <w:rsid w:val="006F34F8"/>
    <w:rsid w:val="006F3D19"/>
    <w:rsid w:val="006F5853"/>
    <w:rsid w:val="006F5C63"/>
    <w:rsid w:val="006F6551"/>
    <w:rsid w:val="006F6F34"/>
    <w:rsid w:val="006F7913"/>
    <w:rsid w:val="006F79B1"/>
    <w:rsid w:val="00700F66"/>
    <w:rsid w:val="00701095"/>
    <w:rsid w:val="00701EDE"/>
    <w:rsid w:val="00704847"/>
    <w:rsid w:val="00705321"/>
    <w:rsid w:val="00705A3A"/>
    <w:rsid w:val="00705C9E"/>
    <w:rsid w:val="007072CB"/>
    <w:rsid w:val="00710016"/>
    <w:rsid w:val="007100F3"/>
    <w:rsid w:val="00712CE4"/>
    <w:rsid w:val="00713741"/>
    <w:rsid w:val="00714F93"/>
    <w:rsid w:val="007150A0"/>
    <w:rsid w:val="00715142"/>
    <w:rsid w:val="007152B8"/>
    <w:rsid w:val="00715B72"/>
    <w:rsid w:val="007160DC"/>
    <w:rsid w:val="00716E7C"/>
    <w:rsid w:val="007177CC"/>
    <w:rsid w:val="007200C1"/>
    <w:rsid w:val="00720292"/>
    <w:rsid w:val="00720E1A"/>
    <w:rsid w:val="007213A7"/>
    <w:rsid w:val="00723000"/>
    <w:rsid w:val="00723773"/>
    <w:rsid w:val="007245DE"/>
    <w:rsid w:val="00724C23"/>
    <w:rsid w:val="00727CBF"/>
    <w:rsid w:val="0073181C"/>
    <w:rsid w:val="00731E28"/>
    <w:rsid w:val="00732369"/>
    <w:rsid w:val="00733A5D"/>
    <w:rsid w:val="0073409D"/>
    <w:rsid w:val="00734255"/>
    <w:rsid w:val="00734267"/>
    <w:rsid w:val="007344FA"/>
    <w:rsid w:val="0073556C"/>
    <w:rsid w:val="00735D75"/>
    <w:rsid w:val="00735DCE"/>
    <w:rsid w:val="00736C73"/>
    <w:rsid w:val="00737870"/>
    <w:rsid w:val="00737CD7"/>
    <w:rsid w:val="00740189"/>
    <w:rsid w:val="00740F4D"/>
    <w:rsid w:val="0074164A"/>
    <w:rsid w:val="007416C8"/>
    <w:rsid w:val="00741D48"/>
    <w:rsid w:val="007423BE"/>
    <w:rsid w:val="00742C0B"/>
    <w:rsid w:val="00742FD6"/>
    <w:rsid w:val="0074477A"/>
    <w:rsid w:val="0074528F"/>
    <w:rsid w:val="00745623"/>
    <w:rsid w:val="00745789"/>
    <w:rsid w:val="007475D6"/>
    <w:rsid w:val="007515D7"/>
    <w:rsid w:val="00751839"/>
    <w:rsid w:val="00751AB7"/>
    <w:rsid w:val="00751C3E"/>
    <w:rsid w:val="007522E5"/>
    <w:rsid w:val="007527C6"/>
    <w:rsid w:val="00752824"/>
    <w:rsid w:val="00752AB4"/>
    <w:rsid w:val="007537F0"/>
    <w:rsid w:val="00753811"/>
    <w:rsid w:val="00754A49"/>
    <w:rsid w:val="00754BA5"/>
    <w:rsid w:val="00755663"/>
    <w:rsid w:val="007610DA"/>
    <w:rsid w:val="00761558"/>
    <w:rsid w:val="00761FC1"/>
    <w:rsid w:val="00762860"/>
    <w:rsid w:val="00765599"/>
    <w:rsid w:val="00765EAB"/>
    <w:rsid w:val="0076647B"/>
    <w:rsid w:val="007671C4"/>
    <w:rsid w:val="00767294"/>
    <w:rsid w:val="00767640"/>
    <w:rsid w:val="00770572"/>
    <w:rsid w:val="00770A65"/>
    <w:rsid w:val="00770A8C"/>
    <w:rsid w:val="00773647"/>
    <w:rsid w:val="00773BFF"/>
    <w:rsid w:val="00774BE9"/>
    <w:rsid w:val="007755EB"/>
    <w:rsid w:val="00775B10"/>
    <w:rsid w:val="00775C28"/>
    <w:rsid w:val="00776239"/>
    <w:rsid w:val="007770AC"/>
    <w:rsid w:val="0077732F"/>
    <w:rsid w:val="00777A59"/>
    <w:rsid w:val="00777BA8"/>
    <w:rsid w:val="00777D69"/>
    <w:rsid w:val="00780184"/>
    <w:rsid w:val="007802D7"/>
    <w:rsid w:val="00780E42"/>
    <w:rsid w:val="0078125A"/>
    <w:rsid w:val="007827B2"/>
    <w:rsid w:val="00782AFD"/>
    <w:rsid w:val="007838BD"/>
    <w:rsid w:val="00784689"/>
    <w:rsid w:val="00785022"/>
    <w:rsid w:val="00785D0F"/>
    <w:rsid w:val="00785F69"/>
    <w:rsid w:val="0078610B"/>
    <w:rsid w:val="0078615F"/>
    <w:rsid w:val="00786734"/>
    <w:rsid w:val="007869AF"/>
    <w:rsid w:val="00786B57"/>
    <w:rsid w:val="00786EC3"/>
    <w:rsid w:val="00787F34"/>
    <w:rsid w:val="007918BA"/>
    <w:rsid w:val="0079345F"/>
    <w:rsid w:val="00793742"/>
    <w:rsid w:val="00794566"/>
    <w:rsid w:val="00794A74"/>
    <w:rsid w:val="00795974"/>
    <w:rsid w:val="00796252"/>
    <w:rsid w:val="00796E54"/>
    <w:rsid w:val="007973CB"/>
    <w:rsid w:val="0079757B"/>
    <w:rsid w:val="007977C6"/>
    <w:rsid w:val="007A02AF"/>
    <w:rsid w:val="007A1FC8"/>
    <w:rsid w:val="007A27F5"/>
    <w:rsid w:val="007A39B8"/>
    <w:rsid w:val="007A3C7B"/>
    <w:rsid w:val="007A439D"/>
    <w:rsid w:val="007A458A"/>
    <w:rsid w:val="007A4C28"/>
    <w:rsid w:val="007B0207"/>
    <w:rsid w:val="007B1880"/>
    <w:rsid w:val="007B1F37"/>
    <w:rsid w:val="007B29A4"/>
    <w:rsid w:val="007B4743"/>
    <w:rsid w:val="007B51A5"/>
    <w:rsid w:val="007B67F1"/>
    <w:rsid w:val="007B6EED"/>
    <w:rsid w:val="007B6FA5"/>
    <w:rsid w:val="007B7188"/>
    <w:rsid w:val="007B756C"/>
    <w:rsid w:val="007B7999"/>
    <w:rsid w:val="007C0855"/>
    <w:rsid w:val="007C14D0"/>
    <w:rsid w:val="007C1CBD"/>
    <w:rsid w:val="007C1EA8"/>
    <w:rsid w:val="007C510F"/>
    <w:rsid w:val="007C5DF7"/>
    <w:rsid w:val="007C61AB"/>
    <w:rsid w:val="007D13D6"/>
    <w:rsid w:val="007D386E"/>
    <w:rsid w:val="007D42AA"/>
    <w:rsid w:val="007D5D9B"/>
    <w:rsid w:val="007D6A6B"/>
    <w:rsid w:val="007D7421"/>
    <w:rsid w:val="007E2C84"/>
    <w:rsid w:val="007E355C"/>
    <w:rsid w:val="007E3738"/>
    <w:rsid w:val="007E37BB"/>
    <w:rsid w:val="007E3941"/>
    <w:rsid w:val="007E428D"/>
    <w:rsid w:val="007E552E"/>
    <w:rsid w:val="007E5C4D"/>
    <w:rsid w:val="007E62F6"/>
    <w:rsid w:val="007E67D5"/>
    <w:rsid w:val="007E7DAE"/>
    <w:rsid w:val="007F00C2"/>
    <w:rsid w:val="007F0193"/>
    <w:rsid w:val="007F0F85"/>
    <w:rsid w:val="007F132C"/>
    <w:rsid w:val="007F1606"/>
    <w:rsid w:val="007F210C"/>
    <w:rsid w:val="007F21AE"/>
    <w:rsid w:val="007F2936"/>
    <w:rsid w:val="007F2FDA"/>
    <w:rsid w:val="007F4CE9"/>
    <w:rsid w:val="007F4D8A"/>
    <w:rsid w:val="007F53D4"/>
    <w:rsid w:val="007F5B5C"/>
    <w:rsid w:val="007F6921"/>
    <w:rsid w:val="007F7B8E"/>
    <w:rsid w:val="00802B00"/>
    <w:rsid w:val="008036FF"/>
    <w:rsid w:val="008041AC"/>
    <w:rsid w:val="00805349"/>
    <w:rsid w:val="008054B7"/>
    <w:rsid w:val="008058AE"/>
    <w:rsid w:val="00805E6F"/>
    <w:rsid w:val="0080633D"/>
    <w:rsid w:val="00806503"/>
    <w:rsid w:val="00807A34"/>
    <w:rsid w:val="008102EB"/>
    <w:rsid w:val="00810AC5"/>
    <w:rsid w:val="00810EB0"/>
    <w:rsid w:val="00812057"/>
    <w:rsid w:val="00812BD2"/>
    <w:rsid w:val="0081387C"/>
    <w:rsid w:val="00813ED4"/>
    <w:rsid w:val="0081422A"/>
    <w:rsid w:val="00814585"/>
    <w:rsid w:val="00814909"/>
    <w:rsid w:val="00815942"/>
    <w:rsid w:val="00815F65"/>
    <w:rsid w:val="00816A2D"/>
    <w:rsid w:val="00817014"/>
    <w:rsid w:val="008176AC"/>
    <w:rsid w:val="00820B34"/>
    <w:rsid w:val="00820DD5"/>
    <w:rsid w:val="008218AB"/>
    <w:rsid w:val="00821F2B"/>
    <w:rsid w:val="00822739"/>
    <w:rsid w:val="00822F8D"/>
    <w:rsid w:val="00823016"/>
    <w:rsid w:val="00824368"/>
    <w:rsid w:val="00830907"/>
    <w:rsid w:val="008314F9"/>
    <w:rsid w:val="008315C3"/>
    <w:rsid w:val="008316B5"/>
    <w:rsid w:val="00831AD2"/>
    <w:rsid w:val="00832DF7"/>
    <w:rsid w:val="00833706"/>
    <w:rsid w:val="00833BCA"/>
    <w:rsid w:val="008353DF"/>
    <w:rsid w:val="00835956"/>
    <w:rsid w:val="00836137"/>
    <w:rsid w:val="00836747"/>
    <w:rsid w:val="008367BB"/>
    <w:rsid w:val="0083695F"/>
    <w:rsid w:val="00836D62"/>
    <w:rsid w:val="008374B4"/>
    <w:rsid w:val="008377A8"/>
    <w:rsid w:val="00840120"/>
    <w:rsid w:val="008405B5"/>
    <w:rsid w:val="0084156C"/>
    <w:rsid w:val="00841972"/>
    <w:rsid w:val="008425CD"/>
    <w:rsid w:val="00842772"/>
    <w:rsid w:val="00843144"/>
    <w:rsid w:val="0084330A"/>
    <w:rsid w:val="00843C5F"/>
    <w:rsid w:val="00843F50"/>
    <w:rsid w:val="008443F0"/>
    <w:rsid w:val="0084452B"/>
    <w:rsid w:val="00844665"/>
    <w:rsid w:val="00844A01"/>
    <w:rsid w:val="00844E60"/>
    <w:rsid w:val="0084514B"/>
    <w:rsid w:val="00846161"/>
    <w:rsid w:val="00846321"/>
    <w:rsid w:val="00846B92"/>
    <w:rsid w:val="00847FA5"/>
    <w:rsid w:val="00850209"/>
    <w:rsid w:val="008507AA"/>
    <w:rsid w:val="00850EF7"/>
    <w:rsid w:val="0085262E"/>
    <w:rsid w:val="008527EC"/>
    <w:rsid w:val="00852F84"/>
    <w:rsid w:val="008530F4"/>
    <w:rsid w:val="00853A74"/>
    <w:rsid w:val="00853F60"/>
    <w:rsid w:val="00856084"/>
    <w:rsid w:val="00856715"/>
    <w:rsid w:val="00856852"/>
    <w:rsid w:val="00856BA3"/>
    <w:rsid w:val="00861452"/>
    <w:rsid w:val="00861478"/>
    <w:rsid w:val="00861DDE"/>
    <w:rsid w:val="008633D1"/>
    <w:rsid w:val="00863AA8"/>
    <w:rsid w:val="00863CE9"/>
    <w:rsid w:val="00863E80"/>
    <w:rsid w:val="00864A35"/>
    <w:rsid w:val="008650D7"/>
    <w:rsid w:val="00865328"/>
    <w:rsid w:val="00865771"/>
    <w:rsid w:val="008658FB"/>
    <w:rsid w:val="00865EE2"/>
    <w:rsid w:val="00865F6B"/>
    <w:rsid w:val="0086681D"/>
    <w:rsid w:val="00866D52"/>
    <w:rsid w:val="008678F4"/>
    <w:rsid w:val="00867A3B"/>
    <w:rsid w:val="00867DB0"/>
    <w:rsid w:val="00867E7C"/>
    <w:rsid w:val="00871296"/>
    <w:rsid w:val="00871671"/>
    <w:rsid w:val="00871EA1"/>
    <w:rsid w:val="00872496"/>
    <w:rsid w:val="008726B7"/>
    <w:rsid w:val="00873B92"/>
    <w:rsid w:val="008753C9"/>
    <w:rsid w:val="00875C3C"/>
    <w:rsid w:val="00875DCB"/>
    <w:rsid w:val="0087623A"/>
    <w:rsid w:val="00876819"/>
    <w:rsid w:val="0088051D"/>
    <w:rsid w:val="00880B13"/>
    <w:rsid w:val="0088150F"/>
    <w:rsid w:val="00881A6E"/>
    <w:rsid w:val="00882589"/>
    <w:rsid w:val="0088287A"/>
    <w:rsid w:val="00882B22"/>
    <w:rsid w:val="00882E4A"/>
    <w:rsid w:val="0088323E"/>
    <w:rsid w:val="008837BF"/>
    <w:rsid w:val="008841B6"/>
    <w:rsid w:val="0088526B"/>
    <w:rsid w:val="008852A5"/>
    <w:rsid w:val="0088582D"/>
    <w:rsid w:val="00885982"/>
    <w:rsid w:val="0088655C"/>
    <w:rsid w:val="00890433"/>
    <w:rsid w:val="0089088B"/>
    <w:rsid w:val="00890E17"/>
    <w:rsid w:val="00892053"/>
    <w:rsid w:val="00892346"/>
    <w:rsid w:val="00892939"/>
    <w:rsid w:val="00892A6C"/>
    <w:rsid w:val="008930F2"/>
    <w:rsid w:val="008949B6"/>
    <w:rsid w:val="00894D37"/>
    <w:rsid w:val="008963AB"/>
    <w:rsid w:val="0089717B"/>
    <w:rsid w:val="0089745E"/>
    <w:rsid w:val="008A0FA3"/>
    <w:rsid w:val="008A14EC"/>
    <w:rsid w:val="008A2104"/>
    <w:rsid w:val="008A2717"/>
    <w:rsid w:val="008A271B"/>
    <w:rsid w:val="008A2DC0"/>
    <w:rsid w:val="008A3119"/>
    <w:rsid w:val="008A33E8"/>
    <w:rsid w:val="008A3E5A"/>
    <w:rsid w:val="008A5757"/>
    <w:rsid w:val="008A6F61"/>
    <w:rsid w:val="008A6F99"/>
    <w:rsid w:val="008A7248"/>
    <w:rsid w:val="008B275E"/>
    <w:rsid w:val="008B2ADE"/>
    <w:rsid w:val="008B3913"/>
    <w:rsid w:val="008B4386"/>
    <w:rsid w:val="008B43EB"/>
    <w:rsid w:val="008B6481"/>
    <w:rsid w:val="008B64A1"/>
    <w:rsid w:val="008B7BF5"/>
    <w:rsid w:val="008C0A13"/>
    <w:rsid w:val="008C12D7"/>
    <w:rsid w:val="008C1609"/>
    <w:rsid w:val="008C1A5B"/>
    <w:rsid w:val="008C1DA9"/>
    <w:rsid w:val="008C1DB1"/>
    <w:rsid w:val="008C2143"/>
    <w:rsid w:val="008C242C"/>
    <w:rsid w:val="008C24E7"/>
    <w:rsid w:val="008C266E"/>
    <w:rsid w:val="008C3B0E"/>
    <w:rsid w:val="008C44E2"/>
    <w:rsid w:val="008C4FA4"/>
    <w:rsid w:val="008C576F"/>
    <w:rsid w:val="008C5C86"/>
    <w:rsid w:val="008C606E"/>
    <w:rsid w:val="008C678C"/>
    <w:rsid w:val="008C6A5B"/>
    <w:rsid w:val="008C6D49"/>
    <w:rsid w:val="008C6E60"/>
    <w:rsid w:val="008C7A1C"/>
    <w:rsid w:val="008D0005"/>
    <w:rsid w:val="008D1C76"/>
    <w:rsid w:val="008D1CF1"/>
    <w:rsid w:val="008D232D"/>
    <w:rsid w:val="008D2AF5"/>
    <w:rsid w:val="008D37D4"/>
    <w:rsid w:val="008D3811"/>
    <w:rsid w:val="008D3826"/>
    <w:rsid w:val="008D3F65"/>
    <w:rsid w:val="008D41A6"/>
    <w:rsid w:val="008D537E"/>
    <w:rsid w:val="008D567D"/>
    <w:rsid w:val="008D612D"/>
    <w:rsid w:val="008D6238"/>
    <w:rsid w:val="008D6C8B"/>
    <w:rsid w:val="008D6FA7"/>
    <w:rsid w:val="008E07D8"/>
    <w:rsid w:val="008E4C3E"/>
    <w:rsid w:val="008E4F07"/>
    <w:rsid w:val="008E50F4"/>
    <w:rsid w:val="008E705C"/>
    <w:rsid w:val="008E79F9"/>
    <w:rsid w:val="008E7E1E"/>
    <w:rsid w:val="008E7E9E"/>
    <w:rsid w:val="008F00BC"/>
    <w:rsid w:val="008F0170"/>
    <w:rsid w:val="008F1C2C"/>
    <w:rsid w:val="008F1EF3"/>
    <w:rsid w:val="008F2DB2"/>
    <w:rsid w:val="008F4E9D"/>
    <w:rsid w:val="008F571C"/>
    <w:rsid w:val="008F5F6B"/>
    <w:rsid w:val="00901AC7"/>
    <w:rsid w:val="00903D64"/>
    <w:rsid w:val="00904275"/>
    <w:rsid w:val="0090496A"/>
    <w:rsid w:val="00904ED7"/>
    <w:rsid w:val="009051BC"/>
    <w:rsid w:val="0090557F"/>
    <w:rsid w:val="009059E1"/>
    <w:rsid w:val="00906ECB"/>
    <w:rsid w:val="0090754F"/>
    <w:rsid w:val="009115D1"/>
    <w:rsid w:val="00912EF6"/>
    <w:rsid w:val="009140C2"/>
    <w:rsid w:val="0091485E"/>
    <w:rsid w:val="00914A47"/>
    <w:rsid w:val="00914A75"/>
    <w:rsid w:val="009151A6"/>
    <w:rsid w:val="00916003"/>
    <w:rsid w:val="00917122"/>
    <w:rsid w:val="00917167"/>
    <w:rsid w:val="009174B6"/>
    <w:rsid w:val="009204CD"/>
    <w:rsid w:val="009209AF"/>
    <w:rsid w:val="009212BF"/>
    <w:rsid w:val="0092182F"/>
    <w:rsid w:val="0092217D"/>
    <w:rsid w:val="0092218D"/>
    <w:rsid w:val="0092221B"/>
    <w:rsid w:val="00922376"/>
    <w:rsid w:val="00925322"/>
    <w:rsid w:val="0092651E"/>
    <w:rsid w:val="009275E1"/>
    <w:rsid w:val="00932BC0"/>
    <w:rsid w:val="00933A63"/>
    <w:rsid w:val="00933DF8"/>
    <w:rsid w:val="00934317"/>
    <w:rsid w:val="009345C8"/>
    <w:rsid w:val="00934BE0"/>
    <w:rsid w:val="00934E60"/>
    <w:rsid w:val="009360E7"/>
    <w:rsid w:val="0093629C"/>
    <w:rsid w:val="00937B28"/>
    <w:rsid w:val="00937EFD"/>
    <w:rsid w:val="00940BC6"/>
    <w:rsid w:val="0094269E"/>
    <w:rsid w:val="00942F15"/>
    <w:rsid w:val="00943097"/>
    <w:rsid w:val="0094472E"/>
    <w:rsid w:val="00944BBF"/>
    <w:rsid w:val="00945711"/>
    <w:rsid w:val="00945951"/>
    <w:rsid w:val="00946D14"/>
    <w:rsid w:val="00950508"/>
    <w:rsid w:val="00950843"/>
    <w:rsid w:val="0095092C"/>
    <w:rsid w:val="0095190C"/>
    <w:rsid w:val="00957BC1"/>
    <w:rsid w:val="00961442"/>
    <w:rsid w:val="009626B7"/>
    <w:rsid w:val="0096290B"/>
    <w:rsid w:val="009633A8"/>
    <w:rsid w:val="009635A1"/>
    <w:rsid w:val="00963A46"/>
    <w:rsid w:val="00964A0F"/>
    <w:rsid w:val="0096566E"/>
    <w:rsid w:val="00965C28"/>
    <w:rsid w:val="00965C79"/>
    <w:rsid w:val="00965CCC"/>
    <w:rsid w:val="00965FF9"/>
    <w:rsid w:val="009662C6"/>
    <w:rsid w:val="0096695A"/>
    <w:rsid w:val="00966C50"/>
    <w:rsid w:val="00966CDD"/>
    <w:rsid w:val="0096799C"/>
    <w:rsid w:val="00970DCE"/>
    <w:rsid w:val="00970E48"/>
    <w:rsid w:val="009714FC"/>
    <w:rsid w:val="009715D6"/>
    <w:rsid w:val="00971D69"/>
    <w:rsid w:val="00972C6A"/>
    <w:rsid w:val="00972CDB"/>
    <w:rsid w:val="00973122"/>
    <w:rsid w:val="00973736"/>
    <w:rsid w:val="009737C3"/>
    <w:rsid w:val="009737EF"/>
    <w:rsid w:val="00974028"/>
    <w:rsid w:val="00976440"/>
    <w:rsid w:val="009764CF"/>
    <w:rsid w:val="00977061"/>
    <w:rsid w:val="00977593"/>
    <w:rsid w:val="009807B4"/>
    <w:rsid w:val="009808C5"/>
    <w:rsid w:val="00980955"/>
    <w:rsid w:val="00980977"/>
    <w:rsid w:val="00980EB8"/>
    <w:rsid w:val="00981A5E"/>
    <w:rsid w:val="00981F82"/>
    <w:rsid w:val="00982C31"/>
    <w:rsid w:val="00982DD0"/>
    <w:rsid w:val="009840B0"/>
    <w:rsid w:val="00984438"/>
    <w:rsid w:val="00985650"/>
    <w:rsid w:val="00986572"/>
    <w:rsid w:val="009867B6"/>
    <w:rsid w:val="00986F62"/>
    <w:rsid w:val="009915F2"/>
    <w:rsid w:val="009918FC"/>
    <w:rsid w:val="00991C9F"/>
    <w:rsid w:val="0099265F"/>
    <w:rsid w:val="00992EAE"/>
    <w:rsid w:val="009931D0"/>
    <w:rsid w:val="00993496"/>
    <w:rsid w:val="00993550"/>
    <w:rsid w:val="00993C91"/>
    <w:rsid w:val="00994A45"/>
    <w:rsid w:val="00994B9F"/>
    <w:rsid w:val="00994CC1"/>
    <w:rsid w:val="009950E3"/>
    <w:rsid w:val="009959EB"/>
    <w:rsid w:val="00995BEE"/>
    <w:rsid w:val="00996FA9"/>
    <w:rsid w:val="009976A7"/>
    <w:rsid w:val="009A1025"/>
    <w:rsid w:val="009A21F0"/>
    <w:rsid w:val="009A396C"/>
    <w:rsid w:val="009A55F3"/>
    <w:rsid w:val="009A63D6"/>
    <w:rsid w:val="009A7813"/>
    <w:rsid w:val="009B07AC"/>
    <w:rsid w:val="009B0E05"/>
    <w:rsid w:val="009B1535"/>
    <w:rsid w:val="009B2ABC"/>
    <w:rsid w:val="009B2C03"/>
    <w:rsid w:val="009B33D6"/>
    <w:rsid w:val="009B3751"/>
    <w:rsid w:val="009B3CE6"/>
    <w:rsid w:val="009B3E00"/>
    <w:rsid w:val="009B3F1E"/>
    <w:rsid w:val="009B47F5"/>
    <w:rsid w:val="009B4820"/>
    <w:rsid w:val="009B4C26"/>
    <w:rsid w:val="009B5BC5"/>
    <w:rsid w:val="009B6176"/>
    <w:rsid w:val="009B653C"/>
    <w:rsid w:val="009B6B27"/>
    <w:rsid w:val="009B6EF9"/>
    <w:rsid w:val="009B6F8C"/>
    <w:rsid w:val="009B70BF"/>
    <w:rsid w:val="009B72DD"/>
    <w:rsid w:val="009C1E53"/>
    <w:rsid w:val="009C26B4"/>
    <w:rsid w:val="009C3D76"/>
    <w:rsid w:val="009C4154"/>
    <w:rsid w:val="009C5014"/>
    <w:rsid w:val="009C6667"/>
    <w:rsid w:val="009D0117"/>
    <w:rsid w:val="009D01C0"/>
    <w:rsid w:val="009D0BEC"/>
    <w:rsid w:val="009D1307"/>
    <w:rsid w:val="009D17EE"/>
    <w:rsid w:val="009D188C"/>
    <w:rsid w:val="009D2D35"/>
    <w:rsid w:val="009D451C"/>
    <w:rsid w:val="009D4E4B"/>
    <w:rsid w:val="009D55F2"/>
    <w:rsid w:val="009D7963"/>
    <w:rsid w:val="009D7D9C"/>
    <w:rsid w:val="009E098F"/>
    <w:rsid w:val="009E10C8"/>
    <w:rsid w:val="009E1AB0"/>
    <w:rsid w:val="009E1BEB"/>
    <w:rsid w:val="009E57B8"/>
    <w:rsid w:val="009E57EA"/>
    <w:rsid w:val="009E58D1"/>
    <w:rsid w:val="009E5F5E"/>
    <w:rsid w:val="009E734B"/>
    <w:rsid w:val="009E74D6"/>
    <w:rsid w:val="009E7BB6"/>
    <w:rsid w:val="009E7C17"/>
    <w:rsid w:val="009E7F5E"/>
    <w:rsid w:val="009F0E25"/>
    <w:rsid w:val="009F0E2E"/>
    <w:rsid w:val="009F1589"/>
    <w:rsid w:val="009F257A"/>
    <w:rsid w:val="009F326E"/>
    <w:rsid w:val="009F3709"/>
    <w:rsid w:val="009F38D0"/>
    <w:rsid w:val="009F3B31"/>
    <w:rsid w:val="009F3C29"/>
    <w:rsid w:val="009F3DAB"/>
    <w:rsid w:val="009F4745"/>
    <w:rsid w:val="009F5817"/>
    <w:rsid w:val="009F5E55"/>
    <w:rsid w:val="009F7088"/>
    <w:rsid w:val="009F7124"/>
    <w:rsid w:val="00A0027C"/>
    <w:rsid w:val="00A00FF6"/>
    <w:rsid w:val="00A01465"/>
    <w:rsid w:val="00A01C38"/>
    <w:rsid w:val="00A01E5F"/>
    <w:rsid w:val="00A02FC4"/>
    <w:rsid w:val="00A036F1"/>
    <w:rsid w:val="00A048A8"/>
    <w:rsid w:val="00A04925"/>
    <w:rsid w:val="00A06F63"/>
    <w:rsid w:val="00A072D9"/>
    <w:rsid w:val="00A0743C"/>
    <w:rsid w:val="00A07A4A"/>
    <w:rsid w:val="00A10578"/>
    <w:rsid w:val="00A1294E"/>
    <w:rsid w:val="00A12E17"/>
    <w:rsid w:val="00A12FA4"/>
    <w:rsid w:val="00A135DB"/>
    <w:rsid w:val="00A146BC"/>
    <w:rsid w:val="00A15503"/>
    <w:rsid w:val="00A1560D"/>
    <w:rsid w:val="00A15791"/>
    <w:rsid w:val="00A15A74"/>
    <w:rsid w:val="00A15A80"/>
    <w:rsid w:val="00A164C9"/>
    <w:rsid w:val="00A16A53"/>
    <w:rsid w:val="00A17431"/>
    <w:rsid w:val="00A209D1"/>
    <w:rsid w:val="00A216D4"/>
    <w:rsid w:val="00A2437E"/>
    <w:rsid w:val="00A24AA6"/>
    <w:rsid w:val="00A2512E"/>
    <w:rsid w:val="00A2549F"/>
    <w:rsid w:val="00A25BB0"/>
    <w:rsid w:val="00A2634E"/>
    <w:rsid w:val="00A269D3"/>
    <w:rsid w:val="00A26E13"/>
    <w:rsid w:val="00A278F9"/>
    <w:rsid w:val="00A308C7"/>
    <w:rsid w:val="00A30E2A"/>
    <w:rsid w:val="00A31662"/>
    <w:rsid w:val="00A31AA9"/>
    <w:rsid w:val="00A32386"/>
    <w:rsid w:val="00A3246A"/>
    <w:rsid w:val="00A324A3"/>
    <w:rsid w:val="00A3365A"/>
    <w:rsid w:val="00A33CF6"/>
    <w:rsid w:val="00A34534"/>
    <w:rsid w:val="00A34B97"/>
    <w:rsid w:val="00A351AD"/>
    <w:rsid w:val="00A3610F"/>
    <w:rsid w:val="00A361BA"/>
    <w:rsid w:val="00A37389"/>
    <w:rsid w:val="00A37392"/>
    <w:rsid w:val="00A37CAB"/>
    <w:rsid w:val="00A37E9F"/>
    <w:rsid w:val="00A40688"/>
    <w:rsid w:val="00A42192"/>
    <w:rsid w:val="00A42810"/>
    <w:rsid w:val="00A44CCE"/>
    <w:rsid w:val="00A45597"/>
    <w:rsid w:val="00A459DC"/>
    <w:rsid w:val="00A4625C"/>
    <w:rsid w:val="00A462B2"/>
    <w:rsid w:val="00A46FED"/>
    <w:rsid w:val="00A51D31"/>
    <w:rsid w:val="00A52401"/>
    <w:rsid w:val="00A52557"/>
    <w:rsid w:val="00A525F0"/>
    <w:rsid w:val="00A53CCD"/>
    <w:rsid w:val="00A53EE3"/>
    <w:rsid w:val="00A54071"/>
    <w:rsid w:val="00A5416B"/>
    <w:rsid w:val="00A54269"/>
    <w:rsid w:val="00A546B7"/>
    <w:rsid w:val="00A549F9"/>
    <w:rsid w:val="00A56080"/>
    <w:rsid w:val="00A57029"/>
    <w:rsid w:val="00A60541"/>
    <w:rsid w:val="00A62487"/>
    <w:rsid w:val="00A62774"/>
    <w:rsid w:val="00A62FE2"/>
    <w:rsid w:val="00A63BE7"/>
    <w:rsid w:val="00A643A1"/>
    <w:rsid w:val="00A665E4"/>
    <w:rsid w:val="00A67807"/>
    <w:rsid w:val="00A71EA7"/>
    <w:rsid w:val="00A7317F"/>
    <w:rsid w:val="00A736D2"/>
    <w:rsid w:val="00A74019"/>
    <w:rsid w:val="00A76391"/>
    <w:rsid w:val="00A76584"/>
    <w:rsid w:val="00A76D1C"/>
    <w:rsid w:val="00A7754F"/>
    <w:rsid w:val="00A82FF2"/>
    <w:rsid w:val="00A842EB"/>
    <w:rsid w:val="00A853FC"/>
    <w:rsid w:val="00A85F61"/>
    <w:rsid w:val="00A86404"/>
    <w:rsid w:val="00A87C2E"/>
    <w:rsid w:val="00A901F1"/>
    <w:rsid w:val="00A90353"/>
    <w:rsid w:val="00A92584"/>
    <w:rsid w:val="00A93AA8"/>
    <w:rsid w:val="00A93FDD"/>
    <w:rsid w:val="00A94BC8"/>
    <w:rsid w:val="00A95C0C"/>
    <w:rsid w:val="00A9691A"/>
    <w:rsid w:val="00A96C4C"/>
    <w:rsid w:val="00A97EA7"/>
    <w:rsid w:val="00AA2A8B"/>
    <w:rsid w:val="00AA2DC2"/>
    <w:rsid w:val="00AA3EFA"/>
    <w:rsid w:val="00AA427C"/>
    <w:rsid w:val="00AA54F0"/>
    <w:rsid w:val="00AA56C8"/>
    <w:rsid w:val="00AA5A93"/>
    <w:rsid w:val="00AA6BF1"/>
    <w:rsid w:val="00AB00B7"/>
    <w:rsid w:val="00AB058A"/>
    <w:rsid w:val="00AB2108"/>
    <w:rsid w:val="00AB22D5"/>
    <w:rsid w:val="00AB278F"/>
    <w:rsid w:val="00AB3668"/>
    <w:rsid w:val="00AB3BE0"/>
    <w:rsid w:val="00AB455B"/>
    <w:rsid w:val="00AB53A4"/>
    <w:rsid w:val="00AB5905"/>
    <w:rsid w:val="00AB612F"/>
    <w:rsid w:val="00AB6B10"/>
    <w:rsid w:val="00AC10F2"/>
    <w:rsid w:val="00AC114E"/>
    <w:rsid w:val="00AC15E3"/>
    <w:rsid w:val="00AC1965"/>
    <w:rsid w:val="00AC1B69"/>
    <w:rsid w:val="00AC3267"/>
    <w:rsid w:val="00AC3643"/>
    <w:rsid w:val="00AC416E"/>
    <w:rsid w:val="00AC4CA7"/>
    <w:rsid w:val="00AC4DC0"/>
    <w:rsid w:val="00AC790C"/>
    <w:rsid w:val="00AC7AE7"/>
    <w:rsid w:val="00AD026A"/>
    <w:rsid w:val="00AD06C0"/>
    <w:rsid w:val="00AD08B4"/>
    <w:rsid w:val="00AD0934"/>
    <w:rsid w:val="00AD0EE0"/>
    <w:rsid w:val="00AD0FC5"/>
    <w:rsid w:val="00AD1160"/>
    <w:rsid w:val="00AD1AD4"/>
    <w:rsid w:val="00AD389F"/>
    <w:rsid w:val="00AD38E7"/>
    <w:rsid w:val="00AD42C2"/>
    <w:rsid w:val="00AD4C8F"/>
    <w:rsid w:val="00AD4F89"/>
    <w:rsid w:val="00AD6A1E"/>
    <w:rsid w:val="00AD710C"/>
    <w:rsid w:val="00AE09BD"/>
    <w:rsid w:val="00AE10C6"/>
    <w:rsid w:val="00AE1FC1"/>
    <w:rsid w:val="00AF1719"/>
    <w:rsid w:val="00AF2CC9"/>
    <w:rsid w:val="00AF3600"/>
    <w:rsid w:val="00AF36B2"/>
    <w:rsid w:val="00AF488E"/>
    <w:rsid w:val="00AF7E3B"/>
    <w:rsid w:val="00B01493"/>
    <w:rsid w:val="00B01C02"/>
    <w:rsid w:val="00B030DC"/>
    <w:rsid w:val="00B05613"/>
    <w:rsid w:val="00B05765"/>
    <w:rsid w:val="00B057EF"/>
    <w:rsid w:val="00B05DC7"/>
    <w:rsid w:val="00B06693"/>
    <w:rsid w:val="00B06C41"/>
    <w:rsid w:val="00B06FBC"/>
    <w:rsid w:val="00B120D3"/>
    <w:rsid w:val="00B1220B"/>
    <w:rsid w:val="00B12873"/>
    <w:rsid w:val="00B12A81"/>
    <w:rsid w:val="00B13BEB"/>
    <w:rsid w:val="00B14255"/>
    <w:rsid w:val="00B14DEC"/>
    <w:rsid w:val="00B158C4"/>
    <w:rsid w:val="00B15B0A"/>
    <w:rsid w:val="00B15CC6"/>
    <w:rsid w:val="00B15FBD"/>
    <w:rsid w:val="00B1630E"/>
    <w:rsid w:val="00B178B5"/>
    <w:rsid w:val="00B17C1F"/>
    <w:rsid w:val="00B21CE6"/>
    <w:rsid w:val="00B220AA"/>
    <w:rsid w:val="00B23003"/>
    <w:rsid w:val="00B238E4"/>
    <w:rsid w:val="00B25166"/>
    <w:rsid w:val="00B2587D"/>
    <w:rsid w:val="00B258D0"/>
    <w:rsid w:val="00B26BEB"/>
    <w:rsid w:val="00B27178"/>
    <w:rsid w:val="00B27229"/>
    <w:rsid w:val="00B276F6"/>
    <w:rsid w:val="00B27E5F"/>
    <w:rsid w:val="00B27F03"/>
    <w:rsid w:val="00B302CA"/>
    <w:rsid w:val="00B30C31"/>
    <w:rsid w:val="00B31681"/>
    <w:rsid w:val="00B31AB0"/>
    <w:rsid w:val="00B31FD0"/>
    <w:rsid w:val="00B342A6"/>
    <w:rsid w:val="00B35BFA"/>
    <w:rsid w:val="00B35ECE"/>
    <w:rsid w:val="00B3608C"/>
    <w:rsid w:val="00B36752"/>
    <w:rsid w:val="00B37AB4"/>
    <w:rsid w:val="00B37CD9"/>
    <w:rsid w:val="00B4029A"/>
    <w:rsid w:val="00B4079F"/>
    <w:rsid w:val="00B4104D"/>
    <w:rsid w:val="00B41618"/>
    <w:rsid w:val="00B428BA"/>
    <w:rsid w:val="00B42E06"/>
    <w:rsid w:val="00B43471"/>
    <w:rsid w:val="00B436B4"/>
    <w:rsid w:val="00B44103"/>
    <w:rsid w:val="00B46EAD"/>
    <w:rsid w:val="00B47778"/>
    <w:rsid w:val="00B5180E"/>
    <w:rsid w:val="00B51BFB"/>
    <w:rsid w:val="00B5265E"/>
    <w:rsid w:val="00B52838"/>
    <w:rsid w:val="00B53C1C"/>
    <w:rsid w:val="00B554E3"/>
    <w:rsid w:val="00B56537"/>
    <w:rsid w:val="00B56D71"/>
    <w:rsid w:val="00B56F67"/>
    <w:rsid w:val="00B56F99"/>
    <w:rsid w:val="00B57344"/>
    <w:rsid w:val="00B57429"/>
    <w:rsid w:val="00B579E3"/>
    <w:rsid w:val="00B57A1B"/>
    <w:rsid w:val="00B601BA"/>
    <w:rsid w:val="00B607AC"/>
    <w:rsid w:val="00B60F45"/>
    <w:rsid w:val="00B61B7A"/>
    <w:rsid w:val="00B61DF3"/>
    <w:rsid w:val="00B624A0"/>
    <w:rsid w:val="00B62805"/>
    <w:rsid w:val="00B64521"/>
    <w:rsid w:val="00B6486A"/>
    <w:rsid w:val="00B64C48"/>
    <w:rsid w:val="00B652ED"/>
    <w:rsid w:val="00B67992"/>
    <w:rsid w:val="00B71CE1"/>
    <w:rsid w:val="00B73A3A"/>
    <w:rsid w:val="00B74209"/>
    <w:rsid w:val="00B742FD"/>
    <w:rsid w:val="00B7469D"/>
    <w:rsid w:val="00B74DC7"/>
    <w:rsid w:val="00B76457"/>
    <w:rsid w:val="00B7663C"/>
    <w:rsid w:val="00B76A2F"/>
    <w:rsid w:val="00B8087F"/>
    <w:rsid w:val="00B8101E"/>
    <w:rsid w:val="00B811FD"/>
    <w:rsid w:val="00B8140D"/>
    <w:rsid w:val="00B835B9"/>
    <w:rsid w:val="00B8373F"/>
    <w:rsid w:val="00B845AD"/>
    <w:rsid w:val="00B8505D"/>
    <w:rsid w:val="00B8584B"/>
    <w:rsid w:val="00B86330"/>
    <w:rsid w:val="00B8750A"/>
    <w:rsid w:val="00B87825"/>
    <w:rsid w:val="00B90A30"/>
    <w:rsid w:val="00B91052"/>
    <w:rsid w:val="00B92516"/>
    <w:rsid w:val="00B92D6B"/>
    <w:rsid w:val="00B938E1"/>
    <w:rsid w:val="00B94185"/>
    <w:rsid w:val="00B94B81"/>
    <w:rsid w:val="00B94F6B"/>
    <w:rsid w:val="00B95682"/>
    <w:rsid w:val="00B96243"/>
    <w:rsid w:val="00B963BF"/>
    <w:rsid w:val="00B971C9"/>
    <w:rsid w:val="00B972AF"/>
    <w:rsid w:val="00BA091E"/>
    <w:rsid w:val="00BA111C"/>
    <w:rsid w:val="00BA1807"/>
    <w:rsid w:val="00BA1DEF"/>
    <w:rsid w:val="00BA26CD"/>
    <w:rsid w:val="00BA280C"/>
    <w:rsid w:val="00BA2B89"/>
    <w:rsid w:val="00BA3409"/>
    <w:rsid w:val="00BA371B"/>
    <w:rsid w:val="00BA3BB7"/>
    <w:rsid w:val="00BA3CD6"/>
    <w:rsid w:val="00BA473F"/>
    <w:rsid w:val="00BA4D11"/>
    <w:rsid w:val="00BA6336"/>
    <w:rsid w:val="00BA636E"/>
    <w:rsid w:val="00BA6370"/>
    <w:rsid w:val="00BA738D"/>
    <w:rsid w:val="00BA79FC"/>
    <w:rsid w:val="00BB04CE"/>
    <w:rsid w:val="00BB04D3"/>
    <w:rsid w:val="00BB0F74"/>
    <w:rsid w:val="00BB11B1"/>
    <w:rsid w:val="00BB1713"/>
    <w:rsid w:val="00BB228D"/>
    <w:rsid w:val="00BB22B2"/>
    <w:rsid w:val="00BB2C3F"/>
    <w:rsid w:val="00BB3A7E"/>
    <w:rsid w:val="00BB3F03"/>
    <w:rsid w:val="00BB4113"/>
    <w:rsid w:val="00BB5C2D"/>
    <w:rsid w:val="00BB6279"/>
    <w:rsid w:val="00BB643A"/>
    <w:rsid w:val="00BB74C4"/>
    <w:rsid w:val="00BB75FB"/>
    <w:rsid w:val="00BB76CD"/>
    <w:rsid w:val="00BC01CD"/>
    <w:rsid w:val="00BC05C7"/>
    <w:rsid w:val="00BC1005"/>
    <w:rsid w:val="00BC1443"/>
    <w:rsid w:val="00BC163A"/>
    <w:rsid w:val="00BC2D06"/>
    <w:rsid w:val="00BC2EEB"/>
    <w:rsid w:val="00BC3081"/>
    <w:rsid w:val="00BC48F3"/>
    <w:rsid w:val="00BC5A99"/>
    <w:rsid w:val="00BC5F6E"/>
    <w:rsid w:val="00BC66B8"/>
    <w:rsid w:val="00BC69EB"/>
    <w:rsid w:val="00BC6AFD"/>
    <w:rsid w:val="00BC774F"/>
    <w:rsid w:val="00BC7A37"/>
    <w:rsid w:val="00BD0722"/>
    <w:rsid w:val="00BD0C96"/>
    <w:rsid w:val="00BD0F88"/>
    <w:rsid w:val="00BD1553"/>
    <w:rsid w:val="00BD1AF9"/>
    <w:rsid w:val="00BD224A"/>
    <w:rsid w:val="00BD2501"/>
    <w:rsid w:val="00BD27A0"/>
    <w:rsid w:val="00BD3442"/>
    <w:rsid w:val="00BD4DA4"/>
    <w:rsid w:val="00BD4E60"/>
    <w:rsid w:val="00BD599A"/>
    <w:rsid w:val="00BD624B"/>
    <w:rsid w:val="00BD66A5"/>
    <w:rsid w:val="00BD6B5B"/>
    <w:rsid w:val="00BD7100"/>
    <w:rsid w:val="00BD7233"/>
    <w:rsid w:val="00BE1DF7"/>
    <w:rsid w:val="00BE2220"/>
    <w:rsid w:val="00BE2466"/>
    <w:rsid w:val="00BE2A93"/>
    <w:rsid w:val="00BE2FA2"/>
    <w:rsid w:val="00BE506F"/>
    <w:rsid w:val="00BE507F"/>
    <w:rsid w:val="00BE5EA4"/>
    <w:rsid w:val="00BE68C2"/>
    <w:rsid w:val="00BE6976"/>
    <w:rsid w:val="00BE6A8D"/>
    <w:rsid w:val="00BE730A"/>
    <w:rsid w:val="00BE7567"/>
    <w:rsid w:val="00BF1E2A"/>
    <w:rsid w:val="00BF435C"/>
    <w:rsid w:val="00BF441F"/>
    <w:rsid w:val="00BF6232"/>
    <w:rsid w:val="00BF66BC"/>
    <w:rsid w:val="00BF6CEE"/>
    <w:rsid w:val="00BF7A5C"/>
    <w:rsid w:val="00C0045D"/>
    <w:rsid w:val="00C007EA"/>
    <w:rsid w:val="00C00A23"/>
    <w:rsid w:val="00C00CF0"/>
    <w:rsid w:val="00C02EAD"/>
    <w:rsid w:val="00C032E1"/>
    <w:rsid w:val="00C032ED"/>
    <w:rsid w:val="00C04094"/>
    <w:rsid w:val="00C04CE8"/>
    <w:rsid w:val="00C060BA"/>
    <w:rsid w:val="00C1067A"/>
    <w:rsid w:val="00C11B41"/>
    <w:rsid w:val="00C120C7"/>
    <w:rsid w:val="00C122D2"/>
    <w:rsid w:val="00C12597"/>
    <w:rsid w:val="00C126F4"/>
    <w:rsid w:val="00C1290C"/>
    <w:rsid w:val="00C12C3E"/>
    <w:rsid w:val="00C12DF5"/>
    <w:rsid w:val="00C13362"/>
    <w:rsid w:val="00C1338D"/>
    <w:rsid w:val="00C1358E"/>
    <w:rsid w:val="00C139D2"/>
    <w:rsid w:val="00C1458E"/>
    <w:rsid w:val="00C1489D"/>
    <w:rsid w:val="00C1588E"/>
    <w:rsid w:val="00C15FB7"/>
    <w:rsid w:val="00C175F0"/>
    <w:rsid w:val="00C178AD"/>
    <w:rsid w:val="00C20C5C"/>
    <w:rsid w:val="00C211A8"/>
    <w:rsid w:val="00C21395"/>
    <w:rsid w:val="00C218DD"/>
    <w:rsid w:val="00C230D8"/>
    <w:rsid w:val="00C23D19"/>
    <w:rsid w:val="00C24B1E"/>
    <w:rsid w:val="00C25A6C"/>
    <w:rsid w:val="00C2652B"/>
    <w:rsid w:val="00C26A18"/>
    <w:rsid w:val="00C273B0"/>
    <w:rsid w:val="00C27DA6"/>
    <w:rsid w:val="00C303F2"/>
    <w:rsid w:val="00C30C3F"/>
    <w:rsid w:val="00C31009"/>
    <w:rsid w:val="00C31385"/>
    <w:rsid w:val="00C3183D"/>
    <w:rsid w:val="00C33E27"/>
    <w:rsid w:val="00C3421E"/>
    <w:rsid w:val="00C35805"/>
    <w:rsid w:val="00C35F3A"/>
    <w:rsid w:val="00C36132"/>
    <w:rsid w:val="00C37505"/>
    <w:rsid w:val="00C37773"/>
    <w:rsid w:val="00C40539"/>
    <w:rsid w:val="00C40980"/>
    <w:rsid w:val="00C41023"/>
    <w:rsid w:val="00C41780"/>
    <w:rsid w:val="00C42B0D"/>
    <w:rsid w:val="00C451C0"/>
    <w:rsid w:val="00C46A8D"/>
    <w:rsid w:val="00C46C5A"/>
    <w:rsid w:val="00C46C80"/>
    <w:rsid w:val="00C46D4E"/>
    <w:rsid w:val="00C46DC4"/>
    <w:rsid w:val="00C47F0F"/>
    <w:rsid w:val="00C502B6"/>
    <w:rsid w:val="00C50572"/>
    <w:rsid w:val="00C50A3E"/>
    <w:rsid w:val="00C50E80"/>
    <w:rsid w:val="00C512FC"/>
    <w:rsid w:val="00C51354"/>
    <w:rsid w:val="00C51D9A"/>
    <w:rsid w:val="00C51FB6"/>
    <w:rsid w:val="00C528BB"/>
    <w:rsid w:val="00C52AF5"/>
    <w:rsid w:val="00C52FA6"/>
    <w:rsid w:val="00C5356A"/>
    <w:rsid w:val="00C53700"/>
    <w:rsid w:val="00C54F42"/>
    <w:rsid w:val="00C5613B"/>
    <w:rsid w:val="00C56C5A"/>
    <w:rsid w:val="00C6029B"/>
    <w:rsid w:val="00C60AF3"/>
    <w:rsid w:val="00C61A10"/>
    <w:rsid w:val="00C62A63"/>
    <w:rsid w:val="00C63A4C"/>
    <w:rsid w:val="00C63B36"/>
    <w:rsid w:val="00C6449C"/>
    <w:rsid w:val="00C64539"/>
    <w:rsid w:val="00C6577B"/>
    <w:rsid w:val="00C65D17"/>
    <w:rsid w:val="00C65EF1"/>
    <w:rsid w:val="00C66817"/>
    <w:rsid w:val="00C66CDA"/>
    <w:rsid w:val="00C66D75"/>
    <w:rsid w:val="00C66F96"/>
    <w:rsid w:val="00C67478"/>
    <w:rsid w:val="00C70120"/>
    <w:rsid w:val="00C70D27"/>
    <w:rsid w:val="00C70F95"/>
    <w:rsid w:val="00C70FC2"/>
    <w:rsid w:val="00C713E7"/>
    <w:rsid w:val="00C7198A"/>
    <w:rsid w:val="00C71D2C"/>
    <w:rsid w:val="00C730DA"/>
    <w:rsid w:val="00C73433"/>
    <w:rsid w:val="00C736DD"/>
    <w:rsid w:val="00C77AAB"/>
    <w:rsid w:val="00C77E55"/>
    <w:rsid w:val="00C80673"/>
    <w:rsid w:val="00C81A15"/>
    <w:rsid w:val="00C81CA7"/>
    <w:rsid w:val="00C8294D"/>
    <w:rsid w:val="00C83392"/>
    <w:rsid w:val="00C8355D"/>
    <w:rsid w:val="00C83F21"/>
    <w:rsid w:val="00C84283"/>
    <w:rsid w:val="00C853AF"/>
    <w:rsid w:val="00C85E44"/>
    <w:rsid w:val="00C875EF"/>
    <w:rsid w:val="00C90429"/>
    <w:rsid w:val="00C92073"/>
    <w:rsid w:val="00C95070"/>
    <w:rsid w:val="00C95D15"/>
    <w:rsid w:val="00C95E75"/>
    <w:rsid w:val="00C960A7"/>
    <w:rsid w:val="00C963BF"/>
    <w:rsid w:val="00C9724F"/>
    <w:rsid w:val="00C9753A"/>
    <w:rsid w:val="00C97DF4"/>
    <w:rsid w:val="00CA0734"/>
    <w:rsid w:val="00CA09B2"/>
    <w:rsid w:val="00CA1D63"/>
    <w:rsid w:val="00CA2A6C"/>
    <w:rsid w:val="00CA2F80"/>
    <w:rsid w:val="00CA30DC"/>
    <w:rsid w:val="00CA3544"/>
    <w:rsid w:val="00CA373B"/>
    <w:rsid w:val="00CA3B3C"/>
    <w:rsid w:val="00CA4048"/>
    <w:rsid w:val="00CA4179"/>
    <w:rsid w:val="00CA6086"/>
    <w:rsid w:val="00CA66C4"/>
    <w:rsid w:val="00CA6F8F"/>
    <w:rsid w:val="00CA7C1F"/>
    <w:rsid w:val="00CB13A7"/>
    <w:rsid w:val="00CB13F1"/>
    <w:rsid w:val="00CB1F9C"/>
    <w:rsid w:val="00CB2129"/>
    <w:rsid w:val="00CB27FE"/>
    <w:rsid w:val="00CB3FE9"/>
    <w:rsid w:val="00CB4093"/>
    <w:rsid w:val="00CB5307"/>
    <w:rsid w:val="00CB5527"/>
    <w:rsid w:val="00CB621E"/>
    <w:rsid w:val="00CB65C5"/>
    <w:rsid w:val="00CB6B01"/>
    <w:rsid w:val="00CB6CEC"/>
    <w:rsid w:val="00CB713B"/>
    <w:rsid w:val="00CB7D46"/>
    <w:rsid w:val="00CC044D"/>
    <w:rsid w:val="00CC12B0"/>
    <w:rsid w:val="00CC2637"/>
    <w:rsid w:val="00CC443D"/>
    <w:rsid w:val="00CC640D"/>
    <w:rsid w:val="00CC78C6"/>
    <w:rsid w:val="00CD0015"/>
    <w:rsid w:val="00CD034F"/>
    <w:rsid w:val="00CD0443"/>
    <w:rsid w:val="00CD0D4A"/>
    <w:rsid w:val="00CD2080"/>
    <w:rsid w:val="00CD2C43"/>
    <w:rsid w:val="00CD2CF4"/>
    <w:rsid w:val="00CD33E3"/>
    <w:rsid w:val="00CD3863"/>
    <w:rsid w:val="00CD4875"/>
    <w:rsid w:val="00CD489A"/>
    <w:rsid w:val="00CD4BA5"/>
    <w:rsid w:val="00CD5C7D"/>
    <w:rsid w:val="00CD7251"/>
    <w:rsid w:val="00CD792C"/>
    <w:rsid w:val="00CD7C44"/>
    <w:rsid w:val="00CE0427"/>
    <w:rsid w:val="00CE098F"/>
    <w:rsid w:val="00CE0EF3"/>
    <w:rsid w:val="00CE1BE9"/>
    <w:rsid w:val="00CE3706"/>
    <w:rsid w:val="00CE3729"/>
    <w:rsid w:val="00CE3D62"/>
    <w:rsid w:val="00CE6DA2"/>
    <w:rsid w:val="00CE783F"/>
    <w:rsid w:val="00CF082E"/>
    <w:rsid w:val="00CF0987"/>
    <w:rsid w:val="00CF1522"/>
    <w:rsid w:val="00CF19C8"/>
    <w:rsid w:val="00CF259F"/>
    <w:rsid w:val="00CF2F18"/>
    <w:rsid w:val="00CF39EC"/>
    <w:rsid w:val="00CF3F6A"/>
    <w:rsid w:val="00CF44F5"/>
    <w:rsid w:val="00CF46F2"/>
    <w:rsid w:val="00CF4B2D"/>
    <w:rsid w:val="00CF549C"/>
    <w:rsid w:val="00CF6322"/>
    <w:rsid w:val="00CF7791"/>
    <w:rsid w:val="00D009CA"/>
    <w:rsid w:val="00D00B88"/>
    <w:rsid w:val="00D01041"/>
    <w:rsid w:val="00D01221"/>
    <w:rsid w:val="00D029E6"/>
    <w:rsid w:val="00D03A26"/>
    <w:rsid w:val="00D03C67"/>
    <w:rsid w:val="00D04564"/>
    <w:rsid w:val="00D04A48"/>
    <w:rsid w:val="00D04E2D"/>
    <w:rsid w:val="00D052E2"/>
    <w:rsid w:val="00D05CB7"/>
    <w:rsid w:val="00D06038"/>
    <w:rsid w:val="00D060B0"/>
    <w:rsid w:val="00D06579"/>
    <w:rsid w:val="00D11328"/>
    <w:rsid w:val="00D11685"/>
    <w:rsid w:val="00D122F5"/>
    <w:rsid w:val="00D125EE"/>
    <w:rsid w:val="00D12956"/>
    <w:rsid w:val="00D12B42"/>
    <w:rsid w:val="00D145C6"/>
    <w:rsid w:val="00D148B7"/>
    <w:rsid w:val="00D14A8D"/>
    <w:rsid w:val="00D14BFA"/>
    <w:rsid w:val="00D17801"/>
    <w:rsid w:val="00D17ED0"/>
    <w:rsid w:val="00D21C4B"/>
    <w:rsid w:val="00D21EF9"/>
    <w:rsid w:val="00D22591"/>
    <w:rsid w:val="00D22A69"/>
    <w:rsid w:val="00D23A87"/>
    <w:rsid w:val="00D23EB0"/>
    <w:rsid w:val="00D23EF5"/>
    <w:rsid w:val="00D242D2"/>
    <w:rsid w:val="00D25E66"/>
    <w:rsid w:val="00D27422"/>
    <w:rsid w:val="00D2776B"/>
    <w:rsid w:val="00D27AC0"/>
    <w:rsid w:val="00D303F6"/>
    <w:rsid w:val="00D30FC1"/>
    <w:rsid w:val="00D318D9"/>
    <w:rsid w:val="00D318F3"/>
    <w:rsid w:val="00D31EC0"/>
    <w:rsid w:val="00D321F1"/>
    <w:rsid w:val="00D325FA"/>
    <w:rsid w:val="00D32C84"/>
    <w:rsid w:val="00D34DD7"/>
    <w:rsid w:val="00D350BF"/>
    <w:rsid w:val="00D355F2"/>
    <w:rsid w:val="00D369E1"/>
    <w:rsid w:val="00D379AE"/>
    <w:rsid w:val="00D403B8"/>
    <w:rsid w:val="00D40582"/>
    <w:rsid w:val="00D413D3"/>
    <w:rsid w:val="00D41442"/>
    <w:rsid w:val="00D415D4"/>
    <w:rsid w:val="00D436AC"/>
    <w:rsid w:val="00D44F30"/>
    <w:rsid w:val="00D45946"/>
    <w:rsid w:val="00D4644C"/>
    <w:rsid w:val="00D466B9"/>
    <w:rsid w:val="00D47AD7"/>
    <w:rsid w:val="00D510AA"/>
    <w:rsid w:val="00D531E1"/>
    <w:rsid w:val="00D539EF"/>
    <w:rsid w:val="00D54DC8"/>
    <w:rsid w:val="00D56C6D"/>
    <w:rsid w:val="00D5753A"/>
    <w:rsid w:val="00D60165"/>
    <w:rsid w:val="00D612B6"/>
    <w:rsid w:val="00D61498"/>
    <w:rsid w:val="00D61894"/>
    <w:rsid w:val="00D62F0F"/>
    <w:rsid w:val="00D634B9"/>
    <w:rsid w:val="00D648D3"/>
    <w:rsid w:val="00D64CFE"/>
    <w:rsid w:val="00D64E6E"/>
    <w:rsid w:val="00D666E0"/>
    <w:rsid w:val="00D67B2F"/>
    <w:rsid w:val="00D67BEE"/>
    <w:rsid w:val="00D714FF"/>
    <w:rsid w:val="00D719E3"/>
    <w:rsid w:val="00D71F86"/>
    <w:rsid w:val="00D733D8"/>
    <w:rsid w:val="00D73C45"/>
    <w:rsid w:val="00D74638"/>
    <w:rsid w:val="00D757B7"/>
    <w:rsid w:val="00D75A0C"/>
    <w:rsid w:val="00D75ACD"/>
    <w:rsid w:val="00D75F60"/>
    <w:rsid w:val="00D75FB9"/>
    <w:rsid w:val="00D7604E"/>
    <w:rsid w:val="00D80122"/>
    <w:rsid w:val="00D80394"/>
    <w:rsid w:val="00D8096D"/>
    <w:rsid w:val="00D80A5A"/>
    <w:rsid w:val="00D81639"/>
    <w:rsid w:val="00D8374A"/>
    <w:rsid w:val="00D83AA2"/>
    <w:rsid w:val="00D8509C"/>
    <w:rsid w:val="00D86652"/>
    <w:rsid w:val="00D86B4C"/>
    <w:rsid w:val="00D87E81"/>
    <w:rsid w:val="00D91441"/>
    <w:rsid w:val="00D92618"/>
    <w:rsid w:val="00D93987"/>
    <w:rsid w:val="00D94E5E"/>
    <w:rsid w:val="00D953B1"/>
    <w:rsid w:val="00D95791"/>
    <w:rsid w:val="00D96207"/>
    <w:rsid w:val="00D968CD"/>
    <w:rsid w:val="00D96F9F"/>
    <w:rsid w:val="00DA0EEC"/>
    <w:rsid w:val="00DA1250"/>
    <w:rsid w:val="00DA4129"/>
    <w:rsid w:val="00DA4739"/>
    <w:rsid w:val="00DA493A"/>
    <w:rsid w:val="00DA4990"/>
    <w:rsid w:val="00DA4B0B"/>
    <w:rsid w:val="00DA4E73"/>
    <w:rsid w:val="00DA54C1"/>
    <w:rsid w:val="00DA5F7C"/>
    <w:rsid w:val="00DA600F"/>
    <w:rsid w:val="00DA7850"/>
    <w:rsid w:val="00DB01AB"/>
    <w:rsid w:val="00DB1D38"/>
    <w:rsid w:val="00DB203D"/>
    <w:rsid w:val="00DB3C29"/>
    <w:rsid w:val="00DB40AD"/>
    <w:rsid w:val="00DB717D"/>
    <w:rsid w:val="00DB7797"/>
    <w:rsid w:val="00DC15F1"/>
    <w:rsid w:val="00DC2326"/>
    <w:rsid w:val="00DC27D2"/>
    <w:rsid w:val="00DC3B85"/>
    <w:rsid w:val="00DC505E"/>
    <w:rsid w:val="00DC5A7B"/>
    <w:rsid w:val="00DC6DEB"/>
    <w:rsid w:val="00DC70D7"/>
    <w:rsid w:val="00DC7ECA"/>
    <w:rsid w:val="00DD1722"/>
    <w:rsid w:val="00DD5436"/>
    <w:rsid w:val="00DD7696"/>
    <w:rsid w:val="00DD778D"/>
    <w:rsid w:val="00DE0F31"/>
    <w:rsid w:val="00DE19EE"/>
    <w:rsid w:val="00DE1E86"/>
    <w:rsid w:val="00DE285E"/>
    <w:rsid w:val="00DE3242"/>
    <w:rsid w:val="00DE32AD"/>
    <w:rsid w:val="00DE3357"/>
    <w:rsid w:val="00DE4062"/>
    <w:rsid w:val="00DE4745"/>
    <w:rsid w:val="00DE4CDA"/>
    <w:rsid w:val="00DE5E93"/>
    <w:rsid w:val="00DE5EC6"/>
    <w:rsid w:val="00DE7C9F"/>
    <w:rsid w:val="00DE7D76"/>
    <w:rsid w:val="00DF095C"/>
    <w:rsid w:val="00DF1199"/>
    <w:rsid w:val="00DF19A9"/>
    <w:rsid w:val="00DF1AB6"/>
    <w:rsid w:val="00DF1F38"/>
    <w:rsid w:val="00DF21A4"/>
    <w:rsid w:val="00DF2352"/>
    <w:rsid w:val="00DF2628"/>
    <w:rsid w:val="00DF45C2"/>
    <w:rsid w:val="00DF4B1E"/>
    <w:rsid w:val="00DF4C37"/>
    <w:rsid w:val="00DF5472"/>
    <w:rsid w:val="00DF5800"/>
    <w:rsid w:val="00DF730F"/>
    <w:rsid w:val="00E009CE"/>
    <w:rsid w:val="00E011D5"/>
    <w:rsid w:val="00E01554"/>
    <w:rsid w:val="00E0193E"/>
    <w:rsid w:val="00E01B6D"/>
    <w:rsid w:val="00E02960"/>
    <w:rsid w:val="00E03068"/>
    <w:rsid w:val="00E03FFD"/>
    <w:rsid w:val="00E04E4A"/>
    <w:rsid w:val="00E052EF"/>
    <w:rsid w:val="00E05B84"/>
    <w:rsid w:val="00E0700E"/>
    <w:rsid w:val="00E072DB"/>
    <w:rsid w:val="00E100D5"/>
    <w:rsid w:val="00E10156"/>
    <w:rsid w:val="00E1022F"/>
    <w:rsid w:val="00E12776"/>
    <w:rsid w:val="00E13C43"/>
    <w:rsid w:val="00E142E9"/>
    <w:rsid w:val="00E143CA"/>
    <w:rsid w:val="00E1501F"/>
    <w:rsid w:val="00E16517"/>
    <w:rsid w:val="00E1664D"/>
    <w:rsid w:val="00E22B19"/>
    <w:rsid w:val="00E23B98"/>
    <w:rsid w:val="00E24185"/>
    <w:rsid w:val="00E25685"/>
    <w:rsid w:val="00E2573B"/>
    <w:rsid w:val="00E26145"/>
    <w:rsid w:val="00E26AE0"/>
    <w:rsid w:val="00E27705"/>
    <w:rsid w:val="00E27AA8"/>
    <w:rsid w:val="00E27FBB"/>
    <w:rsid w:val="00E302B9"/>
    <w:rsid w:val="00E30730"/>
    <w:rsid w:val="00E31380"/>
    <w:rsid w:val="00E31CFF"/>
    <w:rsid w:val="00E332B0"/>
    <w:rsid w:val="00E3344A"/>
    <w:rsid w:val="00E34E92"/>
    <w:rsid w:val="00E352F1"/>
    <w:rsid w:val="00E3619F"/>
    <w:rsid w:val="00E36892"/>
    <w:rsid w:val="00E36C5B"/>
    <w:rsid w:val="00E36D31"/>
    <w:rsid w:val="00E37310"/>
    <w:rsid w:val="00E4079D"/>
    <w:rsid w:val="00E4147C"/>
    <w:rsid w:val="00E41724"/>
    <w:rsid w:val="00E42704"/>
    <w:rsid w:val="00E4306C"/>
    <w:rsid w:val="00E432F4"/>
    <w:rsid w:val="00E45D3F"/>
    <w:rsid w:val="00E45F50"/>
    <w:rsid w:val="00E46333"/>
    <w:rsid w:val="00E46905"/>
    <w:rsid w:val="00E5047A"/>
    <w:rsid w:val="00E50C42"/>
    <w:rsid w:val="00E515BB"/>
    <w:rsid w:val="00E5198F"/>
    <w:rsid w:val="00E52067"/>
    <w:rsid w:val="00E53965"/>
    <w:rsid w:val="00E54242"/>
    <w:rsid w:val="00E54CC3"/>
    <w:rsid w:val="00E55071"/>
    <w:rsid w:val="00E55D87"/>
    <w:rsid w:val="00E56604"/>
    <w:rsid w:val="00E56A74"/>
    <w:rsid w:val="00E57962"/>
    <w:rsid w:val="00E57B4B"/>
    <w:rsid w:val="00E60185"/>
    <w:rsid w:val="00E607B8"/>
    <w:rsid w:val="00E6258B"/>
    <w:rsid w:val="00E62654"/>
    <w:rsid w:val="00E62B57"/>
    <w:rsid w:val="00E6443A"/>
    <w:rsid w:val="00E645F7"/>
    <w:rsid w:val="00E64930"/>
    <w:rsid w:val="00E65AA2"/>
    <w:rsid w:val="00E65CE9"/>
    <w:rsid w:val="00E65EA5"/>
    <w:rsid w:val="00E6634D"/>
    <w:rsid w:val="00E66F75"/>
    <w:rsid w:val="00E670F7"/>
    <w:rsid w:val="00E67195"/>
    <w:rsid w:val="00E674E4"/>
    <w:rsid w:val="00E67722"/>
    <w:rsid w:val="00E67C31"/>
    <w:rsid w:val="00E67D7F"/>
    <w:rsid w:val="00E70462"/>
    <w:rsid w:val="00E705AC"/>
    <w:rsid w:val="00E70B59"/>
    <w:rsid w:val="00E70E99"/>
    <w:rsid w:val="00E71C30"/>
    <w:rsid w:val="00E72036"/>
    <w:rsid w:val="00E727C3"/>
    <w:rsid w:val="00E738C7"/>
    <w:rsid w:val="00E73B7D"/>
    <w:rsid w:val="00E73CBF"/>
    <w:rsid w:val="00E74E38"/>
    <w:rsid w:val="00E752FF"/>
    <w:rsid w:val="00E769F4"/>
    <w:rsid w:val="00E77892"/>
    <w:rsid w:val="00E77950"/>
    <w:rsid w:val="00E80484"/>
    <w:rsid w:val="00E80CA5"/>
    <w:rsid w:val="00E8104F"/>
    <w:rsid w:val="00E823F8"/>
    <w:rsid w:val="00E827F7"/>
    <w:rsid w:val="00E85A9F"/>
    <w:rsid w:val="00E85BAF"/>
    <w:rsid w:val="00E85C24"/>
    <w:rsid w:val="00E867DE"/>
    <w:rsid w:val="00E869B7"/>
    <w:rsid w:val="00E873B3"/>
    <w:rsid w:val="00E8772C"/>
    <w:rsid w:val="00E917DE"/>
    <w:rsid w:val="00E920DB"/>
    <w:rsid w:val="00E94E67"/>
    <w:rsid w:val="00E9546F"/>
    <w:rsid w:val="00E96900"/>
    <w:rsid w:val="00E96AF5"/>
    <w:rsid w:val="00E97776"/>
    <w:rsid w:val="00E97E6C"/>
    <w:rsid w:val="00EA0503"/>
    <w:rsid w:val="00EA14FF"/>
    <w:rsid w:val="00EA263E"/>
    <w:rsid w:val="00EA324C"/>
    <w:rsid w:val="00EA3846"/>
    <w:rsid w:val="00EA5410"/>
    <w:rsid w:val="00EA543A"/>
    <w:rsid w:val="00EA5A64"/>
    <w:rsid w:val="00EA7349"/>
    <w:rsid w:val="00EB0A4A"/>
    <w:rsid w:val="00EB0CF3"/>
    <w:rsid w:val="00EB67EB"/>
    <w:rsid w:val="00EB689E"/>
    <w:rsid w:val="00EB7AF5"/>
    <w:rsid w:val="00EB7DDB"/>
    <w:rsid w:val="00EC075E"/>
    <w:rsid w:val="00EC0775"/>
    <w:rsid w:val="00EC0F30"/>
    <w:rsid w:val="00EC15C1"/>
    <w:rsid w:val="00EC2033"/>
    <w:rsid w:val="00EC29B5"/>
    <w:rsid w:val="00EC3E56"/>
    <w:rsid w:val="00EC4DA8"/>
    <w:rsid w:val="00EC4E4F"/>
    <w:rsid w:val="00EC57BB"/>
    <w:rsid w:val="00EC6993"/>
    <w:rsid w:val="00EC6BF3"/>
    <w:rsid w:val="00EC775A"/>
    <w:rsid w:val="00ED2DD8"/>
    <w:rsid w:val="00ED3339"/>
    <w:rsid w:val="00ED501D"/>
    <w:rsid w:val="00ED507A"/>
    <w:rsid w:val="00ED50AC"/>
    <w:rsid w:val="00ED5B3C"/>
    <w:rsid w:val="00ED5FAF"/>
    <w:rsid w:val="00ED666D"/>
    <w:rsid w:val="00ED68F9"/>
    <w:rsid w:val="00ED6992"/>
    <w:rsid w:val="00ED6B15"/>
    <w:rsid w:val="00ED6D5E"/>
    <w:rsid w:val="00ED75BB"/>
    <w:rsid w:val="00ED7650"/>
    <w:rsid w:val="00EE065C"/>
    <w:rsid w:val="00EE20AF"/>
    <w:rsid w:val="00EE284D"/>
    <w:rsid w:val="00EE28C4"/>
    <w:rsid w:val="00EE2BA2"/>
    <w:rsid w:val="00EE2E34"/>
    <w:rsid w:val="00EE32BB"/>
    <w:rsid w:val="00EF027D"/>
    <w:rsid w:val="00EF0E36"/>
    <w:rsid w:val="00EF16E7"/>
    <w:rsid w:val="00EF1D57"/>
    <w:rsid w:val="00EF1DD5"/>
    <w:rsid w:val="00EF2B52"/>
    <w:rsid w:val="00EF43CC"/>
    <w:rsid w:val="00EF49DF"/>
    <w:rsid w:val="00EF5446"/>
    <w:rsid w:val="00EF5760"/>
    <w:rsid w:val="00EF72B4"/>
    <w:rsid w:val="00EF77A2"/>
    <w:rsid w:val="00F00FF5"/>
    <w:rsid w:val="00F01BB9"/>
    <w:rsid w:val="00F020B7"/>
    <w:rsid w:val="00F02238"/>
    <w:rsid w:val="00F029F9"/>
    <w:rsid w:val="00F02DA4"/>
    <w:rsid w:val="00F03B7D"/>
    <w:rsid w:val="00F03E9A"/>
    <w:rsid w:val="00F040FF"/>
    <w:rsid w:val="00F042B4"/>
    <w:rsid w:val="00F05429"/>
    <w:rsid w:val="00F059FC"/>
    <w:rsid w:val="00F06300"/>
    <w:rsid w:val="00F07A31"/>
    <w:rsid w:val="00F07C06"/>
    <w:rsid w:val="00F10747"/>
    <w:rsid w:val="00F110BC"/>
    <w:rsid w:val="00F112E7"/>
    <w:rsid w:val="00F118FC"/>
    <w:rsid w:val="00F14A83"/>
    <w:rsid w:val="00F15223"/>
    <w:rsid w:val="00F158D4"/>
    <w:rsid w:val="00F17C3A"/>
    <w:rsid w:val="00F17FE5"/>
    <w:rsid w:val="00F20280"/>
    <w:rsid w:val="00F20A3C"/>
    <w:rsid w:val="00F219D4"/>
    <w:rsid w:val="00F21A0A"/>
    <w:rsid w:val="00F2220E"/>
    <w:rsid w:val="00F22CBA"/>
    <w:rsid w:val="00F22ECA"/>
    <w:rsid w:val="00F23624"/>
    <w:rsid w:val="00F2402C"/>
    <w:rsid w:val="00F24054"/>
    <w:rsid w:val="00F24711"/>
    <w:rsid w:val="00F2472C"/>
    <w:rsid w:val="00F24C1D"/>
    <w:rsid w:val="00F256D2"/>
    <w:rsid w:val="00F26194"/>
    <w:rsid w:val="00F30392"/>
    <w:rsid w:val="00F310CE"/>
    <w:rsid w:val="00F33D24"/>
    <w:rsid w:val="00F343F3"/>
    <w:rsid w:val="00F34D03"/>
    <w:rsid w:val="00F3627F"/>
    <w:rsid w:val="00F37742"/>
    <w:rsid w:val="00F400B2"/>
    <w:rsid w:val="00F40685"/>
    <w:rsid w:val="00F40BBA"/>
    <w:rsid w:val="00F43304"/>
    <w:rsid w:val="00F43467"/>
    <w:rsid w:val="00F447F1"/>
    <w:rsid w:val="00F4553F"/>
    <w:rsid w:val="00F45555"/>
    <w:rsid w:val="00F458BB"/>
    <w:rsid w:val="00F463B9"/>
    <w:rsid w:val="00F46D03"/>
    <w:rsid w:val="00F47789"/>
    <w:rsid w:val="00F47AD9"/>
    <w:rsid w:val="00F47E06"/>
    <w:rsid w:val="00F50607"/>
    <w:rsid w:val="00F51A72"/>
    <w:rsid w:val="00F5249D"/>
    <w:rsid w:val="00F524D0"/>
    <w:rsid w:val="00F52C23"/>
    <w:rsid w:val="00F53A37"/>
    <w:rsid w:val="00F541AB"/>
    <w:rsid w:val="00F5482B"/>
    <w:rsid w:val="00F5679A"/>
    <w:rsid w:val="00F573DA"/>
    <w:rsid w:val="00F57D47"/>
    <w:rsid w:val="00F57D8E"/>
    <w:rsid w:val="00F6069F"/>
    <w:rsid w:val="00F60DD0"/>
    <w:rsid w:val="00F60DD6"/>
    <w:rsid w:val="00F60F74"/>
    <w:rsid w:val="00F612E2"/>
    <w:rsid w:val="00F6275B"/>
    <w:rsid w:val="00F62EC6"/>
    <w:rsid w:val="00F63DEB"/>
    <w:rsid w:val="00F643AE"/>
    <w:rsid w:val="00F6490D"/>
    <w:rsid w:val="00F64A0D"/>
    <w:rsid w:val="00F6578F"/>
    <w:rsid w:val="00F657A8"/>
    <w:rsid w:val="00F65B58"/>
    <w:rsid w:val="00F666C7"/>
    <w:rsid w:val="00F66A47"/>
    <w:rsid w:val="00F67DFB"/>
    <w:rsid w:val="00F7019C"/>
    <w:rsid w:val="00F7074B"/>
    <w:rsid w:val="00F71076"/>
    <w:rsid w:val="00F71B39"/>
    <w:rsid w:val="00F71E1A"/>
    <w:rsid w:val="00F71FB1"/>
    <w:rsid w:val="00F73484"/>
    <w:rsid w:val="00F73799"/>
    <w:rsid w:val="00F738C2"/>
    <w:rsid w:val="00F76570"/>
    <w:rsid w:val="00F76FE2"/>
    <w:rsid w:val="00F77FD0"/>
    <w:rsid w:val="00F821FB"/>
    <w:rsid w:val="00F82B69"/>
    <w:rsid w:val="00F83458"/>
    <w:rsid w:val="00F83DED"/>
    <w:rsid w:val="00F83E34"/>
    <w:rsid w:val="00F84227"/>
    <w:rsid w:val="00F849AD"/>
    <w:rsid w:val="00F84BF6"/>
    <w:rsid w:val="00F85C46"/>
    <w:rsid w:val="00F868F3"/>
    <w:rsid w:val="00F8776A"/>
    <w:rsid w:val="00F87DE1"/>
    <w:rsid w:val="00F90F20"/>
    <w:rsid w:val="00F920DD"/>
    <w:rsid w:val="00F92BBF"/>
    <w:rsid w:val="00F939C6"/>
    <w:rsid w:val="00F94EF1"/>
    <w:rsid w:val="00F95E52"/>
    <w:rsid w:val="00F96B0B"/>
    <w:rsid w:val="00F97108"/>
    <w:rsid w:val="00FA00B5"/>
    <w:rsid w:val="00FA048F"/>
    <w:rsid w:val="00FA1466"/>
    <w:rsid w:val="00FA18D9"/>
    <w:rsid w:val="00FA257B"/>
    <w:rsid w:val="00FA2D37"/>
    <w:rsid w:val="00FA36C9"/>
    <w:rsid w:val="00FA3B8A"/>
    <w:rsid w:val="00FA3C3B"/>
    <w:rsid w:val="00FA47C9"/>
    <w:rsid w:val="00FA49FB"/>
    <w:rsid w:val="00FA527F"/>
    <w:rsid w:val="00FA5763"/>
    <w:rsid w:val="00FA69EC"/>
    <w:rsid w:val="00FA6AE4"/>
    <w:rsid w:val="00FA773C"/>
    <w:rsid w:val="00FA7F33"/>
    <w:rsid w:val="00FB0AFD"/>
    <w:rsid w:val="00FB0FAA"/>
    <w:rsid w:val="00FB1CD6"/>
    <w:rsid w:val="00FB256A"/>
    <w:rsid w:val="00FB2786"/>
    <w:rsid w:val="00FB3452"/>
    <w:rsid w:val="00FB34BA"/>
    <w:rsid w:val="00FB3B75"/>
    <w:rsid w:val="00FB3B9E"/>
    <w:rsid w:val="00FB3EF6"/>
    <w:rsid w:val="00FB4D3B"/>
    <w:rsid w:val="00FB4ECA"/>
    <w:rsid w:val="00FB56B2"/>
    <w:rsid w:val="00FB5E46"/>
    <w:rsid w:val="00FB63FF"/>
    <w:rsid w:val="00FB6624"/>
    <w:rsid w:val="00FB67AC"/>
    <w:rsid w:val="00FB6EB9"/>
    <w:rsid w:val="00FB7991"/>
    <w:rsid w:val="00FB7DA8"/>
    <w:rsid w:val="00FC05FB"/>
    <w:rsid w:val="00FC1D88"/>
    <w:rsid w:val="00FC208C"/>
    <w:rsid w:val="00FC253B"/>
    <w:rsid w:val="00FC47C3"/>
    <w:rsid w:val="00FC4B85"/>
    <w:rsid w:val="00FC5E5F"/>
    <w:rsid w:val="00FC679D"/>
    <w:rsid w:val="00FC7306"/>
    <w:rsid w:val="00FC7681"/>
    <w:rsid w:val="00FC7A0C"/>
    <w:rsid w:val="00FC7E87"/>
    <w:rsid w:val="00FC7F56"/>
    <w:rsid w:val="00FD11D3"/>
    <w:rsid w:val="00FD1777"/>
    <w:rsid w:val="00FD2953"/>
    <w:rsid w:val="00FD37F9"/>
    <w:rsid w:val="00FD5B18"/>
    <w:rsid w:val="00FD5DE4"/>
    <w:rsid w:val="00FD7544"/>
    <w:rsid w:val="00FD75B5"/>
    <w:rsid w:val="00FE00E0"/>
    <w:rsid w:val="00FE08F4"/>
    <w:rsid w:val="00FE1265"/>
    <w:rsid w:val="00FE2E8C"/>
    <w:rsid w:val="00FE5D9E"/>
    <w:rsid w:val="00FE654A"/>
    <w:rsid w:val="00FE7A95"/>
    <w:rsid w:val="00FE7E6B"/>
    <w:rsid w:val="00FE7FBC"/>
    <w:rsid w:val="00FF0011"/>
    <w:rsid w:val="00FF025B"/>
    <w:rsid w:val="00FF0B6E"/>
    <w:rsid w:val="00FF2C4C"/>
    <w:rsid w:val="00FF3857"/>
    <w:rsid w:val="00FF3977"/>
    <w:rsid w:val="00FF4411"/>
    <w:rsid w:val="00FF49EC"/>
    <w:rsid w:val="00FF4A2C"/>
    <w:rsid w:val="00FF4C4E"/>
    <w:rsid w:val="00FF5B20"/>
    <w:rsid w:val="00FF60C1"/>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customStyle="1" w:styleId="UnresolvedMention1">
    <w:name w:val="Unresolved Mention1"/>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H5">
    <w:name w:val="H5"/>
    <w:aliases w:val="1.1.1.1.1"/>
    <w:next w:val="Normal"/>
    <w:uiPriority w:val="99"/>
    <w:rsid w:val="00DA49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DL">
    <w:name w:val="DL"/>
    <w:aliases w:val="DashedList2"/>
    <w:uiPriority w:val="99"/>
    <w:rsid w:val="0092532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4">
    <w:name w:val="H4"/>
    <w:aliases w:val="1.1.1.1"/>
    <w:next w:val="T"/>
    <w:uiPriority w:val="99"/>
    <w:rsid w:val="00045E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045E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H2">
    <w:name w:val="H2"/>
    <w:aliases w:val="1.1"/>
    <w:next w:val="T"/>
    <w:uiPriority w:val="99"/>
    <w:rsid w:val="00E31C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Ll">
    <w:name w:val="Ll"/>
    <w:aliases w:val="NumberedList2"/>
    <w:uiPriority w:val="99"/>
    <w:rsid w:val="000B5D93"/>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Code">
    <w:name w:val="Code"/>
    <w:uiPriority w:val="99"/>
    <w:rsid w:val="004E34D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CN"/>
    </w:rPr>
  </w:style>
  <w:style w:type="paragraph" w:customStyle="1" w:styleId="CellBodyCentered">
    <w:name w:val="CellBodyCentered"/>
    <w:uiPriority w:val="99"/>
    <w:rsid w:val="00261911"/>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figuretext">
    <w:name w:val="figure text"/>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cellbody2">
    <w:name w:val="cellbody2"/>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H3">
    <w:name w:val="H3"/>
    <w:aliases w:val="1.1.1"/>
    <w:next w:val="T"/>
    <w:uiPriority w:val="99"/>
    <w:rsid w:val="009629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
    <w:name w:val="L"/>
    <w:aliases w:val="LetteredList"/>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0812147">
      <w:bodyDiv w:val="1"/>
      <w:marLeft w:val="0"/>
      <w:marRight w:val="0"/>
      <w:marTop w:val="0"/>
      <w:marBottom w:val="0"/>
      <w:divBdr>
        <w:top w:val="none" w:sz="0" w:space="0" w:color="auto"/>
        <w:left w:val="none" w:sz="0" w:space="0" w:color="auto"/>
        <w:bottom w:val="none" w:sz="0" w:space="0" w:color="auto"/>
        <w:right w:val="none" w:sz="0" w:space="0" w:color="auto"/>
      </w:divBdr>
    </w:div>
    <w:div w:id="30508590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1563818">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1800656">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93301326">
      <w:bodyDiv w:val="1"/>
      <w:marLeft w:val="0"/>
      <w:marRight w:val="0"/>
      <w:marTop w:val="0"/>
      <w:marBottom w:val="0"/>
      <w:divBdr>
        <w:top w:val="none" w:sz="0" w:space="0" w:color="auto"/>
        <w:left w:val="none" w:sz="0" w:space="0" w:color="auto"/>
        <w:bottom w:val="none" w:sz="0" w:space="0" w:color="auto"/>
        <w:right w:val="none" w:sz="0" w:space="0" w:color="auto"/>
      </w:divBdr>
    </w:div>
    <w:div w:id="498692786">
      <w:bodyDiv w:val="1"/>
      <w:marLeft w:val="0"/>
      <w:marRight w:val="0"/>
      <w:marTop w:val="0"/>
      <w:marBottom w:val="0"/>
      <w:divBdr>
        <w:top w:val="none" w:sz="0" w:space="0" w:color="auto"/>
        <w:left w:val="none" w:sz="0" w:space="0" w:color="auto"/>
        <w:bottom w:val="none" w:sz="0" w:space="0" w:color="auto"/>
        <w:right w:val="none" w:sz="0" w:space="0" w:color="auto"/>
      </w:divBdr>
    </w:div>
    <w:div w:id="500197356">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741011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21124376">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82082335">
      <w:bodyDiv w:val="1"/>
      <w:marLeft w:val="0"/>
      <w:marRight w:val="0"/>
      <w:marTop w:val="0"/>
      <w:marBottom w:val="0"/>
      <w:divBdr>
        <w:top w:val="none" w:sz="0" w:space="0" w:color="auto"/>
        <w:left w:val="none" w:sz="0" w:space="0" w:color="auto"/>
        <w:bottom w:val="none" w:sz="0" w:space="0" w:color="auto"/>
        <w:right w:val="none" w:sz="0" w:space="0" w:color="auto"/>
      </w:divBdr>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7015563">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354753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8748573">
      <w:bodyDiv w:val="1"/>
      <w:marLeft w:val="0"/>
      <w:marRight w:val="0"/>
      <w:marTop w:val="0"/>
      <w:marBottom w:val="0"/>
      <w:divBdr>
        <w:top w:val="none" w:sz="0" w:space="0" w:color="auto"/>
        <w:left w:val="none" w:sz="0" w:space="0" w:color="auto"/>
        <w:bottom w:val="none" w:sz="0" w:space="0" w:color="auto"/>
        <w:right w:val="none" w:sz="0" w:space="0" w:color="auto"/>
      </w:divBdr>
    </w:div>
    <w:div w:id="1379743295">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0694561">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49816685">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1043945">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37961596">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6431641">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104251">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664009">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3704898">
      <w:bodyDiv w:val="1"/>
      <w:marLeft w:val="0"/>
      <w:marRight w:val="0"/>
      <w:marTop w:val="0"/>
      <w:marBottom w:val="0"/>
      <w:divBdr>
        <w:top w:val="none" w:sz="0" w:space="0" w:color="auto"/>
        <w:left w:val="none" w:sz="0" w:space="0" w:color="auto"/>
        <w:bottom w:val="none" w:sz="0" w:space="0" w:color="auto"/>
        <w:right w:val="none" w:sz="0" w:space="0" w:color="auto"/>
      </w:divBdr>
    </w:div>
    <w:div w:id="195960564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60131863">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34588929">
      <w:bodyDiv w:val="1"/>
      <w:marLeft w:val="0"/>
      <w:marRight w:val="0"/>
      <w:marTop w:val="0"/>
      <w:marBottom w:val="0"/>
      <w:divBdr>
        <w:top w:val="none" w:sz="0" w:space="0" w:color="auto"/>
        <w:left w:val="none" w:sz="0" w:space="0" w:color="auto"/>
        <w:bottom w:val="none" w:sz="0" w:space="0" w:color="auto"/>
        <w:right w:val="none" w:sz="0" w:space="0" w:color="auto"/>
      </w:divBdr>
    </w:div>
    <w:div w:id="213825495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BEACA-F151-42A2-A0AF-C335D30091C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3</Pages>
  <Words>697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4496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11</cp:revision>
  <cp:lastPrinted>2011-03-31T18:31:00Z</cp:lastPrinted>
  <dcterms:created xsi:type="dcterms:W3CDTF">2023-05-17T15:21:00Z</dcterms:created>
  <dcterms:modified xsi:type="dcterms:W3CDTF">2023-05-17T15:28:00Z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