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D31" w14:textId="7765573A" w:rsidR="005E768D" w:rsidRDefault="005E768D" w:rsidP="0066209E">
      <w:pPr>
        <w:pStyle w:val="T1"/>
        <w:pBdr>
          <w:bottom w:val="single" w:sz="6" w:space="0" w:color="auto"/>
        </w:pBdr>
        <w:spacing w:after="240"/>
        <w:jc w:val="left"/>
      </w:pPr>
      <w:r w:rsidRPr="004D2D75">
        <w:t>802.11</w:t>
      </w:r>
      <w:r w:rsidR="005D367D">
        <w:t>b</w:t>
      </w:r>
      <w:r w:rsidR="00F06F31">
        <w:t>i</w:t>
      </w:r>
      <w:r w:rsidR="005D367D">
        <w:t xml:space="preserve">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1DC6551C" w:rsidR="00C723BC" w:rsidRPr="00183F4C" w:rsidRDefault="00F06F31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texts for </w:t>
            </w:r>
            <w:r w:rsidR="00E22759">
              <w:rPr>
                <w:bCs/>
                <w:lang w:eastAsia="ko-KR"/>
              </w:rPr>
              <w:t>action frame to request capabilities and operation parameters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0D14DC4A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910BF">
              <w:rPr>
                <w:b w:val="0"/>
                <w:sz w:val="20"/>
              </w:rPr>
              <w:t>2</w:t>
            </w:r>
            <w:r w:rsidR="000658D6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0658D6">
              <w:rPr>
                <w:b w:val="0"/>
                <w:sz w:val="20"/>
                <w:lang w:eastAsia="ko-KR"/>
              </w:rPr>
              <w:t>05</w:t>
            </w:r>
            <w:r w:rsidR="00426325">
              <w:rPr>
                <w:b w:val="0"/>
                <w:sz w:val="20"/>
                <w:lang w:eastAsia="ko-KR"/>
              </w:rPr>
              <w:t>-</w:t>
            </w:r>
            <w:r w:rsidR="000658D6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5E1AE8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75318" w:rsidRPr="00183F4C" w14:paraId="61E95F61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4EB3E22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7FBB8380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610" w:type="dxa"/>
            <w:vAlign w:val="center"/>
          </w:tcPr>
          <w:p w14:paraId="2657B968" w14:textId="71CF45AF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93D7EB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75B2DED3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175318" w:rsidRPr="00183F4C" w14:paraId="53116E09" w14:textId="77777777" w:rsidTr="005E1AE8">
        <w:trPr>
          <w:trHeight w:val="359"/>
          <w:jc w:val="center"/>
        </w:trPr>
        <w:tc>
          <w:tcPr>
            <w:tcW w:w="1548" w:type="dxa"/>
            <w:vAlign w:val="center"/>
          </w:tcPr>
          <w:p w14:paraId="3D87E445" w14:textId="2C017C1D" w:rsidR="00175318" w:rsidRPr="005E1AE8" w:rsidRDefault="00615283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Ido Ouzieli</w:t>
            </w:r>
          </w:p>
        </w:tc>
        <w:tc>
          <w:tcPr>
            <w:tcW w:w="1440" w:type="dxa"/>
            <w:vMerge/>
            <w:vAlign w:val="center"/>
          </w:tcPr>
          <w:p w14:paraId="214CEE5B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610" w:type="dxa"/>
            <w:vAlign w:val="center"/>
          </w:tcPr>
          <w:p w14:paraId="1F60D0E2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03A2DF0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301471A" w14:textId="77777777" w:rsidR="00175318" w:rsidRPr="005E1AE8" w:rsidRDefault="00175318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41C374" wp14:editId="0B51D3A6">
                <wp:simplePos x="0" y="0"/>
                <wp:positionH relativeFrom="column">
                  <wp:posOffset>-57150</wp:posOffset>
                </wp:positionH>
                <wp:positionV relativeFrom="paragraph">
                  <wp:posOffset>198755</wp:posOffset>
                </wp:positionV>
                <wp:extent cx="5943600" cy="6299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10CFF1D9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spec text based on the following passed </w:t>
                            </w:r>
                            <w:r w:rsidR="009910BF">
                              <w:rPr>
                                <w:lang w:eastAsia="ko-KR"/>
                              </w:rPr>
                              <w:t>requirement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FC6F11C" w14:textId="77777777" w:rsidR="00BC14C7" w:rsidRPr="00BC14C7" w:rsidRDefault="00BC14C7" w:rsidP="00BC14C7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</w:pP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11bi shall define a mechanism for a CPE non-AP STA to request capabilities and </w:t>
                            </w: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kern w:val="24"/>
                                <w:sz w:val="20"/>
                                <w:lang w:val="en-US"/>
                              </w:rPr>
                              <w:t>operation</w:t>
                            </w:r>
                            <w:r w:rsidRPr="00BC14C7">
                              <w:rPr>
                                <w:rFonts w:eastAsia="MS Gothic"/>
                                <w:i/>
                                <w:iCs/>
                                <w:noProof/>
                                <w:color w:val="000000"/>
                                <w:kern w:val="24"/>
                                <w:sz w:val="20"/>
                                <w:lang w:val="en-US"/>
                              </w:rPr>
                              <w:t xml:space="preserve"> parameters of the associated CPE AP or a CPE non-AP MLD to request capabilities and operation parameters of APs affiliated with the associated CPE AP MLD using an individually addressed protected request/response action frame.</w:t>
                            </w:r>
                          </w:p>
                          <w:p w14:paraId="5D3E2101" w14:textId="77777777" w:rsidR="00494F5D" w:rsidRPr="00BC14C7" w:rsidRDefault="00494F5D" w:rsidP="00030BB6">
                            <w:pPr>
                              <w:ind w:left="720"/>
                              <w:rPr>
                                <w:bCs/>
                                <w:szCs w:val="22"/>
                                <w:lang w:val="en-US"/>
                              </w:rPr>
                            </w:pPr>
                          </w:p>
                          <w:p w14:paraId="6B82F41C" w14:textId="77777777" w:rsidR="00BC6CF5" w:rsidRDefault="00BC6CF5" w:rsidP="00BC6CF5">
                            <w:pPr>
                              <w:pStyle w:val="T"/>
                              <w:spacing w:before="0"/>
                              <w:rPr>
                                <w:rFonts w:eastAsia="MS Gothic"/>
                                <w:kern w:val="24"/>
                              </w:rPr>
                            </w:pPr>
                          </w:p>
                          <w:p w14:paraId="6E904522" w14:textId="5B7122E3" w:rsidR="00494F5D" w:rsidRPr="00BC6CF5" w:rsidRDefault="00BC6CF5" w:rsidP="00BC6CF5">
                            <w:pPr>
                              <w:jc w:val="both"/>
                              <w:rPr>
                                <w:i/>
                                <w:iCs/>
                                <w:lang w:eastAsia="ko-KR"/>
                              </w:rPr>
                            </w:pPr>
                            <w:r w:rsidRPr="00BC6CF5">
                              <w:rPr>
                                <w:rFonts w:eastAsia="MS Gothic"/>
                                <w:i/>
                                <w:iCs/>
                                <w:kern w:val="24"/>
                              </w:rPr>
                              <w:t>11bi shall define a mechanism for an 11bi non-AP MLD to request capabilities and operation parameters of APs affiliated with the associated 11bi AP MLD using a protected request/response action frame.</w:t>
                            </w:r>
                          </w:p>
                          <w:p w14:paraId="0C218F8B" w14:textId="77777777" w:rsidR="00BC6CF5" w:rsidRDefault="00BC6CF5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75178D1B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238D4C5B" w14:textId="590C7D48" w:rsidR="00494F5D" w:rsidRDefault="00494F5D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5DC01307" w14:textId="314F0D9C" w:rsidR="00F67F2C" w:rsidRDefault="00F67F2C" w:rsidP="004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Adds unsolicited </w:t>
                            </w:r>
                            <w:r w:rsidR="00AA3443">
                              <w:t>response from AP as requested by Jarkko.</w:t>
                            </w:r>
                          </w:p>
                          <w:p w14:paraId="0E27CFA1" w14:textId="77777777" w:rsidR="00494F5D" w:rsidRPr="00426325" w:rsidRDefault="00494F5D" w:rsidP="00A96600">
                            <w:pPr>
                              <w:rPr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65pt;width:468pt;height:4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10CFF1D9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spec text based on the following passed </w:t>
                      </w:r>
                      <w:r w:rsidR="009910BF">
                        <w:rPr>
                          <w:lang w:eastAsia="ko-KR"/>
                        </w:rPr>
                        <w:t>requirement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FC6F11C" w14:textId="77777777" w:rsidR="00BC14C7" w:rsidRPr="00BC14C7" w:rsidRDefault="00BC14C7" w:rsidP="00BC14C7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</w:pP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11bi shall define a mechanism for a CPE non-AP STA to request capabilities and </w:t>
                      </w: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kern w:val="24"/>
                          <w:sz w:val="20"/>
                          <w:lang w:val="en-US"/>
                        </w:rPr>
                        <w:t>operation</w:t>
                      </w:r>
                      <w:r w:rsidRPr="00BC14C7">
                        <w:rPr>
                          <w:rFonts w:eastAsia="MS Gothic"/>
                          <w:i/>
                          <w:iCs/>
                          <w:noProof/>
                          <w:color w:val="000000"/>
                          <w:kern w:val="24"/>
                          <w:sz w:val="20"/>
                          <w:lang w:val="en-US"/>
                        </w:rPr>
                        <w:t xml:space="preserve"> parameters of the associated CPE AP or a CPE non-AP MLD to request capabilities and operation parameters of APs affiliated with the associated CPE AP MLD using an individually addressed protected request/response action frame.</w:t>
                      </w:r>
                    </w:p>
                    <w:p w14:paraId="5D3E2101" w14:textId="77777777" w:rsidR="00494F5D" w:rsidRPr="00BC14C7" w:rsidRDefault="00494F5D" w:rsidP="00030BB6">
                      <w:pPr>
                        <w:ind w:left="720"/>
                        <w:rPr>
                          <w:bCs/>
                          <w:szCs w:val="22"/>
                          <w:lang w:val="en-US"/>
                        </w:rPr>
                      </w:pPr>
                    </w:p>
                    <w:p w14:paraId="6B82F41C" w14:textId="77777777" w:rsidR="00BC6CF5" w:rsidRDefault="00BC6CF5" w:rsidP="00BC6CF5">
                      <w:pPr>
                        <w:pStyle w:val="T"/>
                        <w:spacing w:before="0"/>
                        <w:rPr>
                          <w:rFonts w:eastAsia="MS Gothic"/>
                          <w:kern w:val="24"/>
                        </w:rPr>
                      </w:pPr>
                    </w:p>
                    <w:p w14:paraId="6E904522" w14:textId="5B7122E3" w:rsidR="00494F5D" w:rsidRPr="00BC6CF5" w:rsidRDefault="00BC6CF5" w:rsidP="00BC6CF5">
                      <w:pPr>
                        <w:jc w:val="both"/>
                        <w:rPr>
                          <w:i/>
                          <w:iCs/>
                          <w:lang w:eastAsia="ko-KR"/>
                        </w:rPr>
                      </w:pPr>
                      <w:r w:rsidRPr="00BC6CF5">
                        <w:rPr>
                          <w:rFonts w:eastAsia="MS Gothic"/>
                          <w:i/>
                          <w:iCs/>
                          <w:kern w:val="24"/>
                        </w:rPr>
                        <w:t>11bi shall define a mechanism for an 11bi non-AP MLD to request capabilities and operation parameters of APs affiliated with the associated 11bi AP MLD using a protected request/response action frame.</w:t>
                      </w:r>
                    </w:p>
                    <w:p w14:paraId="0C218F8B" w14:textId="77777777" w:rsidR="00BC6CF5" w:rsidRDefault="00BC6CF5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75178D1B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238D4C5B" w14:textId="590C7D48" w:rsidR="00494F5D" w:rsidRDefault="00494F5D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5DC01307" w14:textId="314F0D9C" w:rsidR="00F67F2C" w:rsidRDefault="00F67F2C" w:rsidP="004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Adds unsolicited </w:t>
                      </w:r>
                      <w:r w:rsidR="00AA3443">
                        <w:t>response from AP as requested by Jarkko.</w:t>
                      </w:r>
                    </w:p>
                    <w:p w14:paraId="0E27CFA1" w14:textId="77777777" w:rsidR="00494F5D" w:rsidRPr="00426325" w:rsidRDefault="00494F5D" w:rsidP="00A96600">
                      <w:pPr>
                        <w:rPr>
                          <w:bCs/>
                          <w:sz w:val="24"/>
                          <w:szCs w:val="22"/>
                        </w:rPr>
                      </w:pP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73C0887F" w14:textId="426BD4FE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2AB0B14D" w14:textId="3829B082" w:rsidR="00C1099C" w:rsidRDefault="00F2637D" w:rsidP="0027555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</w:t>
      </w:r>
      <w:r w:rsidR="001E50F6">
        <w:rPr>
          <w:b/>
          <w:bCs/>
          <w:i/>
          <w:iCs/>
          <w:lang w:eastAsia="ko-KR"/>
        </w:rPr>
        <w:t>i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26532EF" w14:textId="77777777" w:rsidR="0027555A" w:rsidRPr="0027555A" w:rsidRDefault="0027555A" w:rsidP="0027555A">
      <w:pPr>
        <w:rPr>
          <w:b/>
          <w:bCs/>
          <w:i/>
          <w:iCs/>
          <w:lang w:eastAsia="ko-KR"/>
        </w:rPr>
      </w:pPr>
    </w:p>
    <w:p w14:paraId="4E15A23E" w14:textId="77777777" w:rsidR="007251AC" w:rsidRPr="007251AC" w:rsidRDefault="007251AC" w:rsidP="003D3577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rPr>
          <w:rFonts w:eastAsia="PMingLiU"/>
          <w:spacing w:val="-2"/>
          <w:sz w:val="20"/>
          <w:lang w:val="en-US" w:eastAsia="zh-TW"/>
        </w:rPr>
      </w:pPr>
    </w:p>
    <w:p w14:paraId="222700AA" w14:textId="5079D670" w:rsidR="00265725" w:rsidRPr="00265725" w:rsidRDefault="00DE4B6E" w:rsidP="002657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</w:t>
      </w:r>
      <w:r w:rsidR="00C1099C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20726D">
        <w:rPr>
          <w:rFonts w:eastAsia="Times New Roman"/>
          <w:b/>
          <w:i/>
          <w:color w:val="000000"/>
          <w:sz w:val="20"/>
          <w:lang w:val="en-US"/>
        </w:rPr>
        <w:t xml:space="preserve">Insert new rows in Table 9-363 in </w:t>
      </w:r>
      <w:r w:rsidR="005F4FB5">
        <w:rPr>
          <w:rFonts w:eastAsia="Times New Roman"/>
          <w:b/>
          <w:i/>
          <w:color w:val="000000"/>
          <w:sz w:val="20"/>
          <w:lang w:val="en-US"/>
        </w:rPr>
        <w:t>9.4</w:t>
      </w:r>
      <w:r w:rsidR="00C36E4F">
        <w:rPr>
          <w:rFonts w:eastAsia="Times New Roman"/>
          <w:b/>
          <w:i/>
          <w:color w:val="000000"/>
          <w:sz w:val="20"/>
          <w:lang w:val="en-US"/>
        </w:rPr>
        <w:t>.2.241 RSNXE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shown below</w:t>
      </w:r>
    </w:p>
    <w:p w14:paraId="1373B720" w14:textId="232ED515" w:rsidR="004C6B14" w:rsidRPr="003F0A77" w:rsidRDefault="008A5312" w:rsidP="003F0A77">
      <w:pPr>
        <w:pStyle w:val="H4"/>
        <w:rPr>
          <w:rFonts w:eastAsia="Times New Roman"/>
          <w:iCs/>
        </w:rPr>
      </w:pPr>
      <w:r w:rsidRPr="008A5312">
        <w:rPr>
          <w:rFonts w:eastAsia="Times New Roman"/>
          <w:iCs/>
        </w:rPr>
        <w:t>9.4.2.</w:t>
      </w:r>
      <w:r w:rsidR="00712505">
        <w:rPr>
          <w:rFonts w:eastAsia="Times New Roman"/>
          <w:iCs/>
        </w:rPr>
        <w:t>241</w:t>
      </w:r>
      <w:r w:rsidRPr="008A5312">
        <w:rPr>
          <w:rFonts w:eastAsia="Times New Roman"/>
          <w:iCs/>
        </w:rPr>
        <w:t xml:space="preserve"> </w:t>
      </w:r>
      <w:r w:rsidR="002248AE">
        <w:rPr>
          <w:rFonts w:eastAsia="Times New Roman"/>
          <w:iCs/>
        </w:rPr>
        <w:t>RSNXE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2000"/>
        <w:gridCol w:w="5300"/>
      </w:tblGrid>
      <w:tr w:rsidR="005F4FB5" w:rsidRPr="005F4FB5" w14:paraId="36501D7C" w14:textId="77777777" w:rsidTr="008B3EE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108B68D" w14:textId="77777777" w:rsidR="005F4FB5" w:rsidRPr="005F4FB5" w:rsidRDefault="005F4FB5" w:rsidP="005F4FB5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="PMingLiU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0" w:name="RTF37313533313a205461626c65"/>
            <w:r w:rsidRPr="005F4FB5">
              <w:rPr>
                <w:rFonts w:ascii="Arial" w:eastAsia="PMingLiU" w:hAnsi="Arial" w:cs="Arial"/>
                <w:b/>
                <w:bCs/>
                <w:color w:val="000000"/>
                <w:sz w:val="20"/>
                <w:lang w:val="en-US" w:eastAsia="zh-TW"/>
              </w:rPr>
              <w:t>Extended RSN Capabilities field</w:t>
            </w:r>
            <w:bookmarkEnd w:id="0"/>
          </w:p>
        </w:tc>
      </w:tr>
      <w:tr w:rsidR="005F4FB5" w:rsidRPr="005F4FB5" w14:paraId="62DFD787" w14:textId="77777777" w:rsidTr="008B3EE8">
        <w:trPr>
          <w:trHeight w:val="44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87E4DB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Bit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6371FD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18B4E1" w14:textId="77777777" w:rsidR="005F4FB5" w:rsidRPr="005F4FB5" w:rsidRDefault="005F4FB5" w:rsidP="005F4FB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PMingLiU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5F4FB5">
              <w:rPr>
                <w:rFonts w:eastAsia="PMingLiU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83774A" w:rsidRPr="005F4FB5" w14:paraId="37BCADC3" w14:textId="77777777" w:rsidTr="008B3EE8">
        <w:trPr>
          <w:trHeight w:val="760"/>
          <w:jc w:val="center"/>
          <w:ins w:id="1" w:author="Huang, Po-kai" w:date="2023-01-17T09:41:00Z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143D3" w14:textId="1B25153D" w:rsidR="0083774A" w:rsidRPr="001F5A3E" w:rsidRDefault="009651F4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2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  <w:ins w:id="3" w:author="Huang, Po-kai" w:date="2023-01-17T09:4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>&lt;ANA&gt;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33B62A" w14:textId="17FEA249" w:rsidR="0083774A" w:rsidRPr="001F5A3E" w:rsidRDefault="007C62D7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4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  <w:ins w:id="5" w:author="Huang, Po-kai" w:date="2023-01-17T09:5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EDP </w:t>
              </w:r>
            </w:ins>
            <w:ins w:id="6" w:author="Huang, Po-kai" w:date="2023-05-15T09:29:00Z">
              <w:r w:rsidR="00E86D28">
                <w:rPr>
                  <w:rFonts w:eastAsia="PMingLiU"/>
                  <w:sz w:val="18"/>
                  <w:szCs w:val="18"/>
                  <w:lang w:val="en-US" w:eastAsia="zh-TW"/>
                </w:rPr>
                <w:t>Capabilities and Operation Parameters</w:t>
              </w:r>
            </w:ins>
            <w:ins w:id="7" w:author="Huang, Po-kai" w:date="2023-05-15T09:32:00Z">
              <w:r w:rsidR="00363D85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8" w:author="Huang, Po-kai" w:date="2023-05-15T09:33:00Z">
              <w:r w:rsidR="00363D85">
                <w:rPr>
                  <w:rFonts w:eastAsia="PMingLiU"/>
                  <w:sz w:val="18"/>
                  <w:szCs w:val="18"/>
                  <w:lang w:val="en-US" w:eastAsia="zh-TW"/>
                </w:rPr>
                <w:t>Request</w:t>
              </w:r>
            </w:ins>
            <w:ins w:id="9" w:author="Huang, Po-kai" w:date="2023-05-15T22:06:00Z">
              <w:r w:rsidR="008C517F">
                <w:rPr>
                  <w:rFonts w:eastAsia="PMingLiU"/>
                  <w:sz w:val="18"/>
                  <w:szCs w:val="18"/>
                  <w:lang w:val="en-US" w:eastAsia="zh-TW"/>
                </w:rPr>
                <w:t>/Response</w:t>
              </w:r>
            </w:ins>
            <w:ins w:id="10" w:author="Huang, Po-kai" w:date="2023-01-17T09:54:00Z">
              <w:r w:rsidRPr="001F5A3E">
                <w:rPr>
                  <w:rFonts w:eastAsia="PMingLiU"/>
                  <w:sz w:val="18"/>
                  <w:szCs w:val="18"/>
                  <w:lang w:val="en-US" w:eastAsia="zh-TW"/>
                </w:rPr>
                <w:t xml:space="preserve"> Support</w:t>
              </w:r>
            </w:ins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68464" w14:textId="1B059DFB" w:rsidR="00431644" w:rsidRPr="001F5A3E" w:rsidRDefault="00431644" w:rsidP="00EA08FA">
            <w:pPr>
              <w:pStyle w:val="T"/>
              <w:jc w:val="left"/>
              <w:rPr>
                <w:ins w:id="11" w:author="Huang, Po-kai" w:date="2023-01-17T09:42:00Z"/>
                <w:rFonts w:eastAsia="PMingLiU"/>
                <w:sz w:val="18"/>
                <w:szCs w:val="18"/>
                <w:lang w:eastAsia="zh-TW"/>
              </w:rPr>
            </w:pPr>
            <w:ins w:id="12" w:author="Huang, Po-kai" w:date="2023-01-17T09:42:00Z">
              <w:r w:rsidRPr="001F5A3E">
                <w:rPr>
                  <w:rFonts w:eastAsia="PMingLiU"/>
                  <w:color w:val="auto"/>
                  <w:sz w:val="18"/>
                  <w:szCs w:val="18"/>
                  <w:lang w:eastAsia="zh-TW"/>
                </w:rPr>
                <w:t xml:space="preserve">A EDP STA sets the </w:t>
              </w:r>
            </w:ins>
            <w:ins w:id="13" w:author="Huang, Po-kai" w:date="2023-05-15T09:33:00Z">
              <w:r w:rsidR="00363D85"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EDP </w:t>
              </w:r>
              <w:r w:rsidR="00363D85">
                <w:rPr>
                  <w:rFonts w:eastAsia="PMingLiU"/>
                  <w:sz w:val="18"/>
                  <w:szCs w:val="18"/>
                  <w:lang w:eastAsia="zh-TW"/>
                </w:rPr>
                <w:t>Capabilities and Operation Parameters Request</w:t>
              </w:r>
            </w:ins>
            <w:ins w:id="14" w:author="Huang, Po-kai" w:date="2023-05-15T23:15:00Z">
              <w:r w:rsidR="00711A47">
                <w:rPr>
                  <w:rFonts w:eastAsia="PMingLiU"/>
                  <w:sz w:val="18"/>
                  <w:szCs w:val="18"/>
                  <w:lang w:eastAsia="zh-TW"/>
                </w:rPr>
                <w:t>/Response</w:t>
              </w:r>
            </w:ins>
            <w:ins w:id="15" w:author="Huang, Po-kai" w:date="2023-05-15T09:33:00Z">
              <w:r w:rsidR="00363D85"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 </w:t>
              </w:r>
            </w:ins>
            <w:ins w:id="16" w:author="Huang, Po-kai" w:date="2023-01-17T09:42:00Z">
              <w:r w:rsidRPr="001F5A3E">
                <w:rPr>
                  <w:rFonts w:eastAsia="PMingLiU"/>
                  <w:sz w:val="18"/>
                  <w:szCs w:val="18"/>
                  <w:lang w:eastAsia="zh-TW"/>
                </w:rPr>
                <w:t xml:space="preserve">subfield to 1 if </w:t>
              </w:r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>dot11ED</w:t>
              </w:r>
            </w:ins>
            <w:ins w:id="17" w:author="Huang, Po-kai" w:date="2023-05-15T09:34:00Z">
              <w:r w:rsidR="00910BD9">
                <w:rPr>
                  <w:rFonts w:eastAsia="PMingLiU"/>
                  <w:sz w:val="18"/>
                  <w:szCs w:val="18"/>
                  <w:lang w:eastAsia="zh-TW"/>
                </w:rPr>
                <w:t>PCapabilitiesAndOperationParametersRequest</w:t>
              </w:r>
            </w:ins>
            <w:ins w:id="18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Response</w:t>
              </w:r>
            </w:ins>
            <w:ins w:id="19" w:author="Huang, Po-kai" w:date="2023-01-17T09:42:00Z"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>Activated is true. Otherwise, thi</w:t>
              </w:r>
            </w:ins>
            <w:ins w:id="20" w:author="Huang, Po-kai" w:date="2023-01-17T09:43:00Z">
              <w:r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s subfield is set to 0. </w:t>
              </w:r>
            </w:ins>
            <w:ins w:id="21" w:author="Huang, Po-kai" w:date="2023-01-17T09:51:00Z"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See </w:t>
              </w:r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>12.13.</w:t>
              </w:r>
            </w:ins>
            <w:ins w:id="22" w:author="Huang, Po-kai" w:date="2023-05-15T22:04:00Z">
              <w:r w:rsidR="007530BD">
                <w:rPr>
                  <w:rFonts w:eastAsia="PMingLiU"/>
                  <w:sz w:val="18"/>
                  <w:szCs w:val="18"/>
                  <w:lang w:eastAsia="zh-TW"/>
                </w:rPr>
                <w:t>x</w:t>
              </w:r>
            </w:ins>
            <w:ins w:id="23" w:author="Huang, Po-kai" w:date="2023-01-17T09:51:00Z"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 </w:t>
              </w:r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>(</w:t>
              </w:r>
              <w:r w:rsidR="00376172" w:rsidRPr="00376172">
                <w:rPr>
                  <w:rFonts w:eastAsia="PMingLiU"/>
                  <w:sz w:val="18"/>
                  <w:szCs w:val="18"/>
                  <w:lang w:eastAsia="zh-TW"/>
                </w:rPr>
                <w:t xml:space="preserve">EDP </w:t>
              </w:r>
            </w:ins>
            <w:ins w:id="24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c</w:t>
              </w:r>
            </w:ins>
            <w:ins w:id="25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apabilities and </w:t>
              </w:r>
            </w:ins>
            <w:ins w:id="26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o</w:t>
              </w:r>
            </w:ins>
            <w:ins w:id="27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peration </w:t>
              </w:r>
            </w:ins>
            <w:ins w:id="28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p</w:t>
              </w:r>
            </w:ins>
            <w:ins w:id="29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 xml:space="preserve">arameters </w:t>
              </w:r>
            </w:ins>
            <w:ins w:id="30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>r</w:t>
              </w:r>
            </w:ins>
            <w:ins w:id="31" w:author="Huang, Po-kai" w:date="2023-05-15T09:34:00Z">
              <w:r w:rsidR="00023525">
                <w:rPr>
                  <w:rFonts w:eastAsia="PMingLiU"/>
                  <w:sz w:val="18"/>
                  <w:szCs w:val="18"/>
                  <w:lang w:eastAsia="zh-TW"/>
                </w:rPr>
                <w:t>equest</w:t>
              </w:r>
            </w:ins>
            <w:ins w:id="32" w:author="Huang, Po-kai" w:date="2023-05-15T23:15:00Z">
              <w:r w:rsidR="0024788A">
                <w:rPr>
                  <w:rFonts w:eastAsia="PMingLiU"/>
                  <w:sz w:val="18"/>
                  <w:szCs w:val="18"/>
                  <w:lang w:eastAsia="zh-TW"/>
                </w:rPr>
                <w:t xml:space="preserve"> and response procedure</w:t>
              </w:r>
            </w:ins>
            <w:ins w:id="33" w:author="Huang, Po-kai" w:date="2023-01-17T09:51:00Z">
              <w:r w:rsidR="00376172">
                <w:rPr>
                  <w:rFonts w:eastAsia="PMingLiU"/>
                  <w:sz w:val="18"/>
                  <w:szCs w:val="18"/>
                  <w:lang w:eastAsia="zh-TW"/>
                </w:rPr>
                <w:t>).</w:t>
              </w:r>
            </w:ins>
          </w:p>
          <w:p w14:paraId="0BE05229" w14:textId="52898BDC" w:rsidR="0083774A" w:rsidRPr="001F5A3E" w:rsidRDefault="0083774A" w:rsidP="001F5A3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34" w:author="Huang, Po-kai" w:date="2023-01-17T09:41:00Z"/>
                <w:rFonts w:eastAsia="PMingLiU"/>
                <w:sz w:val="18"/>
                <w:szCs w:val="18"/>
                <w:lang w:val="en-US" w:eastAsia="zh-TW"/>
              </w:rPr>
            </w:pPr>
          </w:p>
        </w:tc>
      </w:tr>
    </w:tbl>
    <w:p w14:paraId="45692EE0" w14:textId="77777777" w:rsidR="003D6C2F" w:rsidRPr="003D6C2F" w:rsidRDefault="003D6C2F" w:rsidP="008B7B94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bookmarkStart w:id="35" w:name="_bookmark182"/>
      <w:bookmarkStart w:id="36" w:name="_bookmark183"/>
      <w:bookmarkEnd w:id="35"/>
      <w:bookmarkEnd w:id="36"/>
    </w:p>
    <w:p w14:paraId="320D698E" w14:textId="05146193" w:rsidR="00652F89" w:rsidRPr="00B51950" w:rsidRDefault="00B51950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9840B5">
        <w:rPr>
          <w:rFonts w:eastAsia="Times New Roman"/>
          <w:b/>
          <w:i/>
          <w:color w:val="000000"/>
          <w:sz w:val="20"/>
          <w:lang w:val="en-US"/>
        </w:rPr>
        <w:t xml:space="preserve">Modify </w:t>
      </w:r>
      <w:r>
        <w:rPr>
          <w:rFonts w:eastAsia="Times New Roman"/>
          <w:b/>
          <w:i/>
          <w:color w:val="000000"/>
          <w:sz w:val="20"/>
          <w:lang w:val="en-US"/>
        </w:rPr>
        <w:t>9.4.1.11 Action field as shown below</w:t>
      </w:r>
    </w:p>
    <w:p w14:paraId="29499669" w14:textId="3565F09A" w:rsidR="00FA7E77" w:rsidRPr="00FA7E77" w:rsidRDefault="00FC5FE6" w:rsidP="00FC5FE6">
      <w:pPr>
        <w:widowControl w:val="0"/>
        <w:kinsoku w:val="0"/>
        <w:overflowPunct w:val="0"/>
        <w:autoSpaceDE w:val="0"/>
        <w:autoSpaceDN w:val="0"/>
        <w:adjustRightInd w:val="0"/>
        <w:spacing w:before="157"/>
        <w:rPr>
          <w:rFonts w:ascii="Arial" w:eastAsia="PMingLiU" w:hAnsi="Arial" w:cs="Arial"/>
          <w:b/>
          <w:bCs/>
          <w:spacing w:val="-4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>9</w:t>
      </w:r>
      <w:r w:rsidR="00FA7E77" w:rsidRPr="00FA7E77">
        <w:rPr>
          <w:rFonts w:ascii="Arial" w:eastAsia="PMingLiU" w:hAnsi="Arial" w:cs="Arial"/>
          <w:b/>
          <w:bCs/>
          <w:sz w:val="20"/>
          <w:lang w:val="en-US" w:eastAsia="zh-TW"/>
        </w:rPr>
        <w:t>.4.1.11</w:t>
      </w:r>
      <w:r w:rsidR="00FA7E77" w:rsidRPr="00FA7E77">
        <w:rPr>
          <w:rFonts w:ascii="Arial" w:eastAsia="PMingLiU" w:hAnsi="Arial" w:cs="Arial"/>
          <w:b/>
          <w:bCs/>
          <w:spacing w:val="-9"/>
          <w:sz w:val="20"/>
          <w:lang w:val="en-US" w:eastAsia="zh-TW"/>
        </w:rPr>
        <w:t xml:space="preserve"> </w:t>
      </w:r>
      <w:r w:rsidR="00FA7E77" w:rsidRPr="00FA7E77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FA7E77" w:rsidRPr="00FA7E77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="00FA7E77" w:rsidRPr="00FA7E77">
        <w:rPr>
          <w:rFonts w:ascii="Arial" w:eastAsia="PMingLiU" w:hAnsi="Arial" w:cs="Arial"/>
          <w:b/>
          <w:bCs/>
          <w:spacing w:val="-4"/>
          <w:sz w:val="20"/>
          <w:lang w:val="en-US" w:eastAsia="zh-TW"/>
        </w:rPr>
        <w:t>field</w:t>
      </w:r>
    </w:p>
    <w:p w14:paraId="071BF711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p w14:paraId="56E1EE23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line="228" w:lineRule="auto"/>
        <w:ind w:right="999"/>
        <w:outlineLvl w:val="1"/>
        <w:rPr>
          <w:rFonts w:eastAsia="PMingLiU"/>
          <w:color w:val="000000"/>
          <w:sz w:val="20"/>
          <w:lang w:val="en-US" w:eastAsia="zh-TW"/>
        </w:rPr>
      </w:pP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Insert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the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following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new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rows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to</w:t>
      </w:r>
      <w:r w:rsidRPr="00FA7E77">
        <w:rPr>
          <w:rFonts w:eastAsia="PMingLiU"/>
          <w:b/>
          <w:bCs/>
          <w:i/>
          <w:iCs/>
          <w:spacing w:val="-1"/>
          <w:szCs w:val="22"/>
          <w:lang w:val="en-US" w:eastAsia="zh-TW"/>
        </w:rPr>
        <w:t xml:space="preserve"> </w:t>
      </w:r>
      <w:hyperlink w:anchor="bookmark83" w:history="1"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Table</w:t>
        </w:r>
        <w:r w:rsidRPr="00FA7E77">
          <w:rPr>
            <w:rFonts w:eastAsia="PMingLiU"/>
            <w:b/>
            <w:bCs/>
            <w:i/>
            <w:iCs/>
            <w:spacing w:val="-3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9-79</w:t>
        </w:r>
        <w:r w:rsidRPr="00FA7E77">
          <w:rPr>
            <w:rFonts w:eastAsia="PMingLiU"/>
            <w:b/>
            <w:bCs/>
            <w:i/>
            <w:iCs/>
            <w:spacing w:val="-2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(Category</w:t>
        </w:r>
        <w:r w:rsidRPr="00FA7E77">
          <w:rPr>
            <w:rFonts w:eastAsia="PMingLiU"/>
            <w:b/>
            <w:bCs/>
            <w:i/>
            <w:iCs/>
            <w:spacing w:val="-2"/>
            <w:szCs w:val="22"/>
            <w:lang w:val="en-US" w:eastAsia="zh-TW"/>
          </w:rPr>
          <w:t xml:space="preserve"> </w:t>
        </w:r>
        <w:r w:rsidRPr="00FA7E77">
          <w:rPr>
            <w:rFonts w:eastAsia="PMingLiU"/>
            <w:b/>
            <w:bCs/>
            <w:i/>
            <w:iCs/>
            <w:szCs w:val="22"/>
            <w:lang w:val="en-US" w:eastAsia="zh-TW"/>
          </w:rPr>
          <w:t>values)</w:t>
        </w:r>
      </w:hyperlink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while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maintaining</w:t>
      </w:r>
      <w:r w:rsidRPr="00FA7E77">
        <w:rPr>
          <w:rFonts w:eastAsia="PMingLiU"/>
          <w:b/>
          <w:bCs/>
          <w:i/>
          <w:iCs/>
          <w:spacing w:val="-3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the</w:t>
      </w:r>
      <w:r w:rsidRPr="00FA7E77">
        <w:rPr>
          <w:rFonts w:eastAsia="PMingLiU"/>
          <w:b/>
          <w:bCs/>
          <w:i/>
          <w:iCs/>
          <w:spacing w:val="-2"/>
          <w:szCs w:val="22"/>
          <w:lang w:val="en-US" w:eastAsia="zh-TW"/>
        </w:rPr>
        <w:t xml:space="preserve"> </w:t>
      </w:r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 xml:space="preserve">numerical order and updating the reserved </w:t>
      </w:r>
      <w:proofErr w:type="gramStart"/>
      <w:r w:rsidRPr="00FA7E77">
        <w:rPr>
          <w:rFonts w:eastAsia="PMingLiU"/>
          <w:b/>
          <w:bCs/>
          <w:i/>
          <w:iCs/>
          <w:szCs w:val="22"/>
          <w:lang w:val="en-US" w:eastAsia="zh-TW"/>
        </w:rPr>
        <w:t>range</w:t>
      </w:r>
      <w:r w:rsidRPr="00FA7E77">
        <w:rPr>
          <w:rFonts w:eastAsia="PMingLiU"/>
          <w:b/>
          <w:bCs/>
          <w:i/>
          <w:iCs/>
          <w:color w:val="208A20"/>
          <w:szCs w:val="22"/>
          <w:u w:val="thick"/>
          <w:lang w:val="en-US" w:eastAsia="zh-TW"/>
        </w:rPr>
        <w:t>(</w:t>
      </w:r>
      <w:proofErr w:type="gramEnd"/>
      <w:r w:rsidRPr="00FA7E77">
        <w:rPr>
          <w:rFonts w:eastAsia="PMingLiU"/>
          <w:b/>
          <w:bCs/>
          <w:i/>
          <w:iCs/>
          <w:color w:val="208A20"/>
          <w:szCs w:val="22"/>
          <w:u w:val="thick"/>
          <w:lang w:val="en-US" w:eastAsia="zh-TW"/>
        </w:rPr>
        <w:t>#12432)</w:t>
      </w:r>
      <w:r w:rsidRPr="00FA7E77">
        <w:rPr>
          <w:rFonts w:eastAsia="PMingLiU"/>
          <w:b/>
          <w:bCs/>
          <w:i/>
          <w:iCs/>
          <w:color w:val="000000"/>
          <w:szCs w:val="22"/>
          <w:lang w:val="en-US" w:eastAsia="zh-TW"/>
        </w:rPr>
        <w:t>:</w:t>
      </w:r>
      <w:r w:rsidRPr="00FA7E77">
        <w:rPr>
          <w:rFonts w:eastAsia="PMingLiU"/>
          <w:color w:val="000000"/>
          <w:sz w:val="20"/>
          <w:lang w:val="en-US" w:eastAsia="zh-TW"/>
        </w:rPr>
        <w:t>.</w:t>
      </w:r>
    </w:p>
    <w:p w14:paraId="34799FF0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0"/>
          <w:lang w:val="en-US" w:eastAsia="zh-TW"/>
        </w:rPr>
      </w:pPr>
    </w:p>
    <w:p w14:paraId="38F99141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PMingLiU"/>
          <w:sz w:val="18"/>
          <w:szCs w:val="18"/>
          <w:lang w:val="en-US" w:eastAsia="zh-TW"/>
        </w:rPr>
      </w:pPr>
    </w:p>
    <w:p w14:paraId="59464700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ind w:left="937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7" w:name="_bookmark83"/>
      <w:bookmarkEnd w:id="37"/>
      <w:r w:rsidRPr="00FA7E77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FA7E77">
        <w:rPr>
          <w:rFonts w:ascii="Arial" w:eastAsia="PMingLiU" w:hAnsi="Arial" w:cs="Arial"/>
          <w:b/>
          <w:bCs/>
          <w:spacing w:val="-13"/>
          <w:sz w:val="20"/>
          <w:lang w:val="en-US" w:eastAsia="zh-TW"/>
        </w:rPr>
        <w:t xml:space="preserve"> </w:t>
      </w:r>
      <w:r w:rsidRPr="00FA7E77">
        <w:rPr>
          <w:rFonts w:ascii="Arial" w:eastAsia="PMingLiU" w:hAnsi="Arial" w:cs="Arial"/>
          <w:b/>
          <w:bCs/>
          <w:sz w:val="20"/>
          <w:lang w:val="en-US" w:eastAsia="zh-TW"/>
        </w:rPr>
        <w:t>9-79—Category</w:t>
      </w:r>
      <w:r w:rsidRPr="00FA7E77">
        <w:rPr>
          <w:rFonts w:ascii="Arial" w:eastAsia="PMingLiU" w:hAnsi="Arial" w:cs="Arial"/>
          <w:b/>
          <w:bCs/>
          <w:spacing w:val="-12"/>
          <w:sz w:val="20"/>
          <w:lang w:val="en-US" w:eastAsia="zh-TW"/>
        </w:rPr>
        <w:t xml:space="preserve"> </w:t>
      </w:r>
      <w:r w:rsidRPr="00FA7E77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values</w:t>
      </w:r>
    </w:p>
    <w:p w14:paraId="781EA36A" w14:textId="77777777" w:rsidR="00FA7E77" w:rsidRPr="00FA7E77" w:rsidRDefault="00FA7E77" w:rsidP="00FC5FE6">
      <w:pPr>
        <w:widowControl w:val="0"/>
        <w:kinsoku w:val="0"/>
        <w:overflowPunct w:val="0"/>
        <w:autoSpaceDE w:val="0"/>
        <w:autoSpaceDN w:val="0"/>
        <w:adjustRightInd w:val="0"/>
        <w:spacing w:before="10" w:after="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176"/>
        <w:gridCol w:w="2500"/>
        <w:gridCol w:w="946"/>
        <w:gridCol w:w="1109"/>
      </w:tblGrid>
      <w:tr w:rsidR="00FA7E77" w:rsidRPr="00FA7E77" w14:paraId="77E246B3" w14:textId="77777777" w:rsidTr="00FC5FE6">
        <w:trPr>
          <w:trHeight w:val="780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70003C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45C5D8D6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27" w:right="203"/>
              <w:jc w:val="center"/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  <w:t>Code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C57D1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2461D11B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44" w:right="721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Meaning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FCD07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288965AD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37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z w:val="18"/>
                <w:szCs w:val="18"/>
                <w:lang w:val="en-US" w:eastAsia="zh-TW"/>
              </w:rPr>
              <w:t>See</w:t>
            </w:r>
            <w:r w:rsidRPr="00FA7E77">
              <w:rPr>
                <w:rFonts w:eastAsia="PMingLiU"/>
                <w:b/>
                <w:bCs/>
                <w:spacing w:val="-4"/>
                <w:sz w:val="18"/>
                <w:szCs w:val="18"/>
                <w:lang w:val="en-US" w:eastAsia="zh-TW"/>
              </w:rPr>
              <w:t xml:space="preserve"> </w:t>
            </w: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subclause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E7969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eastAsia="PMingLiU" w:hAnsi="Arial" w:cs="Arial"/>
                <w:b/>
                <w:bCs/>
                <w:sz w:val="24"/>
                <w:szCs w:val="24"/>
                <w:lang w:val="en-US" w:eastAsia="zh-TW"/>
              </w:rPr>
            </w:pPr>
          </w:p>
          <w:p w14:paraId="585489A2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2" w:right="170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Robust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E30F98C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65" w:right="143" w:hanging="1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Group addressed privacy</w:t>
            </w:r>
          </w:p>
        </w:tc>
      </w:tr>
      <w:tr w:rsidR="00FA7E77" w:rsidRPr="00FA7E77" w14:paraId="7CD05348" w14:textId="77777777" w:rsidTr="00FC5FE6">
        <w:trPr>
          <w:trHeight w:val="512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BF2EDF" w14:textId="47E9357C" w:rsidR="00FA7E77" w:rsidRPr="00FA7E77" w:rsidRDefault="00FC5FE6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227" w:right="202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&lt;ANA&gt;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05F1" w14:textId="4831E997" w:rsidR="00FA7E77" w:rsidRPr="00FA7E77" w:rsidRDefault="00604743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EDP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BBBB" w14:textId="222E8672" w:rsidR="00FA7E77" w:rsidRPr="00FA7E77" w:rsidRDefault="00F37E94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4" w:line="230" w:lineRule="auto"/>
              <w:ind w:left="129" w:right="1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hyperlink w:anchor="bookmark231" w:history="1"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9.6.</w:t>
              </w:r>
              <w:r w:rsidR="008E6F84">
                <w:rPr>
                  <w:rFonts w:eastAsia="PMingLiU"/>
                  <w:sz w:val="18"/>
                  <w:szCs w:val="18"/>
                  <w:lang w:val="en-US" w:eastAsia="zh-TW"/>
                </w:rPr>
                <w:t>xx</w:t>
              </w:r>
              <w:r w:rsidR="00FA7E77" w:rsidRPr="00FA7E77">
                <w:rPr>
                  <w:rFonts w:eastAsia="PMingLiU"/>
                  <w:spacing w:val="-12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(</w:t>
              </w:r>
              <w:r w:rsidR="00604743">
                <w:rPr>
                  <w:rFonts w:eastAsia="PMingLiU"/>
                  <w:sz w:val="18"/>
                  <w:szCs w:val="18"/>
                  <w:lang w:val="en-US" w:eastAsia="zh-TW"/>
                </w:rPr>
                <w:t>EDP</w:t>
              </w:r>
              <w:r w:rsidR="00FA7E77" w:rsidRPr="00FA7E77">
                <w:rPr>
                  <w:rFonts w:eastAsia="PMingLiU"/>
                  <w:spacing w:val="-11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Action</w:t>
              </w:r>
              <w:r w:rsidR="00FA7E77" w:rsidRPr="00FA7E77">
                <w:rPr>
                  <w:rFonts w:eastAsia="PMingLiU"/>
                  <w:spacing w:val="-11"/>
                  <w:sz w:val="18"/>
                  <w:szCs w:val="18"/>
                  <w:lang w:val="en-US" w:eastAsia="zh-TW"/>
                </w:rPr>
                <w:t xml:space="preserve"> </w:t>
              </w:r>
              <w:r w:rsidR="00FA7E77" w:rsidRPr="00FA7E77">
                <w:rPr>
                  <w:rFonts w:eastAsia="PMingLiU"/>
                  <w:sz w:val="18"/>
                  <w:szCs w:val="18"/>
                  <w:lang w:val="en-US" w:eastAsia="zh-TW"/>
                </w:rPr>
                <w:t>frame</w:t>
              </w:r>
            </w:hyperlink>
            <w:r w:rsidR="00FA7E77" w:rsidRPr="00FA7E77">
              <w:rPr>
                <w:rFonts w:eastAsia="PMingLiU"/>
                <w:sz w:val="18"/>
                <w:szCs w:val="18"/>
                <w:lang w:val="en-US" w:eastAsia="zh-TW"/>
              </w:rPr>
              <w:t xml:space="preserve"> </w:t>
            </w:r>
            <w:hyperlink w:anchor="bookmark231" w:history="1">
              <w:r w:rsidR="00FA7E77" w:rsidRPr="00FA7E77">
                <w:rPr>
                  <w:rFonts w:eastAsia="PMingLiU"/>
                  <w:spacing w:val="-2"/>
                  <w:sz w:val="18"/>
                  <w:szCs w:val="18"/>
                  <w:lang w:val="en-US" w:eastAsia="zh-TW"/>
                </w:rPr>
                <w:t>details)</w:t>
              </w:r>
            </w:hyperlink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ABDB" w14:textId="6948DB04" w:rsidR="00FA7E77" w:rsidRPr="00FA7E77" w:rsidRDefault="000D00C4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91" w:right="170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Yes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41CFDE" w14:textId="77777777" w:rsidR="00FA7E77" w:rsidRPr="00FA7E77" w:rsidRDefault="00FA7E77" w:rsidP="00FA7E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430" w:right="410"/>
              <w:jc w:val="center"/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</w:pPr>
            <w:r w:rsidRPr="00FA7E77">
              <w:rPr>
                <w:rFonts w:eastAsia="PMingLiU"/>
                <w:spacing w:val="-5"/>
                <w:sz w:val="18"/>
                <w:szCs w:val="18"/>
                <w:lang w:val="en-US" w:eastAsia="zh-TW"/>
              </w:rPr>
              <w:t>No</w:t>
            </w:r>
          </w:p>
        </w:tc>
      </w:tr>
    </w:tbl>
    <w:p w14:paraId="127E0960" w14:textId="41135DD4" w:rsidR="00652F89" w:rsidRPr="00964296" w:rsidRDefault="009840B5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</w:t>
      </w:r>
      <w:r w:rsidR="00C11D6C">
        <w:rPr>
          <w:rFonts w:eastAsia="Times New Roman"/>
          <w:b/>
          <w:i/>
          <w:color w:val="000000"/>
          <w:sz w:val="20"/>
          <w:lang w:val="en-US"/>
        </w:rPr>
        <w:t>Insert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9.</w:t>
      </w:r>
      <w:r w:rsidR="00E0505F">
        <w:rPr>
          <w:rFonts w:eastAsia="Times New Roman"/>
          <w:b/>
          <w:i/>
          <w:color w:val="000000"/>
          <w:sz w:val="20"/>
          <w:lang w:val="en-US"/>
        </w:rPr>
        <w:t>6.xx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AD0A0F">
        <w:rPr>
          <w:rFonts w:eastAsia="Times New Roman"/>
          <w:b/>
          <w:i/>
          <w:color w:val="000000"/>
          <w:sz w:val="20"/>
          <w:lang w:val="en-US"/>
        </w:rPr>
        <w:t>EDP</w:t>
      </w:r>
      <w:r w:rsidR="00E0505F" w:rsidRPr="006A0835">
        <w:rPr>
          <w:rFonts w:eastAsia="Times New Roman"/>
          <w:b/>
          <w:i/>
          <w:color w:val="000000"/>
          <w:sz w:val="20"/>
          <w:lang w:val="en-US"/>
        </w:rPr>
        <w:t xml:space="preserve"> Action frame details</w:t>
      </w:r>
      <w:r w:rsidR="00E0505F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as shown below </w:t>
      </w:r>
    </w:p>
    <w:p w14:paraId="5A285235" w14:textId="601153F3" w:rsidR="006A0835" w:rsidRPr="006A0835" w:rsidRDefault="00C11D6C" w:rsidP="00C11D6C">
      <w:pPr>
        <w:widowControl w:val="0"/>
        <w:tabs>
          <w:tab w:val="left" w:pos="1612"/>
        </w:tabs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 </w:t>
      </w:r>
      <w:r w:rsidR="00AD0A0F">
        <w:rPr>
          <w:rFonts w:ascii="Arial" w:eastAsia="PMingLiU" w:hAnsi="Arial" w:cs="Arial"/>
          <w:b/>
          <w:bCs/>
          <w:sz w:val="20"/>
          <w:lang w:val="en-US" w:eastAsia="zh-TW"/>
        </w:rPr>
        <w:t xml:space="preserve">EDP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frame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details</w:t>
      </w:r>
    </w:p>
    <w:p w14:paraId="57E6AB1F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PMingLiU" w:hAnsi="Arial" w:cs="Arial"/>
          <w:b/>
          <w:bCs/>
          <w:sz w:val="31"/>
          <w:szCs w:val="31"/>
          <w:lang w:val="en-US" w:eastAsia="zh-TW"/>
        </w:rPr>
      </w:pPr>
    </w:p>
    <w:p w14:paraId="473FA55E" w14:textId="4D14000A" w:rsidR="006A0835" w:rsidRPr="006A0835" w:rsidRDefault="002E030C" w:rsidP="002E030C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8" w:name="9.6.34.1_EHT_Action_field"/>
      <w:bookmarkEnd w:id="38"/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9.6.xx.1 </w:t>
      </w:r>
      <w:r w:rsidR="00AD0A0F">
        <w:rPr>
          <w:rFonts w:ascii="Arial" w:eastAsia="PMingLiU" w:hAnsi="Arial" w:cs="Arial"/>
          <w:b/>
          <w:bCs/>
          <w:sz w:val="20"/>
          <w:lang w:val="en-US" w:eastAsia="zh-TW"/>
        </w:rPr>
        <w:t>EDP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="006A0835" w:rsidRPr="006A0835">
        <w:rPr>
          <w:rFonts w:ascii="Arial" w:eastAsia="PMingLiU" w:hAnsi="Arial" w:cs="Arial"/>
          <w:b/>
          <w:bCs/>
          <w:spacing w:val="-7"/>
          <w:sz w:val="20"/>
          <w:lang w:val="en-US" w:eastAsia="zh-TW"/>
        </w:rPr>
        <w:t xml:space="preserve"> </w:t>
      </w:r>
      <w:r w:rsidR="006A0835"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field</w:t>
      </w:r>
    </w:p>
    <w:p w14:paraId="6FB7F092" w14:textId="166F51CF" w:rsid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PMingLiU" w:hAnsi="Arial" w:cs="Arial"/>
          <w:b/>
          <w:bCs/>
          <w:sz w:val="31"/>
          <w:szCs w:val="31"/>
          <w:lang w:val="en-US" w:eastAsia="zh-TW"/>
        </w:rPr>
      </w:pPr>
    </w:p>
    <w:p w14:paraId="47A242E6" w14:textId="7E34593B" w:rsidR="00CE26A4" w:rsidRPr="00C44F6C" w:rsidRDefault="00CE26A4" w:rsidP="00C44F6C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C44F6C">
        <w:rPr>
          <w:rFonts w:eastAsia="PMingLiU"/>
          <w:sz w:val="20"/>
          <w:lang w:val="en-US" w:eastAsia="zh-TW"/>
        </w:rPr>
        <w:t>A</w:t>
      </w:r>
      <w:r w:rsidR="00F47C75" w:rsidRPr="00C44F6C">
        <w:rPr>
          <w:rFonts w:eastAsia="PMingLiU"/>
          <w:sz w:val="20"/>
          <w:lang w:val="en-US" w:eastAsia="zh-TW"/>
        </w:rPr>
        <w:t>n</w:t>
      </w:r>
      <w:r w:rsidRPr="00C44F6C">
        <w:rPr>
          <w:rFonts w:eastAsia="PMingLiU"/>
          <w:sz w:val="20"/>
          <w:lang w:val="en-US" w:eastAsia="zh-TW"/>
        </w:rPr>
        <w:t xml:space="preserve">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field, in the octet immediately after the Category field, differentiates the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frame formats. The 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 values associated with each frame format within</w:t>
      </w:r>
      <w:r w:rsidR="00282B33" w:rsidRPr="00C44F6C">
        <w:rPr>
          <w:rFonts w:eastAsia="PMingLiU"/>
          <w:sz w:val="20"/>
          <w:lang w:val="en-US" w:eastAsia="zh-TW"/>
        </w:rPr>
        <w:t xml:space="preserve"> </w:t>
      </w:r>
      <w:r w:rsidRPr="00C44F6C">
        <w:rPr>
          <w:rFonts w:eastAsia="PMingLiU"/>
          <w:sz w:val="20"/>
          <w:lang w:val="en-US" w:eastAsia="zh-TW"/>
        </w:rPr>
        <w:t>the (#</w:t>
      </w:r>
      <w:proofErr w:type="gramStart"/>
      <w:r w:rsidRPr="00C44F6C">
        <w:rPr>
          <w:rFonts w:eastAsia="PMingLiU"/>
          <w:sz w:val="20"/>
          <w:lang w:val="en-US" w:eastAsia="zh-TW"/>
        </w:rPr>
        <w:t>2217)</w:t>
      </w:r>
      <w:r w:rsidR="00282B33" w:rsidRPr="00C44F6C">
        <w:rPr>
          <w:rFonts w:eastAsia="PMingLiU"/>
          <w:sz w:val="20"/>
          <w:lang w:val="en-US" w:eastAsia="zh-TW"/>
        </w:rPr>
        <w:t>EDP</w:t>
      </w:r>
      <w:proofErr w:type="gramEnd"/>
      <w:r w:rsidRPr="00C44F6C">
        <w:rPr>
          <w:rFonts w:eastAsia="PMingLiU"/>
          <w:sz w:val="20"/>
          <w:lang w:val="en-US" w:eastAsia="zh-TW"/>
        </w:rPr>
        <w:t xml:space="preserve"> category are defined in Table 9-xxx (</w:t>
      </w:r>
      <w:r w:rsidR="00282B33" w:rsidRPr="00C44F6C">
        <w:rPr>
          <w:rFonts w:eastAsia="PMingLiU"/>
          <w:sz w:val="20"/>
          <w:lang w:val="en-US" w:eastAsia="zh-TW"/>
        </w:rPr>
        <w:t>EDP</w:t>
      </w:r>
      <w:r w:rsidRPr="00C44F6C">
        <w:rPr>
          <w:rFonts w:eastAsia="PMingLiU"/>
          <w:sz w:val="20"/>
          <w:lang w:val="en-US" w:eastAsia="zh-TW"/>
        </w:rPr>
        <w:t xml:space="preserve"> Action field values).</w:t>
      </w:r>
    </w:p>
    <w:p w14:paraId="354805ED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rPr>
          <w:rFonts w:eastAsia="PMingLiU"/>
          <w:sz w:val="20"/>
          <w:lang w:val="en-US" w:eastAsia="zh-TW"/>
        </w:rPr>
      </w:pPr>
    </w:p>
    <w:p w14:paraId="27183289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PMingLiU"/>
          <w:sz w:val="18"/>
          <w:szCs w:val="18"/>
          <w:lang w:val="en-US" w:eastAsia="zh-TW"/>
        </w:rPr>
      </w:pPr>
    </w:p>
    <w:p w14:paraId="665778A6" w14:textId="173EE4BF" w:rsidR="006A0835" w:rsidRPr="006A0835" w:rsidRDefault="006A0835" w:rsidP="00282B33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43" w:right="996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bookmarkStart w:id="39" w:name="_bookmark232"/>
      <w:bookmarkEnd w:id="39"/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 w:rsidR="00CE26A4"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 w:rsidR="00282B33">
        <w:rPr>
          <w:rFonts w:ascii="Arial" w:eastAsia="PMingLiU" w:hAnsi="Arial" w:cs="Arial"/>
          <w:b/>
          <w:bCs/>
          <w:sz w:val="20"/>
          <w:lang w:val="en-US" w:eastAsia="zh-TW"/>
        </w:rPr>
        <w:t>EDP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6A0835">
        <w:rPr>
          <w:rFonts w:ascii="Arial" w:eastAsia="PMingLiU" w:hAnsi="Arial" w:cs="Arial"/>
          <w:b/>
          <w:bCs/>
          <w:spacing w:val="-8"/>
          <w:sz w:val="20"/>
          <w:lang w:val="en-US" w:eastAsia="zh-TW"/>
        </w:rPr>
        <w:t xml:space="preserve"> </w:t>
      </w:r>
      <w:r w:rsidRPr="006A0835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values</w:t>
      </w:r>
    </w:p>
    <w:p w14:paraId="44BC7210" w14:textId="77777777" w:rsidR="006A0835" w:rsidRPr="006A0835" w:rsidRDefault="006A0835" w:rsidP="006A0835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eastAsia="PMingLiU" w:hAnsi="Arial" w:cs="Arial"/>
          <w:b/>
          <w:bCs/>
          <w:sz w:val="21"/>
          <w:szCs w:val="21"/>
          <w:lang w:val="en-US" w:eastAsia="zh-TW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001"/>
      </w:tblGrid>
      <w:tr w:rsidR="00F34590" w:rsidRPr="006A0835" w14:paraId="3B8434B4" w14:textId="54BCD05F" w:rsidTr="0096538F">
        <w:trPr>
          <w:trHeight w:val="380"/>
        </w:trPr>
        <w:tc>
          <w:tcPr>
            <w:tcW w:w="1999" w:type="dxa"/>
          </w:tcPr>
          <w:p w14:paraId="0C70B006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747" w:right="723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Value</w:t>
            </w:r>
          </w:p>
        </w:tc>
        <w:tc>
          <w:tcPr>
            <w:tcW w:w="3001" w:type="dxa"/>
          </w:tcPr>
          <w:p w14:paraId="5A1D9259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125" w:right="1102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Meaning</w:t>
            </w:r>
          </w:p>
        </w:tc>
      </w:tr>
      <w:tr w:rsidR="00F34590" w:rsidRPr="006A0835" w14:paraId="5EB5DFA8" w14:textId="31E91864" w:rsidTr="0096538F">
        <w:trPr>
          <w:trHeight w:val="311"/>
        </w:trPr>
        <w:tc>
          <w:tcPr>
            <w:tcW w:w="1999" w:type="dxa"/>
          </w:tcPr>
          <w:p w14:paraId="59E6A519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3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sz w:val="18"/>
                <w:szCs w:val="18"/>
                <w:lang w:val="en-US" w:eastAsia="zh-TW"/>
              </w:rPr>
              <w:t>0</w:t>
            </w:r>
          </w:p>
        </w:tc>
        <w:tc>
          <w:tcPr>
            <w:tcW w:w="3001" w:type="dxa"/>
          </w:tcPr>
          <w:p w14:paraId="00588368" w14:textId="340CDCF8" w:rsidR="00F34590" w:rsidRPr="006A0835" w:rsidRDefault="004C0AF5" w:rsidP="0092358E">
            <w:pPr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Capabilities and Operation Parameters Request</w:t>
            </w:r>
          </w:p>
        </w:tc>
      </w:tr>
      <w:tr w:rsidR="00F34590" w:rsidRPr="006A0835" w14:paraId="2179FCF3" w14:textId="31BBEAA5" w:rsidTr="0096538F">
        <w:trPr>
          <w:trHeight w:val="313"/>
        </w:trPr>
        <w:tc>
          <w:tcPr>
            <w:tcW w:w="1999" w:type="dxa"/>
          </w:tcPr>
          <w:p w14:paraId="53E2F503" w14:textId="0D679489" w:rsidR="00F34590" w:rsidRPr="00DA3218" w:rsidRDefault="00F34590" w:rsidP="00DA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3"/>
              <w:jc w:val="center"/>
              <w:rPr>
                <w:rFonts w:eastAsia="PMingLiU"/>
                <w:sz w:val="18"/>
                <w:szCs w:val="18"/>
                <w:lang w:val="en-US" w:eastAsia="zh-TW"/>
              </w:rPr>
            </w:pPr>
            <w:r w:rsidRPr="00DA3218">
              <w:rPr>
                <w:rFonts w:eastAsia="PMingLiU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3001" w:type="dxa"/>
          </w:tcPr>
          <w:p w14:paraId="44DE5BF1" w14:textId="2F66BDB4" w:rsidR="00F34590" w:rsidRPr="00DA3218" w:rsidRDefault="004C0AF5" w:rsidP="00DA3218">
            <w:pPr>
              <w:spacing w:before="36"/>
              <w:ind w:left="23"/>
              <w:rPr>
                <w:rFonts w:eastAsia="PMingLiU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z w:val="18"/>
                <w:szCs w:val="18"/>
                <w:lang w:val="en-US" w:eastAsia="zh-TW"/>
              </w:rPr>
              <w:t>Capabilities and Operation Parameters Response</w:t>
            </w:r>
          </w:p>
        </w:tc>
      </w:tr>
      <w:tr w:rsidR="00F34590" w:rsidRPr="006A0835" w14:paraId="1D199271" w14:textId="6819C42E" w:rsidTr="0096538F">
        <w:trPr>
          <w:trHeight w:val="313"/>
        </w:trPr>
        <w:tc>
          <w:tcPr>
            <w:tcW w:w="1999" w:type="dxa"/>
          </w:tcPr>
          <w:p w14:paraId="025216B0" w14:textId="019FF3CE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/>
              <w:ind w:left="747" w:right="723"/>
              <w:jc w:val="center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  <w:r w:rsidRPr="006A0835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–255</w:t>
            </w:r>
          </w:p>
        </w:tc>
        <w:tc>
          <w:tcPr>
            <w:tcW w:w="3001" w:type="dxa"/>
          </w:tcPr>
          <w:p w14:paraId="223D19F5" w14:textId="77777777" w:rsidR="00F34590" w:rsidRPr="006A0835" w:rsidRDefault="00F34590" w:rsidP="006A08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/>
              <w:ind w:left="117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6A0835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Reserved</w:t>
            </w:r>
          </w:p>
        </w:tc>
      </w:tr>
    </w:tbl>
    <w:p w14:paraId="26B14347" w14:textId="77777777" w:rsidR="007E3083" w:rsidRDefault="007E3083" w:rsidP="007E3083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4819C562" w14:textId="65905375" w:rsidR="007E3083" w:rsidRPr="006A0835" w:rsidRDefault="007E3083" w:rsidP="007E3083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>9.6.xx.</w:t>
      </w:r>
      <w:r w:rsidR="00D536A4">
        <w:rPr>
          <w:rFonts w:ascii="Arial" w:eastAsia="PMingLiU" w:hAnsi="Arial" w:cs="Arial"/>
          <w:b/>
          <w:bCs/>
          <w:sz w:val="20"/>
          <w:lang w:val="en-US" w:eastAsia="zh-TW"/>
        </w:rPr>
        <w:t>2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="005D3A7B"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Request</w:t>
      </w:r>
      <w:r w:rsidR="00DF341E"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="00D536A4">
        <w:rPr>
          <w:rFonts w:ascii="Arial" w:eastAsia="PMingLiU" w:hAnsi="Arial" w:cs="Arial"/>
          <w:b/>
          <w:bCs/>
          <w:sz w:val="20"/>
          <w:lang w:val="en-US" w:eastAsia="zh-TW"/>
        </w:rPr>
        <w:t>frame format</w:t>
      </w:r>
    </w:p>
    <w:p w14:paraId="18F5B060" w14:textId="77777777" w:rsidR="00760D7F" w:rsidRDefault="00760D7F" w:rsidP="002107F5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0FB946EC" w14:textId="4F26A786" w:rsidR="00C07C9D" w:rsidRPr="002107F5" w:rsidRDefault="00D536A4" w:rsidP="002107F5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2107F5">
        <w:rPr>
          <w:rFonts w:eastAsia="PMingLiU"/>
          <w:sz w:val="20"/>
          <w:lang w:val="en-US" w:eastAsia="zh-TW"/>
        </w:rPr>
        <w:t xml:space="preserve">The </w:t>
      </w:r>
      <w:r w:rsidR="00C354F9" w:rsidRPr="002107F5">
        <w:rPr>
          <w:rFonts w:eastAsia="PMingLiU"/>
          <w:sz w:val="20"/>
          <w:lang w:val="en-US" w:eastAsia="zh-TW"/>
        </w:rPr>
        <w:t xml:space="preserve">Capabilities and </w:t>
      </w:r>
      <w:proofErr w:type="spellStart"/>
      <w:r w:rsidR="00C354F9" w:rsidRPr="002107F5">
        <w:rPr>
          <w:rFonts w:eastAsia="PMingLiU"/>
          <w:sz w:val="20"/>
          <w:lang w:val="en-US" w:eastAsia="zh-TW"/>
        </w:rPr>
        <w:t>Opeation</w:t>
      </w:r>
      <w:proofErr w:type="spellEnd"/>
      <w:r w:rsidR="00C354F9" w:rsidRPr="002107F5">
        <w:rPr>
          <w:rFonts w:eastAsia="PMingLiU"/>
          <w:sz w:val="20"/>
          <w:lang w:val="en-US" w:eastAsia="zh-TW"/>
        </w:rPr>
        <w:t xml:space="preserve"> Parameters Request frame</w:t>
      </w:r>
      <w:r w:rsidR="00286BA4" w:rsidRPr="002107F5">
        <w:rPr>
          <w:rFonts w:eastAsia="PMingLiU"/>
          <w:sz w:val="20"/>
          <w:lang w:val="en-US" w:eastAsia="zh-TW"/>
        </w:rPr>
        <w:t xml:space="preserve"> </w:t>
      </w:r>
      <w:r w:rsidRPr="002107F5">
        <w:rPr>
          <w:rFonts w:eastAsia="PMingLiU"/>
          <w:sz w:val="20"/>
          <w:lang w:val="en-US" w:eastAsia="zh-TW"/>
        </w:rPr>
        <w:t xml:space="preserve">allows </w:t>
      </w:r>
      <w:r w:rsidR="00F02AC7" w:rsidRPr="002107F5">
        <w:rPr>
          <w:rFonts w:eastAsia="PMingLiU"/>
          <w:sz w:val="20"/>
          <w:lang w:val="en-US" w:eastAsia="zh-TW"/>
        </w:rPr>
        <w:t>capabilities and operation parameters to be requested in a protected action frame.</w:t>
      </w:r>
      <w:r w:rsidR="00AE0AE2" w:rsidRPr="002107F5">
        <w:rPr>
          <w:rFonts w:eastAsia="PMingLiU"/>
          <w:sz w:val="20"/>
          <w:lang w:val="en-US" w:eastAsia="zh-TW"/>
        </w:rPr>
        <w:t xml:space="preserve"> </w:t>
      </w:r>
    </w:p>
    <w:p w14:paraId="6C5B0ABA" w14:textId="1C0F7F67" w:rsidR="005D08D2" w:rsidRPr="004973CA" w:rsidRDefault="00D536A4" w:rsidP="004973CA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2107F5">
        <w:rPr>
          <w:rFonts w:eastAsia="PMingLiU"/>
          <w:sz w:val="20"/>
          <w:lang w:val="en-US" w:eastAsia="zh-TW"/>
        </w:rPr>
        <w:t xml:space="preserve">The Action field of the </w:t>
      </w:r>
      <w:r w:rsidR="0049231A" w:rsidRPr="002107F5">
        <w:rPr>
          <w:rFonts w:eastAsia="PMingLiU"/>
          <w:sz w:val="20"/>
          <w:lang w:val="en-US" w:eastAsia="zh-TW"/>
        </w:rPr>
        <w:t>Capabilities and Operation Parameters Request</w:t>
      </w:r>
      <w:r w:rsidRPr="002107F5">
        <w:rPr>
          <w:rFonts w:eastAsia="PMingLiU"/>
          <w:sz w:val="20"/>
          <w:lang w:val="en-US" w:eastAsia="zh-TW"/>
        </w:rPr>
        <w:t xml:space="preserve"> frame </w:t>
      </w:r>
      <w:r w:rsidR="00AE0AE2" w:rsidRPr="00AE0AE2">
        <w:rPr>
          <w:rFonts w:eastAsia="PMingLiU"/>
          <w:sz w:val="20"/>
          <w:lang w:val="en-US" w:eastAsia="zh-TW"/>
        </w:rPr>
        <w:t xml:space="preserve">contains the information shown in </w:t>
      </w:r>
      <w:r w:rsidR="0029184C">
        <w:rPr>
          <w:rFonts w:eastAsia="PMingLiU"/>
          <w:sz w:val="20"/>
          <w:lang w:val="en-US" w:eastAsia="zh-TW"/>
        </w:rPr>
        <w:t xml:space="preserve">Table 9-xxx </w:t>
      </w:r>
      <w:hyperlink w:anchor="bookmark279" w:history="1">
        <w:r w:rsidR="00AE0AE2" w:rsidRPr="00AE0AE2">
          <w:rPr>
            <w:rFonts w:eastAsia="PMingLiU"/>
            <w:sz w:val="20"/>
            <w:lang w:val="en-US" w:eastAsia="zh-TW"/>
          </w:rPr>
          <w:t>(</w:t>
        </w:r>
        <w:r w:rsidR="0029184C">
          <w:rPr>
            <w:rFonts w:eastAsia="PMingLiU"/>
            <w:sz w:val="20"/>
            <w:lang w:val="en-US" w:eastAsia="zh-TW"/>
          </w:rPr>
          <w:t>Capabilities and Operation Parameters</w:t>
        </w:r>
        <w:r w:rsidR="007B5C5F">
          <w:rPr>
            <w:rFonts w:eastAsia="PMingLiU"/>
            <w:sz w:val="20"/>
            <w:lang w:val="en-US" w:eastAsia="zh-TW"/>
          </w:rPr>
          <w:t xml:space="preserve"> Request</w:t>
        </w:r>
        <w:r w:rsidR="00AE0AE2" w:rsidRPr="00AE0AE2">
          <w:rPr>
            <w:rFonts w:eastAsia="PMingLiU"/>
            <w:sz w:val="20"/>
            <w:lang w:val="en-US" w:eastAsia="zh-TW"/>
          </w:rPr>
          <w:t xml:space="preserve"> Action field format)</w:t>
        </w:r>
      </w:hyperlink>
      <w:r w:rsidR="00AE0AE2" w:rsidRPr="00AE0AE2">
        <w:rPr>
          <w:rFonts w:eastAsia="PMingLiU"/>
          <w:sz w:val="20"/>
          <w:lang w:val="en-US" w:eastAsia="zh-TW"/>
        </w:rPr>
        <w:t>.</w:t>
      </w:r>
    </w:p>
    <w:p w14:paraId="2DC44760" w14:textId="38B332DD" w:rsidR="005D08D2" w:rsidRPr="005D08D2" w:rsidRDefault="005D08D2" w:rsidP="005D08D2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Request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 w:rsidR="00E9317B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non-MLO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4B11FA" w:rsidRPr="005D08D2" w14:paraId="0EEE8C17" w14:textId="77777777" w:rsidTr="004B11FA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E316265" w14:textId="0975E196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988CA5" w14:textId="19DF9ED8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4B11FA" w:rsidRPr="00A33434" w14:paraId="4073E350" w14:textId="77777777" w:rsidTr="004B11FA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081117E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288F607" w14:textId="77777777" w:rsidR="004B11FA" w:rsidRPr="005D08D2" w:rsidRDefault="004B11FA" w:rsidP="00F126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4B11FA" w:rsidRPr="00A33434" w14:paraId="64A9D171" w14:textId="77777777" w:rsidTr="004B11FA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8E456E5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AE65913" w14:textId="77777777" w:rsidR="004B11FA" w:rsidRPr="005D08D2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4B11FA" w:rsidRPr="00A33434" w14:paraId="1A8DE921" w14:textId="77777777" w:rsidTr="004B11FA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D4CD91" w14:textId="77777777" w:rsidR="004B11FA" w:rsidRPr="00A33434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DF14A2" w14:textId="77777777" w:rsidR="004B11FA" w:rsidRPr="00A33434" w:rsidRDefault="004B11FA" w:rsidP="00A334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</w:tbl>
    <w:p w14:paraId="5DF309CF" w14:textId="77777777" w:rsidR="005D08D2" w:rsidRPr="005D08D2" w:rsidRDefault="005D08D2" w:rsidP="00A33434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9FDF1D9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5330B8DA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50A9CEB2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B134F2C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99DF764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CC5DFBD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5008335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7C34C15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766E85E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2592FCE" w14:textId="77777777" w:rsidR="004B11FA" w:rsidRDefault="004B11FA" w:rsidP="00A82F3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AE1729D" w14:textId="2FB13F06" w:rsidR="005E32C0" w:rsidRPr="005D08D2" w:rsidRDefault="005E32C0" w:rsidP="005E32C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Request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5E32C0" w:rsidRPr="005D08D2" w14:paraId="4677AD1C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5F6E061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B0AC014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5E32C0" w:rsidRPr="00A33434" w14:paraId="0BF8F745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838EFF3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5A22E1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5E32C0" w:rsidRPr="00A33434" w14:paraId="27925520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932CA43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C864F05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5E32C0" w:rsidRPr="00A33434" w14:paraId="6B1361CB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3D86C17" w14:textId="77777777" w:rsidR="005E32C0" w:rsidRPr="00A33434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0B7826E" w14:textId="77777777" w:rsidR="005E32C0" w:rsidRPr="00A33434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5E32C0" w:rsidRPr="00A33434" w14:paraId="6ED5D61A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19B8C8D" w14:textId="77777777" w:rsidR="005E32C0" w:rsidRPr="005D08D2" w:rsidRDefault="005E32C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76BD4F7" w14:textId="564E79F1" w:rsidR="005E32C0" w:rsidRPr="005D08D2" w:rsidRDefault="005E32C0" w:rsidP="005E32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7B26B0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 </w:t>
            </w:r>
            <w:r w:rsidR="00254507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Basic 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Multi-Link element</w:t>
            </w:r>
          </w:p>
        </w:tc>
      </w:tr>
    </w:tbl>
    <w:p w14:paraId="4E18E754" w14:textId="77777777" w:rsidR="005E32C0" w:rsidRPr="005D08D2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C6F6027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7C87B74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134EF53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6CE295B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E15589A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3F51644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C63EE2B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0B4BBB0" w14:textId="77777777" w:rsidR="005E32C0" w:rsidRDefault="005E32C0" w:rsidP="005E32C0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1F2E401" w14:textId="77777777" w:rsidR="004B11FA" w:rsidRDefault="004B11FA" w:rsidP="00D7798A">
      <w:pPr>
        <w:widowControl w:val="0"/>
        <w:kinsoku w:val="0"/>
        <w:overflowPunct w:val="0"/>
        <w:autoSpaceDE w:val="0"/>
        <w:autoSpaceDN w:val="0"/>
        <w:adjustRightInd w:val="0"/>
        <w:spacing w:before="37"/>
        <w:rPr>
          <w:rFonts w:eastAsia="PMingLiU"/>
          <w:spacing w:val="-2"/>
          <w:sz w:val="18"/>
          <w:szCs w:val="18"/>
          <w:lang w:val="en-US" w:eastAsia="zh-TW"/>
        </w:rPr>
      </w:pPr>
    </w:p>
    <w:p w14:paraId="7809CF01" w14:textId="38F28C68" w:rsidR="00A82F3F" w:rsidRPr="00B617D3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Category field is defined in 9.4.1.11 (Action field)</w:t>
      </w:r>
      <w:r w:rsidR="00B617D3">
        <w:rPr>
          <w:rFonts w:eastAsia="PMingLiU"/>
          <w:sz w:val="20"/>
          <w:lang w:val="en-US" w:eastAsia="zh-TW"/>
        </w:rPr>
        <w:t>.</w:t>
      </w:r>
    </w:p>
    <w:p w14:paraId="04290DCD" w14:textId="4C0154D6" w:rsidR="0049231A" w:rsidRPr="00B617D3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EDP Action field is defined in 9.6.xx.1 (EDP Action field)</w:t>
      </w:r>
      <w:r w:rsidR="00B617D3">
        <w:rPr>
          <w:rFonts w:eastAsia="PMingLiU"/>
          <w:sz w:val="20"/>
          <w:lang w:val="en-US" w:eastAsia="zh-TW"/>
        </w:rPr>
        <w:t>.</w:t>
      </w:r>
    </w:p>
    <w:p w14:paraId="3403350D" w14:textId="6694B93E" w:rsidR="0049231A" w:rsidRDefault="00A82F3F" w:rsidP="00B617D3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Dialog Token field is a set to a nonzero value to identify the request/response transaction.</w:t>
      </w:r>
    </w:p>
    <w:p w14:paraId="110D76C4" w14:textId="16228DED" w:rsidR="00FC0A6C" w:rsidRPr="00C44F6C" w:rsidRDefault="00FC0A6C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C44F6C">
        <w:rPr>
          <w:rFonts w:eastAsia="PMingLiU"/>
          <w:sz w:val="20"/>
          <w:lang w:val="en-US" w:eastAsia="zh-TW"/>
        </w:rPr>
        <w:t xml:space="preserve">The </w:t>
      </w:r>
      <w:r w:rsidR="0068250A" w:rsidRPr="00C44F6C">
        <w:rPr>
          <w:rFonts w:eastAsia="PMingLiU"/>
          <w:sz w:val="20"/>
          <w:lang w:val="en-US" w:eastAsia="zh-TW"/>
        </w:rPr>
        <w:t xml:space="preserve">Basic </w:t>
      </w:r>
      <w:r w:rsidRPr="00C44F6C">
        <w:rPr>
          <w:rFonts w:eastAsia="PMingLiU"/>
          <w:sz w:val="20"/>
          <w:lang w:val="en-US" w:eastAsia="zh-TW"/>
        </w:rPr>
        <w:t>Multi-</w:t>
      </w:r>
      <w:r w:rsidR="00067D84" w:rsidRPr="00C44F6C">
        <w:rPr>
          <w:rFonts w:eastAsia="PMingLiU"/>
          <w:sz w:val="20"/>
          <w:lang w:val="en-US" w:eastAsia="zh-TW"/>
        </w:rPr>
        <w:t>L</w:t>
      </w:r>
      <w:r w:rsidRPr="00C44F6C">
        <w:rPr>
          <w:rFonts w:eastAsia="PMingLiU"/>
          <w:sz w:val="20"/>
          <w:lang w:val="en-US" w:eastAsia="zh-TW"/>
        </w:rPr>
        <w:t xml:space="preserve">ink element </w:t>
      </w:r>
      <w:r w:rsidR="00A81505" w:rsidRPr="00C44F6C">
        <w:rPr>
          <w:rFonts w:eastAsia="PMingLiU"/>
          <w:sz w:val="20"/>
          <w:lang w:val="en-US" w:eastAsia="zh-TW"/>
        </w:rPr>
        <w:t xml:space="preserve">is </w:t>
      </w:r>
      <w:r w:rsidR="00A81505" w:rsidRPr="00A81505">
        <w:rPr>
          <w:rFonts w:eastAsia="PMingLiU"/>
          <w:sz w:val="20"/>
          <w:lang w:val="en-US" w:eastAsia="zh-TW"/>
        </w:rPr>
        <w:t xml:space="preserve">defined in 9.4.2.312 </w:t>
      </w:r>
      <w:r w:rsidR="00067D84">
        <w:rPr>
          <w:rFonts w:eastAsia="PMingLiU"/>
          <w:sz w:val="20"/>
          <w:lang w:val="en-US" w:eastAsia="zh-TW"/>
        </w:rPr>
        <w:t>(</w:t>
      </w:r>
      <w:proofErr w:type="gramStart"/>
      <w:r w:rsidR="00A81505" w:rsidRPr="00A81505">
        <w:rPr>
          <w:rFonts w:eastAsia="PMingLiU"/>
          <w:sz w:val="20"/>
          <w:lang w:val="en-US" w:eastAsia="zh-TW"/>
        </w:rPr>
        <w:t>Multi-Link</w:t>
      </w:r>
      <w:proofErr w:type="gramEnd"/>
      <w:r w:rsidR="00A81505" w:rsidRPr="00A81505">
        <w:rPr>
          <w:rFonts w:eastAsia="PMingLiU"/>
          <w:sz w:val="20"/>
          <w:lang w:val="en-US" w:eastAsia="zh-TW"/>
        </w:rPr>
        <w:t xml:space="preserve"> element</w:t>
      </w:r>
      <w:r w:rsidR="00067D84">
        <w:rPr>
          <w:rFonts w:eastAsia="PMingLiU"/>
          <w:sz w:val="20"/>
          <w:lang w:val="en-US" w:eastAsia="zh-TW"/>
        </w:rPr>
        <w:t>)</w:t>
      </w:r>
      <w:r w:rsidR="00A81505" w:rsidRPr="00A81505">
        <w:rPr>
          <w:rFonts w:eastAsia="PMingLiU"/>
          <w:sz w:val="20"/>
          <w:lang w:val="en-US" w:eastAsia="zh-TW"/>
        </w:rPr>
        <w:t xml:space="preserve"> and </w:t>
      </w:r>
      <w:r w:rsidRPr="00A81505">
        <w:rPr>
          <w:rFonts w:eastAsia="PMingLiU"/>
          <w:sz w:val="20"/>
          <w:lang w:val="en-US" w:eastAsia="zh-TW"/>
        </w:rPr>
        <w:t>is optionally</w:t>
      </w:r>
      <w:r w:rsidRPr="00C44F6C">
        <w:rPr>
          <w:rFonts w:eastAsia="PMingLiU"/>
          <w:sz w:val="20"/>
          <w:lang w:val="en-US" w:eastAsia="zh-TW"/>
        </w:rPr>
        <w:t xml:space="preserve"> present</w:t>
      </w:r>
      <w:r w:rsidR="000F00EC" w:rsidRPr="00C44F6C">
        <w:rPr>
          <w:rFonts w:eastAsia="PMingLiU"/>
          <w:sz w:val="20"/>
          <w:lang w:val="en-US" w:eastAsia="zh-TW"/>
        </w:rPr>
        <w:t xml:space="preserve"> </w:t>
      </w:r>
      <w:r w:rsidR="000F00EC">
        <w:rPr>
          <w:rFonts w:eastAsia="PMingLiU"/>
          <w:sz w:val="20"/>
          <w:lang w:val="en-US" w:eastAsia="zh-TW"/>
        </w:rPr>
        <w:t xml:space="preserve">(see </w:t>
      </w:r>
      <w:r w:rsidR="000F00EC" w:rsidRPr="000F00EC">
        <w:rPr>
          <w:rFonts w:eastAsia="PMingLiU"/>
          <w:sz w:val="20"/>
          <w:lang w:val="en-US" w:eastAsia="zh-TW"/>
        </w:rPr>
        <w:t xml:space="preserve">12.13.x (EDP capabilities and </w:t>
      </w:r>
      <w:r w:rsidR="005C2017">
        <w:rPr>
          <w:rFonts w:eastAsia="PMingLiU"/>
          <w:sz w:val="20"/>
          <w:lang w:val="en-US" w:eastAsia="zh-TW"/>
        </w:rPr>
        <w:t>o</w:t>
      </w:r>
      <w:r w:rsidR="000F00EC" w:rsidRPr="000F00EC">
        <w:rPr>
          <w:rFonts w:eastAsia="PMingLiU"/>
          <w:sz w:val="20"/>
          <w:lang w:val="en-US" w:eastAsia="zh-TW"/>
        </w:rPr>
        <w:t>peration parameters request and response procedure)</w:t>
      </w:r>
      <w:r w:rsidR="000F00EC">
        <w:rPr>
          <w:rFonts w:eastAsia="PMingLiU"/>
          <w:sz w:val="20"/>
          <w:lang w:val="en-US" w:eastAsia="zh-TW"/>
        </w:rPr>
        <w:t>)</w:t>
      </w:r>
      <w:r w:rsidRPr="00C44F6C">
        <w:rPr>
          <w:rFonts w:eastAsia="PMingLiU"/>
          <w:sz w:val="20"/>
          <w:lang w:val="en-US" w:eastAsia="zh-TW"/>
        </w:rPr>
        <w:t xml:space="preserve">. </w:t>
      </w:r>
    </w:p>
    <w:p w14:paraId="50904C0F" w14:textId="4039362A" w:rsidR="005A2867" w:rsidRDefault="00D536A4" w:rsidP="00D536A4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PMingLiU" w:hAnsi="Arial" w:cs="Arial"/>
          <w:b/>
          <w:bCs/>
          <w:sz w:val="20"/>
          <w:lang w:val="en-US" w:eastAsia="zh-TW"/>
        </w:rPr>
      </w:pP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9.6.xx.3 </w:t>
      </w:r>
      <w:r w:rsidR="00CC7251"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Response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frame format</w:t>
      </w:r>
    </w:p>
    <w:p w14:paraId="24C17271" w14:textId="4621465B" w:rsidR="00415BFF" w:rsidRPr="00760D7F" w:rsidRDefault="00415BFF" w:rsidP="00415B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lastRenderedPageBreak/>
        <w:t xml:space="preserve">The Capabilities and </w:t>
      </w:r>
      <w:proofErr w:type="spellStart"/>
      <w:r w:rsidRPr="00760D7F">
        <w:rPr>
          <w:rFonts w:eastAsia="PMingLiU"/>
          <w:sz w:val="20"/>
          <w:lang w:val="en-US" w:eastAsia="zh-TW"/>
        </w:rPr>
        <w:t>Opeation</w:t>
      </w:r>
      <w:proofErr w:type="spellEnd"/>
      <w:r w:rsidRPr="00760D7F">
        <w:rPr>
          <w:rFonts w:eastAsia="PMingLiU"/>
          <w:sz w:val="20"/>
          <w:lang w:val="en-US" w:eastAsia="zh-TW"/>
        </w:rPr>
        <w:t xml:space="preserve"> Parameters Response frame allows capabilities and operation parameters to be responded in a protected action frame. </w:t>
      </w:r>
    </w:p>
    <w:p w14:paraId="3D1B09E4" w14:textId="19FC6636" w:rsidR="00415BFF" w:rsidRPr="00760D7F" w:rsidRDefault="00415BFF" w:rsidP="00760D7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t xml:space="preserve">The Action field of the Capabilities and Operation Parameters Response frame </w:t>
      </w:r>
      <w:r w:rsidRPr="00AE0AE2">
        <w:rPr>
          <w:rFonts w:eastAsia="PMingLiU"/>
          <w:sz w:val="20"/>
          <w:lang w:val="en-US" w:eastAsia="zh-TW"/>
        </w:rPr>
        <w:t xml:space="preserve">contains the information shown in </w:t>
      </w:r>
      <w:r>
        <w:rPr>
          <w:rFonts w:eastAsia="PMingLiU"/>
          <w:sz w:val="20"/>
          <w:lang w:val="en-US" w:eastAsia="zh-TW"/>
        </w:rPr>
        <w:t xml:space="preserve">Table 9-xxx </w:t>
      </w:r>
      <w:hyperlink w:anchor="bookmark279" w:history="1">
        <w:r w:rsidRPr="00AE0AE2">
          <w:rPr>
            <w:rFonts w:eastAsia="PMingLiU"/>
            <w:sz w:val="20"/>
            <w:lang w:val="en-US" w:eastAsia="zh-TW"/>
          </w:rPr>
          <w:t>(</w:t>
        </w:r>
        <w:r>
          <w:rPr>
            <w:rFonts w:eastAsia="PMingLiU"/>
            <w:sz w:val="20"/>
            <w:lang w:val="en-US" w:eastAsia="zh-TW"/>
          </w:rPr>
          <w:t>Capabilities and Operation Parameters Re</w:t>
        </w:r>
        <w:r w:rsidR="005A6A85">
          <w:rPr>
            <w:rFonts w:eastAsia="PMingLiU"/>
            <w:sz w:val="20"/>
            <w:lang w:val="en-US" w:eastAsia="zh-TW"/>
          </w:rPr>
          <w:t>sponse</w:t>
        </w:r>
        <w:r w:rsidRPr="00AE0AE2">
          <w:rPr>
            <w:rFonts w:eastAsia="PMingLiU"/>
            <w:sz w:val="20"/>
            <w:lang w:val="en-US" w:eastAsia="zh-TW"/>
          </w:rPr>
          <w:t xml:space="preserve"> Action field format)</w:t>
        </w:r>
      </w:hyperlink>
      <w:r w:rsidRPr="00AE0AE2">
        <w:rPr>
          <w:rFonts w:eastAsia="PMingLiU"/>
          <w:sz w:val="20"/>
          <w:lang w:val="en-US" w:eastAsia="zh-TW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</w:p>
    <w:p w14:paraId="5157379C" w14:textId="6B5EE66B" w:rsidR="00415BFF" w:rsidRPr="005D08D2" w:rsidRDefault="00415BFF" w:rsidP="00415BFF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Capabilities and Operation Parameters Re</w:t>
      </w:r>
      <w:r w:rsidR="005A6A85">
        <w:rPr>
          <w:rFonts w:ascii="Arial" w:eastAsia="PMingLiU" w:hAnsi="Arial" w:cs="Arial"/>
          <w:b/>
          <w:bCs/>
          <w:sz w:val="20"/>
          <w:lang w:val="en-US" w:eastAsia="zh-TW"/>
        </w:rPr>
        <w:t>sponse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 w:rsidR="009A3B60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non-MLO</w:t>
      </w: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415BFF" w:rsidRPr="005D08D2" w14:paraId="3F88C313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9FD35F7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20BF37D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415BFF" w:rsidRPr="00A33434" w14:paraId="348244CC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CB0805F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A39BFDD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415BFF" w:rsidRPr="00A33434" w14:paraId="7874A6CC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9612D7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5D7596" w14:textId="77777777" w:rsidR="00415BFF" w:rsidRPr="005D08D2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415BFF" w:rsidRPr="00A33434" w14:paraId="48132036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E2FDFDD" w14:textId="77777777" w:rsidR="00415BFF" w:rsidRPr="00A33434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DABEF95" w14:textId="77777777" w:rsidR="00415BFF" w:rsidRPr="00A33434" w:rsidRDefault="00415BF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CD2C6B" w:rsidRPr="00A33434" w14:paraId="41881B2C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B5D653" w14:textId="6EF8DB94" w:rsidR="00CD2C6B" w:rsidRPr="00A33434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EEC1254" w14:textId="011D2228" w:rsidR="00CD2C6B" w:rsidRPr="00A33434" w:rsidRDefault="001643D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Beacon Interval </w:t>
            </w:r>
          </w:p>
        </w:tc>
      </w:tr>
      <w:tr w:rsidR="00CD2C6B" w:rsidRPr="00A33434" w14:paraId="0E8DBF84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944DA15" w14:textId="5C0CB88C" w:rsidR="00CD2C6B" w:rsidRPr="00A33434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16F1BE4" w14:textId="5E53C8BF" w:rsidR="00CD2C6B" w:rsidRPr="00A33434" w:rsidRDefault="001643DF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Capability Information</w:t>
            </w:r>
          </w:p>
        </w:tc>
      </w:tr>
      <w:tr w:rsidR="00415BFF" w:rsidRPr="00A33434" w14:paraId="6304A4FF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0C7A5D7" w14:textId="3AB67A36" w:rsidR="00415BFF" w:rsidRPr="005D08D2" w:rsidRDefault="00CD2C6B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6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31E400" w14:textId="6C8E80F4" w:rsidR="00415BFF" w:rsidRPr="005D08D2" w:rsidRDefault="00D14F03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lements</w:t>
            </w:r>
            <w:r w:rsidR="009F08CC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5712F6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in </w:t>
            </w:r>
            <w:r w:rsidR="009F08CC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order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r w:rsidR="00E9317B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as </w:t>
            </w:r>
            <w:r w:rsidR="00B77B3A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defined in </w:t>
            </w:r>
            <w:r w:rsidR="001A3863" w:rsidRPr="001A3863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Table 9-67 (Probe Response frame body) exc</w:t>
            </w:r>
            <w:r w:rsidR="00E9317B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luding</w:t>
            </w:r>
            <w:r w:rsidR="001643DF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</w:t>
            </w:r>
            <w:proofErr w:type="gramStart"/>
            <w:r w:rsidR="001A3863" w:rsidRPr="001A3863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Multi-Link</w:t>
            </w:r>
            <w:proofErr w:type="gramEnd"/>
            <w:r w:rsidR="001A3863" w:rsidRPr="001A3863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element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and Multiple BSSID element</w:t>
            </w:r>
          </w:p>
        </w:tc>
      </w:tr>
    </w:tbl>
    <w:p w14:paraId="2C3E141E" w14:textId="77777777" w:rsidR="00415BFF" w:rsidRPr="005D08D2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496947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FCB9E8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418EA64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88E7D11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D60A548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6FB18628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0874A5EB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E0DE5B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7633546E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2A3AF8F9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336E296C" w14:textId="77777777" w:rsidR="00415BFF" w:rsidRDefault="00415BFF" w:rsidP="00415BFF">
      <w:pPr>
        <w:widowControl w:val="0"/>
        <w:kinsoku w:val="0"/>
        <w:overflowPunct w:val="0"/>
        <w:autoSpaceDE w:val="0"/>
        <w:autoSpaceDN w:val="0"/>
        <w:adjustRightInd w:val="0"/>
        <w:spacing w:before="37"/>
        <w:ind w:left="129"/>
        <w:rPr>
          <w:rFonts w:eastAsia="PMingLiU"/>
          <w:spacing w:val="-2"/>
          <w:sz w:val="18"/>
          <w:szCs w:val="18"/>
          <w:lang w:val="en-US" w:eastAsia="zh-TW"/>
        </w:rPr>
      </w:pPr>
    </w:p>
    <w:p w14:paraId="184B627E" w14:textId="77777777" w:rsidR="008603EC" w:rsidRDefault="008603EC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z w:val="20"/>
          <w:lang w:val="en-US" w:eastAsia="zh-TW"/>
        </w:rPr>
      </w:pPr>
    </w:p>
    <w:p w14:paraId="303D2F55" w14:textId="369BF679" w:rsidR="009A3B60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Table</w:t>
      </w:r>
      <w:r w:rsidRPr="005D08D2">
        <w:rPr>
          <w:rFonts w:ascii="Arial" w:eastAsia="PMingLiU" w:hAnsi="Arial" w:cs="Arial"/>
          <w:b/>
          <w:bCs/>
          <w:spacing w:val="-11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9-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>xxx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—</w:t>
      </w:r>
      <w:r>
        <w:rPr>
          <w:rFonts w:ascii="Arial" w:eastAsia="PMingLiU" w:hAnsi="Arial" w:cs="Arial"/>
          <w:b/>
          <w:bCs/>
          <w:sz w:val="20"/>
          <w:lang w:val="en-US" w:eastAsia="zh-TW"/>
        </w:rPr>
        <w:t xml:space="preserve">Capabilities and Operation Parameters Response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Action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z w:val="20"/>
          <w:lang w:val="en-US" w:eastAsia="zh-TW"/>
        </w:rPr>
        <w:t>field</w:t>
      </w:r>
      <w:r w:rsidRPr="005D08D2">
        <w:rPr>
          <w:rFonts w:ascii="Arial" w:eastAsia="PMingLiU" w:hAnsi="Arial" w:cs="Arial"/>
          <w:b/>
          <w:bCs/>
          <w:spacing w:val="-10"/>
          <w:sz w:val="20"/>
          <w:lang w:val="en-US" w:eastAsia="zh-TW"/>
        </w:rPr>
        <w:t xml:space="preserve"> </w:t>
      </w:r>
      <w:r w:rsidRPr="005D08D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format</w:t>
      </w:r>
      <w:r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 xml:space="preserve"> </w:t>
      </w:r>
      <w:r w:rsidR="00F14FC2"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  <w:t>for MLO</w:t>
      </w:r>
    </w:p>
    <w:p w14:paraId="755EEE97" w14:textId="77777777" w:rsidR="009A3B60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tbl>
      <w:tblPr>
        <w:tblpPr w:leftFromText="180" w:rightFromText="180" w:vertAnchor="text" w:horzAnchor="margin" w:tblpY="124"/>
        <w:tblW w:w="5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197"/>
      </w:tblGrid>
      <w:tr w:rsidR="009A3B60" w:rsidRPr="005D08D2" w14:paraId="20C26013" w14:textId="77777777" w:rsidTr="00C544CD">
        <w:trPr>
          <w:trHeight w:val="407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CAF3B6F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987FB58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jc w:val="center"/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M</w:t>
            </w:r>
            <w:r w:rsidRPr="00F12694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e</w:t>
            </w:r>
            <w:r w:rsidRPr="005D08D2">
              <w:rPr>
                <w:rFonts w:eastAsia="PMingLiU"/>
                <w:b/>
                <w:bCs/>
                <w:spacing w:val="-2"/>
                <w:sz w:val="18"/>
                <w:szCs w:val="18"/>
                <w:lang w:val="en-US" w:eastAsia="zh-TW"/>
              </w:rPr>
              <w:t>aning</w:t>
            </w:r>
          </w:p>
        </w:tc>
      </w:tr>
      <w:tr w:rsidR="009A3B60" w:rsidRPr="005D08D2" w14:paraId="7D2B39E4" w14:textId="77777777" w:rsidTr="00C544CD">
        <w:trPr>
          <w:trHeight w:val="332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BEC6B1A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419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7D5B91D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Category</w:t>
            </w:r>
          </w:p>
        </w:tc>
      </w:tr>
      <w:tr w:rsidR="009A3B60" w:rsidRPr="005D08D2" w14:paraId="12F9F558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E58CE0B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FE583B1" w14:textId="77777777" w:rsidR="009A3B60" w:rsidRPr="005D08D2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E</w:t>
            </w: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DP</w:t>
            </w:r>
            <w:r w:rsidRPr="005D08D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 xml:space="preserve"> Action</w:t>
            </w:r>
          </w:p>
        </w:tc>
      </w:tr>
      <w:tr w:rsidR="009A3B60" w:rsidRPr="00A33434" w14:paraId="11A7AA71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A45F4DB" w14:textId="77777777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8CF3EC4" w14:textId="77777777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 w:rsidRPr="00A33434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Dialog Token</w:t>
            </w:r>
          </w:p>
        </w:tc>
      </w:tr>
      <w:tr w:rsidR="009A3B60" w14:paraId="52145E2E" w14:textId="77777777" w:rsidTr="00C544CD">
        <w:trPr>
          <w:trHeight w:val="344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507C75" w14:textId="46D2521F" w:rsidR="009A3B60" w:rsidRPr="00A33434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5C35804" w14:textId="7CCE36D9" w:rsidR="009A3B60" w:rsidRDefault="009A3B60" w:rsidP="00C544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/>
              <w:ind w:left="129"/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Multi-</w:t>
            </w:r>
            <w:r w:rsidR="00D528E2"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L</w:t>
            </w:r>
            <w:r>
              <w:rPr>
                <w:rFonts w:eastAsia="PMingLiU"/>
                <w:spacing w:val="-2"/>
                <w:sz w:val="18"/>
                <w:szCs w:val="18"/>
                <w:lang w:val="en-US" w:eastAsia="zh-TW"/>
              </w:rPr>
              <w:t>ink element</w:t>
            </w:r>
          </w:p>
        </w:tc>
      </w:tr>
    </w:tbl>
    <w:p w14:paraId="607CFAB2" w14:textId="77777777" w:rsidR="009A3B60" w:rsidRPr="005D08D2" w:rsidRDefault="009A3B60" w:rsidP="009A3B60">
      <w:pPr>
        <w:pStyle w:val="BodyText"/>
        <w:kinsoku w:val="0"/>
        <w:overflowPunct w:val="0"/>
        <w:spacing w:before="1"/>
        <w:ind w:left="945" w:right="996"/>
        <w:jc w:val="center"/>
        <w:rPr>
          <w:rFonts w:ascii="Arial" w:eastAsia="PMingLiU" w:hAnsi="Arial" w:cs="Arial"/>
          <w:b/>
          <w:bCs/>
          <w:spacing w:val="-2"/>
          <w:sz w:val="20"/>
          <w:lang w:val="en-US" w:eastAsia="zh-TW"/>
        </w:rPr>
      </w:pPr>
    </w:p>
    <w:p w14:paraId="186969C9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2BBA96F0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7CE5C6E4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691D9A2B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7F7DBF85" w14:textId="77777777" w:rsidR="009A3B60" w:rsidRDefault="009A3B60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</w:p>
    <w:p w14:paraId="2437DA38" w14:textId="64933C50" w:rsidR="00415BFF" w:rsidRPr="00B617D3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Category field is defined in 9.4.1.11 (Action field)</w:t>
      </w:r>
      <w:r>
        <w:rPr>
          <w:rFonts w:eastAsia="PMingLiU"/>
          <w:sz w:val="20"/>
          <w:lang w:val="en-US" w:eastAsia="zh-TW"/>
        </w:rPr>
        <w:t>.</w:t>
      </w:r>
    </w:p>
    <w:p w14:paraId="0DBB62D9" w14:textId="77777777" w:rsidR="00415BFF" w:rsidRPr="00B617D3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EDP Action field is defined in 9.6.xx.1 (EDP Action field)</w:t>
      </w:r>
      <w:r>
        <w:rPr>
          <w:rFonts w:eastAsia="PMingLiU"/>
          <w:sz w:val="20"/>
          <w:lang w:val="en-US" w:eastAsia="zh-TW"/>
        </w:rPr>
        <w:t>.</w:t>
      </w:r>
    </w:p>
    <w:p w14:paraId="68CBE3C4" w14:textId="77777777" w:rsidR="00415BFF" w:rsidRDefault="00415BFF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617D3">
        <w:rPr>
          <w:rFonts w:eastAsia="PMingLiU"/>
          <w:sz w:val="20"/>
          <w:lang w:val="en-US" w:eastAsia="zh-TW"/>
        </w:rPr>
        <w:t>The Dialog Token field is a set to a nonzero value to identify the request/response transaction.</w:t>
      </w:r>
    </w:p>
    <w:p w14:paraId="5B7EB396" w14:textId="77777777" w:rsidR="00091C1E" w:rsidRPr="00B81050" w:rsidRDefault="00091C1E" w:rsidP="00091C1E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 xml:space="preserve">The Beacon Interval field is </w:t>
      </w:r>
      <w:proofErr w:type="spellStart"/>
      <w:r>
        <w:rPr>
          <w:rFonts w:eastAsia="PMingLiU"/>
          <w:sz w:val="20"/>
          <w:lang w:val="en-US" w:eastAsia="zh-TW"/>
        </w:rPr>
        <w:t>deifned</w:t>
      </w:r>
      <w:proofErr w:type="spellEnd"/>
      <w:r>
        <w:rPr>
          <w:rFonts w:eastAsia="PMingLiU"/>
          <w:sz w:val="20"/>
          <w:lang w:val="en-US" w:eastAsia="zh-TW"/>
        </w:rPr>
        <w:t xml:space="preserve"> in </w:t>
      </w:r>
      <w:r w:rsidRPr="00B81050">
        <w:rPr>
          <w:rFonts w:eastAsia="PMingLiU"/>
          <w:sz w:val="20"/>
          <w:lang w:val="en-US" w:eastAsia="zh-TW"/>
        </w:rPr>
        <w:t>9.4.1.3 (Beacon Interval field).</w:t>
      </w:r>
    </w:p>
    <w:p w14:paraId="46844603" w14:textId="1892A44D" w:rsidR="00091C1E" w:rsidRPr="00B617D3" w:rsidRDefault="00091C1E" w:rsidP="00415BFF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81050">
        <w:rPr>
          <w:rFonts w:eastAsia="PMingLiU"/>
          <w:sz w:val="20"/>
          <w:lang w:val="en-US" w:eastAsia="zh-TW"/>
        </w:rPr>
        <w:t>The Capability Information field is defined in 9.4.1.4 (Capability Information field)</w:t>
      </w:r>
      <w:r>
        <w:rPr>
          <w:rFonts w:eastAsia="PMingLiU"/>
          <w:sz w:val="20"/>
          <w:lang w:val="en-US" w:eastAsia="zh-TW"/>
        </w:rPr>
        <w:t>.</w:t>
      </w:r>
    </w:p>
    <w:p w14:paraId="634FF088" w14:textId="14724720" w:rsidR="00A57004" w:rsidRPr="008E12AE" w:rsidRDefault="00415BFF" w:rsidP="008E12AE">
      <w:pPr>
        <w:pStyle w:val="BodyText"/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760D7F">
        <w:rPr>
          <w:rFonts w:eastAsia="PMingLiU"/>
          <w:sz w:val="20"/>
          <w:lang w:val="en-US" w:eastAsia="zh-TW"/>
        </w:rPr>
        <w:t xml:space="preserve">The Multi-Link element is </w:t>
      </w:r>
      <w:r w:rsidRPr="00A81505">
        <w:rPr>
          <w:rFonts w:eastAsia="PMingLiU"/>
          <w:sz w:val="20"/>
          <w:lang w:val="en-US" w:eastAsia="zh-TW"/>
        </w:rPr>
        <w:t xml:space="preserve">defined in 9.4.2.312 </w:t>
      </w:r>
      <w:r>
        <w:rPr>
          <w:rFonts w:eastAsia="PMingLiU"/>
          <w:sz w:val="20"/>
          <w:lang w:val="en-US" w:eastAsia="zh-TW"/>
        </w:rPr>
        <w:t>(</w:t>
      </w:r>
      <w:proofErr w:type="gramStart"/>
      <w:r w:rsidRPr="00A81505">
        <w:rPr>
          <w:rFonts w:eastAsia="PMingLiU"/>
          <w:sz w:val="20"/>
          <w:lang w:val="en-US" w:eastAsia="zh-TW"/>
        </w:rPr>
        <w:t>Multi-Link</w:t>
      </w:r>
      <w:proofErr w:type="gramEnd"/>
      <w:r w:rsidRPr="00A81505">
        <w:rPr>
          <w:rFonts w:eastAsia="PMingLiU"/>
          <w:sz w:val="20"/>
          <w:lang w:val="en-US" w:eastAsia="zh-TW"/>
        </w:rPr>
        <w:t xml:space="preserve"> element</w:t>
      </w:r>
      <w:r>
        <w:rPr>
          <w:rFonts w:eastAsia="PMingLiU"/>
          <w:sz w:val="20"/>
          <w:lang w:val="en-US" w:eastAsia="zh-TW"/>
        </w:rPr>
        <w:t>)</w:t>
      </w:r>
      <w:r w:rsidRPr="00A81505">
        <w:rPr>
          <w:rFonts w:eastAsia="PMingLiU"/>
          <w:sz w:val="20"/>
          <w:lang w:val="en-US" w:eastAsia="zh-TW"/>
        </w:rPr>
        <w:t xml:space="preserve"> and is optionally</w:t>
      </w:r>
      <w:r w:rsidRPr="00760D7F">
        <w:rPr>
          <w:rFonts w:eastAsia="PMingLiU"/>
          <w:sz w:val="20"/>
          <w:lang w:val="en-US" w:eastAsia="zh-TW"/>
        </w:rPr>
        <w:t xml:space="preserve"> present </w:t>
      </w:r>
      <w:r>
        <w:rPr>
          <w:rFonts w:eastAsia="PMingLiU"/>
          <w:sz w:val="20"/>
          <w:lang w:val="en-US" w:eastAsia="zh-TW"/>
        </w:rPr>
        <w:t xml:space="preserve">(see </w:t>
      </w:r>
      <w:r w:rsidRPr="000F00EC">
        <w:rPr>
          <w:rFonts w:eastAsia="PMingLiU"/>
          <w:sz w:val="20"/>
          <w:lang w:val="en-US" w:eastAsia="zh-TW"/>
        </w:rPr>
        <w:t xml:space="preserve">12.13.x (EDP capabilities and </w:t>
      </w:r>
      <w:proofErr w:type="spellStart"/>
      <w:r w:rsidRPr="000F00EC">
        <w:rPr>
          <w:rFonts w:eastAsia="PMingLiU"/>
          <w:sz w:val="20"/>
          <w:lang w:val="en-US" w:eastAsia="zh-TW"/>
        </w:rPr>
        <w:t>pperation</w:t>
      </w:r>
      <w:proofErr w:type="spellEnd"/>
      <w:r w:rsidRPr="000F00EC">
        <w:rPr>
          <w:rFonts w:eastAsia="PMingLiU"/>
          <w:sz w:val="20"/>
          <w:lang w:val="en-US" w:eastAsia="zh-TW"/>
        </w:rPr>
        <w:t xml:space="preserve"> parameters request and response procedure)</w:t>
      </w:r>
      <w:r>
        <w:rPr>
          <w:rFonts w:eastAsia="PMingLiU"/>
          <w:sz w:val="20"/>
          <w:lang w:val="en-US" w:eastAsia="zh-TW"/>
        </w:rPr>
        <w:t>)</w:t>
      </w:r>
      <w:r w:rsidRPr="00760D7F">
        <w:rPr>
          <w:rFonts w:eastAsia="PMingLiU"/>
          <w:sz w:val="20"/>
          <w:lang w:val="en-US" w:eastAsia="zh-TW"/>
        </w:rPr>
        <w:t xml:space="preserve">. </w:t>
      </w:r>
    </w:p>
    <w:p w14:paraId="22B440DF" w14:textId="77809437" w:rsidR="006C3513" w:rsidRPr="005E4CAE" w:rsidRDefault="00395D57" w:rsidP="005E4C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TGbi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>: Insert 12.13</w:t>
      </w:r>
      <w:r w:rsidR="004A4C5B">
        <w:rPr>
          <w:rFonts w:eastAsia="Times New Roman"/>
          <w:b/>
          <w:i/>
          <w:color w:val="000000"/>
          <w:sz w:val="20"/>
          <w:lang w:val="en-US"/>
        </w:rPr>
        <w:t>.x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Client Privacy </w:t>
      </w:r>
      <w:r w:rsidR="005E4CAE">
        <w:rPr>
          <w:rFonts w:eastAsia="Times New Roman"/>
          <w:b/>
          <w:i/>
          <w:color w:val="000000"/>
          <w:sz w:val="20"/>
          <w:lang w:val="en-US"/>
        </w:rPr>
        <w:t>Enhancement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shown below</w:t>
      </w:r>
    </w:p>
    <w:p w14:paraId="2E1CB0F8" w14:textId="5B3EC5C5" w:rsidR="004C6B14" w:rsidRDefault="00640DC1" w:rsidP="002269A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640DC1">
        <w:rPr>
          <w:rFonts w:ascii="Arial" w:eastAsia="Malgun Gothic" w:hAnsi="Arial" w:cs="Arial"/>
          <w:b/>
          <w:bCs/>
          <w:w w:val="100"/>
          <w:lang w:val="en-GB" w:eastAsia="en-US"/>
        </w:rPr>
        <w:t>12.</w:t>
      </w:r>
      <w:r w:rsidR="00D8074B">
        <w:rPr>
          <w:rFonts w:ascii="Arial" w:eastAsia="Malgun Gothic" w:hAnsi="Arial" w:cs="Arial"/>
          <w:b/>
          <w:bCs/>
          <w:w w:val="100"/>
          <w:lang w:val="en-GB" w:eastAsia="en-US"/>
        </w:rPr>
        <w:t>13 Client Privacy Enhancement</w:t>
      </w:r>
    </w:p>
    <w:p w14:paraId="1235FF3F" w14:textId="1F238E63" w:rsidR="00D8074B" w:rsidRDefault="00D21D2C" w:rsidP="002269A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>12.13.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>x</w:t>
      </w: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 </w:t>
      </w:r>
      <w:r w:rsidR="004E2B03">
        <w:rPr>
          <w:rFonts w:ascii="Arial" w:eastAsia="Malgun Gothic" w:hAnsi="Arial" w:cs="Arial"/>
          <w:b/>
          <w:bCs/>
          <w:w w:val="100"/>
          <w:lang w:val="en-GB" w:eastAsia="en-US"/>
        </w:rPr>
        <w:t>EDP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c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apabilities and </w:t>
      </w:r>
      <w:r w:rsidR="006A1AAA">
        <w:rPr>
          <w:rFonts w:ascii="Arial" w:eastAsia="Malgun Gothic" w:hAnsi="Arial" w:cs="Arial"/>
          <w:b/>
          <w:bCs/>
          <w:w w:val="100"/>
          <w:lang w:val="en-GB" w:eastAsia="en-US"/>
        </w:rPr>
        <w:t>o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peration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p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arameters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r</w:t>
      </w:r>
      <w:r w:rsidR="004A4C5B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equest 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and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r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 xml:space="preserve">esponse </w:t>
      </w:r>
      <w:r w:rsidR="000F00EC">
        <w:rPr>
          <w:rFonts w:ascii="Arial" w:eastAsia="Malgun Gothic" w:hAnsi="Arial" w:cs="Arial"/>
          <w:b/>
          <w:bCs/>
          <w:w w:val="100"/>
          <w:lang w:val="en-GB" w:eastAsia="en-US"/>
        </w:rPr>
        <w:t>p</w:t>
      </w:r>
      <w:r w:rsidR="001F2FBF">
        <w:rPr>
          <w:rFonts w:ascii="Arial" w:eastAsia="Malgun Gothic" w:hAnsi="Arial" w:cs="Arial"/>
          <w:b/>
          <w:bCs/>
          <w:w w:val="100"/>
          <w:lang w:val="en-GB" w:eastAsia="en-US"/>
        </w:rPr>
        <w:t>rocedure</w:t>
      </w:r>
    </w:p>
    <w:p w14:paraId="42005116" w14:textId="4D48D014" w:rsidR="006E579C" w:rsidRDefault="00736798" w:rsidP="00D21696">
      <w:pPr>
        <w:pStyle w:val="T"/>
        <w:jc w:val="left"/>
        <w:rPr>
          <w:rFonts w:eastAsia="PMingLiU"/>
          <w:lang w:eastAsia="zh-TW"/>
        </w:rPr>
      </w:pPr>
      <w:r>
        <w:rPr>
          <w:rFonts w:eastAsia="PMingLiU"/>
          <w:lang w:eastAsia="zh-TW"/>
        </w:rPr>
        <w:t>This subclause</w:t>
      </w:r>
      <w:r w:rsidR="001A4DF7" w:rsidRPr="00BA33E2">
        <w:rPr>
          <w:rFonts w:eastAsia="PMingLiU"/>
          <w:w w:val="100"/>
          <w:lang w:eastAsia="zh-TW"/>
        </w:rPr>
        <w:t xml:space="preserve"> </w:t>
      </w:r>
      <w:r w:rsidR="00C116B5">
        <w:rPr>
          <w:rFonts w:eastAsia="PMingLiU"/>
          <w:lang w:eastAsia="zh-TW"/>
        </w:rPr>
        <w:t>defines</w:t>
      </w:r>
      <w:r w:rsidR="00384737" w:rsidRPr="00BA33E2">
        <w:rPr>
          <w:rFonts w:eastAsia="PMingLiU"/>
          <w:w w:val="100"/>
          <w:lang w:eastAsia="zh-TW"/>
        </w:rPr>
        <w:t xml:space="preserve"> </w:t>
      </w:r>
      <w:r>
        <w:rPr>
          <w:rFonts w:eastAsia="PMingLiU"/>
          <w:lang w:eastAsia="zh-TW"/>
        </w:rPr>
        <w:t xml:space="preserve">rules </w:t>
      </w:r>
      <w:r w:rsidR="006A1AAA">
        <w:rPr>
          <w:rFonts w:eastAsia="PMingLiU"/>
          <w:lang w:eastAsia="zh-TW"/>
        </w:rPr>
        <w:t xml:space="preserve">to request and respond capabilities and operation parameters </w:t>
      </w:r>
      <w:r w:rsidR="004E08D9">
        <w:rPr>
          <w:rFonts w:eastAsia="PMingLiU"/>
          <w:lang w:eastAsia="zh-TW"/>
        </w:rPr>
        <w:t>using EDP Capabilities and Operation Parameters</w:t>
      </w:r>
      <w:r w:rsidR="00D45BA3">
        <w:rPr>
          <w:rFonts w:eastAsia="PMingLiU"/>
          <w:lang w:eastAsia="zh-TW"/>
        </w:rPr>
        <w:t xml:space="preserve"> Request </w:t>
      </w:r>
      <w:r w:rsidR="009E2FD7">
        <w:rPr>
          <w:rFonts w:eastAsia="PMingLiU"/>
          <w:lang w:eastAsia="zh-TW"/>
        </w:rPr>
        <w:t xml:space="preserve">frame </w:t>
      </w:r>
      <w:r w:rsidR="00D45BA3">
        <w:rPr>
          <w:rFonts w:eastAsia="PMingLiU"/>
          <w:lang w:eastAsia="zh-TW"/>
        </w:rPr>
        <w:t>and EDP Capabilities and Operation Parameters Response frame.</w:t>
      </w:r>
      <w:r w:rsidR="006E579C">
        <w:rPr>
          <w:rFonts w:eastAsia="PMingLiU"/>
          <w:lang w:eastAsia="zh-TW"/>
        </w:rPr>
        <w:t xml:space="preserve"> </w:t>
      </w:r>
    </w:p>
    <w:p w14:paraId="0929A3AD" w14:textId="77777777" w:rsidR="006E579C" w:rsidRDefault="006E579C" w:rsidP="00D21696">
      <w:pPr>
        <w:pStyle w:val="T"/>
        <w:jc w:val="left"/>
        <w:rPr>
          <w:rFonts w:eastAsia="PMingLiU"/>
          <w:lang w:eastAsia="zh-TW"/>
        </w:rPr>
      </w:pPr>
    </w:p>
    <w:p w14:paraId="4C4744DE" w14:textId="0005C8A1" w:rsidR="0048660F" w:rsidRPr="00CF4184" w:rsidRDefault="001E22DB" w:rsidP="00D21696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lastRenderedPageBreak/>
        <w:t>12.13.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>x.1 non-MLO</w:t>
      </w:r>
    </w:p>
    <w:p w14:paraId="04BB376F" w14:textId="7374CE66" w:rsidR="005B7482" w:rsidRDefault="009C15AD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For non-MLO, </w:t>
      </w:r>
      <w:r w:rsidR="007530BD" w:rsidRPr="008C517F">
        <w:rPr>
          <w:rFonts w:eastAsia="PMingLiU"/>
          <w:w w:val="100"/>
          <w:lang w:eastAsia="zh-TW"/>
        </w:rPr>
        <w:t>a non-AP STA that sets the EDP Capabilities and Operation Parameters Request</w:t>
      </w:r>
      <w:r w:rsidR="003465D3">
        <w:rPr>
          <w:rFonts w:eastAsia="PMingLiU"/>
          <w:w w:val="100"/>
          <w:lang w:eastAsia="zh-TW"/>
        </w:rPr>
        <w:t>/Response</w:t>
      </w:r>
      <w:r w:rsidR="007530BD" w:rsidRPr="008C517F">
        <w:rPr>
          <w:rFonts w:eastAsia="PMingLiU"/>
          <w:w w:val="100"/>
          <w:lang w:eastAsia="zh-TW"/>
        </w:rPr>
        <w:t xml:space="preserve"> Support subfield in the RSNXE to 1 </w:t>
      </w:r>
      <w:r w:rsidR="006F2233">
        <w:rPr>
          <w:rFonts w:eastAsia="PMingLiU"/>
          <w:w w:val="100"/>
          <w:lang w:eastAsia="zh-TW"/>
        </w:rPr>
        <w:t xml:space="preserve">may send an </w:t>
      </w:r>
      <w:r w:rsidR="006F2233" w:rsidRPr="008C517F">
        <w:rPr>
          <w:rFonts w:eastAsia="PMingLiU"/>
          <w:w w:val="100"/>
          <w:lang w:eastAsia="zh-TW"/>
        </w:rPr>
        <w:t>EDP Capabilities and Operation Parameters Request frame</w:t>
      </w:r>
      <w:r w:rsidR="00A80FAC">
        <w:rPr>
          <w:rFonts w:eastAsia="PMingLiU"/>
          <w:w w:val="100"/>
          <w:lang w:eastAsia="zh-TW"/>
        </w:rPr>
        <w:t xml:space="preserve"> without Basic Multi-Link element</w:t>
      </w:r>
      <w:r w:rsidR="009147B2">
        <w:rPr>
          <w:rFonts w:eastAsia="PMingLiU"/>
          <w:w w:val="100"/>
          <w:lang w:eastAsia="zh-TW"/>
        </w:rPr>
        <w:t xml:space="preserve"> </w:t>
      </w:r>
      <w:r w:rsidR="000D1D4B" w:rsidRPr="008C517F">
        <w:rPr>
          <w:rFonts w:eastAsia="PMingLiU"/>
          <w:w w:val="100"/>
          <w:lang w:eastAsia="zh-TW"/>
        </w:rPr>
        <w:t>to request capabilities and operation parameters from an associated AP</w:t>
      </w:r>
      <w:r w:rsidR="00501B2F">
        <w:rPr>
          <w:rFonts w:eastAsia="PMingLiU"/>
          <w:w w:val="100"/>
          <w:lang w:eastAsia="zh-TW"/>
        </w:rPr>
        <w:t xml:space="preserve"> that </w:t>
      </w:r>
      <w:r w:rsidR="00501B2F" w:rsidRPr="008C517F">
        <w:rPr>
          <w:rFonts w:eastAsia="PMingLiU"/>
          <w:w w:val="100"/>
          <w:lang w:eastAsia="zh-TW"/>
        </w:rPr>
        <w:t>sets the EDP Capabilities and Operation Parameters Request</w:t>
      </w:r>
      <w:r w:rsidR="00501B2F">
        <w:rPr>
          <w:rFonts w:eastAsia="PMingLiU"/>
          <w:w w:val="100"/>
          <w:lang w:eastAsia="zh-TW"/>
        </w:rPr>
        <w:t>/Response</w:t>
      </w:r>
      <w:r w:rsidR="00501B2F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0D1D4B" w:rsidRPr="008C517F">
        <w:rPr>
          <w:rFonts w:eastAsia="PMingLiU"/>
          <w:w w:val="100"/>
          <w:lang w:eastAsia="zh-TW"/>
        </w:rPr>
        <w:t xml:space="preserve">. </w:t>
      </w:r>
    </w:p>
    <w:p w14:paraId="6BA2F8BE" w14:textId="147E2519" w:rsidR="00B05D39" w:rsidRDefault="0048660F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An AP that sets </w:t>
      </w:r>
      <w:r w:rsidR="00CB46FC" w:rsidRPr="008C517F">
        <w:rPr>
          <w:rFonts w:eastAsia="PMingLiU"/>
          <w:w w:val="100"/>
          <w:lang w:eastAsia="zh-TW"/>
        </w:rPr>
        <w:t>the EDP Capabilities and Operation Parameters Request</w:t>
      </w:r>
      <w:r w:rsidR="00CB46FC">
        <w:rPr>
          <w:rFonts w:eastAsia="PMingLiU"/>
          <w:w w:val="100"/>
          <w:lang w:eastAsia="zh-TW"/>
        </w:rPr>
        <w:t>/Response</w:t>
      </w:r>
      <w:r w:rsidR="00CB46FC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1E22DB">
        <w:rPr>
          <w:rFonts w:eastAsia="PMingLiU"/>
          <w:w w:val="100"/>
          <w:lang w:eastAsia="zh-TW"/>
        </w:rPr>
        <w:t xml:space="preserve"> and receives an </w:t>
      </w:r>
      <w:r w:rsidR="001E22DB" w:rsidRPr="008C517F">
        <w:rPr>
          <w:rFonts w:eastAsia="PMingLiU"/>
          <w:w w:val="100"/>
          <w:lang w:eastAsia="zh-TW"/>
        </w:rPr>
        <w:t>EDP Capabilities and Operation Parameters Request frame</w:t>
      </w:r>
      <w:r w:rsidR="001E22DB">
        <w:rPr>
          <w:rFonts w:eastAsia="PMingLiU"/>
          <w:w w:val="100"/>
          <w:lang w:eastAsia="zh-TW"/>
        </w:rPr>
        <w:t xml:space="preserve"> </w:t>
      </w:r>
      <w:r w:rsidR="002003AC">
        <w:rPr>
          <w:rFonts w:eastAsia="PMingLiU"/>
          <w:w w:val="100"/>
          <w:lang w:eastAsia="zh-TW"/>
        </w:rPr>
        <w:t xml:space="preserve">without Basic Multi-Link element </w:t>
      </w:r>
      <w:r w:rsidR="00CF4184">
        <w:rPr>
          <w:rFonts w:eastAsia="PMingLiU"/>
          <w:w w:val="100"/>
          <w:lang w:eastAsia="zh-TW"/>
        </w:rPr>
        <w:t xml:space="preserve">shall respond </w:t>
      </w:r>
      <w:r w:rsidR="00831199">
        <w:rPr>
          <w:rFonts w:eastAsia="PMingLiU"/>
          <w:w w:val="100"/>
          <w:lang w:eastAsia="zh-TW"/>
        </w:rPr>
        <w:t xml:space="preserve">an </w:t>
      </w:r>
      <w:r w:rsidR="00831199" w:rsidRPr="008C517F">
        <w:rPr>
          <w:rFonts w:eastAsia="PMingLiU"/>
          <w:w w:val="100"/>
          <w:lang w:eastAsia="zh-TW"/>
        </w:rPr>
        <w:t>EDP Capabilities and Operation Parameters Re</w:t>
      </w:r>
      <w:r w:rsidR="00831199">
        <w:rPr>
          <w:rFonts w:eastAsia="PMingLiU"/>
          <w:w w:val="100"/>
          <w:lang w:eastAsia="zh-TW"/>
        </w:rPr>
        <w:t>sponse</w:t>
      </w:r>
      <w:r w:rsidR="00831199" w:rsidRPr="008C517F">
        <w:rPr>
          <w:rFonts w:eastAsia="PMingLiU"/>
          <w:w w:val="100"/>
          <w:lang w:eastAsia="zh-TW"/>
        </w:rPr>
        <w:t xml:space="preserve"> frame</w:t>
      </w:r>
      <w:r w:rsidR="007338BE">
        <w:rPr>
          <w:rFonts w:eastAsia="PMingLiU"/>
          <w:w w:val="100"/>
          <w:lang w:eastAsia="zh-TW"/>
        </w:rPr>
        <w:t xml:space="preserve"> without Basic Multi-Link element</w:t>
      </w:r>
      <w:r w:rsidR="004F415B">
        <w:rPr>
          <w:rFonts w:eastAsia="PMingLiU"/>
          <w:w w:val="100"/>
          <w:lang w:eastAsia="zh-TW"/>
        </w:rPr>
        <w:t>.</w:t>
      </w:r>
      <w:r w:rsidR="00A24BA4">
        <w:rPr>
          <w:rFonts w:eastAsia="PMingLiU"/>
          <w:w w:val="100"/>
          <w:lang w:eastAsia="zh-TW"/>
        </w:rPr>
        <w:t xml:space="preserve"> </w:t>
      </w:r>
      <w:commentRangeStart w:id="40"/>
      <w:r w:rsidR="000562F5">
        <w:rPr>
          <w:rFonts w:eastAsia="PMingLiU"/>
          <w:w w:val="100"/>
          <w:lang w:eastAsia="zh-TW"/>
        </w:rPr>
        <w:t xml:space="preserve">An AP that sets </w:t>
      </w:r>
      <w:r w:rsidR="000562F5" w:rsidRPr="008C517F">
        <w:rPr>
          <w:rFonts w:eastAsia="PMingLiU"/>
          <w:w w:val="100"/>
          <w:lang w:eastAsia="zh-TW"/>
        </w:rPr>
        <w:t>the EDP Capabilities and Operation Parameters Request</w:t>
      </w:r>
      <w:r w:rsidR="000562F5">
        <w:rPr>
          <w:rFonts w:eastAsia="PMingLiU"/>
          <w:w w:val="100"/>
          <w:lang w:eastAsia="zh-TW"/>
        </w:rPr>
        <w:t>/Response</w:t>
      </w:r>
      <w:r w:rsidR="000562F5" w:rsidRPr="008C517F">
        <w:rPr>
          <w:rFonts w:eastAsia="PMingLiU"/>
          <w:w w:val="100"/>
          <w:lang w:eastAsia="zh-TW"/>
        </w:rPr>
        <w:t xml:space="preserve"> Support subfield in the RSNXE</w:t>
      </w:r>
      <w:r w:rsidR="000562F5">
        <w:rPr>
          <w:rFonts w:eastAsia="PMingLiU"/>
          <w:w w:val="100"/>
          <w:lang w:eastAsia="zh-TW"/>
        </w:rPr>
        <w:t xml:space="preserve"> </w:t>
      </w:r>
      <w:r w:rsidR="000562F5" w:rsidRPr="008C517F">
        <w:rPr>
          <w:rFonts w:eastAsia="PMingLiU"/>
          <w:w w:val="100"/>
          <w:lang w:eastAsia="zh-TW"/>
        </w:rPr>
        <w:t>to 1</w:t>
      </w:r>
      <w:r w:rsidR="000562F5">
        <w:rPr>
          <w:rFonts w:eastAsia="PMingLiU"/>
          <w:w w:val="100"/>
          <w:lang w:eastAsia="zh-TW"/>
        </w:rPr>
        <w:t xml:space="preserve"> may transmit an unsolicited </w:t>
      </w:r>
      <w:r w:rsidR="000562F5" w:rsidRPr="008C517F">
        <w:rPr>
          <w:rFonts w:eastAsia="PMingLiU"/>
          <w:w w:val="100"/>
          <w:lang w:eastAsia="zh-TW"/>
        </w:rPr>
        <w:t>EDP Capabilities and Operation Parameters Re</w:t>
      </w:r>
      <w:r w:rsidR="000562F5">
        <w:rPr>
          <w:rFonts w:eastAsia="PMingLiU"/>
          <w:w w:val="100"/>
          <w:lang w:eastAsia="zh-TW"/>
        </w:rPr>
        <w:t>sponse</w:t>
      </w:r>
      <w:r w:rsidR="000562F5" w:rsidRPr="008C517F">
        <w:rPr>
          <w:rFonts w:eastAsia="PMingLiU"/>
          <w:w w:val="100"/>
          <w:lang w:eastAsia="zh-TW"/>
        </w:rPr>
        <w:t xml:space="preserve"> frame</w:t>
      </w:r>
      <w:r w:rsidR="005E6F0F">
        <w:rPr>
          <w:rFonts w:eastAsia="PMingLiU"/>
          <w:w w:val="100"/>
          <w:lang w:eastAsia="zh-TW"/>
        </w:rPr>
        <w:t xml:space="preserve"> without Basic Multi-Link element</w:t>
      </w:r>
      <w:r w:rsidR="008A4C7B">
        <w:rPr>
          <w:rFonts w:eastAsia="PMingLiU"/>
          <w:w w:val="100"/>
          <w:lang w:eastAsia="zh-TW"/>
        </w:rPr>
        <w:t xml:space="preserve"> to an associated non-AP STA that </w:t>
      </w:r>
      <w:r w:rsidR="008A4C7B" w:rsidRPr="008C517F">
        <w:rPr>
          <w:rFonts w:eastAsia="PMingLiU"/>
          <w:w w:val="100"/>
          <w:lang w:eastAsia="zh-TW"/>
        </w:rPr>
        <w:t>sets the EDP Capabilities and Operation Parameters Request</w:t>
      </w:r>
      <w:r w:rsidR="008A4C7B">
        <w:rPr>
          <w:rFonts w:eastAsia="PMingLiU"/>
          <w:w w:val="100"/>
          <w:lang w:eastAsia="zh-TW"/>
        </w:rPr>
        <w:t>/Response</w:t>
      </w:r>
      <w:r w:rsidR="008A4C7B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7338BE">
        <w:rPr>
          <w:rFonts w:eastAsia="PMingLiU"/>
          <w:w w:val="100"/>
          <w:lang w:eastAsia="zh-TW"/>
        </w:rPr>
        <w:t xml:space="preserve">. </w:t>
      </w:r>
      <w:commentRangeEnd w:id="40"/>
      <w:r w:rsidR="00390CF4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0"/>
      </w:r>
      <w:r w:rsidR="004F415B">
        <w:rPr>
          <w:rFonts w:eastAsia="PMingLiU"/>
          <w:w w:val="100"/>
          <w:lang w:eastAsia="zh-TW"/>
        </w:rPr>
        <w:t>T</w:t>
      </w:r>
      <w:r w:rsidR="00831199">
        <w:rPr>
          <w:rFonts w:eastAsia="PMingLiU"/>
          <w:w w:val="100"/>
          <w:lang w:eastAsia="zh-TW"/>
        </w:rPr>
        <w:t xml:space="preserve">he </w:t>
      </w:r>
      <w:r w:rsidR="00831199" w:rsidRPr="008C517F">
        <w:rPr>
          <w:rFonts w:eastAsia="PMingLiU"/>
          <w:w w:val="100"/>
          <w:lang w:eastAsia="zh-TW"/>
        </w:rPr>
        <w:t>EDP Capabilities and Operation Parameters Re</w:t>
      </w:r>
      <w:r w:rsidR="00831199">
        <w:rPr>
          <w:rFonts w:eastAsia="PMingLiU"/>
          <w:w w:val="100"/>
          <w:lang w:eastAsia="zh-TW"/>
        </w:rPr>
        <w:t>sponse</w:t>
      </w:r>
      <w:r w:rsidR="00831199" w:rsidRPr="008C517F">
        <w:rPr>
          <w:rFonts w:eastAsia="PMingLiU"/>
          <w:w w:val="100"/>
          <w:lang w:eastAsia="zh-TW"/>
        </w:rPr>
        <w:t xml:space="preserve"> frame</w:t>
      </w:r>
      <w:r w:rsidR="00831199">
        <w:rPr>
          <w:rFonts w:eastAsia="PMingLiU"/>
          <w:w w:val="100"/>
          <w:lang w:eastAsia="zh-TW"/>
        </w:rPr>
        <w:t xml:space="preserve"> </w:t>
      </w:r>
      <w:r w:rsidR="008A4B5E">
        <w:rPr>
          <w:rFonts w:eastAsia="PMingLiU"/>
          <w:w w:val="100"/>
          <w:lang w:eastAsia="zh-TW"/>
        </w:rPr>
        <w:t xml:space="preserve">shall </w:t>
      </w:r>
      <w:r w:rsidR="00C65B4C">
        <w:rPr>
          <w:rFonts w:eastAsia="PMingLiU"/>
          <w:w w:val="100"/>
          <w:lang w:eastAsia="zh-TW"/>
        </w:rPr>
        <w:t xml:space="preserve">include </w:t>
      </w:r>
      <w:r w:rsidR="00B13001">
        <w:rPr>
          <w:rFonts w:eastAsia="PMingLiU"/>
          <w:w w:val="100"/>
          <w:lang w:eastAsia="zh-TW"/>
        </w:rPr>
        <w:t>all elements that will be included in a Probe Response frame</w:t>
      </w:r>
      <w:r w:rsidR="00251F4D">
        <w:rPr>
          <w:rFonts w:eastAsia="PMingLiU"/>
          <w:w w:val="100"/>
          <w:lang w:eastAsia="zh-TW"/>
        </w:rPr>
        <w:t xml:space="preserve"> except </w:t>
      </w:r>
      <w:proofErr w:type="gramStart"/>
      <w:r w:rsidR="00251F4D">
        <w:rPr>
          <w:rFonts w:eastAsia="PMingLiU"/>
          <w:w w:val="100"/>
          <w:lang w:eastAsia="zh-TW"/>
        </w:rPr>
        <w:t>Multi-Link</w:t>
      </w:r>
      <w:proofErr w:type="gramEnd"/>
      <w:r w:rsidR="00251F4D">
        <w:rPr>
          <w:rFonts w:eastAsia="PMingLiU"/>
          <w:w w:val="100"/>
          <w:lang w:eastAsia="zh-TW"/>
        </w:rPr>
        <w:t xml:space="preserve"> element</w:t>
      </w:r>
      <w:r w:rsidR="00C65B4C">
        <w:rPr>
          <w:rFonts w:eastAsia="PMingLiU"/>
          <w:w w:val="100"/>
          <w:lang w:eastAsia="zh-TW"/>
        </w:rPr>
        <w:t xml:space="preserve"> and Multiple BSSID element</w:t>
      </w:r>
      <w:r w:rsidR="00F646E7">
        <w:rPr>
          <w:rFonts w:eastAsia="PMingLiU"/>
          <w:w w:val="100"/>
          <w:lang w:eastAsia="zh-TW"/>
        </w:rPr>
        <w:t xml:space="preserve"> and</w:t>
      </w:r>
      <w:r w:rsidR="00413025">
        <w:rPr>
          <w:rFonts w:eastAsia="PMingLiU"/>
          <w:w w:val="100"/>
          <w:lang w:eastAsia="zh-TW"/>
        </w:rPr>
        <w:t xml:space="preserve"> are</w:t>
      </w:r>
      <w:r w:rsidR="00F646E7">
        <w:rPr>
          <w:rFonts w:eastAsia="PMingLiU"/>
          <w:w w:val="100"/>
          <w:lang w:eastAsia="zh-TW"/>
        </w:rPr>
        <w:t xml:space="preserve"> in order as defined in a Probe Response frame</w:t>
      </w:r>
      <w:r w:rsidR="00A67DCA">
        <w:rPr>
          <w:rFonts w:eastAsia="PMingLiU"/>
          <w:w w:val="100"/>
          <w:lang w:eastAsia="zh-TW"/>
        </w:rPr>
        <w:t>.</w:t>
      </w:r>
    </w:p>
    <w:p w14:paraId="03720483" w14:textId="65C87B20" w:rsidR="000D1D4B" w:rsidRPr="008C517F" w:rsidRDefault="00B13001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  </w:t>
      </w:r>
    </w:p>
    <w:p w14:paraId="0539A631" w14:textId="2E660F72" w:rsidR="001E22DB" w:rsidRDefault="001E22DB" w:rsidP="001E22DB">
      <w:pPr>
        <w:pStyle w:val="T"/>
        <w:jc w:val="lef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21D2C">
        <w:rPr>
          <w:rFonts w:ascii="Arial" w:eastAsia="Malgun Gothic" w:hAnsi="Arial" w:cs="Arial"/>
          <w:b/>
          <w:bCs/>
          <w:w w:val="100"/>
          <w:lang w:val="en-GB" w:eastAsia="en-US"/>
        </w:rPr>
        <w:t>12.13.</w:t>
      </w:r>
      <w:r>
        <w:rPr>
          <w:rFonts w:ascii="Arial" w:eastAsia="Malgun Gothic" w:hAnsi="Arial" w:cs="Arial"/>
          <w:b/>
          <w:bCs/>
          <w:w w:val="100"/>
          <w:lang w:val="en-GB" w:eastAsia="en-US"/>
        </w:rPr>
        <w:t>x.1 MLO</w:t>
      </w:r>
    </w:p>
    <w:p w14:paraId="1E9DBFF7" w14:textId="1C184FAF" w:rsidR="000D1D4B" w:rsidRDefault="00D528E2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For MLO, all STAs affiliated with an MLD sets </w:t>
      </w:r>
      <w:r w:rsidRPr="008C517F">
        <w:rPr>
          <w:rFonts w:eastAsia="PMingLiU"/>
          <w:w w:val="100"/>
          <w:lang w:eastAsia="zh-TW"/>
        </w:rPr>
        <w:t>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</w:t>
      </w:r>
      <w:r w:rsidR="00B676FA">
        <w:rPr>
          <w:rFonts w:eastAsia="PMingLiU"/>
          <w:w w:val="100"/>
          <w:lang w:eastAsia="zh-TW"/>
        </w:rPr>
        <w:t xml:space="preserve"> to the same value. </w:t>
      </w:r>
    </w:p>
    <w:p w14:paraId="138B8B39" w14:textId="3D043007" w:rsidR="009C15AD" w:rsidRDefault="00296D79" w:rsidP="00D21696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>A</w:t>
      </w:r>
      <w:r w:rsidRPr="008C517F">
        <w:rPr>
          <w:rFonts w:eastAsia="PMingLiU"/>
          <w:w w:val="100"/>
          <w:lang w:eastAsia="zh-TW"/>
        </w:rPr>
        <w:t xml:space="preserve"> non-AP STA </w:t>
      </w:r>
      <w:r>
        <w:rPr>
          <w:rFonts w:eastAsia="PMingLiU"/>
          <w:w w:val="100"/>
          <w:lang w:eastAsia="zh-TW"/>
        </w:rPr>
        <w:t xml:space="preserve">affiliated with a non-AP MLD </w:t>
      </w:r>
      <w:r w:rsidRPr="008C517F">
        <w:rPr>
          <w:rFonts w:eastAsia="PMingLiU"/>
          <w:w w:val="100"/>
          <w:lang w:eastAsia="zh-TW"/>
        </w:rPr>
        <w:t>that</w:t>
      </w:r>
      <w:r>
        <w:rPr>
          <w:rFonts w:eastAsia="PMingLiU"/>
          <w:w w:val="100"/>
          <w:lang w:eastAsia="zh-TW"/>
        </w:rPr>
        <w:t xml:space="preserve"> </w:t>
      </w:r>
      <w:r w:rsidRPr="008C517F">
        <w:rPr>
          <w:rFonts w:eastAsia="PMingLiU"/>
          <w:w w:val="100"/>
          <w:lang w:eastAsia="zh-TW"/>
        </w:rPr>
        <w:t>set</w:t>
      </w:r>
      <w:r>
        <w:rPr>
          <w:rFonts w:eastAsia="PMingLiU"/>
          <w:w w:val="100"/>
          <w:lang w:eastAsia="zh-TW"/>
        </w:rPr>
        <w:t>s</w:t>
      </w:r>
      <w:r w:rsidRPr="008C517F">
        <w:rPr>
          <w:rFonts w:eastAsia="PMingLiU"/>
          <w:w w:val="100"/>
          <w:lang w:eastAsia="zh-TW"/>
        </w:rPr>
        <w:t xml:space="preserve"> 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 to 1 </w:t>
      </w:r>
      <w:r>
        <w:rPr>
          <w:rFonts w:eastAsia="PMingLiU"/>
          <w:w w:val="100"/>
          <w:lang w:eastAsia="zh-TW"/>
        </w:rPr>
        <w:t xml:space="preserve">may send an </w:t>
      </w:r>
      <w:r w:rsidRPr="008C517F">
        <w:rPr>
          <w:rFonts w:eastAsia="PMingLiU"/>
          <w:w w:val="100"/>
          <w:lang w:eastAsia="zh-TW"/>
        </w:rPr>
        <w:t>EDP Capabilities and Operation Parameters Request frame</w:t>
      </w:r>
      <w:r>
        <w:rPr>
          <w:rFonts w:eastAsia="PMingLiU"/>
          <w:w w:val="100"/>
          <w:lang w:eastAsia="zh-TW"/>
        </w:rPr>
        <w:t xml:space="preserve"> with</w:t>
      </w:r>
      <w:r w:rsidR="003A4BEC">
        <w:rPr>
          <w:rFonts w:eastAsia="PMingLiU"/>
          <w:w w:val="100"/>
          <w:lang w:eastAsia="zh-TW"/>
        </w:rPr>
        <w:t xml:space="preserve"> Basic </w:t>
      </w:r>
      <w:r>
        <w:rPr>
          <w:rFonts w:eastAsia="PMingLiU"/>
          <w:w w:val="100"/>
          <w:lang w:eastAsia="zh-TW"/>
        </w:rPr>
        <w:t>Multi-Link element</w:t>
      </w:r>
      <w:r w:rsidRPr="008C517F">
        <w:rPr>
          <w:rFonts w:eastAsia="PMingLiU"/>
          <w:w w:val="100"/>
          <w:lang w:eastAsia="zh-TW"/>
        </w:rPr>
        <w:t xml:space="preserve"> to request capabilities and operation parameters</w:t>
      </w:r>
      <w:r w:rsidR="00A543A7">
        <w:rPr>
          <w:rFonts w:eastAsia="PMingLiU"/>
          <w:w w:val="100"/>
          <w:lang w:eastAsia="zh-TW"/>
        </w:rPr>
        <w:t xml:space="preserve"> of APs affiliated with an associated AP MLD</w:t>
      </w:r>
      <w:r w:rsidRPr="008C517F">
        <w:rPr>
          <w:rFonts w:eastAsia="PMingLiU"/>
          <w:w w:val="100"/>
          <w:lang w:eastAsia="zh-TW"/>
        </w:rPr>
        <w:t xml:space="preserve"> </w:t>
      </w:r>
      <w:r w:rsidR="00123399">
        <w:rPr>
          <w:rFonts w:eastAsia="PMingLiU"/>
          <w:w w:val="100"/>
          <w:lang w:eastAsia="zh-TW"/>
        </w:rPr>
        <w:t>if</w:t>
      </w:r>
      <w:r w:rsidR="00960E48">
        <w:rPr>
          <w:rFonts w:eastAsia="PMingLiU"/>
          <w:w w:val="100"/>
          <w:lang w:eastAsia="zh-TW"/>
        </w:rPr>
        <w:t xml:space="preserve"> AP</w:t>
      </w:r>
      <w:r w:rsidR="00123399">
        <w:rPr>
          <w:rFonts w:eastAsia="PMingLiU"/>
          <w:w w:val="100"/>
          <w:lang w:eastAsia="zh-TW"/>
        </w:rPr>
        <w:t>s affiliated with the associated AP MLD</w:t>
      </w:r>
      <w:r w:rsidR="00960E48">
        <w:rPr>
          <w:rFonts w:eastAsia="PMingLiU"/>
          <w:w w:val="100"/>
          <w:lang w:eastAsia="zh-TW"/>
        </w:rPr>
        <w:t xml:space="preserve"> </w:t>
      </w:r>
      <w:r w:rsidRPr="008C517F">
        <w:rPr>
          <w:rFonts w:eastAsia="PMingLiU"/>
          <w:w w:val="100"/>
          <w:lang w:eastAsia="zh-TW"/>
        </w:rPr>
        <w:t>set the EDP Capabilities and Operation Parameters Request</w:t>
      </w:r>
      <w:r>
        <w:rPr>
          <w:rFonts w:eastAsia="PMingLiU"/>
          <w:w w:val="100"/>
          <w:lang w:eastAsia="zh-TW"/>
        </w:rPr>
        <w:t>/Response</w:t>
      </w:r>
      <w:r w:rsidRPr="008C517F">
        <w:rPr>
          <w:rFonts w:eastAsia="PMingLiU"/>
          <w:w w:val="100"/>
          <w:lang w:eastAsia="zh-TW"/>
        </w:rPr>
        <w:t xml:space="preserve"> Support subfield in the RSNXE to 1.</w:t>
      </w:r>
    </w:p>
    <w:p w14:paraId="61B01931" w14:textId="7C270751" w:rsidR="00D77634" w:rsidRDefault="005C096F" w:rsidP="00E17AED">
      <w:pPr>
        <w:pStyle w:val="T"/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 xml:space="preserve">If </w:t>
      </w:r>
      <w:r w:rsidR="006D678D">
        <w:rPr>
          <w:rFonts w:eastAsia="PMingLiU"/>
          <w:w w:val="100"/>
          <w:lang w:eastAsia="zh-TW"/>
        </w:rPr>
        <w:t xml:space="preserve">APs affiliated with an AP MLD set </w:t>
      </w:r>
      <w:r w:rsidR="006D678D" w:rsidRPr="008C517F">
        <w:rPr>
          <w:rFonts w:eastAsia="PMingLiU"/>
          <w:w w:val="100"/>
          <w:lang w:eastAsia="zh-TW"/>
        </w:rPr>
        <w:t>the EDP Capabilities and Operation Parameters Request</w:t>
      </w:r>
      <w:r w:rsidR="006D678D">
        <w:rPr>
          <w:rFonts w:eastAsia="PMingLiU"/>
          <w:w w:val="100"/>
          <w:lang w:eastAsia="zh-TW"/>
        </w:rPr>
        <w:t>/Response</w:t>
      </w:r>
      <w:r w:rsidR="006D678D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6D678D">
        <w:rPr>
          <w:rFonts w:eastAsia="PMingLiU"/>
          <w:w w:val="100"/>
          <w:lang w:eastAsia="zh-TW"/>
        </w:rPr>
        <w:t xml:space="preserve"> and </w:t>
      </w:r>
      <w:r w:rsidR="002E1F4B">
        <w:rPr>
          <w:rFonts w:eastAsia="PMingLiU"/>
          <w:w w:val="100"/>
          <w:lang w:eastAsia="zh-TW"/>
        </w:rPr>
        <w:t xml:space="preserve">the AP MLD receives </w:t>
      </w:r>
      <w:r>
        <w:rPr>
          <w:rFonts w:eastAsia="PMingLiU"/>
          <w:w w:val="100"/>
          <w:lang w:eastAsia="zh-TW"/>
        </w:rPr>
        <w:t>through a setup link from a</w:t>
      </w:r>
      <w:r w:rsidR="004325D6">
        <w:rPr>
          <w:rFonts w:eastAsia="PMingLiU"/>
          <w:w w:val="100"/>
          <w:lang w:eastAsia="zh-TW"/>
        </w:rPr>
        <w:t>n associated</w:t>
      </w:r>
      <w:r>
        <w:rPr>
          <w:rFonts w:eastAsia="PMingLiU"/>
          <w:w w:val="100"/>
          <w:lang w:eastAsia="zh-TW"/>
        </w:rPr>
        <w:t xml:space="preserve"> non-AP MLD </w:t>
      </w:r>
      <w:r w:rsidR="006B24E0">
        <w:rPr>
          <w:rFonts w:eastAsia="PMingLiU"/>
          <w:w w:val="100"/>
          <w:lang w:eastAsia="zh-TW"/>
        </w:rPr>
        <w:t xml:space="preserve">an </w:t>
      </w:r>
      <w:r w:rsidR="006B24E0" w:rsidRPr="008C517F">
        <w:rPr>
          <w:rFonts w:eastAsia="PMingLiU"/>
          <w:w w:val="100"/>
          <w:lang w:eastAsia="zh-TW"/>
        </w:rPr>
        <w:t>EDP Capabilities and Operation Parameters Request frame</w:t>
      </w:r>
      <w:r w:rsidR="006B24E0">
        <w:rPr>
          <w:rFonts w:eastAsia="PMingLiU"/>
          <w:w w:val="100"/>
          <w:lang w:eastAsia="zh-TW"/>
        </w:rPr>
        <w:t xml:space="preserve"> with Basic Multi-Link element, then the AP MLD shall </w:t>
      </w:r>
      <w:r w:rsidR="00F730D5">
        <w:rPr>
          <w:rFonts w:eastAsia="PMingLiU"/>
          <w:w w:val="100"/>
          <w:lang w:eastAsia="zh-TW"/>
        </w:rPr>
        <w:t>respond</w:t>
      </w:r>
      <w:r w:rsidR="006B24E0">
        <w:rPr>
          <w:rFonts w:eastAsia="PMingLiU"/>
          <w:w w:val="100"/>
          <w:lang w:eastAsia="zh-TW"/>
        </w:rPr>
        <w:t xml:space="preserve"> an </w:t>
      </w:r>
      <w:r w:rsidR="006B24E0" w:rsidRPr="008C517F">
        <w:rPr>
          <w:rFonts w:eastAsia="PMingLiU"/>
          <w:w w:val="100"/>
          <w:lang w:eastAsia="zh-TW"/>
        </w:rPr>
        <w:t>EDP Capabilities and Operation Parameters Re</w:t>
      </w:r>
      <w:r w:rsidR="006B24E0">
        <w:rPr>
          <w:rFonts w:eastAsia="PMingLiU"/>
          <w:w w:val="100"/>
          <w:lang w:eastAsia="zh-TW"/>
        </w:rPr>
        <w:t>sponse</w:t>
      </w:r>
      <w:r w:rsidR="006B24E0" w:rsidRPr="008C517F">
        <w:rPr>
          <w:rFonts w:eastAsia="PMingLiU"/>
          <w:w w:val="100"/>
          <w:lang w:eastAsia="zh-TW"/>
        </w:rPr>
        <w:t xml:space="preserve"> frame</w:t>
      </w:r>
      <w:r w:rsidR="00C66653">
        <w:rPr>
          <w:rFonts w:eastAsia="PMingLiU"/>
          <w:w w:val="100"/>
          <w:lang w:eastAsia="zh-TW"/>
        </w:rPr>
        <w:t xml:space="preserve"> </w:t>
      </w:r>
      <w:r w:rsidR="006B24E0">
        <w:rPr>
          <w:rFonts w:eastAsia="PMingLiU"/>
          <w:w w:val="100"/>
          <w:lang w:eastAsia="zh-TW"/>
        </w:rPr>
        <w:t>through an affiliated AP over a setup link to the non-AP MLD.</w:t>
      </w:r>
      <w:r w:rsidR="004F415B">
        <w:rPr>
          <w:rFonts w:eastAsia="PMingLiU"/>
          <w:w w:val="100"/>
          <w:lang w:eastAsia="zh-TW"/>
        </w:rPr>
        <w:t xml:space="preserve"> </w:t>
      </w:r>
      <w:commentRangeStart w:id="41"/>
      <w:r w:rsidR="00C66653">
        <w:rPr>
          <w:rFonts w:eastAsia="PMingLiU"/>
          <w:w w:val="100"/>
          <w:lang w:eastAsia="zh-TW"/>
        </w:rPr>
        <w:t xml:space="preserve">If APs affiliated with an AP MLD set </w:t>
      </w:r>
      <w:r w:rsidR="00C66653" w:rsidRPr="008C517F">
        <w:rPr>
          <w:rFonts w:eastAsia="PMingLiU"/>
          <w:w w:val="100"/>
          <w:lang w:eastAsia="zh-TW"/>
        </w:rPr>
        <w:t>the EDP Capabilities and Operation Parameters Request</w:t>
      </w:r>
      <w:r w:rsidR="00C66653">
        <w:rPr>
          <w:rFonts w:eastAsia="PMingLiU"/>
          <w:w w:val="100"/>
          <w:lang w:eastAsia="zh-TW"/>
        </w:rPr>
        <w:t>/Response</w:t>
      </w:r>
      <w:r w:rsidR="00C66653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C66653">
        <w:rPr>
          <w:rFonts w:eastAsia="PMingLiU"/>
          <w:w w:val="100"/>
          <w:lang w:eastAsia="zh-TW"/>
        </w:rPr>
        <w:t xml:space="preserve">, the AP MLD may send an unsolicited </w:t>
      </w:r>
      <w:r w:rsidR="00C66653" w:rsidRPr="008C517F">
        <w:rPr>
          <w:rFonts w:eastAsia="PMingLiU"/>
          <w:w w:val="100"/>
          <w:lang w:eastAsia="zh-TW"/>
        </w:rPr>
        <w:t>EDP Capabilities and Operation Parameters Re</w:t>
      </w:r>
      <w:r w:rsidR="00C66653">
        <w:rPr>
          <w:rFonts w:eastAsia="PMingLiU"/>
          <w:w w:val="100"/>
          <w:lang w:eastAsia="zh-TW"/>
        </w:rPr>
        <w:t>sponse</w:t>
      </w:r>
      <w:r w:rsidR="00C66653" w:rsidRPr="008C517F">
        <w:rPr>
          <w:rFonts w:eastAsia="PMingLiU"/>
          <w:w w:val="100"/>
          <w:lang w:eastAsia="zh-TW"/>
        </w:rPr>
        <w:t xml:space="preserve"> frame</w:t>
      </w:r>
      <w:r w:rsidR="00C66653">
        <w:rPr>
          <w:rFonts w:eastAsia="PMingLiU"/>
          <w:w w:val="100"/>
          <w:lang w:eastAsia="zh-TW"/>
        </w:rPr>
        <w:t xml:space="preserve"> to an associated</w:t>
      </w:r>
      <w:r w:rsidR="00282DAA">
        <w:rPr>
          <w:rFonts w:eastAsia="PMingLiU"/>
          <w:w w:val="100"/>
          <w:lang w:eastAsia="zh-TW"/>
        </w:rPr>
        <w:t xml:space="preserve"> non-AP MLD</w:t>
      </w:r>
      <w:r w:rsidR="000E4D22">
        <w:rPr>
          <w:rFonts w:eastAsia="PMingLiU"/>
          <w:w w:val="100"/>
          <w:lang w:eastAsia="zh-TW"/>
        </w:rPr>
        <w:t xml:space="preserve"> through a setup link</w:t>
      </w:r>
      <w:r w:rsidR="00344DA2">
        <w:rPr>
          <w:rFonts w:eastAsia="PMingLiU"/>
          <w:w w:val="100"/>
          <w:lang w:eastAsia="zh-TW"/>
        </w:rPr>
        <w:t xml:space="preserve">, where non-AP STAs affiliated with the non-AP MLD set the </w:t>
      </w:r>
      <w:r w:rsidR="00344DA2" w:rsidRPr="008C517F">
        <w:rPr>
          <w:rFonts w:eastAsia="PMingLiU"/>
          <w:w w:val="100"/>
          <w:lang w:eastAsia="zh-TW"/>
        </w:rPr>
        <w:t>EDP Capabilities and Operation Parameters Request</w:t>
      </w:r>
      <w:r w:rsidR="00344DA2">
        <w:rPr>
          <w:rFonts w:eastAsia="PMingLiU"/>
          <w:w w:val="100"/>
          <w:lang w:eastAsia="zh-TW"/>
        </w:rPr>
        <w:t>/Response</w:t>
      </w:r>
      <w:r w:rsidR="00344DA2" w:rsidRPr="008C517F">
        <w:rPr>
          <w:rFonts w:eastAsia="PMingLiU"/>
          <w:w w:val="100"/>
          <w:lang w:eastAsia="zh-TW"/>
        </w:rPr>
        <w:t xml:space="preserve"> Support subfield in the RSNXE to 1</w:t>
      </w:r>
      <w:r w:rsidR="00344DA2">
        <w:rPr>
          <w:rFonts w:eastAsia="PMingLiU"/>
          <w:w w:val="100"/>
          <w:lang w:eastAsia="zh-TW"/>
        </w:rPr>
        <w:t>.</w:t>
      </w:r>
      <w:r w:rsidR="00282DAA">
        <w:rPr>
          <w:rFonts w:eastAsia="PMingLiU"/>
          <w:w w:val="100"/>
          <w:lang w:eastAsia="zh-TW"/>
        </w:rPr>
        <w:t xml:space="preserve"> </w:t>
      </w:r>
      <w:commentRangeEnd w:id="41"/>
      <w:r w:rsidR="000E4D22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1"/>
      </w:r>
      <w:r w:rsidR="004F415B">
        <w:rPr>
          <w:rFonts w:eastAsia="PMingLiU"/>
          <w:w w:val="100"/>
          <w:lang w:eastAsia="zh-TW"/>
        </w:rPr>
        <w:t xml:space="preserve">The </w:t>
      </w:r>
      <w:r w:rsidR="004F415B" w:rsidRPr="008C517F">
        <w:rPr>
          <w:rFonts w:eastAsia="PMingLiU"/>
          <w:w w:val="100"/>
          <w:lang w:eastAsia="zh-TW"/>
        </w:rPr>
        <w:t>EDP Capabilities and Operation Parameters Re</w:t>
      </w:r>
      <w:r w:rsidR="004F415B">
        <w:rPr>
          <w:rFonts w:eastAsia="PMingLiU"/>
          <w:w w:val="100"/>
          <w:lang w:eastAsia="zh-TW"/>
        </w:rPr>
        <w:t>sponse</w:t>
      </w:r>
      <w:r w:rsidR="004F415B" w:rsidRPr="008C517F">
        <w:rPr>
          <w:rFonts w:eastAsia="PMingLiU"/>
          <w:w w:val="100"/>
          <w:lang w:eastAsia="zh-TW"/>
        </w:rPr>
        <w:t xml:space="preserve"> frame</w:t>
      </w:r>
      <w:r w:rsidR="004F415B">
        <w:rPr>
          <w:rFonts w:eastAsia="PMingLiU"/>
          <w:w w:val="100"/>
          <w:lang w:eastAsia="zh-TW"/>
        </w:rPr>
        <w:t xml:space="preserve"> shall include a Basic Multi-Link element, and </w:t>
      </w:r>
      <w:r w:rsidR="004325D6">
        <w:rPr>
          <w:rFonts w:eastAsia="PMingLiU"/>
          <w:w w:val="100"/>
          <w:lang w:eastAsia="zh-TW"/>
        </w:rPr>
        <w:t xml:space="preserve">the Basic Multi-Link element shall include a Per-STA profile </w:t>
      </w:r>
      <w:proofErr w:type="spellStart"/>
      <w:r w:rsidR="00E17AED" w:rsidRPr="00E17AED">
        <w:rPr>
          <w:rFonts w:eastAsia="PMingLiU"/>
          <w:w w:val="100"/>
          <w:lang w:eastAsia="zh-TW"/>
        </w:rPr>
        <w:t>subelement</w:t>
      </w:r>
      <w:proofErr w:type="spellEnd"/>
      <w:r w:rsidR="00E17AED" w:rsidRPr="00E17AED">
        <w:rPr>
          <w:rFonts w:eastAsia="PMingLiU"/>
          <w:w w:val="100"/>
          <w:lang w:eastAsia="zh-TW"/>
        </w:rPr>
        <w:t xml:space="preserve"> with a complete profile for each AP affiliated with the AP MLD.</w:t>
      </w:r>
      <w:r w:rsidR="00096920">
        <w:rPr>
          <w:rFonts w:eastAsia="PMingLiU"/>
          <w:w w:val="100"/>
          <w:lang w:eastAsia="zh-TW"/>
        </w:rPr>
        <w:t xml:space="preserve"> The complete profile for each AP affiliated with the AP MLD includes </w:t>
      </w:r>
      <w:r w:rsidR="00857D12">
        <w:rPr>
          <w:rFonts w:eastAsia="PMingLiU"/>
          <w:w w:val="100"/>
          <w:lang w:eastAsia="zh-TW"/>
        </w:rPr>
        <w:t xml:space="preserve">the </w:t>
      </w:r>
      <w:r w:rsidR="00701138">
        <w:rPr>
          <w:rFonts w:eastAsia="PMingLiU"/>
          <w:w w:val="100"/>
          <w:lang w:eastAsia="zh-TW"/>
        </w:rPr>
        <w:t xml:space="preserve">following in order: </w:t>
      </w:r>
    </w:p>
    <w:p w14:paraId="74E45BAD" w14:textId="77777777" w:rsidR="008E1E4A" w:rsidRDefault="008E1E4A" w:rsidP="00E17AED">
      <w:pPr>
        <w:pStyle w:val="T"/>
        <w:jc w:val="left"/>
        <w:rPr>
          <w:rFonts w:eastAsia="PMingLiU"/>
          <w:w w:val="100"/>
          <w:lang w:eastAsia="zh-TW"/>
        </w:rPr>
      </w:pPr>
    </w:p>
    <w:p w14:paraId="62C9E685" w14:textId="44DE8024" w:rsidR="00D77634" w:rsidRPr="00B81050" w:rsidRDefault="00D77634" w:rsidP="00D77634">
      <w:pPr>
        <w:pStyle w:val="BodyText"/>
        <w:numPr>
          <w:ilvl w:val="0"/>
          <w:numId w:val="31"/>
        </w:numPr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>
        <w:rPr>
          <w:rFonts w:eastAsia="PMingLiU"/>
          <w:sz w:val="20"/>
          <w:lang w:val="en-US" w:eastAsia="zh-TW"/>
        </w:rPr>
        <w:t xml:space="preserve">The Beacon Interval field as </w:t>
      </w:r>
      <w:proofErr w:type="spellStart"/>
      <w:r>
        <w:rPr>
          <w:rFonts w:eastAsia="PMingLiU"/>
          <w:sz w:val="20"/>
          <w:lang w:val="en-US" w:eastAsia="zh-TW"/>
        </w:rPr>
        <w:t>deifned</w:t>
      </w:r>
      <w:proofErr w:type="spellEnd"/>
      <w:r>
        <w:rPr>
          <w:rFonts w:eastAsia="PMingLiU"/>
          <w:sz w:val="20"/>
          <w:lang w:val="en-US" w:eastAsia="zh-TW"/>
        </w:rPr>
        <w:t xml:space="preserve"> in </w:t>
      </w:r>
      <w:r w:rsidRPr="00B81050">
        <w:rPr>
          <w:rFonts w:eastAsia="PMingLiU"/>
          <w:sz w:val="20"/>
          <w:lang w:val="en-US" w:eastAsia="zh-TW"/>
        </w:rPr>
        <w:t>9.4.1.3 (Beacon Interval field).</w:t>
      </w:r>
    </w:p>
    <w:p w14:paraId="769D5687" w14:textId="1BEC3442" w:rsidR="00D77634" w:rsidRPr="00B617D3" w:rsidRDefault="00D77634" w:rsidP="00D77634">
      <w:pPr>
        <w:pStyle w:val="BodyText"/>
        <w:numPr>
          <w:ilvl w:val="0"/>
          <w:numId w:val="31"/>
        </w:numPr>
        <w:kinsoku w:val="0"/>
        <w:overflowPunct w:val="0"/>
        <w:spacing w:line="249" w:lineRule="auto"/>
        <w:ind w:right="998"/>
        <w:jc w:val="both"/>
        <w:rPr>
          <w:rFonts w:eastAsia="PMingLiU"/>
          <w:sz w:val="20"/>
          <w:lang w:val="en-US" w:eastAsia="zh-TW"/>
        </w:rPr>
      </w:pPr>
      <w:r w:rsidRPr="00B81050">
        <w:rPr>
          <w:rFonts w:eastAsia="PMingLiU"/>
          <w:sz w:val="20"/>
          <w:lang w:val="en-US" w:eastAsia="zh-TW"/>
        </w:rPr>
        <w:t xml:space="preserve">The Capability Information field </w:t>
      </w:r>
      <w:r>
        <w:rPr>
          <w:rFonts w:eastAsia="PMingLiU"/>
          <w:sz w:val="20"/>
          <w:lang w:val="en-US" w:eastAsia="zh-TW"/>
        </w:rPr>
        <w:t>as</w:t>
      </w:r>
      <w:r w:rsidRPr="00B81050">
        <w:rPr>
          <w:rFonts w:eastAsia="PMingLiU"/>
          <w:sz w:val="20"/>
          <w:lang w:val="en-US" w:eastAsia="zh-TW"/>
        </w:rPr>
        <w:t xml:space="preserve"> defined in 9.4.1.4 (Capability Information field)</w:t>
      </w:r>
      <w:r>
        <w:rPr>
          <w:rFonts w:eastAsia="PMingLiU"/>
          <w:sz w:val="20"/>
          <w:lang w:val="en-US" w:eastAsia="zh-TW"/>
        </w:rPr>
        <w:t>.</w:t>
      </w:r>
    </w:p>
    <w:p w14:paraId="60E7C300" w14:textId="41936441" w:rsidR="00C264B2" w:rsidRPr="00F37E94" w:rsidRDefault="001C04FD" w:rsidP="00F37E94">
      <w:pPr>
        <w:pStyle w:val="T"/>
        <w:numPr>
          <w:ilvl w:val="0"/>
          <w:numId w:val="31"/>
        </w:numPr>
        <w:jc w:val="left"/>
        <w:rPr>
          <w:rFonts w:eastAsia="PMingLiU"/>
          <w:w w:val="100"/>
          <w:lang w:eastAsia="zh-TW"/>
        </w:rPr>
      </w:pPr>
      <w:r>
        <w:rPr>
          <w:rFonts w:eastAsia="PMingLiU"/>
          <w:w w:val="100"/>
          <w:lang w:eastAsia="zh-TW"/>
        </w:rPr>
        <w:t>A</w:t>
      </w:r>
      <w:r w:rsidR="00857D12">
        <w:rPr>
          <w:rFonts w:eastAsia="PMingLiU"/>
          <w:w w:val="100"/>
          <w:lang w:eastAsia="zh-TW"/>
        </w:rPr>
        <w:t>ll elements</w:t>
      </w:r>
      <w:r w:rsidR="009F08CC">
        <w:rPr>
          <w:rFonts w:eastAsia="PMingLiU"/>
          <w:w w:val="100"/>
          <w:lang w:eastAsia="zh-TW"/>
        </w:rPr>
        <w:t xml:space="preserve"> </w:t>
      </w:r>
      <w:r w:rsidR="00857D12">
        <w:rPr>
          <w:rFonts w:eastAsia="PMingLiU"/>
          <w:w w:val="100"/>
          <w:lang w:eastAsia="zh-TW"/>
        </w:rPr>
        <w:t xml:space="preserve">that will be included in a Probe Response frame except </w:t>
      </w:r>
      <w:proofErr w:type="gramStart"/>
      <w:r w:rsidR="00857D12">
        <w:rPr>
          <w:rFonts w:eastAsia="PMingLiU"/>
          <w:w w:val="100"/>
          <w:lang w:eastAsia="zh-TW"/>
        </w:rPr>
        <w:t>Multi-Link</w:t>
      </w:r>
      <w:proofErr w:type="gramEnd"/>
      <w:r w:rsidR="00857D12">
        <w:rPr>
          <w:rFonts w:eastAsia="PMingLiU"/>
          <w:w w:val="100"/>
          <w:lang w:eastAsia="zh-TW"/>
        </w:rPr>
        <w:t xml:space="preserve"> element and Multiple BSSID element</w:t>
      </w:r>
      <w:r>
        <w:rPr>
          <w:rFonts w:eastAsia="PMingLiU"/>
          <w:w w:val="100"/>
          <w:lang w:eastAsia="zh-TW"/>
        </w:rPr>
        <w:t xml:space="preserve"> and </w:t>
      </w:r>
      <w:r w:rsidR="00413025">
        <w:rPr>
          <w:rFonts w:eastAsia="PMingLiU"/>
          <w:w w:val="100"/>
          <w:lang w:eastAsia="zh-TW"/>
        </w:rPr>
        <w:t xml:space="preserve">are </w:t>
      </w:r>
      <w:r>
        <w:rPr>
          <w:rFonts w:eastAsia="PMingLiU"/>
          <w:w w:val="100"/>
          <w:lang w:eastAsia="zh-TW"/>
        </w:rPr>
        <w:t>in order as defined in a Probe Response frame</w:t>
      </w:r>
      <w:r w:rsidR="00701138">
        <w:rPr>
          <w:rFonts w:eastAsia="PMingLiU"/>
          <w:w w:val="100"/>
          <w:lang w:eastAsia="zh-TW"/>
        </w:rPr>
        <w:t>.</w:t>
      </w:r>
    </w:p>
    <w:sectPr w:rsidR="00C264B2" w:rsidRPr="00F37E94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0" w:author="Huang, Po-kai" w:date="2023-05-16T11:24:00Z" w:initials="HPk">
    <w:p w14:paraId="01FC25AD" w14:textId="45B59A57" w:rsidR="00390CF4" w:rsidRDefault="00390CF4">
      <w:pPr>
        <w:pStyle w:val="CommentText"/>
      </w:pPr>
      <w:r>
        <w:rPr>
          <w:rStyle w:val="CommentReference"/>
        </w:rPr>
        <w:annotationRef/>
      </w:r>
      <w:r w:rsidR="00E93A8C">
        <w:t>Unsolicited sentence.</w:t>
      </w:r>
    </w:p>
  </w:comment>
  <w:comment w:id="41" w:author="Huang, Po-kai" w:date="2023-05-16T11:31:00Z" w:initials="HPk">
    <w:p w14:paraId="0050A770" w14:textId="4A12C231" w:rsidR="000E4D22" w:rsidRDefault="000E4D22">
      <w:pPr>
        <w:pStyle w:val="CommentText"/>
      </w:pPr>
      <w:r>
        <w:rPr>
          <w:rStyle w:val="CommentReference"/>
        </w:rPr>
        <w:annotationRef/>
      </w:r>
      <w:r>
        <w:t>Unsolicited sentence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FC25AD" w15:done="0"/>
  <w15:commentEx w15:paraId="0050A7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E67E" w16cex:dateUtc="2023-05-16T15:24:00Z"/>
  <w16cex:commentExtensible w16cex:durableId="280DE7F7" w16cex:dateUtc="2023-05-16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C25AD" w16cid:durableId="280DE67E"/>
  <w16cid:commentId w16cid:paraId="0050A770" w16cid:durableId="280DE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4303" w14:textId="77777777" w:rsidR="00F37903" w:rsidRDefault="00F37903">
      <w:r>
        <w:separator/>
      </w:r>
    </w:p>
  </w:endnote>
  <w:endnote w:type="continuationSeparator" w:id="0">
    <w:p w14:paraId="4A5DC181" w14:textId="77777777" w:rsidR="00F37903" w:rsidRDefault="00F37903">
      <w:r>
        <w:continuationSeparator/>
      </w:r>
    </w:p>
  </w:endnote>
  <w:endnote w:type="continuationNotice" w:id="1">
    <w:p w14:paraId="5744845F" w14:textId="77777777" w:rsidR="00F37903" w:rsidRDefault="00F37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3A99B99D" w:rsidR="00494F5D" w:rsidRDefault="00760D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683FE0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494F5D">
      <w:rPr>
        <w:lang w:eastAsia="ko-KR"/>
      </w:rPr>
      <w:t>Po-Kai Huang</w:t>
    </w:r>
    <w:r w:rsidR="00494F5D">
      <w:t>, Intel</w:t>
    </w:r>
  </w:p>
  <w:p w14:paraId="1FA2645D" w14:textId="77777777" w:rsidR="00494F5D" w:rsidRDefault="00494F5D"/>
  <w:p w14:paraId="37DE985A" w14:textId="77777777" w:rsidR="00281977" w:rsidRDefault="00281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08EF" w14:textId="77777777" w:rsidR="00F37903" w:rsidRDefault="00F37903">
      <w:r>
        <w:separator/>
      </w:r>
    </w:p>
  </w:footnote>
  <w:footnote w:type="continuationSeparator" w:id="0">
    <w:p w14:paraId="2BFCD90D" w14:textId="77777777" w:rsidR="00F37903" w:rsidRDefault="00F37903">
      <w:r>
        <w:continuationSeparator/>
      </w:r>
    </w:p>
  </w:footnote>
  <w:footnote w:type="continuationNotice" w:id="1">
    <w:p w14:paraId="3E80233E" w14:textId="77777777" w:rsidR="00F37903" w:rsidRDefault="00F37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E14" w14:textId="0811B085" w:rsidR="00494F5D" w:rsidRDefault="006061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 2023</w:t>
    </w:r>
    <w:r w:rsidR="00494F5D">
      <w:tab/>
    </w:r>
    <w:r w:rsidR="00494F5D">
      <w:tab/>
    </w:r>
    <w:fldSimple w:instr=" TITLE  \* MERGEFORMAT ">
      <w:r w:rsidR="00494F5D">
        <w:t>doc.: IEEE 802.11-</w:t>
      </w:r>
      <w:r w:rsidR="00704B82">
        <w:t>2</w:t>
      </w:r>
      <w:r>
        <w:t>3</w:t>
      </w:r>
      <w:r w:rsidR="00494F5D">
        <w:t>/</w:t>
      </w:r>
      <w:r>
        <w:t>0851</w:t>
      </w:r>
      <w:r w:rsidR="00494F5D">
        <w:t>r</w:t>
      </w:r>
    </w:fldSimple>
    <w:r w:rsidR="009B093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0000414"/>
    <w:multiLevelType w:val="multilevel"/>
    <w:tmpl w:val="00000897"/>
    <w:lvl w:ilvl="0">
      <w:start w:val="9"/>
      <w:numFmt w:val="decimal"/>
      <w:lvlText w:val="%1"/>
      <w:lvlJc w:val="left"/>
      <w:pPr>
        <w:ind w:left="1365" w:hanging="366"/>
      </w:pPr>
    </w:lvl>
    <w:lvl w:ilvl="1">
      <w:start w:val="4"/>
      <w:numFmt w:val="decimal"/>
      <w:lvlText w:val="%1.%2"/>
      <w:lvlJc w:val="left"/>
      <w:pPr>
        <w:ind w:left="136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4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905" w:hanging="668"/>
      </w:pPr>
    </w:lvl>
    <w:lvl w:ilvl="5">
      <w:numFmt w:val="bullet"/>
      <w:lvlText w:val="•"/>
      <w:lvlJc w:val="left"/>
      <w:pPr>
        <w:ind w:left="5027" w:hanging="668"/>
      </w:pPr>
    </w:lvl>
    <w:lvl w:ilvl="6">
      <w:numFmt w:val="bullet"/>
      <w:lvlText w:val="•"/>
      <w:lvlJc w:val="left"/>
      <w:pPr>
        <w:ind w:left="6150" w:hanging="668"/>
      </w:pPr>
    </w:lvl>
    <w:lvl w:ilvl="7">
      <w:numFmt w:val="bullet"/>
      <w:lvlText w:val="•"/>
      <w:lvlJc w:val="left"/>
      <w:pPr>
        <w:ind w:left="7272" w:hanging="668"/>
      </w:pPr>
    </w:lvl>
    <w:lvl w:ilvl="8">
      <w:numFmt w:val="bullet"/>
      <w:lvlText w:val="•"/>
      <w:lvlJc w:val="left"/>
      <w:pPr>
        <w:ind w:left="8395" w:hanging="668"/>
      </w:pPr>
    </w:lvl>
  </w:abstractNum>
  <w:abstractNum w:abstractNumId="2" w15:restartNumberingAfterBreak="0">
    <w:nsid w:val="00000419"/>
    <w:multiLevelType w:val="multilevel"/>
    <w:tmpl w:val="0000089C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2"/>
      <w:numFmt w:val="decimal"/>
      <w:lvlText w:val="%1.%2.%3"/>
      <w:lvlJc w:val="left"/>
      <w:pPr>
        <w:ind w:left="1667" w:hanging="668"/>
      </w:pPr>
    </w:lvl>
    <w:lvl w:ilvl="3">
      <w:start w:val="1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3" w15:restartNumberingAfterBreak="0">
    <w:nsid w:val="00000426"/>
    <w:multiLevelType w:val="multilevel"/>
    <w:tmpl w:val="000008A9"/>
    <w:lvl w:ilvl="0">
      <w:start w:val="9"/>
      <w:numFmt w:val="decimal"/>
      <w:lvlText w:val="%1"/>
      <w:lvlJc w:val="left"/>
      <w:pPr>
        <w:ind w:left="2057" w:hanging="1058"/>
      </w:pPr>
    </w:lvl>
    <w:lvl w:ilvl="1">
      <w:start w:val="4"/>
      <w:numFmt w:val="decimal"/>
      <w:lvlText w:val="%1.%2"/>
      <w:lvlJc w:val="left"/>
      <w:pPr>
        <w:ind w:left="2057" w:hanging="1058"/>
      </w:pPr>
    </w:lvl>
    <w:lvl w:ilvl="2">
      <w:start w:val="2"/>
      <w:numFmt w:val="decimal"/>
      <w:lvlText w:val="%1.%2.%3"/>
      <w:lvlJc w:val="left"/>
      <w:pPr>
        <w:ind w:left="2057" w:hanging="1058"/>
      </w:pPr>
    </w:lvl>
    <w:lvl w:ilvl="3">
      <w:start w:val="313"/>
      <w:numFmt w:val="decimal"/>
      <w:lvlText w:val="%1.%2.%3.%4"/>
      <w:lvlJc w:val="left"/>
      <w:pPr>
        <w:ind w:left="2057" w:hanging="1058"/>
      </w:pPr>
    </w:lvl>
    <w:lvl w:ilvl="4">
      <w:start w:val="2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350" w:hanging="1058"/>
      </w:pPr>
    </w:lvl>
    <w:lvl w:ilvl="6">
      <w:numFmt w:val="bullet"/>
      <w:lvlText w:val="•"/>
      <w:lvlJc w:val="left"/>
      <w:pPr>
        <w:ind w:left="7208" w:hanging="1058"/>
      </w:pPr>
    </w:lvl>
    <w:lvl w:ilvl="7">
      <w:numFmt w:val="bullet"/>
      <w:lvlText w:val="•"/>
      <w:lvlJc w:val="left"/>
      <w:pPr>
        <w:ind w:left="8066" w:hanging="1058"/>
      </w:pPr>
    </w:lvl>
    <w:lvl w:ilvl="8">
      <w:numFmt w:val="bullet"/>
      <w:lvlText w:val="•"/>
      <w:lvlJc w:val="left"/>
      <w:pPr>
        <w:ind w:left="8924" w:hanging="1058"/>
      </w:pPr>
    </w:lvl>
  </w:abstractNum>
  <w:abstractNum w:abstractNumId="4" w15:restartNumberingAfterBreak="0">
    <w:nsid w:val="0000042F"/>
    <w:multiLevelType w:val="multilevel"/>
    <w:tmpl w:val="000008B2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962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5" w15:restartNumberingAfterBreak="0">
    <w:nsid w:val="00BE2787"/>
    <w:multiLevelType w:val="hybridMultilevel"/>
    <w:tmpl w:val="C0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FF1601"/>
    <w:multiLevelType w:val="hybridMultilevel"/>
    <w:tmpl w:val="653AFBAC"/>
    <w:lvl w:ilvl="0" w:tplc="4D52A8E8">
      <w:start w:val="1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386B"/>
    <w:multiLevelType w:val="hybridMultilevel"/>
    <w:tmpl w:val="35DE0040"/>
    <w:lvl w:ilvl="0" w:tplc="2F009F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1524B"/>
    <w:multiLevelType w:val="hybridMultilevel"/>
    <w:tmpl w:val="9E50E0C0"/>
    <w:lvl w:ilvl="0" w:tplc="2F009F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71760464">
    <w:abstractNumId w:val="10"/>
  </w:num>
  <w:num w:numId="2" w16cid:durableId="1944679294">
    <w:abstractNumId w:val="9"/>
  </w:num>
  <w:num w:numId="3" w16cid:durableId="603149307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158496995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26221373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112282925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020354172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656537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2082365101">
    <w:abstractNumId w:val="6"/>
  </w:num>
  <w:num w:numId="10" w16cid:durableId="876359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869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611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734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5929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866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3472451">
    <w:abstractNumId w:val="14"/>
  </w:num>
  <w:num w:numId="17" w16cid:durableId="1221329811">
    <w:abstractNumId w:val="7"/>
  </w:num>
  <w:num w:numId="18" w16cid:durableId="2030519489">
    <w:abstractNumId w:val="12"/>
  </w:num>
  <w:num w:numId="19" w16cid:durableId="504982721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603923165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 w16cid:durableId="606933508">
    <w:abstractNumId w:val="5"/>
  </w:num>
  <w:num w:numId="22" w16cid:durableId="1975524691">
    <w:abstractNumId w:val="2"/>
  </w:num>
  <w:num w:numId="23" w16cid:durableId="1702322994">
    <w:abstractNumId w:val="1"/>
  </w:num>
  <w:num w:numId="24" w16cid:durableId="2132362011">
    <w:abstractNumId w:val="3"/>
  </w:num>
  <w:num w:numId="25" w16cid:durableId="310604132">
    <w:abstractNumId w:val="13"/>
  </w:num>
  <w:num w:numId="26" w16cid:durableId="115878039">
    <w:abstractNumId w:val="11"/>
  </w:num>
  <w:num w:numId="27" w16cid:durableId="343820686">
    <w:abstractNumId w:val="4"/>
  </w:num>
  <w:num w:numId="28" w16cid:durableId="255215925">
    <w:abstractNumId w:val="0"/>
    <w:lvlOverride w:ilvl="0">
      <w:lvl w:ilvl="0">
        <w:start w:val="1"/>
        <w:numFmt w:val="bullet"/>
        <w:lvlText w:val="Table 9-6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2059472034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621302979">
    <w:abstractNumId w:val="0"/>
    <w:lvlOverride w:ilvl="0">
      <w:lvl w:ilvl="0">
        <w:start w:val="1"/>
        <w:numFmt w:val="bullet"/>
        <w:lvlText w:val="Figure 9-8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690712488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F8E"/>
    <w:rsid w:val="000029A6"/>
    <w:rsid w:val="00002DB6"/>
    <w:rsid w:val="000045FA"/>
    <w:rsid w:val="0000473D"/>
    <w:rsid w:val="00005DE7"/>
    <w:rsid w:val="00006DBB"/>
    <w:rsid w:val="0000743C"/>
    <w:rsid w:val="00013F87"/>
    <w:rsid w:val="000147AE"/>
    <w:rsid w:val="000157CC"/>
    <w:rsid w:val="00015A01"/>
    <w:rsid w:val="00016397"/>
    <w:rsid w:val="00016FD5"/>
    <w:rsid w:val="00017D25"/>
    <w:rsid w:val="00022C9C"/>
    <w:rsid w:val="00022F83"/>
    <w:rsid w:val="00023128"/>
    <w:rsid w:val="00023525"/>
    <w:rsid w:val="00023C62"/>
    <w:rsid w:val="00024060"/>
    <w:rsid w:val="00024344"/>
    <w:rsid w:val="00024487"/>
    <w:rsid w:val="00026A52"/>
    <w:rsid w:val="00027D05"/>
    <w:rsid w:val="00030088"/>
    <w:rsid w:val="00030BB6"/>
    <w:rsid w:val="00033ED4"/>
    <w:rsid w:val="000405C4"/>
    <w:rsid w:val="00042767"/>
    <w:rsid w:val="000451EC"/>
    <w:rsid w:val="00051B12"/>
    <w:rsid w:val="00052123"/>
    <w:rsid w:val="000525DF"/>
    <w:rsid w:val="000551ED"/>
    <w:rsid w:val="000562F5"/>
    <w:rsid w:val="00060CB3"/>
    <w:rsid w:val="0006411C"/>
    <w:rsid w:val="00064C43"/>
    <w:rsid w:val="00064DDE"/>
    <w:rsid w:val="000658D6"/>
    <w:rsid w:val="0006732A"/>
    <w:rsid w:val="00067D84"/>
    <w:rsid w:val="00073BB4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428"/>
    <w:rsid w:val="00090640"/>
    <w:rsid w:val="000913C4"/>
    <w:rsid w:val="00091C1E"/>
    <w:rsid w:val="00091F31"/>
    <w:rsid w:val="00092971"/>
    <w:rsid w:val="00092AC6"/>
    <w:rsid w:val="000931CB"/>
    <w:rsid w:val="00094DD7"/>
    <w:rsid w:val="00094FFA"/>
    <w:rsid w:val="00096920"/>
    <w:rsid w:val="000A132F"/>
    <w:rsid w:val="000A29AE"/>
    <w:rsid w:val="000A2BF1"/>
    <w:rsid w:val="000A3C49"/>
    <w:rsid w:val="000A49A0"/>
    <w:rsid w:val="000A4E08"/>
    <w:rsid w:val="000A5181"/>
    <w:rsid w:val="000B5271"/>
    <w:rsid w:val="000C0A9A"/>
    <w:rsid w:val="000C289F"/>
    <w:rsid w:val="000C434D"/>
    <w:rsid w:val="000C63C2"/>
    <w:rsid w:val="000D00C4"/>
    <w:rsid w:val="000D0432"/>
    <w:rsid w:val="000D174A"/>
    <w:rsid w:val="000D1D4B"/>
    <w:rsid w:val="000D276A"/>
    <w:rsid w:val="000D2F1B"/>
    <w:rsid w:val="000D56BF"/>
    <w:rsid w:val="000D5B69"/>
    <w:rsid w:val="000D5BA7"/>
    <w:rsid w:val="000D5BC1"/>
    <w:rsid w:val="000D5EBD"/>
    <w:rsid w:val="000D674F"/>
    <w:rsid w:val="000D7C00"/>
    <w:rsid w:val="000E0494"/>
    <w:rsid w:val="000E1C37"/>
    <w:rsid w:val="000E1D7B"/>
    <w:rsid w:val="000E4589"/>
    <w:rsid w:val="000E4B82"/>
    <w:rsid w:val="000E4D22"/>
    <w:rsid w:val="000E720C"/>
    <w:rsid w:val="000F00EC"/>
    <w:rsid w:val="000F3C38"/>
    <w:rsid w:val="000F4937"/>
    <w:rsid w:val="000F5088"/>
    <w:rsid w:val="000F632C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7BA"/>
    <w:rsid w:val="00115A75"/>
    <w:rsid w:val="0011688F"/>
    <w:rsid w:val="00117386"/>
    <w:rsid w:val="00117BF6"/>
    <w:rsid w:val="00120298"/>
    <w:rsid w:val="00120949"/>
    <w:rsid w:val="001215C0"/>
    <w:rsid w:val="00122D51"/>
    <w:rsid w:val="00123399"/>
    <w:rsid w:val="001238F9"/>
    <w:rsid w:val="00125A0A"/>
    <w:rsid w:val="00126C32"/>
    <w:rsid w:val="001275D7"/>
    <w:rsid w:val="00134114"/>
    <w:rsid w:val="0013714C"/>
    <w:rsid w:val="00142A8C"/>
    <w:rsid w:val="001448D8"/>
    <w:rsid w:val="001450BB"/>
    <w:rsid w:val="001459E7"/>
    <w:rsid w:val="00145D02"/>
    <w:rsid w:val="00145DC4"/>
    <w:rsid w:val="001467F1"/>
    <w:rsid w:val="00146C85"/>
    <w:rsid w:val="00151514"/>
    <w:rsid w:val="00151BBE"/>
    <w:rsid w:val="00152CCA"/>
    <w:rsid w:val="00153868"/>
    <w:rsid w:val="00154B26"/>
    <w:rsid w:val="001559BB"/>
    <w:rsid w:val="00157663"/>
    <w:rsid w:val="001642D9"/>
    <w:rsid w:val="001643DF"/>
    <w:rsid w:val="00164DD5"/>
    <w:rsid w:val="00165BE6"/>
    <w:rsid w:val="00165D42"/>
    <w:rsid w:val="00170EF8"/>
    <w:rsid w:val="00172DD9"/>
    <w:rsid w:val="001730EE"/>
    <w:rsid w:val="001738FD"/>
    <w:rsid w:val="00175318"/>
    <w:rsid w:val="00175CDF"/>
    <w:rsid w:val="0017659B"/>
    <w:rsid w:val="001768EC"/>
    <w:rsid w:val="001812B0"/>
    <w:rsid w:val="00181423"/>
    <w:rsid w:val="00181696"/>
    <w:rsid w:val="001821C2"/>
    <w:rsid w:val="001825EE"/>
    <w:rsid w:val="001828D8"/>
    <w:rsid w:val="00183F4C"/>
    <w:rsid w:val="00184225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3863"/>
    <w:rsid w:val="001A4910"/>
    <w:rsid w:val="001A499B"/>
    <w:rsid w:val="001A4DF7"/>
    <w:rsid w:val="001A6AAA"/>
    <w:rsid w:val="001B1007"/>
    <w:rsid w:val="001B2514"/>
    <w:rsid w:val="001B252D"/>
    <w:rsid w:val="001B2904"/>
    <w:rsid w:val="001B3086"/>
    <w:rsid w:val="001B63BC"/>
    <w:rsid w:val="001B75DC"/>
    <w:rsid w:val="001C04FD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22DB"/>
    <w:rsid w:val="001E38A4"/>
    <w:rsid w:val="001E50F6"/>
    <w:rsid w:val="001E576C"/>
    <w:rsid w:val="001E6267"/>
    <w:rsid w:val="001E689E"/>
    <w:rsid w:val="001E7C32"/>
    <w:rsid w:val="001E7F30"/>
    <w:rsid w:val="001F0210"/>
    <w:rsid w:val="001F10F7"/>
    <w:rsid w:val="001F13CA"/>
    <w:rsid w:val="001F172B"/>
    <w:rsid w:val="001F174C"/>
    <w:rsid w:val="001F2FBF"/>
    <w:rsid w:val="001F3DB9"/>
    <w:rsid w:val="001F491C"/>
    <w:rsid w:val="001F5A3E"/>
    <w:rsid w:val="001F5C29"/>
    <w:rsid w:val="001F5D16"/>
    <w:rsid w:val="0020013A"/>
    <w:rsid w:val="00200189"/>
    <w:rsid w:val="002003AC"/>
    <w:rsid w:val="0020462A"/>
    <w:rsid w:val="002055EC"/>
    <w:rsid w:val="0020673C"/>
    <w:rsid w:val="0020726D"/>
    <w:rsid w:val="002107A9"/>
    <w:rsid w:val="002107F5"/>
    <w:rsid w:val="00210DDD"/>
    <w:rsid w:val="00214B50"/>
    <w:rsid w:val="0021537E"/>
    <w:rsid w:val="00215A82"/>
    <w:rsid w:val="00215E32"/>
    <w:rsid w:val="00216F94"/>
    <w:rsid w:val="0022139A"/>
    <w:rsid w:val="00221F96"/>
    <w:rsid w:val="002239F2"/>
    <w:rsid w:val="002248AE"/>
    <w:rsid w:val="00225508"/>
    <w:rsid w:val="00225570"/>
    <w:rsid w:val="0022632D"/>
    <w:rsid w:val="002269A6"/>
    <w:rsid w:val="00226A74"/>
    <w:rsid w:val="002323FE"/>
    <w:rsid w:val="00232C16"/>
    <w:rsid w:val="00234C13"/>
    <w:rsid w:val="00235E23"/>
    <w:rsid w:val="002368E2"/>
    <w:rsid w:val="002369FD"/>
    <w:rsid w:val="00236A7E"/>
    <w:rsid w:val="00236E40"/>
    <w:rsid w:val="00237020"/>
    <w:rsid w:val="0023760F"/>
    <w:rsid w:val="00237985"/>
    <w:rsid w:val="00240895"/>
    <w:rsid w:val="00240B85"/>
    <w:rsid w:val="00240EDE"/>
    <w:rsid w:val="00241AD7"/>
    <w:rsid w:val="002457A8"/>
    <w:rsid w:val="0024608B"/>
    <w:rsid w:val="002470AC"/>
    <w:rsid w:val="0024788A"/>
    <w:rsid w:val="00247A04"/>
    <w:rsid w:val="002514FF"/>
    <w:rsid w:val="00251F4D"/>
    <w:rsid w:val="00252D47"/>
    <w:rsid w:val="00253901"/>
    <w:rsid w:val="00254507"/>
    <w:rsid w:val="002559FA"/>
    <w:rsid w:val="00255A8B"/>
    <w:rsid w:val="00256D0A"/>
    <w:rsid w:val="00262F89"/>
    <w:rsid w:val="00263092"/>
    <w:rsid w:val="00265725"/>
    <w:rsid w:val="002662A5"/>
    <w:rsid w:val="002666F3"/>
    <w:rsid w:val="00270123"/>
    <w:rsid w:val="00273257"/>
    <w:rsid w:val="0027555A"/>
    <w:rsid w:val="00276580"/>
    <w:rsid w:val="00276A42"/>
    <w:rsid w:val="00280C2C"/>
    <w:rsid w:val="00281977"/>
    <w:rsid w:val="00281A5D"/>
    <w:rsid w:val="00281C3F"/>
    <w:rsid w:val="00282053"/>
    <w:rsid w:val="00282B33"/>
    <w:rsid w:val="00282DAA"/>
    <w:rsid w:val="00284C5E"/>
    <w:rsid w:val="002850E5"/>
    <w:rsid w:val="00286BA4"/>
    <w:rsid w:val="0029049D"/>
    <w:rsid w:val="0029184C"/>
    <w:rsid w:val="00291A10"/>
    <w:rsid w:val="002920EE"/>
    <w:rsid w:val="00292FF6"/>
    <w:rsid w:val="00293271"/>
    <w:rsid w:val="002934DA"/>
    <w:rsid w:val="00294B37"/>
    <w:rsid w:val="00296D79"/>
    <w:rsid w:val="002A195C"/>
    <w:rsid w:val="002A32EC"/>
    <w:rsid w:val="002A34A0"/>
    <w:rsid w:val="002A4A61"/>
    <w:rsid w:val="002A74F8"/>
    <w:rsid w:val="002B06E5"/>
    <w:rsid w:val="002B115A"/>
    <w:rsid w:val="002B57F0"/>
    <w:rsid w:val="002B69B2"/>
    <w:rsid w:val="002C16D1"/>
    <w:rsid w:val="002C194A"/>
    <w:rsid w:val="002C1E67"/>
    <w:rsid w:val="002C49E7"/>
    <w:rsid w:val="002C5EDF"/>
    <w:rsid w:val="002C6B4F"/>
    <w:rsid w:val="002C72E1"/>
    <w:rsid w:val="002C7691"/>
    <w:rsid w:val="002D1D40"/>
    <w:rsid w:val="002D29CB"/>
    <w:rsid w:val="002D36C5"/>
    <w:rsid w:val="002D518F"/>
    <w:rsid w:val="002D7ED5"/>
    <w:rsid w:val="002E030C"/>
    <w:rsid w:val="002E1B18"/>
    <w:rsid w:val="002E1F4B"/>
    <w:rsid w:val="002E2EDE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24ED"/>
    <w:rsid w:val="00304B7D"/>
    <w:rsid w:val="00305D6E"/>
    <w:rsid w:val="00305DEB"/>
    <w:rsid w:val="00305E07"/>
    <w:rsid w:val="0030782E"/>
    <w:rsid w:val="00307F5F"/>
    <w:rsid w:val="0031553C"/>
    <w:rsid w:val="0031705E"/>
    <w:rsid w:val="003202D3"/>
    <w:rsid w:val="003214E2"/>
    <w:rsid w:val="003228B3"/>
    <w:rsid w:val="00324BA9"/>
    <w:rsid w:val="00325AB6"/>
    <w:rsid w:val="00326CBD"/>
    <w:rsid w:val="003308A8"/>
    <w:rsid w:val="00331392"/>
    <w:rsid w:val="00333BF7"/>
    <w:rsid w:val="003341E0"/>
    <w:rsid w:val="003358A4"/>
    <w:rsid w:val="00337EF5"/>
    <w:rsid w:val="003449F9"/>
    <w:rsid w:val="00344DA2"/>
    <w:rsid w:val="00344F17"/>
    <w:rsid w:val="003465D3"/>
    <w:rsid w:val="003479E4"/>
    <w:rsid w:val="00347C43"/>
    <w:rsid w:val="00351AB4"/>
    <w:rsid w:val="0035245D"/>
    <w:rsid w:val="00356918"/>
    <w:rsid w:val="00360C87"/>
    <w:rsid w:val="00363D85"/>
    <w:rsid w:val="00366AF0"/>
    <w:rsid w:val="0037083D"/>
    <w:rsid w:val="003713CA"/>
    <w:rsid w:val="003729FC"/>
    <w:rsid w:val="00372FCA"/>
    <w:rsid w:val="00376172"/>
    <w:rsid w:val="003766B9"/>
    <w:rsid w:val="003770A9"/>
    <w:rsid w:val="00380D3A"/>
    <w:rsid w:val="00382C54"/>
    <w:rsid w:val="00384737"/>
    <w:rsid w:val="0038516A"/>
    <w:rsid w:val="00385654"/>
    <w:rsid w:val="0038601E"/>
    <w:rsid w:val="00386F36"/>
    <w:rsid w:val="003906A1"/>
    <w:rsid w:val="00390CF4"/>
    <w:rsid w:val="003914E9"/>
    <w:rsid w:val="003924F8"/>
    <w:rsid w:val="003945E3"/>
    <w:rsid w:val="00395A50"/>
    <w:rsid w:val="00395D57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4BEC"/>
    <w:rsid w:val="003A56D0"/>
    <w:rsid w:val="003A5B1F"/>
    <w:rsid w:val="003A5BFF"/>
    <w:rsid w:val="003A6CBF"/>
    <w:rsid w:val="003B03CE"/>
    <w:rsid w:val="003B1BCD"/>
    <w:rsid w:val="003B24A5"/>
    <w:rsid w:val="003B3688"/>
    <w:rsid w:val="003B4DAD"/>
    <w:rsid w:val="003B52F2"/>
    <w:rsid w:val="003B76BD"/>
    <w:rsid w:val="003B79B1"/>
    <w:rsid w:val="003C268D"/>
    <w:rsid w:val="003C2A51"/>
    <w:rsid w:val="003C47D1"/>
    <w:rsid w:val="003C58AE"/>
    <w:rsid w:val="003C74FF"/>
    <w:rsid w:val="003D1D21"/>
    <w:rsid w:val="003D1D90"/>
    <w:rsid w:val="003D26A5"/>
    <w:rsid w:val="003D29E2"/>
    <w:rsid w:val="003D2B66"/>
    <w:rsid w:val="003D3577"/>
    <w:rsid w:val="003D3623"/>
    <w:rsid w:val="003D4734"/>
    <w:rsid w:val="003D5013"/>
    <w:rsid w:val="003D6C2F"/>
    <w:rsid w:val="003D7734"/>
    <w:rsid w:val="003D78F7"/>
    <w:rsid w:val="003E1980"/>
    <w:rsid w:val="003E1F82"/>
    <w:rsid w:val="003E4D50"/>
    <w:rsid w:val="003E5916"/>
    <w:rsid w:val="003E5CD9"/>
    <w:rsid w:val="003E5DE7"/>
    <w:rsid w:val="003E667C"/>
    <w:rsid w:val="003E7414"/>
    <w:rsid w:val="003E7F99"/>
    <w:rsid w:val="003F095E"/>
    <w:rsid w:val="003F0A77"/>
    <w:rsid w:val="003F2D6C"/>
    <w:rsid w:val="003F3857"/>
    <w:rsid w:val="003F3E98"/>
    <w:rsid w:val="003F411F"/>
    <w:rsid w:val="003F5B8A"/>
    <w:rsid w:val="003F70D6"/>
    <w:rsid w:val="004014AE"/>
    <w:rsid w:val="00401EB9"/>
    <w:rsid w:val="00402C98"/>
    <w:rsid w:val="00403645"/>
    <w:rsid w:val="00404E2B"/>
    <w:rsid w:val="004051EE"/>
    <w:rsid w:val="00406906"/>
    <w:rsid w:val="00406DD9"/>
    <w:rsid w:val="00407C5B"/>
    <w:rsid w:val="00413025"/>
    <w:rsid w:val="00415BFF"/>
    <w:rsid w:val="0042111E"/>
    <w:rsid w:val="00421159"/>
    <w:rsid w:val="00421736"/>
    <w:rsid w:val="004237A2"/>
    <w:rsid w:val="004239F4"/>
    <w:rsid w:val="00424105"/>
    <w:rsid w:val="00425FA3"/>
    <w:rsid w:val="00426325"/>
    <w:rsid w:val="00430648"/>
    <w:rsid w:val="00431644"/>
    <w:rsid w:val="004325D6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0464"/>
    <w:rsid w:val="00461A2B"/>
    <w:rsid w:val="00462172"/>
    <w:rsid w:val="00463803"/>
    <w:rsid w:val="00464778"/>
    <w:rsid w:val="00464B04"/>
    <w:rsid w:val="00464E2E"/>
    <w:rsid w:val="00472587"/>
    <w:rsid w:val="0047267B"/>
    <w:rsid w:val="00475A71"/>
    <w:rsid w:val="00476791"/>
    <w:rsid w:val="0048015F"/>
    <w:rsid w:val="00481214"/>
    <w:rsid w:val="004821A5"/>
    <w:rsid w:val="00482AD0"/>
    <w:rsid w:val="00482AF6"/>
    <w:rsid w:val="0048660F"/>
    <w:rsid w:val="00486C12"/>
    <w:rsid w:val="00486E73"/>
    <w:rsid w:val="00486EB3"/>
    <w:rsid w:val="00492177"/>
    <w:rsid w:val="0049231A"/>
    <w:rsid w:val="0049389B"/>
    <w:rsid w:val="0049468A"/>
    <w:rsid w:val="00494F5D"/>
    <w:rsid w:val="00495E5C"/>
    <w:rsid w:val="00497004"/>
    <w:rsid w:val="004973CA"/>
    <w:rsid w:val="004A0AF4"/>
    <w:rsid w:val="004A2ECC"/>
    <w:rsid w:val="004A4C5B"/>
    <w:rsid w:val="004A6882"/>
    <w:rsid w:val="004A7AF5"/>
    <w:rsid w:val="004A7DAC"/>
    <w:rsid w:val="004B11FA"/>
    <w:rsid w:val="004B1931"/>
    <w:rsid w:val="004B2B72"/>
    <w:rsid w:val="004B2D23"/>
    <w:rsid w:val="004B4269"/>
    <w:rsid w:val="004B493F"/>
    <w:rsid w:val="004C0AF5"/>
    <w:rsid w:val="004C0F0A"/>
    <w:rsid w:val="004C265A"/>
    <w:rsid w:val="004C3C2A"/>
    <w:rsid w:val="004C535A"/>
    <w:rsid w:val="004C676D"/>
    <w:rsid w:val="004C6B14"/>
    <w:rsid w:val="004C7CE0"/>
    <w:rsid w:val="004C7F91"/>
    <w:rsid w:val="004D03A1"/>
    <w:rsid w:val="004D071D"/>
    <w:rsid w:val="004D2D75"/>
    <w:rsid w:val="004D3060"/>
    <w:rsid w:val="004D3879"/>
    <w:rsid w:val="004D4065"/>
    <w:rsid w:val="004D6BE8"/>
    <w:rsid w:val="004D7188"/>
    <w:rsid w:val="004D7FAF"/>
    <w:rsid w:val="004E08D9"/>
    <w:rsid w:val="004E2B03"/>
    <w:rsid w:val="004E2B79"/>
    <w:rsid w:val="004E2D04"/>
    <w:rsid w:val="004E3193"/>
    <w:rsid w:val="004E3B65"/>
    <w:rsid w:val="004E46DF"/>
    <w:rsid w:val="004E52F3"/>
    <w:rsid w:val="004E629B"/>
    <w:rsid w:val="004E680C"/>
    <w:rsid w:val="004E6C7B"/>
    <w:rsid w:val="004F0CB7"/>
    <w:rsid w:val="004F415B"/>
    <w:rsid w:val="004F4564"/>
    <w:rsid w:val="004F51B0"/>
    <w:rsid w:val="004F612C"/>
    <w:rsid w:val="005010F3"/>
    <w:rsid w:val="0050128F"/>
    <w:rsid w:val="00501B2F"/>
    <w:rsid w:val="00501E52"/>
    <w:rsid w:val="00503016"/>
    <w:rsid w:val="00503C1C"/>
    <w:rsid w:val="00504221"/>
    <w:rsid w:val="00504958"/>
    <w:rsid w:val="00504AA2"/>
    <w:rsid w:val="005065E1"/>
    <w:rsid w:val="005065EB"/>
    <w:rsid w:val="00510AE7"/>
    <w:rsid w:val="00510EDF"/>
    <w:rsid w:val="00515B73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257"/>
    <w:rsid w:val="00531734"/>
    <w:rsid w:val="0053254A"/>
    <w:rsid w:val="0053402C"/>
    <w:rsid w:val="00534DA4"/>
    <w:rsid w:val="00537A72"/>
    <w:rsid w:val="0054235E"/>
    <w:rsid w:val="00543EC3"/>
    <w:rsid w:val="0054425D"/>
    <w:rsid w:val="00550E2B"/>
    <w:rsid w:val="0055459B"/>
    <w:rsid w:val="00554995"/>
    <w:rsid w:val="00554EEF"/>
    <w:rsid w:val="005555AA"/>
    <w:rsid w:val="00555A1A"/>
    <w:rsid w:val="00561429"/>
    <w:rsid w:val="00565916"/>
    <w:rsid w:val="00565FA2"/>
    <w:rsid w:val="00567934"/>
    <w:rsid w:val="005702B6"/>
    <w:rsid w:val="005703A1"/>
    <w:rsid w:val="005712F6"/>
    <w:rsid w:val="00571583"/>
    <w:rsid w:val="00572E7A"/>
    <w:rsid w:val="00575D4A"/>
    <w:rsid w:val="0058057A"/>
    <w:rsid w:val="00580B1E"/>
    <w:rsid w:val="00582295"/>
    <w:rsid w:val="0058229A"/>
    <w:rsid w:val="00583212"/>
    <w:rsid w:val="00585D8F"/>
    <w:rsid w:val="00586072"/>
    <w:rsid w:val="0058644C"/>
    <w:rsid w:val="005864C7"/>
    <w:rsid w:val="00587F10"/>
    <w:rsid w:val="00591351"/>
    <w:rsid w:val="005927DB"/>
    <w:rsid w:val="00595FE9"/>
    <w:rsid w:val="00596413"/>
    <w:rsid w:val="00596B6A"/>
    <w:rsid w:val="00596C3D"/>
    <w:rsid w:val="0059708B"/>
    <w:rsid w:val="00597443"/>
    <w:rsid w:val="005A007D"/>
    <w:rsid w:val="005A16CF"/>
    <w:rsid w:val="005A1728"/>
    <w:rsid w:val="005A2867"/>
    <w:rsid w:val="005A2ECA"/>
    <w:rsid w:val="005A4504"/>
    <w:rsid w:val="005A6A85"/>
    <w:rsid w:val="005B151D"/>
    <w:rsid w:val="005B31EA"/>
    <w:rsid w:val="005B34A6"/>
    <w:rsid w:val="005B37A4"/>
    <w:rsid w:val="005B4B74"/>
    <w:rsid w:val="005B6C67"/>
    <w:rsid w:val="005B6FF2"/>
    <w:rsid w:val="005B7482"/>
    <w:rsid w:val="005B778D"/>
    <w:rsid w:val="005C0192"/>
    <w:rsid w:val="005C096F"/>
    <w:rsid w:val="005C0CBC"/>
    <w:rsid w:val="005C2017"/>
    <w:rsid w:val="005C4204"/>
    <w:rsid w:val="005C58A6"/>
    <w:rsid w:val="005C5A52"/>
    <w:rsid w:val="005C6823"/>
    <w:rsid w:val="005C769D"/>
    <w:rsid w:val="005C7988"/>
    <w:rsid w:val="005D08D2"/>
    <w:rsid w:val="005D1461"/>
    <w:rsid w:val="005D33B5"/>
    <w:rsid w:val="005D367D"/>
    <w:rsid w:val="005D3A7B"/>
    <w:rsid w:val="005D51EC"/>
    <w:rsid w:val="005D5C6E"/>
    <w:rsid w:val="005D7951"/>
    <w:rsid w:val="005E1AE8"/>
    <w:rsid w:val="005E32C0"/>
    <w:rsid w:val="005E3E49"/>
    <w:rsid w:val="005E4CAE"/>
    <w:rsid w:val="005E534E"/>
    <w:rsid w:val="005E6F0F"/>
    <w:rsid w:val="005E768D"/>
    <w:rsid w:val="005E7E5F"/>
    <w:rsid w:val="005F19DD"/>
    <w:rsid w:val="005F4AD8"/>
    <w:rsid w:val="005F4FB5"/>
    <w:rsid w:val="005F5ADA"/>
    <w:rsid w:val="005F695C"/>
    <w:rsid w:val="005F7362"/>
    <w:rsid w:val="00600A10"/>
    <w:rsid w:val="00604743"/>
    <w:rsid w:val="006061FB"/>
    <w:rsid w:val="00610D71"/>
    <w:rsid w:val="0061403C"/>
    <w:rsid w:val="00615283"/>
    <w:rsid w:val="006152A1"/>
    <w:rsid w:val="00615E8C"/>
    <w:rsid w:val="00621286"/>
    <w:rsid w:val="0062254C"/>
    <w:rsid w:val="006225C7"/>
    <w:rsid w:val="006225CB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3392"/>
    <w:rsid w:val="00633A93"/>
    <w:rsid w:val="00635200"/>
    <w:rsid w:val="006362D2"/>
    <w:rsid w:val="00640873"/>
    <w:rsid w:val="00640DC1"/>
    <w:rsid w:val="00644E29"/>
    <w:rsid w:val="006456B2"/>
    <w:rsid w:val="00645742"/>
    <w:rsid w:val="00652D99"/>
    <w:rsid w:val="00652F8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09E"/>
    <w:rsid w:val="00662343"/>
    <w:rsid w:val="0066483B"/>
    <w:rsid w:val="006658C0"/>
    <w:rsid w:val="00666EA3"/>
    <w:rsid w:val="0067069C"/>
    <w:rsid w:val="00671F29"/>
    <w:rsid w:val="0067305F"/>
    <w:rsid w:val="00673CAB"/>
    <w:rsid w:val="0067587F"/>
    <w:rsid w:val="00680308"/>
    <w:rsid w:val="00680995"/>
    <w:rsid w:val="0068106D"/>
    <w:rsid w:val="0068250A"/>
    <w:rsid w:val="00682884"/>
    <w:rsid w:val="00683FE0"/>
    <w:rsid w:val="0068429C"/>
    <w:rsid w:val="00687476"/>
    <w:rsid w:val="006875AC"/>
    <w:rsid w:val="0069038E"/>
    <w:rsid w:val="006916AB"/>
    <w:rsid w:val="006938B8"/>
    <w:rsid w:val="006976B8"/>
    <w:rsid w:val="006A0835"/>
    <w:rsid w:val="006A1AAA"/>
    <w:rsid w:val="006A3A0E"/>
    <w:rsid w:val="006A3EB3"/>
    <w:rsid w:val="006A4D67"/>
    <w:rsid w:val="006A503E"/>
    <w:rsid w:val="006A59BC"/>
    <w:rsid w:val="006A61BB"/>
    <w:rsid w:val="006A676F"/>
    <w:rsid w:val="006A7F86"/>
    <w:rsid w:val="006B24E0"/>
    <w:rsid w:val="006B4929"/>
    <w:rsid w:val="006B701B"/>
    <w:rsid w:val="006C012B"/>
    <w:rsid w:val="006C0178"/>
    <w:rsid w:val="006C063A"/>
    <w:rsid w:val="006C1160"/>
    <w:rsid w:val="006C1529"/>
    <w:rsid w:val="006C1621"/>
    <w:rsid w:val="006C1A08"/>
    <w:rsid w:val="006C1FA8"/>
    <w:rsid w:val="006C2870"/>
    <w:rsid w:val="006C2C97"/>
    <w:rsid w:val="006C3513"/>
    <w:rsid w:val="006D0D6F"/>
    <w:rsid w:val="006D3377"/>
    <w:rsid w:val="006D3E5E"/>
    <w:rsid w:val="006D5362"/>
    <w:rsid w:val="006D678D"/>
    <w:rsid w:val="006E181A"/>
    <w:rsid w:val="006E22DA"/>
    <w:rsid w:val="006E2D44"/>
    <w:rsid w:val="006E579C"/>
    <w:rsid w:val="006E59D8"/>
    <w:rsid w:val="006E7C3E"/>
    <w:rsid w:val="006F1544"/>
    <w:rsid w:val="006F2233"/>
    <w:rsid w:val="006F3DD4"/>
    <w:rsid w:val="006F44CB"/>
    <w:rsid w:val="006F709C"/>
    <w:rsid w:val="00701138"/>
    <w:rsid w:val="00703A54"/>
    <w:rsid w:val="00704B82"/>
    <w:rsid w:val="00707D50"/>
    <w:rsid w:val="007104D3"/>
    <w:rsid w:val="00711A47"/>
    <w:rsid w:val="00711E05"/>
    <w:rsid w:val="00712505"/>
    <w:rsid w:val="00712F8D"/>
    <w:rsid w:val="0071396D"/>
    <w:rsid w:val="00713FCB"/>
    <w:rsid w:val="00714E97"/>
    <w:rsid w:val="00714FD3"/>
    <w:rsid w:val="007202DC"/>
    <w:rsid w:val="007220CF"/>
    <w:rsid w:val="00724942"/>
    <w:rsid w:val="00724D6C"/>
    <w:rsid w:val="007251AC"/>
    <w:rsid w:val="00725D81"/>
    <w:rsid w:val="00726A1C"/>
    <w:rsid w:val="00727341"/>
    <w:rsid w:val="007323B5"/>
    <w:rsid w:val="00732728"/>
    <w:rsid w:val="007338BE"/>
    <w:rsid w:val="00733D8B"/>
    <w:rsid w:val="00734CD4"/>
    <w:rsid w:val="00734F1A"/>
    <w:rsid w:val="00735C87"/>
    <w:rsid w:val="00736065"/>
    <w:rsid w:val="00736274"/>
    <w:rsid w:val="00736625"/>
    <w:rsid w:val="00736798"/>
    <w:rsid w:val="0074006F"/>
    <w:rsid w:val="00740206"/>
    <w:rsid w:val="0074025C"/>
    <w:rsid w:val="00741D75"/>
    <w:rsid w:val="00743D22"/>
    <w:rsid w:val="00745E67"/>
    <w:rsid w:val="0074621F"/>
    <w:rsid w:val="007463FB"/>
    <w:rsid w:val="007513CD"/>
    <w:rsid w:val="007530BD"/>
    <w:rsid w:val="00753BFC"/>
    <w:rsid w:val="0075453E"/>
    <w:rsid w:val="0075649A"/>
    <w:rsid w:val="00756C5E"/>
    <w:rsid w:val="00760D7F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3D"/>
    <w:rsid w:val="007A098E"/>
    <w:rsid w:val="007A14DE"/>
    <w:rsid w:val="007A4B6C"/>
    <w:rsid w:val="007A544E"/>
    <w:rsid w:val="007A5765"/>
    <w:rsid w:val="007A58B4"/>
    <w:rsid w:val="007A5B89"/>
    <w:rsid w:val="007B0677"/>
    <w:rsid w:val="007B1869"/>
    <w:rsid w:val="007B26B0"/>
    <w:rsid w:val="007B2B0B"/>
    <w:rsid w:val="007B2BDF"/>
    <w:rsid w:val="007B5449"/>
    <w:rsid w:val="007B5C5F"/>
    <w:rsid w:val="007C0795"/>
    <w:rsid w:val="007C091C"/>
    <w:rsid w:val="007C14AD"/>
    <w:rsid w:val="007C55CC"/>
    <w:rsid w:val="007C62D7"/>
    <w:rsid w:val="007C6C61"/>
    <w:rsid w:val="007C6E1C"/>
    <w:rsid w:val="007C7430"/>
    <w:rsid w:val="007D3C15"/>
    <w:rsid w:val="007D4D44"/>
    <w:rsid w:val="007D50FF"/>
    <w:rsid w:val="007D5A0E"/>
    <w:rsid w:val="007D5E52"/>
    <w:rsid w:val="007D6B5D"/>
    <w:rsid w:val="007E21DF"/>
    <w:rsid w:val="007E220E"/>
    <w:rsid w:val="007E3083"/>
    <w:rsid w:val="007E5479"/>
    <w:rsid w:val="007F02E9"/>
    <w:rsid w:val="007F1C44"/>
    <w:rsid w:val="007F2366"/>
    <w:rsid w:val="007F4E90"/>
    <w:rsid w:val="007F6CD4"/>
    <w:rsid w:val="007F6EC7"/>
    <w:rsid w:val="007F7217"/>
    <w:rsid w:val="007F75A8"/>
    <w:rsid w:val="007F78B1"/>
    <w:rsid w:val="007F79CE"/>
    <w:rsid w:val="00802FC5"/>
    <w:rsid w:val="008033B2"/>
    <w:rsid w:val="00806A4E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7445"/>
    <w:rsid w:val="00830ACB"/>
    <w:rsid w:val="00831063"/>
    <w:rsid w:val="00831199"/>
    <w:rsid w:val="00831EDC"/>
    <w:rsid w:val="00832700"/>
    <w:rsid w:val="00832898"/>
    <w:rsid w:val="0083516D"/>
    <w:rsid w:val="00835A0A"/>
    <w:rsid w:val="00836BA6"/>
    <w:rsid w:val="0083774A"/>
    <w:rsid w:val="008377E3"/>
    <w:rsid w:val="008378E7"/>
    <w:rsid w:val="00840667"/>
    <w:rsid w:val="00840688"/>
    <w:rsid w:val="008413A0"/>
    <w:rsid w:val="0084190D"/>
    <w:rsid w:val="008423F3"/>
    <w:rsid w:val="00845759"/>
    <w:rsid w:val="0084749C"/>
    <w:rsid w:val="00850566"/>
    <w:rsid w:val="00851E3C"/>
    <w:rsid w:val="00852B3C"/>
    <w:rsid w:val="008532E6"/>
    <w:rsid w:val="008536A2"/>
    <w:rsid w:val="00855105"/>
    <w:rsid w:val="008569DE"/>
    <w:rsid w:val="0085795D"/>
    <w:rsid w:val="00857D12"/>
    <w:rsid w:val="00857E39"/>
    <w:rsid w:val="008603EC"/>
    <w:rsid w:val="00860750"/>
    <w:rsid w:val="00861F97"/>
    <w:rsid w:val="008621F0"/>
    <w:rsid w:val="00862F67"/>
    <w:rsid w:val="0086745D"/>
    <w:rsid w:val="008709EA"/>
    <w:rsid w:val="00874364"/>
    <w:rsid w:val="008753A6"/>
    <w:rsid w:val="00875506"/>
    <w:rsid w:val="008776B0"/>
    <w:rsid w:val="0088012D"/>
    <w:rsid w:val="0088118F"/>
    <w:rsid w:val="00881C47"/>
    <w:rsid w:val="00881EA0"/>
    <w:rsid w:val="00884237"/>
    <w:rsid w:val="00884F7B"/>
    <w:rsid w:val="00887583"/>
    <w:rsid w:val="00890D44"/>
    <w:rsid w:val="00891445"/>
    <w:rsid w:val="00892A42"/>
    <w:rsid w:val="00897183"/>
    <w:rsid w:val="00897FB8"/>
    <w:rsid w:val="008A0D62"/>
    <w:rsid w:val="008A1BBB"/>
    <w:rsid w:val="008A4401"/>
    <w:rsid w:val="008A4B5E"/>
    <w:rsid w:val="008A4C40"/>
    <w:rsid w:val="008A4C7B"/>
    <w:rsid w:val="008A4F52"/>
    <w:rsid w:val="008A5312"/>
    <w:rsid w:val="008A5AFD"/>
    <w:rsid w:val="008B03E5"/>
    <w:rsid w:val="008B1EE6"/>
    <w:rsid w:val="008B47B4"/>
    <w:rsid w:val="008B5396"/>
    <w:rsid w:val="008B5DDA"/>
    <w:rsid w:val="008B70CE"/>
    <w:rsid w:val="008B7B94"/>
    <w:rsid w:val="008C37CD"/>
    <w:rsid w:val="008C420F"/>
    <w:rsid w:val="008C4913"/>
    <w:rsid w:val="008C4A2B"/>
    <w:rsid w:val="008C517F"/>
    <w:rsid w:val="008C5478"/>
    <w:rsid w:val="008C57E5"/>
    <w:rsid w:val="008C5AD6"/>
    <w:rsid w:val="008C5D4E"/>
    <w:rsid w:val="008C7A4B"/>
    <w:rsid w:val="008D0C05"/>
    <w:rsid w:val="008D24CA"/>
    <w:rsid w:val="008D3DE3"/>
    <w:rsid w:val="008D432D"/>
    <w:rsid w:val="008D6D49"/>
    <w:rsid w:val="008D71CE"/>
    <w:rsid w:val="008E0E94"/>
    <w:rsid w:val="008E12AE"/>
    <w:rsid w:val="008E1E4A"/>
    <w:rsid w:val="008E444B"/>
    <w:rsid w:val="008E4DB4"/>
    <w:rsid w:val="008E4F73"/>
    <w:rsid w:val="008E6F84"/>
    <w:rsid w:val="008E72B0"/>
    <w:rsid w:val="008E73E4"/>
    <w:rsid w:val="008F039B"/>
    <w:rsid w:val="008F1C67"/>
    <w:rsid w:val="008F238D"/>
    <w:rsid w:val="008F7B85"/>
    <w:rsid w:val="00904658"/>
    <w:rsid w:val="00904ADE"/>
    <w:rsid w:val="009055AA"/>
    <w:rsid w:val="00905A7F"/>
    <w:rsid w:val="00906457"/>
    <w:rsid w:val="00906B47"/>
    <w:rsid w:val="00910BD9"/>
    <w:rsid w:val="00910F8F"/>
    <w:rsid w:val="0091118D"/>
    <w:rsid w:val="009147B2"/>
    <w:rsid w:val="00915986"/>
    <w:rsid w:val="009179CC"/>
    <w:rsid w:val="009212E0"/>
    <w:rsid w:val="009225A7"/>
    <w:rsid w:val="0092358E"/>
    <w:rsid w:val="009257D6"/>
    <w:rsid w:val="00927254"/>
    <w:rsid w:val="00927FEB"/>
    <w:rsid w:val="00930E8C"/>
    <w:rsid w:val="00930F09"/>
    <w:rsid w:val="009327AB"/>
    <w:rsid w:val="00932D51"/>
    <w:rsid w:val="00932F5F"/>
    <w:rsid w:val="0093666A"/>
    <w:rsid w:val="00936D66"/>
    <w:rsid w:val="0094091B"/>
    <w:rsid w:val="009430F4"/>
    <w:rsid w:val="00944591"/>
    <w:rsid w:val="00944CAA"/>
    <w:rsid w:val="00945B72"/>
    <w:rsid w:val="00946781"/>
    <w:rsid w:val="00947197"/>
    <w:rsid w:val="00951CE8"/>
    <w:rsid w:val="00952FDF"/>
    <w:rsid w:val="00953565"/>
    <w:rsid w:val="00954C90"/>
    <w:rsid w:val="00955D28"/>
    <w:rsid w:val="00956BC5"/>
    <w:rsid w:val="00960E48"/>
    <w:rsid w:val="00961347"/>
    <w:rsid w:val="00962886"/>
    <w:rsid w:val="009629BE"/>
    <w:rsid w:val="00964296"/>
    <w:rsid w:val="00964681"/>
    <w:rsid w:val="009651F4"/>
    <w:rsid w:val="0096538F"/>
    <w:rsid w:val="0096663F"/>
    <w:rsid w:val="00966E18"/>
    <w:rsid w:val="00967D66"/>
    <w:rsid w:val="00970BA1"/>
    <w:rsid w:val="009723A1"/>
    <w:rsid w:val="00973614"/>
    <w:rsid w:val="0097724C"/>
    <w:rsid w:val="00980866"/>
    <w:rsid w:val="00980D24"/>
    <w:rsid w:val="009813E4"/>
    <w:rsid w:val="009824DF"/>
    <w:rsid w:val="0098405A"/>
    <w:rsid w:val="009840B5"/>
    <w:rsid w:val="009910BF"/>
    <w:rsid w:val="00991A93"/>
    <w:rsid w:val="00993FCC"/>
    <w:rsid w:val="009951AF"/>
    <w:rsid w:val="00997D59"/>
    <w:rsid w:val="009A0E5E"/>
    <w:rsid w:val="009A0F81"/>
    <w:rsid w:val="009A3B60"/>
    <w:rsid w:val="009B093E"/>
    <w:rsid w:val="009B09CD"/>
    <w:rsid w:val="009B2383"/>
    <w:rsid w:val="009B3F00"/>
    <w:rsid w:val="009B4213"/>
    <w:rsid w:val="009B4356"/>
    <w:rsid w:val="009C15AD"/>
    <w:rsid w:val="009C30AA"/>
    <w:rsid w:val="009C43D1"/>
    <w:rsid w:val="009C47F2"/>
    <w:rsid w:val="009C59A6"/>
    <w:rsid w:val="009C5AF5"/>
    <w:rsid w:val="009C6094"/>
    <w:rsid w:val="009C6A52"/>
    <w:rsid w:val="009D067E"/>
    <w:rsid w:val="009D0AB2"/>
    <w:rsid w:val="009D3276"/>
    <w:rsid w:val="009D444C"/>
    <w:rsid w:val="009D4525"/>
    <w:rsid w:val="009D4F45"/>
    <w:rsid w:val="009E1533"/>
    <w:rsid w:val="009E2785"/>
    <w:rsid w:val="009E2FD7"/>
    <w:rsid w:val="009E607B"/>
    <w:rsid w:val="009F08CC"/>
    <w:rsid w:val="009F08F6"/>
    <w:rsid w:val="009F1EE2"/>
    <w:rsid w:val="009F3F07"/>
    <w:rsid w:val="009F49C9"/>
    <w:rsid w:val="009F59F5"/>
    <w:rsid w:val="00A0021F"/>
    <w:rsid w:val="00A00274"/>
    <w:rsid w:val="00A007E7"/>
    <w:rsid w:val="00A00EE5"/>
    <w:rsid w:val="00A027CC"/>
    <w:rsid w:val="00A049E2"/>
    <w:rsid w:val="00A04F4A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4BA4"/>
    <w:rsid w:val="00A26117"/>
    <w:rsid w:val="00A26D8D"/>
    <w:rsid w:val="00A275F1"/>
    <w:rsid w:val="00A30479"/>
    <w:rsid w:val="00A33434"/>
    <w:rsid w:val="00A33606"/>
    <w:rsid w:val="00A33C93"/>
    <w:rsid w:val="00A3456B"/>
    <w:rsid w:val="00A34B85"/>
    <w:rsid w:val="00A40884"/>
    <w:rsid w:val="00A40BE2"/>
    <w:rsid w:val="00A42C28"/>
    <w:rsid w:val="00A43038"/>
    <w:rsid w:val="00A43B6B"/>
    <w:rsid w:val="00A441B0"/>
    <w:rsid w:val="00A450EE"/>
    <w:rsid w:val="00A45C7E"/>
    <w:rsid w:val="00A47739"/>
    <w:rsid w:val="00A477E6"/>
    <w:rsid w:val="00A47C1B"/>
    <w:rsid w:val="00A5337D"/>
    <w:rsid w:val="00A543A7"/>
    <w:rsid w:val="00A54CAD"/>
    <w:rsid w:val="00A565FB"/>
    <w:rsid w:val="00A57004"/>
    <w:rsid w:val="00A57CE8"/>
    <w:rsid w:val="00A60C3D"/>
    <w:rsid w:val="00A6174F"/>
    <w:rsid w:val="00A6204E"/>
    <w:rsid w:val="00A62425"/>
    <w:rsid w:val="00A627BF"/>
    <w:rsid w:val="00A66CBC"/>
    <w:rsid w:val="00A67C2A"/>
    <w:rsid w:val="00A67CD8"/>
    <w:rsid w:val="00A67DCA"/>
    <w:rsid w:val="00A70990"/>
    <w:rsid w:val="00A70FF0"/>
    <w:rsid w:val="00A72738"/>
    <w:rsid w:val="00A73C55"/>
    <w:rsid w:val="00A75FA0"/>
    <w:rsid w:val="00A80E2F"/>
    <w:rsid w:val="00A80FAC"/>
    <w:rsid w:val="00A81505"/>
    <w:rsid w:val="00A82F3F"/>
    <w:rsid w:val="00A836D6"/>
    <w:rsid w:val="00A844CE"/>
    <w:rsid w:val="00A845F6"/>
    <w:rsid w:val="00A90385"/>
    <w:rsid w:val="00A91EAA"/>
    <w:rsid w:val="00A9264B"/>
    <w:rsid w:val="00A96600"/>
    <w:rsid w:val="00A96DCC"/>
    <w:rsid w:val="00A9775D"/>
    <w:rsid w:val="00AA188F"/>
    <w:rsid w:val="00AA3443"/>
    <w:rsid w:val="00AA3C3D"/>
    <w:rsid w:val="00AA63A9"/>
    <w:rsid w:val="00AA6F19"/>
    <w:rsid w:val="00AA7E07"/>
    <w:rsid w:val="00AB17F6"/>
    <w:rsid w:val="00AB1F09"/>
    <w:rsid w:val="00AB20C4"/>
    <w:rsid w:val="00AB4AAC"/>
    <w:rsid w:val="00AB4BFB"/>
    <w:rsid w:val="00AB633C"/>
    <w:rsid w:val="00AC410E"/>
    <w:rsid w:val="00AC76C6"/>
    <w:rsid w:val="00AD0A0F"/>
    <w:rsid w:val="00AD268D"/>
    <w:rsid w:val="00AD3749"/>
    <w:rsid w:val="00AD6723"/>
    <w:rsid w:val="00AD6AE6"/>
    <w:rsid w:val="00AE01FE"/>
    <w:rsid w:val="00AE0AE2"/>
    <w:rsid w:val="00AF79B6"/>
    <w:rsid w:val="00B004A6"/>
    <w:rsid w:val="00B0051A"/>
    <w:rsid w:val="00B00543"/>
    <w:rsid w:val="00B03DB7"/>
    <w:rsid w:val="00B04957"/>
    <w:rsid w:val="00B04CB8"/>
    <w:rsid w:val="00B05D39"/>
    <w:rsid w:val="00B07439"/>
    <w:rsid w:val="00B107AA"/>
    <w:rsid w:val="00B1095C"/>
    <w:rsid w:val="00B11981"/>
    <w:rsid w:val="00B13001"/>
    <w:rsid w:val="00B1327C"/>
    <w:rsid w:val="00B143C4"/>
    <w:rsid w:val="00B144C1"/>
    <w:rsid w:val="00B16515"/>
    <w:rsid w:val="00B17443"/>
    <w:rsid w:val="00B21802"/>
    <w:rsid w:val="00B2361F"/>
    <w:rsid w:val="00B24F43"/>
    <w:rsid w:val="00B30046"/>
    <w:rsid w:val="00B31E8F"/>
    <w:rsid w:val="00B31FAD"/>
    <w:rsid w:val="00B3246C"/>
    <w:rsid w:val="00B33FB0"/>
    <w:rsid w:val="00B34379"/>
    <w:rsid w:val="00B353E0"/>
    <w:rsid w:val="00B3646B"/>
    <w:rsid w:val="00B37C2D"/>
    <w:rsid w:val="00B37F76"/>
    <w:rsid w:val="00B447D8"/>
    <w:rsid w:val="00B45A5E"/>
    <w:rsid w:val="00B47D23"/>
    <w:rsid w:val="00B51194"/>
    <w:rsid w:val="00B51950"/>
    <w:rsid w:val="00B52374"/>
    <w:rsid w:val="00B52FE4"/>
    <w:rsid w:val="00B540CC"/>
    <w:rsid w:val="00B5499F"/>
    <w:rsid w:val="00B54BCB"/>
    <w:rsid w:val="00B56B13"/>
    <w:rsid w:val="00B57E38"/>
    <w:rsid w:val="00B60DD2"/>
    <w:rsid w:val="00B6166F"/>
    <w:rsid w:val="00B617D3"/>
    <w:rsid w:val="00B63F1C"/>
    <w:rsid w:val="00B6483B"/>
    <w:rsid w:val="00B6664D"/>
    <w:rsid w:val="00B676FA"/>
    <w:rsid w:val="00B7006B"/>
    <w:rsid w:val="00B737E3"/>
    <w:rsid w:val="00B73C63"/>
    <w:rsid w:val="00B74E3D"/>
    <w:rsid w:val="00B753D1"/>
    <w:rsid w:val="00B77B3A"/>
    <w:rsid w:val="00B77BB8"/>
    <w:rsid w:val="00B80353"/>
    <w:rsid w:val="00B81050"/>
    <w:rsid w:val="00B81F8E"/>
    <w:rsid w:val="00B83455"/>
    <w:rsid w:val="00B844E8"/>
    <w:rsid w:val="00B9272C"/>
    <w:rsid w:val="00B935AA"/>
    <w:rsid w:val="00B942E3"/>
    <w:rsid w:val="00B94B98"/>
    <w:rsid w:val="00B94CAC"/>
    <w:rsid w:val="00B97712"/>
    <w:rsid w:val="00BA06B3"/>
    <w:rsid w:val="00BA0E9D"/>
    <w:rsid w:val="00BA1853"/>
    <w:rsid w:val="00BA1968"/>
    <w:rsid w:val="00BA33E2"/>
    <w:rsid w:val="00BA6BEB"/>
    <w:rsid w:val="00BA773B"/>
    <w:rsid w:val="00BA787B"/>
    <w:rsid w:val="00BB20F2"/>
    <w:rsid w:val="00BB67AE"/>
    <w:rsid w:val="00BB7A50"/>
    <w:rsid w:val="00BC0799"/>
    <w:rsid w:val="00BC14C7"/>
    <w:rsid w:val="00BC56C3"/>
    <w:rsid w:val="00BC5869"/>
    <w:rsid w:val="00BC6CF5"/>
    <w:rsid w:val="00BD003A"/>
    <w:rsid w:val="00BD05CF"/>
    <w:rsid w:val="00BD119D"/>
    <w:rsid w:val="00BD1D45"/>
    <w:rsid w:val="00BD3099"/>
    <w:rsid w:val="00BD3E62"/>
    <w:rsid w:val="00BD4C1C"/>
    <w:rsid w:val="00BD73E6"/>
    <w:rsid w:val="00BE065E"/>
    <w:rsid w:val="00BE0A52"/>
    <w:rsid w:val="00BE5AA3"/>
    <w:rsid w:val="00BF321B"/>
    <w:rsid w:val="00BF3773"/>
    <w:rsid w:val="00BF3E14"/>
    <w:rsid w:val="00BF3F29"/>
    <w:rsid w:val="00BF4644"/>
    <w:rsid w:val="00BF52FD"/>
    <w:rsid w:val="00BF5AB3"/>
    <w:rsid w:val="00C00D18"/>
    <w:rsid w:val="00C02DF9"/>
    <w:rsid w:val="00C03B8D"/>
    <w:rsid w:val="00C04532"/>
    <w:rsid w:val="00C047DA"/>
    <w:rsid w:val="00C06C1F"/>
    <w:rsid w:val="00C06D1A"/>
    <w:rsid w:val="00C078F3"/>
    <w:rsid w:val="00C07C9D"/>
    <w:rsid w:val="00C1099C"/>
    <w:rsid w:val="00C116B5"/>
    <w:rsid w:val="00C11D6C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64B2"/>
    <w:rsid w:val="00C2758A"/>
    <w:rsid w:val="00C3018A"/>
    <w:rsid w:val="00C317AA"/>
    <w:rsid w:val="00C325C5"/>
    <w:rsid w:val="00C3269D"/>
    <w:rsid w:val="00C34014"/>
    <w:rsid w:val="00C34B1A"/>
    <w:rsid w:val="00C34B21"/>
    <w:rsid w:val="00C354F9"/>
    <w:rsid w:val="00C36247"/>
    <w:rsid w:val="00C36E4F"/>
    <w:rsid w:val="00C40D7E"/>
    <w:rsid w:val="00C44F6C"/>
    <w:rsid w:val="00C45704"/>
    <w:rsid w:val="00C45A69"/>
    <w:rsid w:val="00C46504"/>
    <w:rsid w:val="00C46AA2"/>
    <w:rsid w:val="00C473F5"/>
    <w:rsid w:val="00C54102"/>
    <w:rsid w:val="00C542F0"/>
    <w:rsid w:val="00C55F0E"/>
    <w:rsid w:val="00C57CDB"/>
    <w:rsid w:val="00C60A9B"/>
    <w:rsid w:val="00C6108B"/>
    <w:rsid w:val="00C61535"/>
    <w:rsid w:val="00C62E34"/>
    <w:rsid w:val="00C65B4C"/>
    <w:rsid w:val="00C66653"/>
    <w:rsid w:val="00C71855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4B49"/>
    <w:rsid w:val="00C95FF7"/>
    <w:rsid w:val="00C962B8"/>
    <w:rsid w:val="00C975ED"/>
    <w:rsid w:val="00C97647"/>
    <w:rsid w:val="00CA1064"/>
    <w:rsid w:val="00CA2591"/>
    <w:rsid w:val="00CA2D0D"/>
    <w:rsid w:val="00CA3290"/>
    <w:rsid w:val="00CA5057"/>
    <w:rsid w:val="00CA55A0"/>
    <w:rsid w:val="00CA747B"/>
    <w:rsid w:val="00CA74EA"/>
    <w:rsid w:val="00CB285C"/>
    <w:rsid w:val="00CB46FC"/>
    <w:rsid w:val="00CB60F4"/>
    <w:rsid w:val="00CB6EF7"/>
    <w:rsid w:val="00CB79A1"/>
    <w:rsid w:val="00CB7A46"/>
    <w:rsid w:val="00CC3806"/>
    <w:rsid w:val="00CC531B"/>
    <w:rsid w:val="00CC7251"/>
    <w:rsid w:val="00CC76CE"/>
    <w:rsid w:val="00CD0ABD"/>
    <w:rsid w:val="00CD259C"/>
    <w:rsid w:val="00CD2C6B"/>
    <w:rsid w:val="00CD57EF"/>
    <w:rsid w:val="00CE26A4"/>
    <w:rsid w:val="00CE2DF1"/>
    <w:rsid w:val="00CE3DDC"/>
    <w:rsid w:val="00CE63EE"/>
    <w:rsid w:val="00CE6816"/>
    <w:rsid w:val="00CE78BF"/>
    <w:rsid w:val="00CF0C93"/>
    <w:rsid w:val="00CF16FB"/>
    <w:rsid w:val="00CF1945"/>
    <w:rsid w:val="00CF2295"/>
    <w:rsid w:val="00CF3BDE"/>
    <w:rsid w:val="00CF4184"/>
    <w:rsid w:val="00CF5055"/>
    <w:rsid w:val="00CF5724"/>
    <w:rsid w:val="00CF6413"/>
    <w:rsid w:val="00CF71C7"/>
    <w:rsid w:val="00CF72E2"/>
    <w:rsid w:val="00D00C5E"/>
    <w:rsid w:val="00D02111"/>
    <w:rsid w:val="00D0337C"/>
    <w:rsid w:val="00D03ECF"/>
    <w:rsid w:val="00D053B3"/>
    <w:rsid w:val="00D05405"/>
    <w:rsid w:val="00D07ABE"/>
    <w:rsid w:val="00D12917"/>
    <w:rsid w:val="00D1313C"/>
    <w:rsid w:val="00D143A8"/>
    <w:rsid w:val="00D14F03"/>
    <w:rsid w:val="00D2163C"/>
    <w:rsid w:val="00D21696"/>
    <w:rsid w:val="00D21ACF"/>
    <w:rsid w:val="00D21D2C"/>
    <w:rsid w:val="00D26B08"/>
    <w:rsid w:val="00D307A6"/>
    <w:rsid w:val="00D33598"/>
    <w:rsid w:val="00D3587F"/>
    <w:rsid w:val="00D3595D"/>
    <w:rsid w:val="00D36C35"/>
    <w:rsid w:val="00D37A8F"/>
    <w:rsid w:val="00D42073"/>
    <w:rsid w:val="00D4388D"/>
    <w:rsid w:val="00D45BA3"/>
    <w:rsid w:val="00D472B8"/>
    <w:rsid w:val="00D50F95"/>
    <w:rsid w:val="00D52486"/>
    <w:rsid w:val="00D528E2"/>
    <w:rsid w:val="00D536A4"/>
    <w:rsid w:val="00D5432B"/>
    <w:rsid w:val="00D5494D"/>
    <w:rsid w:val="00D55EAE"/>
    <w:rsid w:val="00D574CA"/>
    <w:rsid w:val="00D57819"/>
    <w:rsid w:val="00D6072C"/>
    <w:rsid w:val="00D618A3"/>
    <w:rsid w:val="00D6218E"/>
    <w:rsid w:val="00D655CA"/>
    <w:rsid w:val="00D66AB1"/>
    <w:rsid w:val="00D673F0"/>
    <w:rsid w:val="00D72906"/>
    <w:rsid w:val="00D72BC8"/>
    <w:rsid w:val="00D73E07"/>
    <w:rsid w:val="00D77634"/>
    <w:rsid w:val="00D7791E"/>
    <w:rsid w:val="00D7798A"/>
    <w:rsid w:val="00D8074B"/>
    <w:rsid w:val="00D807FD"/>
    <w:rsid w:val="00D826B4"/>
    <w:rsid w:val="00D84566"/>
    <w:rsid w:val="00D862D5"/>
    <w:rsid w:val="00D8631B"/>
    <w:rsid w:val="00D92951"/>
    <w:rsid w:val="00D92FBF"/>
    <w:rsid w:val="00D93CEA"/>
    <w:rsid w:val="00D94B05"/>
    <w:rsid w:val="00D9530B"/>
    <w:rsid w:val="00D9656F"/>
    <w:rsid w:val="00D9667F"/>
    <w:rsid w:val="00D96979"/>
    <w:rsid w:val="00D971DF"/>
    <w:rsid w:val="00D97EEB"/>
    <w:rsid w:val="00DA2388"/>
    <w:rsid w:val="00DA2778"/>
    <w:rsid w:val="00DA3218"/>
    <w:rsid w:val="00DA3D06"/>
    <w:rsid w:val="00DA6E79"/>
    <w:rsid w:val="00DA7172"/>
    <w:rsid w:val="00DB2D94"/>
    <w:rsid w:val="00DB38E9"/>
    <w:rsid w:val="00DB4430"/>
    <w:rsid w:val="00DB5542"/>
    <w:rsid w:val="00DB563D"/>
    <w:rsid w:val="00DB6B0C"/>
    <w:rsid w:val="00DB6D64"/>
    <w:rsid w:val="00DB6F10"/>
    <w:rsid w:val="00DB7D1B"/>
    <w:rsid w:val="00DC0CA2"/>
    <w:rsid w:val="00DC176F"/>
    <w:rsid w:val="00DC2B1D"/>
    <w:rsid w:val="00DC4945"/>
    <w:rsid w:val="00DC5D53"/>
    <w:rsid w:val="00DC77AA"/>
    <w:rsid w:val="00DD1673"/>
    <w:rsid w:val="00DD3B6E"/>
    <w:rsid w:val="00DD3BD5"/>
    <w:rsid w:val="00DD6EB7"/>
    <w:rsid w:val="00DD6EE3"/>
    <w:rsid w:val="00DE1CD4"/>
    <w:rsid w:val="00DE1DF2"/>
    <w:rsid w:val="00DE1F07"/>
    <w:rsid w:val="00DE2E19"/>
    <w:rsid w:val="00DE385C"/>
    <w:rsid w:val="00DE4B6E"/>
    <w:rsid w:val="00DE67F1"/>
    <w:rsid w:val="00DE69FA"/>
    <w:rsid w:val="00DE6B30"/>
    <w:rsid w:val="00DF15D7"/>
    <w:rsid w:val="00DF341E"/>
    <w:rsid w:val="00DF586D"/>
    <w:rsid w:val="00DF6CC2"/>
    <w:rsid w:val="00DF72EE"/>
    <w:rsid w:val="00E006E4"/>
    <w:rsid w:val="00E00E3C"/>
    <w:rsid w:val="00E027C0"/>
    <w:rsid w:val="00E02AAD"/>
    <w:rsid w:val="00E02E39"/>
    <w:rsid w:val="00E03490"/>
    <w:rsid w:val="00E0471D"/>
    <w:rsid w:val="00E04C68"/>
    <w:rsid w:val="00E0505F"/>
    <w:rsid w:val="00E0769B"/>
    <w:rsid w:val="00E07C67"/>
    <w:rsid w:val="00E07E4A"/>
    <w:rsid w:val="00E10699"/>
    <w:rsid w:val="00E109DB"/>
    <w:rsid w:val="00E132FA"/>
    <w:rsid w:val="00E16015"/>
    <w:rsid w:val="00E1760E"/>
    <w:rsid w:val="00E17AED"/>
    <w:rsid w:val="00E2051B"/>
    <w:rsid w:val="00E20F21"/>
    <w:rsid w:val="00E21294"/>
    <w:rsid w:val="00E21C2E"/>
    <w:rsid w:val="00E22759"/>
    <w:rsid w:val="00E25F2A"/>
    <w:rsid w:val="00E32DD2"/>
    <w:rsid w:val="00E33B8F"/>
    <w:rsid w:val="00E34DD5"/>
    <w:rsid w:val="00E34F59"/>
    <w:rsid w:val="00E44336"/>
    <w:rsid w:val="00E506A6"/>
    <w:rsid w:val="00E53C1B"/>
    <w:rsid w:val="00E53CB1"/>
    <w:rsid w:val="00E54D26"/>
    <w:rsid w:val="00E561EC"/>
    <w:rsid w:val="00E5708C"/>
    <w:rsid w:val="00E5773D"/>
    <w:rsid w:val="00E601F6"/>
    <w:rsid w:val="00E610D6"/>
    <w:rsid w:val="00E6207A"/>
    <w:rsid w:val="00E64B61"/>
    <w:rsid w:val="00E65013"/>
    <w:rsid w:val="00E6607C"/>
    <w:rsid w:val="00E711EA"/>
    <w:rsid w:val="00E71C91"/>
    <w:rsid w:val="00E735C8"/>
    <w:rsid w:val="00E74E87"/>
    <w:rsid w:val="00E77AF5"/>
    <w:rsid w:val="00E80182"/>
    <w:rsid w:val="00E8027B"/>
    <w:rsid w:val="00E81437"/>
    <w:rsid w:val="00E81DF2"/>
    <w:rsid w:val="00E84DB8"/>
    <w:rsid w:val="00E85D54"/>
    <w:rsid w:val="00E86D28"/>
    <w:rsid w:val="00E873C2"/>
    <w:rsid w:val="00E9317B"/>
    <w:rsid w:val="00E93A8C"/>
    <w:rsid w:val="00E94B30"/>
    <w:rsid w:val="00E951FF"/>
    <w:rsid w:val="00E9535F"/>
    <w:rsid w:val="00E95860"/>
    <w:rsid w:val="00E958E3"/>
    <w:rsid w:val="00EA08FA"/>
    <w:rsid w:val="00EA0A02"/>
    <w:rsid w:val="00EA2CE4"/>
    <w:rsid w:val="00EA2F5B"/>
    <w:rsid w:val="00EA48D0"/>
    <w:rsid w:val="00EA4CFA"/>
    <w:rsid w:val="00EA6B1D"/>
    <w:rsid w:val="00EA6DCB"/>
    <w:rsid w:val="00EB2CB7"/>
    <w:rsid w:val="00EB5ADB"/>
    <w:rsid w:val="00EB7E41"/>
    <w:rsid w:val="00EC0CB3"/>
    <w:rsid w:val="00ED3F89"/>
    <w:rsid w:val="00ED5B2A"/>
    <w:rsid w:val="00ED6FC5"/>
    <w:rsid w:val="00EE0442"/>
    <w:rsid w:val="00EE2AE2"/>
    <w:rsid w:val="00EE2AF3"/>
    <w:rsid w:val="00EE55B2"/>
    <w:rsid w:val="00EE7DA9"/>
    <w:rsid w:val="00EF0EA3"/>
    <w:rsid w:val="00EF33A1"/>
    <w:rsid w:val="00EF34D3"/>
    <w:rsid w:val="00EF4E73"/>
    <w:rsid w:val="00EF6B9E"/>
    <w:rsid w:val="00F02AC7"/>
    <w:rsid w:val="00F02F3D"/>
    <w:rsid w:val="00F0334C"/>
    <w:rsid w:val="00F04FF6"/>
    <w:rsid w:val="00F05585"/>
    <w:rsid w:val="00F065C0"/>
    <w:rsid w:val="00F06F31"/>
    <w:rsid w:val="00F109FC"/>
    <w:rsid w:val="00F12694"/>
    <w:rsid w:val="00F14FC2"/>
    <w:rsid w:val="00F1629E"/>
    <w:rsid w:val="00F24227"/>
    <w:rsid w:val="00F2561F"/>
    <w:rsid w:val="00F2637D"/>
    <w:rsid w:val="00F2699B"/>
    <w:rsid w:val="00F2795B"/>
    <w:rsid w:val="00F27E1E"/>
    <w:rsid w:val="00F3066C"/>
    <w:rsid w:val="00F31EDB"/>
    <w:rsid w:val="00F342FD"/>
    <w:rsid w:val="00F34590"/>
    <w:rsid w:val="00F345A6"/>
    <w:rsid w:val="00F34E9E"/>
    <w:rsid w:val="00F35AF1"/>
    <w:rsid w:val="00F37903"/>
    <w:rsid w:val="00F37E94"/>
    <w:rsid w:val="00F41684"/>
    <w:rsid w:val="00F424C9"/>
    <w:rsid w:val="00F434C1"/>
    <w:rsid w:val="00F43BEC"/>
    <w:rsid w:val="00F44755"/>
    <w:rsid w:val="00F455E0"/>
    <w:rsid w:val="00F45E7C"/>
    <w:rsid w:val="00F47834"/>
    <w:rsid w:val="00F47C75"/>
    <w:rsid w:val="00F50DB8"/>
    <w:rsid w:val="00F5458D"/>
    <w:rsid w:val="00F54F3A"/>
    <w:rsid w:val="00F55A82"/>
    <w:rsid w:val="00F613DF"/>
    <w:rsid w:val="00F646E7"/>
    <w:rsid w:val="00F65695"/>
    <w:rsid w:val="00F659E1"/>
    <w:rsid w:val="00F65BAB"/>
    <w:rsid w:val="00F67F2C"/>
    <w:rsid w:val="00F70AB5"/>
    <w:rsid w:val="00F712D0"/>
    <w:rsid w:val="00F71BD3"/>
    <w:rsid w:val="00F71E9D"/>
    <w:rsid w:val="00F72885"/>
    <w:rsid w:val="00F730D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10AC"/>
    <w:rsid w:val="00FA563C"/>
    <w:rsid w:val="00FA5D88"/>
    <w:rsid w:val="00FA6D0A"/>
    <w:rsid w:val="00FA751A"/>
    <w:rsid w:val="00FA7E77"/>
    <w:rsid w:val="00FB0152"/>
    <w:rsid w:val="00FB1482"/>
    <w:rsid w:val="00FB19B8"/>
    <w:rsid w:val="00FB1A63"/>
    <w:rsid w:val="00FB33E4"/>
    <w:rsid w:val="00FB3883"/>
    <w:rsid w:val="00FB6C2B"/>
    <w:rsid w:val="00FC0A6C"/>
    <w:rsid w:val="00FC0EBA"/>
    <w:rsid w:val="00FC124F"/>
    <w:rsid w:val="00FC15BD"/>
    <w:rsid w:val="00FC18E0"/>
    <w:rsid w:val="00FC20C3"/>
    <w:rsid w:val="00FC29BA"/>
    <w:rsid w:val="00FC4DC5"/>
    <w:rsid w:val="00FC5FE6"/>
    <w:rsid w:val="00FC64E4"/>
    <w:rsid w:val="00FC6EBF"/>
    <w:rsid w:val="00FC7B39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41C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BodyText">
    <w:name w:val="Body Text"/>
    <w:basedOn w:val="Normal"/>
    <w:link w:val="BodyTextChar"/>
    <w:unhideWhenUsed/>
    <w:rsid w:val="002657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5725"/>
    <w:rPr>
      <w:sz w:val="22"/>
      <w:lang w:val="en-GB" w:eastAsia="en-US"/>
    </w:rPr>
  </w:style>
  <w:style w:type="paragraph" w:customStyle="1" w:styleId="TableFootnote">
    <w:name w:val="TableFootnote"/>
    <w:uiPriority w:val="99"/>
    <w:rsid w:val="005F4FB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PMingLiU"/>
      <w:color w:val="000000"/>
      <w:w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BF5ED481-2A7D-4E7C-9156-440466FA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5</Pages>
  <Words>1293</Words>
  <Characters>7716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LB205</vt:lpstr>
    </vt:vector>
  </TitlesOfParts>
  <Company>Cisco Systems</Company>
  <LinksUpToDate>false</LinksUpToDate>
  <CharactersWithSpaces>8992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cp:lastModifiedBy>Huang, Po-kai</cp:lastModifiedBy>
  <cp:revision>339</cp:revision>
  <cp:lastPrinted>2010-05-04T03:47:00Z</cp:lastPrinted>
  <dcterms:created xsi:type="dcterms:W3CDTF">2022-11-08T05:14:00Z</dcterms:created>
  <dcterms:modified xsi:type="dcterms:W3CDTF">2023-05-16T15:32:00Z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</Properties>
</file>