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8E6F80"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0AB27DB8"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w:t>
            </w:r>
            <w:r w:rsidR="00C3433A">
              <w:t>y</w:t>
            </w:r>
            <w:r w:rsidR="00F74437">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4C60C5D6" w:rsidR="00126241" w:rsidRDefault="0061695B"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50B7A67F" w:rsidR="00915C84" w:rsidRDefault="00915C84" w:rsidP="00126241">
            <w:pPr>
              <w:suppressAutoHyphens/>
              <w:rPr>
                <w:b/>
                <w:sz w:val="18"/>
                <w:szCs w:val="18"/>
                <w:lang w:eastAsia="ko-KR"/>
              </w:rPr>
            </w:pPr>
          </w:p>
        </w:tc>
        <w:tc>
          <w:tcPr>
            <w:tcW w:w="1695" w:type="dxa"/>
            <w:vAlign w:val="center"/>
          </w:tcPr>
          <w:p w14:paraId="70E1ECB3" w14:textId="307B3838" w:rsidR="00915C84" w:rsidRDefault="00915C84" w:rsidP="00126241">
            <w:pPr>
              <w:suppressAutoHyphens/>
              <w:rPr>
                <w:b/>
                <w:sz w:val="18"/>
                <w:szCs w:val="18"/>
                <w:lang w:eastAsia="ko-KR"/>
              </w:rPr>
            </w:pP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5C3EAFDA" w:rsidR="00A353D7" w:rsidRDefault="00A353D7" w:rsidP="002C0547">
      <w:pPr>
        <w:pStyle w:val="Heading1"/>
        <w:jc w:val="center"/>
      </w:pPr>
      <w:r>
        <w:t>Abstract</w:t>
      </w:r>
    </w:p>
    <w:p w14:paraId="5BB9E2D2" w14:textId="3422E889"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0B9E">
        <w:rPr>
          <w:lang w:eastAsia="ko-KR"/>
        </w:rPr>
        <w:t>3</w:t>
      </w:r>
      <w:r w:rsidR="00B91C9B">
        <w:rPr>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6E8FC014" w14:textId="34C42B97" w:rsidR="00337E70" w:rsidRDefault="00337E70" w:rsidP="00337E70">
      <w:r w:rsidRPr="003F19EB">
        <w:rPr>
          <w:highlight w:val="lightGray"/>
        </w:rPr>
        <w:t>15233, 16176, 16699, 17085, 16068, 17087</w:t>
      </w:r>
      <w:r>
        <w:t xml:space="preserve">, </w:t>
      </w:r>
      <w:r w:rsidRPr="000F6574">
        <w:rPr>
          <w:highlight w:val="magenta"/>
        </w:rPr>
        <w:t>16700</w:t>
      </w:r>
      <w:r>
        <w:t xml:space="preserve">, </w:t>
      </w:r>
      <w:r w:rsidRPr="003F19EB">
        <w:rPr>
          <w:highlight w:val="lightGray"/>
        </w:rPr>
        <w:t>17088, 15607, 170</w:t>
      </w:r>
      <w:r w:rsidR="00EA4EFF" w:rsidRPr="003F19EB">
        <w:rPr>
          <w:highlight w:val="lightGray"/>
        </w:rPr>
        <w:t>8</w:t>
      </w:r>
      <w:r w:rsidRPr="003F19EB">
        <w:rPr>
          <w:highlight w:val="lightGray"/>
        </w:rPr>
        <w:t>9,</w:t>
      </w:r>
      <w:r>
        <w:t xml:space="preserve"> </w:t>
      </w:r>
    </w:p>
    <w:p w14:paraId="1BC8AED6" w14:textId="77777777" w:rsidR="00337E70" w:rsidRDefault="00337E70" w:rsidP="00337E70">
      <w:r w:rsidRPr="00EA4EFF">
        <w:rPr>
          <w:highlight w:val="magenta"/>
        </w:rPr>
        <w:t>15834</w:t>
      </w:r>
      <w:r>
        <w:t xml:space="preserve">, </w:t>
      </w:r>
      <w:r w:rsidRPr="00EA4EFF">
        <w:rPr>
          <w:highlight w:val="magenta"/>
        </w:rPr>
        <w:t>15935</w:t>
      </w:r>
      <w:r>
        <w:t xml:space="preserve">, </w:t>
      </w:r>
      <w:r w:rsidRPr="003F19EB">
        <w:rPr>
          <w:highlight w:val="lightGray"/>
        </w:rPr>
        <w:t>16069, 16119</w:t>
      </w:r>
      <w:r>
        <w:t xml:space="preserve">, </w:t>
      </w:r>
      <w:r w:rsidRPr="00EA4EFF">
        <w:rPr>
          <w:highlight w:val="magenta"/>
        </w:rPr>
        <w:t>16652</w:t>
      </w:r>
      <w:r>
        <w:t xml:space="preserve">, </w:t>
      </w:r>
      <w:r w:rsidRPr="00EA4EFF">
        <w:rPr>
          <w:highlight w:val="magenta"/>
        </w:rPr>
        <w:t>17090</w:t>
      </w:r>
      <w:r>
        <w:t xml:space="preserve">, </w:t>
      </w:r>
      <w:r w:rsidRPr="003F19EB">
        <w:rPr>
          <w:highlight w:val="lightGray"/>
        </w:rPr>
        <w:t>15236, 15237, 15736, 17091</w:t>
      </w:r>
    </w:p>
    <w:p w14:paraId="7CE80D0C" w14:textId="77777777" w:rsidR="00337E70" w:rsidRDefault="00337E70" w:rsidP="00337E70">
      <w:r w:rsidRPr="003F30A8">
        <w:rPr>
          <w:highlight w:val="magenta"/>
        </w:rPr>
        <w:t>16678</w:t>
      </w:r>
      <w:r>
        <w:t xml:space="preserve">, </w:t>
      </w:r>
      <w:r w:rsidRPr="00A8357C">
        <w:rPr>
          <w:highlight w:val="yellow"/>
        </w:rPr>
        <w:t>16420</w:t>
      </w:r>
      <w:r>
        <w:t xml:space="preserve">, </w:t>
      </w:r>
      <w:r w:rsidRPr="00A8357C">
        <w:rPr>
          <w:highlight w:val="yellow"/>
        </w:rPr>
        <w:t>16424</w:t>
      </w:r>
      <w:r>
        <w:t xml:space="preserve">, </w:t>
      </w:r>
      <w:r w:rsidRPr="003F19EB">
        <w:rPr>
          <w:highlight w:val="lightGray"/>
        </w:rPr>
        <w:t>16622</w:t>
      </w:r>
      <w:r>
        <w:t xml:space="preserve">, </w:t>
      </w:r>
      <w:r w:rsidRPr="000F6574">
        <w:rPr>
          <w:highlight w:val="magenta"/>
        </w:rPr>
        <w:t>16701</w:t>
      </w:r>
      <w:r>
        <w:t xml:space="preserve">, </w:t>
      </w:r>
    </w:p>
    <w:p w14:paraId="446F73D6" w14:textId="77777777" w:rsidR="003F30A8" w:rsidRDefault="00F369E4" w:rsidP="00F369E4">
      <w:r w:rsidRPr="003F30A8">
        <w:rPr>
          <w:highlight w:val="magenta"/>
        </w:rPr>
        <w:t>16285</w:t>
      </w:r>
      <w:r>
        <w:t xml:space="preserve">, </w:t>
      </w:r>
    </w:p>
    <w:p w14:paraId="005425B6" w14:textId="240A9128" w:rsidR="00F369E4" w:rsidRPr="009C1970" w:rsidRDefault="00F369E4" w:rsidP="00F369E4">
      <w:r w:rsidRPr="00A86285">
        <w:rPr>
          <w:highlight w:val="cyan"/>
        </w:rPr>
        <w:t>16168, 17092, 17093, 16146, 16167, 16177, 17094, 17624, 16147</w:t>
      </w:r>
    </w:p>
    <w:p w14:paraId="00AE90A5" w14:textId="77777777" w:rsidR="00446A40" w:rsidRDefault="00446A40" w:rsidP="00051FE9">
      <w:pPr>
        <w:rPr>
          <w:lang w:val="en-GB"/>
        </w:rPr>
      </w:pPr>
    </w:p>
    <w:p w14:paraId="5745F17C" w14:textId="77E80F7E" w:rsidR="0061695B" w:rsidRDefault="0061695B" w:rsidP="00051FE9">
      <w:pPr>
        <w:rPr>
          <w:lang w:val="en-GB"/>
        </w:rPr>
      </w:pPr>
      <w:r>
        <w:rPr>
          <w:lang w:val="en-GB"/>
        </w:rPr>
        <w:t xml:space="preserve">Note: run SP on r1 with the following CIDs deferred: {16700, 16701 | 15834, 15935, 16652, 17090, 16678, </w:t>
      </w:r>
      <w:r w:rsidR="00C93CE8">
        <w:rPr>
          <w:lang w:val="en-GB"/>
        </w:rPr>
        <w:t xml:space="preserve">16285 | </w:t>
      </w:r>
      <w:r>
        <w:rPr>
          <w:lang w:val="en-GB"/>
        </w:rPr>
        <w:t>16420, 16424</w:t>
      </w:r>
      <w:r w:rsidR="00C93CE8">
        <w:rPr>
          <w:lang w:val="en-GB"/>
        </w:rPr>
        <w:t>}</w:t>
      </w:r>
      <w:r w:rsidR="00104F83">
        <w:rPr>
          <w:lang w:val="en-GB"/>
        </w:rPr>
        <w:t xml:space="preserve"> and </w:t>
      </w:r>
      <w:r w:rsidR="0082742B">
        <w:rPr>
          <w:lang w:val="en-GB"/>
        </w:rPr>
        <w:t>~</w:t>
      </w:r>
      <w:r w:rsidR="00104F83">
        <w:rPr>
          <w:lang w:val="en-GB"/>
        </w:rPr>
        <w:t>9 CIDs un-presented.</w:t>
      </w:r>
    </w:p>
    <w:p w14:paraId="6599D8B7" w14:textId="76D6D0A5" w:rsidR="0061695B" w:rsidRPr="00CE1ADE" w:rsidRDefault="0061695B" w:rsidP="00051FE9">
      <w:pPr>
        <w:rPr>
          <w:lang w:val="en-GB"/>
        </w:rPr>
      </w:pPr>
    </w:p>
    <w:p w14:paraId="147227D9" w14:textId="77777777" w:rsidR="0067472C" w:rsidRPr="009C1B79" w:rsidRDefault="0067472C" w:rsidP="00051FE9">
      <w:pPr>
        <w:rPr>
          <w:lang w:val="en-GB"/>
        </w:rPr>
      </w:pPr>
      <w:r w:rsidRPr="002C0547">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397708F8" w14:textId="7DF437AD" w:rsidR="00A86285" w:rsidRDefault="00A86285" w:rsidP="00253222">
      <w:pPr>
        <w:numPr>
          <w:ilvl w:val="0"/>
          <w:numId w:val="2"/>
        </w:numPr>
        <w:suppressAutoHyphens/>
        <w:rPr>
          <w:rFonts w:eastAsia="Malgun Gothic"/>
          <w:sz w:val="18"/>
          <w:lang w:val="en-GB"/>
        </w:rPr>
      </w:pPr>
      <w:r>
        <w:rPr>
          <w:rFonts w:eastAsia="Malgun Gothic"/>
          <w:sz w:val="18"/>
          <w:lang w:val="en-GB"/>
        </w:rPr>
        <w:t xml:space="preserve">Rev 1: deferred CIDs in </w:t>
      </w:r>
      <w:r w:rsidRPr="00A86285">
        <w:rPr>
          <w:rFonts w:eastAsia="Malgun Gothic"/>
          <w:sz w:val="18"/>
          <w:highlight w:val="yellow"/>
          <w:lang w:val="en-GB"/>
        </w:rPr>
        <w:t>yellow</w:t>
      </w:r>
      <w:r>
        <w:rPr>
          <w:rFonts w:eastAsia="Malgun Gothic"/>
          <w:sz w:val="18"/>
          <w:lang w:val="en-GB"/>
        </w:rPr>
        <w:t xml:space="preserve"> (deferred per offline </w:t>
      </w:r>
      <w:proofErr w:type="spellStart"/>
      <w:r>
        <w:rPr>
          <w:rFonts w:eastAsia="Malgun Gothic"/>
          <w:sz w:val="18"/>
          <w:lang w:val="en-GB"/>
        </w:rPr>
        <w:t>req</w:t>
      </w:r>
      <w:proofErr w:type="spellEnd"/>
      <w:r>
        <w:rPr>
          <w:rFonts w:eastAsia="Malgun Gothic"/>
          <w:sz w:val="18"/>
          <w:lang w:val="en-GB"/>
        </w:rPr>
        <w:t xml:space="preserve">), </w:t>
      </w:r>
      <w:proofErr w:type="spellStart"/>
      <w:r w:rsidRPr="00A86285">
        <w:rPr>
          <w:rFonts w:eastAsia="Malgun Gothic"/>
          <w:sz w:val="18"/>
          <w:highlight w:val="magenta"/>
          <w:lang w:val="en-GB"/>
        </w:rPr>
        <w:t>mangeta</w:t>
      </w:r>
      <w:proofErr w:type="spellEnd"/>
      <w:r>
        <w:rPr>
          <w:rFonts w:eastAsia="Malgun Gothic"/>
          <w:sz w:val="18"/>
          <w:lang w:val="en-GB"/>
        </w:rPr>
        <w:t xml:space="preserve"> (deferred per </w:t>
      </w:r>
      <w:proofErr w:type="spellStart"/>
      <w:r>
        <w:rPr>
          <w:rFonts w:eastAsia="Malgun Gothic"/>
          <w:sz w:val="18"/>
          <w:lang w:val="en-GB"/>
        </w:rPr>
        <w:t>req</w:t>
      </w:r>
      <w:proofErr w:type="spellEnd"/>
      <w:r>
        <w:rPr>
          <w:rFonts w:eastAsia="Malgun Gothic"/>
          <w:sz w:val="18"/>
          <w:lang w:val="en-GB"/>
        </w:rPr>
        <w:t xml:space="preserve"> during mtg), and </w:t>
      </w:r>
      <w:r w:rsidRPr="00A86285">
        <w:rPr>
          <w:rFonts w:eastAsia="Malgun Gothic"/>
          <w:sz w:val="18"/>
          <w:highlight w:val="cyan"/>
          <w:lang w:val="en-GB"/>
        </w:rPr>
        <w:t>cyan</w:t>
      </w:r>
      <w:r>
        <w:rPr>
          <w:rFonts w:eastAsia="Malgun Gothic"/>
          <w:sz w:val="18"/>
          <w:lang w:val="en-GB"/>
        </w:rPr>
        <w:t xml:space="preserve"> (not gone through)</w:t>
      </w:r>
    </w:p>
    <w:p w14:paraId="4CC4B13F" w14:textId="22088B06" w:rsidR="000F6574" w:rsidRDefault="000F6574" w:rsidP="00253222">
      <w:pPr>
        <w:numPr>
          <w:ilvl w:val="0"/>
          <w:numId w:val="2"/>
        </w:numPr>
        <w:suppressAutoHyphens/>
        <w:rPr>
          <w:rFonts w:eastAsia="Malgun Gothic"/>
          <w:sz w:val="18"/>
          <w:lang w:val="en-GB"/>
        </w:rPr>
      </w:pPr>
      <w:r>
        <w:rPr>
          <w:rFonts w:eastAsia="Malgun Gothic"/>
          <w:sz w:val="18"/>
          <w:lang w:val="en-GB"/>
        </w:rPr>
        <w:t xml:space="preserve">Rev 2: </w:t>
      </w:r>
      <w:r w:rsidR="00B06A9D">
        <w:rPr>
          <w:rFonts w:eastAsia="Malgun Gothic"/>
          <w:sz w:val="18"/>
          <w:lang w:val="en-GB"/>
        </w:rPr>
        <w:t>Revised resolutions for CID</w:t>
      </w:r>
      <w:r w:rsidR="0033194D">
        <w:rPr>
          <w:rFonts w:eastAsia="Malgun Gothic"/>
          <w:sz w:val="18"/>
          <w:lang w:val="en-GB"/>
        </w:rPr>
        <w:t>s {15834</w:t>
      </w:r>
      <w:r w:rsidR="003F19EB">
        <w:rPr>
          <w:rFonts w:eastAsia="Malgun Gothic"/>
          <w:sz w:val="18"/>
          <w:lang w:val="en-GB"/>
        </w:rPr>
        <w:t xml:space="preserve">, </w:t>
      </w:r>
      <w:r w:rsidR="005732F6">
        <w:rPr>
          <w:rFonts w:eastAsia="Malgun Gothic"/>
          <w:sz w:val="18"/>
          <w:lang w:val="en-GB"/>
        </w:rPr>
        <w:t>17090</w:t>
      </w:r>
      <w:r w:rsidR="008147E7">
        <w:rPr>
          <w:rFonts w:eastAsia="Malgun Gothic"/>
          <w:sz w:val="18"/>
          <w:lang w:val="en-GB"/>
        </w:rPr>
        <w:t>}</w:t>
      </w:r>
      <w:r w:rsidR="00B91C9B">
        <w:rPr>
          <w:rFonts w:eastAsia="Malgun Gothic"/>
          <w:sz w:val="18"/>
          <w:lang w:val="en-GB"/>
        </w:rPr>
        <w: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3B13C00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9B0891">
        <w:rPr>
          <w:b/>
          <w:i/>
          <w:iCs/>
          <w:highlight w:val="yellow"/>
        </w:rPr>
        <w:t>1</w:t>
      </w:r>
      <w:r w:rsidR="00A82749">
        <w:rPr>
          <w:b/>
          <w:i/>
          <w:iCs/>
          <w:highlight w:val="yellow"/>
        </w:rPr>
        <w:t xml:space="preserve"> and REVme</w:t>
      </w:r>
      <w:r w:rsidR="009B0891">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92393F" w14:textId="6D7004D4" w:rsidR="00A76F7B" w:rsidRDefault="00A76F7B" w:rsidP="00A76F7B">
      <w:pPr>
        <w:pStyle w:val="Heading1"/>
      </w:pPr>
      <w:r w:rsidRPr="008A4B88">
        <w:lastRenderedPageBreak/>
        <w:t xml:space="preserve">Note: </w:t>
      </w:r>
      <w:r w:rsidR="007547C4">
        <w:t>26</w:t>
      </w:r>
      <w:r>
        <w:t xml:space="preserve"> </w:t>
      </w:r>
      <w:r w:rsidRPr="008A4B88">
        <w:t>CIDs on 35.</w:t>
      </w:r>
      <w:r>
        <w:t>8.5.1</w:t>
      </w:r>
      <w:r w:rsidRPr="008A4B88">
        <w:t xml:space="preserve"> starts here</w:t>
      </w:r>
    </w:p>
    <w:p w14:paraId="50B76C8E" w14:textId="0D0A48DA" w:rsidR="00403E86" w:rsidRDefault="00D1789B" w:rsidP="004C576A">
      <w:r>
        <w:t xml:space="preserve">The CIDs highlighted in </w:t>
      </w:r>
      <w:r w:rsidRPr="00D1789B">
        <w:rPr>
          <w:highlight w:val="lightGray"/>
        </w:rPr>
        <w:t>grey text</w:t>
      </w:r>
      <w:r>
        <w:t xml:space="preserve"> were resolved in r1.</w:t>
      </w:r>
    </w:p>
    <w:p w14:paraId="0D97C0BD" w14:textId="77777777" w:rsidR="00D1789B" w:rsidRPr="004C576A" w:rsidRDefault="00D1789B" w:rsidP="004C576A"/>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AF3A0B" w:rsidRPr="00CF303A" w14:paraId="4B3A909C" w14:textId="77777777" w:rsidTr="005E4032">
        <w:trPr>
          <w:trHeight w:val="220"/>
          <w:jc w:val="center"/>
        </w:trPr>
        <w:tc>
          <w:tcPr>
            <w:tcW w:w="625" w:type="dxa"/>
            <w:shd w:val="clear" w:color="auto" w:fill="BFBFBF" w:themeFill="background1" w:themeFillShade="BF"/>
            <w:noWrap/>
            <w:vAlign w:val="center"/>
            <w:hideMark/>
          </w:tcPr>
          <w:p w14:paraId="07A7BBD5" w14:textId="77777777" w:rsidR="00AF3A0B" w:rsidRPr="00CF303A" w:rsidRDefault="00AF3A0B" w:rsidP="005E4032">
            <w:pPr>
              <w:rPr>
                <w:sz w:val="16"/>
                <w:szCs w:val="16"/>
              </w:rPr>
            </w:pPr>
            <w:r w:rsidRPr="00CF303A">
              <w:rPr>
                <w:sz w:val="16"/>
                <w:szCs w:val="16"/>
              </w:rPr>
              <w:t>CID</w:t>
            </w:r>
          </w:p>
        </w:tc>
        <w:tc>
          <w:tcPr>
            <w:tcW w:w="1080" w:type="dxa"/>
            <w:shd w:val="clear" w:color="auto" w:fill="BFBFBF" w:themeFill="background1" w:themeFillShade="BF"/>
            <w:vAlign w:val="center"/>
          </w:tcPr>
          <w:p w14:paraId="48DD8503" w14:textId="77777777" w:rsidR="00AF3A0B" w:rsidRPr="00CF303A" w:rsidRDefault="00AF3A0B" w:rsidP="005E4032">
            <w:pPr>
              <w:rPr>
                <w:sz w:val="16"/>
                <w:szCs w:val="16"/>
              </w:rPr>
            </w:pPr>
            <w:r w:rsidRPr="00CF303A">
              <w:rPr>
                <w:sz w:val="16"/>
                <w:szCs w:val="16"/>
              </w:rPr>
              <w:t>Commenter</w:t>
            </w:r>
          </w:p>
        </w:tc>
        <w:tc>
          <w:tcPr>
            <w:tcW w:w="900" w:type="dxa"/>
            <w:shd w:val="clear" w:color="auto" w:fill="BFBFBF" w:themeFill="background1" w:themeFillShade="BF"/>
            <w:noWrap/>
            <w:vAlign w:val="center"/>
          </w:tcPr>
          <w:p w14:paraId="7544AB7D" w14:textId="77777777" w:rsidR="00AF3A0B" w:rsidRPr="00CF303A" w:rsidRDefault="00AF3A0B" w:rsidP="005E4032">
            <w:pPr>
              <w:rPr>
                <w:sz w:val="16"/>
                <w:szCs w:val="16"/>
              </w:rPr>
            </w:pPr>
            <w:r w:rsidRPr="00CF303A">
              <w:rPr>
                <w:sz w:val="16"/>
                <w:szCs w:val="16"/>
              </w:rPr>
              <w:t>Clause</w:t>
            </w:r>
          </w:p>
        </w:tc>
        <w:tc>
          <w:tcPr>
            <w:tcW w:w="720" w:type="dxa"/>
            <w:shd w:val="clear" w:color="auto" w:fill="BFBFBF" w:themeFill="background1" w:themeFillShade="BF"/>
            <w:vAlign w:val="center"/>
          </w:tcPr>
          <w:p w14:paraId="6673CDB9" w14:textId="77777777" w:rsidR="00AF3A0B" w:rsidRPr="00CF303A" w:rsidRDefault="00AF3A0B" w:rsidP="005E4032">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03A82108" w14:textId="77777777" w:rsidR="00AF3A0B" w:rsidRPr="00CF303A" w:rsidRDefault="00AF3A0B" w:rsidP="005E4032">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6407D5D1" w14:textId="77777777" w:rsidR="00AF3A0B" w:rsidRPr="00CF303A" w:rsidRDefault="00AF3A0B" w:rsidP="005E4032">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1BA2AFAF" w14:textId="77777777" w:rsidR="00AF3A0B" w:rsidRPr="00CF303A" w:rsidRDefault="00AF3A0B" w:rsidP="005E4032">
            <w:pPr>
              <w:rPr>
                <w:sz w:val="16"/>
                <w:szCs w:val="16"/>
              </w:rPr>
            </w:pPr>
            <w:r w:rsidRPr="00CF303A">
              <w:rPr>
                <w:sz w:val="16"/>
                <w:szCs w:val="16"/>
              </w:rPr>
              <w:t>Resolution</w:t>
            </w:r>
          </w:p>
        </w:tc>
      </w:tr>
      <w:tr w:rsidR="009816CD" w:rsidRPr="009816CD" w14:paraId="3048633D" w14:textId="77777777" w:rsidTr="005E4032">
        <w:trPr>
          <w:trHeight w:val="220"/>
          <w:jc w:val="center"/>
        </w:trPr>
        <w:tc>
          <w:tcPr>
            <w:tcW w:w="625" w:type="dxa"/>
            <w:shd w:val="clear" w:color="auto" w:fill="auto"/>
            <w:noWrap/>
          </w:tcPr>
          <w:p w14:paraId="282DAA6B" w14:textId="18CA7909" w:rsidR="009816CD" w:rsidRPr="00D1789B" w:rsidRDefault="009816CD" w:rsidP="009816CD">
            <w:pPr>
              <w:rPr>
                <w:sz w:val="16"/>
                <w:szCs w:val="16"/>
                <w:highlight w:val="lightGray"/>
              </w:rPr>
            </w:pPr>
            <w:r w:rsidRPr="00D1789B">
              <w:rPr>
                <w:sz w:val="16"/>
                <w:szCs w:val="16"/>
                <w:highlight w:val="lightGray"/>
              </w:rPr>
              <w:t>15233</w:t>
            </w:r>
          </w:p>
        </w:tc>
        <w:tc>
          <w:tcPr>
            <w:tcW w:w="1080" w:type="dxa"/>
          </w:tcPr>
          <w:p w14:paraId="7AEF810A" w14:textId="2A9218E6" w:rsidR="009816CD" w:rsidRPr="009816CD" w:rsidRDefault="009816CD" w:rsidP="009816CD">
            <w:pPr>
              <w:rPr>
                <w:sz w:val="16"/>
                <w:szCs w:val="16"/>
              </w:rPr>
            </w:pPr>
            <w:r w:rsidRPr="009816CD">
              <w:rPr>
                <w:sz w:val="16"/>
                <w:szCs w:val="16"/>
              </w:rPr>
              <w:t>Akira Kishida</w:t>
            </w:r>
          </w:p>
        </w:tc>
        <w:tc>
          <w:tcPr>
            <w:tcW w:w="900" w:type="dxa"/>
            <w:shd w:val="clear" w:color="auto" w:fill="auto"/>
            <w:noWrap/>
          </w:tcPr>
          <w:p w14:paraId="51366959" w14:textId="41D20619" w:rsidR="009816CD" w:rsidRPr="009816CD" w:rsidRDefault="009816CD" w:rsidP="009816CD">
            <w:pPr>
              <w:rPr>
                <w:sz w:val="16"/>
                <w:szCs w:val="16"/>
              </w:rPr>
            </w:pPr>
            <w:r w:rsidRPr="009816CD">
              <w:rPr>
                <w:sz w:val="16"/>
                <w:szCs w:val="16"/>
              </w:rPr>
              <w:t>35.8.5.1</w:t>
            </w:r>
          </w:p>
        </w:tc>
        <w:tc>
          <w:tcPr>
            <w:tcW w:w="720" w:type="dxa"/>
          </w:tcPr>
          <w:p w14:paraId="2F7459F8" w14:textId="3140BF0E" w:rsidR="009816CD" w:rsidRPr="009816CD" w:rsidRDefault="009816CD" w:rsidP="009816CD">
            <w:pPr>
              <w:rPr>
                <w:sz w:val="16"/>
                <w:szCs w:val="16"/>
              </w:rPr>
            </w:pPr>
            <w:r w:rsidRPr="009816CD">
              <w:rPr>
                <w:sz w:val="16"/>
                <w:szCs w:val="16"/>
              </w:rPr>
              <w:t>620.06</w:t>
            </w:r>
          </w:p>
        </w:tc>
        <w:tc>
          <w:tcPr>
            <w:tcW w:w="3150" w:type="dxa"/>
            <w:shd w:val="clear" w:color="auto" w:fill="auto"/>
            <w:noWrap/>
          </w:tcPr>
          <w:p w14:paraId="1DAC4262" w14:textId="1BEE4AFD" w:rsidR="009816CD" w:rsidRPr="009816CD" w:rsidRDefault="009816CD" w:rsidP="009816CD">
            <w:pPr>
              <w:rPr>
                <w:sz w:val="16"/>
                <w:szCs w:val="16"/>
              </w:rPr>
            </w:pPr>
            <w:r w:rsidRPr="009816CD">
              <w:rPr>
                <w:sz w:val="16"/>
                <w:szCs w:val="16"/>
              </w:rPr>
              <w:t xml:space="preserve">EHT STAs should check if the TXOP holder shall ensure the TXOP ends before the start time of active R-TWT SP. At this point, </w:t>
            </w:r>
            <w:proofErr w:type="gramStart"/>
            <w:r w:rsidRPr="009816CD">
              <w:rPr>
                <w:sz w:val="16"/>
                <w:szCs w:val="16"/>
              </w:rPr>
              <w:t>If</w:t>
            </w:r>
            <w:proofErr w:type="gramEnd"/>
            <w:r w:rsidRPr="009816CD">
              <w:rPr>
                <w:sz w:val="16"/>
                <w:szCs w:val="16"/>
              </w:rPr>
              <w:t xml:space="preserve"> there are any overlapped R-TWT SPs, it should be clarified which operation is the correct;</w:t>
            </w:r>
            <w:r w:rsidRPr="009816CD">
              <w:rPr>
                <w:sz w:val="16"/>
                <w:szCs w:val="16"/>
              </w:rPr>
              <w:br/>
              <w:t>(1) EHT STAs should check for only the initial overlapped R-TWT SP</w:t>
            </w:r>
            <w:r w:rsidRPr="009816CD">
              <w:rPr>
                <w:sz w:val="16"/>
                <w:szCs w:val="16"/>
              </w:rPr>
              <w:br/>
              <w:t>(2) EHT STAs should check for every overlapped R-TWT SP individually</w:t>
            </w:r>
          </w:p>
        </w:tc>
        <w:tc>
          <w:tcPr>
            <w:tcW w:w="2250" w:type="dxa"/>
            <w:shd w:val="clear" w:color="auto" w:fill="auto"/>
            <w:noWrap/>
          </w:tcPr>
          <w:p w14:paraId="747B616C" w14:textId="1FBF89A7" w:rsidR="009816CD" w:rsidRPr="009816CD" w:rsidRDefault="009816CD" w:rsidP="009816CD">
            <w:pPr>
              <w:rPr>
                <w:sz w:val="16"/>
                <w:szCs w:val="16"/>
              </w:rPr>
            </w:pPr>
            <w:r w:rsidRPr="009816CD">
              <w:rPr>
                <w:sz w:val="16"/>
                <w:szCs w:val="16"/>
              </w:rPr>
              <w:t>As in the comment.</w:t>
            </w:r>
          </w:p>
        </w:tc>
        <w:tc>
          <w:tcPr>
            <w:tcW w:w="2610" w:type="dxa"/>
            <w:shd w:val="clear" w:color="auto" w:fill="auto"/>
          </w:tcPr>
          <w:p w14:paraId="3C555270" w14:textId="186DE4B1" w:rsidR="009816CD" w:rsidRPr="009816CD" w:rsidRDefault="00D74075" w:rsidP="009816CD">
            <w:pPr>
              <w:rPr>
                <w:sz w:val="16"/>
                <w:szCs w:val="16"/>
              </w:rPr>
            </w:pPr>
            <w:r w:rsidRPr="00D74075">
              <w:rPr>
                <w:b/>
                <w:bCs/>
                <w:sz w:val="16"/>
                <w:szCs w:val="16"/>
              </w:rPr>
              <w:t>Rejected</w:t>
            </w:r>
            <w:r>
              <w:rPr>
                <w:sz w:val="16"/>
                <w:szCs w:val="16"/>
              </w:rPr>
              <w:t>.</w:t>
            </w:r>
            <w:r w:rsidR="00C030E8">
              <w:rPr>
                <w:sz w:val="16"/>
                <w:szCs w:val="16"/>
              </w:rPr>
              <w:t xml:space="preserve"> </w:t>
            </w:r>
            <w:r w:rsidR="00B35446">
              <w:rPr>
                <w:sz w:val="16"/>
                <w:szCs w:val="16"/>
              </w:rPr>
              <w:t>The comment failed to point out a valid issue. Here is the clarification to the question raised: the spec didn’t give exception to overlapping SP case and hence the supporting STA needs to check each SP start time individually.</w:t>
            </w:r>
          </w:p>
        </w:tc>
      </w:tr>
      <w:tr w:rsidR="00954669" w:rsidRPr="00CF303A" w14:paraId="7808A25A" w14:textId="77777777" w:rsidTr="005E4032">
        <w:trPr>
          <w:trHeight w:val="220"/>
          <w:jc w:val="center"/>
        </w:trPr>
        <w:tc>
          <w:tcPr>
            <w:tcW w:w="625" w:type="dxa"/>
            <w:shd w:val="clear" w:color="auto" w:fill="auto"/>
            <w:noWrap/>
          </w:tcPr>
          <w:p w14:paraId="20CA87D1" w14:textId="496DDA80" w:rsidR="00954669" w:rsidRPr="00CF303A" w:rsidRDefault="00954669" w:rsidP="00954669">
            <w:pPr>
              <w:rPr>
                <w:sz w:val="16"/>
                <w:szCs w:val="16"/>
              </w:rPr>
            </w:pPr>
            <w:r w:rsidRPr="00D1789B">
              <w:rPr>
                <w:sz w:val="16"/>
                <w:szCs w:val="16"/>
                <w:highlight w:val="lightGray"/>
              </w:rPr>
              <w:t>16176</w:t>
            </w:r>
          </w:p>
        </w:tc>
        <w:tc>
          <w:tcPr>
            <w:tcW w:w="1080" w:type="dxa"/>
          </w:tcPr>
          <w:p w14:paraId="14C919EC" w14:textId="166448E1" w:rsidR="00954669" w:rsidRPr="00CF303A" w:rsidRDefault="00954669" w:rsidP="00954669">
            <w:pPr>
              <w:rPr>
                <w:sz w:val="16"/>
                <w:szCs w:val="16"/>
              </w:rPr>
            </w:pPr>
            <w:proofErr w:type="spellStart"/>
            <w:r w:rsidRPr="00CF303A">
              <w:rPr>
                <w:sz w:val="16"/>
                <w:szCs w:val="16"/>
              </w:rPr>
              <w:t>Rojan</w:t>
            </w:r>
            <w:proofErr w:type="spellEnd"/>
            <w:r w:rsidRPr="00CF303A">
              <w:rPr>
                <w:sz w:val="16"/>
                <w:szCs w:val="16"/>
              </w:rPr>
              <w:t xml:space="preserve"> </w:t>
            </w:r>
            <w:proofErr w:type="spellStart"/>
            <w:r w:rsidRPr="00CF303A">
              <w:rPr>
                <w:sz w:val="16"/>
                <w:szCs w:val="16"/>
              </w:rPr>
              <w:t>Chitrakar</w:t>
            </w:r>
            <w:proofErr w:type="spellEnd"/>
          </w:p>
        </w:tc>
        <w:tc>
          <w:tcPr>
            <w:tcW w:w="900" w:type="dxa"/>
            <w:shd w:val="clear" w:color="auto" w:fill="auto"/>
            <w:noWrap/>
          </w:tcPr>
          <w:p w14:paraId="01F420AB" w14:textId="204C9431" w:rsidR="00954669" w:rsidRPr="00CF303A" w:rsidRDefault="00954669" w:rsidP="00954669">
            <w:pPr>
              <w:rPr>
                <w:sz w:val="16"/>
                <w:szCs w:val="16"/>
              </w:rPr>
            </w:pPr>
            <w:r w:rsidRPr="00CF303A">
              <w:rPr>
                <w:sz w:val="16"/>
                <w:szCs w:val="16"/>
              </w:rPr>
              <w:t>35.8.5.1</w:t>
            </w:r>
          </w:p>
        </w:tc>
        <w:tc>
          <w:tcPr>
            <w:tcW w:w="720" w:type="dxa"/>
          </w:tcPr>
          <w:p w14:paraId="0D9600DD" w14:textId="34DDD4F9"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4EABCF5D" w14:textId="3D401EA3" w:rsidR="00954669" w:rsidRPr="00CF303A" w:rsidRDefault="00954669" w:rsidP="00954669">
            <w:pPr>
              <w:rPr>
                <w:sz w:val="16"/>
                <w:szCs w:val="16"/>
              </w:rPr>
            </w:pPr>
            <w:r w:rsidRPr="00CF303A">
              <w:rPr>
                <w:sz w:val="16"/>
                <w:szCs w:val="16"/>
              </w:rPr>
              <w:t xml:space="preserve">This should apply to all STAs that are members of the BSS and not just STAs that support </w:t>
            </w:r>
            <w:proofErr w:type="spellStart"/>
            <w:r w:rsidRPr="00CF303A">
              <w:rPr>
                <w:sz w:val="16"/>
                <w:szCs w:val="16"/>
              </w:rPr>
              <w:t>rTWT</w:t>
            </w:r>
            <w:proofErr w:type="spellEnd"/>
            <w:r w:rsidRPr="00CF303A">
              <w:rPr>
                <w:sz w:val="16"/>
                <w:szCs w:val="16"/>
              </w:rPr>
              <w:t xml:space="preserve">, else the reliability of </w:t>
            </w:r>
            <w:proofErr w:type="spellStart"/>
            <w:r w:rsidRPr="00CF303A">
              <w:rPr>
                <w:sz w:val="16"/>
                <w:szCs w:val="16"/>
              </w:rPr>
              <w:t>rTWT</w:t>
            </w:r>
            <w:proofErr w:type="spellEnd"/>
            <w:r w:rsidRPr="00CF303A">
              <w:rPr>
                <w:sz w:val="16"/>
                <w:szCs w:val="16"/>
              </w:rPr>
              <w:t xml:space="preserve"> SPs cannot be guaranteed.</w:t>
            </w:r>
          </w:p>
        </w:tc>
        <w:tc>
          <w:tcPr>
            <w:tcW w:w="2250" w:type="dxa"/>
            <w:shd w:val="clear" w:color="auto" w:fill="auto"/>
            <w:noWrap/>
          </w:tcPr>
          <w:p w14:paraId="303F12A8" w14:textId="5FE4264F" w:rsidR="00954669" w:rsidRPr="00CF303A" w:rsidRDefault="00954669" w:rsidP="00954669">
            <w:pPr>
              <w:rPr>
                <w:sz w:val="16"/>
                <w:szCs w:val="16"/>
              </w:rPr>
            </w:pPr>
            <w:r w:rsidRPr="00CF303A">
              <w:rPr>
                <w:sz w:val="16"/>
                <w:szCs w:val="16"/>
              </w:rPr>
              <w:t>Change as "A non-AP EHT STA as a TXOP holder shall ensure the TXOP ends before the start time of any r-TWT SPs advertised by the associated AP."</w:t>
            </w:r>
          </w:p>
        </w:tc>
        <w:tc>
          <w:tcPr>
            <w:tcW w:w="2610" w:type="dxa"/>
            <w:shd w:val="clear" w:color="auto" w:fill="auto"/>
          </w:tcPr>
          <w:p w14:paraId="289B9A7E" w14:textId="77777777" w:rsidR="003F19EB" w:rsidRPr="003F19EB" w:rsidRDefault="00520A94" w:rsidP="003F19EB">
            <w:pPr>
              <w:rPr>
                <w:sz w:val="16"/>
                <w:szCs w:val="16"/>
              </w:rPr>
            </w:pPr>
            <w:r w:rsidRPr="00520A94">
              <w:rPr>
                <w:b/>
                <w:bCs/>
                <w:sz w:val="16"/>
                <w:szCs w:val="16"/>
              </w:rPr>
              <w:t>Rejected</w:t>
            </w:r>
            <w:r>
              <w:rPr>
                <w:sz w:val="16"/>
                <w:szCs w:val="16"/>
              </w:rPr>
              <w:t xml:space="preserve">. </w:t>
            </w:r>
            <w:r w:rsidR="003F19EB" w:rsidRPr="003F19EB">
              <w:rPr>
                <w:sz w:val="16"/>
                <w:szCs w:val="16"/>
              </w:rPr>
              <w:t>REJECTED</w:t>
            </w:r>
          </w:p>
          <w:p w14:paraId="7EBB71C6" w14:textId="19E077AB" w:rsidR="00954669" w:rsidRPr="00CF303A" w:rsidRDefault="003F19EB" w:rsidP="003F19EB">
            <w:pPr>
              <w:rPr>
                <w:sz w:val="16"/>
                <w:szCs w:val="16"/>
              </w:rPr>
            </w:pPr>
            <w:commentRangeStart w:id="1"/>
            <w:r w:rsidRPr="003F19EB">
              <w:rPr>
                <w:sz w:val="16"/>
                <w:szCs w:val="16"/>
              </w:rPr>
              <w:t xml:space="preserve">The </w:t>
            </w:r>
            <w:proofErr w:type="spellStart"/>
            <w:r w:rsidRPr="003F19EB">
              <w:rPr>
                <w:sz w:val="16"/>
                <w:szCs w:val="16"/>
              </w:rPr>
              <w:t>tasj</w:t>
            </w:r>
            <w:proofErr w:type="spellEnd"/>
            <w:r w:rsidRPr="003F19EB">
              <w:rPr>
                <w:sz w:val="16"/>
                <w:szCs w:val="16"/>
              </w:rPr>
              <w:t xml:space="preserve"> group discussed the proposed change in the previous runs of comments but couldn’t converge to agree to accept such a solution.</w:t>
            </w:r>
            <w:commentRangeEnd w:id="1"/>
            <w:r>
              <w:rPr>
                <w:rStyle w:val="CommentReference"/>
              </w:rPr>
              <w:commentReference w:id="1"/>
            </w:r>
          </w:p>
        </w:tc>
      </w:tr>
      <w:tr w:rsidR="00954669" w:rsidRPr="00CF303A" w14:paraId="7F459496" w14:textId="77777777" w:rsidTr="005E4032">
        <w:trPr>
          <w:trHeight w:val="220"/>
          <w:jc w:val="center"/>
        </w:trPr>
        <w:tc>
          <w:tcPr>
            <w:tcW w:w="625" w:type="dxa"/>
            <w:shd w:val="clear" w:color="auto" w:fill="auto"/>
            <w:noWrap/>
          </w:tcPr>
          <w:p w14:paraId="312CDD0C" w14:textId="4E9E8F66" w:rsidR="00954669" w:rsidRPr="00CF303A" w:rsidRDefault="00954669" w:rsidP="00954669">
            <w:pPr>
              <w:rPr>
                <w:sz w:val="16"/>
                <w:szCs w:val="16"/>
              </w:rPr>
            </w:pPr>
            <w:r w:rsidRPr="00D1789B">
              <w:rPr>
                <w:sz w:val="16"/>
                <w:szCs w:val="16"/>
                <w:highlight w:val="lightGray"/>
              </w:rPr>
              <w:t>16699</w:t>
            </w:r>
          </w:p>
        </w:tc>
        <w:tc>
          <w:tcPr>
            <w:tcW w:w="1080" w:type="dxa"/>
          </w:tcPr>
          <w:p w14:paraId="2128D055" w14:textId="33F008B5"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35CCFE7B" w14:textId="1A8ADAA1" w:rsidR="00954669" w:rsidRPr="00CF303A" w:rsidRDefault="00954669" w:rsidP="00954669">
            <w:pPr>
              <w:rPr>
                <w:sz w:val="16"/>
                <w:szCs w:val="16"/>
              </w:rPr>
            </w:pPr>
            <w:r w:rsidRPr="00CF303A">
              <w:rPr>
                <w:sz w:val="16"/>
                <w:szCs w:val="16"/>
              </w:rPr>
              <w:t>35.8.5.1</w:t>
            </w:r>
          </w:p>
        </w:tc>
        <w:tc>
          <w:tcPr>
            <w:tcW w:w="720" w:type="dxa"/>
          </w:tcPr>
          <w:p w14:paraId="144B97F7" w14:textId="5BF201EB" w:rsidR="00954669" w:rsidRPr="00CF303A" w:rsidRDefault="00954669" w:rsidP="00954669">
            <w:pPr>
              <w:rPr>
                <w:sz w:val="16"/>
                <w:szCs w:val="16"/>
              </w:rPr>
            </w:pPr>
            <w:r w:rsidRPr="00CF303A">
              <w:rPr>
                <w:sz w:val="16"/>
                <w:szCs w:val="16"/>
              </w:rPr>
              <w:t>620.06</w:t>
            </w:r>
          </w:p>
        </w:tc>
        <w:tc>
          <w:tcPr>
            <w:tcW w:w="3150" w:type="dxa"/>
            <w:shd w:val="clear" w:color="auto" w:fill="auto"/>
            <w:noWrap/>
          </w:tcPr>
          <w:p w14:paraId="3311AC0F" w14:textId="6E406D62" w:rsidR="00954669" w:rsidRPr="00CF303A" w:rsidRDefault="00954669" w:rsidP="00954669">
            <w:pPr>
              <w:rPr>
                <w:sz w:val="16"/>
                <w:szCs w:val="16"/>
              </w:rPr>
            </w:pPr>
            <w:r w:rsidRPr="00CF303A">
              <w:rPr>
                <w:sz w:val="16"/>
                <w:szCs w:val="16"/>
              </w:rPr>
              <w:t xml:space="preserve">Please add a note for the rule of "A non-AP EHT STA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4802804F" w14:textId="38B140B6"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23012DC5" w14:textId="5B41414B" w:rsidR="00954669" w:rsidRPr="00CF303A" w:rsidRDefault="007773D0"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76C02FC1" w14:textId="77777777" w:rsidTr="005E4032">
        <w:trPr>
          <w:trHeight w:val="220"/>
          <w:jc w:val="center"/>
        </w:trPr>
        <w:tc>
          <w:tcPr>
            <w:tcW w:w="625" w:type="dxa"/>
            <w:shd w:val="clear" w:color="auto" w:fill="auto"/>
            <w:noWrap/>
          </w:tcPr>
          <w:p w14:paraId="13C2293A" w14:textId="030C668E" w:rsidR="00954669" w:rsidRPr="00CF303A" w:rsidRDefault="00954669" w:rsidP="00954669">
            <w:pPr>
              <w:rPr>
                <w:sz w:val="16"/>
                <w:szCs w:val="16"/>
              </w:rPr>
            </w:pPr>
            <w:r w:rsidRPr="00D1789B">
              <w:rPr>
                <w:sz w:val="16"/>
                <w:szCs w:val="16"/>
                <w:highlight w:val="lightGray"/>
              </w:rPr>
              <w:t>17085</w:t>
            </w:r>
          </w:p>
        </w:tc>
        <w:tc>
          <w:tcPr>
            <w:tcW w:w="1080" w:type="dxa"/>
          </w:tcPr>
          <w:p w14:paraId="1AB4651F" w14:textId="0DC7004C"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159821F1" w14:textId="26632B9F" w:rsidR="00954669" w:rsidRPr="00CF303A" w:rsidRDefault="00954669" w:rsidP="00954669">
            <w:pPr>
              <w:rPr>
                <w:sz w:val="16"/>
                <w:szCs w:val="16"/>
              </w:rPr>
            </w:pPr>
            <w:r w:rsidRPr="00CF303A">
              <w:rPr>
                <w:sz w:val="16"/>
                <w:szCs w:val="16"/>
              </w:rPr>
              <w:t>35.8.5.1</w:t>
            </w:r>
          </w:p>
        </w:tc>
        <w:tc>
          <w:tcPr>
            <w:tcW w:w="720" w:type="dxa"/>
          </w:tcPr>
          <w:p w14:paraId="085ADF90" w14:textId="458D2C3B" w:rsidR="00954669" w:rsidRPr="00CF303A" w:rsidRDefault="00954669" w:rsidP="00954669">
            <w:pPr>
              <w:rPr>
                <w:sz w:val="16"/>
                <w:szCs w:val="16"/>
              </w:rPr>
            </w:pPr>
            <w:r w:rsidRPr="00CF303A">
              <w:rPr>
                <w:sz w:val="16"/>
                <w:szCs w:val="16"/>
              </w:rPr>
              <w:t>620.08</w:t>
            </w:r>
          </w:p>
        </w:tc>
        <w:tc>
          <w:tcPr>
            <w:tcW w:w="3150" w:type="dxa"/>
            <w:shd w:val="clear" w:color="auto" w:fill="auto"/>
            <w:noWrap/>
          </w:tcPr>
          <w:p w14:paraId="213F55F4" w14:textId="0426F269" w:rsidR="00954669" w:rsidRPr="00CF303A" w:rsidRDefault="00954669" w:rsidP="00954669">
            <w:pPr>
              <w:rPr>
                <w:sz w:val="16"/>
                <w:szCs w:val="16"/>
              </w:rPr>
            </w:pPr>
            <w:r w:rsidRPr="00CF303A">
              <w:rPr>
                <w:sz w:val="16"/>
                <w:szCs w:val="16"/>
              </w:rPr>
              <w:t>"a multiple BSSID set in which its associated AP</w:t>
            </w:r>
            <w:r w:rsidR="00B43FDA">
              <w:rPr>
                <w:sz w:val="16"/>
                <w:szCs w:val="16"/>
              </w:rPr>
              <w:t xml:space="preserve"> </w:t>
            </w:r>
            <w:r w:rsidRPr="00CF303A">
              <w:rPr>
                <w:sz w:val="16"/>
                <w:szCs w:val="16"/>
              </w:rPr>
              <w:t>belongs to" poor wording</w:t>
            </w:r>
          </w:p>
        </w:tc>
        <w:tc>
          <w:tcPr>
            <w:tcW w:w="2250" w:type="dxa"/>
            <w:shd w:val="clear" w:color="auto" w:fill="auto"/>
            <w:noWrap/>
          </w:tcPr>
          <w:p w14:paraId="15D145CA" w14:textId="5566B305" w:rsidR="00954669" w:rsidRPr="00CF303A" w:rsidRDefault="00954669" w:rsidP="00954669">
            <w:pPr>
              <w:rPr>
                <w:sz w:val="16"/>
                <w:szCs w:val="16"/>
              </w:rPr>
            </w:pPr>
            <w:r w:rsidRPr="00CF303A">
              <w:rPr>
                <w:sz w:val="16"/>
                <w:szCs w:val="16"/>
              </w:rPr>
              <w:t>Change to "a multiple BSSID set to which its associated AP</w:t>
            </w:r>
            <w:r w:rsidRPr="00CF303A">
              <w:rPr>
                <w:sz w:val="16"/>
                <w:szCs w:val="16"/>
              </w:rPr>
              <w:br/>
              <w:t>belongs"</w:t>
            </w:r>
          </w:p>
        </w:tc>
        <w:tc>
          <w:tcPr>
            <w:tcW w:w="2610" w:type="dxa"/>
            <w:shd w:val="clear" w:color="auto" w:fill="auto"/>
          </w:tcPr>
          <w:p w14:paraId="186F0930" w14:textId="0428AA71" w:rsidR="00A81E93" w:rsidRPr="00CF303A" w:rsidRDefault="00C7492B" w:rsidP="00954669">
            <w:pPr>
              <w:rPr>
                <w:sz w:val="16"/>
                <w:szCs w:val="16"/>
              </w:rPr>
            </w:pPr>
            <w:r>
              <w:rPr>
                <w:b/>
                <w:bCs/>
                <w:sz w:val="16"/>
                <w:szCs w:val="16"/>
              </w:rPr>
              <w:t>Accepted</w:t>
            </w:r>
          </w:p>
        </w:tc>
      </w:tr>
      <w:tr w:rsidR="00954669" w:rsidRPr="00CF303A" w14:paraId="44C1A670" w14:textId="77777777" w:rsidTr="005E4032">
        <w:trPr>
          <w:trHeight w:val="220"/>
          <w:jc w:val="center"/>
        </w:trPr>
        <w:tc>
          <w:tcPr>
            <w:tcW w:w="625" w:type="dxa"/>
            <w:shd w:val="clear" w:color="auto" w:fill="auto"/>
            <w:noWrap/>
          </w:tcPr>
          <w:p w14:paraId="14EA94D2" w14:textId="5FEEB303" w:rsidR="00954669" w:rsidRPr="00CF303A" w:rsidRDefault="00954669" w:rsidP="00954669">
            <w:pPr>
              <w:rPr>
                <w:sz w:val="16"/>
                <w:szCs w:val="16"/>
              </w:rPr>
            </w:pPr>
            <w:r w:rsidRPr="00D1789B">
              <w:rPr>
                <w:sz w:val="16"/>
                <w:szCs w:val="16"/>
                <w:highlight w:val="lightGray"/>
              </w:rPr>
              <w:t>16068</w:t>
            </w:r>
          </w:p>
        </w:tc>
        <w:tc>
          <w:tcPr>
            <w:tcW w:w="1080" w:type="dxa"/>
          </w:tcPr>
          <w:p w14:paraId="065C0905" w14:textId="63565F04" w:rsidR="00954669" w:rsidRPr="00CF303A" w:rsidRDefault="00954669" w:rsidP="00954669">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13D2B84C" w14:textId="03880FFF" w:rsidR="00954669" w:rsidRPr="00CF303A" w:rsidRDefault="00954669" w:rsidP="00954669">
            <w:pPr>
              <w:rPr>
                <w:sz w:val="16"/>
                <w:szCs w:val="16"/>
              </w:rPr>
            </w:pPr>
            <w:r w:rsidRPr="00CF303A">
              <w:rPr>
                <w:sz w:val="16"/>
                <w:szCs w:val="16"/>
              </w:rPr>
              <w:t>35.8.5.1</w:t>
            </w:r>
          </w:p>
        </w:tc>
        <w:tc>
          <w:tcPr>
            <w:tcW w:w="720" w:type="dxa"/>
          </w:tcPr>
          <w:p w14:paraId="15F4E6EC" w14:textId="15DA6090"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6F4B9EC2" w14:textId="75B72D41" w:rsidR="00954669" w:rsidRPr="00CF303A" w:rsidRDefault="00954669" w:rsidP="00954669">
            <w:pPr>
              <w:rPr>
                <w:sz w:val="16"/>
                <w:szCs w:val="16"/>
              </w:rPr>
            </w:pPr>
            <w:r w:rsidRPr="00CF303A">
              <w:rPr>
                <w:sz w:val="16"/>
                <w:szCs w:val="16"/>
              </w:rPr>
              <w:t>This NOTE is bit confusing to read. It should be modified to indicate that the R-TWT schedules carried in a TWT element included outside of any nontransmitted BSSID profile includes schedules for transmitted BSSID, nontransmitted BSSID(s) and co-hosted BSSIDs.</w:t>
            </w:r>
          </w:p>
        </w:tc>
        <w:tc>
          <w:tcPr>
            <w:tcW w:w="2250" w:type="dxa"/>
            <w:shd w:val="clear" w:color="auto" w:fill="auto"/>
            <w:noWrap/>
          </w:tcPr>
          <w:p w14:paraId="43166D11" w14:textId="0F50189E" w:rsidR="00954669" w:rsidRPr="00CF303A" w:rsidRDefault="00954669" w:rsidP="00954669">
            <w:pPr>
              <w:rPr>
                <w:sz w:val="16"/>
                <w:szCs w:val="16"/>
              </w:rPr>
            </w:pPr>
            <w:r w:rsidRPr="00CF303A">
              <w:rPr>
                <w:sz w:val="16"/>
                <w:szCs w:val="16"/>
              </w:rPr>
              <w:t>Clarify the note as per comment</w:t>
            </w:r>
          </w:p>
        </w:tc>
        <w:tc>
          <w:tcPr>
            <w:tcW w:w="2610" w:type="dxa"/>
            <w:shd w:val="clear" w:color="auto" w:fill="auto"/>
          </w:tcPr>
          <w:p w14:paraId="5A2BF4B8" w14:textId="77777777" w:rsidR="00F23B55" w:rsidRDefault="00F23B55" w:rsidP="00F23B55">
            <w:pPr>
              <w:rPr>
                <w:sz w:val="16"/>
                <w:szCs w:val="16"/>
              </w:rPr>
            </w:pPr>
            <w:r w:rsidRPr="00574294">
              <w:rPr>
                <w:b/>
                <w:bCs/>
                <w:sz w:val="16"/>
                <w:szCs w:val="16"/>
              </w:rPr>
              <w:t>Revised</w:t>
            </w:r>
            <w:r>
              <w:rPr>
                <w:sz w:val="16"/>
                <w:szCs w:val="16"/>
              </w:rPr>
              <w:t>.</w:t>
            </w:r>
          </w:p>
          <w:p w14:paraId="0EC2F069" w14:textId="77777777" w:rsidR="00954669" w:rsidRDefault="00954669" w:rsidP="00F23B55">
            <w:pPr>
              <w:rPr>
                <w:sz w:val="16"/>
                <w:szCs w:val="16"/>
              </w:rPr>
            </w:pPr>
          </w:p>
          <w:p w14:paraId="02FC76D2" w14:textId="77777777" w:rsidR="00D306FF" w:rsidRDefault="00D306FF" w:rsidP="00F23B55">
            <w:pPr>
              <w:rPr>
                <w:sz w:val="16"/>
                <w:szCs w:val="16"/>
              </w:rPr>
            </w:pPr>
          </w:p>
          <w:p w14:paraId="4E62F0ED" w14:textId="2048BF23" w:rsidR="00D5479D" w:rsidRPr="00CF303A" w:rsidRDefault="00D5479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w:t>
            </w:r>
            <w:r w:rsidR="00D306FF">
              <w:rPr>
                <w:b/>
                <w:bCs/>
                <w:sz w:val="16"/>
                <w:szCs w:val="16"/>
              </w:rPr>
              <w:t>6068.</w:t>
            </w:r>
          </w:p>
        </w:tc>
      </w:tr>
      <w:tr w:rsidR="00954669" w:rsidRPr="00CF303A" w14:paraId="2204D1EE" w14:textId="77777777" w:rsidTr="005E4032">
        <w:trPr>
          <w:trHeight w:val="220"/>
          <w:jc w:val="center"/>
        </w:trPr>
        <w:tc>
          <w:tcPr>
            <w:tcW w:w="625" w:type="dxa"/>
            <w:shd w:val="clear" w:color="auto" w:fill="auto"/>
            <w:noWrap/>
          </w:tcPr>
          <w:p w14:paraId="02A11041" w14:textId="0ECD1E92" w:rsidR="00954669" w:rsidRPr="00CF303A" w:rsidRDefault="00954669" w:rsidP="00954669">
            <w:pPr>
              <w:rPr>
                <w:sz w:val="16"/>
                <w:szCs w:val="16"/>
              </w:rPr>
            </w:pPr>
            <w:r w:rsidRPr="00D1789B">
              <w:rPr>
                <w:sz w:val="16"/>
                <w:szCs w:val="16"/>
                <w:highlight w:val="lightGray"/>
              </w:rPr>
              <w:t>17087</w:t>
            </w:r>
          </w:p>
        </w:tc>
        <w:tc>
          <w:tcPr>
            <w:tcW w:w="1080" w:type="dxa"/>
          </w:tcPr>
          <w:p w14:paraId="77F95252" w14:textId="6E1A913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32D80EC8" w14:textId="0C41E471" w:rsidR="00954669" w:rsidRPr="00CF303A" w:rsidRDefault="00954669" w:rsidP="00954669">
            <w:pPr>
              <w:rPr>
                <w:sz w:val="16"/>
                <w:szCs w:val="16"/>
              </w:rPr>
            </w:pPr>
            <w:r w:rsidRPr="00CF303A">
              <w:rPr>
                <w:sz w:val="16"/>
                <w:szCs w:val="16"/>
              </w:rPr>
              <w:t>35.8.5.1</w:t>
            </w:r>
          </w:p>
        </w:tc>
        <w:tc>
          <w:tcPr>
            <w:tcW w:w="720" w:type="dxa"/>
          </w:tcPr>
          <w:p w14:paraId="25BBEB0B" w14:textId="56E58776" w:rsidR="00954669" w:rsidRPr="00CF303A" w:rsidRDefault="00954669" w:rsidP="00954669">
            <w:pPr>
              <w:rPr>
                <w:sz w:val="16"/>
                <w:szCs w:val="16"/>
              </w:rPr>
            </w:pPr>
            <w:r w:rsidRPr="00CF303A">
              <w:rPr>
                <w:sz w:val="16"/>
                <w:szCs w:val="16"/>
              </w:rPr>
              <w:t>620.17</w:t>
            </w:r>
          </w:p>
        </w:tc>
        <w:tc>
          <w:tcPr>
            <w:tcW w:w="3150" w:type="dxa"/>
            <w:shd w:val="clear" w:color="auto" w:fill="auto"/>
            <w:noWrap/>
          </w:tcPr>
          <w:p w14:paraId="3534DD6A" w14:textId="3E8A8D7D" w:rsidR="00954669" w:rsidRPr="00CF303A" w:rsidRDefault="00954669" w:rsidP="00954669">
            <w:pPr>
              <w:rPr>
                <w:sz w:val="16"/>
                <w:szCs w:val="16"/>
              </w:rPr>
            </w:pPr>
            <w:r w:rsidRPr="00CF303A">
              <w:rPr>
                <w:sz w:val="16"/>
                <w:szCs w:val="16"/>
              </w:rPr>
              <w:t>"NOTE--The R-TWT schedule(s) announced in a Beacon or Probe Response frame and that is not in the nontransmitted</w:t>
            </w:r>
            <w:r w:rsidRPr="00CF303A">
              <w:rPr>
                <w:sz w:val="16"/>
                <w:szCs w:val="16"/>
              </w:rPr>
              <w:br/>
              <w:t>BSSID profile include the schedule(s) for both transmitted BSSID and nontransmitted BSSID(s), if any, as specified in</w:t>
            </w:r>
            <w:r w:rsidRPr="00CF303A">
              <w:rPr>
                <w:sz w:val="16"/>
                <w:szCs w:val="16"/>
              </w:rPr>
              <w:br/>
              <w:t>35.8.4 (R-TWT SPs announcement)." poor grammar</w:t>
            </w:r>
          </w:p>
        </w:tc>
        <w:tc>
          <w:tcPr>
            <w:tcW w:w="2250" w:type="dxa"/>
            <w:shd w:val="clear" w:color="auto" w:fill="auto"/>
            <w:noWrap/>
          </w:tcPr>
          <w:p w14:paraId="481EEBDF" w14:textId="74CD60C7" w:rsidR="00954669" w:rsidRPr="00CF303A" w:rsidRDefault="00954669" w:rsidP="00954669">
            <w:pPr>
              <w:rPr>
                <w:sz w:val="16"/>
                <w:szCs w:val="16"/>
              </w:rPr>
            </w:pPr>
            <w:r w:rsidRPr="00CF303A">
              <w:rPr>
                <w:sz w:val="16"/>
                <w:szCs w:val="16"/>
              </w:rPr>
              <w:t>Change to "NOTE--The R-TWT schedule(s) announced in a Beacon or Probe Response frame that is/are not in the nontransmitted</w:t>
            </w:r>
            <w:r w:rsidR="00C22DD2">
              <w:rPr>
                <w:sz w:val="16"/>
                <w:szCs w:val="16"/>
              </w:rPr>
              <w:t xml:space="preserve"> </w:t>
            </w:r>
            <w:r w:rsidRPr="00CF303A">
              <w:rPr>
                <w:sz w:val="16"/>
                <w:szCs w:val="16"/>
              </w:rPr>
              <w:t>BSSID profile include the schedule(s) for both transmitted BSSID and nontransmitted BSSID(s), if any, as specified in</w:t>
            </w:r>
            <w:r w:rsidR="00C22DD2">
              <w:rPr>
                <w:sz w:val="16"/>
                <w:szCs w:val="16"/>
              </w:rPr>
              <w:t xml:space="preserve"> </w:t>
            </w:r>
            <w:r w:rsidRPr="00CF303A">
              <w:rPr>
                <w:sz w:val="16"/>
                <w:szCs w:val="16"/>
              </w:rPr>
              <w:t>35.8.4 (R-TWT SPs announcement)."</w:t>
            </w:r>
          </w:p>
        </w:tc>
        <w:tc>
          <w:tcPr>
            <w:tcW w:w="2610" w:type="dxa"/>
            <w:shd w:val="clear" w:color="auto" w:fill="auto"/>
          </w:tcPr>
          <w:p w14:paraId="07E74EB7" w14:textId="77777777" w:rsidR="00F23B55" w:rsidRDefault="00F23B55" w:rsidP="00F23B55">
            <w:pPr>
              <w:rPr>
                <w:sz w:val="16"/>
                <w:szCs w:val="16"/>
              </w:rPr>
            </w:pPr>
            <w:r w:rsidRPr="00574294">
              <w:rPr>
                <w:b/>
                <w:bCs/>
                <w:sz w:val="16"/>
                <w:szCs w:val="16"/>
              </w:rPr>
              <w:t>Revised</w:t>
            </w:r>
            <w:r>
              <w:rPr>
                <w:sz w:val="16"/>
                <w:szCs w:val="16"/>
              </w:rPr>
              <w:t>.</w:t>
            </w:r>
          </w:p>
          <w:p w14:paraId="47651565" w14:textId="77777777" w:rsidR="00F5560D" w:rsidRDefault="00F5560D" w:rsidP="00F23B55">
            <w:pPr>
              <w:rPr>
                <w:sz w:val="16"/>
                <w:szCs w:val="16"/>
              </w:rPr>
            </w:pPr>
          </w:p>
          <w:p w14:paraId="75785D3D" w14:textId="77777777" w:rsidR="00F5560D" w:rsidRDefault="00F5560D" w:rsidP="00F23B55">
            <w:pPr>
              <w:rPr>
                <w:sz w:val="16"/>
                <w:szCs w:val="16"/>
              </w:rPr>
            </w:pPr>
          </w:p>
          <w:p w14:paraId="654BA4F9" w14:textId="2ACB3D48" w:rsidR="00F5560D" w:rsidRPr="00CF303A" w:rsidRDefault="00F5560D" w:rsidP="00F23B5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w:t>
            </w:r>
            <w:r w:rsidR="00E55598">
              <w:rPr>
                <w:b/>
                <w:bCs/>
                <w:sz w:val="16"/>
                <w:szCs w:val="16"/>
              </w:rPr>
              <w:t>17087</w:t>
            </w:r>
            <w:r>
              <w:rPr>
                <w:b/>
                <w:bCs/>
                <w:sz w:val="16"/>
                <w:szCs w:val="16"/>
              </w:rPr>
              <w:t>.</w:t>
            </w:r>
          </w:p>
        </w:tc>
      </w:tr>
      <w:tr w:rsidR="00954669" w:rsidRPr="00CF303A" w14:paraId="5777DF5F" w14:textId="77777777" w:rsidTr="005E4032">
        <w:trPr>
          <w:trHeight w:val="220"/>
          <w:jc w:val="center"/>
        </w:trPr>
        <w:tc>
          <w:tcPr>
            <w:tcW w:w="625" w:type="dxa"/>
            <w:shd w:val="clear" w:color="auto" w:fill="auto"/>
            <w:noWrap/>
          </w:tcPr>
          <w:p w14:paraId="22621175" w14:textId="3BE5D210" w:rsidR="00954669" w:rsidRPr="00CF303A" w:rsidRDefault="00954669" w:rsidP="00954669">
            <w:pPr>
              <w:rPr>
                <w:sz w:val="16"/>
                <w:szCs w:val="16"/>
              </w:rPr>
            </w:pPr>
            <w:r w:rsidRPr="000F6574">
              <w:rPr>
                <w:sz w:val="16"/>
                <w:szCs w:val="16"/>
                <w:highlight w:val="yellow"/>
              </w:rPr>
              <w:t>16700</w:t>
            </w:r>
          </w:p>
        </w:tc>
        <w:tc>
          <w:tcPr>
            <w:tcW w:w="1080" w:type="dxa"/>
          </w:tcPr>
          <w:p w14:paraId="27447BB7" w14:textId="7AB8854D" w:rsidR="00954669" w:rsidRPr="00CF303A" w:rsidRDefault="00954669" w:rsidP="00954669">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094AD687" w14:textId="13DEE4D8" w:rsidR="00954669" w:rsidRPr="00CF303A" w:rsidRDefault="00954669" w:rsidP="00954669">
            <w:pPr>
              <w:rPr>
                <w:sz w:val="16"/>
                <w:szCs w:val="16"/>
              </w:rPr>
            </w:pPr>
            <w:r w:rsidRPr="00CF303A">
              <w:rPr>
                <w:sz w:val="16"/>
                <w:szCs w:val="16"/>
              </w:rPr>
              <w:t>35.8.5.1</w:t>
            </w:r>
          </w:p>
        </w:tc>
        <w:tc>
          <w:tcPr>
            <w:tcW w:w="720" w:type="dxa"/>
          </w:tcPr>
          <w:p w14:paraId="1714B19E" w14:textId="68FDEE56" w:rsidR="00954669" w:rsidRPr="00CF303A" w:rsidRDefault="00954669" w:rsidP="00954669">
            <w:pPr>
              <w:rPr>
                <w:sz w:val="16"/>
                <w:szCs w:val="16"/>
              </w:rPr>
            </w:pPr>
            <w:r w:rsidRPr="00CF303A">
              <w:rPr>
                <w:sz w:val="16"/>
                <w:szCs w:val="16"/>
              </w:rPr>
              <w:t>620.21</w:t>
            </w:r>
          </w:p>
        </w:tc>
        <w:tc>
          <w:tcPr>
            <w:tcW w:w="3150" w:type="dxa"/>
            <w:shd w:val="clear" w:color="auto" w:fill="auto"/>
            <w:noWrap/>
          </w:tcPr>
          <w:p w14:paraId="0FEEB333" w14:textId="70AD3819" w:rsidR="00954669" w:rsidRPr="00CF303A" w:rsidRDefault="00954669" w:rsidP="00954669">
            <w:pPr>
              <w:rPr>
                <w:sz w:val="16"/>
                <w:szCs w:val="16"/>
              </w:rPr>
            </w:pPr>
            <w:r w:rsidRPr="00CF303A">
              <w:rPr>
                <w:sz w:val="16"/>
                <w:szCs w:val="16"/>
              </w:rPr>
              <w:t xml:space="preserve">Please add a note for the rule of "An EHT AP with dot11RestrictedTWTOptionImplemented set to true as a TXOP holder shall ensure the TXOP ends before the start time of any active R-TWT SPs ..." is applicable to EPCS enabled devices.  </w:t>
            </w:r>
            <w:proofErr w:type="gramStart"/>
            <w:r w:rsidRPr="00CF303A">
              <w:rPr>
                <w:sz w:val="16"/>
                <w:szCs w:val="16"/>
              </w:rPr>
              <w:t>Otherwise</w:t>
            </w:r>
            <w:proofErr w:type="gramEnd"/>
            <w:r w:rsidRPr="00CF303A">
              <w:rPr>
                <w:sz w:val="16"/>
                <w:szCs w:val="16"/>
              </w:rPr>
              <w:t xml:space="preserve"> an EPCS enabled device as TXOP holder could defer the access scheduled for other STAs in R-TWT SP, including other EPCS enabled devices.</w:t>
            </w:r>
          </w:p>
        </w:tc>
        <w:tc>
          <w:tcPr>
            <w:tcW w:w="2250" w:type="dxa"/>
            <w:shd w:val="clear" w:color="auto" w:fill="auto"/>
            <w:noWrap/>
          </w:tcPr>
          <w:p w14:paraId="535D52DD" w14:textId="404E15A3" w:rsidR="00954669" w:rsidRPr="00CF303A" w:rsidRDefault="00954669" w:rsidP="00954669">
            <w:pPr>
              <w:rPr>
                <w:sz w:val="16"/>
                <w:szCs w:val="16"/>
              </w:rPr>
            </w:pPr>
            <w:r w:rsidRPr="00CF303A">
              <w:rPr>
                <w:sz w:val="16"/>
                <w:szCs w:val="16"/>
              </w:rPr>
              <w:t xml:space="preserve">Please add a note for the EPCS enabled device in the </w:t>
            </w:r>
            <w:proofErr w:type="spellStart"/>
            <w:r w:rsidRPr="00CF303A">
              <w:rPr>
                <w:sz w:val="16"/>
                <w:szCs w:val="16"/>
              </w:rPr>
              <w:t>sepc</w:t>
            </w:r>
            <w:proofErr w:type="spellEnd"/>
            <w:r w:rsidRPr="00CF303A">
              <w:rPr>
                <w:sz w:val="16"/>
                <w:szCs w:val="16"/>
              </w:rPr>
              <w:t>.</w:t>
            </w:r>
          </w:p>
        </w:tc>
        <w:tc>
          <w:tcPr>
            <w:tcW w:w="2610" w:type="dxa"/>
            <w:shd w:val="clear" w:color="auto" w:fill="auto"/>
          </w:tcPr>
          <w:p w14:paraId="3E40CFFD" w14:textId="2FE4DA83" w:rsidR="00954669" w:rsidRPr="00CF303A" w:rsidRDefault="00A93901" w:rsidP="00954669">
            <w:pPr>
              <w:rPr>
                <w:sz w:val="16"/>
                <w:szCs w:val="16"/>
              </w:rPr>
            </w:pPr>
            <w:r w:rsidRPr="007773D0">
              <w:rPr>
                <w:b/>
                <w:bCs/>
                <w:sz w:val="16"/>
                <w:szCs w:val="16"/>
              </w:rPr>
              <w:t>Rejected</w:t>
            </w:r>
            <w:r>
              <w:rPr>
                <w:sz w:val="16"/>
                <w:szCs w:val="16"/>
              </w:rPr>
              <w:t>. The stated rule quoted in the comment didn’t give exception to EPCS (or non-EPCS) enabled devices. Therefore, there is no need to stress it’s applicable to a specific subset of devices.</w:t>
            </w:r>
          </w:p>
        </w:tc>
      </w:tr>
      <w:tr w:rsidR="00954669" w:rsidRPr="00CF303A" w14:paraId="6F7CB364" w14:textId="77777777" w:rsidTr="005E4032">
        <w:trPr>
          <w:trHeight w:val="220"/>
          <w:jc w:val="center"/>
        </w:trPr>
        <w:tc>
          <w:tcPr>
            <w:tcW w:w="625" w:type="dxa"/>
            <w:shd w:val="clear" w:color="auto" w:fill="auto"/>
            <w:noWrap/>
          </w:tcPr>
          <w:p w14:paraId="5CC3B608" w14:textId="0EA0E01D" w:rsidR="00954669" w:rsidRPr="00CF303A" w:rsidRDefault="00954669" w:rsidP="00954669">
            <w:pPr>
              <w:rPr>
                <w:sz w:val="16"/>
                <w:szCs w:val="16"/>
              </w:rPr>
            </w:pPr>
            <w:r w:rsidRPr="00D1789B">
              <w:rPr>
                <w:sz w:val="16"/>
                <w:szCs w:val="16"/>
                <w:highlight w:val="lightGray"/>
              </w:rPr>
              <w:t>17088</w:t>
            </w:r>
          </w:p>
        </w:tc>
        <w:tc>
          <w:tcPr>
            <w:tcW w:w="1080" w:type="dxa"/>
          </w:tcPr>
          <w:p w14:paraId="5B2B3C80" w14:textId="4CC28077"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24BCF469" w14:textId="5CC73D74" w:rsidR="00954669" w:rsidRPr="00CF303A" w:rsidRDefault="00954669" w:rsidP="00954669">
            <w:pPr>
              <w:rPr>
                <w:sz w:val="16"/>
                <w:szCs w:val="16"/>
              </w:rPr>
            </w:pPr>
            <w:r w:rsidRPr="00CF303A">
              <w:rPr>
                <w:sz w:val="16"/>
                <w:szCs w:val="16"/>
              </w:rPr>
              <w:t>35.8.5.1</w:t>
            </w:r>
          </w:p>
        </w:tc>
        <w:tc>
          <w:tcPr>
            <w:tcW w:w="720" w:type="dxa"/>
          </w:tcPr>
          <w:p w14:paraId="7FF927EC" w14:textId="628D7E61" w:rsidR="00954669" w:rsidRPr="00CF303A" w:rsidRDefault="00954669" w:rsidP="00954669">
            <w:pPr>
              <w:rPr>
                <w:sz w:val="16"/>
                <w:szCs w:val="16"/>
              </w:rPr>
            </w:pPr>
            <w:r w:rsidRPr="00CF303A">
              <w:rPr>
                <w:sz w:val="16"/>
                <w:szCs w:val="16"/>
              </w:rPr>
              <w:t>620.23</w:t>
            </w:r>
          </w:p>
        </w:tc>
        <w:tc>
          <w:tcPr>
            <w:tcW w:w="3150" w:type="dxa"/>
            <w:shd w:val="clear" w:color="auto" w:fill="auto"/>
            <w:noWrap/>
          </w:tcPr>
          <w:p w14:paraId="147D8964" w14:textId="69363703" w:rsidR="00954669" w:rsidRPr="00CF303A" w:rsidRDefault="00954669" w:rsidP="00954669">
            <w:pPr>
              <w:rPr>
                <w:sz w:val="16"/>
                <w:szCs w:val="16"/>
              </w:rPr>
            </w:pPr>
            <w:r w:rsidRPr="00CF303A">
              <w:rPr>
                <w:sz w:val="16"/>
                <w:szCs w:val="16"/>
              </w:rPr>
              <w:t>"fallen" should be "falling"</w:t>
            </w:r>
          </w:p>
        </w:tc>
        <w:tc>
          <w:tcPr>
            <w:tcW w:w="2250" w:type="dxa"/>
            <w:shd w:val="clear" w:color="auto" w:fill="auto"/>
            <w:noWrap/>
          </w:tcPr>
          <w:p w14:paraId="2F0C7029" w14:textId="5FE95DE2" w:rsidR="00954669" w:rsidRPr="00CF303A" w:rsidRDefault="00954669" w:rsidP="00954669">
            <w:pPr>
              <w:rPr>
                <w:sz w:val="16"/>
                <w:szCs w:val="16"/>
              </w:rPr>
            </w:pPr>
            <w:r w:rsidRPr="00CF303A">
              <w:rPr>
                <w:sz w:val="16"/>
                <w:szCs w:val="16"/>
              </w:rPr>
              <w:t>As it says in the comment</w:t>
            </w:r>
          </w:p>
        </w:tc>
        <w:tc>
          <w:tcPr>
            <w:tcW w:w="2610" w:type="dxa"/>
            <w:shd w:val="clear" w:color="auto" w:fill="auto"/>
          </w:tcPr>
          <w:p w14:paraId="0B379C88" w14:textId="4BAD061E" w:rsidR="00954669" w:rsidRPr="00CF303A" w:rsidRDefault="00296204" w:rsidP="004B3633">
            <w:pPr>
              <w:rPr>
                <w:sz w:val="16"/>
                <w:szCs w:val="16"/>
              </w:rPr>
            </w:pPr>
            <w:r>
              <w:rPr>
                <w:b/>
                <w:bCs/>
                <w:sz w:val="16"/>
                <w:szCs w:val="16"/>
              </w:rPr>
              <w:t>Accepted</w:t>
            </w:r>
          </w:p>
        </w:tc>
      </w:tr>
      <w:tr w:rsidR="00954669" w:rsidRPr="00CF303A" w14:paraId="377B2932" w14:textId="77777777" w:rsidTr="005E4032">
        <w:trPr>
          <w:trHeight w:val="220"/>
          <w:jc w:val="center"/>
        </w:trPr>
        <w:tc>
          <w:tcPr>
            <w:tcW w:w="625" w:type="dxa"/>
            <w:shd w:val="clear" w:color="auto" w:fill="auto"/>
            <w:noWrap/>
          </w:tcPr>
          <w:p w14:paraId="0FA8AF43" w14:textId="16C3813E" w:rsidR="00954669" w:rsidRPr="00CF303A" w:rsidRDefault="00954669" w:rsidP="00954669">
            <w:pPr>
              <w:rPr>
                <w:sz w:val="16"/>
                <w:szCs w:val="16"/>
              </w:rPr>
            </w:pPr>
            <w:r w:rsidRPr="00D1789B">
              <w:rPr>
                <w:sz w:val="16"/>
                <w:szCs w:val="16"/>
                <w:highlight w:val="lightGray"/>
              </w:rPr>
              <w:t>15607</w:t>
            </w:r>
          </w:p>
        </w:tc>
        <w:tc>
          <w:tcPr>
            <w:tcW w:w="1080" w:type="dxa"/>
          </w:tcPr>
          <w:p w14:paraId="55584760" w14:textId="6541EEB4" w:rsidR="00954669" w:rsidRPr="00CF303A" w:rsidRDefault="00954669" w:rsidP="00954669">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36B703E5" w14:textId="2D6F5EA9" w:rsidR="00954669" w:rsidRPr="00CF303A" w:rsidRDefault="00954669" w:rsidP="00954669">
            <w:pPr>
              <w:rPr>
                <w:sz w:val="16"/>
                <w:szCs w:val="16"/>
              </w:rPr>
            </w:pPr>
            <w:r w:rsidRPr="00CF303A">
              <w:rPr>
                <w:sz w:val="16"/>
                <w:szCs w:val="16"/>
              </w:rPr>
              <w:t>35.8.5.1</w:t>
            </w:r>
          </w:p>
        </w:tc>
        <w:tc>
          <w:tcPr>
            <w:tcW w:w="720" w:type="dxa"/>
          </w:tcPr>
          <w:p w14:paraId="261D2FC0" w14:textId="248F491F"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48BD9E22" w14:textId="27F4E7EE" w:rsidR="00954669" w:rsidRPr="00CF303A" w:rsidRDefault="00954669" w:rsidP="00954669">
            <w:pPr>
              <w:rPr>
                <w:sz w:val="16"/>
                <w:szCs w:val="16"/>
              </w:rPr>
            </w:pPr>
            <w:r w:rsidRPr="00CF303A">
              <w:rPr>
                <w:sz w:val="16"/>
                <w:szCs w:val="16"/>
              </w:rPr>
              <w:t>It is hard to expect non-AP STAs to stop decrementing the backoff counter during R-TWT SP. This is because following the 'may suspend' behavior is disadvantageous in terms of channel access.</w:t>
            </w:r>
          </w:p>
        </w:tc>
        <w:tc>
          <w:tcPr>
            <w:tcW w:w="2250" w:type="dxa"/>
            <w:shd w:val="clear" w:color="auto" w:fill="auto"/>
            <w:noWrap/>
          </w:tcPr>
          <w:p w14:paraId="2D685FD6" w14:textId="79725BBE" w:rsidR="00954669" w:rsidRPr="00CF303A" w:rsidRDefault="00954669" w:rsidP="00954669">
            <w:pPr>
              <w:rPr>
                <w:sz w:val="16"/>
                <w:szCs w:val="16"/>
              </w:rPr>
            </w:pPr>
            <w:r w:rsidRPr="00CF303A">
              <w:rPr>
                <w:sz w:val="16"/>
                <w:szCs w:val="16"/>
              </w:rPr>
              <w:t>It is necessary to change 'may suspend' to 'shall suspend' or 'should suspend'.</w:t>
            </w:r>
          </w:p>
        </w:tc>
        <w:tc>
          <w:tcPr>
            <w:tcW w:w="2610" w:type="dxa"/>
            <w:shd w:val="clear" w:color="auto" w:fill="auto"/>
          </w:tcPr>
          <w:p w14:paraId="7A70AFA3" w14:textId="431083D6" w:rsidR="00954669" w:rsidRDefault="00E01298" w:rsidP="00954669">
            <w:pPr>
              <w:rPr>
                <w:sz w:val="16"/>
                <w:szCs w:val="16"/>
              </w:rPr>
            </w:pPr>
            <w:r>
              <w:rPr>
                <w:b/>
                <w:bCs/>
                <w:sz w:val="16"/>
                <w:szCs w:val="16"/>
              </w:rPr>
              <w:t>Revised</w:t>
            </w:r>
            <w:r w:rsidR="00F01592">
              <w:rPr>
                <w:sz w:val="16"/>
                <w:szCs w:val="16"/>
              </w:rPr>
              <w:t xml:space="preserve">. </w:t>
            </w:r>
            <w:r w:rsidR="00867F70">
              <w:rPr>
                <w:sz w:val="16"/>
                <w:szCs w:val="16"/>
              </w:rPr>
              <w:t>The backoff counter may not be running at all and hence no need to suspend it.</w:t>
            </w:r>
            <w:r w:rsidR="005913DE">
              <w:rPr>
                <w:sz w:val="16"/>
                <w:szCs w:val="16"/>
              </w:rPr>
              <w:t xml:space="preserve"> </w:t>
            </w:r>
          </w:p>
          <w:p w14:paraId="18315449" w14:textId="1DC5223E" w:rsidR="00E01298" w:rsidRPr="00CF303A" w:rsidRDefault="00E01298" w:rsidP="0095466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#15607.</w:t>
            </w:r>
          </w:p>
        </w:tc>
      </w:tr>
      <w:tr w:rsidR="00954669" w:rsidRPr="00CF303A" w14:paraId="29AC0296" w14:textId="77777777" w:rsidTr="005E4032">
        <w:trPr>
          <w:trHeight w:val="220"/>
          <w:jc w:val="center"/>
        </w:trPr>
        <w:tc>
          <w:tcPr>
            <w:tcW w:w="625" w:type="dxa"/>
            <w:shd w:val="clear" w:color="auto" w:fill="auto"/>
            <w:noWrap/>
          </w:tcPr>
          <w:p w14:paraId="0AB37090" w14:textId="33367066" w:rsidR="00954669" w:rsidRPr="00CF303A" w:rsidRDefault="00954669" w:rsidP="00954669">
            <w:pPr>
              <w:rPr>
                <w:sz w:val="16"/>
                <w:szCs w:val="16"/>
              </w:rPr>
            </w:pPr>
            <w:r w:rsidRPr="00D1789B">
              <w:rPr>
                <w:sz w:val="16"/>
                <w:szCs w:val="16"/>
                <w:highlight w:val="lightGray"/>
              </w:rPr>
              <w:t>17089</w:t>
            </w:r>
          </w:p>
        </w:tc>
        <w:tc>
          <w:tcPr>
            <w:tcW w:w="1080" w:type="dxa"/>
          </w:tcPr>
          <w:p w14:paraId="20F20BDF" w14:textId="4A82D3F1" w:rsidR="00954669" w:rsidRPr="00CF303A" w:rsidRDefault="00954669" w:rsidP="00954669">
            <w:pPr>
              <w:rPr>
                <w:sz w:val="16"/>
                <w:szCs w:val="16"/>
              </w:rPr>
            </w:pPr>
            <w:r w:rsidRPr="00CF303A">
              <w:rPr>
                <w:sz w:val="16"/>
                <w:szCs w:val="16"/>
              </w:rPr>
              <w:t>Mark RISON</w:t>
            </w:r>
          </w:p>
        </w:tc>
        <w:tc>
          <w:tcPr>
            <w:tcW w:w="900" w:type="dxa"/>
            <w:shd w:val="clear" w:color="auto" w:fill="auto"/>
            <w:noWrap/>
          </w:tcPr>
          <w:p w14:paraId="00BE2F66" w14:textId="1809AB0E" w:rsidR="00954669" w:rsidRPr="00CF303A" w:rsidRDefault="00954669" w:rsidP="00954669">
            <w:pPr>
              <w:rPr>
                <w:sz w:val="16"/>
                <w:szCs w:val="16"/>
              </w:rPr>
            </w:pPr>
            <w:r w:rsidRPr="00CF303A">
              <w:rPr>
                <w:sz w:val="16"/>
                <w:szCs w:val="16"/>
              </w:rPr>
              <w:t>35.8.5.1</w:t>
            </w:r>
          </w:p>
        </w:tc>
        <w:tc>
          <w:tcPr>
            <w:tcW w:w="720" w:type="dxa"/>
          </w:tcPr>
          <w:p w14:paraId="1B2D172D" w14:textId="45F3FE25" w:rsidR="00954669" w:rsidRPr="00CF303A" w:rsidRDefault="00954669" w:rsidP="00954669">
            <w:pPr>
              <w:rPr>
                <w:sz w:val="16"/>
                <w:szCs w:val="16"/>
              </w:rPr>
            </w:pPr>
            <w:r w:rsidRPr="00CF303A">
              <w:rPr>
                <w:sz w:val="16"/>
                <w:szCs w:val="16"/>
              </w:rPr>
              <w:t>620.27</w:t>
            </w:r>
          </w:p>
        </w:tc>
        <w:tc>
          <w:tcPr>
            <w:tcW w:w="3150" w:type="dxa"/>
            <w:shd w:val="clear" w:color="auto" w:fill="auto"/>
            <w:noWrap/>
          </w:tcPr>
          <w:p w14:paraId="2BDED8E4" w14:textId="3C69A4E9" w:rsidR="00954669" w:rsidRPr="00CF303A" w:rsidRDefault="00954669" w:rsidP="00954669">
            <w:pPr>
              <w:rPr>
                <w:sz w:val="16"/>
                <w:szCs w:val="16"/>
              </w:rPr>
            </w:pPr>
            <w:r w:rsidRPr="00CF303A">
              <w:rPr>
                <w:sz w:val="16"/>
                <w:szCs w:val="16"/>
              </w:rPr>
              <w:t>"When an R-TWT SP starts, a member STA may suspend decrementing the backoff counter of any AC that</w:t>
            </w:r>
            <w:r w:rsidRPr="00CF303A">
              <w:rPr>
                <w:sz w:val="16"/>
                <w:szCs w:val="16"/>
              </w:rPr>
              <w:br/>
            </w:r>
            <w:r w:rsidRPr="00CF303A">
              <w:rPr>
                <w:sz w:val="16"/>
                <w:szCs w:val="16"/>
              </w:rPr>
              <w:lastRenderedPageBreak/>
              <w:t>does not have any R-TWT TID(s) mapped to until it has delivered all its frames from R-TWT TID(s)" hard to understand</w:t>
            </w:r>
          </w:p>
        </w:tc>
        <w:tc>
          <w:tcPr>
            <w:tcW w:w="2250" w:type="dxa"/>
            <w:shd w:val="clear" w:color="auto" w:fill="auto"/>
            <w:noWrap/>
          </w:tcPr>
          <w:p w14:paraId="1F336302" w14:textId="3BE865D2" w:rsidR="00954669" w:rsidRPr="00CF303A" w:rsidRDefault="00954669" w:rsidP="00954669">
            <w:pPr>
              <w:rPr>
                <w:sz w:val="16"/>
                <w:szCs w:val="16"/>
              </w:rPr>
            </w:pPr>
            <w:r w:rsidRPr="00CF303A">
              <w:rPr>
                <w:sz w:val="16"/>
                <w:szCs w:val="16"/>
              </w:rPr>
              <w:lastRenderedPageBreak/>
              <w:t>Delete "to"</w:t>
            </w:r>
          </w:p>
        </w:tc>
        <w:tc>
          <w:tcPr>
            <w:tcW w:w="2610" w:type="dxa"/>
            <w:shd w:val="clear" w:color="auto" w:fill="auto"/>
          </w:tcPr>
          <w:p w14:paraId="5EF1A5F1" w14:textId="77777777" w:rsidR="004B3633" w:rsidRDefault="004B3633" w:rsidP="004B3633">
            <w:pPr>
              <w:rPr>
                <w:sz w:val="16"/>
                <w:szCs w:val="16"/>
              </w:rPr>
            </w:pPr>
            <w:r w:rsidRPr="00574294">
              <w:rPr>
                <w:b/>
                <w:bCs/>
                <w:sz w:val="16"/>
                <w:szCs w:val="16"/>
              </w:rPr>
              <w:t>Revised</w:t>
            </w:r>
            <w:r>
              <w:rPr>
                <w:sz w:val="16"/>
                <w:szCs w:val="16"/>
              </w:rPr>
              <w:t>.</w:t>
            </w:r>
          </w:p>
          <w:p w14:paraId="0ADAA208" w14:textId="77777777" w:rsidR="006B188D" w:rsidRDefault="006B188D" w:rsidP="004B3633">
            <w:pPr>
              <w:rPr>
                <w:b/>
                <w:bCs/>
                <w:sz w:val="16"/>
                <w:szCs w:val="16"/>
              </w:rPr>
            </w:pPr>
          </w:p>
          <w:p w14:paraId="1169FA17" w14:textId="7F2C77D2" w:rsidR="00954669" w:rsidRPr="00CF303A" w:rsidRDefault="00FA002C" w:rsidP="004B3633">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#17089.</w:t>
            </w:r>
          </w:p>
        </w:tc>
      </w:tr>
      <w:tr w:rsidR="00954669" w:rsidRPr="00CF303A" w14:paraId="62928529" w14:textId="77777777" w:rsidTr="005E4032">
        <w:trPr>
          <w:trHeight w:val="220"/>
          <w:jc w:val="center"/>
        </w:trPr>
        <w:tc>
          <w:tcPr>
            <w:tcW w:w="625" w:type="dxa"/>
            <w:shd w:val="clear" w:color="auto" w:fill="auto"/>
            <w:noWrap/>
          </w:tcPr>
          <w:p w14:paraId="7CA04AD2" w14:textId="5D9707B2" w:rsidR="00954669" w:rsidRPr="00CF303A" w:rsidRDefault="00954669" w:rsidP="00954669">
            <w:pPr>
              <w:rPr>
                <w:sz w:val="16"/>
                <w:szCs w:val="16"/>
              </w:rPr>
            </w:pPr>
            <w:r w:rsidRPr="00D1789B">
              <w:rPr>
                <w:sz w:val="16"/>
                <w:szCs w:val="16"/>
              </w:rPr>
              <w:t>15834</w:t>
            </w:r>
          </w:p>
        </w:tc>
        <w:tc>
          <w:tcPr>
            <w:tcW w:w="1080" w:type="dxa"/>
          </w:tcPr>
          <w:p w14:paraId="2C634DFB" w14:textId="060F32C6" w:rsidR="00954669" w:rsidRPr="00CF303A" w:rsidRDefault="00954669" w:rsidP="00954669">
            <w:pPr>
              <w:rPr>
                <w:sz w:val="16"/>
                <w:szCs w:val="16"/>
              </w:rPr>
            </w:pPr>
            <w:r w:rsidRPr="00CF303A">
              <w:rPr>
                <w:sz w:val="16"/>
                <w:szCs w:val="16"/>
              </w:rPr>
              <w:t>Muhammad Kumail Haider</w:t>
            </w:r>
          </w:p>
        </w:tc>
        <w:tc>
          <w:tcPr>
            <w:tcW w:w="900" w:type="dxa"/>
            <w:shd w:val="clear" w:color="auto" w:fill="auto"/>
            <w:noWrap/>
          </w:tcPr>
          <w:p w14:paraId="78B35B0A" w14:textId="101B9A1E" w:rsidR="00954669" w:rsidRPr="00CF303A" w:rsidRDefault="00954669" w:rsidP="00954669">
            <w:pPr>
              <w:rPr>
                <w:sz w:val="16"/>
                <w:szCs w:val="16"/>
              </w:rPr>
            </w:pPr>
            <w:r w:rsidRPr="00CF303A">
              <w:rPr>
                <w:sz w:val="16"/>
                <w:szCs w:val="16"/>
              </w:rPr>
              <w:t>35.8.5.1</w:t>
            </w:r>
          </w:p>
        </w:tc>
        <w:tc>
          <w:tcPr>
            <w:tcW w:w="720" w:type="dxa"/>
          </w:tcPr>
          <w:p w14:paraId="13B88C11" w14:textId="0DF42F9E"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29E21E5A" w14:textId="6BD37525" w:rsidR="00954669" w:rsidRPr="00CF303A" w:rsidRDefault="00954669" w:rsidP="00954669">
            <w:pPr>
              <w:rPr>
                <w:sz w:val="16"/>
                <w:szCs w:val="16"/>
              </w:rPr>
            </w:pPr>
            <w:r w:rsidRPr="00CF303A">
              <w:rPr>
                <w:sz w:val="16"/>
                <w:szCs w:val="16"/>
              </w:rPr>
              <w:t>Current spec does not use "pair of" in context of EMLSR/EMLMR links. Please update the last paragraph to align with the rest of the spec</w:t>
            </w:r>
          </w:p>
        </w:tc>
        <w:tc>
          <w:tcPr>
            <w:tcW w:w="2250" w:type="dxa"/>
            <w:shd w:val="clear" w:color="auto" w:fill="auto"/>
            <w:noWrap/>
          </w:tcPr>
          <w:p w14:paraId="62B322AF" w14:textId="2A4207DA" w:rsidR="00954669" w:rsidRPr="00CF303A" w:rsidRDefault="00954669" w:rsidP="00954669">
            <w:pPr>
              <w:rPr>
                <w:sz w:val="16"/>
                <w:szCs w:val="16"/>
              </w:rPr>
            </w:pPr>
            <w:r w:rsidRPr="00CF303A">
              <w:rPr>
                <w:sz w:val="16"/>
                <w:szCs w:val="16"/>
              </w:rPr>
              <w:t>as in comment</w:t>
            </w:r>
          </w:p>
        </w:tc>
        <w:tc>
          <w:tcPr>
            <w:tcW w:w="2610" w:type="dxa"/>
            <w:shd w:val="clear" w:color="auto" w:fill="auto"/>
          </w:tcPr>
          <w:p w14:paraId="0A07A31C" w14:textId="77777777" w:rsidR="004B3633" w:rsidRDefault="004B3633" w:rsidP="004B3633">
            <w:pPr>
              <w:rPr>
                <w:sz w:val="16"/>
                <w:szCs w:val="16"/>
              </w:rPr>
            </w:pPr>
            <w:commentRangeStart w:id="2"/>
            <w:commentRangeStart w:id="3"/>
            <w:r w:rsidRPr="00574294">
              <w:rPr>
                <w:b/>
                <w:bCs/>
                <w:sz w:val="16"/>
                <w:szCs w:val="16"/>
              </w:rPr>
              <w:t>Revised</w:t>
            </w:r>
            <w:commentRangeEnd w:id="2"/>
            <w:r w:rsidR="007E40B8">
              <w:rPr>
                <w:rStyle w:val="CommentReference"/>
              </w:rPr>
              <w:commentReference w:id="2"/>
            </w:r>
            <w:commentRangeEnd w:id="3"/>
            <w:r w:rsidR="00D1789B">
              <w:rPr>
                <w:rStyle w:val="CommentReference"/>
              </w:rPr>
              <w:commentReference w:id="3"/>
            </w:r>
            <w:r>
              <w:rPr>
                <w:sz w:val="16"/>
                <w:szCs w:val="16"/>
              </w:rPr>
              <w:t>.</w:t>
            </w:r>
          </w:p>
          <w:p w14:paraId="65B47216" w14:textId="77777777" w:rsidR="00365EE7" w:rsidRDefault="00365EE7" w:rsidP="004B3633">
            <w:pPr>
              <w:rPr>
                <w:sz w:val="16"/>
                <w:szCs w:val="16"/>
              </w:rPr>
            </w:pPr>
          </w:p>
          <w:p w14:paraId="0D467210" w14:textId="5D0F31F4" w:rsidR="00954669" w:rsidRPr="00CF303A" w:rsidRDefault="00365EE7" w:rsidP="004B363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{11-23/847r</w:t>
            </w:r>
            <w:r w:rsidR="009B4D66">
              <w:rPr>
                <w:b/>
                <w:bCs/>
                <w:sz w:val="16"/>
                <w:szCs w:val="16"/>
              </w:rPr>
              <w:t>2</w:t>
            </w:r>
            <w:r w:rsidR="006B5DE7">
              <w:rPr>
                <w:b/>
                <w:bCs/>
                <w:sz w:val="16"/>
                <w:szCs w:val="16"/>
              </w:rPr>
              <w:t xml:space="preserve">} </w:t>
            </w:r>
            <w:r w:rsidRPr="00925E6B">
              <w:rPr>
                <w:b/>
                <w:bCs/>
                <w:sz w:val="16"/>
                <w:szCs w:val="16"/>
              </w:rPr>
              <w:t>tagged by</w:t>
            </w:r>
            <w:r>
              <w:rPr>
                <w:b/>
                <w:bCs/>
                <w:sz w:val="16"/>
                <w:szCs w:val="16"/>
              </w:rPr>
              <w:t xml:space="preserve"> #1</w:t>
            </w:r>
            <w:r w:rsidR="00047F5D">
              <w:rPr>
                <w:b/>
                <w:bCs/>
                <w:sz w:val="16"/>
                <w:szCs w:val="16"/>
              </w:rPr>
              <w:t>5834.</w:t>
            </w:r>
          </w:p>
        </w:tc>
      </w:tr>
      <w:tr w:rsidR="00954669" w:rsidRPr="00CF303A" w14:paraId="487D2FFC" w14:textId="77777777" w:rsidTr="005E4032">
        <w:trPr>
          <w:trHeight w:val="220"/>
          <w:jc w:val="center"/>
        </w:trPr>
        <w:tc>
          <w:tcPr>
            <w:tcW w:w="625" w:type="dxa"/>
            <w:shd w:val="clear" w:color="auto" w:fill="auto"/>
            <w:noWrap/>
          </w:tcPr>
          <w:p w14:paraId="06C236EA" w14:textId="4233EFF7" w:rsidR="00954669" w:rsidRPr="00CF303A" w:rsidRDefault="00954669" w:rsidP="00954669">
            <w:pPr>
              <w:rPr>
                <w:sz w:val="16"/>
                <w:szCs w:val="16"/>
              </w:rPr>
            </w:pPr>
            <w:r w:rsidRPr="009205FA">
              <w:rPr>
                <w:sz w:val="16"/>
                <w:szCs w:val="16"/>
                <w:highlight w:val="yellow"/>
              </w:rPr>
              <w:t>15935</w:t>
            </w:r>
          </w:p>
        </w:tc>
        <w:tc>
          <w:tcPr>
            <w:tcW w:w="1080" w:type="dxa"/>
          </w:tcPr>
          <w:p w14:paraId="63C157B1" w14:textId="5D89B24B" w:rsidR="00954669" w:rsidRPr="00CF303A" w:rsidRDefault="00954669" w:rsidP="00954669">
            <w:pPr>
              <w:rPr>
                <w:sz w:val="16"/>
                <w:szCs w:val="16"/>
              </w:rPr>
            </w:pPr>
            <w:r w:rsidRPr="00CF303A">
              <w:rPr>
                <w:sz w:val="16"/>
                <w:szCs w:val="16"/>
              </w:rPr>
              <w:t>Zhou Lan</w:t>
            </w:r>
          </w:p>
        </w:tc>
        <w:tc>
          <w:tcPr>
            <w:tcW w:w="900" w:type="dxa"/>
            <w:shd w:val="clear" w:color="auto" w:fill="auto"/>
            <w:noWrap/>
          </w:tcPr>
          <w:p w14:paraId="0B4E1358" w14:textId="0689BFBE" w:rsidR="00954669" w:rsidRPr="00CF303A" w:rsidRDefault="00954669" w:rsidP="00954669">
            <w:pPr>
              <w:rPr>
                <w:sz w:val="16"/>
                <w:szCs w:val="16"/>
              </w:rPr>
            </w:pPr>
            <w:r w:rsidRPr="00CF303A">
              <w:rPr>
                <w:sz w:val="16"/>
                <w:szCs w:val="16"/>
              </w:rPr>
              <w:t>35.8.5.1</w:t>
            </w:r>
          </w:p>
        </w:tc>
        <w:tc>
          <w:tcPr>
            <w:tcW w:w="720" w:type="dxa"/>
          </w:tcPr>
          <w:p w14:paraId="4D48DBFA" w14:textId="6D8D7CFD" w:rsidR="00954669" w:rsidRPr="00CF303A" w:rsidRDefault="00954669" w:rsidP="00954669">
            <w:pPr>
              <w:rPr>
                <w:sz w:val="16"/>
                <w:szCs w:val="16"/>
              </w:rPr>
            </w:pPr>
            <w:r w:rsidRPr="00CF303A">
              <w:rPr>
                <w:sz w:val="16"/>
                <w:szCs w:val="16"/>
              </w:rPr>
              <w:t>620.32</w:t>
            </w:r>
          </w:p>
        </w:tc>
        <w:tc>
          <w:tcPr>
            <w:tcW w:w="3150" w:type="dxa"/>
            <w:shd w:val="clear" w:color="auto" w:fill="auto"/>
            <w:noWrap/>
          </w:tcPr>
          <w:p w14:paraId="7F2BEAD2" w14:textId="6800F31D" w:rsidR="00954669" w:rsidRPr="00CF303A" w:rsidRDefault="00954669" w:rsidP="00954669">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52DC74CC" w14:textId="077B8D75" w:rsidR="00954669" w:rsidRPr="00CF303A" w:rsidRDefault="00954669" w:rsidP="00954669">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294DAD13" w14:textId="77777777" w:rsidR="009B08BB" w:rsidRDefault="009B08BB" w:rsidP="009B08BB">
            <w:pPr>
              <w:rPr>
                <w:sz w:val="16"/>
                <w:szCs w:val="16"/>
              </w:rPr>
            </w:pPr>
            <w:commentRangeStart w:id="4"/>
            <w:r w:rsidRPr="00574294">
              <w:rPr>
                <w:b/>
                <w:bCs/>
                <w:sz w:val="16"/>
                <w:szCs w:val="16"/>
              </w:rPr>
              <w:t>Revised</w:t>
            </w:r>
            <w:r>
              <w:rPr>
                <w:sz w:val="16"/>
                <w:szCs w:val="16"/>
              </w:rPr>
              <w:t>.</w:t>
            </w:r>
            <w:commentRangeEnd w:id="4"/>
            <w:r w:rsidR="00D1789B">
              <w:rPr>
                <w:rStyle w:val="CommentReference"/>
              </w:rPr>
              <w:commentReference w:id="4"/>
            </w:r>
          </w:p>
          <w:p w14:paraId="23F576D7" w14:textId="77777777" w:rsidR="009B08BB" w:rsidRDefault="009B08BB" w:rsidP="009B08BB">
            <w:pPr>
              <w:rPr>
                <w:b/>
                <w:bCs/>
                <w:sz w:val="16"/>
                <w:szCs w:val="16"/>
              </w:rPr>
            </w:pPr>
          </w:p>
          <w:p w14:paraId="6E798F59" w14:textId="6E86E7FB" w:rsidR="00954669" w:rsidRPr="00CF303A" w:rsidRDefault="009B08BB" w:rsidP="009B08B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73A5626A" w14:textId="77777777" w:rsidTr="005E4032">
        <w:trPr>
          <w:trHeight w:val="220"/>
          <w:jc w:val="center"/>
        </w:trPr>
        <w:tc>
          <w:tcPr>
            <w:tcW w:w="625" w:type="dxa"/>
            <w:shd w:val="clear" w:color="auto" w:fill="auto"/>
            <w:noWrap/>
          </w:tcPr>
          <w:p w14:paraId="04E3DC60" w14:textId="2378847C" w:rsidR="00331F62" w:rsidRPr="00CF303A" w:rsidRDefault="00331F62" w:rsidP="00331F62">
            <w:pPr>
              <w:rPr>
                <w:sz w:val="16"/>
                <w:szCs w:val="16"/>
              </w:rPr>
            </w:pPr>
            <w:r w:rsidRPr="00D1789B">
              <w:rPr>
                <w:sz w:val="16"/>
                <w:szCs w:val="16"/>
                <w:highlight w:val="lightGray"/>
              </w:rPr>
              <w:t>16069</w:t>
            </w:r>
          </w:p>
        </w:tc>
        <w:tc>
          <w:tcPr>
            <w:tcW w:w="1080" w:type="dxa"/>
          </w:tcPr>
          <w:p w14:paraId="348A020D" w14:textId="617F4477" w:rsidR="00331F62" w:rsidRPr="00CF303A" w:rsidRDefault="00331F62" w:rsidP="00331F62">
            <w:pPr>
              <w:rPr>
                <w:sz w:val="16"/>
                <w:szCs w:val="16"/>
              </w:rPr>
            </w:pPr>
            <w:proofErr w:type="spellStart"/>
            <w:r w:rsidRPr="00CF303A">
              <w:rPr>
                <w:sz w:val="16"/>
                <w:szCs w:val="16"/>
              </w:rPr>
              <w:t>Binita</w:t>
            </w:r>
            <w:proofErr w:type="spellEnd"/>
            <w:r w:rsidRPr="00CF303A">
              <w:rPr>
                <w:sz w:val="16"/>
                <w:szCs w:val="16"/>
              </w:rPr>
              <w:t xml:space="preserve"> Gupta</w:t>
            </w:r>
          </w:p>
        </w:tc>
        <w:tc>
          <w:tcPr>
            <w:tcW w:w="900" w:type="dxa"/>
            <w:shd w:val="clear" w:color="auto" w:fill="auto"/>
            <w:noWrap/>
          </w:tcPr>
          <w:p w14:paraId="2D7D88E3" w14:textId="6A7264A4" w:rsidR="00331F62" w:rsidRPr="00CF303A" w:rsidRDefault="00331F62" w:rsidP="00331F62">
            <w:pPr>
              <w:rPr>
                <w:sz w:val="16"/>
                <w:szCs w:val="16"/>
              </w:rPr>
            </w:pPr>
            <w:r w:rsidRPr="00CF303A">
              <w:rPr>
                <w:sz w:val="16"/>
                <w:szCs w:val="16"/>
              </w:rPr>
              <w:t>35.8.5.1</w:t>
            </w:r>
          </w:p>
        </w:tc>
        <w:tc>
          <w:tcPr>
            <w:tcW w:w="720" w:type="dxa"/>
          </w:tcPr>
          <w:p w14:paraId="43F92FFA" w14:textId="418BD87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49B2568C" w14:textId="2CFD4FB6" w:rsidR="00331F62" w:rsidRPr="00CF303A" w:rsidRDefault="00331F62" w:rsidP="00331F62">
            <w:pPr>
              <w:rPr>
                <w:sz w:val="16"/>
                <w:szCs w:val="16"/>
              </w:rPr>
            </w:pPr>
            <w:r w:rsidRPr="00CF303A">
              <w:rPr>
                <w:sz w:val="16"/>
                <w:szCs w:val="16"/>
              </w:rPr>
              <w:t>There can be other possible scenarios for R-TWT schedules on EMLSR links besides the one captured here.</w:t>
            </w:r>
          </w:p>
        </w:tc>
        <w:tc>
          <w:tcPr>
            <w:tcW w:w="2250" w:type="dxa"/>
            <w:shd w:val="clear" w:color="auto" w:fill="auto"/>
            <w:noWrap/>
          </w:tcPr>
          <w:p w14:paraId="59AF12B2" w14:textId="0CE7CF37" w:rsidR="00331F62" w:rsidRPr="00CF303A" w:rsidRDefault="00331F62" w:rsidP="00331F62">
            <w:pPr>
              <w:rPr>
                <w:sz w:val="16"/>
                <w:szCs w:val="16"/>
              </w:rPr>
            </w:pPr>
            <w:r w:rsidRPr="00CF303A">
              <w:rPr>
                <w:sz w:val="16"/>
                <w:szCs w:val="16"/>
              </w:rPr>
              <w:t>See if there are other scenarios for R-TWT schedules on EMLSR links which may need to be addressed.</w:t>
            </w:r>
          </w:p>
        </w:tc>
        <w:tc>
          <w:tcPr>
            <w:tcW w:w="2610" w:type="dxa"/>
            <w:shd w:val="clear" w:color="auto" w:fill="auto"/>
          </w:tcPr>
          <w:p w14:paraId="2C6D2EB3" w14:textId="7809BDF3" w:rsidR="00331F62" w:rsidRPr="00CF303A" w:rsidRDefault="004B3633" w:rsidP="00331F62">
            <w:pPr>
              <w:rPr>
                <w:sz w:val="16"/>
                <w:szCs w:val="16"/>
              </w:rPr>
            </w:pPr>
            <w:r w:rsidRPr="004B1712">
              <w:rPr>
                <w:b/>
                <w:bCs/>
                <w:sz w:val="16"/>
                <w:szCs w:val="16"/>
              </w:rPr>
              <w:t>Rejected</w:t>
            </w:r>
            <w:r w:rsidR="004B1712">
              <w:rPr>
                <w:sz w:val="16"/>
                <w:szCs w:val="16"/>
              </w:rPr>
              <w:t>.</w:t>
            </w:r>
            <w:r w:rsidR="00AF5F44">
              <w:rPr>
                <w:sz w:val="16"/>
                <w:szCs w:val="16"/>
              </w:rPr>
              <w:t xml:space="preserve"> The comment fails to point out a specific scenario that needs to be addressed. Note that for the overlapping case, the group couldn’t converge to a consensus and hence is left out.</w:t>
            </w:r>
          </w:p>
        </w:tc>
      </w:tr>
      <w:tr w:rsidR="00331F62" w:rsidRPr="00CF303A" w14:paraId="15682978" w14:textId="77777777" w:rsidTr="005E4032">
        <w:trPr>
          <w:trHeight w:val="220"/>
          <w:jc w:val="center"/>
        </w:trPr>
        <w:tc>
          <w:tcPr>
            <w:tcW w:w="625" w:type="dxa"/>
            <w:shd w:val="clear" w:color="auto" w:fill="auto"/>
            <w:noWrap/>
          </w:tcPr>
          <w:p w14:paraId="6379DF41" w14:textId="34051925" w:rsidR="00331F62" w:rsidRPr="00CF303A" w:rsidRDefault="00331F62" w:rsidP="00331F62">
            <w:pPr>
              <w:rPr>
                <w:sz w:val="16"/>
                <w:szCs w:val="16"/>
              </w:rPr>
            </w:pPr>
            <w:r w:rsidRPr="00D1789B">
              <w:rPr>
                <w:sz w:val="16"/>
                <w:szCs w:val="16"/>
                <w:highlight w:val="lightGray"/>
              </w:rPr>
              <w:t>16119</w:t>
            </w:r>
          </w:p>
        </w:tc>
        <w:tc>
          <w:tcPr>
            <w:tcW w:w="1080" w:type="dxa"/>
          </w:tcPr>
          <w:p w14:paraId="5576A039" w14:textId="42A261B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auto"/>
            <w:noWrap/>
          </w:tcPr>
          <w:p w14:paraId="42ED7BDB" w14:textId="6A8B183F" w:rsidR="00331F62" w:rsidRPr="00CF303A" w:rsidRDefault="00331F62" w:rsidP="00331F62">
            <w:pPr>
              <w:rPr>
                <w:sz w:val="16"/>
                <w:szCs w:val="16"/>
              </w:rPr>
            </w:pPr>
            <w:r w:rsidRPr="00CF303A">
              <w:rPr>
                <w:sz w:val="16"/>
                <w:szCs w:val="16"/>
              </w:rPr>
              <w:t>35.8.5.1</w:t>
            </w:r>
          </w:p>
        </w:tc>
        <w:tc>
          <w:tcPr>
            <w:tcW w:w="720" w:type="dxa"/>
          </w:tcPr>
          <w:p w14:paraId="2BB54F89" w14:textId="752E0B44"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65B8FF7A" w14:textId="02731C81" w:rsidR="00331F62" w:rsidRPr="00CF303A" w:rsidRDefault="00331F62" w:rsidP="00331F62">
            <w:pPr>
              <w:rPr>
                <w:sz w:val="16"/>
                <w:szCs w:val="16"/>
              </w:rPr>
            </w:pPr>
            <w:r w:rsidRPr="00CF303A">
              <w:rPr>
                <w:sz w:val="16"/>
                <w:szCs w:val="16"/>
              </w:rPr>
              <w:t>When initiating frame exchange with a non-AP STA in EMLSR mode within R-TWT SP, it is possible to consider not sending an initial Control frame. This is possible if the non-AP STA in EMLSR mode transitions to enhanced mode (frame exchange mode) before the beginning of the R-TWT SP without the initial Control frame. If the AP MLD does not send the initial Control frame to the non-AP STA in EMLSR mode, the overhead caused by the initial Control frame during the R-TWT SP can be reduced.</w:t>
            </w:r>
          </w:p>
        </w:tc>
        <w:tc>
          <w:tcPr>
            <w:tcW w:w="2250" w:type="dxa"/>
            <w:shd w:val="clear" w:color="auto" w:fill="auto"/>
            <w:noWrap/>
          </w:tcPr>
          <w:p w14:paraId="052DDAD1" w14:textId="15192A74"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5E08A6D9" w14:textId="77777777" w:rsidR="00331F62" w:rsidRDefault="00377778" w:rsidP="00331F62">
            <w:pPr>
              <w:rPr>
                <w:sz w:val="16"/>
                <w:szCs w:val="16"/>
              </w:rPr>
            </w:pPr>
            <w:r w:rsidRPr="00377778">
              <w:rPr>
                <w:b/>
                <w:bCs/>
                <w:sz w:val="16"/>
                <w:szCs w:val="16"/>
              </w:rPr>
              <w:t>Rejected</w:t>
            </w:r>
            <w:r>
              <w:rPr>
                <w:sz w:val="16"/>
                <w:szCs w:val="16"/>
              </w:rPr>
              <w:t>.</w:t>
            </w:r>
          </w:p>
          <w:p w14:paraId="4B304231" w14:textId="52FC11B5" w:rsidR="00377778" w:rsidRPr="00CF303A" w:rsidRDefault="000C3308" w:rsidP="00331F62">
            <w:pPr>
              <w:rPr>
                <w:sz w:val="16"/>
                <w:szCs w:val="16"/>
              </w:rPr>
            </w:pPr>
            <w:r>
              <w:rPr>
                <w:sz w:val="16"/>
                <w:szCs w:val="16"/>
              </w:rPr>
              <w:t>The initial control frame can be saved during frame exchanges (or TXOPs). Beyond it, it would need to be treated case by case in order to save it safely, esp. giving that there might be other SPs in other links. The benefit is not clear.</w:t>
            </w:r>
          </w:p>
        </w:tc>
      </w:tr>
      <w:tr w:rsidR="00331F62" w:rsidRPr="00CF303A" w14:paraId="5E17AC84" w14:textId="77777777" w:rsidTr="005E4032">
        <w:trPr>
          <w:trHeight w:val="220"/>
          <w:jc w:val="center"/>
        </w:trPr>
        <w:tc>
          <w:tcPr>
            <w:tcW w:w="625" w:type="dxa"/>
            <w:shd w:val="clear" w:color="auto" w:fill="auto"/>
            <w:noWrap/>
          </w:tcPr>
          <w:p w14:paraId="15772ED6" w14:textId="017E505B" w:rsidR="00331F62" w:rsidRPr="00CF303A" w:rsidRDefault="00331F62" w:rsidP="00331F62">
            <w:pPr>
              <w:rPr>
                <w:sz w:val="16"/>
                <w:szCs w:val="16"/>
              </w:rPr>
            </w:pPr>
            <w:r w:rsidRPr="00AE3743">
              <w:rPr>
                <w:sz w:val="16"/>
                <w:szCs w:val="16"/>
                <w:highlight w:val="yellow"/>
              </w:rPr>
              <w:t>16652</w:t>
            </w:r>
          </w:p>
        </w:tc>
        <w:tc>
          <w:tcPr>
            <w:tcW w:w="1080" w:type="dxa"/>
          </w:tcPr>
          <w:p w14:paraId="184C88B5" w14:textId="65DD5D9E" w:rsidR="00331F62" w:rsidRPr="00CF303A" w:rsidRDefault="00331F62" w:rsidP="00331F62">
            <w:pPr>
              <w:rPr>
                <w:sz w:val="16"/>
                <w:szCs w:val="16"/>
              </w:rPr>
            </w:pPr>
            <w:r w:rsidRPr="00CF303A">
              <w:rPr>
                <w:sz w:val="16"/>
                <w:szCs w:val="16"/>
              </w:rPr>
              <w:t xml:space="preserve">Mohamed </w:t>
            </w:r>
            <w:proofErr w:type="spellStart"/>
            <w:r w:rsidRPr="00CF303A">
              <w:rPr>
                <w:sz w:val="16"/>
                <w:szCs w:val="16"/>
              </w:rPr>
              <w:t>Abouelseoud</w:t>
            </w:r>
            <w:proofErr w:type="spellEnd"/>
          </w:p>
        </w:tc>
        <w:tc>
          <w:tcPr>
            <w:tcW w:w="900" w:type="dxa"/>
            <w:shd w:val="clear" w:color="auto" w:fill="auto"/>
            <w:noWrap/>
          </w:tcPr>
          <w:p w14:paraId="4B254DBD" w14:textId="785D56D4" w:rsidR="00331F62" w:rsidRPr="00CF303A" w:rsidRDefault="00331F62" w:rsidP="00331F62">
            <w:pPr>
              <w:rPr>
                <w:sz w:val="16"/>
                <w:szCs w:val="16"/>
              </w:rPr>
            </w:pPr>
            <w:r w:rsidRPr="00CF303A">
              <w:rPr>
                <w:sz w:val="16"/>
                <w:szCs w:val="16"/>
              </w:rPr>
              <w:t>35.8.5.1</w:t>
            </w:r>
          </w:p>
        </w:tc>
        <w:tc>
          <w:tcPr>
            <w:tcW w:w="720" w:type="dxa"/>
          </w:tcPr>
          <w:p w14:paraId="71241829" w14:textId="2FD905EB"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0BFC832" w14:textId="33C4C870"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 The </w:t>
            </w:r>
            <w:proofErr w:type="spellStart"/>
            <w:r w:rsidRPr="00CF303A">
              <w:rPr>
                <w:sz w:val="16"/>
                <w:szCs w:val="16"/>
              </w:rPr>
              <w:t>seond</w:t>
            </w:r>
            <w:proofErr w:type="spellEnd"/>
            <w:r w:rsidRPr="00CF303A">
              <w:rPr>
                <w:sz w:val="16"/>
                <w:szCs w:val="16"/>
              </w:rPr>
              <w:t xml:space="preserve"> AP in this case should not terminate its TXOP on the second link if the TXOP is for another STA other than the NSTR STA of concern. This should only happen if the </w:t>
            </w:r>
            <w:proofErr w:type="spellStart"/>
            <w:r w:rsidRPr="00CF303A">
              <w:rPr>
                <w:sz w:val="16"/>
                <w:szCs w:val="16"/>
              </w:rPr>
              <w:t>seocndd</w:t>
            </w:r>
            <w:proofErr w:type="spellEnd"/>
            <w:r w:rsidRPr="00CF303A">
              <w:rPr>
                <w:sz w:val="16"/>
                <w:szCs w:val="16"/>
              </w:rPr>
              <w:t xml:space="preserve"> AP is transmitting or receiving to that NSTR MLD STA in this TXOP</w:t>
            </w:r>
          </w:p>
        </w:tc>
        <w:tc>
          <w:tcPr>
            <w:tcW w:w="2250" w:type="dxa"/>
            <w:shd w:val="clear" w:color="auto" w:fill="auto"/>
            <w:noWrap/>
          </w:tcPr>
          <w:p w14:paraId="286FDDD6" w14:textId="1F4A2FC8" w:rsidR="00331F62" w:rsidRPr="00CF303A" w:rsidRDefault="00331F62" w:rsidP="00331F62">
            <w:pPr>
              <w:rPr>
                <w:sz w:val="16"/>
                <w:szCs w:val="16"/>
              </w:rPr>
            </w:pPr>
            <w:r w:rsidRPr="00CF303A">
              <w:rPr>
                <w:sz w:val="16"/>
                <w:szCs w:val="16"/>
              </w:rPr>
              <w:t>Add a condition that the second AP would terminate its TXOP only if it is transmitting to the second non-AP STA. " the terminated TXOP is communicating with the second non-AP STA". Rewrite this section to be easier to read.</w:t>
            </w:r>
          </w:p>
        </w:tc>
        <w:tc>
          <w:tcPr>
            <w:tcW w:w="2610" w:type="dxa"/>
            <w:shd w:val="clear" w:color="auto" w:fill="auto"/>
          </w:tcPr>
          <w:p w14:paraId="76BF02AD" w14:textId="77777777" w:rsidR="008177D4" w:rsidRDefault="008177D4" w:rsidP="008177D4">
            <w:pPr>
              <w:rPr>
                <w:sz w:val="16"/>
                <w:szCs w:val="16"/>
              </w:rPr>
            </w:pPr>
            <w:commentRangeStart w:id="5"/>
            <w:r w:rsidRPr="00574294">
              <w:rPr>
                <w:b/>
                <w:bCs/>
                <w:sz w:val="16"/>
                <w:szCs w:val="16"/>
              </w:rPr>
              <w:t>Revised</w:t>
            </w:r>
            <w:r>
              <w:rPr>
                <w:sz w:val="16"/>
                <w:szCs w:val="16"/>
              </w:rPr>
              <w:t>.</w:t>
            </w:r>
            <w:commentRangeEnd w:id="5"/>
            <w:r w:rsidR="00D1789B">
              <w:rPr>
                <w:rStyle w:val="CommentReference"/>
              </w:rPr>
              <w:commentReference w:id="5"/>
            </w:r>
          </w:p>
          <w:p w14:paraId="18D68BC7" w14:textId="77777777" w:rsidR="008177D4" w:rsidRDefault="008177D4" w:rsidP="008177D4">
            <w:pPr>
              <w:rPr>
                <w:b/>
                <w:bCs/>
                <w:sz w:val="16"/>
                <w:szCs w:val="16"/>
              </w:rPr>
            </w:pPr>
          </w:p>
          <w:p w14:paraId="669E3301" w14:textId="38DE742A" w:rsidR="00331F62" w:rsidRPr="00CF303A" w:rsidRDefault="008177D4" w:rsidP="008177D4">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 xml:space="preserve">{11-23/847r1} </w:t>
            </w:r>
            <w:r w:rsidRPr="00925E6B">
              <w:rPr>
                <w:b/>
                <w:bCs/>
                <w:sz w:val="16"/>
                <w:szCs w:val="16"/>
              </w:rPr>
              <w:t>tagged by</w:t>
            </w:r>
            <w:r>
              <w:rPr>
                <w:b/>
                <w:bCs/>
                <w:sz w:val="16"/>
                <w:szCs w:val="16"/>
              </w:rPr>
              <w:t xml:space="preserve"> #15935.</w:t>
            </w:r>
          </w:p>
        </w:tc>
      </w:tr>
      <w:tr w:rsidR="00331F62" w:rsidRPr="00CF303A" w14:paraId="44F8D6D4" w14:textId="77777777" w:rsidTr="005E4032">
        <w:trPr>
          <w:trHeight w:val="220"/>
          <w:jc w:val="center"/>
        </w:trPr>
        <w:tc>
          <w:tcPr>
            <w:tcW w:w="625" w:type="dxa"/>
            <w:shd w:val="clear" w:color="auto" w:fill="auto"/>
            <w:noWrap/>
          </w:tcPr>
          <w:p w14:paraId="33F7622F" w14:textId="7C17BCE1" w:rsidR="00331F62" w:rsidRPr="00CF303A" w:rsidRDefault="00331F62" w:rsidP="00331F62">
            <w:pPr>
              <w:rPr>
                <w:sz w:val="16"/>
                <w:szCs w:val="16"/>
              </w:rPr>
            </w:pPr>
            <w:r w:rsidRPr="009B4D66">
              <w:rPr>
                <w:sz w:val="16"/>
                <w:szCs w:val="16"/>
              </w:rPr>
              <w:t>17090</w:t>
            </w:r>
          </w:p>
        </w:tc>
        <w:tc>
          <w:tcPr>
            <w:tcW w:w="1080" w:type="dxa"/>
          </w:tcPr>
          <w:p w14:paraId="347E83A2" w14:textId="35B610E7"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748CC087" w14:textId="24B34FDA" w:rsidR="00331F62" w:rsidRPr="00CF303A" w:rsidRDefault="00331F62" w:rsidP="00331F62">
            <w:pPr>
              <w:rPr>
                <w:sz w:val="16"/>
                <w:szCs w:val="16"/>
              </w:rPr>
            </w:pPr>
            <w:r w:rsidRPr="00CF303A">
              <w:rPr>
                <w:sz w:val="16"/>
                <w:szCs w:val="16"/>
              </w:rPr>
              <w:t>35.8.5.1</w:t>
            </w:r>
          </w:p>
        </w:tc>
        <w:tc>
          <w:tcPr>
            <w:tcW w:w="720" w:type="dxa"/>
          </w:tcPr>
          <w:p w14:paraId="56C303B6" w14:textId="0E0B212F" w:rsidR="00331F62" w:rsidRPr="00CF303A" w:rsidRDefault="00331F62" w:rsidP="00331F62">
            <w:pPr>
              <w:rPr>
                <w:sz w:val="16"/>
                <w:szCs w:val="16"/>
              </w:rPr>
            </w:pPr>
            <w:r w:rsidRPr="00CF303A">
              <w:rPr>
                <w:sz w:val="16"/>
                <w:szCs w:val="16"/>
              </w:rPr>
              <w:t>620.32</w:t>
            </w:r>
          </w:p>
        </w:tc>
        <w:tc>
          <w:tcPr>
            <w:tcW w:w="3150" w:type="dxa"/>
            <w:shd w:val="clear" w:color="auto" w:fill="auto"/>
            <w:noWrap/>
          </w:tcPr>
          <w:p w14:paraId="127242F3" w14:textId="5C04CA62" w:rsidR="00331F62" w:rsidRPr="00CF303A" w:rsidRDefault="00331F62" w:rsidP="00331F62">
            <w:pPr>
              <w:rPr>
                <w:sz w:val="16"/>
                <w:szCs w:val="16"/>
              </w:rPr>
            </w:pPr>
            <w:r w:rsidRPr="00CF303A">
              <w:rPr>
                <w:sz w:val="16"/>
                <w:szCs w:val="16"/>
              </w:rPr>
              <w:t>"When a non-AP STA, which is affiliated with a non-AP MLD and operates on one of a pair of NSTR or</w:t>
            </w:r>
            <w:r w:rsidRPr="00CF303A">
              <w:rPr>
                <w:sz w:val="16"/>
                <w:szCs w:val="16"/>
              </w:rPr>
              <w:br/>
              <w:t>EMLSR or EMLMR links, is" bad grammar</w:t>
            </w:r>
          </w:p>
        </w:tc>
        <w:tc>
          <w:tcPr>
            <w:tcW w:w="2250" w:type="dxa"/>
            <w:shd w:val="clear" w:color="auto" w:fill="auto"/>
            <w:noWrap/>
          </w:tcPr>
          <w:p w14:paraId="447F11FC" w14:textId="3ED5084A" w:rsidR="00331F62" w:rsidRPr="00CF303A" w:rsidRDefault="00331F62" w:rsidP="00331F62">
            <w:pPr>
              <w:rPr>
                <w:sz w:val="16"/>
                <w:szCs w:val="16"/>
              </w:rPr>
            </w:pPr>
            <w:r w:rsidRPr="00CF303A">
              <w:rPr>
                <w:sz w:val="16"/>
                <w:szCs w:val="16"/>
              </w:rPr>
              <w:t>Change to "When a non-AP STA that is affiliated with a non-AP MLD and operates on one of a pair of NSTR or</w:t>
            </w:r>
            <w:r w:rsidRPr="00CF303A">
              <w:rPr>
                <w:sz w:val="16"/>
                <w:szCs w:val="16"/>
              </w:rPr>
              <w:br/>
              <w:t>EMLSR or EMLMR links is"</w:t>
            </w:r>
          </w:p>
        </w:tc>
        <w:tc>
          <w:tcPr>
            <w:tcW w:w="2610" w:type="dxa"/>
            <w:shd w:val="clear" w:color="auto" w:fill="auto"/>
          </w:tcPr>
          <w:p w14:paraId="0E71A331" w14:textId="77777777" w:rsidR="00331F62" w:rsidRDefault="00DD30D3" w:rsidP="00331F62">
            <w:pPr>
              <w:rPr>
                <w:sz w:val="16"/>
                <w:szCs w:val="16"/>
              </w:rPr>
            </w:pPr>
            <w:commentRangeStart w:id="6"/>
            <w:r w:rsidRPr="00DD30D3">
              <w:rPr>
                <w:b/>
                <w:bCs/>
                <w:sz w:val="16"/>
                <w:szCs w:val="16"/>
              </w:rPr>
              <w:t>Revised</w:t>
            </w:r>
            <w:commentRangeEnd w:id="6"/>
            <w:r w:rsidR="009B4D66">
              <w:rPr>
                <w:rStyle w:val="CommentReference"/>
              </w:rPr>
              <w:commentReference w:id="6"/>
            </w:r>
            <w:r>
              <w:rPr>
                <w:sz w:val="16"/>
                <w:szCs w:val="16"/>
              </w:rPr>
              <w:t>.</w:t>
            </w:r>
          </w:p>
          <w:p w14:paraId="68B1B019" w14:textId="77777777" w:rsidR="00DD30D3" w:rsidRDefault="00DD30D3" w:rsidP="00331F62">
            <w:pPr>
              <w:rPr>
                <w:sz w:val="16"/>
                <w:szCs w:val="16"/>
              </w:rPr>
            </w:pPr>
          </w:p>
          <w:p w14:paraId="59E1C2BE" w14:textId="5468A35E" w:rsidR="00DD30D3" w:rsidRPr="00CF303A" w:rsidRDefault="00DD30D3" w:rsidP="00331F62">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{11-23/847r</w:t>
            </w:r>
            <w:r w:rsidR="009B4D66">
              <w:rPr>
                <w:b/>
                <w:bCs/>
                <w:sz w:val="16"/>
                <w:szCs w:val="16"/>
              </w:rPr>
              <w:t>2</w:t>
            </w:r>
            <w:r w:rsidR="006B5DE7">
              <w:rPr>
                <w:b/>
                <w:bCs/>
                <w:sz w:val="16"/>
                <w:szCs w:val="16"/>
              </w:rPr>
              <w:t xml:space="preserve">} </w:t>
            </w:r>
            <w:r w:rsidRPr="00925E6B">
              <w:rPr>
                <w:b/>
                <w:bCs/>
                <w:sz w:val="16"/>
                <w:szCs w:val="16"/>
              </w:rPr>
              <w:t>tagged by</w:t>
            </w:r>
            <w:r>
              <w:rPr>
                <w:b/>
                <w:bCs/>
                <w:sz w:val="16"/>
                <w:szCs w:val="16"/>
              </w:rPr>
              <w:t xml:space="preserve"> #17090.</w:t>
            </w:r>
          </w:p>
        </w:tc>
      </w:tr>
      <w:tr w:rsidR="00331F62" w:rsidRPr="00CF303A" w14:paraId="197CA01A" w14:textId="77777777" w:rsidTr="005E4032">
        <w:trPr>
          <w:trHeight w:val="220"/>
          <w:jc w:val="center"/>
        </w:trPr>
        <w:tc>
          <w:tcPr>
            <w:tcW w:w="625" w:type="dxa"/>
            <w:shd w:val="clear" w:color="auto" w:fill="auto"/>
            <w:noWrap/>
          </w:tcPr>
          <w:p w14:paraId="435C4568" w14:textId="0DABCDF0" w:rsidR="00331F62" w:rsidRPr="00CF303A" w:rsidRDefault="00331F62" w:rsidP="00331F62">
            <w:pPr>
              <w:rPr>
                <w:sz w:val="16"/>
                <w:szCs w:val="16"/>
              </w:rPr>
            </w:pPr>
            <w:r w:rsidRPr="00A00606">
              <w:rPr>
                <w:sz w:val="16"/>
                <w:szCs w:val="16"/>
                <w:highlight w:val="lightGray"/>
              </w:rPr>
              <w:t>15236</w:t>
            </w:r>
          </w:p>
        </w:tc>
        <w:tc>
          <w:tcPr>
            <w:tcW w:w="1080" w:type="dxa"/>
          </w:tcPr>
          <w:p w14:paraId="45DF8C62" w14:textId="13081581"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2C197122" w14:textId="382DBADF" w:rsidR="00331F62" w:rsidRPr="00CF303A" w:rsidRDefault="00331F62" w:rsidP="00331F62">
            <w:pPr>
              <w:rPr>
                <w:sz w:val="16"/>
                <w:szCs w:val="16"/>
              </w:rPr>
            </w:pPr>
            <w:r w:rsidRPr="00CF303A">
              <w:rPr>
                <w:sz w:val="16"/>
                <w:szCs w:val="16"/>
              </w:rPr>
              <w:t>35.8.5.1</w:t>
            </w:r>
          </w:p>
        </w:tc>
        <w:tc>
          <w:tcPr>
            <w:tcW w:w="720" w:type="dxa"/>
          </w:tcPr>
          <w:p w14:paraId="6715DD8C" w14:textId="4D66E20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4CE1268A" w14:textId="7EF98798" w:rsidR="00331F62" w:rsidRPr="00CF303A" w:rsidRDefault="00331F62" w:rsidP="00331F62">
            <w:pPr>
              <w:rPr>
                <w:sz w:val="16"/>
                <w:szCs w:val="16"/>
              </w:rPr>
            </w:pPr>
            <w:r w:rsidRPr="00CF303A">
              <w:rPr>
                <w:sz w:val="16"/>
                <w:szCs w:val="16"/>
              </w:rPr>
              <w:t>The draft indicates that "The second AP or non-AP STA as a TXOP holder on the second link should ensure its TXOP ends no later than T amount of time before the start time of the R-TWT SP on the first link," At this point, this TXOP should be calculated considering the padding of the NSTR of the second link.</w:t>
            </w:r>
          </w:p>
        </w:tc>
        <w:tc>
          <w:tcPr>
            <w:tcW w:w="2250" w:type="dxa"/>
            <w:shd w:val="clear" w:color="auto" w:fill="auto"/>
            <w:noWrap/>
          </w:tcPr>
          <w:p w14:paraId="74905E70" w14:textId="45D3D1BF" w:rsidR="00331F62" w:rsidRPr="00CF303A" w:rsidRDefault="00331F62" w:rsidP="00331F62">
            <w:pPr>
              <w:rPr>
                <w:sz w:val="16"/>
                <w:szCs w:val="16"/>
              </w:rPr>
            </w:pPr>
            <w:r w:rsidRPr="00CF303A">
              <w:rPr>
                <w:sz w:val="16"/>
                <w:szCs w:val="16"/>
              </w:rPr>
              <w:t>Propose to add explanatory notes: "This TXOP should contain the length of padding of NSTR of the second link."</w:t>
            </w:r>
          </w:p>
        </w:tc>
        <w:tc>
          <w:tcPr>
            <w:tcW w:w="2610" w:type="dxa"/>
            <w:shd w:val="clear" w:color="auto" w:fill="auto"/>
          </w:tcPr>
          <w:p w14:paraId="607D3BBE" w14:textId="77777777" w:rsidR="00331F62" w:rsidRDefault="00903F40" w:rsidP="00331F62">
            <w:pPr>
              <w:rPr>
                <w:sz w:val="16"/>
                <w:szCs w:val="16"/>
              </w:rPr>
            </w:pPr>
            <w:r w:rsidRPr="00DE0E40">
              <w:rPr>
                <w:b/>
                <w:bCs/>
                <w:sz w:val="16"/>
                <w:szCs w:val="16"/>
              </w:rPr>
              <w:t>Rejected</w:t>
            </w:r>
            <w:r w:rsidR="00DE0E40">
              <w:rPr>
                <w:sz w:val="16"/>
                <w:szCs w:val="16"/>
              </w:rPr>
              <w:t>.</w:t>
            </w:r>
          </w:p>
          <w:p w14:paraId="597B1338" w14:textId="77777777" w:rsidR="00571999" w:rsidRDefault="00571999" w:rsidP="00331F62">
            <w:pPr>
              <w:rPr>
                <w:sz w:val="16"/>
                <w:szCs w:val="16"/>
              </w:rPr>
            </w:pPr>
          </w:p>
          <w:p w14:paraId="6183D483" w14:textId="51DD958C" w:rsidR="00571999" w:rsidRPr="00CF303A" w:rsidRDefault="00571999" w:rsidP="00331F62">
            <w:pPr>
              <w:rPr>
                <w:sz w:val="16"/>
                <w:szCs w:val="16"/>
              </w:rPr>
            </w:pPr>
            <w:r>
              <w:rPr>
                <w:sz w:val="16"/>
                <w:szCs w:val="16"/>
              </w:rPr>
              <w:t>There are paddings at various timing during the frame exchange for start time or ending time alignment. The padding within the frame exchange is already counted as part of TXOP. It’s not clear if there are specific cases the padding is not counted within TXOP and requires similar non-zero T setting for NSTR.</w:t>
            </w:r>
          </w:p>
        </w:tc>
      </w:tr>
      <w:tr w:rsidR="00331F62" w:rsidRPr="00CF303A" w14:paraId="23FC5FB4" w14:textId="77777777" w:rsidTr="005E4032">
        <w:trPr>
          <w:trHeight w:val="220"/>
          <w:jc w:val="center"/>
        </w:trPr>
        <w:tc>
          <w:tcPr>
            <w:tcW w:w="625" w:type="dxa"/>
            <w:shd w:val="clear" w:color="auto" w:fill="auto"/>
            <w:noWrap/>
          </w:tcPr>
          <w:p w14:paraId="1E511876" w14:textId="6A226C38" w:rsidR="00331F62" w:rsidRPr="00CF303A" w:rsidRDefault="00331F62" w:rsidP="00331F62">
            <w:pPr>
              <w:rPr>
                <w:sz w:val="16"/>
                <w:szCs w:val="16"/>
              </w:rPr>
            </w:pPr>
            <w:r w:rsidRPr="00A00606">
              <w:rPr>
                <w:sz w:val="16"/>
                <w:szCs w:val="16"/>
                <w:highlight w:val="lightGray"/>
              </w:rPr>
              <w:t>15237</w:t>
            </w:r>
          </w:p>
        </w:tc>
        <w:tc>
          <w:tcPr>
            <w:tcW w:w="1080" w:type="dxa"/>
          </w:tcPr>
          <w:p w14:paraId="28241CAB" w14:textId="459E8665" w:rsidR="00331F62" w:rsidRPr="00CF303A" w:rsidRDefault="00331F62" w:rsidP="00331F62">
            <w:pPr>
              <w:rPr>
                <w:sz w:val="16"/>
                <w:szCs w:val="16"/>
              </w:rPr>
            </w:pPr>
            <w:r w:rsidRPr="00CF303A">
              <w:rPr>
                <w:sz w:val="16"/>
                <w:szCs w:val="16"/>
              </w:rPr>
              <w:t>Akira Kishida</w:t>
            </w:r>
          </w:p>
        </w:tc>
        <w:tc>
          <w:tcPr>
            <w:tcW w:w="900" w:type="dxa"/>
            <w:shd w:val="clear" w:color="auto" w:fill="auto"/>
            <w:noWrap/>
          </w:tcPr>
          <w:p w14:paraId="0C6C8FA3" w14:textId="6D96B9AA" w:rsidR="00331F62" w:rsidRPr="00CF303A" w:rsidRDefault="00331F62" w:rsidP="00331F62">
            <w:pPr>
              <w:rPr>
                <w:sz w:val="16"/>
                <w:szCs w:val="16"/>
              </w:rPr>
            </w:pPr>
            <w:r w:rsidRPr="00CF303A">
              <w:rPr>
                <w:sz w:val="16"/>
                <w:szCs w:val="16"/>
              </w:rPr>
              <w:t>35.8.5.1</w:t>
            </w:r>
          </w:p>
        </w:tc>
        <w:tc>
          <w:tcPr>
            <w:tcW w:w="720" w:type="dxa"/>
          </w:tcPr>
          <w:p w14:paraId="3BCF0694" w14:textId="4A5D9AF4"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103C359C" w14:textId="040E6793" w:rsidR="00331F62" w:rsidRPr="00CF303A" w:rsidRDefault="00331F62" w:rsidP="00331F62">
            <w:pPr>
              <w:rPr>
                <w:sz w:val="16"/>
                <w:szCs w:val="16"/>
              </w:rPr>
            </w:pPr>
            <w:r w:rsidRPr="00CF303A">
              <w:rPr>
                <w:sz w:val="16"/>
                <w:szCs w:val="16"/>
              </w:rPr>
              <w:t>It should be clarified following;</w:t>
            </w:r>
            <w:r w:rsidRPr="00CF303A">
              <w:rPr>
                <w:sz w:val="16"/>
                <w:szCs w:val="16"/>
              </w:rPr>
              <w:br/>
              <w:t xml:space="preserve">In the case that the second AP or non-AP STA, as a TXOP holder on the second link, cannot ensure its TXOP ends before the start time of the R-TWT SP on the first link, it should be clarified that the AP or non-AP STA on the first link can transmit frames if a TXOP holder on the first link can ensure its TXOP ends before the start time of the R-TWT SP on the first link regardless of the </w:t>
            </w:r>
            <w:r w:rsidRPr="00CF303A">
              <w:rPr>
                <w:sz w:val="16"/>
                <w:szCs w:val="16"/>
              </w:rPr>
              <w:lastRenderedPageBreak/>
              <w:t>second link that refrains from any transmission.</w:t>
            </w:r>
          </w:p>
        </w:tc>
        <w:tc>
          <w:tcPr>
            <w:tcW w:w="2250" w:type="dxa"/>
            <w:shd w:val="clear" w:color="auto" w:fill="auto"/>
            <w:noWrap/>
          </w:tcPr>
          <w:p w14:paraId="70E14CFA" w14:textId="37A81937" w:rsidR="00331F62" w:rsidRPr="00CF303A" w:rsidRDefault="00331F62" w:rsidP="00331F62">
            <w:pPr>
              <w:rPr>
                <w:sz w:val="16"/>
                <w:szCs w:val="16"/>
              </w:rPr>
            </w:pPr>
            <w:r w:rsidRPr="00CF303A">
              <w:rPr>
                <w:sz w:val="16"/>
                <w:szCs w:val="16"/>
              </w:rPr>
              <w:lastRenderedPageBreak/>
              <w:t>As in the comment.</w:t>
            </w:r>
          </w:p>
        </w:tc>
        <w:tc>
          <w:tcPr>
            <w:tcW w:w="2610" w:type="dxa"/>
            <w:shd w:val="clear" w:color="auto" w:fill="auto"/>
          </w:tcPr>
          <w:p w14:paraId="0E531294" w14:textId="72138EED" w:rsidR="00331F62" w:rsidRPr="00CF303A" w:rsidRDefault="00E534B8" w:rsidP="00331F62">
            <w:pPr>
              <w:rPr>
                <w:sz w:val="16"/>
                <w:szCs w:val="16"/>
              </w:rPr>
            </w:pPr>
            <w:r w:rsidRPr="008B041D">
              <w:rPr>
                <w:b/>
                <w:bCs/>
                <w:sz w:val="16"/>
                <w:szCs w:val="16"/>
              </w:rPr>
              <w:t>Rejected</w:t>
            </w:r>
            <w:r w:rsidR="008B041D">
              <w:rPr>
                <w:sz w:val="16"/>
                <w:szCs w:val="16"/>
              </w:rPr>
              <w:t xml:space="preserve">. </w:t>
            </w:r>
            <w:r w:rsidR="006225C6">
              <w:rPr>
                <w:sz w:val="16"/>
                <w:szCs w:val="16"/>
              </w:rPr>
              <w:t>The AP/non-AP STAs still need to follow the SP start time protection rule in the scenario raised in the comment, as no exception is given to that scenario or generally speaking. Hence no need to add clarification which may add confusion.</w:t>
            </w:r>
          </w:p>
        </w:tc>
      </w:tr>
      <w:tr w:rsidR="00331F62" w:rsidRPr="00CF303A" w14:paraId="65936233" w14:textId="77777777" w:rsidTr="005E4032">
        <w:trPr>
          <w:trHeight w:val="220"/>
          <w:jc w:val="center"/>
        </w:trPr>
        <w:tc>
          <w:tcPr>
            <w:tcW w:w="625" w:type="dxa"/>
            <w:shd w:val="clear" w:color="auto" w:fill="auto"/>
            <w:noWrap/>
          </w:tcPr>
          <w:p w14:paraId="2CF2498D" w14:textId="46DC3044" w:rsidR="00331F62" w:rsidRPr="00CF303A" w:rsidRDefault="00331F62" w:rsidP="00331F62">
            <w:pPr>
              <w:rPr>
                <w:sz w:val="16"/>
                <w:szCs w:val="16"/>
              </w:rPr>
            </w:pPr>
            <w:r w:rsidRPr="00A00606">
              <w:rPr>
                <w:sz w:val="16"/>
                <w:szCs w:val="16"/>
                <w:highlight w:val="lightGray"/>
              </w:rPr>
              <w:t>15736</w:t>
            </w:r>
          </w:p>
        </w:tc>
        <w:tc>
          <w:tcPr>
            <w:tcW w:w="1080" w:type="dxa"/>
          </w:tcPr>
          <w:p w14:paraId="65FC80BC" w14:textId="08348004" w:rsidR="00331F62" w:rsidRPr="00CF303A" w:rsidRDefault="00331F62" w:rsidP="00331F62">
            <w:pPr>
              <w:rPr>
                <w:sz w:val="16"/>
                <w:szCs w:val="16"/>
              </w:rPr>
            </w:pPr>
            <w:r w:rsidRPr="00CF303A">
              <w:rPr>
                <w:sz w:val="16"/>
                <w:szCs w:val="16"/>
              </w:rPr>
              <w:t>KENGO NAGATA</w:t>
            </w:r>
          </w:p>
        </w:tc>
        <w:tc>
          <w:tcPr>
            <w:tcW w:w="900" w:type="dxa"/>
            <w:shd w:val="clear" w:color="auto" w:fill="auto"/>
            <w:noWrap/>
          </w:tcPr>
          <w:p w14:paraId="22E39653" w14:textId="611FCEBA" w:rsidR="00331F62" w:rsidRPr="00CF303A" w:rsidRDefault="00331F62" w:rsidP="00331F62">
            <w:pPr>
              <w:rPr>
                <w:sz w:val="16"/>
                <w:szCs w:val="16"/>
              </w:rPr>
            </w:pPr>
            <w:r w:rsidRPr="00CF303A">
              <w:rPr>
                <w:sz w:val="16"/>
                <w:szCs w:val="16"/>
              </w:rPr>
              <w:t>35.8.5.1</w:t>
            </w:r>
          </w:p>
        </w:tc>
        <w:tc>
          <w:tcPr>
            <w:tcW w:w="720" w:type="dxa"/>
          </w:tcPr>
          <w:p w14:paraId="100AA275" w14:textId="1C4A9508"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03070DBE" w14:textId="7444171D" w:rsidR="00331F62" w:rsidRPr="00CF303A" w:rsidRDefault="00331F62" w:rsidP="00331F62">
            <w:pPr>
              <w:rPr>
                <w:sz w:val="16"/>
                <w:szCs w:val="16"/>
              </w:rPr>
            </w:pPr>
            <w:r w:rsidRPr="00CF303A">
              <w:rPr>
                <w:sz w:val="16"/>
                <w:szCs w:val="16"/>
              </w:rPr>
              <w:t xml:space="preserve">"--The second AP as a TXOP holder on the second link should ensure its TXOP ends no later than </w:t>
            </w:r>
            <w:proofErr w:type="spellStart"/>
            <w:r w:rsidRPr="00CF303A">
              <w:rPr>
                <w:sz w:val="16"/>
                <w:szCs w:val="16"/>
              </w:rPr>
              <w:t>Tamount</w:t>
            </w:r>
            <w:proofErr w:type="spellEnd"/>
            <w:r w:rsidRPr="00CF303A">
              <w:rPr>
                <w:sz w:val="16"/>
                <w:szCs w:val="16"/>
              </w:rPr>
              <w:t xml:space="preserve"> of time before the start time of the R-TWT SP on the first link,</w:t>
            </w:r>
            <w:r w:rsidRPr="00CF303A">
              <w:rPr>
                <w:sz w:val="16"/>
                <w:szCs w:val="16"/>
              </w:rPr>
              <w:br/>
              <w:t>--The second non-AP STA as a TXOP holder on the second link should ensure its TXOP ends no later than T amount of time before the start time of the R-TWT SP on the first link,"</w:t>
            </w:r>
            <w:r w:rsidRPr="00CF303A">
              <w:rPr>
                <w:sz w:val="16"/>
                <w:szCs w:val="16"/>
              </w:rPr>
              <w:br/>
              <w:t xml:space="preserve">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 when it already obtained an EDCA TXOP.</w:t>
            </w:r>
          </w:p>
        </w:tc>
        <w:tc>
          <w:tcPr>
            <w:tcW w:w="2250" w:type="dxa"/>
            <w:shd w:val="clear" w:color="auto" w:fill="auto"/>
            <w:noWrap/>
          </w:tcPr>
          <w:p w14:paraId="40A6DE15" w14:textId="7337B11D" w:rsidR="00331F62" w:rsidRPr="00CF303A" w:rsidRDefault="00331F62" w:rsidP="00331F62">
            <w:pPr>
              <w:rPr>
                <w:sz w:val="16"/>
                <w:szCs w:val="16"/>
              </w:rPr>
            </w:pPr>
            <w:r w:rsidRPr="00CF303A">
              <w:rPr>
                <w:sz w:val="16"/>
                <w:szCs w:val="16"/>
              </w:rPr>
              <w:t>Please add the following language.</w:t>
            </w:r>
            <w:r w:rsidRPr="00CF303A">
              <w:rPr>
                <w:sz w:val="16"/>
                <w:szCs w:val="16"/>
              </w:rPr>
              <w:br/>
              <w:t xml:space="preserve">"NOTE- If the second AP or the </w:t>
            </w:r>
            <w:proofErr w:type="spellStart"/>
            <w:r w:rsidRPr="00CF303A">
              <w:rPr>
                <w:sz w:val="16"/>
                <w:szCs w:val="16"/>
              </w:rPr>
              <w:t>senond</w:t>
            </w:r>
            <w:proofErr w:type="spellEnd"/>
            <w:r w:rsidRPr="00CF303A">
              <w:rPr>
                <w:sz w:val="16"/>
                <w:szCs w:val="16"/>
              </w:rPr>
              <w:t xml:space="preserve"> non-AP STA </w:t>
            </w:r>
            <w:proofErr w:type="spellStart"/>
            <w:r w:rsidRPr="00CF303A">
              <w:rPr>
                <w:sz w:val="16"/>
                <w:szCs w:val="16"/>
              </w:rPr>
              <w:t>can not</w:t>
            </w:r>
            <w:proofErr w:type="spellEnd"/>
            <w:r w:rsidRPr="00CF303A">
              <w:rPr>
                <w:sz w:val="16"/>
                <w:szCs w:val="16"/>
              </w:rPr>
              <w:t xml:space="preserve"> ensure its TXOP ends before the start time of the R-TWT SP on the first link, the first AP or the first non-AP STA should initiate transmission without waiting for the second AP or the second non-AP."</w:t>
            </w:r>
          </w:p>
        </w:tc>
        <w:tc>
          <w:tcPr>
            <w:tcW w:w="2610" w:type="dxa"/>
            <w:shd w:val="clear" w:color="auto" w:fill="auto"/>
          </w:tcPr>
          <w:p w14:paraId="5CA29DFA" w14:textId="29EF1088" w:rsidR="00331F62" w:rsidRPr="00CF303A" w:rsidRDefault="00E534B8" w:rsidP="00331F62">
            <w:pPr>
              <w:rPr>
                <w:sz w:val="16"/>
                <w:szCs w:val="16"/>
              </w:rPr>
            </w:pPr>
            <w:r w:rsidRPr="00755E03">
              <w:rPr>
                <w:b/>
                <w:bCs/>
                <w:sz w:val="16"/>
                <w:szCs w:val="16"/>
              </w:rPr>
              <w:t>Rejected</w:t>
            </w:r>
            <w:r w:rsidR="00755E03">
              <w:rPr>
                <w:sz w:val="16"/>
                <w:szCs w:val="16"/>
              </w:rPr>
              <w:t>. The text in suggested change is normative, and would have been changed to “may”. However, this is already allowed, and hence no need to add the suggested text.</w:t>
            </w:r>
          </w:p>
        </w:tc>
      </w:tr>
      <w:tr w:rsidR="00331F62" w:rsidRPr="00CF303A" w14:paraId="1B787AA2" w14:textId="77777777" w:rsidTr="005E4032">
        <w:trPr>
          <w:trHeight w:val="220"/>
          <w:jc w:val="center"/>
        </w:trPr>
        <w:tc>
          <w:tcPr>
            <w:tcW w:w="625" w:type="dxa"/>
            <w:shd w:val="clear" w:color="auto" w:fill="auto"/>
            <w:noWrap/>
          </w:tcPr>
          <w:p w14:paraId="1F7C14AA" w14:textId="3A928FDC" w:rsidR="00331F62" w:rsidRPr="00CF303A" w:rsidRDefault="00331F62" w:rsidP="00331F62">
            <w:pPr>
              <w:rPr>
                <w:sz w:val="16"/>
                <w:szCs w:val="16"/>
              </w:rPr>
            </w:pPr>
            <w:r w:rsidRPr="00A00606">
              <w:rPr>
                <w:sz w:val="16"/>
                <w:szCs w:val="16"/>
                <w:highlight w:val="lightGray"/>
              </w:rPr>
              <w:t>17091</w:t>
            </w:r>
          </w:p>
        </w:tc>
        <w:tc>
          <w:tcPr>
            <w:tcW w:w="1080" w:type="dxa"/>
          </w:tcPr>
          <w:p w14:paraId="76318277" w14:textId="23A5BB2C" w:rsidR="00331F62" w:rsidRPr="00CF303A" w:rsidRDefault="00331F62" w:rsidP="00331F62">
            <w:pPr>
              <w:rPr>
                <w:sz w:val="16"/>
                <w:szCs w:val="16"/>
              </w:rPr>
            </w:pPr>
            <w:r w:rsidRPr="00CF303A">
              <w:rPr>
                <w:sz w:val="16"/>
                <w:szCs w:val="16"/>
              </w:rPr>
              <w:t>Mark RISON</w:t>
            </w:r>
          </w:p>
        </w:tc>
        <w:tc>
          <w:tcPr>
            <w:tcW w:w="900" w:type="dxa"/>
            <w:shd w:val="clear" w:color="auto" w:fill="auto"/>
            <w:noWrap/>
          </w:tcPr>
          <w:p w14:paraId="6466FEB9" w14:textId="280A4F11" w:rsidR="00331F62" w:rsidRPr="00CF303A" w:rsidRDefault="00331F62" w:rsidP="00331F62">
            <w:pPr>
              <w:rPr>
                <w:sz w:val="16"/>
                <w:szCs w:val="16"/>
              </w:rPr>
            </w:pPr>
            <w:r w:rsidRPr="00CF303A">
              <w:rPr>
                <w:sz w:val="16"/>
                <w:szCs w:val="16"/>
              </w:rPr>
              <w:t>35.8.5.1</w:t>
            </w:r>
          </w:p>
        </w:tc>
        <w:tc>
          <w:tcPr>
            <w:tcW w:w="720" w:type="dxa"/>
          </w:tcPr>
          <w:p w14:paraId="5E46E3D6" w14:textId="2E880EFA" w:rsidR="00331F62" w:rsidRPr="00CF303A" w:rsidRDefault="00331F62" w:rsidP="00331F62">
            <w:pPr>
              <w:rPr>
                <w:sz w:val="16"/>
                <w:szCs w:val="16"/>
              </w:rPr>
            </w:pPr>
            <w:r w:rsidRPr="00CF303A">
              <w:rPr>
                <w:sz w:val="16"/>
                <w:szCs w:val="16"/>
              </w:rPr>
              <w:t>620.38</w:t>
            </w:r>
          </w:p>
        </w:tc>
        <w:tc>
          <w:tcPr>
            <w:tcW w:w="3150" w:type="dxa"/>
            <w:shd w:val="clear" w:color="auto" w:fill="auto"/>
            <w:noWrap/>
          </w:tcPr>
          <w:p w14:paraId="609F6068" w14:textId="34B35175" w:rsidR="00331F62" w:rsidRPr="00CF303A" w:rsidRDefault="00331F62" w:rsidP="00331F62">
            <w:pPr>
              <w:rPr>
                <w:sz w:val="16"/>
                <w:szCs w:val="16"/>
              </w:rPr>
            </w:pPr>
            <w:r w:rsidRPr="00CF303A">
              <w:rPr>
                <w:sz w:val="16"/>
                <w:szCs w:val="16"/>
              </w:rPr>
              <w:t>The rules appear to be the same for APs and non-AP STAs</w:t>
            </w:r>
          </w:p>
        </w:tc>
        <w:tc>
          <w:tcPr>
            <w:tcW w:w="2250" w:type="dxa"/>
            <w:shd w:val="clear" w:color="auto" w:fill="auto"/>
            <w:noWrap/>
          </w:tcPr>
          <w:p w14:paraId="5D42638D" w14:textId="5E48B7AA" w:rsidR="00331F62" w:rsidRPr="00CF303A" w:rsidRDefault="00331F62" w:rsidP="00331F62">
            <w:pPr>
              <w:rPr>
                <w:sz w:val="16"/>
                <w:szCs w:val="16"/>
              </w:rPr>
            </w:pPr>
            <w:r w:rsidRPr="00CF303A">
              <w:rPr>
                <w:sz w:val="16"/>
                <w:szCs w:val="16"/>
              </w:rPr>
              <w:t>Condense the two bullets into a single one</w:t>
            </w:r>
          </w:p>
        </w:tc>
        <w:tc>
          <w:tcPr>
            <w:tcW w:w="2610" w:type="dxa"/>
            <w:shd w:val="clear" w:color="auto" w:fill="auto"/>
          </w:tcPr>
          <w:p w14:paraId="56F1F608" w14:textId="376875B3" w:rsidR="00331F62" w:rsidRPr="00CF303A" w:rsidRDefault="00B011FA" w:rsidP="00331F62">
            <w:pPr>
              <w:rPr>
                <w:sz w:val="16"/>
                <w:szCs w:val="16"/>
              </w:rPr>
            </w:pPr>
            <w:r w:rsidRPr="00B011FA">
              <w:rPr>
                <w:b/>
                <w:bCs/>
                <w:sz w:val="16"/>
                <w:szCs w:val="16"/>
              </w:rPr>
              <w:t>Rejected</w:t>
            </w:r>
            <w:r>
              <w:rPr>
                <w:sz w:val="16"/>
                <w:szCs w:val="16"/>
              </w:rPr>
              <w:t>. With the resolution for CID #15935, the condition for AP and non-AP STA are not the same any more.</w:t>
            </w:r>
          </w:p>
        </w:tc>
      </w:tr>
      <w:tr w:rsidR="00331F62" w:rsidRPr="00CF303A" w14:paraId="22A7B420" w14:textId="77777777" w:rsidTr="000F6574">
        <w:trPr>
          <w:trHeight w:val="220"/>
          <w:jc w:val="center"/>
        </w:trPr>
        <w:tc>
          <w:tcPr>
            <w:tcW w:w="625" w:type="dxa"/>
            <w:shd w:val="clear" w:color="auto" w:fill="auto"/>
            <w:noWrap/>
          </w:tcPr>
          <w:p w14:paraId="606C43E6" w14:textId="26BADD82" w:rsidR="00331F62" w:rsidRPr="000F6574" w:rsidRDefault="00331F62" w:rsidP="00331F62">
            <w:pPr>
              <w:rPr>
                <w:strike/>
                <w:sz w:val="16"/>
                <w:szCs w:val="16"/>
              </w:rPr>
            </w:pPr>
            <w:commentRangeStart w:id="7"/>
            <w:r w:rsidRPr="000F6574">
              <w:rPr>
                <w:strike/>
                <w:sz w:val="16"/>
                <w:szCs w:val="16"/>
              </w:rPr>
              <w:t>16118</w:t>
            </w:r>
            <w:commentRangeEnd w:id="7"/>
            <w:r w:rsidR="003951B2" w:rsidRPr="000F6574">
              <w:rPr>
                <w:rStyle w:val="CommentReference"/>
                <w:strike/>
              </w:rPr>
              <w:commentReference w:id="7"/>
            </w:r>
          </w:p>
        </w:tc>
        <w:tc>
          <w:tcPr>
            <w:tcW w:w="1080" w:type="dxa"/>
            <w:shd w:val="clear" w:color="auto" w:fill="D9D9D9" w:themeFill="background1" w:themeFillShade="D9"/>
          </w:tcPr>
          <w:p w14:paraId="3475BCC6" w14:textId="69D09B84" w:rsidR="00331F62" w:rsidRPr="00CF303A" w:rsidRDefault="00331F62" w:rsidP="00331F62">
            <w:pPr>
              <w:rPr>
                <w:sz w:val="16"/>
                <w:szCs w:val="16"/>
              </w:rPr>
            </w:pPr>
            <w:proofErr w:type="spellStart"/>
            <w:r w:rsidRPr="00CF303A">
              <w:rPr>
                <w:sz w:val="16"/>
                <w:szCs w:val="16"/>
              </w:rPr>
              <w:t>Sanghyun</w:t>
            </w:r>
            <w:proofErr w:type="spellEnd"/>
            <w:r w:rsidRPr="00CF303A">
              <w:rPr>
                <w:sz w:val="16"/>
                <w:szCs w:val="16"/>
              </w:rPr>
              <w:t xml:space="preserve"> Kim</w:t>
            </w:r>
          </w:p>
        </w:tc>
        <w:tc>
          <w:tcPr>
            <w:tcW w:w="900" w:type="dxa"/>
            <w:shd w:val="clear" w:color="auto" w:fill="D9D9D9" w:themeFill="background1" w:themeFillShade="D9"/>
            <w:noWrap/>
          </w:tcPr>
          <w:p w14:paraId="23D7D930" w14:textId="02EB0840" w:rsidR="00331F62" w:rsidRPr="00CF303A" w:rsidRDefault="00331F62" w:rsidP="00331F62">
            <w:pPr>
              <w:rPr>
                <w:sz w:val="16"/>
                <w:szCs w:val="16"/>
              </w:rPr>
            </w:pPr>
            <w:r w:rsidRPr="00CF303A">
              <w:rPr>
                <w:sz w:val="16"/>
                <w:szCs w:val="16"/>
              </w:rPr>
              <w:t>35.8.5.1</w:t>
            </w:r>
          </w:p>
        </w:tc>
        <w:tc>
          <w:tcPr>
            <w:tcW w:w="720" w:type="dxa"/>
            <w:shd w:val="clear" w:color="auto" w:fill="D9D9D9" w:themeFill="background1" w:themeFillShade="D9"/>
          </w:tcPr>
          <w:p w14:paraId="2AB3D770" w14:textId="0DA824F1" w:rsidR="00331F62" w:rsidRPr="00CF303A" w:rsidRDefault="00331F62" w:rsidP="00331F62">
            <w:pPr>
              <w:rPr>
                <w:sz w:val="16"/>
                <w:szCs w:val="16"/>
              </w:rPr>
            </w:pPr>
            <w:r w:rsidRPr="00CF303A">
              <w:rPr>
                <w:sz w:val="16"/>
                <w:szCs w:val="16"/>
              </w:rPr>
              <w:t>620.45</w:t>
            </w:r>
          </w:p>
        </w:tc>
        <w:tc>
          <w:tcPr>
            <w:tcW w:w="3150" w:type="dxa"/>
            <w:shd w:val="clear" w:color="auto" w:fill="D9D9D9" w:themeFill="background1" w:themeFillShade="D9"/>
            <w:noWrap/>
          </w:tcPr>
          <w:p w14:paraId="505CA4B9" w14:textId="069DF30B" w:rsidR="00331F62" w:rsidRPr="00CF303A" w:rsidRDefault="00331F62" w:rsidP="00331F62">
            <w:pPr>
              <w:rPr>
                <w:sz w:val="16"/>
                <w:szCs w:val="16"/>
              </w:rPr>
            </w:pPr>
            <w:r w:rsidRPr="00CF303A">
              <w:rPr>
                <w:sz w:val="16"/>
                <w:szCs w:val="16"/>
              </w:rPr>
              <w:t xml:space="preserve">The point at which a non-AP STA in EMLSR mode begins switching back operation is at the end of the frame exchange. Since the end of frame exchange for a non-AP STA in EMLSR mode is TXOP end time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 xml:space="preserve">, we need to verify whether the 'T' for EMLSR should be EMLSR transition delay + </w:t>
            </w:r>
            <w:proofErr w:type="spellStart"/>
            <w:r w:rsidRPr="00CF303A">
              <w:rPr>
                <w:sz w:val="16"/>
                <w:szCs w:val="16"/>
              </w:rPr>
              <w:t>aSIFSTime</w:t>
            </w:r>
            <w:proofErr w:type="spellEnd"/>
            <w:r w:rsidRPr="00CF303A">
              <w:rPr>
                <w:sz w:val="16"/>
                <w:szCs w:val="16"/>
              </w:rPr>
              <w:t xml:space="preserve"> + </w:t>
            </w:r>
            <w:proofErr w:type="spellStart"/>
            <w:r w:rsidRPr="00CF303A">
              <w:rPr>
                <w:sz w:val="16"/>
                <w:szCs w:val="16"/>
              </w:rPr>
              <w:t>aSlotTime</w:t>
            </w:r>
            <w:proofErr w:type="spellEnd"/>
            <w:r w:rsidRPr="00CF303A">
              <w:rPr>
                <w:sz w:val="16"/>
                <w:szCs w:val="16"/>
              </w:rPr>
              <w:t xml:space="preserve"> + </w:t>
            </w:r>
            <w:proofErr w:type="spellStart"/>
            <w:r w:rsidRPr="00CF303A">
              <w:rPr>
                <w:sz w:val="16"/>
                <w:szCs w:val="16"/>
              </w:rPr>
              <w:t>aRxPHYStartDelay</w:t>
            </w:r>
            <w:proofErr w:type="spellEnd"/>
            <w:r w:rsidRPr="00CF303A">
              <w:rPr>
                <w:sz w:val="16"/>
                <w:szCs w:val="16"/>
              </w:rPr>
              <w:t>.</w:t>
            </w:r>
          </w:p>
        </w:tc>
        <w:tc>
          <w:tcPr>
            <w:tcW w:w="2250" w:type="dxa"/>
            <w:shd w:val="clear" w:color="auto" w:fill="D9D9D9" w:themeFill="background1" w:themeFillShade="D9"/>
            <w:noWrap/>
          </w:tcPr>
          <w:p w14:paraId="0D284086" w14:textId="7481AE08" w:rsidR="00331F62" w:rsidRPr="00CF303A" w:rsidRDefault="00331F62" w:rsidP="00331F62">
            <w:pPr>
              <w:rPr>
                <w:sz w:val="16"/>
                <w:szCs w:val="16"/>
              </w:rPr>
            </w:pPr>
            <w:r w:rsidRPr="00CF303A">
              <w:rPr>
                <w:sz w:val="16"/>
                <w:szCs w:val="16"/>
              </w:rPr>
              <w:t>As in comment</w:t>
            </w:r>
          </w:p>
        </w:tc>
        <w:tc>
          <w:tcPr>
            <w:tcW w:w="2610" w:type="dxa"/>
            <w:shd w:val="clear" w:color="auto" w:fill="D9D9D9" w:themeFill="background1" w:themeFillShade="D9"/>
          </w:tcPr>
          <w:p w14:paraId="5C401D0F" w14:textId="3F75CBB1" w:rsidR="00331F62" w:rsidRPr="00CF303A" w:rsidRDefault="00755CFE" w:rsidP="00331F62">
            <w:pPr>
              <w:rPr>
                <w:sz w:val="16"/>
                <w:szCs w:val="16"/>
              </w:rPr>
            </w:pPr>
            <w:r w:rsidRPr="00B011FA">
              <w:rPr>
                <w:b/>
                <w:bCs/>
                <w:sz w:val="16"/>
                <w:szCs w:val="16"/>
              </w:rPr>
              <w:t>Rejected</w:t>
            </w:r>
            <w:r>
              <w:rPr>
                <w:sz w:val="16"/>
                <w:szCs w:val="16"/>
              </w:rPr>
              <w:t xml:space="preserve">. </w:t>
            </w:r>
            <w:r w:rsidR="00195E7A">
              <w:rPr>
                <w:sz w:val="16"/>
                <w:szCs w:val="16"/>
              </w:rPr>
              <w:t>The additional time (</w:t>
            </w:r>
            <w:proofErr w:type="spellStart"/>
            <w:r w:rsidR="00195E7A">
              <w:rPr>
                <w:sz w:val="16"/>
                <w:szCs w:val="16"/>
              </w:rPr>
              <w:t>aSFISTime</w:t>
            </w:r>
            <w:proofErr w:type="spellEnd"/>
            <w:r w:rsidR="00195E7A">
              <w:rPr>
                <w:sz w:val="16"/>
                <w:szCs w:val="16"/>
              </w:rPr>
              <w:t xml:space="preserve"> + </w:t>
            </w:r>
            <w:proofErr w:type="spellStart"/>
            <w:r w:rsidR="00195E7A">
              <w:rPr>
                <w:sz w:val="16"/>
                <w:szCs w:val="16"/>
              </w:rPr>
              <w:t>aSlotTime</w:t>
            </w:r>
            <w:proofErr w:type="spellEnd"/>
            <w:r w:rsidR="00195E7A">
              <w:rPr>
                <w:sz w:val="16"/>
                <w:szCs w:val="16"/>
              </w:rPr>
              <w:t xml:space="preserve"> + </w:t>
            </w:r>
            <w:proofErr w:type="spellStart"/>
            <w:r w:rsidR="00195E7A">
              <w:rPr>
                <w:sz w:val="16"/>
                <w:szCs w:val="16"/>
              </w:rPr>
              <w:t>aRxPHYStartDelay</w:t>
            </w:r>
            <w:proofErr w:type="spellEnd"/>
            <w:r w:rsidR="00195E7A">
              <w:rPr>
                <w:sz w:val="16"/>
                <w:szCs w:val="16"/>
              </w:rPr>
              <w:t>) is to ensure the frame exchanges have indeed ended. In this case, it’s not necessary for T to include this part.</w:t>
            </w:r>
          </w:p>
        </w:tc>
      </w:tr>
      <w:tr w:rsidR="00331F62" w:rsidRPr="00CF303A" w14:paraId="114A4BAE" w14:textId="77777777" w:rsidTr="005E4032">
        <w:trPr>
          <w:trHeight w:val="220"/>
          <w:jc w:val="center"/>
        </w:trPr>
        <w:tc>
          <w:tcPr>
            <w:tcW w:w="625" w:type="dxa"/>
            <w:shd w:val="clear" w:color="auto" w:fill="auto"/>
            <w:noWrap/>
          </w:tcPr>
          <w:p w14:paraId="3280C8CB" w14:textId="2DFE5C39" w:rsidR="00331F62" w:rsidRPr="00CF303A" w:rsidRDefault="00331F62" w:rsidP="00331F62">
            <w:pPr>
              <w:rPr>
                <w:sz w:val="16"/>
                <w:szCs w:val="16"/>
              </w:rPr>
            </w:pPr>
            <w:commentRangeStart w:id="8"/>
            <w:r w:rsidRPr="000F6574">
              <w:rPr>
                <w:sz w:val="16"/>
                <w:szCs w:val="16"/>
              </w:rPr>
              <w:t>16678</w:t>
            </w:r>
            <w:commentRangeEnd w:id="8"/>
            <w:r w:rsidR="00A84AFF" w:rsidRPr="000F6574">
              <w:rPr>
                <w:rStyle w:val="CommentReference"/>
              </w:rPr>
              <w:commentReference w:id="8"/>
            </w:r>
          </w:p>
        </w:tc>
        <w:tc>
          <w:tcPr>
            <w:tcW w:w="1080" w:type="dxa"/>
          </w:tcPr>
          <w:p w14:paraId="11A3E5B9" w14:textId="1224BF2A" w:rsidR="00331F62" w:rsidRPr="00CF303A" w:rsidRDefault="00331F62" w:rsidP="00331F62">
            <w:pPr>
              <w:rPr>
                <w:sz w:val="16"/>
                <w:szCs w:val="16"/>
              </w:rPr>
            </w:pPr>
            <w:r w:rsidRPr="00CF303A">
              <w:rPr>
                <w:sz w:val="16"/>
                <w:szCs w:val="16"/>
              </w:rPr>
              <w:t>Qi Wang</w:t>
            </w:r>
          </w:p>
        </w:tc>
        <w:tc>
          <w:tcPr>
            <w:tcW w:w="900" w:type="dxa"/>
            <w:shd w:val="clear" w:color="auto" w:fill="auto"/>
            <w:noWrap/>
          </w:tcPr>
          <w:p w14:paraId="57B092BE" w14:textId="26C67A89" w:rsidR="00331F62" w:rsidRPr="00CF303A" w:rsidRDefault="00331F62" w:rsidP="00331F62">
            <w:pPr>
              <w:rPr>
                <w:sz w:val="16"/>
                <w:szCs w:val="16"/>
              </w:rPr>
            </w:pPr>
            <w:r w:rsidRPr="00CF303A">
              <w:rPr>
                <w:sz w:val="16"/>
                <w:szCs w:val="16"/>
              </w:rPr>
              <w:t>35.8.5.1</w:t>
            </w:r>
          </w:p>
        </w:tc>
        <w:tc>
          <w:tcPr>
            <w:tcW w:w="720" w:type="dxa"/>
          </w:tcPr>
          <w:p w14:paraId="2BFA6721" w14:textId="2757B02A" w:rsidR="00331F62" w:rsidRPr="00CF303A" w:rsidRDefault="00331F62" w:rsidP="00331F62">
            <w:pPr>
              <w:rPr>
                <w:sz w:val="16"/>
                <w:szCs w:val="16"/>
              </w:rPr>
            </w:pPr>
            <w:r w:rsidRPr="00CF303A">
              <w:rPr>
                <w:sz w:val="16"/>
                <w:szCs w:val="16"/>
              </w:rPr>
              <w:t>620.45</w:t>
            </w:r>
          </w:p>
        </w:tc>
        <w:tc>
          <w:tcPr>
            <w:tcW w:w="3150" w:type="dxa"/>
            <w:shd w:val="clear" w:color="auto" w:fill="auto"/>
            <w:noWrap/>
          </w:tcPr>
          <w:p w14:paraId="40532A3D" w14:textId="6A0DFF4A" w:rsidR="00331F62" w:rsidRPr="00CF303A" w:rsidRDefault="00331F62" w:rsidP="00331F62">
            <w:pPr>
              <w:rPr>
                <w:sz w:val="16"/>
                <w:szCs w:val="16"/>
              </w:rPr>
            </w:pPr>
            <w:r w:rsidRPr="00CF303A">
              <w:rPr>
                <w:sz w:val="16"/>
                <w:szCs w:val="16"/>
              </w:rPr>
              <w:t xml:space="preserve">"where T equals to one of the following values:  -- 0 if the two non-AP STAs operate on a pair of NSTR </w:t>
            </w:r>
            <w:proofErr w:type="gramStart"/>
            <w:r w:rsidRPr="00CF303A">
              <w:rPr>
                <w:sz w:val="16"/>
                <w:szCs w:val="16"/>
              </w:rPr>
              <w:t>links,...</w:t>
            </w:r>
            <w:proofErr w:type="gramEnd"/>
            <w:r w:rsidRPr="00CF303A">
              <w:rPr>
                <w:sz w:val="16"/>
                <w:szCs w:val="16"/>
              </w:rPr>
              <w:t>."  "NSTR links" needs be replaced with "STR links" here.</w:t>
            </w:r>
          </w:p>
        </w:tc>
        <w:tc>
          <w:tcPr>
            <w:tcW w:w="2250" w:type="dxa"/>
            <w:shd w:val="clear" w:color="auto" w:fill="auto"/>
            <w:noWrap/>
          </w:tcPr>
          <w:p w14:paraId="51884A6A" w14:textId="3607B763"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749B9FB1" w14:textId="7D366438" w:rsidR="00331F62" w:rsidRPr="00CF303A" w:rsidRDefault="007F2B96" w:rsidP="00331F62">
            <w:pPr>
              <w:rPr>
                <w:sz w:val="16"/>
                <w:szCs w:val="16"/>
              </w:rPr>
            </w:pPr>
            <w:r w:rsidRPr="000F7527">
              <w:rPr>
                <w:b/>
                <w:bCs/>
                <w:sz w:val="16"/>
                <w:szCs w:val="16"/>
              </w:rPr>
              <w:t>Rejected</w:t>
            </w:r>
            <w:r w:rsidR="000F7527">
              <w:rPr>
                <w:sz w:val="16"/>
                <w:szCs w:val="16"/>
              </w:rPr>
              <w:t xml:space="preserve">. </w:t>
            </w:r>
            <w:r w:rsidR="003168B9">
              <w:rPr>
                <w:sz w:val="16"/>
                <w:szCs w:val="16"/>
              </w:rPr>
              <w:t>The comment fails to point out a valid technical issue. The text is intended to cover the NSTR case.</w:t>
            </w:r>
          </w:p>
        </w:tc>
      </w:tr>
      <w:tr w:rsidR="00331F62" w:rsidRPr="00CF303A" w14:paraId="03F00C94" w14:textId="77777777" w:rsidTr="005E4032">
        <w:trPr>
          <w:trHeight w:val="220"/>
          <w:jc w:val="center"/>
        </w:trPr>
        <w:tc>
          <w:tcPr>
            <w:tcW w:w="625" w:type="dxa"/>
            <w:shd w:val="clear" w:color="auto" w:fill="auto"/>
            <w:noWrap/>
          </w:tcPr>
          <w:p w14:paraId="6B26DEB0" w14:textId="61133451" w:rsidR="00331F62" w:rsidRPr="00CF303A" w:rsidRDefault="00331F62" w:rsidP="00331F62">
            <w:pPr>
              <w:rPr>
                <w:sz w:val="16"/>
                <w:szCs w:val="16"/>
              </w:rPr>
            </w:pPr>
            <w:commentRangeStart w:id="9"/>
            <w:r w:rsidRPr="00B83BE1">
              <w:rPr>
                <w:sz w:val="16"/>
                <w:szCs w:val="16"/>
                <w:highlight w:val="yellow"/>
              </w:rPr>
              <w:t>16420</w:t>
            </w:r>
            <w:commentRangeEnd w:id="9"/>
            <w:r w:rsidR="00B83BE1">
              <w:rPr>
                <w:rStyle w:val="CommentReference"/>
              </w:rPr>
              <w:commentReference w:id="9"/>
            </w:r>
          </w:p>
        </w:tc>
        <w:tc>
          <w:tcPr>
            <w:tcW w:w="1080" w:type="dxa"/>
          </w:tcPr>
          <w:p w14:paraId="4D39FA73" w14:textId="38CB0216"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4449F900" w14:textId="5F1BC6BB" w:rsidR="00331F62" w:rsidRPr="00CF303A" w:rsidRDefault="00331F62" w:rsidP="00331F62">
            <w:pPr>
              <w:rPr>
                <w:sz w:val="16"/>
                <w:szCs w:val="16"/>
              </w:rPr>
            </w:pPr>
            <w:r w:rsidRPr="00CF303A">
              <w:rPr>
                <w:sz w:val="16"/>
                <w:szCs w:val="16"/>
              </w:rPr>
              <w:t>35.8.5.1</w:t>
            </w:r>
          </w:p>
        </w:tc>
        <w:tc>
          <w:tcPr>
            <w:tcW w:w="720" w:type="dxa"/>
          </w:tcPr>
          <w:p w14:paraId="64E24C11" w14:textId="47A3CB6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588D0490" w14:textId="71BDFABD" w:rsidR="00331F62" w:rsidRPr="00CF303A" w:rsidRDefault="00331F62" w:rsidP="00331F62">
            <w:pPr>
              <w:rPr>
                <w:sz w:val="16"/>
                <w:szCs w:val="16"/>
              </w:rPr>
            </w:pPr>
            <w:r w:rsidRPr="00CF303A">
              <w:rPr>
                <w:sz w:val="16"/>
                <w:szCs w:val="16"/>
              </w:rPr>
              <w:t>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4F4E0BB" w14:textId="20490ED6" w:rsidR="00331F62" w:rsidRPr="00CF303A" w:rsidRDefault="00331F62" w:rsidP="00331F62">
            <w:pPr>
              <w:rPr>
                <w:sz w:val="16"/>
                <w:szCs w:val="16"/>
              </w:rPr>
            </w:pPr>
            <w:r w:rsidRPr="00CF303A">
              <w:rPr>
                <w:sz w:val="16"/>
                <w:szCs w:val="16"/>
              </w:rPr>
              <w:t>Define a mechanism for AP to be able to control a transmission of a non-member STA in a r-TWT SP</w:t>
            </w:r>
          </w:p>
        </w:tc>
        <w:tc>
          <w:tcPr>
            <w:tcW w:w="2610" w:type="dxa"/>
            <w:shd w:val="clear" w:color="auto" w:fill="auto"/>
          </w:tcPr>
          <w:p w14:paraId="315E264C" w14:textId="0FAAFC86" w:rsidR="00331F62" w:rsidRPr="00CF303A" w:rsidRDefault="009070EA" w:rsidP="00331F62">
            <w:pPr>
              <w:rPr>
                <w:sz w:val="16"/>
                <w:szCs w:val="16"/>
              </w:rPr>
            </w:pPr>
            <w:r w:rsidRPr="009070EA">
              <w:rPr>
                <w:b/>
                <w:bCs/>
                <w:sz w:val="16"/>
                <w:szCs w:val="16"/>
              </w:rPr>
              <w:t>Rejected</w:t>
            </w:r>
            <w:r>
              <w:rPr>
                <w:sz w:val="16"/>
                <w:szCs w:val="16"/>
              </w:rPr>
              <w:t>. The group discussed this (</w:t>
            </w:r>
            <w:proofErr w:type="gramStart"/>
            <w:r>
              <w:rPr>
                <w:sz w:val="16"/>
                <w:szCs w:val="16"/>
              </w:rPr>
              <w:t>e.g.</w:t>
            </w:r>
            <w:proofErr w:type="gramEnd"/>
            <w:r>
              <w:rPr>
                <w:sz w:val="16"/>
                <w:szCs w:val="16"/>
              </w:rPr>
              <w:t xml:space="preserve"> 11-22/1036) but couldn’t reach consensus.</w:t>
            </w:r>
          </w:p>
        </w:tc>
      </w:tr>
      <w:tr w:rsidR="00331F62" w:rsidRPr="00CF303A" w14:paraId="20002AF0" w14:textId="77777777" w:rsidTr="005E4032">
        <w:trPr>
          <w:trHeight w:val="220"/>
          <w:jc w:val="center"/>
        </w:trPr>
        <w:tc>
          <w:tcPr>
            <w:tcW w:w="625" w:type="dxa"/>
            <w:shd w:val="clear" w:color="auto" w:fill="auto"/>
            <w:noWrap/>
          </w:tcPr>
          <w:p w14:paraId="4DB0171F" w14:textId="2DCAEA0E" w:rsidR="00331F62" w:rsidRPr="00CF303A" w:rsidRDefault="00331F62" w:rsidP="00331F62">
            <w:pPr>
              <w:rPr>
                <w:sz w:val="16"/>
                <w:szCs w:val="16"/>
              </w:rPr>
            </w:pPr>
            <w:commentRangeStart w:id="10"/>
            <w:r w:rsidRPr="00B83BE1">
              <w:rPr>
                <w:sz w:val="16"/>
                <w:szCs w:val="16"/>
                <w:highlight w:val="yellow"/>
              </w:rPr>
              <w:t>16424</w:t>
            </w:r>
            <w:commentRangeEnd w:id="10"/>
            <w:r w:rsidR="00B83BE1">
              <w:rPr>
                <w:rStyle w:val="CommentReference"/>
              </w:rPr>
              <w:commentReference w:id="10"/>
            </w:r>
          </w:p>
        </w:tc>
        <w:tc>
          <w:tcPr>
            <w:tcW w:w="1080" w:type="dxa"/>
          </w:tcPr>
          <w:p w14:paraId="7773DDB2" w14:textId="5C81EB68" w:rsidR="00331F62" w:rsidRPr="00CF303A" w:rsidRDefault="00331F62" w:rsidP="00331F62">
            <w:pPr>
              <w:rPr>
                <w:sz w:val="16"/>
                <w:szCs w:val="16"/>
              </w:rPr>
            </w:pPr>
            <w:proofErr w:type="spellStart"/>
            <w:r w:rsidRPr="00CF303A">
              <w:rPr>
                <w:sz w:val="16"/>
                <w:szCs w:val="16"/>
              </w:rPr>
              <w:t>Jeongki</w:t>
            </w:r>
            <w:proofErr w:type="spellEnd"/>
            <w:r w:rsidRPr="00CF303A">
              <w:rPr>
                <w:sz w:val="16"/>
                <w:szCs w:val="16"/>
              </w:rPr>
              <w:t xml:space="preserve"> Kim</w:t>
            </w:r>
          </w:p>
        </w:tc>
        <w:tc>
          <w:tcPr>
            <w:tcW w:w="900" w:type="dxa"/>
            <w:shd w:val="clear" w:color="auto" w:fill="auto"/>
            <w:noWrap/>
          </w:tcPr>
          <w:p w14:paraId="330CE2E9" w14:textId="7F30EA31" w:rsidR="00331F62" w:rsidRPr="00CF303A" w:rsidRDefault="00331F62" w:rsidP="00331F62">
            <w:pPr>
              <w:rPr>
                <w:sz w:val="16"/>
                <w:szCs w:val="16"/>
              </w:rPr>
            </w:pPr>
            <w:r w:rsidRPr="00CF303A">
              <w:rPr>
                <w:sz w:val="16"/>
                <w:szCs w:val="16"/>
              </w:rPr>
              <w:t>35.8.5.1</w:t>
            </w:r>
          </w:p>
        </w:tc>
        <w:tc>
          <w:tcPr>
            <w:tcW w:w="720" w:type="dxa"/>
          </w:tcPr>
          <w:p w14:paraId="1069D831" w14:textId="12954BD8"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47979795" w14:textId="048B62A2" w:rsidR="00331F62" w:rsidRPr="00CF303A" w:rsidRDefault="00331F62" w:rsidP="00331F62">
            <w:pPr>
              <w:rPr>
                <w:sz w:val="16"/>
                <w:szCs w:val="16"/>
              </w:rPr>
            </w:pPr>
            <w:r w:rsidRPr="00CF303A">
              <w:rPr>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CF303A">
              <w:rPr>
                <w:sz w:val="16"/>
                <w:szCs w:val="16"/>
              </w:rPr>
              <w:t>senstive</w:t>
            </w:r>
            <w:proofErr w:type="spellEnd"/>
            <w:r w:rsidRPr="00CF303A">
              <w:rPr>
                <w:sz w:val="16"/>
                <w:szCs w:val="16"/>
              </w:rPr>
              <w:t xml:space="preserve"> traffic of the member STA. Define the method of reducing the delay of the latency sensitive traffic of the member STA in R-TWT SP.</w:t>
            </w:r>
          </w:p>
        </w:tc>
        <w:tc>
          <w:tcPr>
            <w:tcW w:w="2250" w:type="dxa"/>
            <w:shd w:val="clear" w:color="auto" w:fill="auto"/>
            <w:noWrap/>
          </w:tcPr>
          <w:p w14:paraId="1D9F096C" w14:textId="72538710" w:rsidR="00331F62" w:rsidRPr="00CF303A" w:rsidRDefault="00331F62" w:rsidP="00331F62">
            <w:pPr>
              <w:rPr>
                <w:sz w:val="16"/>
                <w:szCs w:val="16"/>
              </w:rPr>
            </w:pPr>
            <w:r w:rsidRPr="00CF303A">
              <w:rPr>
                <w:sz w:val="16"/>
                <w:szCs w:val="16"/>
              </w:rPr>
              <w:t>As in comment</w:t>
            </w:r>
          </w:p>
        </w:tc>
        <w:tc>
          <w:tcPr>
            <w:tcW w:w="2610" w:type="dxa"/>
            <w:shd w:val="clear" w:color="auto" w:fill="auto"/>
          </w:tcPr>
          <w:p w14:paraId="32C6C226" w14:textId="77777777" w:rsidR="00331F62" w:rsidRDefault="001E0504" w:rsidP="00331F62">
            <w:pPr>
              <w:rPr>
                <w:sz w:val="16"/>
                <w:szCs w:val="16"/>
              </w:rPr>
            </w:pPr>
            <w:r w:rsidRPr="00F523D0">
              <w:rPr>
                <w:b/>
                <w:bCs/>
                <w:sz w:val="16"/>
                <w:szCs w:val="16"/>
              </w:rPr>
              <w:t>Rejected</w:t>
            </w:r>
            <w:r>
              <w:rPr>
                <w:sz w:val="16"/>
                <w:szCs w:val="16"/>
              </w:rPr>
              <w:t>.</w:t>
            </w:r>
          </w:p>
          <w:p w14:paraId="793922FD" w14:textId="32C8B0B5" w:rsidR="00F523D0" w:rsidRPr="00CF303A" w:rsidRDefault="00F523D0" w:rsidP="00331F62">
            <w:pPr>
              <w:rPr>
                <w:sz w:val="16"/>
                <w:szCs w:val="16"/>
              </w:rPr>
            </w:pPr>
            <w:r>
              <w:rPr>
                <w:sz w:val="16"/>
                <w:szCs w:val="16"/>
              </w:rPr>
              <w:t xml:space="preserve">Understood that the traffic for other non-member STAs may introduce delay. However, the R-TWT SP doesn’t disallow other STAs to access the medium (following the baseline channel access in general). </w:t>
            </w:r>
          </w:p>
        </w:tc>
      </w:tr>
      <w:tr w:rsidR="00331F62" w:rsidRPr="00CF303A" w14:paraId="17D01FC2" w14:textId="77777777" w:rsidTr="005E4032">
        <w:trPr>
          <w:trHeight w:val="220"/>
          <w:jc w:val="center"/>
        </w:trPr>
        <w:tc>
          <w:tcPr>
            <w:tcW w:w="625" w:type="dxa"/>
            <w:shd w:val="clear" w:color="auto" w:fill="auto"/>
            <w:noWrap/>
          </w:tcPr>
          <w:p w14:paraId="382B8D68" w14:textId="09716315" w:rsidR="00331F62" w:rsidRPr="00CF303A" w:rsidRDefault="00331F62" w:rsidP="00331F62">
            <w:pPr>
              <w:rPr>
                <w:sz w:val="16"/>
                <w:szCs w:val="16"/>
              </w:rPr>
            </w:pPr>
            <w:r w:rsidRPr="00A00606">
              <w:rPr>
                <w:sz w:val="16"/>
                <w:szCs w:val="16"/>
                <w:highlight w:val="lightGray"/>
              </w:rPr>
              <w:t>16622</w:t>
            </w:r>
          </w:p>
        </w:tc>
        <w:tc>
          <w:tcPr>
            <w:tcW w:w="1080" w:type="dxa"/>
          </w:tcPr>
          <w:p w14:paraId="79DCA518" w14:textId="5DF2D041" w:rsidR="00331F62" w:rsidRPr="00CF303A" w:rsidRDefault="00331F62" w:rsidP="00331F62">
            <w:pPr>
              <w:rPr>
                <w:sz w:val="16"/>
                <w:szCs w:val="16"/>
              </w:rPr>
            </w:pPr>
            <w:proofErr w:type="spellStart"/>
            <w:r w:rsidRPr="00CF303A">
              <w:rPr>
                <w:sz w:val="16"/>
                <w:szCs w:val="16"/>
              </w:rPr>
              <w:t>Tuncer</w:t>
            </w:r>
            <w:proofErr w:type="spellEnd"/>
            <w:r w:rsidRPr="00CF303A">
              <w:rPr>
                <w:sz w:val="16"/>
                <w:szCs w:val="16"/>
              </w:rPr>
              <w:t xml:space="preserve"> </w:t>
            </w:r>
            <w:proofErr w:type="spellStart"/>
            <w:r w:rsidRPr="00CF303A">
              <w:rPr>
                <w:sz w:val="16"/>
                <w:szCs w:val="16"/>
              </w:rPr>
              <w:t>Baykas</w:t>
            </w:r>
            <w:proofErr w:type="spellEnd"/>
          </w:p>
        </w:tc>
        <w:tc>
          <w:tcPr>
            <w:tcW w:w="900" w:type="dxa"/>
            <w:shd w:val="clear" w:color="auto" w:fill="auto"/>
            <w:noWrap/>
          </w:tcPr>
          <w:p w14:paraId="20B69384" w14:textId="472C2D39" w:rsidR="00331F62" w:rsidRPr="00CF303A" w:rsidRDefault="00331F62" w:rsidP="00331F62">
            <w:pPr>
              <w:rPr>
                <w:sz w:val="16"/>
                <w:szCs w:val="16"/>
              </w:rPr>
            </w:pPr>
            <w:r w:rsidRPr="00CF303A">
              <w:rPr>
                <w:sz w:val="16"/>
                <w:szCs w:val="16"/>
              </w:rPr>
              <w:t>35.8.5.1</w:t>
            </w:r>
          </w:p>
        </w:tc>
        <w:tc>
          <w:tcPr>
            <w:tcW w:w="720" w:type="dxa"/>
          </w:tcPr>
          <w:p w14:paraId="1745E3EE" w14:textId="04CFB4DC"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F45E50B" w14:textId="2F5A0489" w:rsidR="00331F62" w:rsidRPr="00CF303A" w:rsidRDefault="00331F62" w:rsidP="00331F62">
            <w:pPr>
              <w:rPr>
                <w:sz w:val="16"/>
                <w:szCs w:val="16"/>
              </w:rPr>
            </w:pPr>
            <w:r w:rsidRPr="00CF303A">
              <w:rPr>
                <w:sz w:val="16"/>
                <w:szCs w:val="16"/>
              </w:rPr>
              <w:t>In a trigger-enabled R-TWT SP, a non-member STA may delay traffic by sending an RTS to an AP. Provide a method to reduce delay for member STAs in that situation.</w:t>
            </w:r>
          </w:p>
        </w:tc>
        <w:tc>
          <w:tcPr>
            <w:tcW w:w="2250" w:type="dxa"/>
            <w:shd w:val="clear" w:color="auto" w:fill="auto"/>
            <w:noWrap/>
          </w:tcPr>
          <w:p w14:paraId="6770D10D" w14:textId="2B6CC07B" w:rsidR="00331F62" w:rsidRPr="00CF303A" w:rsidRDefault="00331F62" w:rsidP="00331F62">
            <w:pPr>
              <w:rPr>
                <w:sz w:val="16"/>
                <w:szCs w:val="16"/>
              </w:rPr>
            </w:pPr>
            <w:r w:rsidRPr="00CF303A">
              <w:rPr>
                <w:sz w:val="16"/>
                <w:szCs w:val="16"/>
              </w:rPr>
              <w:t>As stated in the comment</w:t>
            </w:r>
          </w:p>
        </w:tc>
        <w:tc>
          <w:tcPr>
            <w:tcW w:w="2610" w:type="dxa"/>
            <w:shd w:val="clear" w:color="auto" w:fill="auto"/>
          </w:tcPr>
          <w:p w14:paraId="2D8883CE" w14:textId="77777777" w:rsidR="000B006B" w:rsidRDefault="000B006B" w:rsidP="000B006B">
            <w:pPr>
              <w:rPr>
                <w:sz w:val="16"/>
                <w:szCs w:val="16"/>
              </w:rPr>
            </w:pPr>
            <w:r w:rsidRPr="00F523D0">
              <w:rPr>
                <w:b/>
                <w:bCs/>
                <w:sz w:val="16"/>
                <w:szCs w:val="16"/>
              </w:rPr>
              <w:t>Rejected</w:t>
            </w:r>
            <w:r>
              <w:rPr>
                <w:sz w:val="16"/>
                <w:szCs w:val="16"/>
              </w:rPr>
              <w:t>.</w:t>
            </w:r>
          </w:p>
          <w:p w14:paraId="6E10DBE0" w14:textId="6935318D" w:rsidR="00331F62" w:rsidRPr="00CF303A" w:rsidRDefault="000B006B" w:rsidP="000B006B">
            <w:pPr>
              <w:rPr>
                <w:sz w:val="16"/>
                <w:szCs w:val="16"/>
              </w:rPr>
            </w:pPr>
            <w:r>
              <w:rPr>
                <w:sz w:val="16"/>
                <w:szCs w:val="16"/>
              </w:rPr>
              <w:t>Understood that the traffic for other non-member STAs may introduce delay. However, the R-TWT SP doesn’t disallow other STAs to access the medium (following the baseline channel access in general).</w:t>
            </w:r>
          </w:p>
        </w:tc>
      </w:tr>
      <w:tr w:rsidR="00331F62" w:rsidRPr="00CF303A" w14:paraId="70253B3C" w14:textId="77777777" w:rsidTr="005E4032">
        <w:trPr>
          <w:trHeight w:val="220"/>
          <w:jc w:val="center"/>
        </w:trPr>
        <w:tc>
          <w:tcPr>
            <w:tcW w:w="625" w:type="dxa"/>
            <w:shd w:val="clear" w:color="auto" w:fill="auto"/>
            <w:noWrap/>
          </w:tcPr>
          <w:p w14:paraId="36E241BA" w14:textId="0620F7D1" w:rsidR="00331F62" w:rsidRPr="00CF303A" w:rsidRDefault="00331F62" w:rsidP="00331F62">
            <w:pPr>
              <w:rPr>
                <w:sz w:val="16"/>
                <w:szCs w:val="16"/>
              </w:rPr>
            </w:pPr>
            <w:r w:rsidRPr="000F6574">
              <w:rPr>
                <w:sz w:val="16"/>
                <w:szCs w:val="16"/>
                <w:highlight w:val="yellow"/>
              </w:rPr>
              <w:t>16701</w:t>
            </w:r>
          </w:p>
        </w:tc>
        <w:tc>
          <w:tcPr>
            <w:tcW w:w="1080" w:type="dxa"/>
          </w:tcPr>
          <w:p w14:paraId="210053B7" w14:textId="39CFCB31" w:rsidR="00331F62" w:rsidRPr="00CF303A" w:rsidRDefault="00331F62" w:rsidP="00331F62">
            <w:pPr>
              <w:rPr>
                <w:sz w:val="16"/>
                <w:szCs w:val="16"/>
              </w:rPr>
            </w:pPr>
            <w:proofErr w:type="spellStart"/>
            <w:r w:rsidRPr="00CF303A">
              <w:rPr>
                <w:sz w:val="16"/>
                <w:szCs w:val="16"/>
              </w:rPr>
              <w:t>Yonggang</w:t>
            </w:r>
            <w:proofErr w:type="spellEnd"/>
            <w:r w:rsidRPr="00CF303A">
              <w:rPr>
                <w:sz w:val="16"/>
                <w:szCs w:val="16"/>
              </w:rPr>
              <w:t xml:space="preserve"> Fang</w:t>
            </w:r>
          </w:p>
        </w:tc>
        <w:tc>
          <w:tcPr>
            <w:tcW w:w="900" w:type="dxa"/>
            <w:shd w:val="clear" w:color="auto" w:fill="auto"/>
            <w:noWrap/>
          </w:tcPr>
          <w:p w14:paraId="24985079" w14:textId="73B2EE77" w:rsidR="00331F62" w:rsidRPr="00CF303A" w:rsidRDefault="00331F62" w:rsidP="00331F62">
            <w:pPr>
              <w:rPr>
                <w:sz w:val="16"/>
                <w:szCs w:val="16"/>
              </w:rPr>
            </w:pPr>
            <w:r w:rsidRPr="00CF303A">
              <w:rPr>
                <w:sz w:val="16"/>
                <w:szCs w:val="16"/>
              </w:rPr>
              <w:t>35.8.5.1</w:t>
            </w:r>
          </w:p>
        </w:tc>
        <w:tc>
          <w:tcPr>
            <w:tcW w:w="720" w:type="dxa"/>
          </w:tcPr>
          <w:p w14:paraId="02540641" w14:textId="32733900" w:rsidR="00331F62" w:rsidRPr="00CF303A" w:rsidRDefault="00331F62" w:rsidP="00331F62">
            <w:pPr>
              <w:rPr>
                <w:sz w:val="16"/>
                <w:szCs w:val="16"/>
              </w:rPr>
            </w:pPr>
            <w:r w:rsidRPr="00CF303A">
              <w:rPr>
                <w:sz w:val="16"/>
                <w:szCs w:val="16"/>
              </w:rPr>
              <w:t>620.53</w:t>
            </w:r>
          </w:p>
        </w:tc>
        <w:tc>
          <w:tcPr>
            <w:tcW w:w="3150" w:type="dxa"/>
            <w:shd w:val="clear" w:color="auto" w:fill="auto"/>
            <w:noWrap/>
          </w:tcPr>
          <w:p w14:paraId="6C80AC59" w14:textId="095E92E4" w:rsidR="00331F62" w:rsidRPr="00CF303A" w:rsidRDefault="00331F62" w:rsidP="00331F62">
            <w:pPr>
              <w:rPr>
                <w:sz w:val="16"/>
                <w:szCs w:val="16"/>
              </w:rPr>
            </w:pPr>
            <w:r w:rsidRPr="00CF303A">
              <w:rPr>
                <w:sz w:val="16"/>
                <w:szCs w:val="16"/>
              </w:rPr>
              <w:t xml:space="preserve">In 26.8.3.3 of 802.11m, a rule of broadcast TWT which is applicable to RTWT: "A TWT scheduled STA should not transmit frames to the TWT scheduling AP outside of broadcast </w:t>
            </w:r>
            <w:r w:rsidRPr="00CF303A">
              <w:rPr>
                <w:sz w:val="16"/>
                <w:szCs w:val="16"/>
              </w:rPr>
              <w:lastRenderedPageBreak/>
              <w:t>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250" w:type="dxa"/>
            <w:shd w:val="clear" w:color="auto" w:fill="auto"/>
            <w:noWrap/>
          </w:tcPr>
          <w:p w14:paraId="1F60D024" w14:textId="0C35D8CC" w:rsidR="00331F62" w:rsidRPr="00CF303A" w:rsidRDefault="00331F62" w:rsidP="00331F62">
            <w:pPr>
              <w:rPr>
                <w:sz w:val="16"/>
                <w:szCs w:val="16"/>
              </w:rPr>
            </w:pPr>
            <w:r w:rsidRPr="00CF303A">
              <w:rPr>
                <w:sz w:val="16"/>
                <w:szCs w:val="16"/>
              </w:rPr>
              <w:lastRenderedPageBreak/>
              <w:t xml:space="preserve">Please add a note "A STA affiliated with an EPCS non-AP MLD with dot11RestrictedTWTOptionImplemented set </w:t>
            </w:r>
            <w:r w:rsidRPr="00CF303A">
              <w:rPr>
                <w:sz w:val="16"/>
                <w:szCs w:val="16"/>
              </w:rPr>
              <w:lastRenderedPageBreak/>
              <w:t>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610" w:type="dxa"/>
            <w:shd w:val="clear" w:color="auto" w:fill="auto"/>
          </w:tcPr>
          <w:p w14:paraId="66470FF0" w14:textId="77777777" w:rsidR="00331F62" w:rsidRDefault="00FD628A" w:rsidP="00331F62">
            <w:pPr>
              <w:rPr>
                <w:sz w:val="16"/>
                <w:szCs w:val="16"/>
              </w:rPr>
            </w:pPr>
            <w:r w:rsidRPr="00FD628A">
              <w:rPr>
                <w:b/>
                <w:bCs/>
                <w:sz w:val="16"/>
                <w:szCs w:val="16"/>
              </w:rPr>
              <w:lastRenderedPageBreak/>
              <w:t>Rejected</w:t>
            </w:r>
            <w:r>
              <w:rPr>
                <w:sz w:val="16"/>
                <w:szCs w:val="16"/>
              </w:rPr>
              <w:t>.</w:t>
            </w:r>
          </w:p>
          <w:p w14:paraId="601DBE95" w14:textId="229D2F0D" w:rsidR="00FD628A" w:rsidRPr="00CF303A" w:rsidRDefault="002777AC" w:rsidP="00331F62">
            <w:pPr>
              <w:rPr>
                <w:sz w:val="16"/>
                <w:szCs w:val="16"/>
              </w:rPr>
            </w:pPr>
            <w:r>
              <w:rPr>
                <w:sz w:val="16"/>
                <w:szCs w:val="16"/>
              </w:rPr>
              <w:t xml:space="preserve">The NOTE is unnecessary as the rule quoted was a recommendation (‘should’) and there is already </w:t>
            </w:r>
            <w:r>
              <w:rPr>
                <w:sz w:val="16"/>
                <w:szCs w:val="16"/>
              </w:rPr>
              <w:lastRenderedPageBreak/>
              <w:t>NOTE in the baseline, see P802.11meD3.0 P3910L6</w:t>
            </w:r>
            <w:r w:rsidR="00925E67">
              <w:rPr>
                <w:sz w:val="16"/>
                <w:szCs w:val="16"/>
              </w:rPr>
              <w:t xml:space="preserve"> and P3918L7.</w:t>
            </w:r>
          </w:p>
        </w:tc>
      </w:tr>
    </w:tbl>
    <w:p w14:paraId="660D794C" w14:textId="77777777" w:rsidR="00992A58" w:rsidRDefault="00992A58"/>
    <w:p w14:paraId="07CBEDE9" w14:textId="77777777" w:rsidR="00992A58" w:rsidRDefault="00992A58"/>
    <w:p w14:paraId="25F6145D" w14:textId="77777777" w:rsidR="00992A58" w:rsidRDefault="00992A58" w:rsidP="00992A58">
      <w:pPr>
        <w:pStyle w:val="Heading2"/>
      </w:pPr>
      <w:r>
        <w:t>35.8.4 Channel access rules for R-TWT SP</w:t>
      </w:r>
    </w:p>
    <w:p w14:paraId="6C77F891" w14:textId="77777777" w:rsidR="00992A58" w:rsidRPr="00866407" w:rsidRDefault="00992A58" w:rsidP="00992A58"/>
    <w:p w14:paraId="5187C923" w14:textId="77777777" w:rsidR="00992A58" w:rsidRDefault="00992A58" w:rsidP="00992A58">
      <w:pPr>
        <w:pStyle w:val="Heading2"/>
      </w:pPr>
      <w:r>
        <w:t>35.8.4.1 TXOP and backoff procedures rules for R-TWT SPs</w:t>
      </w:r>
    </w:p>
    <w:p w14:paraId="613C244C" w14:textId="77777777" w:rsidR="00992A58" w:rsidRDefault="00992A58" w:rsidP="00992A58"/>
    <w:p w14:paraId="5B49569E" w14:textId="77777777" w:rsidR="00992A58" w:rsidRDefault="00992A58" w:rsidP="00992A58">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78CD187" w14:textId="77777777" w:rsidR="00992A58" w:rsidRDefault="00992A58" w:rsidP="00992A58"/>
    <w:p w14:paraId="5FC47EF1" w14:textId="77777777" w:rsidR="00CE7424" w:rsidRPr="00CE7424" w:rsidRDefault="00CE7424" w:rsidP="00CE7424">
      <w:pPr>
        <w:rPr>
          <w:bCs/>
        </w:rPr>
      </w:pPr>
      <w:r w:rsidRPr="00CE7424">
        <w:rPr>
          <w:bCs/>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 MSDU is not affected.</w:t>
      </w:r>
    </w:p>
    <w:p w14:paraId="7C26ED93" w14:textId="77777777" w:rsidR="002305DC" w:rsidRDefault="002305DC" w:rsidP="00CE7424">
      <w:pPr>
        <w:rPr>
          <w:bCs/>
        </w:rPr>
      </w:pPr>
    </w:p>
    <w:p w14:paraId="04891AC1" w14:textId="3FB0C525" w:rsidR="00CE7424" w:rsidRPr="00CE7424" w:rsidRDefault="0000469B" w:rsidP="00CE7424">
      <w:pPr>
        <w:rPr>
          <w:bCs/>
        </w:rPr>
      </w:pPr>
      <w:ins w:id="11" w:author="Chunyu Hu" w:date="2023-05-15T17:31:00Z">
        <w:r>
          <w:rPr>
            <w:bCs/>
          </w:rPr>
          <w:t>(#16068</w:t>
        </w:r>
      </w:ins>
      <w:ins w:id="12" w:author="Chunyu Hu" w:date="2023-05-15T17:34:00Z">
        <w:r w:rsidR="00E55598">
          <w:rPr>
            <w:bCs/>
          </w:rPr>
          <w:t>,#17087</w:t>
        </w:r>
      </w:ins>
      <w:ins w:id="13" w:author="Chunyu Hu" w:date="2023-05-15T17:31:00Z">
        <w:r>
          <w:rPr>
            <w:bCs/>
          </w:rPr>
          <w:t>)</w:t>
        </w:r>
      </w:ins>
      <w:r w:rsidR="00CE7424" w:rsidRPr="00CE7424">
        <w:rPr>
          <w:bCs/>
        </w:rPr>
        <w:t xml:space="preserve">NOTE—The R-TWT schedule(s) </w:t>
      </w:r>
      <w:ins w:id="14" w:author="Chunyu Hu" w:date="2023-05-15T17:21:00Z">
        <w:r w:rsidR="00324CBB">
          <w:rPr>
            <w:bCs/>
          </w:rPr>
          <w:t>c</w:t>
        </w:r>
      </w:ins>
      <w:ins w:id="15" w:author="Chunyu Hu" w:date="2023-05-15T17:22:00Z">
        <w:r w:rsidR="00324CBB">
          <w:rPr>
            <w:bCs/>
          </w:rPr>
          <w:t xml:space="preserve">arried in a TWT element outside of </w:t>
        </w:r>
      </w:ins>
      <w:ins w:id="16" w:author="Chunyu Hu" w:date="2023-06-14T08:21:00Z">
        <w:r w:rsidR="00A84AFF">
          <w:rPr>
            <w:bCs/>
          </w:rPr>
          <w:t>a</w:t>
        </w:r>
      </w:ins>
      <w:ins w:id="17" w:author="Chunyu Hu" w:date="2023-06-14T08:22:00Z">
        <w:r w:rsidR="00A84AFF">
          <w:rPr>
            <w:bCs/>
          </w:rPr>
          <w:t xml:space="preserve"> Multiple BSSID element</w:t>
        </w:r>
      </w:ins>
      <w:ins w:id="18" w:author="Chunyu Hu" w:date="2023-05-15T17:26:00Z">
        <w:r w:rsidR="00324CBB">
          <w:rPr>
            <w:bCs/>
          </w:rPr>
          <w:t xml:space="preserve"> </w:t>
        </w:r>
      </w:ins>
      <w:del w:id="19" w:author="Chunyu Hu" w:date="2023-05-15T17:27:00Z">
        <w:r w:rsidR="00CE7424" w:rsidRPr="00CE7424" w:rsidDel="00324CBB">
          <w:rPr>
            <w:bCs/>
          </w:rPr>
          <w:delText xml:space="preserve">announced </w:delText>
        </w:r>
      </w:del>
      <w:r w:rsidR="00CE7424" w:rsidRPr="00CE7424">
        <w:rPr>
          <w:bCs/>
        </w:rPr>
        <w:t xml:space="preserve">in a Beacon or Probe Response frame </w:t>
      </w:r>
      <w:del w:id="20" w:author="Chunyu Hu" w:date="2023-05-15T17:27:00Z">
        <w:r w:rsidR="00CE7424" w:rsidRPr="00CE7424" w:rsidDel="00324CBB">
          <w:rPr>
            <w:bCs/>
          </w:rPr>
          <w:delText xml:space="preserve">and that is not in the nontransmitted BSSID profile </w:delText>
        </w:r>
      </w:del>
      <w:r w:rsidR="00CE7424" w:rsidRPr="00CE7424">
        <w:rPr>
          <w:bCs/>
        </w:rPr>
        <w:t xml:space="preserve">include the schedule(s) for </w:t>
      </w:r>
      <w:ins w:id="21" w:author="Chunyu Hu" w:date="2023-06-14T07:44:00Z">
        <w:r w:rsidR="005361CB">
          <w:rPr>
            <w:bCs/>
          </w:rPr>
          <w:t xml:space="preserve">the </w:t>
        </w:r>
      </w:ins>
      <w:del w:id="22" w:author="Chunyu Hu" w:date="2023-05-15T17:30:00Z">
        <w:r w:rsidR="00CE7424" w:rsidRPr="00CE7424" w:rsidDel="007D62E1">
          <w:rPr>
            <w:bCs/>
          </w:rPr>
          <w:delText xml:space="preserve">both </w:delText>
        </w:r>
      </w:del>
      <w:r w:rsidR="00CE7424" w:rsidRPr="00CE7424">
        <w:rPr>
          <w:bCs/>
        </w:rPr>
        <w:t>transmitted BSSID</w:t>
      </w:r>
      <w:del w:id="23" w:author="Chunyu Hu" w:date="2023-05-15T17:30:00Z">
        <w:r w:rsidR="00CE7424" w:rsidRPr="00CE7424" w:rsidDel="00D028D8">
          <w:rPr>
            <w:bCs/>
          </w:rPr>
          <w:delText xml:space="preserve"> and</w:delText>
        </w:r>
      </w:del>
      <w:ins w:id="24" w:author="Chunyu Hu" w:date="2023-05-15T17:30:00Z">
        <w:r w:rsidR="00D028D8">
          <w:rPr>
            <w:bCs/>
          </w:rPr>
          <w:t>,</w:t>
        </w:r>
      </w:ins>
      <w:r w:rsidR="00CE7424" w:rsidRPr="00CE7424">
        <w:rPr>
          <w:bCs/>
        </w:rPr>
        <w:t xml:space="preserve"> nontransmitted BSSID(s)</w:t>
      </w:r>
      <w:ins w:id="25" w:author="Chunyu Hu" w:date="2023-05-15T17:30:00Z">
        <w:r w:rsidR="00D028D8">
          <w:rPr>
            <w:bCs/>
          </w:rPr>
          <w:t xml:space="preserve"> and co-hosted BSSID</w:t>
        </w:r>
      </w:ins>
      <w:ins w:id="26" w:author="Chunyu Hu" w:date="2023-06-14T07:44:00Z">
        <w:r w:rsidR="00554114">
          <w:rPr>
            <w:bCs/>
          </w:rPr>
          <w:t>(</w:t>
        </w:r>
      </w:ins>
      <w:ins w:id="27" w:author="Chunyu Hu" w:date="2023-05-15T17:30:00Z">
        <w:r w:rsidR="00D028D8">
          <w:rPr>
            <w:bCs/>
          </w:rPr>
          <w:t>s</w:t>
        </w:r>
      </w:ins>
      <w:ins w:id="28" w:author="Chunyu Hu" w:date="2023-06-14T07:44:00Z">
        <w:r w:rsidR="00554114">
          <w:rPr>
            <w:bCs/>
          </w:rPr>
          <w:t>)</w:t>
        </w:r>
      </w:ins>
      <w:r w:rsidR="00CE7424" w:rsidRPr="00CE7424">
        <w:rPr>
          <w:bCs/>
        </w:rPr>
        <w:t>, if any, as specified in</w:t>
      </w:r>
      <w:r w:rsidR="00324CBB">
        <w:rPr>
          <w:bCs/>
        </w:rPr>
        <w:t xml:space="preserve"> </w:t>
      </w:r>
      <w:r w:rsidR="00CE7424" w:rsidRPr="00CE7424">
        <w:rPr>
          <w:bCs/>
        </w:rPr>
        <w:t>35.8.3 (R-TWT SPs announcement).</w:t>
      </w:r>
    </w:p>
    <w:p w14:paraId="1AD41590" w14:textId="77777777" w:rsidR="00CE7424" w:rsidRPr="00CE7424" w:rsidRDefault="00CE7424" w:rsidP="00CE7424">
      <w:pPr>
        <w:rPr>
          <w:bCs/>
        </w:rPr>
      </w:pPr>
    </w:p>
    <w:p w14:paraId="554BF8AC" w14:textId="77777777" w:rsidR="00CE7424" w:rsidRPr="00CE7424" w:rsidRDefault="00CE7424" w:rsidP="00CE7424">
      <w:pPr>
        <w:rPr>
          <w:bCs/>
        </w:rPr>
      </w:pPr>
      <w:r w:rsidRPr="00CE7424">
        <w:rPr>
          <w:bCs/>
        </w:rPr>
        <w:t>An EHT AP with dot11RestrictedTWTOptionImplemented set to true as a TXOP holder shall ensure the TXOP ends before the start time of any active R-TWT SP advertised by itself as specified in 35.8.3 (R-TWT SPs announcement) unless the remaining portion of TXOP fallen within the R-TWT SP is used for the delivery of DL frames of R-TWT DL TID(s) or to solicit the UL frames of R-TWT UL TID(s).</w:t>
      </w:r>
    </w:p>
    <w:p w14:paraId="5E8FC3A3" w14:textId="77777777" w:rsidR="00CE7424" w:rsidRPr="00CE7424" w:rsidRDefault="00CE7424" w:rsidP="00CE7424">
      <w:pPr>
        <w:rPr>
          <w:bCs/>
        </w:rPr>
      </w:pPr>
      <w:r w:rsidRPr="00CE7424">
        <w:rPr>
          <w:bCs/>
        </w:rPr>
        <w:t xml:space="preserve"> </w:t>
      </w:r>
    </w:p>
    <w:p w14:paraId="4C51264C" w14:textId="53CAD791" w:rsidR="00CE7424" w:rsidRPr="00CE7424" w:rsidRDefault="00B05369" w:rsidP="00CE7424">
      <w:pPr>
        <w:rPr>
          <w:bCs/>
        </w:rPr>
      </w:pPr>
      <w:ins w:id="29" w:author="Chunyu Hu" w:date="2023-06-14T07:51:00Z">
        <w:r>
          <w:rPr>
            <w:bCs/>
          </w:rPr>
          <w:t>(#15607)NOTE--</w:t>
        </w:r>
      </w:ins>
      <w:r w:rsidR="00CE7424" w:rsidRPr="00CE7424">
        <w:rPr>
          <w:bCs/>
        </w:rPr>
        <w:t xml:space="preserve">When an R-TWT SP starts, a member STA </w:t>
      </w:r>
      <w:del w:id="30" w:author="Chunyu Hu" w:date="2023-06-14T07:51:00Z">
        <w:r w:rsidR="00CE7424" w:rsidRPr="00CE7424" w:rsidDel="00B05369">
          <w:rPr>
            <w:bCs/>
          </w:rPr>
          <w:delText xml:space="preserve">may </w:delText>
        </w:r>
      </w:del>
      <w:ins w:id="31" w:author="Chunyu Hu" w:date="2023-06-14T07:51:00Z">
        <w:r>
          <w:rPr>
            <w:bCs/>
          </w:rPr>
          <w:t>might</w:t>
        </w:r>
        <w:r w:rsidRPr="00CE7424">
          <w:rPr>
            <w:bCs/>
          </w:rPr>
          <w:t xml:space="preserve"> </w:t>
        </w:r>
      </w:ins>
      <w:r w:rsidR="00CE7424" w:rsidRPr="00CE7424">
        <w:rPr>
          <w:bCs/>
        </w:rPr>
        <w:t xml:space="preserve">suspend decrementing the backoff counter of any AC </w:t>
      </w:r>
      <w:del w:id="32" w:author="Chunyu Hu" w:date="2023-06-14T07:54:00Z">
        <w:r w:rsidR="00CE7424" w:rsidRPr="00CE7424" w:rsidDel="00E22430">
          <w:rPr>
            <w:bCs/>
          </w:rPr>
          <w:delText xml:space="preserve">that </w:delText>
        </w:r>
      </w:del>
      <w:ins w:id="33" w:author="Chunyu Hu" w:date="2023-05-15T21:37:00Z">
        <w:r w:rsidR="00677BB7">
          <w:rPr>
            <w:bCs/>
          </w:rPr>
          <w:t>(#17089)</w:t>
        </w:r>
      </w:ins>
      <w:ins w:id="34" w:author="Chunyu Hu" w:date="2023-06-14T07:54:00Z">
        <w:r w:rsidR="00E22430">
          <w:rPr>
            <w:bCs/>
          </w:rPr>
          <w:t xml:space="preserve">to which </w:t>
        </w:r>
      </w:ins>
      <w:ins w:id="35" w:author="Chunyu Hu" w:date="2023-05-15T21:37:00Z">
        <w:r w:rsidR="00677BB7">
          <w:rPr>
            <w:bCs/>
          </w:rPr>
          <w:t xml:space="preserve">none of the R-TWT TID(s) belongs </w:t>
        </w:r>
      </w:ins>
      <w:del w:id="36" w:author="Chunyu Hu" w:date="2023-05-15T21:37:00Z">
        <w:r w:rsidR="00CE7424" w:rsidRPr="00CE7424" w:rsidDel="00677BB7">
          <w:rPr>
            <w:bCs/>
          </w:rPr>
          <w:delText xml:space="preserve">does not have any R-TWT TID(s) mapped to </w:delText>
        </w:r>
      </w:del>
      <w:r w:rsidR="00CE7424" w:rsidRPr="00CE7424">
        <w:rPr>
          <w:bCs/>
        </w:rPr>
        <w:t>until it has delivered all its frames from R-TWT TID(s), and resume the decrementing afterwards or when the SP is ended.</w:t>
      </w:r>
    </w:p>
    <w:p w14:paraId="60370288" w14:textId="77777777" w:rsidR="00CE7424" w:rsidRDefault="00CE7424" w:rsidP="00CE7424">
      <w:pPr>
        <w:rPr>
          <w:bCs/>
        </w:rPr>
      </w:pPr>
    </w:p>
    <w:p w14:paraId="3968FBD7" w14:textId="075AC084" w:rsidR="00CE7424" w:rsidRPr="00CE7424" w:rsidRDefault="00CE7424" w:rsidP="00CE7424">
      <w:pPr>
        <w:rPr>
          <w:bCs/>
        </w:rPr>
      </w:pPr>
      <w:r w:rsidRPr="00CE7424">
        <w:rPr>
          <w:bCs/>
        </w:rPr>
        <w:t>When a non-AP STA</w:t>
      </w:r>
      <w:del w:id="37" w:author="Chunyu Hu" w:date="2023-05-16T11:07:00Z">
        <w:r w:rsidRPr="00CE7424" w:rsidDel="004E5498">
          <w:rPr>
            <w:bCs/>
          </w:rPr>
          <w:delText>, which</w:delText>
        </w:r>
      </w:del>
      <w:ins w:id="38" w:author="Chunyu Hu" w:date="2023-05-16T11:07:00Z">
        <w:r w:rsidR="004E5498">
          <w:rPr>
            <w:bCs/>
          </w:rPr>
          <w:t xml:space="preserve"> (#17090)that</w:t>
        </w:r>
      </w:ins>
      <w:r w:rsidRPr="00CE7424">
        <w:rPr>
          <w:bCs/>
        </w:rPr>
        <w:t xml:space="preserve"> is affiliated with a non-AP MLD and operates on </w:t>
      </w:r>
      <w:ins w:id="39" w:author="Chunyu Hu" w:date="2023-05-16T08:58:00Z">
        <w:r w:rsidR="002C776E">
          <w:rPr>
            <w:bCs/>
          </w:rPr>
          <w:t>(#15834)</w:t>
        </w:r>
      </w:ins>
      <w:del w:id="40" w:author="Chunyu Hu" w:date="2023-06-20T21:53:00Z">
        <w:r w:rsidRPr="00CE7424" w:rsidDel="002C776E">
          <w:rPr>
            <w:bCs/>
          </w:rPr>
          <w:delText xml:space="preserve">one of </w:delText>
        </w:r>
        <w:r w:rsidRPr="00CE7424" w:rsidDel="002C776E">
          <w:rPr>
            <w:bCs/>
          </w:rPr>
          <w:delText xml:space="preserve">a pair </w:delText>
        </w:r>
        <w:r w:rsidR="00381644" w:rsidDel="002C776E">
          <w:rPr>
            <w:bCs/>
          </w:rPr>
          <w:delText>of</w:delText>
        </w:r>
        <w:r w:rsidRPr="00CE7424" w:rsidDel="002C776E">
          <w:rPr>
            <w:bCs/>
          </w:rPr>
          <w:delText xml:space="preserve"> NSTR or EMLSR or EMLMR links</w:delText>
        </w:r>
      </w:del>
      <w:ins w:id="41" w:author="Chunyu Hu" w:date="2023-06-20T21:53:00Z">
        <w:r w:rsidR="002C776E">
          <w:rPr>
            <w:bCs/>
          </w:rPr>
          <w:t>one link of an NSTR link pair, or one of EMLSR or EMLMR links</w:t>
        </w:r>
      </w:ins>
      <w:del w:id="42" w:author="Chunyu Hu" w:date="2023-05-16T11:08:00Z">
        <w:r w:rsidRPr="00CE7424" w:rsidDel="00A97087">
          <w:rPr>
            <w:bCs/>
          </w:rPr>
          <w:delText>,</w:delText>
        </w:r>
      </w:del>
      <w:r w:rsidRPr="00CE7424">
        <w:rPr>
          <w:bCs/>
        </w:rPr>
        <w:t xml:space="preserve">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38204B9" w14:textId="64F23FB8" w:rsidR="00CE7424" w:rsidRPr="00EB0D88" w:rsidRDefault="00CE7424" w:rsidP="00CE7424">
      <w:pPr>
        <w:pStyle w:val="ListParagraph"/>
        <w:numPr>
          <w:ilvl w:val="0"/>
          <w:numId w:val="12"/>
        </w:numPr>
        <w:rPr>
          <w:bCs/>
        </w:rPr>
      </w:pPr>
      <w:r w:rsidRPr="00D12B05">
        <w:rPr>
          <w:bCs/>
        </w:rPr>
        <w:t>The second AP as a TXOP holder on the second link should ensure its TXOP ends no later than T</w:t>
      </w:r>
      <w:r w:rsidR="00EB0D88">
        <w:rPr>
          <w:bCs/>
        </w:rPr>
        <w:t xml:space="preserve"> </w:t>
      </w:r>
      <w:r w:rsidRPr="00EB0D88">
        <w:rPr>
          <w:bCs/>
        </w:rPr>
        <w:t>amount of time before the start time of the R-TWT SP on the first link,</w:t>
      </w:r>
      <w:ins w:id="43" w:author="Chunyu Hu" w:date="2023-05-15T21:42:00Z">
        <w:r w:rsidR="00CF2166">
          <w:rPr>
            <w:bCs/>
          </w:rPr>
          <w:t xml:space="preserve"> (#15935) if the </w:t>
        </w:r>
      </w:ins>
      <w:ins w:id="44" w:author="Chunyu Hu" w:date="2023-05-16T12:24:00Z">
        <w:r w:rsidR="005F10AB">
          <w:rPr>
            <w:bCs/>
          </w:rPr>
          <w:t>second non-AP STA is the corresponding TXOP responder or one of the responders</w:t>
        </w:r>
      </w:ins>
      <w:ins w:id="45" w:author="Chunyu Hu" w:date="2023-05-15T21:42:00Z">
        <w:r w:rsidR="00CF2166">
          <w:rPr>
            <w:bCs/>
          </w:rPr>
          <w:t>,</w:t>
        </w:r>
      </w:ins>
    </w:p>
    <w:p w14:paraId="305AE89B" w14:textId="42621D2B" w:rsidR="00CE7424" w:rsidRPr="00D12B05" w:rsidRDefault="00CE7424" w:rsidP="00CE7424">
      <w:pPr>
        <w:pStyle w:val="ListParagraph"/>
        <w:numPr>
          <w:ilvl w:val="0"/>
          <w:numId w:val="12"/>
        </w:numPr>
        <w:rPr>
          <w:bCs/>
        </w:rPr>
      </w:pPr>
      <w:r w:rsidRPr="00D12B05">
        <w:rPr>
          <w:bCs/>
        </w:rPr>
        <w:t>The second non-AP STA as a TXOP holder on the second link should ensure its TXOP ends no later than T amount of time before the start time of the R-TWT SP on the first link,</w:t>
      </w:r>
    </w:p>
    <w:p w14:paraId="2A9A4419" w14:textId="77777777" w:rsidR="00CE7424" w:rsidRPr="00CE7424" w:rsidRDefault="00CE7424" w:rsidP="00CE7424">
      <w:pPr>
        <w:rPr>
          <w:bCs/>
        </w:rPr>
      </w:pPr>
      <w:r w:rsidRPr="00CE7424">
        <w:rPr>
          <w:bCs/>
        </w:rPr>
        <w:t>where T equals to one of the following values:</w:t>
      </w:r>
    </w:p>
    <w:p w14:paraId="7B3338FD" w14:textId="17C71E02" w:rsidR="00CE7424" w:rsidRPr="00D12B05" w:rsidRDefault="00CE7424" w:rsidP="00D12B05">
      <w:pPr>
        <w:pStyle w:val="ListParagraph"/>
        <w:numPr>
          <w:ilvl w:val="0"/>
          <w:numId w:val="12"/>
        </w:numPr>
        <w:rPr>
          <w:bCs/>
        </w:rPr>
      </w:pPr>
      <w:r w:rsidRPr="00D12B05">
        <w:rPr>
          <w:bCs/>
        </w:rPr>
        <w:t xml:space="preserve">0 if the two non-AP STAs operate on </w:t>
      </w:r>
      <w:del w:id="46" w:author="Chunyu Hu" w:date="2023-06-20T21:54:00Z">
        <w:r w:rsidRPr="00D12B05" w:rsidDel="00EC17E5">
          <w:rPr>
            <w:bCs/>
          </w:rPr>
          <w:delText>a pair of NSTR links</w:delText>
        </w:r>
      </w:del>
      <w:ins w:id="47" w:author="Chunyu Hu" w:date="2023-06-20T21:54:00Z">
        <w:r w:rsidR="00EC17E5">
          <w:rPr>
            <w:bCs/>
          </w:rPr>
          <w:t>(#</w:t>
        </w:r>
        <w:proofErr w:type="gramStart"/>
        <w:r w:rsidR="00EC17E5">
          <w:rPr>
            <w:bCs/>
          </w:rPr>
          <w:t>15834)an</w:t>
        </w:r>
        <w:proofErr w:type="gramEnd"/>
        <w:r w:rsidR="00EC17E5">
          <w:rPr>
            <w:bCs/>
          </w:rPr>
          <w:t xml:space="preserve"> NSTR link pair</w:t>
        </w:r>
      </w:ins>
      <w:r w:rsidRPr="00D12B05">
        <w:rPr>
          <w:bCs/>
        </w:rPr>
        <w:t>,</w:t>
      </w:r>
    </w:p>
    <w:p w14:paraId="771E2DCE" w14:textId="5A6EB672" w:rsidR="00CE7424" w:rsidRPr="00D12B05" w:rsidRDefault="00CE7424" w:rsidP="00D12B05">
      <w:pPr>
        <w:pStyle w:val="ListParagraph"/>
        <w:numPr>
          <w:ilvl w:val="0"/>
          <w:numId w:val="12"/>
        </w:numPr>
        <w:rPr>
          <w:bCs/>
        </w:rPr>
      </w:pPr>
      <w:r w:rsidRPr="00D12B05">
        <w:rPr>
          <w:bCs/>
        </w:rPr>
        <w:t xml:space="preserve">the EMLSR transition delay, indicated in the EMLSR Transition Delay subfield, as specified for the </w:t>
      </w:r>
      <w:ins w:id="48" w:author="Chunyu Hu" w:date="2023-05-16T09:00:00Z">
        <w:r w:rsidR="00233299">
          <w:rPr>
            <w:bCs/>
          </w:rPr>
          <w:t>(#15834)</w:t>
        </w:r>
      </w:ins>
      <w:del w:id="49" w:author="Chunyu Hu" w:date="2023-05-16T09:00:00Z">
        <w:r w:rsidRPr="00D12B05" w:rsidDel="00233299">
          <w:rPr>
            <w:bCs/>
          </w:rPr>
          <w:delText>pair of</w:delText>
        </w:r>
      </w:del>
      <w:r w:rsidRPr="00D12B05">
        <w:rPr>
          <w:bCs/>
        </w:rPr>
        <w:t xml:space="preserve">EMLSR links if the two non-AP STAs belong to </w:t>
      </w:r>
      <w:ins w:id="50" w:author="Chunyu Hu" w:date="2023-05-16T09:00:00Z">
        <w:r w:rsidR="00233299">
          <w:rPr>
            <w:bCs/>
          </w:rPr>
          <w:t>(#</w:t>
        </w:r>
        <w:proofErr w:type="gramStart"/>
        <w:r w:rsidR="00233299">
          <w:rPr>
            <w:bCs/>
          </w:rPr>
          <w:t>15834)the</w:t>
        </w:r>
      </w:ins>
      <w:proofErr w:type="gramEnd"/>
      <w:del w:id="51" w:author="Chunyu Hu" w:date="2023-05-16T09:00:00Z">
        <w:r w:rsidRPr="00D12B05" w:rsidDel="00233299">
          <w:rPr>
            <w:bCs/>
          </w:rPr>
          <w:delText>a pair of</w:delText>
        </w:r>
      </w:del>
      <w:r w:rsidRPr="00D12B05">
        <w:rPr>
          <w:bCs/>
        </w:rPr>
        <w:t xml:space="preserve"> EMLSR links,</w:t>
      </w:r>
    </w:p>
    <w:p w14:paraId="4F9848D6" w14:textId="3540D577" w:rsidR="00992A58" w:rsidRPr="00D12B05" w:rsidRDefault="00CE7424" w:rsidP="00D12B05">
      <w:pPr>
        <w:pStyle w:val="ListParagraph"/>
        <w:numPr>
          <w:ilvl w:val="0"/>
          <w:numId w:val="12"/>
        </w:numPr>
        <w:rPr>
          <w:bCs/>
        </w:rPr>
      </w:pPr>
      <w:r w:rsidRPr="00D12B05">
        <w:rPr>
          <w:bCs/>
        </w:rPr>
        <w:t xml:space="preserve">the EMLMR delay, indicated in the EMLMR Delay subfield, as specified for the </w:t>
      </w:r>
      <w:ins w:id="52" w:author="Chunyu Hu" w:date="2023-05-16T09:01:00Z">
        <w:r w:rsidR="008B3FD9">
          <w:rPr>
            <w:bCs/>
          </w:rPr>
          <w:t>(#15834)</w:t>
        </w:r>
      </w:ins>
      <w:del w:id="53" w:author="Chunyu Hu" w:date="2023-05-16T09:01:00Z">
        <w:r w:rsidRPr="00D12B05" w:rsidDel="008B3FD9">
          <w:rPr>
            <w:bCs/>
          </w:rPr>
          <w:delText>pair of</w:delText>
        </w:r>
      </w:del>
      <w:r w:rsidRPr="00D12B05">
        <w:rPr>
          <w:bCs/>
        </w:rPr>
        <w:t xml:space="preserve">EMLMR links if the two non-AP STAs belong to </w:t>
      </w:r>
      <w:ins w:id="54" w:author="Chunyu Hu" w:date="2023-05-16T09:01:00Z">
        <w:r w:rsidR="008B3FD9">
          <w:rPr>
            <w:bCs/>
          </w:rPr>
          <w:t>(#</w:t>
        </w:r>
        <w:proofErr w:type="gramStart"/>
        <w:r w:rsidR="008B3FD9">
          <w:rPr>
            <w:bCs/>
          </w:rPr>
          <w:t>15834)the</w:t>
        </w:r>
      </w:ins>
      <w:proofErr w:type="gramEnd"/>
      <w:del w:id="55" w:author="Chunyu Hu" w:date="2023-05-16T09:01:00Z">
        <w:r w:rsidRPr="00D12B05" w:rsidDel="008B3FD9">
          <w:rPr>
            <w:bCs/>
          </w:rPr>
          <w:delText>a pair of</w:delText>
        </w:r>
      </w:del>
      <w:r w:rsidRPr="00D12B05">
        <w:rPr>
          <w:bCs/>
        </w:rPr>
        <w:t xml:space="preserve"> EMLMR links.</w:t>
      </w:r>
    </w:p>
    <w:p w14:paraId="0A52CFAF" w14:textId="77777777" w:rsidR="00992A58" w:rsidRDefault="00992A58"/>
    <w:p w14:paraId="61E3AF17" w14:textId="1C683D89" w:rsidR="006B4D83" w:rsidRDefault="006B4D83">
      <w:r>
        <w:br w:type="page"/>
      </w:r>
    </w:p>
    <w:p w14:paraId="362275D0" w14:textId="2D52733F" w:rsidR="00B33189" w:rsidRDefault="00B33189" w:rsidP="006B5DE7">
      <w:pPr>
        <w:pStyle w:val="Heading1"/>
        <w:tabs>
          <w:tab w:val="left" w:pos="9431"/>
        </w:tabs>
      </w:pPr>
      <w:r w:rsidRPr="008A4B88">
        <w:lastRenderedPageBreak/>
        <w:t xml:space="preserve">Note: </w:t>
      </w:r>
      <w:r w:rsidR="00B5456D">
        <w:t>1</w:t>
      </w:r>
      <w:r w:rsidR="00CA1DF1">
        <w:t>0</w:t>
      </w:r>
      <w:r>
        <w:t xml:space="preserve"> </w:t>
      </w:r>
      <w:r w:rsidRPr="008A4B88">
        <w:t>CIDs on 35.</w:t>
      </w:r>
      <w:r>
        <w:t>8.5.</w:t>
      </w:r>
      <w:r w:rsidR="00DE01C2">
        <w:t>2</w:t>
      </w:r>
      <w:r w:rsidRPr="008A4B88">
        <w:t xml:space="preserve"> starts here</w:t>
      </w:r>
      <w:r w:rsidR="006B5DE7">
        <w:tab/>
      </w:r>
    </w:p>
    <w:p w14:paraId="42909105" w14:textId="1BE80014" w:rsidR="009C1970" w:rsidRPr="009C1970" w:rsidRDefault="009C1970" w:rsidP="009C1970"/>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33189" w:rsidRPr="00C1778C" w14:paraId="64E1C616" w14:textId="77777777" w:rsidTr="005E4032">
        <w:trPr>
          <w:trHeight w:val="220"/>
          <w:jc w:val="center"/>
        </w:trPr>
        <w:tc>
          <w:tcPr>
            <w:tcW w:w="625" w:type="dxa"/>
            <w:shd w:val="clear" w:color="auto" w:fill="BFBFBF" w:themeFill="background1" w:themeFillShade="BF"/>
            <w:noWrap/>
            <w:vAlign w:val="center"/>
            <w:hideMark/>
          </w:tcPr>
          <w:p w14:paraId="630E8FEA" w14:textId="77777777" w:rsidR="00B33189" w:rsidRPr="00C1778C" w:rsidRDefault="00B33189" w:rsidP="005E4032">
            <w:pPr>
              <w:rPr>
                <w:sz w:val="16"/>
                <w:szCs w:val="16"/>
              </w:rPr>
            </w:pPr>
            <w:r w:rsidRPr="00C1778C">
              <w:rPr>
                <w:sz w:val="16"/>
                <w:szCs w:val="16"/>
              </w:rPr>
              <w:t>CID</w:t>
            </w:r>
          </w:p>
        </w:tc>
        <w:tc>
          <w:tcPr>
            <w:tcW w:w="1080" w:type="dxa"/>
            <w:shd w:val="clear" w:color="auto" w:fill="BFBFBF" w:themeFill="background1" w:themeFillShade="BF"/>
            <w:vAlign w:val="center"/>
          </w:tcPr>
          <w:p w14:paraId="40B3FEAA" w14:textId="77777777" w:rsidR="00B33189" w:rsidRPr="00C1778C" w:rsidRDefault="00B33189" w:rsidP="005E4032">
            <w:pPr>
              <w:rPr>
                <w:sz w:val="16"/>
                <w:szCs w:val="16"/>
              </w:rPr>
            </w:pPr>
            <w:r w:rsidRPr="00C1778C">
              <w:rPr>
                <w:sz w:val="16"/>
                <w:szCs w:val="16"/>
              </w:rPr>
              <w:t>Commenter</w:t>
            </w:r>
          </w:p>
        </w:tc>
        <w:tc>
          <w:tcPr>
            <w:tcW w:w="900" w:type="dxa"/>
            <w:shd w:val="clear" w:color="auto" w:fill="BFBFBF" w:themeFill="background1" w:themeFillShade="BF"/>
            <w:noWrap/>
            <w:vAlign w:val="center"/>
          </w:tcPr>
          <w:p w14:paraId="543DA6DC" w14:textId="77777777" w:rsidR="00B33189" w:rsidRPr="00C1778C" w:rsidRDefault="00B33189" w:rsidP="005E4032">
            <w:pPr>
              <w:rPr>
                <w:sz w:val="16"/>
                <w:szCs w:val="16"/>
              </w:rPr>
            </w:pPr>
            <w:r w:rsidRPr="00C1778C">
              <w:rPr>
                <w:sz w:val="16"/>
                <w:szCs w:val="16"/>
              </w:rPr>
              <w:t>Clause</w:t>
            </w:r>
          </w:p>
        </w:tc>
        <w:tc>
          <w:tcPr>
            <w:tcW w:w="720" w:type="dxa"/>
            <w:shd w:val="clear" w:color="auto" w:fill="BFBFBF" w:themeFill="background1" w:themeFillShade="BF"/>
            <w:vAlign w:val="center"/>
          </w:tcPr>
          <w:p w14:paraId="5C371D5D" w14:textId="77777777" w:rsidR="00B33189" w:rsidRPr="00C1778C" w:rsidRDefault="00B33189" w:rsidP="005E4032">
            <w:pPr>
              <w:rPr>
                <w:sz w:val="16"/>
                <w:szCs w:val="16"/>
              </w:rPr>
            </w:pPr>
            <w:r w:rsidRPr="00C1778C">
              <w:rPr>
                <w:sz w:val="16"/>
                <w:szCs w:val="16"/>
              </w:rPr>
              <w:t>Pg/Ln</w:t>
            </w:r>
          </w:p>
        </w:tc>
        <w:tc>
          <w:tcPr>
            <w:tcW w:w="3150" w:type="dxa"/>
            <w:shd w:val="clear" w:color="auto" w:fill="BFBFBF" w:themeFill="background1" w:themeFillShade="BF"/>
            <w:noWrap/>
            <w:vAlign w:val="center"/>
            <w:hideMark/>
          </w:tcPr>
          <w:p w14:paraId="496E51A6" w14:textId="77777777" w:rsidR="00B33189" w:rsidRPr="00C1778C" w:rsidRDefault="00B33189" w:rsidP="005E4032">
            <w:pPr>
              <w:rPr>
                <w:sz w:val="16"/>
                <w:szCs w:val="16"/>
              </w:rPr>
            </w:pPr>
            <w:r w:rsidRPr="00C1778C">
              <w:rPr>
                <w:sz w:val="16"/>
                <w:szCs w:val="16"/>
              </w:rPr>
              <w:t>Comment</w:t>
            </w:r>
          </w:p>
        </w:tc>
        <w:tc>
          <w:tcPr>
            <w:tcW w:w="2250" w:type="dxa"/>
            <w:shd w:val="clear" w:color="auto" w:fill="BFBFBF" w:themeFill="background1" w:themeFillShade="BF"/>
            <w:noWrap/>
            <w:vAlign w:val="center"/>
            <w:hideMark/>
          </w:tcPr>
          <w:p w14:paraId="283F377B" w14:textId="77777777" w:rsidR="00B33189" w:rsidRPr="00C1778C" w:rsidRDefault="00B33189" w:rsidP="005E4032">
            <w:pPr>
              <w:rPr>
                <w:sz w:val="16"/>
                <w:szCs w:val="16"/>
              </w:rPr>
            </w:pPr>
            <w:r w:rsidRPr="00C1778C">
              <w:rPr>
                <w:sz w:val="16"/>
                <w:szCs w:val="16"/>
              </w:rPr>
              <w:t>Proposed Change</w:t>
            </w:r>
          </w:p>
        </w:tc>
        <w:tc>
          <w:tcPr>
            <w:tcW w:w="2610" w:type="dxa"/>
            <w:shd w:val="clear" w:color="auto" w:fill="BFBFBF" w:themeFill="background1" w:themeFillShade="BF"/>
            <w:vAlign w:val="center"/>
            <w:hideMark/>
          </w:tcPr>
          <w:p w14:paraId="1C402BEC" w14:textId="77777777" w:rsidR="00B33189" w:rsidRPr="00C1778C" w:rsidRDefault="00B33189" w:rsidP="005E4032">
            <w:pPr>
              <w:rPr>
                <w:sz w:val="16"/>
                <w:szCs w:val="16"/>
              </w:rPr>
            </w:pPr>
            <w:r w:rsidRPr="00C1778C">
              <w:rPr>
                <w:sz w:val="16"/>
                <w:szCs w:val="16"/>
              </w:rPr>
              <w:t>Resolution</w:t>
            </w:r>
          </w:p>
        </w:tc>
      </w:tr>
      <w:tr w:rsidR="009C5C05" w:rsidRPr="00C1778C" w14:paraId="63644359" w14:textId="77777777" w:rsidTr="005E4032">
        <w:trPr>
          <w:trHeight w:val="220"/>
          <w:jc w:val="center"/>
        </w:trPr>
        <w:tc>
          <w:tcPr>
            <w:tcW w:w="625" w:type="dxa"/>
            <w:shd w:val="clear" w:color="auto" w:fill="auto"/>
            <w:noWrap/>
          </w:tcPr>
          <w:p w14:paraId="44793387" w14:textId="0B7D4D55" w:rsidR="009C5C05" w:rsidRPr="00C1778C" w:rsidRDefault="009C5C05" w:rsidP="009C5C05">
            <w:pPr>
              <w:rPr>
                <w:sz w:val="16"/>
                <w:szCs w:val="16"/>
              </w:rPr>
            </w:pPr>
            <w:r w:rsidRPr="0017300B">
              <w:rPr>
                <w:sz w:val="16"/>
                <w:szCs w:val="16"/>
              </w:rPr>
              <w:t>16285</w:t>
            </w:r>
          </w:p>
        </w:tc>
        <w:tc>
          <w:tcPr>
            <w:tcW w:w="1080" w:type="dxa"/>
          </w:tcPr>
          <w:p w14:paraId="78BA8D58" w14:textId="610C5FC3" w:rsidR="009C5C05" w:rsidRPr="00C1778C" w:rsidRDefault="009C5C05" w:rsidP="009C5C05">
            <w:pPr>
              <w:rPr>
                <w:sz w:val="16"/>
                <w:szCs w:val="16"/>
              </w:rPr>
            </w:pPr>
            <w:r w:rsidRPr="00C1778C">
              <w:rPr>
                <w:sz w:val="16"/>
                <w:szCs w:val="16"/>
              </w:rPr>
              <w:t>Pascal VIGER</w:t>
            </w:r>
          </w:p>
        </w:tc>
        <w:tc>
          <w:tcPr>
            <w:tcW w:w="900" w:type="dxa"/>
            <w:shd w:val="clear" w:color="auto" w:fill="auto"/>
            <w:noWrap/>
          </w:tcPr>
          <w:p w14:paraId="27CD57DD" w14:textId="32C2AA49" w:rsidR="009C5C05" w:rsidRPr="00C1778C" w:rsidRDefault="009C5C05" w:rsidP="009C5C05">
            <w:pPr>
              <w:rPr>
                <w:sz w:val="16"/>
                <w:szCs w:val="16"/>
              </w:rPr>
            </w:pPr>
            <w:r w:rsidRPr="00C1778C">
              <w:rPr>
                <w:sz w:val="16"/>
                <w:szCs w:val="16"/>
              </w:rPr>
              <w:t>35.8.5.2</w:t>
            </w:r>
          </w:p>
        </w:tc>
        <w:tc>
          <w:tcPr>
            <w:tcW w:w="720" w:type="dxa"/>
          </w:tcPr>
          <w:p w14:paraId="0BB08C89" w14:textId="710B8251" w:rsidR="009C5C05" w:rsidRPr="00C1778C" w:rsidRDefault="009C5C05" w:rsidP="009C5C05">
            <w:pPr>
              <w:rPr>
                <w:sz w:val="16"/>
                <w:szCs w:val="16"/>
              </w:rPr>
            </w:pPr>
            <w:r w:rsidRPr="00C1778C">
              <w:rPr>
                <w:sz w:val="16"/>
                <w:szCs w:val="16"/>
              </w:rPr>
              <w:t>620.56</w:t>
            </w:r>
          </w:p>
        </w:tc>
        <w:tc>
          <w:tcPr>
            <w:tcW w:w="3150" w:type="dxa"/>
            <w:shd w:val="clear" w:color="auto" w:fill="auto"/>
            <w:noWrap/>
          </w:tcPr>
          <w:p w14:paraId="0F0C0FAE" w14:textId="6193486C" w:rsidR="009C5C05" w:rsidRPr="00C1778C" w:rsidRDefault="009C5C05" w:rsidP="009C5C05">
            <w:pPr>
              <w:rPr>
                <w:sz w:val="16"/>
                <w:szCs w:val="16"/>
              </w:rPr>
            </w:pPr>
            <w:r w:rsidRPr="00C1778C">
              <w:rPr>
                <w:sz w:val="16"/>
                <w:szCs w:val="16"/>
              </w:rPr>
              <w:t xml:space="preserve">The Quiet element use is not appropriate to efficiently overlap an R-TWT </w:t>
            </w:r>
            <w:proofErr w:type="gramStart"/>
            <w:r w:rsidRPr="00C1778C">
              <w:rPr>
                <w:sz w:val="16"/>
                <w:szCs w:val="16"/>
              </w:rPr>
              <w:t>SP :</w:t>
            </w:r>
            <w:proofErr w:type="gramEnd"/>
            <w:r w:rsidRPr="00C1778C">
              <w:rPr>
                <w:sz w:val="16"/>
                <w:szCs w:val="16"/>
              </w:rPr>
              <w:t xml:space="preserve"> this is because r-TWT specifies a Target Wake Time corresponding to a TSF time (9.4.2.199), whereas the  Quiet Element (9.4.2.22) uses an Offset from the n+1 TBTT. Thus, the Quiet element </w:t>
            </w:r>
            <w:proofErr w:type="spellStart"/>
            <w:r w:rsidRPr="00C1778C">
              <w:rPr>
                <w:sz w:val="16"/>
                <w:szCs w:val="16"/>
              </w:rPr>
              <w:t>can not</w:t>
            </w:r>
            <w:proofErr w:type="spellEnd"/>
            <w:r w:rsidRPr="00C1778C">
              <w:rPr>
                <w:sz w:val="16"/>
                <w:szCs w:val="16"/>
              </w:rPr>
              <w:t xml:space="preserve"> protect a TWT SP of current TBTT. This would require notification anticipation of any new/changing R-TWT SP timing, which seems not appropriate.</w:t>
            </w:r>
          </w:p>
        </w:tc>
        <w:tc>
          <w:tcPr>
            <w:tcW w:w="2250" w:type="dxa"/>
            <w:shd w:val="clear" w:color="auto" w:fill="auto"/>
            <w:noWrap/>
          </w:tcPr>
          <w:p w14:paraId="5CC24A9E" w14:textId="6A4E3FC2" w:rsidR="009C5C05" w:rsidRPr="00C1778C" w:rsidRDefault="009C5C05" w:rsidP="009C5C05">
            <w:pPr>
              <w:rPr>
                <w:sz w:val="16"/>
                <w:szCs w:val="16"/>
              </w:rPr>
            </w:pPr>
            <w:r w:rsidRPr="00C1778C">
              <w:rPr>
                <w:sz w:val="16"/>
                <w:szCs w:val="16"/>
              </w:rPr>
              <w:t>Either consider removing such protection, or indicate the limitation as in comment</w:t>
            </w:r>
          </w:p>
        </w:tc>
        <w:tc>
          <w:tcPr>
            <w:tcW w:w="2610" w:type="dxa"/>
            <w:shd w:val="clear" w:color="auto" w:fill="auto"/>
          </w:tcPr>
          <w:p w14:paraId="0B3D7AAF" w14:textId="77777777" w:rsidR="00E326F8" w:rsidRDefault="00A8357C" w:rsidP="009C5C05">
            <w:pPr>
              <w:rPr>
                <w:sz w:val="16"/>
                <w:szCs w:val="16"/>
              </w:rPr>
            </w:pPr>
            <w:r w:rsidRPr="00A8357C">
              <w:rPr>
                <w:b/>
                <w:bCs/>
                <w:sz w:val="16"/>
                <w:szCs w:val="16"/>
              </w:rPr>
              <w:t>Rejected</w:t>
            </w:r>
            <w:r>
              <w:rPr>
                <w:sz w:val="16"/>
                <w:szCs w:val="16"/>
              </w:rPr>
              <w:t xml:space="preserve">. </w:t>
            </w:r>
          </w:p>
          <w:p w14:paraId="7A2DD91C" w14:textId="77777777" w:rsidR="00E326F8" w:rsidRDefault="00E326F8" w:rsidP="009C5C05">
            <w:pPr>
              <w:rPr>
                <w:sz w:val="16"/>
                <w:szCs w:val="16"/>
              </w:rPr>
            </w:pPr>
          </w:p>
          <w:p w14:paraId="24B58962" w14:textId="0F4BE26E" w:rsidR="009C5C05" w:rsidRPr="00C1778C" w:rsidRDefault="00E326F8" w:rsidP="009C5C05">
            <w:pPr>
              <w:rPr>
                <w:sz w:val="16"/>
                <w:szCs w:val="16"/>
              </w:rPr>
            </w:pPr>
            <w:r>
              <w:rPr>
                <w:sz w:val="16"/>
                <w:szCs w:val="16"/>
              </w:rPr>
              <w:t xml:space="preserve">The </w:t>
            </w:r>
            <w:r w:rsidR="00A84AFF">
              <w:rPr>
                <w:sz w:val="16"/>
                <w:szCs w:val="16"/>
              </w:rPr>
              <w:t xml:space="preserve">quiet interval </w:t>
            </w:r>
            <w:r>
              <w:rPr>
                <w:sz w:val="16"/>
                <w:szCs w:val="16"/>
              </w:rPr>
              <w:t xml:space="preserve">can still protect R-TWT SP start time in applicable TWT configuration, </w:t>
            </w:r>
            <w:proofErr w:type="gramStart"/>
            <w:r>
              <w:rPr>
                <w:sz w:val="16"/>
                <w:szCs w:val="16"/>
              </w:rPr>
              <w:t>e.g.</w:t>
            </w:r>
            <w:proofErr w:type="gramEnd"/>
            <w:r>
              <w:rPr>
                <w:sz w:val="16"/>
                <w:szCs w:val="16"/>
              </w:rPr>
              <w:t xml:space="preserve"> when the TWT wake up interval is in TU granularity.</w:t>
            </w:r>
          </w:p>
        </w:tc>
      </w:tr>
      <w:tr w:rsidR="009C5C05" w:rsidRPr="00C1778C" w14:paraId="7E293BD6" w14:textId="77777777" w:rsidTr="005E4032">
        <w:trPr>
          <w:trHeight w:val="220"/>
          <w:jc w:val="center"/>
        </w:trPr>
        <w:tc>
          <w:tcPr>
            <w:tcW w:w="625" w:type="dxa"/>
            <w:shd w:val="clear" w:color="auto" w:fill="auto"/>
            <w:noWrap/>
          </w:tcPr>
          <w:p w14:paraId="20BA7922" w14:textId="56F0DE3A" w:rsidR="009C5C05" w:rsidRPr="00C1778C" w:rsidRDefault="009C5C05" w:rsidP="009C5C05">
            <w:pPr>
              <w:rPr>
                <w:sz w:val="16"/>
                <w:szCs w:val="16"/>
              </w:rPr>
            </w:pPr>
            <w:r w:rsidRPr="00C1778C">
              <w:rPr>
                <w:sz w:val="16"/>
                <w:szCs w:val="16"/>
              </w:rPr>
              <w:t>16168</w:t>
            </w:r>
          </w:p>
        </w:tc>
        <w:tc>
          <w:tcPr>
            <w:tcW w:w="1080" w:type="dxa"/>
          </w:tcPr>
          <w:p w14:paraId="2CC5CFD1" w14:textId="718A2E5C"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3BC23CD3" w14:textId="5D2170B6" w:rsidR="009C5C05" w:rsidRPr="00C1778C" w:rsidRDefault="009C5C05" w:rsidP="009C5C05">
            <w:pPr>
              <w:rPr>
                <w:sz w:val="16"/>
                <w:szCs w:val="16"/>
              </w:rPr>
            </w:pPr>
            <w:r w:rsidRPr="00C1778C">
              <w:rPr>
                <w:sz w:val="16"/>
                <w:szCs w:val="16"/>
              </w:rPr>
              <w:t>35.8.5.2</w:t>
            </w:r>
          </w:p>
        </w:tc>
        <w:tc>
          <w:tcPr>
            <w:tcW w:w="720" w:type="dxa"/>
          </w:tcPr>
          <w:p w14:paraId="25A43176" w14:textId="66EDE888" w:rsidR="009C5C05" w:rsidRPr="00C1778C" w:rsidRDefault="009C5C05" w:rsidP="009C5C05">
            <w:pPr>
              <w:rPr>
                <w:sz w:val="16"/>
                <w:szCs w:val="16"/>
              </w:rPr>
            </w:pPr>
            <w:r w:rsidRPr="00C1778C">
              <w:rPr>
                <w:sz w:val="16"/>
                <w:szCs w:val="16"/>
              </w:rPr>
              <w:t>620.59</w:t>
            </w:r>
          </w:p>
        </w:tc>
        <w:tc>
          <w:tcPr>
            <w:tcW w:w="3150" w:type="dxa"/>
            <w:shd w:val="clear" w:color="auto" w:fill="auto"/>
            <w:noWrap/>
          </w:tcPr>
          <w:p w14:paraId="270A484C" w14:textId="4FFE9142" w:rsidR="009C5C05" w:rsidRPr="00C1778C" w:rsidRDefault="009C5C05" w:rsidP="009C5C05">
            <w:pPr>
              <w:rPr>
                <w:sz w:val="16"/>
                <w:szCs w:val="16"/>
              </w:rPr>
            </w:pPr>
            <w:r w:rsidRPr="00C1778C">
              <w:rPr>
                <w:sz w:val="16"/>
                <w:szCs w:val="16"/>
              </w:rPr>
              <w:t xml:space="preserve">XR like applications may have jitter in the traffic generation up to several </w:t>
            </w:r>
            <w:proofErr w:type="spellStart"/>
            <w:r w:rsidRPr="00C1778C">
              <w:rPr>
                <w:sz w:val="16"/>
                <w:szCs w:val="16"/>
              </w:rPr>
              <w:t>ms</w:t>
            </w:r>
            <w:proofErr w:type="spellEnd"/>
            <w:r w:rsidRPr="00C1778C">
              <w:rPr>
                <w:sz w:val="16"/>
                <w:szCs w:val="16"/>
              </w:rPr>
              <w:t>, but the overlapping quiet interval has a fixed duration of 1 TU, which may not be sufficient to keep the channel available when the data arrives.</w:t>
            </w:r>
          </w:p>
        </w:tc>
        <w:tc>
          <w:tcPr>
            <w:tcW w:w="2250" w:type="dxa"/>
            <w:shd w:val="clear" w:color="auto" w:fill="auto"/>
            <w:noWrap/>
          </w:tcPr>
          <w:p w14:paraId="50844993" w14:textId="7417615F" w:rsidR="009C5C05" w:rsidRPr="00C1778C" w:rsidRDefault="009C5C05" w:rsidP="009C5C05">
            <w:pPr>
              <w:rPr>
                <w:sz w:val="16"/>
                <w:szCs w:val="16"/>
              </w:rPr>
            </w:pPr>
            <w:r w:rsidRPr="00C1778C">
              <w:rPr>
                <w:sz w:val="16"/>
                <w:szCs w:val="16"/>
              </w:rPr>
              <w:t xml:space="preserve">Please clarify if R-TWT should support higher jitter sources such as XR and if </w:t>
            </w:r>
            <w:proofErr w:type="gramStart"/>
            <w:r w:rsidRPr="00C1778C">
              <w:rPr>
                <w:sz w:val="16"/>
                <w:szCs w:val="16"/>
              </w:rPr>
              <w:t>so</w:t>
            </w:r>
            <w:proofErr w:type="gramEnd"/>
            <w:r w:rsidRPr="00C1778C">
              <w:rPr>
                <w:sz w:val="16"/>
                <w:szCs w:val="16"/>
              </w:rPr>
              <w:t xml:space="preserve"> what are the protection mechanisms?</w:t>
            </w:r>
          </w:p>
        </w:tc>
        <w:tc>
          <w:tcPr>
            <w:tcW w:w="2610" w:type="dxa"/>
            <w:shd w:val="clear" w:color="auto" w:fill="auto"/>
          </w:tcPr>
          <w:p w14:paraId="7E076E8E" w14:textId="040B074E" w:rsidR="009C5C05" w:rsidRPr="00C1778C" w:rsidRDefault="00FD4E10" w:rsidP="009C5C05">
            <w:pPr>
              <w:rPr>
                <w:sz w:val="16"/>
                <w:szCs w:val="16"/>
              </w:rPr>
            </w:pPr>
            <w:r w:rsidRPr="00FD4E10">
              <w:rPr>
                <w:b/>
                <w:bCs/>
                <w:sz w:val="16"/>
                <w:szCs w:val="16"/>
              </w:rPr>
              <w:t>Rejected</w:t>
            </w:r>
            <w:r>
              <w:rPr>
                <w:sz w:val="16"/>
                <w:szCs w:val="16"/>
              </w:rPr>
              <w:t xml:space="preserve">. Not clear if the described case would be a main constraint. Quite some XR applications or its alike can be generally modeled as periodic </w:t>
            </w:r>
            <w:proofErr w:type="spellStart"/>
            <w:r>
              <w:rPr>
                <w:sz w:val="16"/>
                <w:szCs w:val="16"/>
              </w:rPr>
              <w:t>bursty</w:t>
            </w:r>
            <w:proofErr w:type="spellEnd"/>
            <w:r>
              <w:rPr>
                <w:sz w:val="16"/>
                <w:szCs w:val="16"/>
              </w:rPr>
              <w:t xml:space="preserve"> traffic, or can achieve so by doing necessary traffic shaping (which is out of the scope of 802.11std).</w:t>
            </w:r>
          </w:p>
        </w:tc>
      </w:tr>
      <w:tr w:rsidR="009C5C05" w:rsidRPr="00C1778C" w14:paraId="0298168E" w14:textId="77777777" w:rsidTr="005E4032">
        <w:trPr>
          <w:trHeight w:val="220"/>
          <w:jc w:val="center"/>
        </w:trPr>
        <w:tc>
          <w:tcPr>
            <w:tcW w:w="625" w:type="dxa"/>
            <w:shd w:val="clear" w:color="auto" w:fill="auto"/>
            <w:noWrap/>
          </w:tcPr>
          <w:p w14:paraId="1A93EFB6" w14:textId="099B533E" w:rsidR="009C5C05" w:rsidRPr="00C1778C" w:rsidRDefault="009C5C05" w:rsidP="009C5C05">
            <w:pPr>
              <w:rPr>
                <w:sz w:val="16"/>
                <w:szCs w:val="16"/>
              </w:rPr>
            </w:pPr>
            <w:r w:rsidRPr="00C1778C">
              <w:rPr>
                <w:sz w:val="16"/>
                <w:szCs w:val="16"/>
              </w:rPr>
              <w:t>17092</w:t>
            </w:r>
          </w:p>
        </w:tc>
        <w:tc>
          <w:tcPr>
            <w:tcW w:w="1080" w:type="dxa"/>
          </w:tcPr>
          <w:p w14:paraId="385FD609" w14:textId="26D52F7E"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FA2E498" w14:textId="5B8BB091" w:rsidR="009C5C05" w:rsidRPr="00C1778C" w:rsidRDefault="009C5C05" w:rsidP="009C5C05">
            <w:pPr>
              <w:rPr>
                <w:sz w:val="16"/>
                <w:szCs w:val="16"/>
              </w:rPr>
            </w:pPr>
            <w:r w:rsidRPr="00C1778C">
              <w:rPr>
                <w:sz w:val="16"/>
                <w:szCs w:val="16"/>
              </w:rPr>
              <w:t>35.8.5.2</w:t>
            </w:r>
          </w:p>
        </w:tc>
        <w:tc>
          <w:tcPr>
            <w:tcW w:w="720" w:type="dxa"/>
          </w:tcPr>
          <w:p w14:paraId="37288671" w14:textId="19018292" w:rsidR="009C5C05" w:rsidRPr="00C1778C" w:rsidRDefault="009C5C05" w:rsidP="009C5C05">
            <w:pPr>
              <w:rPr>
                <w:sz w:val="16"/>
                <w:szCs w:val="16"/>
              </w:rPr>
            </w:pPr>
            <w:r w:rsidRPr="00C1778C">
              <w:rPr>
                <w:sz w:val="16"/>
                <w:szCs w:val="16"/>
              </w:rPr>
              <w:t>620.61</w:t>
            </w:r>
          </w:p>
        </w:tc>
        <w:tc>
          <w:tcPr>
            <w:tcW w:w="3150" w:type="dxa"/>
            <w:shd w:val="clear" w:color="auto" w:fill="auto"/>
            <w:noWrap/>
          </w:tcPr>
          <w:p w14:paraId="28BA741F" w14:textId="69FAD0FC" w:rsidR="009C5C05" w:rsidRPr="00C1778C" w:rsidRDefault="009C5C05" w:rsidP="009C5C05">
            <w:pPr>
              <w:rPr>
                <w:sz w:val="16"/>
                <w:szCs w:val="16"/>
              </w:rPr>
            </w:pPr>
            <w:r w:rsidRPr="00C1778C">
              <w:rPr>
                <w:sz w:val="16"/>
                <w:szCs w:val="16"/>
              </w:rPr>
              <w:t>"To schedule overlapping quiet intervals for one or more R-TWT SPs that belong to one or more periodic or</w:t>
            </w:r>
            <w:r w:rsidRPr="00C1778C">
              <w:rPr>
                <w:sz w:val="16"/>
                <w:szCs w:val="16"/>
              </w:rPr>
              <w:br/>
              <w:t>aperiodic R-TWT schedules, the EHT AP may do so by transmitting one or more Quiet elements in Beacon</w:t>
            </w:r>
            <w:r w:rsidRPr="00C1778C">
              <w:rPr>
                <w:sz w:val="16"/>
                <w:szCs w:val="16"/>
              </w:rPr>
              <w:br/>
              <w:t>and Probe Response frames." poor grammar</w:t>
            </w:r>
          </w:p>
        </w:tc>
        <w:tc>
          <w:tcPr>
            <w:tcW w:w="2250" w:type="dxa"/>
            <w:shd w:val="clear" w:color="auto" w:fill="auto"/>
            <w:noWrap/>
          </w:tcPr>
          <w:p w14:paraId="14057F4A" w14:textId="56304B5B" w:rsidR="009C5C05" w:rsidRPr="00C1778C" w:rsidRDefault="009C5C05" w:rsidP="009C5C05">
            <w:pPr>
              <w:rPr>
                <w:sz w:val="16"/>
                <w:szCs w:val="16"/>
              </w:rPr>
            </w:pPr>
            <w:r w:rsidRPr="00C1778C">
              <w:rPr>
                <w:sz w:val="16"/>
                <w:szCs w:val="16"/>
              </w:rPr>
              <w:t>Change to "To schedule overlapping quiet intervals for one or more R-TWT SPs that belong to one or more periodic or</w:t>
            </w:r>
            <w:r w:rsidRPr="00C1778C">
              <w:rPr>
                <w:sz w:val="16"/>
                <w:szCs w:val="16"/>
              </w:rPr>
              <w:br/>
              <w:t>aperiodic R-TWT schedules, the EHT AP may transmit one or more Quiet elements in Beacon</w:t>
            </w:r>
            <w:r w:rsidRPr="00C1778C">
              <w:rPr>
                <w:sz w:val="16"/>
                <w:szCs w:val="16"/>
              </w:rPr>
              <w:br/>
              <w:t>and Probe Response frames."</w:t>
            </w:r>
          </w:p>
        </w:tc>
        <w:tc>
          <w:tcPr>
            <w:tcW w:w="2610" w:type="dxa"/>
            <w:shd w:val="clear" w:color="auto" w:fill="auto"/>
          </w:tcPr>
          <w:p w14:paraId="31F0EBF0" w14:textId="74D2A5E2" w:rsidR="009C5C05" w:rsidRPr="00C1778C" w:rsidRDefault="00E61642" w:rsidP="009C5C05">
            <w:pPr>
              <w:rPr>
                <w:sz w:val="16"/>
                <w:szCs w:val="16"/>
              </w:rPr>
            </w:pPr>
            <w:r w:rsidRPr="00E61642">
              <w:rPr>
                <w:b/>
                <w:bCs/>
                <w:sz w:val="16"/>
                <w:szCs w:val="16"/>
              </w:rPr>
              <w:t>Accepted</w:t>
            </w:r>
          </w:p>
        </w:tc>
      </w:tr>
      <w:tr w:rsidR="009C5C05" w:rsidRPr="00C1778C" w14:paraId="48B1AF99" w14:textId="77777777" w:rsidTr="005E4032">
        <w:trPr>
          <w:trHeight w:val="220"/>
          <w:jc w:val="center"/>
        </w:trPr>
        <w:tc>
          <w:tcPr>
            <w:tcW w:w="625" w:type="dxa"/>
            <w:shd w:val="clear" w:color="auto" w:fill="auto"/>
            <w:noWrap/>
          </w:tcPr>
          <w:p w14:paraId="7AF6E9D7" w14:textId="15C7CCE9" w:rsidR="009C5C05" w:rsidRPr="00C1778C" w:rsidRDefault="009C5C05" w:rsidP="009C5C05">
            <w:pPr>
              <w:rPr>
                <w:sz w:val="16"/>
                <w:szCs w:val="16"/>
              </w:rPr>
            </w:pPr>
            <w:r w:rsidRPr="00C1778C">
              <w:rPr>
                <w:sz w:val="16"/>
                <w:szCs w:val="16"/>
              </w:rPr>
              <w:t>17093</w:t>
            </w:r>
          </w:p>
        </w:tc>
        <w:tc>
          <w:tcPr>
            <w:tcW w:w="1080" w:type="dxa"/>
          </w:tcPr>
          <w:p w14:paraId="6D75CE05" w14:textId="2D0CBADF"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5B6D8BD4" w14:textId="5C69C7A4" w:rsidR="009C5C05" w:rsidRPr="00C1778C" w:rsidRDefault="009C5C05" w:rsidP="009C5C05">
            <w:pPr>
              <w:rPr>
                <w:sz w:val="16"/>
                <w:szCs w:val="16"/>
              </w:rPr>
            </w:pPr>
            <w:r w:rsidRPr="00C1778C">
              <w:rPr>
                <w:sz w:val="16"/>
                <w:szCs w:val="16"/>
              </w:rPr>
              <w:t>35.8.5.2</w:t>
            </w:r>
          </w:p>
        </w:tc>
        <w:tc>
          <w:tcPr>
            <w:tcW w:w="720" w:type="dxa"/>
          </w:tcPr>
          <w:p w14:paraId="149A2128" w14:textId="611CB51E" w:rsidR="009C5C05" w:rsidRPr="00C1778C" w:rsidRDefault="009C5C05" w:rsidP="009C5C05">
            <w:pPr>
              <w:rPr>
                <w:sz w:val="16"/>
                <w:szCs w:val="16"/>
              </w:rPr>
            </w:pPr>
            <w:r w:rsidRPr="00C1778C">
              <w:rPr>
                <w:sz w:val="16"/>
                <w:szCs w:val="16"/>
              </w:rPr>
              <w:t>621.07</w:t>
            </w:r>
          </w:p>
        </w:tc>
        <w:tc>
          <w:tcPr>
            <w:tcW w:w="3150" w:type="dxa"/>
            <w:shd w:val="clear" w:color="auto" w:fill="auto"/>
            <w:noWrap/>
          </w:tcPr>
          <w:p w14:paraId="77F6A689" w14:textId="255D383C" w:rsidR="009C5C05" w:rsidRPr="00C1778C" w:rsidRDefault="009C5C05" w:rsidP="009C5C05">
            <w:pPr>
              <w:rPr>
                <w:sz w:val="16"/>
                <w:szCs w:val="16"/>
              </w:rPr>
            </w:pPr>
            <w:r w:rsidRPr="00C1778C">
              <w:rPr>
                <w:sz w:val="16"/>
                <w:szCs w:val="16"/>
              </w:rPr>
              <w:t>"AP can" missing article</w:t>
            </w:r>
          </w:p>
        </w:tc>
        <w:tc>
          <w:tcPr>
            <w:tcW w:w="2250" w:type="dxa"/>
            <w:shd w:val="clear" w:color="auto" w:fill="auto"/>
            <w:noWrap/>
          </w:tcPr>
          <w:p w14:paraId="4C5FE003" w14:textId="044324B3" w:rsidR="009C5C05" w:rsidRPr="00C1778C" w:rsidRDefault="009C5C05" w:rsidP="009C5C05">
            <w:pPr>
              <w:rPr>
                <w:sz w:val="16"/>
                <w:szCs w:val="16"/>
              </w:rPr>
            </w:pPr>
            <w:r w:rsidRPr="00C1778C">
              <w:rPr>
                <w:sz w:val="16"/>
                <w:szCs w:val="16"/>
              </w:rPr>
              <w:t>Prepend "An"</w:t>
            </w:r>
          </w:p>
        </w:tc>
        <w:tc>
          <w:tcPr>
            <w:tcW w:w="2610" w:type="dxa"/>
            <w:shd w:val="clear" w:color="auto" w:fill="auto"/>
          </w:tcPr>
          <w:p w14:paraId="1521B1E1" w14:textId="2D9629E9" w:rsidR="009C5C05" w:rsidRPr="008437B7" w:rsidRDefault="008437B7" w:rsidP="009C5C05">
            <w:pPr>
              <w:rPr>
                <w:b/>
                <w:bCs/>
                <w:sz w:val="16"/>
                <w:szCs w:val="16"/>
              </w:rPr>
            </w:pPr>
            <w:r w:rsidRPr="008437B7">
              <w:rPr>
                <w:b/>
                <w:bCs/>
                <w:sz w:val="16"/>
                <w:szCs w:val="16"/>
              </w:rPr>
              <w:t>Accepted</w:t>
            </w:r>
          </w:p>
        </w:tc>
      </w:tr>
      <w:tr w:rsidR="009C5C05" w:rsidRPr="00C1778C" w14:paraId="463FE792" w14:textId="77777777" w:rsidTr="005E4032">
        <w:trPr>
          <w:trHeight w:val="220"/>
          <w:jc w:val="center"/>
        </w:trPr>
        <w:tc>
          <w:tcPr>
            <w:tcW w:w="625" w:type="dxa"/>
            <w:shd w:val="clear" w:color="auto" w:fill="auto"/>
            <w:noWrap/>
          </w:tcPr>
          <w:p w14:paraId="5BA1CC43" w14:textId="1EE3A4C5" w:rsidR="009C5C05" w:rsidRPr="00C1778C" w:rsidRDefault="009C5C05" w:rsidP="009C5C05">
            <w:pPr>
              <w:rPr>
                <w:sz w:val="16"/>
                <w:szCs w:val="16"/>
              </w:rPr>
            </w:pPr>
            <w:r w:rsidRPr="00C1778C">
              <w:rPr>
                <w:sz w:val="16"/>
                <w:szCs w:val="16"/>
              </w:rPr>
              <w:t>16146</w:t>
            </w:r>
          </w:p>
        </w:tc>
        <w:tc>
          <w:tcPr>
            <w:tcW w:w="1080" w:type="dxa"/>
          </w:tcPr>
          <w:p w14:paraId="692614DB" w14:textId="1E34E6D2"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74FB12B0" w14:textId="6E87C42D" w:rsidR="009C5C05" w:rsidRPr="00C1778C" w:rsidRDefault="009C5C05" w:rsidP="009C5C05">
            <w:pPr>
              <w:rPr>
                <w:sz w:val="16"/>
                <w:szCs w:val="16"/>
              </w:rPr>
            </w:pPr>
            <w:r w:rsidRPr="00C1778C">
              <w:rPr>
                <w:sz w:val="16"/>
                <w:szCs w:val="16"/>
              </w:rPr>
              <w:t>35.8.5.2</w:t>
            </w:r>
          </w:p>
        </w:tc>
        <w:tc>
          <w:tcPr>
            <w:tcW w:w="720" w:type="dxa"/>
          </w:tcPr>
          <w:p w14:paraId="5F08D0D0" w14:textId="697DF3E5"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03FA489" w14:textId="20029AA5" w:rsidR="009C5C05" w:rsidRPr="00C1778C" w:rsidRDefault="009C5C05" w:rsidP="009C5C05">
            <w:pPr>
              <w:rPr>
                <w:sz w:val="16"/>
                <w:szCs w:val="16"/>
              </w:rPr>
            </w:pPr>
            <w:r w:rsidRPr="00C1778C">
              <w:rPr>
                <w:sz w:val="16"/>
                <w:szCs w:val="16"/>
              </w:rPr>
              <w:t>In R-TWT, overlapping quiet interval sets 1 TU to guarantee R-TWT SP, but the current spec doesn't support any method for non-AP EHT STAs that don't support R-TWT to ignore overlapping quiet interval.</w:t>
            </w:r>
          </w:p>
        </w:tc>
        <w:tc>
          <w:tcPr>
            <w:tcW w:w="2250" w:type="dxa"/>
            <w:shd w:val="clear" w:color="auto" w:fill="auto"/>
            <w:noWrap/>
          </w:tcPr>
          <w:p w14:paraId="549807F7" w14:textId="1EF3687C" w:rsidR="009C5C05" w:rsidRPr="00C1778C" w:rsidRDefault="009C5C05" w:rsidP="009C5C05">
            <w:pPr>
              <w:rPr>
                <w:sz w:val="16"/>
                <w:szCs w:val="16"/>
              </w:rPr>
            </w:pPr>
            <w:r w:rsidRPr="00C1778C">
              <w:rPr>
                <w:sz w:val="16"/>
                <w:szCs w:val="16"/>
              </w:rPr>
              <w:t>Please specify how non-AP EHT STAs that don't support R-TWT may behave as if overlapping quiet intervals do not exist.</w:t>
            </w:r>
          </w:p>
        </w:tc>
        <w:tc>
          <w:tcPr>
            <w:tcW w:w="2610" w:type="dxa"/>
            <w:shd w:val="clear" w:color="auto" w:fill="auto"/>
          </w:tcPr>
          <w:p w14:paraId="0083E810" w14:textId="77777777" w:rsidR="009C5C05" w:rsidRDefault="00E02DA9" w:rsidP="009C5C05">
            <w:pPr>
              <w:rPr>
                <w:sz w:val="16"/>
                <w:szCs w:val="16"/>
              </w:rPr>
            </w:pPr>
            <w:r>
              <w:rPr>
                <w:b/>
                <w:bCs/>
                <w:sz w:val="16"/>
                <w:szCs w:val="16"/>
              </w:rPr>
              <w:t>Revised</w:t>
            </w:r>
            <w:r w:rsidR="00146EA8">
              <w:rPr>
                <w:sz w:val="16"/>
                <w:szCs w:val="16"/>
              </w:rPr>
              <w:t xml:space="preserve">. An EHT non-AP STA can still choose to parse the TWT element to extract R-TWT info and choose to ignore overlapping intervals as an example. </w:t>
            </w:r>
            <w:r>
              <w:rPr>
                <w:sz w:val="16"/>
                <w:szCs w:val="16"/>
              </w:rPr>
              <w:t>Add a NOTE</w:t>
            </w:r>
            <w:r w:rsidR="00146EA8">
              <w:rPr>
                <w:sz w:val="16"/>
                <w:szCs w:val="16"/>
              </w:rPr>
              <w:t xml:space="preserve">. </w:t>
            </w:r>
          </w:p>
          <w:p w14:paraId="10035B79" w14:textId="77777777" w:rsidR="0017300B" w:rsidRDefault="0017300B" w:rsidP="009C5C05">
            <w:pPr>
              <w:rPr>
                <w:sz w:val="16"/>
                <w:szCs w:val="16"/>
              </w:rPr>
            </w:pPr>
          </w:p>
          <w:p w14:paraId="677673A8" w14:textId="6EAAD149" w:rsidR="0017300B" w:rsidRPr="00C1778C" w:rsidRDefault="0017300B"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 xml:space="preserve">{11-23/847r2} </w:t>
            </w:r>
            <w:r w:rsidRPr="00925E6B">
              <w:rPr>
                <w:b/>
                <w:bCs/>
                <w:sz w:val="16"/>
                <w:szCs w:val="16"/>
              </w:rPr>
              <w:t>tagged by</w:t>
            </w:r>
            <w:r>
              <w:rPr>
                <w:b/>
                <w:bCs/>
                <w:sz w:val="16"/>
                <w:szCs w:val="16"/>
              </w:rPr>
              <w:t xml:space="preserve"> #</w:t>
            </w:r>
            <w:r>
              <w:rPr>
                <w:b/>
                <w:bCs/>
                <w:sz w:val="16"/>
                <w:szCs w:val="16"/>
              </w:rPr>
              <w:t>16146.</w:t>
            </w:r>
          </w:p>
        </w:tc>
      </w:tr>
      <w:tr w:rsidR="009C5C05" w:rsidRPr="00C1778C" w14:paraId="0A41FD17" w14:textId="77777777" w:rsidTr="005E4032">
        <w:trPr>
          <w:trHeight w:val="220"/>
          <w:jc w:val="center"/>
        </w:trPr>
        <w:tc>
          <w:tcPr>
            <w:tcW w:w="625" w:type="dxa"/>
            <w:shd w:val="clear" w:color="auto" w:fill="auto"/>
            <w:noWrap/>
          </w:tcPr>
          <w:p w14:paraId="29DE4A67" w14:textId="7AFC2DE4" w:rsidR="009C5C05" w:rsidRPr="00C1778C" w:rsidRDefault="009C5C05" w:rsidP="009C5C05">
            <w:pPr>
              <w:rPr>
                <w:sz w:val="16"/>
                <w:szCs w:val="16"/>
              </w:rPr>
            </w:pPr>
            <w:r w:rsidRPr="00C1778C">
              <w:rPr>
                <w:sz w:val="16"/>
                <w:szCs w:val="16"/>
              </w:rPr>
              <w:t>16167</w:t>
            </w:r>
          </w:p>
        </w:tc>
        <w:tc>
          <w:tcPr>
            <w:tcW w:w="1080" w:type="dxa"/>
          </w:tcPr>
          <w:p w14:paraId="4FD91980" w14:textId="377983A8" w:rsidR="009C5C05" w:rsidRPr="00C1778C" w:rsidRDefault="009C5C05" w:rsidP="009C5C05">
            <w:pPr>
              <w:rPr>
                <w:sz w:val="16"/>
                <w:szCs w:val="16"/>
              </w:rPr>
            </w:pPr>
            <w:r w:rsidRPr="00C1778C">
              <w:rPr>
                <w:sz w:val="16"/>
                <w:szCs w:val="16"/>
              </w:rPr>
              <w:t xml:space="preserve">Charlie </w:t>
            </w:r>
            <w:proofErr w:type="spellStart"/>
            <w:r w:rsidRPr="00C1778C">
              <w:rPr>
                <w:sz w:val="16"/>
                <w:szCs w:val="16"/>
              </w:rPr>
              <w:t>Pettersson</w:t>
            </w:r>
            <w:proofErr w:type="spellEnd"/>
          </w:p>
        </w:tc>
        <w:tc>
          <w:tcPr>
            <w:tcW w:w="900" w:type="dxa"/>
            <w:shd w:val="clear" w:color="auto" w:fill="auto"/>
            <w:noWrap/>
          </w:tcPr>
          <w:p w14:paraId="56B4134C" w14:textId="4BBC9960" w:rsidR="009C5C05" w:rsidRPr="00C1778C" w:rsidRDefault="009C5C05" w:rsidP="009C5C05">
            <w:pPr>
              <w:rPr>
                <w:sz w:val="16"/>
                <w:szCs w:val="16"/>
              </w:rPr>
            </w:pPr>
            <w:r w:rsidRPr="00C1778C">
              <w:rPr>
                <w:sz w:val="16"/>
                <w:szCs w:val="16"/>
              </w:rPr>
              <w:t>35.8.5.2</w:t>
            </w:r>
          </w:p>
        </w:tc>
        <w:tc>
          <w:tcPr>
            <w:tcW w:w="720" w:type="dxa"/>
          </w:tcPr>
          <w:p w14:paraId="5555359B" w14:textId="1D54CD72"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0F663D5" w14:textId="595A5286" w:rsidR="009C5C05" w:rsidRPr="00C1778C" w:rsidRDefault="009C5C05" w:rsidP="009C5C05">
            <w:pPr>
              <w:rPr>
                <w:sz w:val="16"/>
                <w:szCs w:val="16"/>
              </w:rPr>
            </w:pPr>
            <w:r w:rsidRPr="00C1778C">
              <w:rPr>
                <w:sz w:val="16"/>
                <w:szCs w:val="16"/>
              </w:rPr>
              <w:t>It looks like this statement is intended as a note.</w:t>
            </w:r>
          </w:p>
        </w:tc>
        <w:tc>
          <w:tcPr>
            <w:tcW w:w="2250" w:type="dxa"/>
            <w:shd w:val="clear" w:color="auto" w:fill="auto"/>
            <w:noWrap/>
          </w:tcPr>
          <w:p w14:paraId="4760CB21" w14:textId="791CBCC9" w:rsidR="009C5C05" w:rsidRPr="00C1778C" w:rsidRDefault="009C5C05" w:rsidP="009C5C05">
            <w:pPr>
              <w:rPr>
                <w:sz w:val="16"/>
                <w:szCs w:val="16"/>
              </w:rPr>
            </w:pPr>
            <w:r w:rsidRPr="00C1778C">
              <w:rPr>
                <w:sz w:val="16"/>
                <w:szCs w:val="16"/>
              </w:rPr>
              <w:t>Add a note tag in front of the statement.</w:t>
            </w:r>
          </w:p>
        </w:tc>
        <w:tc>
          <w:tcPr>
            <w:tcW w:w="2610" w:type="dxa"/>
            <w:shd w:val="clear" w:color="auto" w:fill="auto"/>
          </w:tcPr>
          <w:p w14:paraId="675D8847" w14:textId="1F36FB16" w:rsidR="009C5C05" w:rsidRPr="00C1778C" w:rsidRDefault="007215F5" w:rsidP="009C5C05">
            <w:pPr>
              <w:rPr>
                <w:sz w:val="16"/>
                <w:szCs w:val="16"/>
              </w:rPr>
            </w:pPr>
            <w:r w:rsidRPr="007215F5">
              <w:rPr>
                <w:b/>
                <w:bCs/>
                <w:sz w:val="16"/>
                <w:szCs w:val="16"/>
              </w:rPr>
              <w:t>Rejected</w:t>
            </w:r>
            <w:r>
              <w:rPr>
                <w:sz w:val="16"/>
                <w:szCs w:val="16"/>
              </w:rPr>
              <w:t>. It’s intended as normative text.</w:t>
            </w:r>
          </w:p>
        </w:tc>
      </w:tr>
      <w:tr w:rsidR="009C5C05" w:rsidRPr="00C1778C" w14:paraId="704B63C0" w14:textId="77777777" w:rsidTr="00E6035E">
        <w:trPr>
          <w:trHeight w:val="220"/>
          <w:jc w:val="center"/>
        </w:trPr>
        <w:tc>
          <w:tcPr>
            <w:tcW w:w="625" w:type="dxa"/>
            <w:shd w:val="clear" w:color="auto" w:fill="auto"/>
            <w:noWrap/>
          </w:tcPr>
          <w:p w14:paraId="382995C5" w14:textId="5E83709D" w:rsidR="009C5C05" w:rsidRPr="00C1778C" w:rsidRDefault="009C5C05" w:rsidP="009C5C05">
            <w:pPr>
              <w:rPr>
                <w:sz w:val="16"/>
                <w:szCs w:val="16"/>
              </w:rPr>
            </w:pPr>
            <w:r w:rsidRPr="00C1778C">
              <w:rPr>
                <w:sz w:val="16"/>
                <w:szCs w:val="16"/>
              </w:rPr>
              <w:t>16177</w:t>
            </w:r>
          </w:p>
        </w:tc>
        <w:tc>
          <w:tcPr>
            <w:tcW w:w="1080" w:type="dxa"/>
          </w:tcPr>
          <w:p w14:paraId="2E63795D" w14:textId="73843224" w:rsidR="009C5C05" w:rsidRPr="00C1778C" w:rsidRDefault="009C5C05" w:rsidP="009C5C05">
            <w:pPr>
              <w:rPr>
                <w:sz w:val="16"/>
                <w:szCs w:val="16"/>
              </w:rPr>
            </w:pPr>
            <w:proofErr w:type="spellStart"/>
            <w:r w:rsidRPr="00C1778C">
              <w:rPr>
                <w:sz w:val="16"/>
                <w:szCs w:val="16"/>
              </w:rPr>
              <w:t>Rojan</w:t>
            </w:r>
            <w:proofErr w:type="spellEnd"/>
            <w:r w:rsidRPr="00C1778C">
              <w:rPr>
                <w:sz w:val="16"/>
                <w:szCs w:val="16"/>
              </w:rPr>
              <w:t xml:space="preserve"> </w:t>
            </w:r>
            <w:proofErr w:type="spellStart"/>
            <w:r w:rsidRPr="00C1778C">
              <w:rPr>
                <w:sz w:val="16"/>
                <w:szCs w:val="16"/>
              </w:rPr>
              <w:t>Chitrakar</w:t>
            </w:r>
            <w:proofErr w:type="spellEnd"/>
          </w:p>
        </w:tc>
        <w:tc>
          <w:tcPr>
            <w:tcW w:w="900" w:type="dxa"/>
            <w:shd w:val="clear" w:color="auto" w:fill="auto"/>
            <w:noWrap/>
          </w:tcPr>
          <w:p w14:paraId="3933B39C" w14:textId="318479A1" w:rsidR="009C5C05" w:rsidRPr="00C1778C" w:rsidRDefault="009C5C05" w:rsidP="009C5C05">
            <w:pPr>
              <w:rPr>
                <w:sz w:val="16"/>
                <w:szCs w:val="16"/>
              </w:rPr>
            </w:pPr>
            <w:r w:rsidRPr="00C1778C">
              <w:rPr>
                <w:sz w:val="16"/>
                <w:szCs w:val="16"/>
              </w:rPr>
              <w:t>35.8.5.2</w:t>
            </w:r>
          </w:p>
        </w:tc>
        <w:tc>
          <w:tcPr>
            <w:tcW w:w="720" w:type="dxa"/>
          </w:tcPr>
          <w:p w14:paraId="0F7E44D0" w14:textId="423AD45A"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7A228A91" w14:textId="65F169BE" w:rsidR="009C5C05" w:rsidRPr="00C1778C" w:rsidRDefault="009C5C05" w:rsidP="009C5C05">
            <w:pPr>
              <w:rPr>
                <w:sz w:val="16"/>
                <w:szCs w:val="16"/>
              </w:rPr>
            </w:pPr>
            <w:r w:rsidRPr="00C1778C">
              <w:rPr>
                <w:sz w:val="16"/>
                <w:szCs w:val="16"/>
              </w:rPr>
              <w:t>"Non-AP EHT STAs may behave as if overlapping quiet intervals do not exist." why? Only EHT STAs that are members of the r-TWT SP should be exempted.</w:t>
            </w:r>
          </w:p>
        </w:tc>
        <w:tc>
          <w:tcPr>
            <w:tcW w:w="2250" w:type="dxa"/>
            <w:shd w:val="clear" w:color="auto" w:fill="auto"/>
            <w:noWrap/>
          </w:tcPr>
          <w:p w14:paraId="1A2AE6EC" w14:textId="7972912F" w:rsidR="009C5C05" w:rsidRPr="00C1778C" w:rsidRDefault="009C5C05" w:rsidP="009C5C05">
            <w:pPr>
              <w:rPr>
                <w:sz w:val="16"/>
                <w:szCs w:val="16"/>
              </w:rPr>
            </w:pPr>
            <w:r w:rsidRPr="00C1778C">
              <w:rPr>
                <w:sz w:val="16"/>
                <w:szCs w:val="16"/>
              </w:rPr>
              <w:t>Modify as "</w:t>
            </w:r>
            <w:proofErr w:type="gramStart"/>
            <w:r w:rsidRPr="00C1778C">
              <w:rPr>
                <w:sz w:val="16"/>
                <w:szCs w:val="16"/>
              </w:rPr>
              <w:t>Non-AP EHT STAs</w:t>
            </w:r>
            <w:proofErr w:type="gramEnd"/>
            <w:r w:rsidRPr="00C1778C">
              <w:rPr>
                <w:sz w:val="16"/>
                <w:szCs w:val="16"/>
              </w:rPr>
              <w:t xml:space="preserve"> that are members of the corresponding r-TWT SP may behave as if overlapping quiet intervals do not exist."</w:t>
            </w:r>
          </w:p>
        </w:tc>
        <w:tc>
          <w:tcPr>
            <w:tcW w:w="2610" w:type="dxa"/>
            <w:shd w:val="clear" w:color="auto" w:fill="FFFF00"/>
          </w:tcPr>
          <w:p w14:paraId="7AE9A427" w14:textId="54285F5D" w:rsidR="009C5C05" w:rsidRPr="00C1778C" w:rsidRDefault="0011092F" w:rsidP="009C5C05">
            <w:pPr>
              <w:rPr>
                <w:sz w:val="16"/>
                <w:szCs w:val="16"/>
              </w:rPr>
            </w:pPr>
            <w:r w:rsidRPr="00146EA8">
              <w:rPr>
                <w:b/>
                <w:bCs/>
                <w:sz w:val="16"/>
                <w:szCs w:val="16"/>
              </w:rPr>
              <w:t>Rejected</w:t>
            </w:r>
            <w:r>
              <w:rPr>
                <w:sz w:val="16"/>
                <w:szCs w:val="16"/>
              </w:rPr>
              <w:t>. The group couldn’t converge to a consensus.</w:t>
            </w:r>
          </w:p>
        </w:tc>
      </w:tr>
      <w:tr w:rsidR="009C5C05" w:rsidRPr="00C1778C" w14:paraId="7878A06D" w14:textId="77777777" w:rsidTr="005E4032">
        <w:trPr>
          <w:trHeight w:val="220"/>
          <w:jc w:val="center"/>
        </w:trPr>
        <w:tc>
          <w:tcPr>
            <w:tcW w:w="625" w:type="dxa"/>
            <w:shd w:val="clear" w:color="auto" w:fill="auto"/>
            <w:noWrap/>
          </w:tcPr>
          <w:p w14:paraId="684D7971" w14:textId="3B38BF3F" w:rsidR="009C5C05" w:rsidRPr="00C1778C" w:rsidRDefault="009C5C05" w:rsidP="009C5C05">
            <w:pPr>
              <w:rPr>
                <w:sz w:val="16"/>
                <w:szCs w:val="16"/>
              </w:rPr>
            </w:pPr>
            <w:r w:rsidRPr="00C1778C">
              <w:rPr>
                <w:sz w:val="16"/>
                <w:szCs w:val="16"/>
              </w:rPr>
              <w:t>17094</w:t>
            </w:r>
          </w:p>
        </w:tc>
        <w:tc>
          <w:tcPr>
            <w:tcW w:w="1080" w:type="dxa"/>
          </w:tcPr>
          <w:p w14:paraId="7F38E333" w14:textId="0B0DA171" w:rsidR="009C5C05" w:rsidRPr="00C1778C" w:rsidRDefault="009C5C05" w:rsidP="009C5C05">
            <w:pPr>
              <w:rPr>
                <w:sz w:val="16"/>
                <w:szCs w:val="16"/>
              </w:rPr>
            </w:pPr>
            <w:r w:rsidRPr="00C1778C">
              <w:rPr>
                <w:sz w:val="16"/>
                <w:szCs w:val="16"/>
              </w:rPr>
              <w:t>Mark RISON</w:t>
            </w:r>
          </w:p>
        </w:tc>
        <w:tc>
          <w:tcPr>
            <w:tcW w:w="900" w:type="dxa"/>
            <w:shd w:val="clear" w:color="auto" w:fill="auto"/>
            <w:noWrap/>
          </w:tcPr>
          <w:p w14:paraId="44712519" w14:textId="24F71F74" w:rsidR="009C5C05" w:rsidRPr="00C1778C" w:rsidRDefault="009C5C05" w:rsidP="009C5C05">
            <w:pPr>
              <w:rPr>
                <w:sz w:val="16"/>
                <w:szCs w:val="16"/>
              </w:rPr>
            </w:pPr>
            <w:r w:rsidRPr="00C1778C">
              <w:rPr>
                <w:sz w:val="16"/>
                <w:szCs w:val="16"/>
              </w:rPr>
              <w:t>35.8.5.2</w:t>
            </w:r>
          </w:p>
        </w:tc>
        <w:tc>
          <w:tcPr>
            <w:tcW w:w="720" w:type="dxa"/>
          </w:tcPr>
          <w:p w14:paraId="43A8F671" w14:textId="377E6FD8" w:rsidR="009C5C05" w:rsidRPr="00C1778C" w:rsidRDefault="009C5C05" w:rsidP="009C5C05">
            <w:pPr>
              <w:rPr>
                <w:sz w:val="16"/>
                <w:szCs w:val="16"/>
              </w:rPr>
            </w:pPr>
            <w:r w:rsidRPr="00C1778C">
              <w:rPr>
                <w:sz w:val="16"/>
                <w:szCs w:val="16"/>
              </w:rPr>
              <w:t>621.10</w:t>
            </w:r>
          </w:p>
        </w:tc>
        <w:tc>
          <w:tcPr>
            <w:tcW w:w="3150" w:type="dxa"/>
            <w:shd w:val="clear" w:color="auto" w:fill="auto"/>
            <w:noWrap/>
          </w:tcPr>
          <w:p w14:paraId="44031608" w14:textId="08958EFC" w:rsidR="009C5C05" w:rsidRPr="00C1778C" w:rsidRDefault="009C5C05" w:rsidP="009C5C05">
            <w:pPr>
              <w:rPr>
                <w:sz w:val="16"/>
                <w:szCs w:val="16"/>
              </w:rPr>
            </w:pPr>
            <w:r w:rsidRPr="00C1778C">
              <w:rPr>
                <w:sz w:val="16"/>
                <w:szCs w:val="16"/>
              </w:rPr>
              <w:t>"Non-AP EHT STAs may behave as if overlapping quiet intervals do not exist." is not clear</w:t>
            </w:r>
          </w:p>
        </w:tc>
        <w:tc>
          <w:tcPr>
            <w:tcW w:w="2250" w:type="dxa"/>
            <w:shd w:val="clear" w:color="auto" w:fill="auto"/>
            <w:noWrap/>
          </w:tcPr>
          <w:p w14:paraId="45710799" w14:textId="6C9B0108" w:rsidR="009C5C05" w:rsidRPr="00C1778C" w:rsidRDefault="009C5C05" w:rsidP="009C5C05">
            <w:pPr>
              <w:rPr>
                <w:sz w:val="16"/>
                <w:szCs w:val="16"/>
              </w:rPr>
            </w:pPr>
            <w:r w:rsidRPr="00C1778C">
              <w:rPr>
                <w:sz w:val="16"/>
                <w:szCs w:val="16"/>
              </w:rPr>
              <w:t>Change to "Non-AP EHT STAs may ignore overlapping quiet intervals."</w:t>
            </w:r>
          </w:p>
        </w:tc>
        <w:tc>
          <w:tcPr>
            <w:tcW w:w="2610" w:type="dxa"/>
            <w:shd w:val="clear" w:color="auto" w:fill="auto"/>
          </w:tcPr>
          <w:p w14:paraId="1C3D587E" w14:textId="5273B96D" w:rsidR="009C5C05" w:rsidRPr="00C1778C" w:rsidRDefault="00B56016" w:rsidP="009C5C05">
            <w:pPr>
              <w:rPr>
                <w:sz w:val="16"/>
                <w:szCs w:val="16"/>
              </w:rPr>
            </w:pPr>
            <w:r w:rsidRPr="00B56016">
              <w:rPr>
                <w:b/>
                <w:bCs/>
                <w:sz w:val="16"/>
                <w:szCs w:val="16"/>
              </w:rPr>
              <w:t>Accepted</w:t>
            </w:r>
            <w:r>
              <w:rPr>
                <w:sz w:val="16"/>
                <w:szCs w:val="16"/>
              </w:rPr>
              <w:t>.</w:t>
            </w:r>
          </w:p>
        </w:tc>
      </w:tr>
      <w:tr w:rsidR="009C5C05" w:rsidRPr="00C1778C" w14:paraId="0C61624C" w14:textId="77777777" w:rsidTr="00E6035E">
        <w:trPr>
          <w:trHeight w:val="220"/>
          <w:jc w:val="center"/>
        </w:trPr>
        <w:tc>
          <w:tcPr>
            <w:tcW w:w="625" w:type="dxa"/>
            <w:shd w:val="clear" w:color="auto" w:fill="auto"/>
            <w:noWrap/>
          </w:tcPr>
          <w:p w14:paraId="1758E63B" w14:textId="1183858C" w:rsidR="009C5C05" w:rsidRPr="00C1778C" w:rsidRDefault="009C5C05" w:rsidP="009C5C05">
            <w:pPr>
              <w:rPr>
                <w:sz w:val="16"/>
                <w:szCs w:val="16"/>
              </w:rPr>
            </w:pPr>
            <w:r w:rsidRPr="00C1778C">
              <w:rPr>
                <w:sz w:val="16"/>
                <w:szCs w:val="16"/>
              </w:rPr>
              <w:t>17624</w:t>
            </w:r>
          </w:p>
        </w:tc>
        <w:tc>
          <w:tcPr>
            <w:tcW w:w="1080" w:type="dxa"/>
          </w:tcPr>
          <w:p w14:paraId="4885208D" w14:textId="7DA7063A" w:rsidR="009C5C05" w:rsidRPr="00C1778C" w:rsidRDefault="009C5C05" w:rsidP="009C5C05">
            <w:pPr>
              <w:rPr>
                <w:sz w:val="16"/>
                <w:szCs w:val="16"/>
              </w:rPr>
            </w:pPr>
            <w:r w:rsidRPr="00C1778C">
              <w:rPr>
                <w:sz w:val="16"/>
                <w:szCs w:val="16"/>
              </w:rPr>
              <w:t>Brian Hart</w:t>
            </w:r>
          </w:p>
        </w:tc>
        <w:tc>
          <w:tcPr>
            <w:tcW w:w="900" w:type="dxa"/>
            <w:shd w:val="clear" w:color="auto" w:fill="auto"/>
            <w:noWrap/>
          </w:tcPr>
          <w:p w14:paraId="363EA720" w14:textId="0BA6CC05" w:rsidR="009C5C05" w:rsidRPr="00C1778C" w:rsidRDefault="009C5C05" w:rsidP="009C5C05">
            <w:pPr>
              <w:rPr>
                <w:sz w:val="16"/>
                <w:szCs w:val="16"/>
              </w:rPr>
            </w:pPr>
            <w:r w:rsidRPr="00C1778C">
              <w:rPr>
                <w:sz w:val="16"/>
                <w:szCs w:val="16"/>
              </w:rPr>
              <w:t>35.8.5.2</w:t>
            </w:r>
          </w:p>
        </w:tc>
        <w:tc>
          <w:tcPr>
            <w:tcW w:w="720" w:type="dxa"/>
          </w:tcPr>
          <w:p w14:paraId="1C9E51AA" w14:textId="18ED937E" w:rsidR="009C5C05" w:rsidRPr="00C1778C" w:rsidRDefault="009C5C05" w:rsidP="009C5C05">
            <w:pPr>
              <w:rPr>
                <w:sz w:val="16"/>
                <w:szCs w:val="16"/>
              </w:rPr>
            </w:pPr>
            <w:r w:rsidRPr="00C1778C">
              <w:rPr>
                <w:sz w:val="16"/>
                <w:szCs w:val="16"/>
              </w:rPr>
              <w:t>621.11</w:t>
            </w:r>
          </w:p>
        </w:tc>
        <w:tc>
          <w:tcPr>
            <w:tcW w:w="3150" w:type="dxa"/>
            <w:shd w:val="clear" w:color="auto" w:fill="auto"/>
            <w:noWrap/>
          </w:tcPr>
          <w:p w14:paraId="00AFB4D6" w14:textId="6D3FFAAC" w:rsidR="009C5C05" w:rsidRPr="00C1778C" w:rsidRDefault="009C5C05" w:rsidP="009C5C05">
            <w:pPr>
              <w:rPr>
                <w:sz w:val="16"/>
                <w:szCs w:val="16"/>
              </w:rPr>
            </w:pPr>
            <w:r w:rsidRPr="00C1778C">
              <w:rPr>
                <w:sz w:val="16"/>
                <w:szCs w:val="16"/>
              </w:rPr>
              <w:t xml:space="preserve">Current </w:t>
            </w:r>
            <w:proofErr w:type="spellStart"/>
            <w:r w:rsidRPr="00C1778C">
              <w:rPr>
                <w:sz w:val="16"/>
                <w:szCs w:val="16"/>
              </w:rPr>
              <w:t>requrements</w:t>
            </w:r>
            <w:proofErr w:type="spellEnd"/>
            <w:r w:rsidRPr="00C1778C">
              <w:rPr>
                <w:sz w:val="16"/>
                <w:szCs w:val="16"/>
              </w:rPr>
              <w:t xml:space="preserve"> for overlapping quiet intervals are weak and undermines the feature.</w:t>
            </w:r>
          </w:p>
        </w:tc>
        <w:tc>
          <w:tcPr>
            <w:tcW w:w="2250" w:type="dxa"/>
            <w:shd w:val="clear" w:color="auto" w:fill="auto"/>
            <w:noWrap/>
          </w:tcPr>
          <w:p w14:paraId="6FB9338E" w14:textId="4A8097A3" w:rsidR="009C5C05" w:rsidRPr="00C1778C" w:rsidRDefault="009C5C05" w:rsidP="009C5C05">
            <w:pPr>
              <w:rPr>
                <w:sz w:val="16"/>
                <w:szCs w:val="16"/>
              </w:rPr>
            </w:pPr>
            <w:r w:rsidRPr="00C1778C">
              <w:rPr>
                <w:sz w:val="16"/>
                <w:szCs w:val="16"/>
              </w:rPr>
              <w:t>Option A:(</w:t>
            </w:r>
            <w:proofErr w:type="gramStart"/>
            <w:r w:rsidRPr="00C1778C">
              <w:rPr>
                <w:sz w:val="16"/>
                <w:szCs w:val="16"/>
              </w:rPr>
              <w:t>Preferred)  Improve</w:t>
            </w:r>
            <w:proofErr w:type="gramEnd"/>
            <w:r w:rsidRPr="00C1778C">
              <w:rPr>
                <w:sz w:val="16"/>
                <w:szCs w:val="16"/>
              </w:rPr>
              <w:t xml:space="preserve"> the spec: "A non-AP STA that is a member of an R-TWT SP may behave as if the overlapping quiet interval of the R-TWT SP, if present, does not exist."</w:t>
            </w:r>
            <w:r w:rsidRPr="00C1778C">
              <w:rPr>
                <w:sz w:val="16"/>
                <w:szCs w:val="16"/>
              </w:rPr>
              <w:br/>
              <w:t>Option B: Given the weakness of the requirements on overlapping quiet intervals, leave quiet intervals intact by deleting all reference to quiet intervals in relation to R-TWT SPs.</w:t>
            </w:r>
          </w:p>
        </w:tc>
        <w:tc>
          <w:tcPr>
            <w:tcW w:w="2610" w:type="dxa"/>
            <w:shd w:val="clear" w:color="auto" w:fill="FFFF00"/>
          </w:tcPr>
          <w:p w14:paraId="2EFBC92C" w14:textId="1034B64A" w:rsidR="00A73FE5" w:rsidRPr="00C1778C" w:rsidRDefault="00A73FE5" w:rsidP="009C5C05">
            <w:pPr>
              <w:rPr>
                <w:sz w:val="16"/>
                <w:szCs w:val="16"/>
              </w:rPr>
            </w:pPr>
            <w:r w:rsidRPr="00A73FE5">
              <w:rPr>
                <w:b/>
                <w:bCs/>
                <w:sz w:val="16"/>
                <w:szCs w:val="16"/>
              </w:rPr>
              <w:t>Rejected</w:t>
            </w:r>
            <w:r>
              <w:rPr>
                <w:sz w:val="16"/>
                <w:szCs w:val="16"/>
              </w:rPr>
              <w:t>. The group discussed this in previous run but couldn’t reach consensus.</w:t>
            </w:r>
          </w:p>
        </w:tc>
      </w:tr>
      <w:tr w:rsidR="009C5C05" w:rsidRPr="00C1778C" w14:paraId="467B8F6F" w14:textId="77777777" w:rsidTr="005E4032">
        <w:trPr>
          <w:trHeight w:val="220"/>
          <w:jc w:val="center"/>
        </w:trPr>
        <w:tc>
          <w:tcPr>
            <w:tcW w:w="625" w:type="dxa"/>
            <w:shd w:val="clear" w:color="auto" w:fill="auto"/>
            <w:noWrap/>
          </w:tcPr>
          <w:p w14:paraId="3C859285" w14:textId="42462B7F" w:rsidR="009C5C05" w:rsidRPr="00C1778C" w:rsidRDefault="009C5C05" w:rsidP="009C5C05">
            <w:pPr>
              <w:rPr>
                <w:sz w:val="16"/>
                <w:szCs w:val="16"/>
              </w:rPr>
            </w:pPr>
            <w:r w:rsidRPr="00C1778C">
              <w:rPr>
                <w:sz w:val="16"/>
                <w:szCs w:val="16"/>
              </w:rPr>
              <w:t>16147</w:t>
            </w:r>
          </w:p>
        </w:tc>
        <w:tc>
          <w:tcPr>
            <w:tcW w:w="1080" w:type="dxa"/>
          </w:tcPr>
          <w:p w14:paraId="6B52C770" w14:textId="18FF7477" w:rsidR="009C5C05" w:rsidRPr="00C1778C" w:rsidRDefault="009C5C05" w:rsidP="009C5C05">
            <w:pPr>
              <w:rPr>
                <w:sz w:val="16"/>
                <w:szCs w:val="16"/>
              </w:rPr>
            </w:pPr>
            <w:proofErr w:type="spellStart"/>
            <w:r w:rsidRPr="00C1778C">
              <w:rPr>
                <w:sz w:val="16"/>
                <w:szCs w:val="16"/>
              </w:rPr>
              <w:t>SunHee</w:t>
            </w:r>
            <w:proofErr w:type="spellEnd"/>
            <w:r w:rsidRPr="00C1778C">
              <w:rPr>
                <w:sz w:val="16"/>
                <w:szCs w:val="16"/>
              </w:rPr>
              <w:t xml:space="preserve"> </w:t>
            </w:r>
            <w:proofErr w:type="spellStart"/>
            <w:r w:rsidRPr="00C1778C">
              <w:rPr>
                <w:sz w:val="16"/>
                <w:szCs w:val="16"/>
              </w:rPr>
              <w:t>Baek</w:t>
            </w:r>
            <w:proofErr w:type="spellEnd"/>
          </w:p>
        </w:tc>
        <w:tc>
          <w:tcPr>
            <w:tcW w:w="900" w:type="dxa"/>
            <w:shd w:val="clear" w:color="auto" w:fill="auto"/>
            <w:noWrap/>
          </w:tcPr>
          <w:p w14:paraId="61BA0CB2" w14:textId="1B23BE18" w:rsidR="009C5C05" w:rsidRPr="00C1778C" w:rsidRDefault="009C5C05" w:rsidP="009C5C05">
            <w:pPr>
              <w:rPr>
                <w:sz w:val="16"/>
                <w:szCs w:val="16"/>
              </w:rPr>
            </w:pPr>
            <w:r w:rsidRPr="00C1778C">
              <w:rPr>
                <w:sz w:val="16"/>
                <w:szCs w:val="16"/>
              </w:rPr>
              <w:t>35.8.5.2</w:t>
            </w:r>
          </w:p>
        </w:tc>
        <w:tc>
          <w:tcPr>
            <w:tcW w:w="720" w:type="dxa"/>
          </w:tcPr>
          <w:p w14:paraId="3985EFFE" w14:textId="45404F6C" w:rsidR="009C5C05" w:rsidRPr="00C1778C" w:rsidRDefault="009C5C05" w:rsidP="009C5C05">
            <w:pPr>
              <w:rPr>
                <w:sz w:val="16"/>
                <w:szCs w:val="16"/>
              </w:rPr>
            </w:pPr>
            <w:r w:rsidRPr="00C1778C">
              <w:rPr>
                <w:sz w:val="16"/>
                <w:szCs w:val="16"/>
              </w:rPr>
              <w:t>621.12</w:t>
            </w:r>
          </w:p>
        </w:tc>
        <w:tc>
          <w:tcPr>
            <w:tcW w:w="3150" w:type="dxa"/>
            <w:shd w:val="clear" w:color="auto" w:fill="auto"/>
            <w:noWrap/>
          </w:tcPr>
          <w:p w14:paraId="6254A941" w14:textId="4F33BE9F" w:rsidR="009C5C05" w:rsidRPr="00C1778C" w:rsidRDefault="009C5C05" w:rsidP="009C5C05">
            <w:pPr>
              <w:rPr>
                <w:sz w:val="16"/>
                <w:szCs w:val="16"/>
              </w:rPr>
            </w:pPr>
            <w:r w:rsidRPr="00C1778C">
              <w:rPr>
                <w:sz w:val="16"/>
                <w:szCs w:val="16"/>
              </w:rPr>
              <w:t>The NOTE doesn't specify why an R-TWT scheduling AP might transmit a CF-End frame during an overlapping quiet interval.</w:t>
            </w:r>
          </w:p>
        </w:tc>
        <w:tc>
          <w:tcPr>
            <w:tcW w:w="2250" w:type="dxa"/>
            <w:shd w:val="clear" w:color="auto" w:fill="auto"/>
            <w:noWrap/>
          </w:tcPr>
          <w:p w14:paraId="64EE157A" w14:textId="0F24B22E" w:rsidR="009C5C05" w:rsidRPr="00C1778C" w:rsidRDefault="009C5C05" w:rsidP="009C5C05">
            <w:pPr>
              <w:rPr>
                <w:sz w:val="16"/>
                <w:szCs w:val="16"/>
              </w:rPr>
            </w:pPr>
            <w:r w:rsidRPr="00C1778C">
              <w:rPr>
                <w:sz w:val="16"/>
                <w:szCs w:val="16"/>
              </w:rPr>
              <w:t xml:space="preserve">Please add the text shown the intention of the CF-End frame during overlapping quiet interval at the end of NOTE. For example, "to release TXOP set by the quiet interval if the AP </w:t>
            </w:r>
            <w:r w:rsidRPr="00C1778C">
              <w:rPr>
                <w:sz w:val="16"/>
                <w:szCs w:val="16"/>
              </w:rPr>
              <w:lastRenderedPageBreak/>
              <w:t>and member STA don't have buffered frame."</w:t>
            </w:r>
          </w:p>
        </w:tc>
        <w:tc>
          <w:tcPr>
            <w:tcW w:w="2610" w:type="dxa"/>
            <w:shd w:val="clear" w:color="auto" w:fill="auto"/>
          </w:tcPr>
          <w:p w14:paraId="364E43BB" w14:textId="77777777" w:rsidR="009C5C05" w:rsidRDefault="00075BF4" w:rsidP="009C5C05">
            <w:pPr>
              <w:rPr>
                <w:sz w:val="16"/>
                <w:szCs w:val="16"/>
              </w:rPr>
            </w:pPr>
            <w:r w:rsidRPr="00E02DA9">
              <w:rPr>
                <w:b/>
                <w:bCs/>
                <w:sz w:val="16"/>
                <w:szCs w:val="16"/>
              </w:rPr>
              <w:lastRenderedPageBreak/>
              <w:t>Revised</w:t>
            </w:r>
            <w:r>
              <w:rPr>
                <w:sz w:val="16"/>
                <w:szCs w:val="16"/>
              </w:rPr>
              <w:t>.</w:t>
            </w:r>
          </w:p>
          <w:p w14:paraId="6DDCAB94" w14:textId="77777777" w:rsidR="00075BF4" w:rsidRDefault="00075BF4" w:rsidP="009C5C05">
            <w:pPr>
              <w:rPr>
                <w:sz w:val="16"/>
                <w:szCs w:val="16"/>
              </w:rPr>
            </w:pPr>
          </w:p>
          <w:p w14:paraId="1CBAD49F" w14:textId="032BAA45" w:rsidR="00075BF4" w:rsidRPr="00C1778C" w:rsidRDefault="00075BF4" w:rsidP="009C5C05">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sidR="006B5DE7">
              <w:rPr>
                <w:b/>
                <w:bCs/>
                <w:sz w:val="16"/>
                <w:szCs w:val="16"/>
              </w:rPr>
              <w:t>{11-23/847r</w:t>
            </w:r>
            <w:r w:rsidR="00E6035E">
              <w:rPr>
                <w:b/>
                <w:bCs/>
                <w:sz w:val="16"/>
                <w:szCs w:val="16"/>
              </w:rPr>
              <w:t>2</w:t>
            </w:r>
            <w:r w:rsidR="006B5DE7">
              <w:rPr>
                <w:b/>
                <w:bCs/>
                <w:sz w:val="16"/>
                <w:szCs w:val="16"/>
              </w:rPr>
              <w:t xml:space="preserve">} </w:t>
            </w:r>
            <w:r w:rsidRPr="00925E6B">
              <w:rPr>
                <w:b/>
                <w:bCs/>
                <w:sz w:val="16"/>
                <w:szCs w:val="16"/>
              </w:rPr>
              <w:t>tagged by</w:t>
            </w:r>
            <w:r>
              <w:rPr>
                <w:b/>
                <w:bCs/>
                <w:sz w:val="16"/>
                <w:szCs w:val="16"/>
              </w:rPr>
              <w:t xml:space="preserve"> #16147.</w:t>
            </w:r>
          </w:p>
        </w:tc>
      </w:tr>
    </w:tbl>
    <w:p w14:paraId="13ED7CF4" w14:textId="710AB8ED" w:rsidR="00C86D4D" w:rsidRDefault="00C86D4D" w:rsidP="00F54C84"/>
    <w:p w14:paraId="3541171A" w14:textId="77777777" w:rsidR="00F54C84" w:rsidRDefault="00F54C84" w:rsidP="00F54C84"/>
    <w:p w14:paraId="0399E35A" w14:textId="77777777" w:rsidR="006B2176" w:rsidRDefault="006B2176" w:rsidP="006B2176"/>
    <w:p w14:paraId="41B39E54" w14:textId="5C84AB0C" w:rsidR="006B2176" w:rsidRDefault="006B2176" w:rsidP="006B2176">
      <w:pPr>
        <w:pStyle w:val="Heading2"/>
      </w:pPr>
      <w:r>
        <w:t>35.8.4.2 Quieting STAs during R-TWT SPs</w:t>
      </w:r>
    </w:p>
    <w:p w14:paraId="22CDE3EB" w14:textId="77777777" w:rsidR="006B2176" w:rsidRDefault="006B2176" w:rsidP="006B2176"/>
    <w:p w14:paraId="4FAD7B52" w14:textId="77777777" w:rsidR="006B2176" w:rsidRDefault="006B2176" w:rsidP="006B2176">
      <w:r>
        <w:t>An R-TWT scheduling AP may schedule at most one quiet interval that overlaps with an R-TWT SP. Such a quiet interval, referred to as an overlapping quiet interval in this subclause, if scheduled, shall have a duration of 1 TU, and shall start at the same time as the corresponding R-TWT SP.</w:t>
      </w:r>
    </w:p>
    <w:p w14:paraId="4D60E788" w14:textId="77777777" w:rsidR="006B2176" w:rsidRDefault="006B2176" w:rsidP="006B2176"/>
    <w:p w14:paraId="199F3815" w14:textId="47266AB1" w:rsidR="006B2176" w:rsidRDefault="006B2176" w:rsidP="006B2176">
      <w:r>
        <w:t>To schedule overlapping quiet intervals for one or more R-TWT SPs that belong to one or more periodic or aperiodic R-TWT schedules, the EHT AP may do so by transmitting one or more Quiet elements in Beacon and Probe Response frames.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t>Multi-link</w:t>
      </w:r>
      <w:proofErr w:type="gramEnd"/>
      <w:r>
        <w:t xml:space="preserve"> procedures for channel switching, extended channel switching, and channel quieting)).</w:t>
      </w:r>
    </w:p>
    <w:p w14:paraId="1F677820" w14:textId="77777777" w:rsidR="006B2176" w:rsidRDefault="006B2176" w:rsidP="006B2176"/>
    <w:p w14:paraId="0C3731C8" w14:textId="27D7DDDF" w:rsidR="006B2176" w:rsidRDefault="006B2176" w:rsidP="006B2176">
      <w:r>
        <w:t>NOTE 1—Unless specified otherwise (e.g., through the rules in this subclause), the channel access and transmission rules during quiet intervals are defined in 11.8.3 (Quieting channels for testing), 26.17.1 (Basic HE BSS operation), and</w:t>
      </w:r>
    </w:p>
    <w:p w14:paraId="3C7D8951" w14:textId="77777777" w:rsidR="006B2176" w:rsidRDefault="006B2176" w:rsidP="006B2176">
      <w:r>
        <w:t>26.17.2 (HE BSS operation in the 6 GHz band). AP can still use quiet intervals for channel testing by managing or avoiding the overlap between R-TWT SPs and quiet intervals that it schedules.</w:t>
      </w:r>
    </w:p>
    <w:p w14:paraId="32A90C37" w14:textId="77777777" w:rsidR="00D51394" w:rsidRDefault="00D51394" w:rsidP="006B2176"/>
    <w:p w14:paraId="25847D95" w14:textId="163FB6B3" w:rsidR="00D51394" w:rsidRDefault="00D51394" w:rsidP="00D51394">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last two paragraphs in this subclause as below:</w:t>
      </w:r>
    </w:p>
    <w:p w14:paraId="552D9D1C" w14:textId="77777777" w:rsidR="00D51394" w:rsidRDefault="00D51394" w:rsidP="006B2176"/>
    <w:p w14:paraId="3709C317" w14:textId="77777777" w:rsidR="006B2176" w:rsidRDefault="006B2176" w:rsidP="006B2176">
      <w:pPr>
        <w:rPr>
          <w:ins w:id="56" w:author="Chunyu Hu" w:date="2023-05-17T09:08:00Z"/>
        </w:rPr>
      </w:pPr>
    </w:p>
    <w:p w14:paraId="79CEAAAC" w14:textId="77777777" w:rsidR="00E02DA9" w:rsidRDefault="00E02DA9" w:rsidP="00E02DA9">
      <w:pPr>
        <w:rPr>
          <w:ins w:id="57" w:author="Chunyu Hu" w:date="2023-05-17T09:08:00Z"/>
        </w:rPr>
      </w:pPr>
      <w:commentRangeStart w:id="58"/>
      <w:ins w:id="59" w:author="Chunyu Hu" w:date="2023-05-17T09:08:00Z">
        <w:r>
          <w:t>NOTE 2</w:t>
        </w:r>
        <w:commentRangeEnd w:id="58"/>
        <w:r>
          <w:rPr>
            <w:rStyle w:val="CommentReference"/>
          </w:rPr>
          <w:commentReference w:id="58"/>
        </w:r>
        <w:r>
          <w:t>—An R-TWT scheduling AP might transmit a CF-End frame during an overlapping quiet interval that it schedules (#16147) to reset the NAV timer to 0 that is set for the quiet interval.</w:t>
        </w:r>
      </w:ins>
    </w:p>
    <w:p w14:paraId="4A8D85EE" w14:textId="77777777" w:rsidR="00E02DA9" w:rsidRDefault="00E02DA9" w:rsidP="006B2176"/>
    <w:p w14:paraId="0C8E1AF5" w14:textId="77777777" w:rsidR="006B2176" w:rsidRDefault="006B2176" w:rsidP="006B2176">
      <w:r>
        <w:t>Non-AP EHT STAs may behave as if overlapping quiet intervals do not exist.</w:t>
      </w:r>
    </w:p>
    <w:p w14:paraId="1DBEEABF" w14:textId="77777777" w:rsidR="006B2176" w:rsidRDefault="006B2176" w:rsidP="006B2176"/>
    <w:p w14:paraId="4B4D894C" w14:textId="19CBD7EB" w:rsidR="006B2176" w:rsidDel="00E02DA9" w:rsidRDefault="006B2176" w:rsidP="006B2176">
      <w:pPr>
        <w:rPr>
          <w:del w:id="60" w:author="Chunyu Hu" w:date="2023-05-17T09:08:00Z"/>
        </w:rPr>
      </w:pPr>
      <w:del w:id="61" w:author="Chunyu Hu" w:date="2023-05-17T09:08:00Z">
        <w:r w:rsidDel="00E02DA9">
          <w:delText>NOTE 2—An R-TWT scheduling AP might transmit a CF-End frame during an overlapping quiet interval that it schedules.</w:delText>
        </w:r>
      </w:del>
    </w:p>
    <w:p w14:paraId="704A5A78" w14:textId="77777777" w:rsidR="00F54C84" w:rsidRDefault="00F54C84" w:rsidP="00F54C84"/>
    <w:p w14:paraId="24C0EB7A" w14:textId="469BD5DD" w:rsidR="00C86D4D" w:rsidRDefault="006826F9" w:rsidP="00B33189">
      <w:ins w:id="62" w:author="Chunyu Hu" w:date="2023-05-17T09:09:00Z">
        <w:r>
          <w:t>(#</w:t>
        </w:r>
        <w:proofErr w:type="gramStart"/>
        <w:r>
          <w:t>16146)NOTE</w:t>
        </w:r>
        <w:proofErr w:type="gramEnd"/>
        <w:r>
          <w:t>3</w:t>
        </w:r>
      </w:ins>
      <w:ins w:id="63" w:author="Chunyu Hu" w:date="2023-05-17T09:10:00Z">
        <w:r>
          <w:t>—An EHT non-AP STA that is not a member of an R-TWT SP or that doesn’t have</w:t>
        </w:r>
      </w:ins>
      <w:ins w:id="64" w:author="Chunyu Hu" w:date="2023-05-17T09:11:00Z">
        <w:r>
          <w:t xml:space="preserve"> </w:t>
        </w:r>
        <w:r w:rsidRPr="00CE7424">
          <w:rPr>
            <w:bCs/>
          </w:rPr>
          <w:t>dot11RestrictedTWTOptionImplemented set to true</w:t>
        </w:r>
        <w:r>
          <w:rPr>
            <w:bCs/>
          </w:rPr>
          <w:t xml:space="preserve"> </w:t>
        </w:r>
      </w:ins>
      <w:ins w:id="65" w:author="Chunyu Hu" w:date="2023-05-17T09:13:00Z">
        <w:r>
          <w:rPr>
            <w:bCs/>
          </w:rPr>
          <w:t>might</w:t>
        </w:r>
      </w:ins>
      <w:ins w:id="66" w:author="Chunyu Hu" w:date="2023-05-17T09:11:00Z">
        <w:r>
          <w:rPr>
            <w:bCs/>
          </w:rPr>
          <w:t xml:space="preserve"> parse the TWT element in the </w:t>
        </w:r>
      </w:ins>
      <w:ins w:id="67" w:author="Chunyu Hu" w:date="2023-05-17T09:12:00Z">
        <w:r>
          <w:rPr>
            <w:bCs/>
          </w:rPr>
          <w:t xml:space="preserve">Broadcast </w:t>
        </w:r>
      </w:ins>
      <w:ins w:id="68" w:author="Chunyu Hu" w:date="2023-05-17T09:11:00Z">
        <w:r>
          <w:rPr>
            <w:bCs/>
          </w:rPr>
          <w:t>TWT advertising Manage</w:t>
        </w:r>
      </w:ins>
      <w:ins w:id="69" w:author="Chunyu Hu" w:date="2023-05-17T09:12:00Z">
        <w:r>
          <w:rPr>
            <w:bCs/>
          </w:rPr>
          <w:t>ment frames and decide</w:t>
        </w:r>
      </w:ins>
      <w:ins w:id="70" w:author="Chunyu Hu" w:date="2023-05-17T09:10:00Z">
        <w:r>
          <w:t xml:space="preserve"> </w:t>
        </w:r>
      </w:ins>
      <w:ins w:id="71" w:author="Chunyu Hu" w:date="2023-05-17T09:13:00Z">
        <w:r>
          <w:t>whether an quiet interval is an overlapping one and decide whether to ignore it.</w:t>
        </w:r>
      </w:ins>
    </w:p>
    <w:p w14:paraId="58963CFA" w14:textId="77777777" w:rsidR="006826F9" w:rsidRDefault="006826F9" w:rsidP="00B33189"/>
    <w:p w14:paraId="21F896A7" w14:textId="17148D01" w:rsidR="00033B8E" w:rsidRPr="006826F9" w:rsidRDefault="00033B8E" w:rsidP="00A82749">
      <w:pPr>
        <w:rPr>
          <w:rFonts w:asciiTheme="majorHAnsi" w:eastAsiaTheme="majorEastAsia" w:hAnsiTheme="majorHAnsi" w:cstheme="majorBidi"/>
          <w:color w:val="2E74B5" w:themeColor="accent1" w:themeShade="BF"/>
          <w:sz w:val="32"/>
          <w:szCs w:val="32"/>
        </w:rPr>
      </w:pPr>
    </w:p>
    <w:p w14:paraId="2EA5309B" w14:textId="77777777" w:rsidR="00033B8E" w:rsidRPr="00A82749" w:rsidRDefault="00033B8E" w:rsidP="00A82749">
      <w:pPr>
        <w:rPr>
          <w:bCs/>
        </w:rPr>
      </w:pPr>
    </w:p>
    <w:sectPr w:rsidR="00033B8E" w:rsidRPr="00A82749"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3-06-20T21:37:00Z" w:initials="CH">
    <w:p w14:paraId="535B9F88" w14:textId="05E893F8" w:rsidR="003F19EB" w:rsidRDefault="003F19EB">
      <w:pPr>
        <w:pStyle w:val="CommentText"/>
      </w:pPr>
      <w:r>
        <w:rPr>
          <w:rStyle w:val="CommentReference"/>
        </w:rPr>
        <w:annotationRef/>
      </w:r>
      <w:r>
        <w:t>“</w:t>
      </w:r>
      <w:r w:rsidRPr="005A19FA">
        <w:rPr>
          <w:sz w:val="16"/>
          <w:szCs w:val="16"/>
        </w:rPr>
        <w:t xml:space="preserve">The group discussed this topic: possible options and their cons/pros in the past, </w:t>
      </w:r>
      <w:proofErr w:type="gramStart"/>
      <w:r w:rsidRPr="005A19FA">
        <w:rPr>
          <w:sz w:val="16"/>
          <w:szCs w:val="16"/>
        </w:rPr>
        <w:t>e.g.</w:t>
      </w:r>
      <w:proofErr w:type="gramEnd"/>
      <w:r w:rsidRPr="005A19FA">
        <w:rPr>
          <w:sz w:val="16"/>
          <w:szCs w:val="16"/>
        </w:rPr>
        <w:t xml:space="preserve"> 11-22/538</w:t>
      </w:r>
      <w:r>
        <w:rPr>
          <w:sz w:val="16"/>
          <w:szCs w:val="16"/>
        </w:rPr>
        <w:t>r5, and also (CID 12403 LB266) 11-22/2182r2</w:t>
      </w:r>
      <w:r w:rsidRPr="005A19FA">
        <w:rPr>
          <w:sz w:val="16"/>
          <w:szCs w:val="16"/>
        </w:rPr>
        <w:t xml:space="preserve"> But the group couldn’t reach an agreement.</w:t>
      </w:r>
      <w:r>
        <w:t>”</w:t>
      </w:r>
    </w:p>
  </w:comment>
  <w:comment w:id="2" w:author="Chunyu Hu" w:date="2023-06-14T07:58:00Z" w:initials="CH">
    <w:p w14:paraId="11805876" w14:textId="354810FE" w:rsidR="007E40B8" w:rsidRDefault="007E40B8">
      <w:pPr>
        <w:pStyle w:val="CommentText"/>
      </w:pPr>
      <w:r>
        <w:rPr>
          <w:rStyle w:val="CommentReference"/>
        </w:rPr>
        <w:annotationRef/>
      </w:r>
      <w:r>
        <w:t>Leave the NSTR description to use ‘pair’</w:t>
      </w:r>
    </w:p>
  </w:comment>
  <w:comment w:id="3" w:author="Chunyu Hu" w:date="2023-06-20T21:57:00Z" w:initials="CH">
    <w:p w14:paraId="4D6C7EDF" w14:textId="1884F564" w:rsidR="00D1789B" w:rsidRDefault="00D1789B">
      <w:pPr>
        <w:pStyle w:val="CommentText"/>
      </w:pPr>
      <w:r>
        <w:rPr>
          <w:rStyle w:val="CommentReference"/>
        </w:rPr>
        <w:annotationRef/>
      </w:r>
      <w:r>
        <w:t>Fixed in r2.</w:t>
      </w:r>
    </w:p>
  </w:comment>
  <w:comment w:id="4" w:author="Chunyu Hu" w:date="2023-06-20T21:58:00Z" w:initials="CH">
    <w:p w14:paraId="6D2E8B18" w14:textId="2B5EDC44" w:rsidR="00D1789B" w:rsidRDefault="00D1789B">
      <w:pPr>
        <w:pStyle w:val="CommentText"/>
      </w:pPr>
      <w:r>
        <w:rPr>
          <w:rStyle w:val="CommentReference"/>
        </w:rPr>
        <w:annotationRef/>
      </w:r>
      <w:r>
        <w:t>Defer per Gaurav</w:t>
      </w:r>
    </w:p>
  </w:comment>
  <w:comment w:id="5" w:author="Chunyu Hu" w:date="2023-06-20T21:59:00Z" w:initials="CH">
    <w:p w14:paraId="618975CE" w14:textId="68A03184" w:rsidR="00D1789B" w:rsidRDefault="00D1789B">
      <w:pPr>
        <w:pStyle w:val="CommentText"/>
      </w:pPr>
      <w:r>
        <w:rPr>
          <w:rStyle w:val="CommentReference"/>
        </w:rPr>
        <w:annotationRef/>
      </w:r>
      <w:r>
        <w:t>Deferred, same as 15935</w:t>
      </w:r>
    </w:p>
  </w:comment>
  <w:comment w:id="6" w:author="Chunyu Hu" w:date="2023-06-20T21:59:00Z" w:initials="CH">
    <w:p w14:paraId="26A27601" w14:textId="37E9AD38" w:rsidR="009B4D66" w:rsidRDefault="009B4D66">
      <w:pPr>
        <w:pStyle w:val="CommentText"/>
      </w:pPr>
      <w:r>
        <w:rPr>
          <w:rStyle w:val="CommentReference"/>
        </w:rPr>
        <w:annotationRef/>
      </w:r>
      <w:r>
        <w:t>Fixed in r2</w:t>
      </w:r>
    </w:p>
  </w:comment>
  <w:comment w:id="7" w:author="Chunyu Hu" w:date="2023-06-12T17:03:00Z" w:initials="CH">
    <w:p w14:paraId="22892EE9" w14:textId="28EDABD0" w:rsidR="003951B2" w:rsidRDefault="003951B2">
      <w:pPr>
        <w:pStyle w:val="CommentText"/>
      </w:pPr>
      <w:r>
        <w:rPr>
          <w:rStyle w:val="CommentReference"/>
        </w:rPr>
        <w:annotationRef/>
      </w:r>
      <w:r>
        <w:t>To Shawn</w:t>
      </w:r>
    </w:p>
  </w:comment>
  <w:comment w:id="8" w:author="Chunyu Hu" w:date="2023-06-14T08:15:00Z" w:initials="CH">
    <w:p w14:paraId="20AAB263" w14:textId="4A40A090" w:rsidR="00A84AFF" w:rsidRDefault="00A84AFF">
      <w:pPr>
        <w:pStyle w:val="CommentText"/>
      </w:pPr>
      <w:r>
        <w:rPr>
          <w:rStyle w:val="CommentReference"/>
        </w:rPr>
        <w:annotationRef/>
      </w:r>
      <w:r>
        <w:t>Deferred</w:t>
      </w:r>
    </w:p>
  </w:comment>
  <w:comment w:id="9" w:author="Chunyu Hu" w:date="2023-05-17T08:25:00Z" w:initials="CH">
    <w:p w14:paraId="14E1A211" w14:textId="61989EF1" w:rsidR="00B83BE1" w:rsidRDefault="00B83BE1">
      <w:pPr>
        <w:pStyle w:val="CommentText"/>
      </w:pPr>
      <w:r>
        <w:rPr>
          <w:rStyle w:val="CommentReference"/>
        </w:rPr>
        <w:annotationRef/>
      </w:r>
      <w:r>
        <w:t>Deferred per offline request</w:t>
      </w:r>
    </w:p>
  </w:comment>
  <w:comment w:id="10" w:author="Chunyu Hu" w:date="2023-05-17T08:25:00Z" w:initials="CH">
    <w:p w14:paraId="5DAB31F7" w14:textId="0DFCC44E" w:rsidR="00B83BE1" w:rsidRDefault="00B83BE1">
      <w:pPr>
        <w:pStyle w:val="CommentText"/>
      </w:pPr>
      <w:r>
        <w:rPr>
          <w:rStyle w:val="CommentReference"/>
        </w:rPr>
        <w:annotationRef/>
      </w:r>
      <w:r>
        <w:t>Deferred per offline request</w:t>
      </w:r>
    </w:p>
  </w:comment>
  <w:comment w:id="58" w:author="Chunyu Hu" w:date="2023-05-17T09:08:00Z" w:initials="CH">
    <w:p w14:paraId="13140796" w14:textId="796BF8B2" w:rsidR="00E02DA9" w:rsidRDefault="00E02DA9">
      <w:pPr>
        <w:pStyle w:val="CommentText"/>
      </w:pPr>
      <w:r>
        <w:rPr>
          <w:rStyle w:val="CommentReference"/>
        </w:rPr>
        <w:annotationRef/>
      </w:r>
      <w:r>
        <w:rPr>
          <w:rStyle w:val="CommentReference"/>
        </w:rPr>
        <w:t>Move this NOTE2 up to stay close to its relevant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B9F88" w15:done="0"/>
  <w15:commentEx w15:paraId="11805876" w15:done="0"/>
  <w15:commentEx w15:paraId="4D6C7EDF" w15:paraIdParent="11805876" w15:done="0"/>
  <w15:commentEx w15:paraId="6D2E8B18" w15:done="0"/>
  <w15:commentEx w15:paraId="618975CE" w15:done="0"/>
  <w15:commentEx w15:paraId="26A27601" w15:done="0"/>
  <w15:commentEx w15:paraId="22892EE9" w15:done="0"/>
  <w15:commentEx w15:paraId="20AAB263" w15:done="0"/>
  <w15:commentEx w15:paraId="14E1A211" w15:done="0"/>
  <w15:commentEx w15:paraId="5DAB31F7" w15:done="0"/>
  <w15:commentEx w15:paraId="1314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9A96" w16cex:dateUtc="2023-06-21T04:37:00Z"/>
  <w16cex:commentExtensible w16cex:durableId="2833F1AF" w16cex:dateUtc="2023-06-14T14:58:00Z"/>
  <w16cex:commentExtensible w16cex:durableId="283C9F51" w16cex:dateUtc="2023-06-21T04:57:00Z"/>
  <w16cex:commentExtensible w16cex:durableId="283C9F79" w16cex:dateUtc="2023-06-21T04:58:00Z"/>
  <w16cex:commentExtensible w16cex:durableId="283C9FAD" w16cex:dateUtc="2023-06-21T04:59:00Z"/>
  <w16cex:commentExtensible w16cex:durableId="283C9FDD" w16cex:dateUtc="2023-06-21T04:59:00Z"/>
  <w16cex:commentExtensible w16cex:durableId="2831CE4F" w16cex:dateUtc="2023-06-13T00:03:00Z"/>
  <w16cex:commentExtensible w16cex:durableId="2833F5A5" w16cex:dateUtc="2023-06-14T15:15:00Z"/>
  <w16cex:commentExtensible w16cex:durableId="280F0E05" w16cex:dateUtc="2023-05-17T15:25:00Z"/>
  <w16cex:commentExtensible w16cex:durableId="280F0E11" w16cex:dateUtc="2023-05-17T15:25:00Z"/>
  <w16cex:commentExtensible w16cex:durableId="280F1806" w16cex:dateUtc="2023-05-17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B9F88" w16cid:durableId="283C9A96"/>
  <w16cid:commentId w16cid:paraId="11805876" w16cid:durableId="2833F1AF"/>
  <w16cid:commentId w16cid:paraId="4D6C7EDF" w16cid:durableId="283C9F51"/>
  <w16cid:commentId w16cid:paraId="6D2E8B18" w16cid:durableId="283C9F79"/>
  <w16cid:commentId w16cid:paraId="618975CE" w16cid:durableId="283C9FAD"/>
  <w16cid:commentId w16cid:paraId="26A27601" w16cid:durableId="283C9FDD"/>
  <w16cid:commentId w16cid:paraId="22892EE9" w16cid:durableId="2831CE4F"/>
  <w16cid:commentId w16cid:paraId="20AAB263" w16cid:durableId="2833F5A5"/>
  <w16cid:commentId w16cid:paraId="14E1A211" w16cid:durableId="280F0E05"/>
  <w16cid:commentId w16cid:paraId="5DAB31F7" w16cid:durableId="280F0E11"/>
  <w16cid:commentId w16cid:paraId="13140796" w16cid:durableId="280F1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389" w14:textId="77777777" w:rsidR="005C18F5" w:rsidRDefault="005C18F5" w:rsidP="00051FE9">
      <w:r>
        <w:separator/>
      </w:r>
    </w:p>
  </w:endnote>
  <w:endnote w:type="continuationSeparator" w:id="0">
    <w:p w14:paraId="7CE8848A" w14:textId="77777777" w:rsidR="005C18F5" w:rsidRDefault="005C18F5" w:rsidP="00051FE9">
      <w:r>
        <w:continuationSeparator/>
      </w:r>
    </w:p>
  </w:endnote>
  <w:endnote w:type="continuationNotice" w:id="1">
    <w:p w14:paraId="2FE83B13" w14:textId="77777777" w:rsidR="005C18F5" w:rsidRDefault="005C18F5"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23AF52D9"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w:t>
    </w:r>
    <w:proofErr w:type="spellStart"/>
    <w:r w:rsidR="0061695B">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F193EC7"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w:t>
    </w:r>
    <w:proofErr w:type="spellStart"/>
    <w:r w:rsidR="0061695B">
      <w:rPr>
        <w:lang w:val="en-GB" w:eastAsia="ko-KR"/>
      </w:rPr>
      <w:t>Spreadtrum</w:t>
    </w:r>
    <w:proofErr w:type="spellEnd"/>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B8DB" w14:textId="77777777" w:rsidR="005C18F5" w:rsidRDefault="005C18F5" w:rsidP="00051FE9">
      <w:r>
        <w:separator/>
      </w:r>
    </w:p>
  </w:footnote>
  <w:footnote w:type="continuationSeparator" w:id="0">
    <w:p w14:paraId="6CCDB5C0" w14:textId="77777777" w:rsidR="005C18F5" w:rsidRDefault="005C18F5" w:rsidP="00051FE9">
      <w:r>
        <w:continuationSeparator/>
      </w:r>
    </w:p>
  </w:footnote>
  <w:footnote w:type="continuationNotice" w:id="1">
    <w:p w14:paraId="00D4B204" w14:textId="77777777" w:rsidR="005C18F5" w:rsidRDefault="005C18F5"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E6A3742" w:rsidR="00BF026D" w:rsidRPr="00FD0109" w:rsidRDefault="00C55534" w:rsidP="00051FE9">
    <w:pPr>
      <w:rPr>
        <w:b/>
        <w:bCs/>
        <w:lang w:val="en-GB"/>
      </w:rPr>
    </w:pPr>
    <w:r>
      <w:rPr>
        <w:b/>
        <w:bCs/>
      </w:rPr>
      <w:t>Ma</w:t>
    </w:r>
    <w:r w:rsidR="00C3433A">
      <w:rPr>
        <w:b/>
        <w:bCs/>
      </w:rPr>
      <w:t>y</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w:t>
    </w:r>
    <w:r w:rsidR="00C3433A">
      <w:rPr>
        <w:b/>
        <w:bCs/>
        <w:lang w:val="en-GB"/>
      </w:rPr>
      <w:t>3</w:t>
    </w:r>
    <w:r w:rsidR="00154AD1" w:rsidRPr="00FD0109">
      <w:rPr>
        <w:b/>
        <w:bCs/>
        <w:lang w:val="en-GB"/>
      </w:rPr>
      <w:t>/</w:t>
    </w:r>
    <w:r w:rsidR="00C3433A">
      <w:rPr>
        <w:b/>
        <w:bCs/>
        <w:lang w:val="en-GB"/>
      </w:rPr>
      <w:t>0847</w:t>
    </w:r>
    <w:r w:rsidR="00C81931" w:rsidRPr="00FD0109">
      <w:rPr>
        <w:b/>
        <w:bCs/>
        <w:lang w:val="en-GB"/>
      </w:rPr>
      <w:t>r</w:t>
    </w:r>
    <w:r w:rsidR="0061695B">
      <w:rPr>
        <w:b/>
        <w:bCs/>
        <w:lang w:val="en-GB"/>
      </w:rPr>
      <w:t>2</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FBC057A" w:rsidR="00BF026D" w:rsidRPr="00362F70" w:rsidRDefault="00C3433A" w:rsidP="00051FE9">
    <w:pPr>
      <w:rPr>
        <w:b/>
        <w:bCs/>
      </w:rPr>
    </w:pPr>
    <w:r>
      <w:t>May</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Pr>
        <w:b/>
        <w:bCs/>
        <w:lang w:val="en-GB"/>
      </w:rPr>
      <w:t>3</w:t>
    </w:r>
    <w:r w:rsidR="005B2D2F" w:rsidRPr="00362F70">
      <w:rPr>
        <w:b/>
        <w:bCs/>
        <w:lang w:val="en-GB"/>
      </w:rPr>
      <w:t>/</w:t>
    </w:r>
    <w:r>
      <w:rPr>
        <w:b/>
        <w:bCs/>
        <w:lang w:val="en-GB"/>
      </w:rPr>
      <w:t>0847</w:t>
    </w:r>
    <w:r w:rsidR="00806104" w:rsidRPr="00362F70">
      <w:rPr>
        <w:b/>
        <w:bCs/>
        <w:lang w:val="en-GB"/>
      </w:rPr>
      <w:t>r</w:t>
    </w:r>
    <w:r w:rsidR="0061695B">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A30173A"/>
    <w:multiLevelType w:val="hybridMultilevel"/>
    <w:tmpl w:val="5A3883A8"/>
    <w:lvl w:ilvl="0" w:tplc="2EE6B8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6"/>
  </w:num>
  <w:num w:numId="3" w16cid:durableId="1723747685">
    <w:abstractNumId w:val="39"/>
  </w:num>
  <w:num w:numId="4" w16cid:durableId="388304218">
    <w:abstractNumId w:val="3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7"/>
  </w:num>
  <w:num w:numId="9" w16cid:durableId="2088455238">
    <w:abstractNumId w:val="30"/>
  </w:num>
  <w:num w:numId="10" w16cid:durableId="1292979987">
    <w:abstractNumId w:val="21"/>
  </w:num>
  <w:num w:numId="11" w16cid:durableId="472409780">
    <w:abstractNumId w:val="24"/>
  </w:num>
  <w:num w:numId="12" w16cid:durableId="70224325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469B"/>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B9E"/>
    <w:rsid w:val="00030E14"/>
    <w:rsid w:val="00030FEC"/>
    <w:rsid w:val="00031137"/>
    <w:rsid w:val="000313FA"/>
    <w:rsid w:val="0003196E"/>
    <w:rsid w:val="00031A78"/>
    <w:rsid w:val="000320C5"/>
    <w:rsid w:val="000321D0"/>
    <w:rsid w:val="0003253D"/>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47F5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BF4"/>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86C"/>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06B"/>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308"/>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71"/>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574"/>
    <w:rsid w:val="000F6922"/>
    <w:rsid w:val="000F69F4"/>
    <w:rsid w:val="000F6FBF"/>
    <w:rsid w:val="000F71EE"/>
    <w:rsid w:val="000F7527"/>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4F83"/>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092F"/>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A06"/>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2CFE"/>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EA8"/>
    <w:rsid w:val="001471A7"/>
    <w:rsid w:val="00147301"/>
    <w:rsid w:val="00147810"/>
    <w:rsid w:val="0014797A"/>
    <w:rsid w:val="001479D6"/>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5D2"/>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BC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6B4"/>
    <w:rsid w:val="00171A20"/>
    <w:rsid w:val="00171AD6"/>
    <w:rsid w:val="00171B58"/>
    <w:rsid w:val="00172146"/>
    <w:rsid w:val="0017215D"/>
    <w:rsid w:val="00172276"/>
    <w:rsid w:val="00172740"/>
    <w:rsid w:val="00172F7C"/>
    <w:rsid w:val="0017300B"/>
    <w:rsid w:val="001733FB"/>
    <w:rsid w:val="0017367D"/>
    <w:rsid w:val="001738E9"/>
    <w:rsid w:val="00173AA4"/>
    <w:rsid w:val="00173CF0"/>
    <w:rsid w:val="00174426"/>
    <w:rsid w:val="00174EB4"/>
    <w:rsid w:val="00174FA8"/>
    <w:rsid w:val="00174FD2"/>
    <w:rsid w:val="001751B1"/>
    <w:rsid w:val="001753C9"/>
    <w:rsid w:val="001753D2"/>
    <w:rsid w:val="00176281"/>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E7A"/>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4CD"/>
    <w:rsid w:val="001C06EE"/>
    <w:rsid w:val="001C0708"/>
    <w:rsid w:val="001C0986"/>
    <w:rsid w:val="001C09FC"/>
    <w:rsid w:val="001C0E16"/>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7B2"/>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4"/>
    <w:rsid w:val="001D3FCB"/>
    <w:rsid w:val="001D4147"/>
    <w:rsid w:val="001D420A"/>
    <w:rsid w:val="001D4257"/>
    <w:rsid w:val="001D4345"/>
    <w:rsid w:val="001D43C2"/>
    <w:rsid w:val="001D45EC"/>
    <w:rsid w:val="001D49D8"/>
    <w:rsid w:val="001D4BF9"/>
    <w:rsid w:val="001D4E78"/>
    <w:rsid w:val="001D50B7"/>
    <w:rsid w:val="001D55A1"/>
    <w:rsid w:val="001D57DC"/>
    <w:rsid w:val="001D597D"/>
    <w:rsid w:val="001D5BEE"/>
    <w:rsid w:val="001D5D0E"/>
    <w:rsid w:val="001D5E08"/>
    <w:rsid w:val="001D5E81"/>
    <w:rsid w:val="001D66A6"/>
    <w:rsid w:val="001D6AA4"/>
    <w:rsid w:val="001D70EC"/>
    <w:rsid w:val="001D742C"/>
    <w:rsid w:val="001D7A5D"/>
    <w:rsid w:val="001D7D4C"/>
    <w:rsid w:val="001E0321"/>
    <w:rsid w:val="001E0410"/>
    <w:rsid w:val="001E0504"/>
    <w:rsid w:val="001E0914"/>
    <w:rsid w:val="001E0945"/>
    <w:rsid w:val="001E0D06"/>
    <w:rsid w:val="001E0EAC"/>
    <w:rsid w:val="001E0FB3"/>
    <w:rsid w:val="001E12CD"/>
    <w:rsid w:val="001E14E8"/>
    <w:rsid w:val="001E1666"/>
    <w:rsid w:val="001E1855"/>
    <w:rsid w:val="001E1979"/>
    <w:rsid w:val="001E1AE0"/>
    <w:rsid w:val="001E2596"/>
    <w:rsid w:val="001E2DEF"/>
    <w:rsid w:val="001E301C"/>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7D"/>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5DC"/>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299"/>
    <w:rsid w:val="00233429"/>
    <w:rsid w:val="002334C3"/>
    <w:rsid w:val="002335A7"/>
    <w:rsid w:val="00233623"/>
    <w:rsid w:val="00233974"/>
    <w:rsid w:val="002339C3"/>
    <w:rsid w:val="00233F6F"/>
    <w:rsid w:val="002343FC"/>
    <w:rsid w:val="002345C5"/>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46E"/>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AC"/>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204"/>
    <w:rsid w:val="00296320"/>
    <w:rsid w:val="002965FD"/>
    <w:rsid w:val="00297350"/>
    <w:rsid w:val="00297409"/>
    <w:rsid w:val="00297B3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18A"/>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547"/>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1E2"/>
    <w:rsid w:val="002C7223"/>
    <w:rsid w:val="002C7353"/>
    <w:rsid w:val="002C776E"/>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C3F"/>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208"/>
    <w:rsid w:val="002F431F"/>
    <w:rsid w:val="002F464A"/>
    <w:rsid w:val="002F4A4D"/>
    <w:rsid w:val="002F4BC3"/>
    <w:rsid w:val="002F4D07"/>
    <w:rsid w:val="002F4D31"/>
    <w:rsid w:val="002F5267"/>
    <w:rsid w:val="002F5615"/>
    <w:rsid w:val="002F56BB"/>
    <w:rsid w:val="002F57B2"/>
    <w:rsid w:val="002F58A7"/>
    <w:rsid w:val="002F5CA5"/>
    <w:rsid w:val="002F5DF0"/>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8B9"/>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4B4"/>
    <w:rsid w:val="00324705"/>
    <w:rsid w:val="003248FC"/>
    <w:rsid w:val="00324C3D"/>
    <w:rsid w:val="00324CBB"/>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94D"/>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4DEC"/>
    <w:rsid w:val="0033555E"/>
    <w:rsid w:val="003356DA"/>
    <w:rsid w:val="00335AD3"/>
    <w:rsid w:val="00335B6C"/>
    <w:rsid w:val="00335CFA"/>
    <w:rsid w:val="00335F59"/>
    <w:rsid w:val="0033607A"/>
    <w:rsid w:val="00336CA9"/>
    <w:rsid w:val="00337546"/>
    <w:rsid w:val="00337863"/>
    <w:rsid w:val="00337932"/>
    <w:rsid w:val="00337C19"/>
    <w:rsid w:val="00337DA5"/>
    <w:rsid w:val="00337E70"/>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6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5EE7"/>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778"/>
    <w:rsid w:val="00377857"/>
    <w:rsid w:val="00377963"/>
    <w:rsid w:val="00377ABF"/>
    <w:rsid w:val="00377AEE"/>
    <w:rsid w:val="00377CD9"/>
    <w:rsid w:val="003803FB"/>
    <w:rsid w:val="00380617"/>
    <w:rsid w:val="003807B6"/>
    <w:rsid w:val="00380E37"/>
    <w:rsid w:val="0038151B"/>
    <w:rsid w:val="00381644"/>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222"/>
    <w:rsid w:val="003936BF"/>
    <w:rsid w:val="00393F55"/>
    <w:rsid w:val="00394584"/>
    <w:rsid w:val="003945F4"/>
    <w:rsid w:val="00394875"/>
    <w:rsid w:val="00394B8D"/>
    <w:rsid w:val="00394DC9"/>
    <w:rsid w:val="00394F64"/>
    <w:rsid w:val="00394FD1"/>
    <w:rsid w:val="003951B2"/>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BE7"/>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E9F"/>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449"/>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9EB"/>
    <w:rsid w:val="003F1BCD"/>
    <w:rsid w:val="003F1D1B"/>
    <w:rsid w:val="003F1D94"/>
    <w:rsid w:val="003F1DEE"/>
    <w:rsid w:val="003F1E39"/>
    <w:rsid w:val="003F2370"/>
    <w:rsid w:val="003F25DD"/>
    <w:rsid w:val="003F29DF"/>
    <w:rsid w:val="003F2CB0"/>
    <w:rsid w:val="003F2E6D"/>
    <w:rsid w:val="003F30A8"/>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09E"/>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E86"/>
    <w:rsid w:val="00403F85"/>
    <w:rsid w:val="00404380"/>
    <w:rsid w:val="0040453E"/>
    <w:rsid w:val="004049DA"/>
    <w:rsid w:val="00404ACF"/>
    <w:rsid w:val="00404B62"/>
    <w:rsid w:val="00405390"/>
    <w:rsid w:val="004053D7"/>
    <w:rsid w:val="004055C2"/>
    <w:rsid w:val="00405C3C"/>
    <w:rsid w:val="00405F67"/>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74F"/>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2F85"/>
    <w:rsid w:val="00423092"/>
    <w:rsid w:val="00423965"/>
    <w:rsid w:val="004239FB"/>
    <w:rsid w:val="00423EAB"/>
    <w:rsid w:val="004242BF"/>
    <w:rsid w:val="00424357"/>
    <w:rsid w:val="004243B5"/>
    <w:rsid w:val="004249DC"/>
    <w:rsid w:val="00424B08"/>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24B"/>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9CC"/>
    <w:rsid w:val="00497A4D"/>
    <w:rsid w:val="00497ACA"/>
    <w:rsid w:val="00497B26"/>
    <w:rsid w:val="004A015D"/>
    <w:rsid w:val="004A0634"/>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712"/>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33"/>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AB2"/>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6A"/>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498"/>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AA"/>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A94"/>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1CB"/>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114"/>
    <w:rsid w:val="00554385"/>
    <w:rsid w:val="0055452E"/>
    <w:rsid w:val="00554802"/>
    <w:rsid w:val="0055482C"/>
    <w:rsid w:val="005549B6"/>
    <w:rsid w:val="00555192"/>
    <w:rsid w:val="0055597C"/>
    <w:rsid w:val="00555F97"/>
    <w:rsid w:val="005562DE"/>
    <w:rsid w:val="005563F1"/>
    <w:rsid w:val="0055668F"/>
    <w:rsid w:val="00556744"/>
    <w:rsid w:val="00556C10"/>
    <w:rsid w:val="005570BC"/>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16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999"/>
    <w:rsid w:val="00571A8D"/>
    <w:rsid w:val="00571B21"/>
    <w:rsid w:val="00571D99"/>
    <w:rsid w:val="00571DF0"/>
    <w:rsid w:val="00572276"/>
    <w:rsid w:val="00572471"/>
    <w:rsid w:val="0057250B"/>
    <w:rsid w:val="005726A5"/>
    <w:rsid w:val="005727DE"/>
    <w:rsid w:val="00572978"/>
    <w:rsid w:val="005731AA"/>
    <w:rsid w:val="005732F6"/>
    <w:rsid w:val="00573507"/>
    <w:rsid w:val="0057366A"/>
    <w:rsid w:val="005739A1"/>
    <w:rsid w:val="00573A33"/>
    <w:rsid w:val="00573C7C"/>
    <w:rsid w:val="00574294"/>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C05"/>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3DE"/>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9FA"/>
    <w:rsid w:val="005A1B85"/>
    <w:rsid w:val="005A1C9B"/>
    <w:rsid w:val="005A1D4C"/>
    <w:rsid w:val="005A1F56"/>
    <w:rsid w:val="005A1FBC"/>
    <w:rsid w:val="005A2467"/>
    <w:rsid w:val="005A2868"/>
    <w:rsid w:val="005A2A44"/>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8F5"/>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9DE"/>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09"/>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0AB"/>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08"/>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5B"/>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C6"/>
    <w:rsid w:val="006225F3"/>
    <w:rsid w:val="00622661"/>
    <w:rsid w:val="006228DC"/>
    <w:rsid w:val="006228E2"/>
    <w:rsid w:val="00622D72"/>
    <w:rsid w:val="0062307E"/>
    <w:rsid w:val="00623DC9"/>
    <w:rsid w:val="006240C5"/>
    <w:rsid w:val="00624B66"/>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B7"/>
    <w:rsid w:val="00677DDD"/>
    <w:rsid w:val="00680133"/>
    <w:rsid w:val="006801B5"/>
    <w:rsid w:val="00680224"/>
    <w:rsid w:val="0068030C"/>
    <w:rsid w:val="00680806"/>
    <w:rsid w:val="00680A59"/>
    <w:rsid w:val="00680BC1"/>
    <w:rsid w:val="00681FCA"/>
    <w:rsid w:val="006825D4"/>
    <w:rsid w:val="006826F9"/>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97E7D"/>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BC1"/>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88D"/>
    <w:rsid w:val="006B1E2A"/>
    <w:rsid w:val="006B2176"/>
    <w:rsid w:val="006B2704"/>
    <w:rsid w:val="006B30F0"/>
    <w:rsid w:val="006B326E"/>
    <w:rsid w:val="006B33BF"/>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5DE7"/>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C70"/>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EB"/>
    <w:rsid w:val="006C5102"/>
    <w:rsid w:val="006C5158"/>
    <w:rsid w:val="006C5163"/>
    <w:rsid w:val="006C5356"/>
    <w:rsid w:val="006C5391"/>
    <w:rsid w:val="006C5472"/>
    <w:rsid w:val="006C563A"/>
    <w:rsid w:val="006C5784"/>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193"/>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07F"/>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2E6"/>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1C0"/>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392"/>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5F5"/>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093"/>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8ED"/>
    <w:rsid w:val="00753B43"/>
    <w:rsid w:val="00753FF6"/>
    <w:rsid w:val="0075406F"/>
    <w:rsid w:val="0075408F"/>
    <w:rsid w:val="0075414A"/>
    <w:rsid w:val="007541F7"/>
    <w:rsid w:val="00754237"/>
    <w:rsid w:val="0075431D"/>
    <w:rsid w:val="00754645"/>
    <w:rsid w:val="007547C4"/>
    <w:rsid w:val="007549AA"/>
    <w:rsid w:val="00755176"/>
    <w:rsid w:val="00755BEB"/>
    <w:rsid w:val="00755CFE"/>
    <w:rsid w:val="00755D84"/>
    <w:rsid w:val="00755E03"/>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04B"/>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AE5"/>
    <w:rsid w:val="00775C48"/>
    <w:rsid w:val="00776481"/>
    <w:rsid w:val="0077673B"/>
    <w:rsid w:val="0077692A"/>
    <w:rsid w:val="007769EF"/>
    <w:rsid w:val="00776A37"/>
    <w:rsid w:val="00776DDA"/>
    <w:rsid w:val="00776E79"/>
    <w:rsid w:val="00776E91"/>
    <w:rsid w:val="00777106"/>
    <w:rsid w:val="007773D0"/>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05E"/>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24"/>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016"/>
    <w:rsid w:val="007D62E1"/>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0B8"/>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B96"/>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083"/>
    <w:rsid w:val="008116A1"/>
    <w:rsid w:val="00811B43"/>
    <w:rsid w:val="00811F97"/>
    <w:rsid w:val="008125AF"/>
    <w:rsid w:val="0081267F"/>
    <w:rsid w:val="00812D6C"/>
    <w:rsid w:val="00812ED8"/>
    <w:rsid w:val="0081392E"/>
    <w:rsid w:val="00813B4D"/>
    <w:rsid w:val="008143C0"/>
    <w:rsid w:val="008147E7"/>
    <w:rsid w:val="0081512A"/>
    <w:rsid w:val="008151EE"/>
    <w:rsid w:val="00815A9B"/>
    <w:rsid w:val="00815F3E"/>
    <w:rsid w:val="0081610D"/>
    <w:rsid w:val="00816437"/>
    <w:rsid w:val="008165C7"/>
    <w:rsid w:val="008165D5"/>
    <w:rsid w:val="00816970"/>
    <w:rsid w:val="00816D78"/>
    <w:rsid w:val="00816F68"/>
    <w:rsid w:val="00817053"/>
    <w:rsid w:val="008171AF"/>
    <w:rsid w:val="008177D4"/>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44"/>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42B"/>
    <w:rsid w:val="00827C1E"/>
    <w:rsid w:val="00827DB4"/>
    <w:rsid w:val="00827DD2"/>
    <w:rsid w:val="00827E8F"/>
    <w:rsid w:val="00830355"/>
    <w:rsid w:val="00830557"/>
    <w:rsid w:val="008306EB"/>
    <w:rsid w:val="00830808"/>
    <w:rsid w:val="00830E20"/>
    <w:rsid w:val="00830FC7"/>
    <w:rsid w:val="0083195A"/>
    <w:rsid w:val="00831B0D"/>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1E0E"/>
    <w:rsid w:val="00842B1E"/>
    <w:rsid w:val="00842CFC"/>
    <w:rsid w:val="00842D7D"/>
    <w:rsid w:val="00842E54"/>
    <w:rsid w:val="0084317C"/>
    <w:rsid w:val="0084359C"/>
    <w:rsid w:val="008437B7"/>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5AAE"/>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407"/>
    <w:rsid w:val="00866FED"/>
    <w:rsid w:val="00867000"/>
    <w:rsid w:val="008672DD"/>
    <w:rsid w:val="00867656"/>
    <w:rsid w:val="008676F4"/>
    <w:rsid w:val="0086796E"/>
    <w:rsid w:val="008679BD"/>
    <w:rsid w:val="00867A72"/>
    <w:rsid w:val="00867AF1"/>
    <w:rsid w:val="00867B61"/>
    <w:rsid w:val="00867BBE"/>
    <w:rsid w:val="00867F70"/>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41D"/>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3FD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6A6"/>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3F40"/>
    <w:rsid w:val="0090400D"/>
    <w:rsid w:val="009046A0"/>
    <w:rsid w:val="00904C33"/>
    <w:rsid w:val="00904CE5"/>
    <w:rsid w:val="00904DED"/>
    <w:rsid w:val="0090588F"/>
    <w:rsid w:val="00905E5E"/>
    <w:rsid w:val="00906349"/>
    <w:rsid w:val="0090635B"/>
    <w:rsid w:val="009064F5"/>
    <w:rsid w:val="0090680B"/>
    <w:rsid w:val="00906AA5"/>
    <w:rsid w:val="00906CF0"/>
    <w:rsid w:val="009070EA"/>
    <w:rsid w:val="00907159"/>
    <w:rsid w:val="009072B9"/>
    <w:rsid w:val="00907879"/>
    <w:rsid w:val="00907CF5"/>
    <w:rsid w:val="00907F07"/>
    <w:rsid w:val="00910238"/>
    <w:rsid w:val="009107FB"/>
    <w:rsid w:val="00910B51"/>
    <w:rsid w:val="00910C7A"/>
    <w:rsid w:val="00910F1F"/>
    <w:rsid w:val="009118F5"/>
    <w:rsid w:val="00911988"/>
    <w:rsid w:val="00911C18"/>
    <w:rsid w:val="00911E2B"/>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5FA"/>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E67"/>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4CD"/>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CDB"/>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01"/>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9E9"/>
    <w:rsid w:val="00992A58"/>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891"/>
    <w:rsid w:val="009B08B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D66"/>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2EB"/>
    <w:rsid w:val="009C0675"/>
    <w:rsid w:val="009C0B42"/>
    <w:rsid w:val="009C0E7D"/>
    <w:rsid w:val="009C10BE"/>
    <w:rsid w:val="009C12AD"/>
    <w:rsid w:val="009C142A"/>
    <w:rsid w:val="009C1579"/>
    <w:rsid w:val="009C1970"/>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5FE9"/>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06"/>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27B"/>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49B"/>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2F2"/>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92D"/>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FE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7C4"/>
    <w:rsid w:val="00A81DA9"/>
    <w:rsid w:val="00A81E93"/>
    <w:rsid w:val="00A8268D"/>
    <w:rsid w:val="00A82749"/>
    <w:rsid w:val="00A82910"/>
    <w:rsid w:val="00A8298B"/>
    <w:rsid w:val="00A829A5"/>
    <w:rsid w:val="00A82CA9"/>
    <w:rsid w:val="00A82E30"/>
    <w:rsid w:val="00A8309D"/>
    <w:rsid w:val="00A8357C"/>
    <w:rsid w:val="00A836A5"/>
    <w:rsid w:val="00A838D6"/>
    <w:rsid w:val="00A83ADB"/>
    <w:rsid w:val="00A83E3F"/>
    <w:rsid w:val="00A84199"/>
    <w:rsid w:val="00A8423E"/>
    <w:rsid w:val="00A84327"/>
    <w:rsid w:val="00A84346"/>
    <w:rsid w:val="00A8486F"/>
    <w:rsid w:val="00A84AFF"/>
    <w:rsid w:val="00A84C46"/>
    <w:rsid w:val="00A851D1"/>
    <w:rsid w:val="00A8529B"/>
    <w:rsid w:val="00A85401"/>
    <w:rsid w:val="00A85A77"/>
    <w:rsid w:val="00A85B94"/>
    <w:rsid w:val="00A8616C"/>
    <w:rsid w:val="00A86285"/>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0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087"/>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01E"/>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43"/>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5F44"/>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1F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369"/>
    <w:rsid w:val="00B0547A"/>
    <w:rsid w:val="00B0550E"/>
    <w:rsid w:val="00B05553"/>
    <w:rsid w:val="00B0575A"/>
    <w:rsid w:val="00B0587F"/>
    <w:rsid w:val="00B05937"/>
    <w:rsid w:val="00B05EC9"/>
    <w:rsid w:val="00B05F31"/>
    <w:rsid w:val="00B064D3"/>
    <w:rsid w:val="00B067C2"/>
    <w:rsid w:val="00B06991"/>
    <w:rsid w:val="00B06A9D"/>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307"/>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38B"/>
    <w:rsid w:val="00B3341A"/>
    <w:rsid w:val="00B336C6"/>
    <w:rsid w:val="00B3398F"/>
    <w:rsid w:val="00B33D46"/>
    <w:rsid w:val="00B33FFC"/>
    <w:rsid w:val="00B34485"/>
    <w:rsid w:val="00B346F8"/>
    <w:rsid w:val="00B34971"/>
    <w:rsid w:val="00B34BE2"/>
    <w:rsid w:val="00B34F13"/>
    <w:rsid w:val="00B35446"/>
    <w:rsid w:val="00B355F7"/>
    <w:rsid w:val="00B35859"/>
    <w:rsid w:val="00B35A5C"/>
    <w:rsid w:val="00B35E58"/>
    <w:rsid w:val="00B35EC9"/>
    <w:rsid w:val="00B35EFA"/>
    <w:rsid w:val="00B365A0"/>
    <w:rsid w:val="00B369C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3FDA"/>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016"/>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3BE1"/>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0E82"/>
    <w:rsid w:val="00B9100E"/>
    <w:rsid w:val="00B9197D"/>
    <w:rsid w:val="00B91A46"/>
    <w:rsid w:val="00B91C9B"/>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5CC7"/>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BAA"/>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9EA"/>
    <w:rsid w:val="00BC1A42"/>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B9"/>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19"/>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4E4"/>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0E8"/>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8A4"/>
    <w:rsid w:val="00C20F62"/>
    <w:rsid w:val="00C214C7"/>
    <w:rsid w:val="00C219E4"/>
    <w:rsid w:val="00C22C9F"/>
    <w:rsid w:val="00C22DD2"/>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D1"/>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33A"/>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37"/>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92B"/>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88D"/>
    <w:rsid w:val="00C76901"/>
    <w:rsid w:val="00C769C6"/>
    <w:rsid w:val="00C76FC4"/>
    <w:rsid w:val="00C7701D"/>
    <w:rsid w:val="00C77273"/>
    <w:rsid w:val="00C776F9"/>
    <w:rsid w:val="00C778BF"/>
    <w:rsid w:val="00C77B09"/>
    <w:rsid w:val="00C77F59"/>
    <w:rsid w:val="00C80081"/>
    <w:rsid w:val="00C8017F"/>
    <w:rsid w:val="00C805C9"/>
    <w:rsid w:val="00C805E4"/>
    <w:rsid w:val="00C8076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72D"/>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3CE8"/>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DF1"/>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308"/>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55"/>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24"/>
    <w:rsid w:val="00CE749A"/>
    <w:rsid w:val="00CE763A"/>
    <w:rsid w:val="00CE770D"/>
    <w:rsid w:val="00CE7760"/>
    <w:rsid w:val="00CE7A1B"/>
    <w:rsid w:val="00CE7CB1"/>
    <w:rsid w:val="00CE7DCA"/>
    <w:rsid w:val="00CE7FD1"/>
    <w:rsid w:val="00CF0578"/>
    <w:rsid w:val="00CF063E"/>
    <w:rsid w:val="00CF0704"/>
    <w:rsid w:val="00CF0D9B"/>
    <w:rsid w:val="00CF1279"/>
    <w:rsid w:val="00CF18B4"/>
    <w:rsid w:val="00CF1EE1"/>
    <w:rsid w:val="00CF1FF8"/>
    <w:rsid w:val="00CF2093"/>
    <w:rsid w:val="00CF20A3"/>
    <w:rsid w:val="00CF2166"/>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8D8"/>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5"/>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89B"/>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6FF"/>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25D"/>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94"/>
    <w:rsid w:val="00D513D9"/>
    <w:rsid w:val="00D515C0"/>
    <w:rsid w:val="00D5184C"/>
    <w:rsid w:val="00D51927"/>
    <w:rsid w:val="00D519AD"/>
    <w:rsid w:val="00D51C3A"/>
    <w:rsid w:val="00D51CFE"/>
    <w:rsid w:val="00D51D49"/>
    <w:rsid w:val="00D51EEC"/>
    <w:rsid w:val="00D5245B"/>
    <w:rsid w:val="00D52692"/>
    <w:rsid w:val="00D52D63"/>
    <w:rsid w:val="00D52E52"/>
    <w:rsid w:val="00D5306A"/>
    <w:rsid w:val="00D533B3"/>
    <w:rsid w:val="00D53533"/>
    <w:rsid w:val="00D536B0"/>
    <w:rsid w:val="00D53C20"/>
    <w:rsid w:val="00D53D66"/>
    <w:rsid w:val="00D53D6C"/>
    <w:rsid w:val="00D53FA3"/>
    <w:rsid w:val="00D53FB5"/>
    <w:rsid w:val="00D53FC5"/>
    <w:rsid w:val="00D541A6"/>
    <w:rsid w:val="00D5479D"/>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787"/>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4BD"/>
    <w:rsid w:val="00D72745"/>
    <w:rsid w:val="00D73116"/>
    <w:rsid w:val="00D73608"/>
    <w:rsid w:val="00D739F0"/>
    <w:rsid w:val="00D73E8B"/>
    <w:rsid w:val="00D74075"/>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77D3C"/>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0D3"/>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40"/>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A16"/>
    <w:rsid w:val="00DF3D69"/>
    <w:rsid w:val="00DF45BE"/>
    <w:rsid w:val="00DF4661"/>
    <w:rsid w:val="00DF4AF5"/>
    <w:rsid w:val="00DF4CB4"/>
    <w:rsid w:val="00DF4F02"/>
    <w:rsid w:val="00DF5147"/>
    <w:rsid w:val="00DF5289"/>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298"/>
    <w:rsid w:val="00E0140E"/>
    <w:rsid w:val="00E01419"/>
    <w:rsid w:val="00E01440"/>
    <w:rsid w:val="00E016EA"/>
    <w:rsid w:val="00E01898"/>
    <w:rsid w:val="00E01EA0"/>
    <w:rsid w:val="00E01F1C"/>
    <w:rsid w:val="00E01F5A"/>
    <w:rsid w:val="00E01FDC"/>
    <w:rsid w:val="00E021B5"/>
    <w:rsid w:val="00E022E8"/>
    <w:rsid w:val="00E02790"/>
    <w:rsid w:val="00E02DA9"/>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430"/>
    <w:rsid w:val="00E2273C"/>
    <w:rsid w:val="00E229E5"/>
    <w:rsid w:val="00E22C97"/>
    <w:rsid w:val="00E22CA4"/>
    <w:rsid w:val="00E22EF6"/>
    <w:rsid w:val="00E233F4"/>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26F8"/>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AA0"/>
    <w:rsid w:val="00E51EEA"/>
    <w:rsid w:val="00E5219B"/>
    <w:rsid w:val="00E528EA"/>
    <w:rsid w:val="00E52E22"/>
    <w:rsid w:val="00E52E87"/>
    <w:rsid w:val="00E52F4B"/>
    <w:rsid w:val="00E53036"/>
    <w:rsid w:val="00E53078"/>
    <w:rsid w:val="00E534B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598"/>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35E"/>
    <w:rsid w:val="00E60ABC"/>
    <w:rsid w:val="00E60C18"/>
    <w:rsid w:val="00E60CBD"/>
    <w:rsid w:val="00E61642"/>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EFF"/>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0D88"/>
    <w:rsid w:val="00EB124C"/>
    <w:rsid w:val="00EB1473"/>
    <w:rsid w:val="00EB18CD"/>
    <w:rsid w:val="00EB1C0A"/>
    <w:rsid w:val="00EB1DB6"/>
    <w:rsid w:val="00EB24EC"/>
    <w:rsid w:val="00EB2DD2"/>
    <w:rsid w:val="00EB2F4D"/>
    <w:rsid w:val="00EB2F5B"/>
    <w:rsid w:val="00EB31E0"/>
    <w:rsid w:val="00EB39A1"/>
    <w:rsid w:val="00EB3A15"/>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7E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592"/>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B55"/>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9E4"/>
    <w:rsid w:val="00F36D52"/>
    <w:rsid w:val="00F3744E"/>
    <w:rsid w:val="00F374A9"/>
    <w:rsid w:val="00F3778F"/>
    <w:rsid w:val="00F4049E"/>
    <w:rsid w:val="00F40733"/>
    <w:rsid w:val="00F4073C"/>
    <w:rsid w:val="00F40786"/>
    <w:rsid w:val="00F40B47"/>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3D0"/>
    <w:rsid w:val="00F5254B"/>
    <w:rsid w:val="00F52700"/>
    <w:rsid w:val="00F528F8"/>
    <w:rsid w:val="00F52F2A"/>
    <w:rsid w:val="00F5312C"/>
    <w:rsid w:val="00F53318"/>
    <w:rsid w:val="00F537A4"/>
    <w:rsid w:val="00F53F1C"/>
    <w:rsid w:val="00F546AE"/>
    <w:rsid w:val="00F5495E"/>
    <w:rsid w:val="00F54969"/>
    <w:rsid w:val="00F54C84"/>
    <w:rsid w:val="00F54E14"/>
    <w:rsid w:val="00F54E5A"/>
    <w:rsid w:val="00F55182"/>
    <w:rsid w:val="00F5558E"/>
    <w:rsid w:val="00F5560D"/>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AC"/>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BF3"/>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8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871"/>
    <w:rsid w:val="00F94BAD"/>
    <w:rsid w:val="00F94BF0"/>
    <w:rsid w:val="00F95834"/>
    <w:rsid w:val="00F958D7"/>
    <w:rsid w:val="00F9597A"/>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02C"/>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42"/>
    <w:rsid w:val="00FA66BB"/>
    <w:rsid w:val="00FA6CB3"/>
    <w:rsid w:val="00FA6FC8"/>
    <w:rsid w:val="00FA73A6"/>
    <w:rsid w:val="00FA7433"/>
    <w:rsid w:val="00FA7891"/>
    <w:rsid w:val="00FA7D0B"/>
    <w:rsid w:val="00FA7ECB"/>
    <w:rsid w:val="00FB00E8"/>
    <w:rsid w:val="00FB0175"/>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741"/>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5D"/>
    <w:rsid w:val="00FD3B2C"/>
    <w:rsid w:val="00FD3B7C"/>
    <w:rsid w:val="00FD3F23"/>
    <w:rsid w:val="00FD41B8"/>
    <w:rsid w:val="00FD42CB"/>
    <w:rsid w:val="00FD44E2"/>
    <w:rsid w:val="00FD45EA"/>
    <w:rsid w:val="00FD4711"/>
    <w:rsid w:val="00FD47C5"/>
    <w:rsid w:val="00FD48FF"/>
    <w:rsid w:val="00FD4ACA"/>
    <w:rsid w:val="00FD4C29"/>
    <w:rsid w:val="00FD4CCF"/>
    <w:rsid w:val="00FD4E10"/>
    <w:rsid w:val="00FD6129"/>
    <w:rsid w:val="00FD628A"/>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2B7"/>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663"/>
    <w:rsid w:val="00FF68DB"/>
    <w:rsid w:val="00FF6D61"/>
    <w:rsid w:val="00FF6DEB"/>
    <w:rsid w:val="00FF6F16"/>
    <w:rsid w:val="00FF7194"/>
    <w:rsid w:val="00FF7289"/>
    <w:rsid w:val="00FF74B6"/>
    <w:rsid w:val="00FF75CF"/>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1482050">
    <w:name w:val="SP.14.82050"/>
    <w:basedOn w:val="Normal"/>
    <w:next w:val="Normal"/>
    <w:uiPriority w:val="99"/>
    <w:rsid w:val="00D724BD"/>
    <w:pPr>
      <w:autoSpaceDE w:val="0"/>
      <w:autoSpaceDN w:val="0"/>
      <w:adjustRightInd w:val="0"/>
    </w:pPr>
    <w:rPr>
      <w:rFonts w:eastAsia="Times New Roman"/>
      <w:sz w:val="24"/>
      <w:szCs w:val="24"/>
    </w:rPr>
  </w:style>
  <w:style w:type="paragraph" w:customStyle="1" w:styleId="SP1482197">
    <w:name w:val="SP.14.82197"/>
    <w:basedOn w:val="Normal"/>
    <w:next w:val="Normal"/>
    <w:uiPriority w:val="99"/>
    <w:rsid w:val="00D724BD"/>
    <w:pPr>
      <w:autoSpaceDE w:val="0"/>
      <w:autoSpaceDN w:val="0"/>
      <w:adjustRightInd w:val="0"/>
    </w:pPr>
    <w:rPr>
      <w:rFonts w:eastAsia="Times New Roman"/>
      <w:sz w:val="24"/>
      <w:szCs w:val="24"/>
    </w:rPr>
  </w:style>
  <w:style w:type="paragraph" w:customStyle="1" w:styleId="SP1482199">
    <w:name w:val="SP.14.82199"/>
    <w:basedOn w:val="Normal"/>
    <w:next w:val="Normal"/>
    <w:uiPriority w:val="99"/>
    <w:rsid w:val="00D724BD"/>
    <w:pPr>
      <w:autoSpaceDE w:val="0"/>
      <w:autoSpaceDN w:val="0"/>
      <w:adjustRightInd w:val="0"/>
    </w:pPr>
    <w:rPr>
      <w:rFonts w:eastAsia="Times New Roman"/>
      <w:sz w:val="24"/>
      <w:szCs w:val="24"/>
    </w:rPr>
  </w:style>
  <w:style w:type="character" w:customStyle="1" w:styleId="SC14319526">
    <w:name w:val="SC.14.319526"/>
    <w:uiPriority w:val="99"/>
    <w:rsid w:val="00D724B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7</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1360</cp:revision>
  <dcterms:created xsi:type="dcterms:W3CDTF">2022-07-19T22:00:00Z</dcterms:created>
  <dcterms:modified xsi:type="dcterms:W3CDTF">2023-06-21T05:10:00Z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