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0F99AE10"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36</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34C42B97" w:rsidR="00337E70" w:rsidRDefault="00337E70" w:rsidP="00337E70">
      <w:r>
        <w:t>15233, 16176, 16699, 17085, 16068, 17087, 16700, 17088, 15607, 170</w:t>
      </w:r>
      <w:r w:rsidR="00EA4EFF">
        <w:t>8</w:t>
      </w:r>
      <w:r>
        <w:t xml:space="preserve">9, </w:t>
      </w:r>
    </w:p>
    <w:p w14:paraId="1BC8AED6" w14:textId="77777777" w:rsidR="00337E70" w:rsidRDefault="00337E70" w:rsidP="00337E70">
      <w:r w:rsidRPr="00EA4EFF">
        <w:rPr>
          <w:highlight w:val="magenta"/>
        </w:rPr>
        <w:t>15834</w:t>
      </w:r>
      <w:r>
        <w:t xml:space="preserve">, </w:t>
      </w:r>
      <w:r w:rsidRPr="00EA4EFF">
        <w:rPr>
          <w:highlight w:val="magenta"/>
        </w:rPr>
        <w:t>15935</w:t>
      </w:r>
      <w:r>
        <w:t xml:space="preserve">, 16069, 16119, </w:t>
      </w:r>
      <w:r w:rsidRPr="00EA4EFF">
        <w:rPr>
          <w:highlight w:val="magenta"/>
        </w:rPr>
        <w:t>16652</w:t>
      </w:r>
      <w:r>
        <w:t xml:space="preserve">, </w:t>
      </w:r>
      <w:r w:rsidRPr="00EA4EFF">
        <w:rPr>
          <w:highlight w:val="magenta"/>
        </w:rPr>
        <w:t>17090</w:t>
      </w:r>
      <w:r>
        <w:t>, 15236, 15237, 15736, 17091</w:t>
      </w:r>
    </w:p>
    <w:p w14:paraId="7CE80D0C" w14:textId="77777777" w:rsidR="00337E70" w:rsidRDefault="00337E70" w:rsidP="00337E70">
      <w:r w:rsidRPr="003F30A8">
        <w:rPr>
          <w:highlight w:val="magenta"/>
        </w:rPr>
        <w:t>16678</w:t>
      </w:r>
      <w:r>
        <w:t xml:space="preserve">, </w:t>
      </w:r>
      <w:r w:rsidRPr="00A8357C">
        <w:rPr>
          <w:highlight w:val="yellow"/>
        </w:rPr>
        <w:t>16420</w:t>
      </w:r>
      <w:r>
        <w:t xml:space="preserve">, </w:t>
      </w:r>
      <w:r w:rsidRPr="00A8357C">
        <w:rPr>
          <w:highlight w:val="yellow"/>
        </w:rPr>
        <w:t>16424</w:t>
      </w:r>
      <w:r>
        <w:t xml:space="preserve">, 16622, 16701, </w:t>
      </w:r>
    </w:p>
    <w:p w14:paraId="446F73D6" w14:textId="77777777" w:rsidR="003F30A8" w:rsidRDefault="00F369E4" w:rsidP="00F369E4">
      <w:r w:rsidRPr="003F30A8">
        <w:rPr>
          <w:highlight w:val="magenta"/>
        </w:rPr>
        <w:t>16285</w:t>
      </w:r>
      <w:r>
        <w:t xml:space="preserve">, </w:t>
      </w:r>
    </w:p>
    <w:p w14:paraId="005425B6" w14:textId="240A9128" w:rsidR="00F369E4" w:rsidRPr="009C1970" w:rsidRDefault="00F369E4" w:rsidP="00F369E4">
      <w:r w:rsidRPr="00A86285">
        <w:rPr>
          <w:highlight w:val="cyan"/>
        </w:rPr>
        <w:t>16168, 17092, 17093, 16146, 16167, 16177, 17094, 17624, 16147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97708F8" w14:textId="7DF437AD" w:rsidR="00A86285" w:rsidRDefault="00A86285" w:rsidP="00253222">
      <w:pPr>
        <w:numPr>
          <w:ilvl w:val="0"/>
          <w:numId w:val="2"/>
        </w:numPr>
        <w:suppressAutoHyphens/>
        <w:rPr>
          <w:rFonts w:eastAsia="Malgun Gothic"/>
          <w:sz w:val="18"/>
          <w:lang w:val="en-GB"/>
        </w:rPr>
      </w:pPr>
      <w:r>
        <w:rPr>
          <w:rFonts w:eastAsia="Malgun Gothic"/>
          <w:sz w:val="18"/>
          <w:lang w:val="en-GB"/>
        </w:rPr>
        <w:t xml:space="preserve">Rev 1: deferred CIDs in </w:t>
      </w:r>
      <w:r w:rsidRPr="00A86285">
        <w:rPr>
          <w:rFonts w:eastAsia="Malgun Gothic"/>
          <w:sz w:val="18"/>
          <w:highlight w:val="yellow"/>
          <w:lang w:val="en-GB"/>
        </w:rPr>
        <w:t>yellow</w:t>
      </w:r>
      <w:r>
        <w:rPr>
          <w:rFonts w:eastAsia="Malgun Gothic"/>
          <w:sz w:val="18"/>
          <w:lang w:val="en-GB"/>
        </w:rPr>
        <w:t xml:space="preserve"> (deferred per offline </w:t>
      </w:r>
      <w:proofErr w:type="spellStart"/>
      <w:r>
        <w:rPr>
          <w:rFonts w:eastAsia="Malgun Gothic"/>
          <w:sz w:val="18"/>
          <w:lang w:val="en-GB"/>
        </w:rPr>
        <w:t>req</w:t>
      </w:r>
      <w:proofErr w:type="spellEnd"/>
      <w:r>
        <w:rPr>
          <w:rFonts w:eastAsia="Malgun Gothic"/>
          <w:sz w:val="18"/>
          <w:lang w:val="en-GB"/>
        </w:rPr>
        <w:t xml:space="preserve">), </w:t>
      </w:r>
      <w:proofErr w:type="spellStart"/>
      <w:r w:rsidRPr="00A86285">
        <w:rPr>
          <w:rFonts w:eastAsia="Malgun Gothic"/>
          <w:sz w:val="18"/>
          <w:highlight w:val="magenta"/>
          <w:lang w:val="en-GB"/>
        </w:rPr>
        <w:t>mangeta</w:t>
      </w:r>
      <w:proofErr w:type="spellEnd"/>
      <w:r>
        <w:rPr>
          <w:rFonts w:eastAsia="Malgun Gothic"/>
          <w:sz w:val="18"/>
          <w:lang w:val="en-GB"/>
        </w:rPr>
        <w:t xml:space="preserve"> (deferred per </w:t>
      </w:r>
      <w:proofErr w:type="spellStart"/>
      <w:r>
        <w:rPr>
          <w:rFonts w:eastAsia="Malgun Gothic"/>
          <w:sz w:val="18"/>
          <w:lang w:val="en-GB"/>
        </w:rPr>
        <w:t>req</w:t>
      </w:r>
      <w:proofErr w:type="spellEnd"/>
      <w:r>
        <w:rPr>
          <w:rFonts w:eastAsia="Malgun Gothic"/>
          <w:sz w:val="18"/>
          <w:lang w:val="en-GB"/>
        </w:rPr>
        <w:t xml:space="preserve"> during mtg), and </w:t>
      </w:r>
      <w:r w:rsidRPr="00A86285">
        <w:rPr>
          <w:rFonts w:eastAsia="Malgun Gothic"/>
          <w:sz w:val="18"/>
          <w:highlight w:val="cyan"/>
          <w:lang w:val="en-GB"/>
        </w:rPr>
        <w:t>cyan</w:t>
      </w:r>
      <w:r>
        <w:rPr>
          <w:rFonts w:eastAsia="Malgun Gothic"/>
          <w:sz w:val="18"/>
          <w:lang w:val="en-GB"/>
        </w:rPr>
        <w:t xml:space="preserve"> (not gone through)</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D7004D4" w:rsidR="00A76F7B" w:rsidRDefault="00A76F7B" w:rsidP="00A76F7B">
      <w:pPr>
        <w:pStyle w:val="Heading1"/>
      </w:pPr>
      <w:r w:rsidRPr="008A4B88">
        <w:lastRenderedPageBreak/>
        <w:t xml:space="preserve">Note: </w:t>
      </w:r>
      <w:r w:rsidR="007547C4">
        <w:t>26</w:t>
      </w:r>
      <w:r>
        <w:t xml:space="preserve"> </w:t>
      </w:r>
      <w:r w:rsidRPr="008A4B88">
        <w:t>CIDs on 35.</w:t>
      </w:r>
      <w:r>
        <w:t>8.5.1</w:t>
      </w:r>
      <w:r w:rsidRPr="008A4B88">
        <w:t xml:space="preserve"> starts here</w:t>
      </w:r>
    </w:p>
    <w:p w14:paraId="50B76C8E" w14:textId="77777777" w:rsidR="00403E86" w:rsidRPr="004C576A" w:rsidRDefault="00403E86"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9816CD" w:rsidRDefault="009816CD" w:rsidP="009816CD">
            <w:pPr>
              <w:rPr>
                <w:sz w:val="16"/>
                <w:szCs w:val="16"/>
              </w:rPr>
            </w:pPr>
            <w:r w:rsidRPr="009816CD">
              <w:rPr>
                <w:sz w:val="16"/>
                <w:szCs w:val="16"/>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 xml:space="preserve">EHT STAs should check if the TXOP holder shall ensure the TXOP ends before the start time of active R-TWT SP. At this point, </w:t>
            </w:r>
            <w:proofErr w:type="gramStart"/>
            <w:r w:rsidRPr="009816CD">
              <w:rPr>
                <w:sz w:val="16"/>
                <w:szCs w:val="16"/>
              </w:rPr>
              <w:t>If</w:t>
            </w:r>
            <w:proofErr w:type="gramEnd"/>
            <w:r w:rsidRPr="009816CD">
              <w:rPr>
                <w:sz w:val="16"/>
                <w:szCs w:val="16"/>
              </w:rPr>
              <w:t xml:space="preserve">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554114">
              <w:rPr>
                <w:sz w:val="16"/>
                <w:szCs w:val="16"/>
                <w:highlight w:val="yellow"/>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7EBB71C6" w14:textId="02191583" w:rsidR="00954669" w:rsidRPr="00CF303A" w:rsidRDefault="00520A94" w:rsidP="00954669">
            <w:pPr>
              <w:rPr>
                <w:sz w:val="16"/>
                <w:szCs w:val="16"/>
              </w:rPr>
            </w:pPr>
            <w:commentRangeStart w:id="1"/>
            <w:r w:rsidRPr="00520A94">
              <w:rPr>
                <w:b/>
                <w:bCs/>
                <w:sz w:val="16"/>
                <w:szCs w:val="16"/>
              </w:rPr>
              <w:t>Rejected</w:t>
            </w:r>
            <w:commentRangeEnd w:id="1"/>
            <w:r w:rsidR="00831B0D">
              <w:rPr>
                <w:rStyle w:val="CommentReference"/>
              </w:rPr>
              <w:commentReference w:id="1"/>
            </w:r>
            <w:r>
              <w:rPr>
                <w:sz w:val="16"/>
                <w:szCs w:val="16"/>
              </w:rPr>
              <w:t xml:space="preserve">. The group discussed the proposed change </w:t>
            </w:r>
            <w:r w:rsidR="00831B0D">
              <w:rPr>
                <w:sz w:val="16"/>
                <w:szCs w:val="16"/>
              </w:rPr>
              <w:t xml:space="preserve">in the previous runs of comments </w:t>
            </w:r>
            <w:r>
              <w:rPr>
                <w:sz w:val="16"/>
                <w:szCs w:val="16"/>
              </w:rPr>
              <w:t xml:space="preserve">but couldn’t converge to </w:t>
            </w:r>
            <w:r w:rsidR="00831B0D">
              <w:rPr>
                <w:sz w:val="16"/>
                <w:szCs w:val="16"/>
              </w:rPr>
              <w:t xml:space="preserve">agree to </w:t>
            </w:r>
            <w:r>
              <w:rPr>
                <w:sz w:val="16"/>
                <w:szCs w:val="16"/>
              </w:rPr>
              <w:t xml:space="preserve">accept </w:t>
            </w:r>
            <w:r w:rsidR="00831B0D">
              <w:rPr>
                <w:sz w:val="16"/>
                <w:szCs w:val="16"/>
              </w:rPr>
              <w:t>such a</w:t>
            </w:r>
            <w:r>
              <w:rPr>
                <w:sz w:val="16"/>
                <w:szCs w:val="16"/>
              </w:rPr>
              <w:t xml:space="preserve"> solution.</w:t>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CF303A">
              <w:rPr>
                <w:sz w:val="16"/>
                <w:szCs w:val="16"/>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 xml:space="preserve">Please add a note for the rule of "A non-AP EHT STA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CF303A">
              <w:rPr>
                <w:sz w:val="16"/>
                <w:szCs w:val="16"/>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CF303A">
              <w:rPr>
                <w:sz w:val="16"/>
                <w:szCs w:val="16"/>
              </w:rPr>
              <w:t>16068</w:t>
            </w:r>
          </w:p>
        </w:tc>
        <w:tc>
          <w:tcPr>
            <w:tcW w:w="1080" w:type="dxa"/>
          </w:tcPr>
          <w:p w14:paraId="065C0905" w14:textId="63565F04" w:rsidR="00954669" w:rsidRPr="00CF303A" w:rsidRDefault="00954669" w:rsidP="00954669">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This NOTE is bit confusing to read. It should be modified to indicate that the R-TWT schedules carried in a TWT element included outside of any nontransmitted BSSID profile includes schedules for transmitted BSSID, nontransmitted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048BF2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CF303A">
              <w:rPr>
                <w:sz w:val="16"/>
                <w:szCs w:val="16"/>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"NOTE--The R-TWT schedule(s) announced in a Beacon or Probe Response frame and that is not in the nontransmitted</w:t>
            </w:r>
            <w:r w:rsidRPr="00CF303A">
              <w:rPr>
                <w:sz w:val="16"/>
                <w:szCs w:val="16"/>
              </w:rPr>
              <w:br/>
              <w:t>BSSID profile include the schedule(s) for both transmitted BSSID and nontransmitted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Change to "NOTE--The R-TWT schedule(s) announced in a Beacon or Probe Response frame that is/are not in the nontransmitted</w:t>
            </w:r>
            <w:r w:rsidR="00C22DD2">
              <w:rPr>
                <w:sz w:val="16"/>
                <w:szCs w:val="16"/>
              </w:rPr>
              <w:t xml:space="preserve"> </w:t>
            </w:r>
            <w:r w:rsidRPr="00CF303A">
              <w:rPr>
                <w:sz w:val="16"/>
                <w:szCs w:val="16"/>
              </w:rPr>
              <w:t>BSSID profile include the schedule(s) for both transmitted BSSID and nontransmitted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2ACB3D48"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CF303A">
              <w:rPr>
                <w:sz w:val="16"/>
                <w:szCs w:val="16"/>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 xml:space="preserve">Please add a note for the rule of "An EHT AP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CF303A">
              <w:rPr>
                <w:sz w:val="16"/>
                <w:szCs w:val="16"/>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E01298">
              <w:rPr>
                <w:sz w:val="16"/>
                <w:szCs w:val="16"/>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7A70AFA3" w14:textId="77777777" w:rsidR="00954669" w:rsidRDefault="00F01592" w:rsidP="00954669">
            <w:pPr>
              <w:rPr>
                <w:ins w:id="2" w:author="Chunyu Hu" w:date="2023-06-14T07:52:00Z"/>
                <w:sz w:val="16"/>
                <w:szCs w:val="16"/>
              </w:rPr>
            </w:pPr>
            <w:del w:id="3" w:author="Chunyu Hu" w:date="2023-06-14T07:52:00Z">
              <w:r w:rsidRPr="00F01592" w:rsidDel="00E01298">
                <w:rPr>
                  <w:b/>
                  <w:bCs/>
                  <w:sz w:val="16"/>
                  <w:szCs w:val="16"/>
                </w:rPr>
                <w:delText>Rejected</w:delText>
              </w:r>
            </w:del>
            <w:ins w:id="4" w:author="Chunyu Hu" w:date="2023-06-14T07:52:00Z">
              <w:r w:rsidR="00E01298">
                <w:rPr>
                  <w:b/>
                  <w:bCs/>
                  <w:sz w:val="16"/>
                  <w:szCs w:val="16"/>
                </w:rPr>
                <w:t>Revised</w:t>
              </w:r>
            </w:ins>
            <w:r>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p w14:paraId="18315449" w14:textId="1DC5223E" w:rsidR="00E01298" w:rsidRPr="00CF303A" w:rsidRDefault="00E01298" w:rsidP="00954669">
            <w:pPr>
              <w:rPr>
                <w:sz w:val="16"/>
                <w:szCs w:val="16"/>
              </w:rPr>
            </w:pPr>
            <w:proofErr w:type="spellStart"/>
            <w:ins w:id="5" w:author="Chunyu Hu" w:date="2023-06-14T07:52:00Z">
              <w:r w:rsidRPr="00925E6B">
                <w:rPr>
                  <w:b/>
                  <w:bCs/>
                  <w:sz w:val="16"/>
                  <w:szCs w:val="16"/>
                </w:rPr>
                <w:t>TGbe</w:t>
              </w:r>
              <w:proofErr w:type="spellEnd"/>
              <w:r w:rsidRPr="00925E6B">
                <w:rPr>
                  <w:b/>
                  <w:bCs/>
                  <w:sz w:val="16"/>
                  <w:szCs w:val="16"/>
                </w:rPr>
                <w:t xml:space="preserve"> editor: please revise as specified in this doc </w:t>
              </w:r>
            </w:ins>
            <w:r w:rsidR="006B5DE7">
              <w:rPr>
                <w:b/>
                <w:bCs/>
                <w:sz w:val="16"/>
                <w:szCs w:val="16"/>
              </w:rPr>
              <w:t xml:space="preserve">{11-23/847r1} </w:t>
            </w:r>
            <w:ins w:id="6" w:author="Chunyu Hu" w:date="2023-06-14T07:52:00Z">
              <w:r w:rsidRPr="00925E6B">
                <w:rPr>
                  <w:b/>
                  <w:bCs/>
                  <w:sz w:val="16"/>
                  <w:szCs w:val="16"/>
                </w:rPr>
                <w:t>tagged by</w:t>
              </w:r>
              <w:r>
                <w:rPr>
                  <w:b/>
                  <w:bCs/>
                  <w:sz w:val="16"/>
                  <w:szCs w:val="16"/>
                </w:rPr>
                <w:t xml:space="preserve"> #15607.</w:t>
              </w:r>
            </w:ins>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CF303A">
              <w:rPr>
                <w:sz w:val="16"/>
                <w:szCs w:val="16"/>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t xml:space="preserve">does not have any R-TWT TID(s) mapped to </w:t>
            </w:r>
            <w:r w:rsidRPr="00CF303A">
              <w:rPr>
                <w:sz w:val="16"/>
                <w:szCs w:val="16"/>
              </w:rPr>
              <w:lastRenderedPageBreak/>
              <w:t>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lastRenderedPageBreak/>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7F2C77D2" w:rsidR="00954669" w:rsidRPr="00CF303A" w:rsidRDefault="00FA002C"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78305E">
              <w:rPr>
                <w:sz w:val="16"/>
                <w:szCs w:val="16"/>
                <w:highlight w:val="yellow"/>
                <w:rPrChange w:id="7" w:author="Chunyu Hu" w:date="2023-06-14T07:59:00Z">
                  <w:rPr>
                    <w:sz w:val="16"/>
                    <w:szCs w:val="16"/>
                  </w:rPr>
                </w:rPrChange>
              </w:rPr>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commentRangeStart w:id="8"/>
            <w:r w:rsidRPr="00574294">
              <w:rPr>
                <w:b/>
                <w:bCs/>
                <w:sz w:val="16"/>
                <w:szCs w:val="16"/>
              </w:rPr>
              <w:t>Revised</w:t>
            </w:r>
            <w:commentRangeEnd w:id="8"/>
            <w:r w:rsidR="007E40B8">
              <w:rPr>
                <w:rStyle w:val="CommentReference"/>
              </w:rPr>
              <w:commentReference w:id="8"/>
            </w:r>
            <w:r>
              <w:rPr>
                <w:sz w:val="16"/>
                <w:szCs w:val="16"/>
              </w:rPr>
              <w:t>.</w:t>
            </w:r>
          </w:p>
          <w:p w14:paraId="65B47216" w14:textId="77777777" w:rsidR="00365EE7" w:rsidRDefault="00365EE7" w:rsidP="004B3633">
            <w:pPr>
              <w:rPr>
                <w:sz w:val="16"/>
                <w:szCs w:val="16"/>
              </w:rPr>
            </w:pPr>
          </w:p>
          <w:p w14:paraId="0D467210" w14:textId="0BCD2FA9"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CF303A" w:rsidRDefault="00954669" w:rsidP="00954669">
            <w:pPr>
              <w:rPr>
                <w:sz w:val="16"/>
                <w:szCs w:val="16"/>
              </w:rPr>
            </w:pPr>
            <w:commentRangeStart w:id="9"/>
            <w:r w:rsidRPr="0078305E">
              <w:rPr>
                <w:sz w:val="16"/>
                <w:szCs w:val="16"/>
                <w:highlight w:val="yellow"/>
                <w:rPrChange w:id="10" w:author="Chunyu Hu" w:date="2023-06-14T08:05:00Z">
                  <w:rPr>
                    <w:sz w:val="16"/>
                    <w:szCs w:val="16"/>
                  </w:rPr>
                </w:rPrChange>
              </w:rPr>
              <w:t>15935</w:t>
            </w:r>
            <w:commentRangeEnd w:id="9"/>
            <w:r w:rsidR="0078305E" w:rsidRPr="0078305E">
              <w:rPr>
                <w:rStyle w:val="CommentReference"/>
                <w:highlight w:val="yellow"/>
                <w:rPrChange w:id="11" w:author="Chunyu Hu" w:date="2023-06-14T08:05:00Z">
                  <w:rPr>
                    <w:rStyle w:val="CommentReference"/>
                  </w:rPr>
                </w:rPrChange>
              </w:rPr>
              <w:commentReference w:id="9"/>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r w:rsidRPr="00574294">
              <w:rPr>
                <w:b/>
                <w:bCs/>
                <w:sz w:val="16"/>
                <w:szCs w:val="16"/>
              </w:rPr>
              <w:t>Revised</w:t>
            </w:r>
            <w:r>
              <w:rPr>
                <w:sz w:val="16"/>
                <w:szCs w:val="16"/>
              </w:rPr>
              <w:t>.</w:t>
            </w:r>
          </w:p>
          <w:p w14:paraId="23F576D7" w14:textId="77777777" w:rsidR="009B08BB" w:rsidRDefault="009B08BB" w:rsidP="009B08BB">
            <w:pPr>
              <w:rPr>
                <w:b/>
                <w:bCs/>
                <w:sz w:val="16"/>
                <w:szCs w:val="16"/>
              </w:rPr>
            </w:pPr>
          </w:p>
          <w:p w14:paraId="6E798F59" w14:textId="6E86E7FB"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CF303A">
              <w:rPr>
                <w:sz w:val="16"/>
                <w:szCs w:val="16"/>
              </w:rPr>
              <w:t>16069</w:t>
            </w:r>
          </w:p>
        </w:tc>
        <w:tc>
          <w:tcPr>
            <w:tcW w:w="1080" w:type="dxa"/>
          </w:tcPr>
          <w:p w14:paraId="348A020D" w14:textId="617F4477" w:rsidR="00331F62" w:rsidRPr="00CF303A" w:rsidRDefault="00331F62" w:rsidP="00331F62">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CF303A">
              <w:rPr>
                <w:sz w:val="16"/>
                <w:szCs w:val="16"/>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commentRangeStart w:id="12"/>
            <w:r w:rsidRPr="002D3C3F">
              <w:rPr>
                <w:sz w:val="16"/>
                <w:szCs w:val="16"/>
                <w:highlight w:val="yellow"/>
                <w:rPrChange w:id="13" w:author="Chunyu Hu" w:date="2023-06-14T08:09:00Z">
                  <w:rPr>
                    <w:sz w:val="16"/>
                    <w:szCs w:val="16"/>
                  </w:rPr>
                </w:rPrChange>
              </w:rPr>
              <w:t>16652</w:t>
            </w:r>
            <w:commentRangeEnd w:id="12"/>
            <w:r w:rsidR="002D3C3F">
              <w:rPr>
                <w:rStyle w:val="CommentReference"/>
              </w:rPr>
              <w:commentReference w:id="12"/>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r w:rsidRPr="00574294">
              <w:rPr>
                <w:b/>
                <w:bCs/>
                <w:sz w:val="16"/>
                <w:szCs w:val="16"/>
              </w:rPr>
              <w:t>Revised</w:t>
            </w:r>
            <w:r>
              <w:rPr>
                <w:sz w:val="16"/>
                <w:szCs w:val="16"/>
              </w:rPr>
              <w:t>.</w:t>
            </w:r>
          </w:p>
          <w:p w14:paraId="18D68BC7" w14:textId="77777777" w:rsidR="008177D4" w:rsidRDefault="008177D4" w:rsidP="008177D4">
            <w:pPr>
              <w:rPr>
                <w:b/>
                <w:bCs/>
                <w:sz w:val="16"/>
                <w:szCs w:val="16"/>
              </w:rPr>
            </w:pPr>
          </w:p>
          <w:p w14:paraId="669E3301" w14:textId="38DE742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commentRangeStart w:id="14"/>
            <w:r w:rsidRPr="007C3A24">
              <w:rPr>
                <w:sz w:val="16"/>
                <w:szCs w:val="16"/>
                <w:highlight w:val="yellow"/>
                <w:rPrChange w:id="15" w:author="Chunyu Hu" w:date="2023-06-14T08:10:00Z">
                  <w:rPr>
                    <w:sz w:val="16"/>
                    <w:szCs w:val="16"/>
                  </w:rPr>
                </w:rPrChange>
              </w:rPr>
              <w:t>17090</w:t>
            </w:r>
            <w:commentRangeEnd w:id="14"/>
            <w:r w:rsidR="007C3A24">
              <w:rPr>
                <w:rStyle w:val="CommentReference"/>
              </w:rPr>
              <w:commentReference w:id="14"/>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r w:rsidRPr="00DD30D3">
              <w:rPr>
                <w:b/>
                <w:bCs/>
                <w:sz w:val="16"/>
                <w:szCs w:val="16"/>
              </w:rPr>
              <w:t>Revised</w:t>
            </w:r>
            <w:r>
              <w:rPr>
                <w:sz w:val="16"/>
                <w:szCs w:val="16"/>
              </w:rPr>
              <w:t>.</w:t>
            </w:r>
          </w:p>
          <w:p w14:paraId="68B1B019" w14:textId="77777777" w:rsidR="00DD30D3" w:rsidRDefault="00DD30D3" w:rsidP="00331F62">
            <w:pPr>
              <w:rPr>
                <w:sz w:val="16"/>
                <w:szCs w:val="16"/>
              </w:rPr>
            </w:pPr>
          </w:p>
          <w:p w14:paraId="59E1C2BE" w14:textId="39BB0042"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CF303A">
              <w:rPr>
                <w:sz w:val="16"/>
                <w:szCs w:val="16"/>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CF303A">
              <w:rPr>
                <w:sz w:val="16"/>
                <w:szCs w:val="16"/>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CF303A">
              <w:rPr>
                <w:sz w:val="16"/>
                <w:szCs w:val="16"/>
              </w:rPr>
              <w:lastRenderedPageBreak/>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t>Please add the following language.</w:t>
            </w:r>
            <w:r w:rsidRPr="00CF303A">
              <w:rPr>
                <w:sz w:val="16"/>
                <w:szCs w:val="16"/>
              </w:rPr>
              <w:br/>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t>Rejected</w:t>
            </w:r>
            <w:r w:rsidR="00755E03">
              <w:rPr>
                <w:sz w:val="16"/>
                <w:szCs w:val="16"/>
              </w:rPr>
              <w:t>. The text in suggested change is normative, and would have 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CF303A">
              <w:rPr>
                <w:sz w:val="16"/>
                <w:szCs w:val="16"/>
              </w:rPr>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5E4032">
        <w:trPr>
          <w:trHeight w:val="220"/>
          <w:jc w:val="center"/>
        </w:trPr>
        <w:tc>
          <w:tcPr>
            <w:tcW w:w="625" w:type="dxa"/>
            <w:shd w:val="clear" w:color="auto" w:fill="auto"/>
            <w:noWrap/>
          </w:tcPr>
          <w:p w14:paraId="606C43E6" w14:textId="26BADD82" w:rsidR="00331F62" w:rsidRPr="00CF303A" w:rsidRDefault="00331F62" w:rsidP="00331F62">
            <w:pPr>
              <w:rPr>
                <w:sz w:val="16"/>
                <w:szCs w:val="16"/>
              </w:rPr>
            </w:pPr>
            <w:commentRangeStart w:id="16"/>
            <w:r w:rsidRPr="00CF303A">
              <w:rPr>
                <w:sz w:val="16"/>
                <w:szCs w:val="16"/>
              </w:rPr>
              <w:t>16118</w:t>
            </w:r>
            <w:commentRangeEnd w:id="16"/>
            <w:r w:rsidR="003951B2">
              <w:rPr>
                <w:rStyle w:val="CommentReference"/>
              </w:rPr>
              <w:commentReference w:id="16"/>
            </w:r>
          </w:p>
        </w:tc>
        <w:tc>
          <w:tcPr>
            <w:tcW w:w="1080" w:type="dxa"/>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23D7D930" w14:textId="02EB0840" w:rsidR="00331F62" w:rsidRPr="00CF303A" w:rsidRDefault="00331F62" w:rsidP="00331F62">
            <w:pPr>
              <w:rPr>
                <w:sz w:val="16"/>
                <w:szCs w:val="16"/>
              </w:rPr>
            </w:pPr>
            <w:r w:rsidRPr="00CF303A">
              <w:rPr>
                <w:sz w:val="16"/>
                <w:szCs w:val="16"/>
              </w:rPr>
              <w:t>35.8.5.1</w:t>
            </w:r>
          </w:p>
        </w:tc>
        <w:tc>
          <w:tcPr>
            <w:tcW w:w="720" w:type="dxa"/>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auto"/>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commentRangeStart w:id="17"/>
            <w:r w:rsidRPr="00A84AFF">
              <w:rPr>
                <w:sz w:val="16"/>
                <w:szCs w:val="16"/>
                <w:highlight w:val="yellow"/>
                <w:rPrChange w:id="18" w:author="Chunyu Hu" w:date="2023-06-14T08:15:00Z">
                  <w:rPr>
                    <w:sz w:val="16"/>
                    <w:szCs w:val="16"/>
                  </w:rPr>
                </w:rPrChange>
              </w:rPr>
              <w:t>16678</w:t>
            </w:r>
            <w:commentRangeEnd w:id="17"/>
            <w:r w:rsidR="00A84AFF" w:rsidRPr="00A84AFF">
              <w:rPr>
                <w:rStyle w:val="CommentReference"/>
                <w:highlight w:val="yellow"/>
                <w:rPrChange w:id="19" w:author="Chunyu Hu" w:date="2023-06-14T08:15:00Z">
                  <w:rPr>
                    <w:rStyle w:val="CommentReference"/>
                  </w:rPr>
                </w:rPrChange>
              </w:rPr>
              <w:commentReference w:id="17"/>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 xml:space="preserve">"where T equals to one of the following values:  -- 0 if the two non-AP STAs operate on a pair of NSTR </w:t>
            </w:r>
            <w:proofErr w:type="gramStart"/>
            <w:r w:rsidRPr="00CF303A">
              <w:rPr>
                <w:sz w:val="16"/>
                <w:szCs w:val="16"/>
              </w:rPr>
              <w:t>links,...</w:t>
            </w:r>
            <w:proofErr w:type="gramEnd"/>
            <w:r w:rsidRPr="00CF303A">
              <w:rPr>
                <w:sz w:val="16"/>
                <w:szCs w:val="16"/>
              </w:rPr>
              <w:t>."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commentRangeStart w:id="20"/>
            <w:r w:rsidRPr="00B83BE1">
              <w:rPr>
                <w:sz w:val="16"/>
                <w:szCs w:val="16"/>
                <w:highlight w:val="yellow"/>
              </w:rPr>
              <w:t>16420</w:t>
            </w:r>
            <w:commentRangeEnd w:id="20"/>
            <w:r w:rsidR="00B83BE1">
              <w:rPr>
                <w:rStyle w:val="CommentReference"/>
              </w:rPr>
              <w:commentReference w:id="20"/>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0FAAFC86" w:rsidR="00331F62" w:rsidRPr="00CF303A" w:rsidRDefault="009070EA" w:rsidP="00331F62">
            <w:pPr>
              <w:rPr>
                <w:sz w:val="16"/>
                <w:szCs w:val="16"/>
              </w:rPr>
            </w:pPr>
            <w:r w:rsidRPr="009070EA">
              <w:rPr>
                <w:b/>
                <w:bCs/>
                <w:sz w:val="16"/>
                <w:szCs w:val="16"/>
              </w:rPr>
              <w:t>Rejected</w:t>
            </w:r>
            <w:r>
              <w:rPr>
                <w:sz w:val="16"/>
                <w:szCs w:val="16"/>
              </w:rPr>
              <w:t>. The group discussed this (</w:t>
            </w:r>
            <w:proofErr w:type="gramStart"/>
            <w:r>
              <w:rPr>
                <w:sz w:val="16"/>
                <w:szCs w:val="16"/>
              </w:rPr>
              <w:t>e.g.</w:t>
            </w:r>
            <w:proofErr w:type="gramEnd"/>
            <w:r>
              <w:rPr>
                <w:sz w:val="16"/>
                <w:szCs w:val="16"/>
              </w:rPr>
              <w:t xml:space="preserve"> 11-22/1036)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commentRangeStart w:id="21"/>
            <w:r w:rsidRPr="00B83BE1">
              <w:rPr>
                <w:sz w:val="16"/>
                <w:szCs w:val="16"/>
                <w:highlight w:val="yellow"/>
              </w:rPr>
              <w:t>16424</w:t>
            </w:r>
            <w:commentRangeEnd w:id="21"/>
            <w:r w:rsidR="00B83BE1">
              <w:rPr>
                <w:rStyle w:val="CommentReference"/>
              </w:rPr>
              <w:commentReference w:id="21"/>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CF303A">
              <w:rPr>
                <w:sz w:val="16"/>
                <w:szCs w:val="16"/>
              </w:rPr>
              <w:t>16622</w:t>
            </w:r>
          </w:p>
        </w:tc>
        <w:tc>
          <w:tcPr>
            <w:tcW w:w="1080" w:type="dxa"/>
          </w:tcPr>
          <w:p w14:paraId="79DCA518" w14:textId="5DF2D041" w:rsidR="00331F62" w:rsidRPr="00CF303A" w:rsidRDefault="00331F62" w:rsidP="00331F62">
            <w:pPr>
              <w:rPr>
                <w:sz w:val="16"/>
                <w:szCs w:val="16"/>
              </w:rPr>
            </w:pPr>
            <w:proofErr w:type="spellStart"/>
            <w:r w:rsidRPr="00CF303A">
              <w:rPr>
                <w:sz w:val="16"/>
                <w:szCs w:val="16"/>
              </w:rPr>
              <w:t>Tuncer</w:t>
            </w:r>
            <w:proofErr w:type="spellEnd"/>
            <w:r w:rsidRPr="00CF303A">
              <w:rPr>
                <w:sz w:val="16"/>
                <w:szCs w:val="16"/>
              </w:rPr>
              <w:t xml:space="preserve">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CF303A">
              <w:rPr>
                <w:sz w:val="16"/>
                <w:szCs w:val="16"/>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TWT SPs and should not transmit frames that are not contained within HE TB PPDUs to </w:t>
            </w:r>
            <w:r w:rsidRPr="00CF303A">
              <w:rPr>
                <w:sz w:val="16"/>
                <w:szCs w:val="16"/>
              </w:rPr>
              <w:lastRenderedPageBreak/>
              <w:t>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to true can perform priority </w:t>
            </w:r>
            <w:r w:rsidRPr="00CF303A">
              <w:rPr>
                <w:sz w:val="16"/>
                <w:szCs w:val="16"/>
              </w:rPr>
              <w:lastRenderedPageBreak/>
              <w:t>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77777777" w:rsidR="00331F62" w:rsidRDefault="00FD628A" w:rsidP="00331F62">
            <w:pPr>
              <w:rPr>
                <w:sz w:val="16"/>
                <w:szCs w:val="16"/>
              </w:rPr>
            </w:pPr>
            <w:r w:rsidRPr="00FD628A">
              <w:rPr>
                <w:b/>
                <w:bCs/>
                <w:sz w:val="16"/>
                <w:szCs w:val="16"/>
              </w:rPr>
              <w:lastRenderedPageBreak/>
              <w:t>Rejected</w:t>
            </w:r>
            <w:r>
              <w:rPr>
                <w:sz w:val="16"/>
                <w:szCs w:val="16"/>
              </w:rPr>
              <w:t>.</w:t>
            </w:r>
          </w:p>
          <w:p w14:paraId="601DBE95" w14:textId="229D2F0D" w:rsidR="00FD628A" w:rsidRPr="00CF303A" w:rsidRDefault="002777AC" w:rsidP="00331F62">
            <w:pPr>
              <w:rPr>
                <w:sz w:val="16"/>
                <w:szCs w:val="16"/>
              </w:rPr>
            </w:pPr>
            <w:r>
              <w:rPr>
                <w:sz w:val="16"/>
                <w:szCs w:val="16"/>
              </w:rPr>
              <w:t xml:space="preserve">The NOTE is unnecessary as the rule quoted was a recommendation (‘should’) and there is already NOTE in the baseline, see </w:t>
            </w:r>
            <w:r>
              <w:rPr>
                <w:sz w:val="16"/>
                <w:szCs w:val="16"/>
              </w:rPr>
              <w:lastRenderedPageBreak/>
              <w:t>P802.11meD3.0 P3910L6</w:t>
            </w:r>
            <w:r w:rsidR="00925E67">
              <w:rPr>
                <w:sz w:val="16"/>
                <w:szCs w:val="16"/>
              </w:rPr>
              <w:t xml:space="preserve"> and P3918L7.</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FB0C525" w:rsidR="00CE7424" w:rsidRPr="00CE7424" w:rsidRDefault="0000469B" w:rsidP="00CE7424">
      <w:pPr>
        <w:rPr>
          <w:bCs/>
        </w:rPr>
      </w:pPr>
      <w:ins w:id="22" w:author="Chunyu Hu" w:date="2023-05-15T17:31:00Z">
        <w:r>
          <w:rPr>
            <w:bCs/>
          </w:rPr>
          <w:t>(#16068</w:t>
        </w:r>
      </w:ins>
      <w:ins w:id="23" w:author="Chunyu Hu" w:date="2023-05-15T17:34:00Z">
        <w:r w:rsidR="00E55598">
          <w:rPr>
            <w:bCs/>
          </w:rPr>
          <w:t>,#17087</w:t>
        </w:r>
      </w:ins>
      <w:ins w:id="24" w:author="Chunyu Hu" w:date="2023-05-15T17:31:00Z">
        <w:r>
          <w:rPr>
            <w:bCs/>
          </w:rPr>
          <w:t>)</w:t>
        </w:r>
      </w:ins>
      <w:r w:rsidR="00CE7424" w:rsidRPr="00CE7424">
        <w:rPr>
          <w:bCs/>
        </w:rPr>
        <w:t xml:space="preserve">NOTE—The R-TWT schedule(s) </w:t>
      </w:r>
      <w:ins w:id="25" w:author="Chunyu Hu" w:date="2023-05-15T17:21:00Z">
        <w:r w:rsidR="00324CBB">
          <w:rPr>
            <w:bCs/>
          </w:rPr>
          <w:t>c</w:t>
        </w:r>
      </w:ins>
      <w:ins w:id="26" w:author="Chunyu Hu" w:date="2023-05-15T17:22:00Z">
        <w:r w:rsidR="00324CBB">
          <w:rPr>
            <w:bCs/>
          </w:rPr>
          <w:t xml:space="preserve">arried in a TWT element outside of </w:t>
        </w:r>
      </w:ins>
      <w:ins w:id="27" w:author="Chunyu Hu" w:date="2023-06-14T08:21:00Z">
        <w:r w:rsidR="00A84AFF">
          <w:rPr>
            <w:bCs/>
          </w:rPr>
          <w:t>a</w:t>
        </w:r>
      </w:ins>
      <w:ins w:id="28" w:author="Chunyu Hu" w:date="2023-06-14T08:22:00Z">
        <w:r w:rsidR="00A84AFF">
          <w:rPr>
            <w:bCs/>
          </w:rPr>
          <w:t xml:space="preserve"> Multiple BSSID element</w:t>
        </w:r>
      </w:ins>
      <w:ins w:id="29" w:author="Chunyu Hu" w:date="2023-05-15T17:26:00Z">
        <w:r w:rsidR="00324CBB">
          <w:rPr>
            <w:bCs/>
          </w:rPr>
          <w:t xml:space="preserve"> </w:t>
        </w:r>
      </w:ins>
      <w:del w:id="30" w:author="Chunyu Hu" w:date="2023-05-15T17:27:00Z">
        <w:r w:rsidR="00CE7424" w:rsidRPr="00CE7424" w:rsidDel="00324CBB">
          <w:rPr>
            <w:bCs/>
          </w:rPr>
          <w:delText xml:space="preserve">announced </w:delText>
        </w:r>
      </w:del>
      <w:r w:rsidR="00CE7424" w:rsidRPr="00CE7424">
        <w:rPr>
          <w:bCs/>
        </w:rPr>
        <w:t xml:space="preserve">in a Beacon or Probe Response frame </w:t>
      </w:r>
      <w:del w:id="31"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ins w:id="32" w:author="Chunyu Hu" w:date="2023-06-14T07:44:00Z">
        <w:r w:rsidR="005361CB">
          <w:rPr>
            <w:bCs/>
          </w:rPr>
          <w:t xml:space="preserve">the </w:t>
        </w:r>
      </w:ins>
      <w:del w:id="33" w:author="Chunyu Hu" w:date="2023-05-15T17:30:00Z">
        <w:r w:rsidR="00CE7424" w:rsidRPr="00CE7424" w:rsidDel="007D62E1">
          <w:rPr>
            <w:bCs/>
          </w:rPr>
          <w:delText xml:space="preserve">both </w:delText>
        </w:r>
      </w:del>
      <w:r w:rsidR="00CE7424" w:rsidRPr="00CE7424">
        <w:rPr>
          <w:bCs/>
        </w:rPr>
        <w:t>transmitted BSSID</w:t>
      </w:r>
      <w:del w:id="34" w:author="Chunyu Hu" w:date="2023-05-15T17:30:00Z">
        <w:r w:rsidR="00CE7424" w:rsidRPr="00CE7424" w:rsidDel="00D028D8">
          <w:rPr>
            <w:bCs/>
          </w:rPr>
          <w:delText xml:space="preserve"> and</w:delText>
        </w:r>
      </w:del>
      <w:ins w:id="35" w:author="Chunyu Hu" w:date="2023-05-15T17:30:00Z">
        <w:r w:rsidR="00D028D8">
          <w:rPr>
            <w:bCs/>
          </w:rPr>
          <w:t>,</w:t>
        </w:r>
      </w:ins>
      <w:r w:rsidR="00CE7424" w:rsidRPr="00CE7424">
        <w:rPr>
          <w:bCs/>
        </w:rPr>
        <w:t xml:space="preserve"> nontransmitted BSSID(s)</w:t>
      </w:r>
      <w:ins w:id="36" w:author="Chunyu Hu" w:date="2023-05-15T17:30:00Z">
        <w:r w:rsidR="00D028D8">
          <w:rPr>
            <w:bCs/>
          </w:rPr>
          <w:t xml:space="preserve"> and co-hosted BSSID</w:t>
        </w:r>
      </w:ins>
      <w:ins w:id="37" w:author="Chunyu Hu" w:date="2023-06-14T07:44:00Z">
        <w:r w:rsidR="00554114">
          <w:rPr>
            <w:bCs/>
          </w:rPr>
          <w:t>(</w:t>
        </w:r>
      </w:ins>
      <w:ins w:id="38" w:author="Chunyu Hu" w:date="2023-05-15T17:30:00Z">
        <w:r w:rsidR="00D028D8">
          <w:rPr>
            <w:bCs/>
          </w:rPr>
          <w:t>s</w:t>
        </w:r>
      </w:ins>
      <w:ins w:id="39" w:author="Chunyu Hu" w:date="2023-06-14T07:44:00Z">
        <w:r w:rsidR="00554114">
          <w:rPr>
            <w:bCs/>
          </w:rPr>
          <w:t>)</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53CAD791" w:rsidR="00CE7424" w:rsidRPr="00CE7424" w:rsidRDefault="00B05369" w:rsidP="00CE7424">
      <w:pPr>
        <w:rPr>
          <w:bCs/>
        </w:rPr>
      </w:pPr>
      <w:ins w:id="40" w:author="Chunyu Hu" w:date="2023-06-14T07:51:00Z">
        <w:r>
          <w:rPr>
            <w:bCs/>
          </w:rPr>
          <w:t>(#15607)NOTE--</w:t>
        </w:r>
      </w:ins>
      <w:r w:rsidR="00CE7424" w:rsidRPr="00CE7424">
        <w:rPr>
          <w:bCs/>
        </w:rPr>
        <w:t xml:space="preserve">When an R-TWT SP starts, a member STA </w:t>
      </w:r>
      <w:del w:id="41" w:author="Chunyu Hu" w:date="2023-06-14T07:51:00Z">
        <w:r w:rsidR="00CE7424" w:rsidRPr="00CE7424" w:rsidDel="00B05369">
          <w:rPr>
            <w:bCs/>
          </w:rPr>
          <w:delText xml:space="preserve">may </w:delText>
        </w:r>
      </w:del>
      <w:ins w:id="42" w:author="Chunyu Hu" w:date="2023-06-14T07:51:00Z">
        <w:r>
          <w:rPr>
            <w:bCs/>
          </w:rPr>
          <w:t>might</w:t>
        </w:r>
        <w:r w:rsidRPr="00CE7424">
          <w:rPr>
            <w:bCs/>
          </w:rPr>
          <w:t xml:space="preserve"> </w:t>
        </w:r>
      </w:ins>
      <w:r w:rsidR="00CE7424" w:rsidRPr="00CE7424">
        <w:rPr>
          <w:bCs/>
        </w:rPr>
        <w:t xml:space="preserve">suspend decrementing the backoff counter of any AC </w:t>
      </w:r>
      <w:del w:id="43" w:author="Chunyu Hu" w:date="2023-06-14T07:54:00Z">
        <w:r w:rsidR="00CE7424" w:rsidRPr="00CE7424" w:rsidDel="00E22430">
          <w:rPr>
            <w:bCs/>
          </w:rPr>
          <w:delText xml:space="preserve">that </w:delText>
        </w:r>
      </w:del>
      <w:ins w:id="44" w:author="Chunyu Hu" w:date="2023-05-15T21:37:00Z">
        <w:r w:rsidR="00677BB7">
          <w:rPr>
            <w:bCs/>
          </w:rPr>
          <w:t>(#17089)</w:t>
        </w:r>
      </w:ins>
      <w:ins w:id="45" w:author="Chunyu Hu" w:date="2023-06-14T07:54:00Z">
        <w:r w:rsidR="00E22430">
          <w:rPr>
            <w:bCs/>
          </w:rPr>
          <w:t xml:space="preserve">to which </w:t>
        </w:r>
      </w:ins>
      <w:ins w:id="46" w:author="Chunyu Hu" w:date="2023-05-15T21:37:00Z">
        <w:r w:rsidR="00677BB7">
          <w:rPr>
            <w:bCs/>
          </w:rPr>
          <w:t xml:space="preserve">none of the R-TWT TID(s) belongs </w:t>
        </w:r>
      </w:ins>
      <w:del w:id="47" w:author="Chunyu Hu" w:date="2023-05-15T21:37:00Z">
        <w:r w:rsidR="00CE7424" w:rsidRPr="00CE7424" w:rsidDel="00677BB7">
          <w:rPr>
            <w:bCs/>
          </w:rPr>
          <w:delText xml:space="preserve">does not have any R-TWT TID(s) mapped to </w:delText>
        </w:r>
      </w:del>
      <w:r w:rsidR="00CE7424" w:rsidRPr="00CE7424">
        <w:rPr>
          <w:bCs/>
        </w:rPr>
        <w:t>until it has delivered all its frames from R-TWT TID(s), and resume the decrementing afterwards or when the SP is ended.</w:t>
      </w:r>
    </w:p>
    <w:p w14:paraId="60370288" w14:textId="77777777" w:rsidR="00CE7424" w:rsidRPr="00CE7424" w:rsidRDefault="00CE7424" w:rsidP="00CE7424">
      <w:pPr>
        <w:rPr>
          <w:bCs/>
        </w:rPr>
      </w:pPr>
    </w:p>
    <w:p w14:paraId="3968FBD7" w14:textId="2EA56B56" w:rsidR="00CE7424" w:rsidRPr="00CE7424" w:rsidRDefault="00CE7424" w:rsidP="00CE7424">
      <w:pPr>
        <w:rPr>
          <w:bCs/>
        </w:rPr>
      </w:pPr>
      <w:r w:rsidRPr="00CE7424">
        <w:rPr>
          <w:bCs/>
        </w:rPr>
        <w:t>When a non-AP STA</w:t>
      </w:r>
      <w:del w:id="48" w:author="Chunyu Hu" w:date="2023-05-16T11:07:00Z">
        <w:r w:rsidRPr="00CE7424" w:rsidDel="004E5498">
          <w:rPr>
            <w:bCs/>
          </w:rPr>
          <w:delText>, which</w:delText>
        </w:r>
      </w:del>
      <w:ins w:id="49" w:author="Chunyu Hu" w:date="2023-05-16T11:07:00Z">
        <w:r w:rsidR="004E5498">
          <w:rPr>
            <w:bCs/>
          </w:rPr>
          <w:t xml:space="preserve"> (#17090)that</w:t>
        </w:r>
      </w:ins>
      <w:r w:rsidRPr="00CE7424">
        <w:rPr>
          <w:bCs/>
        </w:rPr>
        <w:t xml:space="preserve"> is affiliated with a non-AP MLD and operates on one of </w:t>
      </w:r>
      <w:ins w:id="50" w:author="Chunyu Hu" w:date="2023-05-16T08:58:00Z">
        <w:r w:rsidR="00233299">
          <w:rPr>
            <w:bCs/>
          </w:rPr>
          <w:t>(#15834)</w:t>
        </w:r>
      </w:ins>
      <w:del w:id="51" w:author="Chunyu Hu" w:date="2023-05-16T08:58:00Z">
        <w:r w:rsidRPr="00CE7424" w:rsidDel="00233299">
          <w:rPr>
            <w:bCs/>
          </w:rPr>
          <w:delText>a pair of</w:delText>
        </w:r>
      </w:del>
      <w:ins w:id="52" w:author="Chunyu Hu" w:date="2023-05-16T08:58:00Z">
        <w:r w:rsidR="00233299">
          <w:rPr>
            <w:bCs/>
          </w:rPr>
          <w:t>the</w:t>
        </w:r>
      </w:ins>
      <w:r w:rsidRPr="00CE7424">
        <w:rPr>
          <w:bCs/>
        </w:rPr>
        <w:t xml:space="preserve"> NSTR or EMLSR or EMLMR links</w:t>
      </w:r>
      <w:del w:id="53"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64F23FB8" w:rsidR="00CE7424" w:rsidRPr="00EB0D88" w:rsidRDefault="00CE7424" w:rsidP="00CE7424">
      <w:pPr>
        <w:pStyle w:val="ListParagraph"/>
        <w:numPr>
          <w:ilvl w:val="0"/>
          <w:numId w:val="12"/>
        </w:numPr>
        <w:rPr>
          <w:bCs/>
        </w:rPr>
      </w:pPr>
      <w:r w:rsidRPr="00D12B05">
        <w:rPr>
          <w:bCs/>
        </w:rPr>
        <w:t>The second AP as a TXOP holder on the second link should ensure its TXOP ends no later than T</w:t>
      </w:r>
      <w:r w:rsidR="00EB0D88">
        <w:rPr>
          <w:bCs/>
        </w:rPr>
        <w:t xml:space="preserve"> </w:t>
      </w:r>
      <w:r w:rsidRPr="00EB0D88">
        <w:rPr>
          <w:bCs/>
        </w:rPr>
        <w:t>amount of time before the start time of the R-TWT SP on the first link,</w:t>
      </w:r>
      <w:ins w:id="54" w:author="Chunyu Hu" w:date="2023-05-15T21:42:00Z">
        <w:r w:rsidR="00CF2166">
          <w:rPr>
            <w:bCs/>
          </w:rPr>
          <w:t xml:space="preserve"> (#15935) if the </w:t>
        </w:r>
      </w:ins>
      <w:ins w:id="55" w:author="Chunyu Hu" w:date="2023-05-16T12:24:00Z">
        <w:r w:rsidR="005F10AB">
          <w:rPr>
            <w:bCs/>
          </w:rPr>
          <w:t>second non-AP STA is the corresponding TXOP responder or one of the responders</w:t>
        </w:r>
      </w:ins>
      <w:ins w:id="56"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278DBF30" w:rsidR="00CE7424" w:rsidRPr="00D12B05" w:rsidRDefault="00CE7424" w:rsidP="00D12B05">
      <w:pPr>
        <w:pStyle w:val="ListParagraph"/>
        <w:numPr>
          <w:ilvl w:val="0"/>
          <w:numId w:val="12"/>
        </w:numPr>
        <w:rPr>
          <w:bCs/>
        </w:rPr>
      </w:pPr>
      <w:r w:rsidRPr="00D12B05">
        <w:rPr>
          <w:bCs/>
        </w:rPr>
        <w:t xml:space="preserve">0 if the two non-AP STAs operate on </w:t>
      </w:r>
      <w:ins w:id="57" w:author="Chunyu Hu" w:date="2023-05-16T08:59:00Z">
        <w:r w:rsidR="00233299">
          <w:rPr>
            <w:bCs/>
          </w:rPr>
          <w:t>(#</w:t>
        </w:r>
        <w:proofErr w:type="gramStart"/>
        <w:r w:rsidR="00233299">
          <w:rPr>
            <w:bCs/>
          </w:rPr>
          <w:t>15834)</w:t>
        </w:r>
      </w:ins>
      <w:ins w:id="58" w:author="Chunyu Hu" w:date="2023-06-14T07:56:00Z">
        <w:r w:rsidR="00E22430">
          <w:rPr>
            <w:bCs/>
          </w:rPr>
          <w:t>the</w:t>
        </w:r>
        <w:proofErr w:type="gramEnd"/>
        <w:r w:rsidR="00E22430">
          <w:rPr>
            <w:bCs/>
          </w:rPr>
          <w:t xml:space="preserve"> </w:t>
        </w:r>
      </w:ins>
      <w:ins w:id="59" w:author="Chunyu Hu" w:date="2023-05-16T08:59:00Z">
        <w:r w:rsidR="00233299">
          <w:rPr>
            <w:bCs/>
          </w:rPr>
          <w:t>NSTR links</w:t>
        </w:r>
      </w:ins>
      <w:del w:id="60" w:author="Chunyu Hu" w:date="2023-05-16T08:59:00Z">
        <w:r w:rsidRPr="00D12B05" w:rsidDel="00233299">
          <w:rPr>
            <w:bCs/>
          </w:rPr>
          <w:delText>a pair of NSTR links</w:delText>
        </w:r>
      </w:del>
      <w:r w:rsidRPr="00D12B05">
        <w:rPr>
          <w:bCs/>
        </w:rPr>
        <w:t>,</w:t>
      </w:r>
    </w:p>
    <w:p w14:paraId="771E2DCE" w14:textId="0BBDFBB8"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61" w:author="Chunyu Hu" w:date="2023-05-16T09:00:00Z">
        <w:r w:rsidR="00233299">
          <w:rPr>
            <w:bCs/>
          </w:rPr>
          <w:t>(#15834)</w:t>
        </w:r>
      </w:ins>
      <w:del w:id="62" w:author="Chunyu Hu" w:date="2023-05-16T09:00:00Z">
        <w:r w:rsidRPr="00D12B05" w:rsidDel="00233299">
          <w:rPr>
            <w:bCs/>
          </w:rPr>
          <w:delText>pair of</w:delText>
        </w:r>
      </w:del>
      <w:r w:rsidRPr="00D12B05">
        <w:rPr>
          <w:bCs/>
        </w:rPr>
        <w:t xml:space="preserve"> EMLSR links if the two non-AP STAs belong to </w:t>
      </w:r>
      <w:ins w:id="63" w:author="Chunyu Hu" w:date="2023-05-16T09:00:00Z">
        <w:r w:rsidR="00233299">
          <w:rPr>
            <w:bCs/>
          </w:rPr>
          <w:t>(#</w:t>
        </w:r>
        <w:proofErr w:type="gramStart"/>
        <w:r w:rsidR="00233299">
          <w:rPr>
            <w:bCs/>
          </w:rPr>
          <w:t>15834)the</w:t>
        </w:r>
      </w:ins>
      <w:proofErr w:type="gramEnd"/>
      <w:del w:id="64" w:author="Chunyu Hu" w:date="2023-05-16T09:00:00Z">
        <w:r w:rsidRPr="00D12B05" w:rsidDel="00233299">
          <w:rPr>
            <w:bCs/>
          </w:rPr>
          <w:delText>a pair of</w:delText>
        </w:r>
      </w:del>
      <w:r w:rsidRPr="00D12B05">
        <w:rPr>
          <w:bCs/>
        </w:rPr>
        <w:t xml:space="preserve"> EMLSR links,</w:t>
      </w:r>
    </w:p>
    <w:p w14:paraId="4F9848D6" w14:textId="47CDB3A3"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65" w:author="Chunyu Hu" w:date="2023-05-16T09:01:00Z">
        <w:r w:rsidR="008B3FD9">
          <w:rPr>
            <w:bCs/>
          </w:rPr>
          <w:t>(#15834)</w:t>
        </w:r>
      </w:ins>
      <w:del w:id="66" w:author="Chunyu Hu" w:date="2023-05-16T09:01:00Z">
        <w:r w:rsidRPr="00D12B05" w:rsidDel="008B3FD9">
          <w:rPr>
            <w:bCs/>
          </w:rPr>
          <w:delText>pair of</w:delText>
        </w:r>
      </w:del>
      <w:r w:rsidRPr="00D12B05">
        <w:rPr>
          <w:bCs/>
        </w:rPr>
        <w:t xml:space="preserve"> EMLMR links if the two non-AP STAs belong to </w:t>
      </w:r>
      <w:ins w:id="67" w:author="Chunyu Hu" w:date="2023-05-16T09:01:00Z">
        <w:r w:rsidR="008B3FD9">
          <w:rPr>
            <w:bCs/>
          </w:rPr>
          <w:t>(#</w:t>
        </w:r>
        <w:proofErr w:type="gramStart"/>
        <w:r w:rsidR="008B3FD9">
          <w:rPr>
            <w:bCs/>
          </w:rPr>
          <w:t>15834)the</w:t>
        </w:r>
      </w:ins>
      <w:proofErr w:type="gramEnd"/>
      <w:del w:id="68"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2D52733F" w:rsidR="00B33189" w:rsidRDefault="00B33189" w:rsidP="006B5DE7">
      <w:pPr>
        <w:pStyle w:val="Heading1"/>
        <w:tabs>
          <w:tab w:val="left" w:pos="9431"/>
        </w:tabs>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r w:rsidR="006B5DE7">
        <w:tab/>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commentRangeStart w:id="69"/>
            <w:r w:rsidRPr="00A84AFF">
              <w:rPr>
                <w:sz w:val="16"/>
                <w:szCs w:val="16"/>
                <w:highlight w:val="yellow"/>
                <w:rPrChange w:id="70" w:author="Chunyu Hu" w:date="2023-06-14T08:30:00Z">
                  <w:rPr>
                    <w:sz w:val="16"/>
                    <w:szCs w:val="16"/>
                  </w:rPr>
                </w:rPrChange>
              </w:rPr>
              <w:t>16285</w:t>
            </w:r>
            <w:commentRangeEnd w:id="69"/>
            <w:r w:rsidR="00A84AFF">
              <w:rPr>
                <w:rStyle w:val="CommentReference"/>
              </w:rPr>
              <w:commentReference w:id="69"/>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w:t>
            </w:r>
            <w:proofErr w:type="gramStart"/>
            <w:r w:rsidRPr="00C1778C">
              <w:rPr>
                <w:sz w:val="16"/>
                <w:szCs w:val="16"/>
              </w:rPr>
              <w:t>SP :</w:t>
            </w:r>
            <w:proofErr w:type="gramEnd"/>
            <w:r w:rsidRPr="00C1778C">
              <w:rPr>
                <w:sz w:val="16"/>
                <w:szCs w:val="16"/>
              </w:rPr>
              <w:t xml:space="preserve">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77777777" w:rsidR="00E326F8" w:rsidRDefault="00A8357C" w:rsidP="009C5C05">
            <w:pPr>
              <w:rPr>
                <w:sz w:val="16"/>
                <w:szCs w:val="16"/>
              </w:rPr>
            </w:pPr>
            <w:r w:rsidRPr="00A8357C">
              <w:rPr>
                <w:b/>
                <w:bCs/>
                <w:sz w:val="16"/>
                <w:szCs w:val="16"/>
              </w:rPr>
              <w:t>Rejected</w:t>
            </w:r>
            <w:r>
              <w:rPr>
                <w:sz w:val="16"/>
                <w:szCs w:val="16"/>
              </w:rPr>
              <w:t xml:space="preserve">. </w:t>
            </w:r>
          </w:p>
          <w:p w14:paraId="7A2DD91C" w14:textId="77777777" w:rsidR="00E326F8" w:rsidRDefault="00E326F8" w:rsidP="009C5C05">
            <w:pPr>
              <w:rPr>
                <w:sz w:val="16"/>
                <w:szCs w:val="16"/>
              </w:rPr>
            </w:pPr>
          </w:p>
          <w:p w14:paraId="24B58962" w14:textId="0F4BE26E" w:rsidR="009C5C05" w:rsidRPr="00C1778C" w:rsidRDefault="00E326F8" w:rsidP="009C5C05">
            <w:pPr>
              <w:rPr>
                <w:sz w:val="16"/>
                <w:szCs w:val="16"/>
              </w:rPr>
            </w:pPr>
            <w:r>
              <w:rPr>
                <w:sz w:val="16"/>
                <w:szCs w:val="16"/>
              </w:rPr>
              <w:t xml:space="preserve">The </w:t>
            </w:r>
            <w:ins w:id="71" w:author="Chunyu Hu" w:date="2023-06-14T08:18:00Z">
              <w:r w:rsidR="00A84AFF">
                <w:rPr>
                  <w:sz w:val="16"/>
                  <w:szCs w:val="16"/>
                </w:rPr>
                <w:t xml:space="preserve">quiet interval </w:t>
              </w:r>
            </w:ins>
            <w:r>
              <w:rPr>
                <w:sz w:val="16"/>
                <w:szCs w:val="16"/>
              </w:rPr>
              <w:t xml:space="preserve">can still protect R-TWT SP start time in applicable TWT configuration, </w:t>
            </w:r>
            <w:proofErr w:type="gramStart"/>
            <w:r>
              <w:rPr>
                <w:sz w:val="16"/>
                <w:szCs w:val="16"/>
              </w:rPr>
              <w:t>e.g.</w:t>
            </w:r>
            <w:proofErr w:type="gramEnd"/>
            <w:r>
              <w:rPr>
                <w:sz w:val="16"/>
                <w:szCs w:val="16"/>
              </w:rPr>
              <w:t xml:space="preserve"> when the TWT wake up interval is in TU granularity.</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 xml:space="preserve">Please clarify if R-TWT should support higher jitter sources such as XR and if </w:t>
            </w:r>
            <w:proofErr w:type="gramStart"/>
            <w:r w:rsidRPr="00C1778C">
              <w:rPr>
                <w:sz w:val="16"/>
                <w:szCs w:val="16"/>
              </w:rPr>
              <w:t>so</w:t>
            </w:r>
            <w:proofErr w:type="gramEnd"/>
            <w:r w:rsidRPr="00C1778C">
              <w:rPr>
                <w:sz w:val="16"/>
                <w:szCs w:val="16"/>
              </w:rPr>
              <w:t xml:space="preserve">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C1778C">
              <w:rPr>
                <w:sz w:val="16"/>
                <w:szCs w:val="16"/>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677673A8" w14:textId="25E94B6E" w:rsidR="009C5C05" w:rsidRPr="00C1778C"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5E4032">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C1778C">
              <w:rPr>
                <w:sz w:val="16"/>
                <w:szCs w:val="16"/>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w:t>
            </w:r>
            <w:proofErr w:type="gramStart"/>
            <w:r w:rsidRPr="00C1778C">
              <w:rPr>
                <w:sz w:val="16"/>
                <w:szCs w:val="16"/>
              </w:rPr>
              <w:t>Non-AP EHT STAs</w:t>
            </w:r>
            <w:proofErr w:type="gramEnd"/>
            <w:r w:rsidRPr="00C1778C">
              <w:rPr>
                <w:sz w:val="16"/>
                <w:szCs w:val="16"/>
              </w:rPr>
              <w:t xml:space="preserve"> that are members of the corresponding r-TWT SP may behave as if overlapping quiet intervals do not exist."</w:t>
            </w:r>
          </w:p>
        </w:tc>
        <w:tc>
          <w:tcPr>
            <w:tcW w:w="2610" w:type="dxa"/>
            <w:shd w:val="clear" w:color="auto" w:fill="auto"/>
          </w:tcPr>
          <w:p w14:paraId="7AE9A427" w14:textId="54285F5D" w:rsidR="009C5C05" w:rsidRPr="00C1778C" w:rsidRDefault="0011092F" w:rsidP="009C5C05">
            <w:pPr>
              <w:rPr>
                <w:sz w:val="16"/>
                <w:szCs w:val="16"/>
              </w:rPr>
            </w:pPr>
            <w:r w:rsidRPr="00146EA8">
              <w:rPr>
                <w:b/>
                <w:bCs/>
                <w:sz w:val="16"/>
                <w:szCs w:val="16"/>
              </w:rPr>
              <w:t>Rejected</w:t>
            </w:r>
            <w:r>
              <w:rPr>
                <w:sz w:val="16"/>
                <w:szCs w:val="16"/>
              </w:rPr>
              <w:t>. The group couldn’t converge to a consensus.</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5E4032">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C1778C">
              <w:rPr>
                <w:sz w:val="16"/>
                <w:szCs w:val="16"/>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w:t>
            </w:r>
            <w:proofErr w:type="gramStart"/>
            <w:r w:rsidRPr="00C1778C">
              <w:rPr>
                <w:sz w:val="16"/>
                <w:szCs w:val="16"/>
              </w:rPr>
              <w:t>Preferred)  Improve</w:t>
            </w:r>
            <w:proofErr w:type="gramEnd"/>
            <w:r w:rsidRPr="00C1778C">
              <w:rPr>
                <w:sz w:val="16"/>
                <w:szCs w:val="16"/>
              </w:rPr>
              <w:t xml:space="preser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auto"/>
          </w:tcPr>
          <w:p w14:paraId="2EFBC92C" w14:textId="1034B64A" w:rsidR="00A73FE5" w:rsidRPr="00C1778C" w:rsidRDefault="00A73FE5" w:rsidP="009C5C05">
            <w:pPr>
              <w:rPr>
                <w:sz w:val="16"/>
                <w:szCs w:val="16"/>
              </w:rPr>
            </w:pPr>
            <w:r w:rsidRPr="00A73FE5">
              <w:rPr>
                <w:b/>
                <w:bCs/>
                <w:sz w:val="16"/>
                <w:szCs w:val="16"/>
              </w:rPr>
              <w:t>Rejected</w:t>
            </w:r>
            <w:r>
              <w:rPr>
                <w:sz w:val="16"/>
                <w:szCs w:val="16"/>
              </w:rPr>
              <w:t>. The group discussed this in previous run but couldn’t reach consensus.</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1778C">
              <w:rPr>
                <w:sz w:val="16"/>
                <w:szCs w:val="16"/>
              </w:rPr>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Please add the text shown the intention of the CF-End frame during overlapping quiet interval at the end of NOTE. For example, "to release TXOP set by the quiet interval if the AP and member STA don't have buffered frame."</w:t>
            </w:r>
          </w:p>
        </w:tc>
        <w:tc>
          <w:tcPr>
            <w:tcW w:w="2610" w:type="dxa"/>
            <w:shd w:val="clear" w:color="auto" w:fill="auto"/>
          </w:tcPr>
          <w:p w14:paraId="364E43BB" w14:textId="77777777" w:rsidR="009C5C05" w:rsidRDefault="00075BF4" w:rsidP="009C5C05">
            <w:pPr>
              <w:rPr>
                <w:sz w:val="16"/>
                <w:szCs w:val="16"/>
              </w:rPr>
            </w:pPr>
            <w:r w:rsidRPr="00E02DA9">
              <w:rPr>
                <w:b/>
                <w:bCs/>
                <w:sz w:val="16"/>
                <w:szCs w:val="16"/>
              </w:rPr>
              <w:t>Revised</w:t>
            </w:r>
            <w:r>
              <w:rPr>
                <w:sz w:val="16"/>
                <w:szCs w:val="16"/>
              </w:rPr>
              <w:t>.</w:t>
            </w:r>
          </w:p>
          <w:p w14:paraId="6DDCAB94" w14:textId="77777777" w:rsidR="00075BF4" w:rsidRDefault="00075BF4" w:rsidP="009C5C05">
            <w:pPr>
              <w:rPr>
                <w:sz w:val="16"/>
                <w:szCs w:val="16"/>
              </w:rPr>
            </w:pPr>
          </w:p>
          <w:p w14:paraId="1CBAD49F" w14:textId="33E59CE5" w:rsidR="00075BF4" w:rsidRPr="00C1778C" w:rsidRDefault="00075BF4"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#16147.</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t>Multi-link</w:t>
      </w:r>
      <w:proofErr w:type="gramEnd"/>
      <w:r>
        <w:t xml:space="preserve">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32A90C37" w14:textId="77777777" w:rsidR="00D51394" w:rsidRDefault="00D51394" w:rsidP="006B2176"/>
    <w:p w14:paraId="25847D95" w14:textId="163FB6B3" w:rsidR="00D51394" w:rsidRDefault="00D51394" w:rsidP="00D51394">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last two paragraphs in this subclause as below:</w:t>
      </w:r>
    </w:p>
    <w:p w14:paraId="552D9D1C" w14:textId="77777777" w:rsidR="00D51394" w:rsidRDefault="00D51394" w:rsidP="006B2176"/>
    <w:p w14:paraId="3709C317" w14:textId="77777777" w:rsidR="006B2176" w:rsidRDefault="006B2176" w:rsidP="006B2176">
      <w:pPr>
        <w:rPr>
          <w:ins w:id="72" w:author="Chunyu Hu" w:date="2023-05-17T09:08:00Z"/>
        </w:rPr>
      </w:pPr>
    </w:p>
    <w:p w14:paraId="79CEAAAC" w14:textId="77777777" w:rsidR="00E02DA9" w:rsidRDefault="00E02DA9" w:rsidP="00E02DA9">
      <w:pPr>
        <w:rPr>
          <w:ins w:id="73" w:author="Chunyu Hu" w:date="2023-05-17T09:08:00Z"/>
        </w:rPr>
      </w:pPr>
      <w:commentRangeStart w:id="74"/>
      <w:ins w:id="75" w:author="Chunyu Hu" w:date="2023-05-17T09:08:00Z">
        <w:r>
          <w:t>NOTE 2</w:t>
        </w:r>
        <w:commentRangeEnd w:id="74"/>
        <w:r>
          <w:rPr>
            <w:rStyle w:val="CommentReference"/>
          </w:rPr>
          <w:commentReference w:id="74"/>
        </w:r>
        <w:r>
          <w:t>—An R-TWT scheduling AP might transmit a CF-End frame during an overlapping quiet interval that it schedules (#16147) to reset the NAV timer to 0 that is set for the quiet interval.</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76" w:author="Chunyu Hu" w:date="2023-05-17T09:08:00Z"/>
        </w:rPr>
      </w:pPr>
      <w:del w:id="77"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469BD5DD" w:rsidR="00C86D4D" w:rsidRDefault="006826F9" w:rsidP="00B33189">
      <w:ins w:id="78" w:author="Chunyu Hu" w:date="2023-05-17T09:09:00Z">
        <w:r>
          <w:t>(#</w:t>
        </w:r>
        <w:proofErr w:type="gramStart"/>
        <w:r>
          <w:t>16146)NOTE</w:t>
        </w:r>
        <w:proofErr w:type="gramEnd"/>
        <w:r>
          <w:t>3</w:t>
        </w:r>
      </w:ins>
      <w:ins w:id="79" w:author="Chunyu Hu" w:date="2023-05-17T09:10:00Z">
        <w:r>
          <w:t>—An EHT non-AP STA that is not a member of an R-TWT SP or that doesn’t have</w:t>
        </w:r>
      </w:ins>
      <w:ins w:id="80" w:author="Chunyu Hu" w:date="2023-05-17T09:11:00Z">
        <w:r>
          <w:t xml:space="preserve"> </w:t>
        </w:r>
        <w:r w:rsidRPr="00CE7424">
          <w:rPr>
            <w:bCs/>
          </w:rPr>
          <w:t>dot11RestrictedTWTOptionImplemented set to true</w:t>
        </w:r>
        <w:r>
          <w:rPr>
            <w:bCs/>
          </w:rPr>
          <w:t xml:space="preserve"> </w:t>
        </w:r>
      </w:ins>
      <w:ins w:id="81" w:author="Chunyu Hu" w:date="2023-05-17T09:13:00Z">
        <w:r>
          <w:rPr>
            <w:bCs/>
          </w:rPr>
          <w:t>might</w:t>
        </w:r>
      </w:ins>
      <w:ins w:id="82" w:author="Chunyu Hu" w:date="2023-05-17T09:11:00Z">
        <w:r>
          <w:rPr>
            <w:bCs/>
          </w:rPr>
          <w:t xml:space="preserve"> parse the TWT element in the </w:t>
        </w:r>
      </w:ins>
      <w:ins w:id="83" w:author="Chunyu Hu" w:date="2023-05-17T09:12:00Z">
        <w:r>
          <w:rPr>
            <w:bCs/>
          </w:rPr>
          <w:t xml:space="preserve">Broadcast </w:t>
        </w:r>
      </w:ins>
      <w:ins w:id="84" w:author="Chunyu Hu" w:date="2023-05-17T09:11:00Z">
        <w:r>
          <w:rPr>
            <w:bCs/>
          </w:rPr>
          <w:t>TWT advertising Manage</w:t>
        </w:r>
      </w:ins>
      <w:ins w:id="85" w:author="Chunyu Hu" w:date="2023-05-17T09:12:00Z">
        <w:r>
          <w:rPr>
            <w:bCs/>
          </w:rPr>
          <w:t>ment frames and decide</w:t>
        </w:r>
      </w:ins>
      <w:ins w:id="86" w:author="Chunyu Hu" w:date="2023-05-17T09:10:00Z">
        <w:r>
          <w:t xml:space="preserve"> </w:t>
        </w:r>
      </w:ins>
      <w:ins w:id="87" w:author="Chunyu Hu" w:date="2023-05-17T09:13:00Z">
        <w:r>
          <w:t>whether an quiet interval is an overlapping one and decide whether to ignore it.</w:t>
        </w:r>
      </w:ins>
    </w:p>
    <w:p w14:paraId="58963CFA" w14:textId="77777777" w:rsidR="006826F9" w:rsidRDefault="006826F9" w:rsidP="00B33189"/>
    <w:p w14:paraId="21F896A7" w14:textId="17148D01" w:rsidR="00033B8E" w:rsidRPr="006826F9" w:rsidRDefault="00033B8E" w:rsidP="00A82749">
      <w:pPr>
        <w:rPr>
          <w:rFonts w:asciiTheme="majorHAnsi" w:eastAsiaTheme="majorEastAsia" w:hAnsiTheme="majorHAnsi" w:cstheme="majorBidi"/>
          <w:color w:val="2E74B5" w:themeColor="accent1" w:themeShade="BF"/>
          <w:sz w:val="32"/>
          <w:szCs w:val="32"/>
        </w:rPr>
      </w:pPr>
    </w:p>
    <w:p w14:paraId="2EA5309B" w14:textId="77777777" w:rsidR="00033B8E" w:rsidRPr="00A82749" w:rsidRDefault="00033B8E" w:rsidP="00A82749">
      <w:pPr>
        <w:rPr>
          <w:bCs/>
        </w:rPr>
      </w:pPr>
    </w:p>
    <w:sectPr w:rsidR="00033B8E" w:rsidRPr="00A82749"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6-14T07:38:00Z" w:initials="CH">
    <w:p w14:paraId="175AF95E" w14:textId="4A135C69" w:rsidR="00831B0D" w:rsidRDefault="00831B0D">
      <w:pPr>
        <w:pStyle w:val="CommentText"/>
      </w:pPr>
      <w:r>
        <w:rPr>
          <w:rStyle w:val="CommentReference"/>
        </w:rPr>
        <w:annotationRef/>
      </w:r>
      <w:r>
        <w:t>Quote previous CIDs or SPs.</w:t>
      </w:r>
    </w:p>
  </w:comment>
  <w:comment w:id="8" w:author="Chunyu Hu" w:date="2023-06-14T07:58:00Z" w:initials="CH">
    <w:p w14:paraId="11805876" w14:textId="354810FE" w:rsidR="007E40B8" w:rsidRDefault="007E40B8">
      <w:pPr>
        <w:pStyle w:val="CommentText"/>
      </w:pPr>
      <w:r>
        <w:rPr>
          <w:rStyle w:val="CommentReference"/>
        </w:rPr>
        <w:annotationRef/>
      </w:r>
      <w:r>
        <w:t>Leave the NSTR description to use ‘pair’</w:t>
      </w:r>
    </w:p>
  </w:comment>
  <w:comment w:id="9" w:author="Chunyu Hu" w:date="2023-06-14T08:05:00Z" w:initials="CH">
    <w:p w14:paraId="0D682D0C" w14:textId="3905A3C7" w:rsidR="0078305E" w:rsidRDefault="0078305E">
      <w:pPr>
        <w:pStyle w:val="CommentText"/>
      </w:pPr>
      <w:r>
        <w:rPr>
          <w:rStyle w:val="CommentReference"/>
        </w:rPr>
        <w:annotationRef/>
      </w:r>
      <w:r>
        <w:t>Defer per Gaurav</w:t>
      </w:r>
    </w:p>
  </w:comment>
  <w:comment w:id="12" w:author="Chunyu Hu" w:date="2023-06-14T08:09:00Z" w:initials="CH">
    <w:p w14:paraId="1F6F24B4" w14:textId="4104EEEB" w:rsidR="002D3C3F" w:rsidRDefault="002D3C3F">
      <w:pPr>
        <w:pStyle w:val="CommentText"/>
      </w:pPr>
      <w:r>
        <w:rPr>
          <w:rStyle w:val="CommentReference"/>
        </w:rPr>
        <w:annotationRef/>
      </w:r>
      <w:r>
        <w:t>Defer</w:t>
      </w:r>
    </w:p>
  </w:comment>
  <w:comment w:id="14" w:author="Chunyu Hu" w:date="2023-06-14T08:10:00Z" w:initials="CH">
    <w:p w14:paraId="5717DA9A" w14:textId="553042CB" w:rsidR="007C3A24" w:rsidRDefault="007C3A24">
      <w:pPr>
        <w:pStyle w:val="CommentText"/>
      </w:pPr>
      <w:r>
        <w:rPr>
          <w:rStyle w:val="CommentReference"/>
        </w:rPr>
        <w:annotationRef/>
      </w:r>
      <w:r>
        <w:t>Defer</w:t>
      </w:r>
    </w:p>
  </w:comment>
  <w:comment w:id="16" w:author="Chunyu Hu" w:date="2023-06-12T17:03:00Z" w:initials="CH">
    <w:p w14:paraId="22892EE9" w14:textId="28EDABD0" w:rsidR="003951B2" w:rsidRDefault="003951B2">
      <w:pPr>
        <w:pStyle w:val="CommentText"/>
      </w:pPr>
      <w:r>
        <w:rPr>
          <w:rStyle w:val="CommentReference"/>
        </w:rPr>
        <w:annotationRef/>
      </w:r>
      <w:r>
        <w:t>To Shawn</w:t>
      </w:r>
    </w:p>
  </w:comment>
  <w:comment w:id="17" w:author="Chunyu Hu" w:date="2023-06-14T08:15:00Z" w:initials="CH">
    <w:p w14:paraId="20AAB263" w14:textId="4A40A090" w:rsidR="00A84AFF" w:rsidRDefault="00A84AFF">
      <w:pPr>
        <w:pStyle w:val="CommentText"/>
      </w:pPr>
      <w:r>
        <w:rPr>
          <w:rStyle w:val="CommentReference"/>
        </w:rPr>
        <w:annotationRef/>
      </w:r>
      <w:r>
        <w:t>Deferred</w:t>
      </w:r>
    </w:p>
  </w:comment>
  <w:comment w:id="20" w:author="Chunyu Hu" w:date="2023-05-17T08:25:00Z" w:initials="CH">
    <w:p w14:paraId="14E1A211" w14:textId="61989EF1" w:rsidR="00B83BE1" w:rsidRDefault="00B83BE1">
      <w:pPr>
        <w:pStyle w:val="CommentText"/>
      </w:pPr>
      <w:r>
        <w:rPr>
          <w:rStyle w:val="CommentReference"/>
        </w:rPr>
        <w:annotationRef/>
      </w:r>
      <w:r>
        <w:t>Deferred per offline request</w:t>
      </w:r>
    </w:p>
  </w:comment>
  <w:comment w:id="21" w:author="Chunyu Hu" w:date="2023-05-17T08:25:00Z" w:initials="CH">
    <w:p w14:paraId="5DAB31F7" w14:textId="0DFCC44E" w:rsidR="00B83BE1" w:rsidRDefault="00B83BE1">
      <w:pPr>
        <w:pStyle w:val="CommentText"/>
      </w:pPr>
      <w:r>
        <w:rPr>
          <w:rStyle w:val="CommentReference"/>
        </w:rPr>
        <w:annotationRef/>
      </w:r>
      <w:r>
        <w:t>Deferred per offline request</w:t>
      </w:r>
    </w:p>
  </w:comment>
  <w:comment w:id="69" w:author="Chunyu Hu" w:date="2023-06-14T08:31:00Z" w:initials="CH">
    <w:p w14:paraId="049A7874" w14:textId="0994A90B" w:rsidR="00A84AFF" w:rsidRDefault="00A84AFF">
      <w:pPr>
        <w:pStyle w:val="CommentText"/>
      </w:pPr>
      <w:r>
        <w:rPr>
          <w:rStyle w:val="CommentReference"/>
        </w:rPr>
        <w:annotationRef/>
      </w:r>
      <w:r>
        <w:t>Deferred</w:t>
      </w:r>
    </w:p>
  </w:comment>
  <w:comment w:id="74"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AF95E" w15:done="0"/>
  <w15:commentEx w15:paraId="11805876" w15:done="0"/>
  <w15:commentEx w15:paraId="0D682D0C" w15:done="0"/>
  <w15:commentEx w15:paraId="1F6F24B4" w15:done="0"/>
  <w15:commentEx w15:paraId="5717DA9A" w15:done="0"/>
  <w15:commentEx w15:paraId="22892EE9" w15:done="0"/>
  <w15:commentEx w15:paraId="20AAB263" w15:done="0"/>
  <w15:commentEx w15:paraId="14E1A211" w15:done="0"/>
  <w15:commentEx w15:paraId="5DAB31F7" w15:done="0"/>
  <w15:commentEx w15:paraId="049A7874" w15:done="0"/>
  <w15:commentEx w15:paraId="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ECFB" w16cex:dateUtc="2023-06-14T14:38:00Z"/>
  <w16cex:commentExtensible w16cex:durableId="2833F1AF" w16cex:dateUtc="2023-06-14T14:58:00Z"/>
  <w16cex:commentExtensible w16cex:durableId="2833F357" w16cex:dateUtc="2023-06-14T15:05:00Z"/>
  <w16cex:commentExtensible w16cex:durableId="2833F43C" w16cex:dateUtc="2023-06-14T15:09:00Z"/>
  <w16cex:commentExtensible w16cex:durableId="2833F46E" w16cex:dateUtc="2023-06-14T15:10:00Z"/>
  <w16cex:commentExtensible w16cex:durableId="2831CE4F" w16cex:dateUtc="2023-06-13T00:03:00Z"/>
  <w16cex:commentExtensible w16cex:durableId="2833F5A5" w16cex:dateUtc="2023-06-14T15:15:00Z"/>
  <w16cex:commentExtensible w16cex:durableId="280F0E05" w16cex:dateUtc="2023-05-17T15:25:00Z"/>
  <w16cex:commentExtensible w16cex:durableId="280F0E11" w16cex:dateUtc="2023-05-17T15:25:00Z"/>
  <w16cex:commentExtensible w16cex:durableId="2833F945" w16cex:dateUtc="2023-06-14T15:31:00Z"/>
  <w16cex:commentExtensible w16cex:durableId="280F1806" w16cex:dateUtc="2023-05-17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AF95E" w16cid:durableId="2833ECFB"/>
  <w16cid:commentId w16cid:paraId="11805876" w16cid:durableId="2833F1AF"/>
  <w16cid:commentId w16cid:paraId="0D682D0C" w16cid:durableId="2833F357"/>
  <w16cid:commentId w16cid:paraId="1F6F24B4" w16cid:durableId="2833F43C"/>
  <w16cid:commentId w16cid:paraId="5717DA9A" w16cid:durableId="2833F46E"/>
  <w16cid:commentId w16cid:paraId="22892EE9" w16cid:durableId="2831CE4F"/>
  <w16cid:commentId w16cid:paraId="20AAB263" w16cid:durableId="2833F5A5"/>
  <w16cid:commentId w16cid:paraId="14E1A211" w16cid:durableId="280F0E05"/>
  <w16cid:commentId w16cid:paraId="5DAB31F7" w16cid:durableId="280F0E11"/>
  <w16cid:commentId w16cid:paraId="049A7874" w16cid:durableId="2833F945"/>
  <w16cid:commentId w16cid:paraId="13140796" w16cid:durableId="280F1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3ADF" w14:textId="77777777" w:rsidR="00986901" w:rsidRDefault="00986901" w:rsidP="00051FE9">
      <w:r>
        <w:separator/>
      </w:r>
    </w:p>
  </w:endnote>
  <w:endnote w:type="continuationSeparator" w:id="0">
    <w:p w14:paraId="7D985B83" w14:textId="77777777" w:rsidR="00986901" w:rsidRDefault="00986901" w:rsidP="00051FE9">
      <w:r>
        <w:continuationSeparator/>
      </w:r>
    </w:p>
  </w:endnote>
  <w:endnote w:type="continuationNotice" w:id="1">
    <w:p w14:paraId="47FFACD8" w14:textId="77777777" w:rsidR="00986901" w:rsidRDefault="00986901"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1BCE" w14:textId="77777777" w:rsidR="00986901" w:rsidRDefault="00986901" w:rsidP="00051FE9">
      <w:r>
        <w:separator/>
      </w:r>
    </w:p>
  </w:footnote>
  <w:footnote w:type="continuationSeparator" w:id="0">
    <w:p w14:paraId="78061842" w14:textId="77777777" w:rsidR="00986901" w:rsidRDefault="00986901" w:rsidP="00051FE9">
      <w:r>
        <w:continuationSeparator/>
      </w:r>
    </w:p>
  </w:footnote>
  <w:footnote w:type="continuationNotice" w:id="1">
    <w:p w14:paraId="7E1652EF" w14:textId="77777777" w:rsidR="00986901" w:rsidRDefault="00986901"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1230E38"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w:t>
    </w:r>
    <w:r w:rsidR="006B5DE7">
      <w:rPr>
        <w:b/>
        <w:bCs/>
        <w:lang w:val="en-GB"/>
      </w:rPr>
      <w:t>1</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79DCB5"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6B5DE7">
      <w:rPr>
        <w:b/>
        <w:bCs/>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39"/>
  </w:num>
  <w:num w:numId="4" w16cid:durableId="388304218">
    <w:abstractNumId w:val="3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7"/>
  </w:num>
  <w:num w:numId="9" w16cid:durableId="2088455238">
    <w:abstractNumId w:val="30"/>
  </w:num>
  <w:num w:numId="10" w16cid:durableId="1292979987">
    <w:abstractNumId w:val="21"/>
  </w:num>
  <w:num w:numId="11" w16cid:durableId="472409780">
    <w:abstractNumId w:val="24"/>
  </w:num>
  <w:num w:numId="12" w16cid:durableId="70224325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27"/>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A06"/>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C3F"/>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1B2"/>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449"/>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0A8"/>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1CB"/>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114"/>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5DE7"/>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784"/>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07F"/>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093"/>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05E"/>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24"/>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0B8"/>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B0D"/>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AAE"/>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01"/>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AFF"/>
    <w:rsid w:val="00A84C46"/>
    <w:rsid w:val="00A851D1"/>
    <w:rsid w:val="00A8529B"/>
    <w:rsid w:val="00A85401"/>
    <w:rsid w:val="00A85A77"/>
    <w:rsid w:val="00A85B94"/>
    <w:rsid w:val="00A8616C"/>
    <w:rsid w:val="00A86285"/>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369"/>
    <w:rsid w:val="00B0547A"/>
    <w:rsid w:val="00B0550E"/>
    <w:rsid w:val="00B05553"/>
    <w:rsid w:val="00B0575A"/>
    <w:rsid w:val="00B0587F"/>
    <w:rsid w:val="00B05937"/>
    <w:rsid w:val="00B05EC9"/>
    <w:rsid w:val="00B05F31"/>
    <w:rsid w:val="00B064D3"/>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1FF8"/>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298"/>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430"/>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EFF"/>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7</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1335</cp:revision>
  <dcterms:created xsi:type="dcterms:W3CDTF">2022-07-19T22:00:00Z</dcterms:created>
  <dcterms:modified xsi:type="dcterms:W3CDTF">2023-06-14T15:38:00Z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