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59483759" w:rsidR="00DE584F" w:rsidRPr="00AF0A0C" w:rsidRDefault="006C4788" w:rsidP="009A24F3">
            <w:pPr>
              <w:pStyle w:val="T2"/>
            </w:pPr>
            <w:r w:rsidRPr="006C4788">
              <w:rPr>
                <w:lang w:eastAsia="ko-KR"/>
              </w:rPr>
              <w:t>LB2</w:t>
            </w:r>
            <w:r w:rsidR="00843FE2">
              <w:rPr>
                <w:lang w:eastAsia="ko-KR"/>
              </w:rPr>
              <w:t>71</w:t>
            </w:r>
            <w:r w:rsidRPr="006C4788">
              <w:rPr>
                <w:lang w:eastAsia="ko-KR"/>
              </w:rPr>
              <w:t xml:space="preserve"> CR for </w:t>
            </w:r>
            <w:proofErr w:type="spellStart"/>
            <w:r w:rsidRPr="006C4788">
              <w:rPr>
                <w:lang w:eastAsia="ko-KR"/>
              </w:rPr>
              <w:t>subclause</w:t>
            </w:r>
            <w:proofErr w:type="spellEnd"/>
            <w:r w:rsidRPr="006C4788">
              <w:rPr>
                <w:lang w:eastAsia="ko-KR"/>
              </w:rPr>
              <w:t xml:space="preserve"> 35.</w:t>
            </w:r>
            <w:r w:rsidR="00843FE2">
              <w:rPr>
                <w:lang w:eastAsia="ko-KR"/>
              </w:rPr>
              <w:t>3</w:t>
            </w:r>
            <w:r w:rsidRPr="006C4788">
              <w:rPr>
                <w:lang w:eastAsia="ko-KR"/>
              </w:rPr>
              <w:t>.2</w:t>
            </w:r>
            <w:r w:rsidR="00843FE2">
              <w:rPr>
                <w:lang w:eastAsia="ko-KR"/>
              </w:rPr>
              <w:t>4</w:t>
            </w:r>
            <w:r w:rsidR="000D0602">
              <w:rPr>
                <w:lang w:eastAsia="ko-KR"/>
              </w:rPr>
              <w:t>-aligned TWT</w:t>
            </w:r>
          </w:p>
        </w:tc>
      </w:tr>
      <w:tr w:rsidR="00DE584F" w:rsidRPr="00AF0A0C" w14:paraId="4EE171F3" w14:textId="77777777" w:rsidTr="00937A90">
        <w:trPr>
          <w:trHeight w:val="359"/>
          <w:jc w:val="center"/>
        </w:trPr>
        <w:tc>
          <w:tcPr>
            <w:tcW w:w="9576" w:type="dxa"/>
            <w:gridSpan w:val="5"/>
            <w:vAlign w:val="center"/>
          </w:tcPr>
          <w:p w14:paraId="2DCA8F1F" w14:textId="55AE38AA"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843FE2">
              <w:rPr>
                <w:b w:val="0"/>
                <w:sz w:val="20"/>
                <w:lang w:eastAsia="ko-KR"/>
              </w:rPr>
              <w:t>3</w:t>
            </w:r>
            <w:r w:rsidRPr="00AF0A0C">
              <w:rPr>
                <w:b w:val="0"/>
                <w:sz w:val="20"/>
              </w:rPr>
              <w:t>-</w:t>
            </w:r>
            <w:r w:rsidR="00FA0362" w:rsidRPr="00AF0A0C">
              <w:rPr>
                <w:b w:val="0"/>
                <w:sz w:val="20"/>
                <w:lang w:eastAsia="ko-KR"/>
              </w:rPr>
              <w:t>0</w:t>
            </w:r>
            <w:r w:rsidR="00843FE2">
              <w:rPr>
                <w:b w:val="0"/>
                <w:sz w:val="20"/>
                <w:lang w:eastAsia="ko-KR"/>
              </w:rPr>
              <w:t>3</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r w:rsidR="000D1549" w:rsidRPr="00AF0A0C" w14:paraId="43669A74" w14:textId="77777777" w:rsidTr="009E3D2E">
        <w:trPr>
          <w:trHeight w:val="56"/>
          <w:jc w:val="center"/>
        </w:trPr>
        <w:tc>
          <w:tcPr>
            <w:tcW w:w="1548" w:type="dxa"/>
            <w:vAlign w:val="center"/>
          </w:tcPr>
          <w:p w14:paraId="78CE888D" w14:textId="061AE9B2" w:rsidR="000D1549" w:rsidRDefault="000D1549" w:rsidP="000D1549">
            <w:pPr>
              <w:pStyle w:val="T2"/>
              <w:spacing w:after="0"/>
              <w:ind w:left="0" w:right="0"/>
              <w:jc w:val="left"/>
              <w:rPr>
                <w:rFonts w:eastAsia="宋体"/>
                <w:b w:val="0"/>
                <w:sz w:val="18"/>
                <w:szCs w:val="18"/>
                <w:lang w:eastAsia="zh-CN"/>
              </w:rPr>
            </w:pPr>
            <w:r w:rsidRPr="00B319AD">
              <w:rPr>
                <w:rFonts w:eastAsia="宋体"/>
                <w:b w:val="0"/>
                <w:sz w:val="18"/>
                <w:szCs w:val="18"/>
                <w:lang w:eastAsia="zh-CN"/>
              </w:rPr>
              <w:t>Alfred Asterjadhi</w:t>
            </w:r>
          </w:p>
        </w:tc>
        <w:tc>
          <w:tcPr>
            <w:tcW w:w="1440" w:type="dxa"/>
            <w:vAlign w:val="center"/>
          </w:tcPr>
          <w:p w14:paraId="265972CC" w14:textId="5183FD0C" w:rsidR="000D1549" w:rsidRDefault="000D1549" w:rsidP="000D1549">
            <w:pPr>
              <w:pStyle w:val="T2"/>
              <w:spacing w:after="0"/>
              <w:ind w:left="0" w:right="0"/>
              <w:jc w:val="left"/>
              <w:rPr>
                <w:b w:val="0"/>
                <w:sz w:val="18"/>
                <w:szCs w:val="18"/>
                <w:lang w:eastAsia="ko-KR"/>
              </w:rPr>
            </w:pPr>
            <w:r>
              <w:rPr>
                <w:rFonts w:eastAsia="宋体" w:hint="eastAsia"/>
                <w:b w:val="0"/>
                <w:sz w:val="18"/>
                <w:szCs w:val="18"/>
                <w:lang w:eastAsia="zh-CN"/>
              </w:rPr>
              <w:t>Q</w:t>
            </w:r>
            <w:r>
              <w:rPr>
                <w:rFonts w:eastAsia="宋体"/>
                <w:b w:val="0"/>
                <w:sz w:val="18"/>
                <w:szCs w:val="18"/>
                <w:lang w:eastAsia="zh-CN"/>
              </w:rPr>
              <w:t>ualcomm</w:t>
            </w:r>
          </w:p>
        </w:tc>
        <w:tc>
          <w:tcPr>
            <w:tcW w:w="2610" w:type="dxa"/>
            <w:vAlign w:val="center"/>
          </w:tcPr>
          <w:p w14:paraId="5095D366" w14:textId="77777777" w:rsidR="000D1549" w:rsidRPr="00AF0A0C" w:rsidRDefault="000D1549" w:rsidP="000D1549">
            <w:pPr>
              <w:pStyle w:val="T2"/>
              <w:spacing w:after="0"/>
              <w:ind w:left="0" w:right="0"/>
              <w:jc w:val="left"/>
              <w:rPr>
                <w:b w:val="0"/>
                <w:sz w:val="18"/>
                <w:szCs w:val="18"/>
              </w:rPr>
            </w:pPr>
          </w:p>
        </w:tc>
        <w:tc>
          <w:tcPr>
            <w:tcW w:w="1620" w:type="dxa"/>
            <w:vAlign w:val="center"/>
          </w:tcPr>
          <w:p w14:paraId="1EDBE159" w14:textId="77777777" w:rsidR="000D1549" w:rsidRPr="00AF0A0C" w:rsidRDefault="000D1549" w:rsidP="000D1549">
            <w:pPr>
              <w:pStyle w:val="T2"/>
              <w:spacing w:after="0"/>
              <w:ind w:left="0" w:right="0"/>
              <w:jc w:val="left"/>
              <w:rPr>
                <w:b w:val="0"/>
                <w:sz w:val="18"/>
                <w:szCs w:val="18"/>
                <w:lang w:eastAsia="ko-KR"/>
              </w:rPr>
            </w:pPr>
          </w:p>
        </w:tc>
        <w:tc>
          <w:tcPr>
            <w:tcW w:w="2358" w:type="dxa"/>
            <w:vAlign w:val="center"/>
          </w:tcPr>
          <w:p w14:paraId="7460DF62" w14:textId="77777777" w:rsidR="000D1549" w:rsidRPr="00AF0A0C" w:rsidRDefault="000D1549" w:rsidP="000D1549">
            <w:pPr>
              <w:pStyle w:val="T2"/>
              <w:spacing w:after="0"/>
              <w:ind w:left="0" w:right="0"/>
              <w:jc w:val="left"/>
            </w:pPr>
          </w:p>
        </w:tc>
      </w:tr>
      <w:tr w:rsidR="000D1549" w:rsidRPr="00AF0A0C" w14:paraId="120EEA47" w14:textId="77777777" w:rsidTr="009E3D2E">
        <w:trPr>
          <w:trHeight w:val="56"/>
          <w:jc w:val="center"/>
        </w:trPr>
        <w:tc>
          <w:tcPr>
            <w:tcW w:w="1548" w:type="dxa"/>
            <w:vAlign w:val="center"/>
          </w:tcPr>
          <w:p w14:paraId="524024B0" w14:textId="4F8F95B7" w:rsidR="000D1549" w:rsidRDefault="000D1549" w:rsidP="000D1549">
            <w:pPr>
              <w:pStyle w:val="T2"/>
              <w:spacing w:after="0"/>
              <w:ind w:left="0" w:right="0"/>
              <w:jc w:val="left"/>
              <w:rPr>
                <w:rFonts w:eastAsia="宋体"/>
                <w:b w:val="0"/>
                <w:sz w:val="18"/>
                <w:szCs w:val="18"/>
                <w:lang w:eastAsia="zh-CN"/>
              </w:rPr>
            </w:pPr>
            <w:r w:rsidRPr="00B319AD">
              <w:rPr>
                <w:rFonts w:eastAsia="宋体"/>
                <w:b w:val="0"/>
                <w:sz w:val="18"/>
                <w:szCs w:val="18"/>
                <w:lang w:eastAsia="zh-CN"/>
              </w:rPr>
              <w:t>Laurent Cariou</w:t>
            </w:r>
          </w:p>
        </w:tc>
        <w:tc>
          <w:tcPr>
            <w:tcW w:w="1440" w:type="dxa"/>
            <w:vAlign w:val="center"/>
          </w:tcPr>
          <w:p w14:paraId="01CC57E5" w14:textId="526F7DF2" w:rsidR="000D1549" w:rsidRDefault="000D1549" w:rsidP="000D1549">
            <w:pPr>
              <w:pStyle w:val="T2"/>
              <w:spacing w:after="0"/>
              <w:ind w:left="0" w:right="0"/>
              <w:jc w:val="left"/>
              <w:rPr>
                <w:b w:val="0"/>
                <w:sz w:val="18"/>
                <w:szCs w:val="18"/>
                <w:lang w:eastAsia="ko-KR"/>
              </w:rPr>
            </w:pPr>
            <w:r>
              <w:rPr>
                <w:rFonts w:eastAsia="宋体" w:hint="eastAsia"/>
                <w:b w:val="0"/>
                <w:sz w:val="18"/>
                <w:szCs w:val="18"/>
                <w:lang w:eastAsia="zh-CN"/>
              </w:rPr>
              <w:t>I</w:t>
            </w:r>
            <w:r>
              <w:rPr>
                <w:rFonts w:eastAsia="宋体"/>
                <w:b w:val="0"/>
                <w:sz w:val="18"/>
                <w:szCs w:val="18"/>
                <w:lang w:eastAsia="zh-CN"/>
              </w:rPr>
              <w:t>ntel</w:t>
            </w:r>
          </w:p>
        </w:tc>
        <w:tc>
          <w:tcPr>
            <w:tcW w:w="2610" w:type="dxa"/>
            <w:vAlign w:val="center"/>
          </w:tcPr>
          <w:p w14:paraId="1754AB82" w14:textId="77777777" w:rsidR="000D1549" w:rsidRPr="00AF0A0C" w:rsidRDefault="000D1549" w:rsidP="000D1549">
            <w:pPr>
              <w:pStyle w:val="T2"/>
              <w:spacing w:after="0"/>
              <w:ind w:left="0" w:right="0"/>
              <w:jc w:val="left"/>
              <w:rPr>
                <w:b w:val="0"/>
                <w:sz w:val="18"/>
                <w:szCs w:val="18"/>
              </w:rPr>
            </w:pPr>
          </w:p>
        </w:tc>
        <w:tc>
          <w:tcPr>
            <w:tcW w:w="1620" w:type="dxa"/>
            <w:vAlign w:val="center"/>
          </w:tcPr>
          <w:p w14:paraId="2644605D" w14:textId="77777777" w:rsidR="000D1549" w:rsidRPr="00AF0A0C" w:rsidRDefault="000D1549" w:rsidP="000D1549">
            <w:pPr>
              <w:pStyle w:val="T2"/>
              <w:spacing w:after="0"/>
              <w:ind w:left="0" w:right="0"/>
              <w:jc w:val="left"/>
              <w:rPr>
                <w:b w:val="0"/>
                <w:sz w:val="18"/>
                <w:szCs w:val="18"/>
                <w:lang w:eastAsia="ko-KR"/>
              </w:rPr>
            </w:pPr>
          </w:p>
        </w:tc>
        <w:tc>
          <w:tcPr>
            <w:tcW w:w="2358" w:type="dxa"/>
            <w:vAlign w:val="center"/>
          </w:tcPr>
          <w:p w14:paraId="28319ADD" w14:textId="77777777" w:rsidR="000D1549" w:rsidRPr="00AF0A0C" w:rsidRDefault="000D1549" w:rsidP="000D1549">
            <w:pPr>
              <w:pStyle w:val="T2"/>
              <w:spacing w:after="0"/>
              <w:ind w:left="0" w:right="0"/>
              <w:jc w:val="left"/>
            </w:pPr>
          </w:p>
        </w:tc>
      </w:tr>
      <w:tr w:rsidR="000D1549" w:rsidRPr="00AF0A0C" w14:paraId="521D4DAA" w14:textId="77777777" w:rsidTr="009E3D2E">
        <w:trPr>
          <w:trHeight w:val="56"/>
          <w:jc w:val="center"/>
        </w:trPr>
        <w:tc>
          <w:tcPr>
            <w:tcW w:w="1548" w:type="dxa"/>
            <w:vAlign w:val="center"/>
          </w:tcPr>
          <w:p w14:paraId="74BB6DE6" w14:textId="49394BC6" w:rsidR="000D1549" w:rsidRPr="00B319AD" w:rsidRDefault="000D1549" w:rsidP="000D1549">
            <w:pPr>
              <w:pStyle w:val="T2"/>
              <w:spacing w:after="0"/>
              <w:ind w:left="0" w:right="0"/>
              <w:jc w:val="left"/>
              <w:rPr>
                <w:rFonts w:eastAsia="宋体"/>
                <w:b w:val="0"/>
                <w:sz w:val="18"/>
                <w:szCs w:val="18"/>
                <w:lang w:eastAsia="zh-CN"/>
              </w:rPr>
            </w:pPr>
            <w:r w:rsidRPr="00B319AD">
              <w:rPr>
                <w:rFonts w:eastAsia="宋体"/>
                <w:b w:val="0"/>
                <w:sz w:val="18"/>
                <w:szCs w:val="18"/>
                <w:lang w:eastAsia="zh-CN"/>
              </w:rPr>
              <w:t>Yongho Seok</w:t>
            </w:r>
          </w:p>
        </w:tc>
        <w:tc>
          <w:tcPr>
            <w:tcW w:w="1440" w:type="dxa"/>
            <w:vAlign w:val="center"/>
          </w:tcPr>
          <w:p w14:paraId="5573F3FC" w14:textId="361CBCAD" w:rsidR="000D1549" w:rsidRDefault="000D1549" w:rsidP="000D1549">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ediatek</w:t>
            </w:r>
            <w:proofErr w:type="spellEnd"/>
          </w:p>
        </w:tc>
        <w:tc>
          <w:tcPr>
            <w:tcW w:w="2610" w:type="dxa"/>
            <w:vAlign w:val="center"/>
          </w:tcPr>
          <w:p w14:paraId="5C63E5E2" w14:textId="77777777" w:rsidR="000D1549" w:rsidRPr="00AF0A0C" w:rsidRDefault="000D1549" w:rsidP="000D1549">
            <w:pPr>
              <w:pStyle w:val="T2"/>
              <w:spacing w:after="0"/>
              <w:ind w:left="0" w:right="0"/>
              <w:jc w:val="left"/>
              <w:rPr>
                <w:b w:val="0"/>
                <w:sz w:val="18"/>
                <w:szCs w:val="18"/>
              </w:rPr>
            </w:pPr>
          </w:p>
        </w:tc>
        <w:tc>
          <w:tcPr>
            <w:tcW w:w="1620" w:type="dxa"/>
            <w:vAlign w:val="center"/>
          </w:tcPr>
          <w:p w14:paraId="7F76F90C" w14:textId="77777777" w:rsidR="000D1549" w:rsidRPr="00AF0A0C" w:rsidRDefault="000D1549" w:rsidP="000D1549">
            <w:pPr>
              <w:pStyle w:val="T2"/>
              <w:spacing w:after="0"/>
              <w:ind w:left="0" w:right="0"/>
              <w:jc w:val="left"/>
              <w:rPr>
                <w:b w:val="0"/>
                <w:sz w:val="18"/>
                <w:szCs w:val="18"/>
                <w:lang w:eastAsia="ko-KR"/>
              </w:rPr>
            </w:pPr>
          </w:p>
        </w:tc>
        <w:tc>
          <w:tcPr>
            <w:tcW w:w="2358" w:type="dxa"/>
            <w:vAlign w:val="center"/>
          </w:tcPr>
          <w:p w14:paraId="123D3B6C" w14:textId="77777777" w:rsidR="000D1549" w:rsidRPr="00AF0A0C" w:rsidRDefault="000D1549" w:rsidP="000D1549">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5397B394" w14:textId="34A5C191" w:rsidR="00A46F3A" w:rsidRDefault="00A46F3A" w:rsidP="00A46F3A">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90F8E">
        <w:rPr>
          <w:lang w:eastAsia="ko-KR"/>
        </w:rPr>
        <w:t>71</w:t>
      </w:r>
      <w:r>
        <w:rPr>
          <w:lang w:eastAsia="ko-KR"/>
        </w:rPr>
        <w:t xml:space="preserve"> based on </w:t>
      </w:r>
      <w:proofErr w:type="spellStart"/>
      <w:r>
        <w:rPr>
          <w:lang w:eastAsia="ko-KR"/>
        </w:rPr>
        <w:t>TGbe</w:t>
      </w:r>
      <w:proofErr w:type="spellEnd"/>
      <w:r>
        <w:rPr>
          <w:lang w:eastAsia="ko-KR"/>
        </w:rPr>
        <w:t xml:space="preserve"> D3.1</w:t>
      </w:r>
      <w:r>
        <w:rPr>
          <w:rFonts w:hint="eastAsia"/>
          <w:lang w:eastAsia="ko-KR"/>
        </w:rPr>
        <w:t>.</w:t>
      </w:r>
    </w:p>
    <w:p w14:paraId="7DD11F9C" w14:textId="77777777" w:rsidR="00A46F3A" w:rsidRDefault="00A46F3A" w:rsidP="00A46F3A">
      <w:pPr>
        <w:rPr>
          <w:lang w:eastAsia="zh-CN"/>
        </w:rPr>
      </w:pPr>
      <w:r>
        <w:rPr>
          <w:rFonts w:hint="eastAsia"/>
          <w:lang w:eastAsia="zh-CN"/>
        </w:rPr>
        <w:t xml:space="preserve"> </w:t>
      </w:r>
    </w:p>
    <w:p w14:paraId="5AB6A49F" w14:textId="694C4B2E" w:rsidR="00A46F3A" w:rsidRDefault="00245207" w:rsidP="00245207">
      <w:r>
        <w:rPr>
          <w:lang w:eastAsia="ko-KR"/>
        </w:rPr>
        <w:t>15708 16197 16198 17845 17954 17287 15711</w:t>
      </w:r>
      <w:r w:rsidR="00A46F3A" w:rsidRPr="00642364">
        <w:t xml:space="preserve"> </w:t>
      </w:r>
      <w:r w:rsidR="00765BDB">
        <w:t>1735</w:t>
      </w:r>
      <w:r w:rsidR="00DA579C">
        <w:t>6</w:t>
      </w:r>
      <w:r w:rsidR="00765BDB">
        <w:t xml:space="preserve"> </w:t>
      </w:r>
      <w:r w:rsidR="00A46F3A">
        <w:t>(</w:t>
      </w:r>
      <w:r w:rsidR="00765BDB">
        <w:t>8</w:t>
      </w:r>
      <w:r w:rsidR="00A46F3A">
        <w:t xml:space="preserve"> CIDs)</w:t>
      </w:r>
    </w:p>
    <w:p w14:paraId="2BD658D4" w14:textId="77777777" w:rsidR="00A46F3A" w:rsidRDefault="00A46F3A" w:rsidP="00A46F3A"/>
    <w:p w14:paraId="591A9A86" w14:textId="77777777" w:rsidR="00A46F3A" w:rsidRDefault="00A46F3A" w:rsidP="00A46F3A">
      <w:r>
        <w:t>Revisions:</w:t>
      </w:r>
    </w:p>
    <w:p w14:paraId="6CA6FAE4" w14:textId="77777777" w:rsidR="00A46F3A" w:rsidRDefault="00A46F3A" w:rsidP="00A46F3A"/>
    <w:p w14:paraId="5CF3F277" w14:textId="77777777" w:rsidR="00A46F3A" w:rsidRDefault="00A46F3A" w:rsidP="00A46F3A">
      <w:pPr>
        <w:pStyle w:val="af"/>
        <w:numPr>
          <w:ilvl w:val="0"/>
          <w:numId w:val="30"/>
        </w:numPr>
        <w:ind w:leftChars="0"/>
        <w:jc w:val="both"/>
      </w:pPr>
      <w:r>
        <w:t>Rev 0: Initial version of the document.</w:t>
      </w:r>
    </w:p>
    <w:p w14:paraId="6FC84AE3" w14:textId="012A00CA" w:rsidR="00290F8E" w:rsidRPr="00290F8E" w:rsidRDefault="00290F8E" w:rsidP="00290F8E">
      <w:pPr>
        <w:pStyle w:val="af"/>
        <w:numPr>
          <w:ilvl w:val="0"/>
          <w:numId w:val="30"/>
        </w:numPr>
        <w:ind w:leftChars="0"/>
      </w:pPr>
      <w:r w:rsidRPr="00290F8E">
        <w:t>Rev 1: update based on the discussion with Alfred, Laurent and Yongho</w:t>
      </w:r>
    </w:p>
    <w:p w14:paraId="15A99FF7" w14:textId="2A0DD59A" w:rsidR="00A46F3A" w:rsidRDefault="00A46F3A" w:rsidP="00A46F3A">
      <w:pPr>
        <w:pStyle w:val="af"/>
        <w:numPr>
          <w:ilvl w:val="0"/>
          <w:numId w:val="30"/>
        </w:numPr>
        <w:ind w:leftChars="0"/>
        <w:jc w:val="both"/>
      </w:pPr>
    </w:p>
    <w:p w14:paraId="376F6263" w14:textId="77777777" w:rsidR="00FC0220" w:rsidRPr="00AF0A0C" w:rsidRDefault="00FC0220" w:rsidP="00FC0220">
      <w:pPr>
        <w:jc w:val="both"/>
      </w:pP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Style w:val="a7"/>
        <w:tblW w:w="9923" w:type="dxa"/>
        <w:tblInd w:w="-5" w:type="dxa"/>
        <w:tblLook w:val="04A0" w:firstRow="1" w:lastRow="0" w:firstColumn="1" w:lastColumn="0" w:noHBand="0" w:noVBand="1"/>
      </w:tblPr>
      <w:tblGrid>
        <w:gridCol w:w="773"/>
        <w:gridCol w:w="1051"/>
        <w:gridCol w:w="828"/>
        <w:gridCol w:w="2436"/>
        <w:gridCol w:w="1936"/>
        <w:gridCol w:w="2899"/>
      </w:tblGrid>
      <w:tr w:rsidR="00A46F3A" w:rsidRPr="00A46F3A" w14:paraId="6D3E2B3A" w14:textId="77777777" w:rsidTr="00DA579C">
        <w:trPr>
          <w:trHeight w:val="1109"/>
        </w:trPr>
        <w:tc>
          <w:tcPr>
            <w:tcW w:w="773" w:type="dxa"/>
            <w:hideMark/>
          </w:tcPr>
          <w:p w14:paraId="71FDFBF4" w14:textId="77777777" w:rsidR="00A46F3A" w:rsidRPr="00A46F3A" w:rsidRDefault="00A46F3A">
            <w:pPr>
              <w:rPr>
                <w:b/>
                <w:bCs/>
                <w:color w:val="000000"/>
                <w:sz w:val="20"/>
              </w:rPr>
            </w:pPr>
            <w:r w:rsidRPr="00A46F3A">
              <w:rPr>
                <w:rFonts w:hint="eastAsia"/>
                <w:b/>
                <w:bCs/>
                <w:color w:val="000000"/>
                <w:sz w:val="20"/>
              </w:rPr>
              <w:t>CID</w:t>
            </w:r>
          </w:p>
        </w:tc>
        <w:tc>
          <w:tcPr>
            <w:tcW w:w="1051" w:type="dxa"/>
            <w:hideMark/>
          </w:tcPr>
          <w:p w14:paraId="37B7A34C" w14:textId="77777777" w:rsidR="00A46F3A" w:rsidRPr="00A46F3A" w:rsidRDefault="00A46F3A">
            <w:pPr>
              <w:rPr>
                <w:b/>
                <w:bCs/>
                <w:color w:val="000000"/>
                <w:sz w:val="20"/>
              </w:rPr>
            </w:pPr>
            <w:r w:rsidRPr="00A46F3A">
              <w:rPr>
                <w:rFonts w:hint="eastAsia"/>
                <w:b/>
                <w:bCs/>
                <w:color w:val="000000"/>
                <w:sz w:val="20"/>
              </w:rPr>
              <w:t>Clause</w:t>
            </w:r>
          </w:p>
        </w:tc>
        <w:tc>
          <w:tcPr>
            <w:tcW w:w="828" w:type="dxa"/>
            <w:hideMark/>
          </w:tcPr>
          <w:p w14:paraId="1B006491" w14:textId="77777777" w:rsidR="00A46F3A" w:rsidRPr="00A46F3A" w:rsidRDefault="00A46F3A">
            <w:pPr>
              <w:rPr>
                <w:b/>
                <w:bCs/>
                <w:color w:val="000000"/>
                <w:sz w:val="20"/>
              </w:rPr>
            </w:pPr>
            <w:r w:rsidRPr="00A46F3A">
              <w:rPr>
                <w:rFonts w:hint="eastAsia"/>
                <w:b/>
                <w:bCs/>
                <w:color w:val="000000"/>
                <w:sz w:val="20"/>
              </w:rPr>
              <w:t>Page</w:t>
            </w:r>
          </w:p>
        </w:tc>
        <w:tc>
          <w:tcPr>
            <w:tcW w:w="2436" w:type="dxa"/>
            <w:hideMark/>
          </w:tcPr>
          <w:p w14:paraId="791ECCDD" w14:textId="77777777" w:rsidR="00A46F3A" w:rsidRPr="00A46F3A" w:rsidRDefault="00A46F3A">
            <w:pPr>
              <w:rPr>
                <w:b/>
                <w:bCs/>
                <w:color w:val="000000"/>
                <w:sz w:val="20"/>
              </w:rPr>
            </w:pPr>
            <w:r w:rsidRPr="00A46F3A">
              <w:rPr>
                <w:rFonts w:hint="eastAsia"/>
                <w:b/>
                <w:bCs/>
                <w:color w:val="000000"/>
                <w:sz w:val="20"/>
              </w:rPr>
              <w:t>Comment</w:t>
            </w:r>
          </w:p>
        </w:tc>
        <w:tc>
          <w:tcPr>
            <w:tcW w:w="1936" w:type="dxa"/>
            <w:hideMark/>
          </w:tcPr>
          <w:p w14:paraId="2DA63159" w14:textId="77777777" w:rsidR="00A46F3A" w:rsidRPr="00A46F3A" w:rsidRDefault="00A46F3A">
            <w:pPr>
              <w:rPr>
                <w:b/>
                <w:bCs/>
                <w:color w:val="000000"/>
                <w:sz w:val="20"/>
              </w:rPr>
            </w:pPr>
            <w:r w:rsidRPr="00A46F3A">
              <w:rPr>
                <w:rFonts w:hint="eastAsia"/>
                <w:b/>
                <w:bCs/>
                <w:color w:val="000000"/>
                <w:sz w:val="20"/>
              </w:rPr>
              <w:t>Proposed Change</w:t>
            </w:r>
          </w:p>
        </w:tc>
        <w:tc>
          <w:tcPr>
            <w:tcW w:w="2899" w:type="dxa"/>
            <w:hideMark/>
          </w:tcPr>
          <w:p w14:paraId="5BBFEEEF" w14:textId="77777777" w:rsidR="00A46F3A" w:rsidRPr="00A46F3A" w:rsidRDefault="00A46F3A">
            <w:pPr>
              <w:rPr>
                <w:b/>
                <w:bCs/>
                <w:color w:val="000000"/>
                <w:sz w:val="20"/>
              </w:rPr>
            </w:pPr>
            <w:r w:rsidRPr="00A46F3A">
              <w:rPr>
                <w:rFonts w:hint="eastAsia"/>
                <w:b/>
                <w:bCs/>
                <w:color w:val="000000"/>
                <w:sz w:val="20"/>
              </w:rPr>
              <w:t>Resolution</w:t>
            </w:r>
          </w:p>
        </w:tc>
      </w:tr>
      <w:tr w:rsidR="00A46F3A" w:rsidRPr="00A46F3A" w14:paraId="2B25D26B" w14:textId="77777777" w:rsidTr="00DA579C">
        <w:trPr>
          <w:trHeight w:val="742"/>
        </w:trPr>
        <w:tc>
          <w:tcPr>
            <w:tcW w:w="773" w:type="dxa"/>
            <w:hideMark/>
          </w:tcPr>
          <w:p w14:paraId="050D3933" w14:textId="77777777" w:rsidR="00A46F3A" w:rsidRPr="00A46F3A" w:rsidRDefault="00A46F3A" w:rsidP="00A46F3A">
            <w:pPr>
              <w:rPr>
                <w:bCs/>
                <w:color w:val="000000"/>
                <w:sz w:val="20"/>
              </w:rPr>
            </w:pPr>
            <w:r w:rsidRPr="00A46F3A">
              <w:rPr>
                <w:bCs/>
                <w:color w:val="000000"/>
                <w:sz w:val="20"/>
              </w:rPr>
              <w:t>15708</w:t>
            </w:r>
          </w:p>
        </w:tc>
        <w:tc>
          <w:tcPr>
            <w:tcW w:w="1051" w:type="dxa"/>
            <w:hideMark/>
          </w:tcPr>
          <w:p w14:paraId="67580702" w14:textId="77777777" w:rsidR="00A46F3A" w:rsidRPr="00A46F3A" w:rsidRDefault="00A46F3A">
            <w:pPr>
              <w:rPr>
                <w:bCs/>
                <w:color w:val="000000"/>
                <w:sz w:val="20"/>
              </w:rPr>
            </w:pPr>
            <w:r w:rsidRPr="00A46F3A">
              <w:rPr>
                <w:bCs/>
                <w:color w:val="000000"/>
                <w:sz w:val="20"/>
              </w:rPr>
              <w:t>35.3.24.2</w:t>
            </w:r>
          </w:p>
        </w:tc>
        <w:tc>
          <w:tcPr>
            <w:tcW w:w="828" w:type="dxa"/>
            <w:hideMark/>
          </w:tcPr>
          <w:p w14:paraId="3711BB62" w14:textId="77777777" w:rsidR="00A46F3A" w:rsidRPr="00A46F3A" w:rsidRDefault="00A46F3A">
            <w:pPr>
              <w:rPr>
                <w:bCs/>
                <w:color w:val="000000"/>
                <w:sz w:val="20"/>
              </w:rPr>
            </w:pPr>
            <w:r w:rsidRPr="00A46F3A">
              <w:rPr>
                <w:bCs/>
                <w:color w:val="000000"/>
                <w:sz w:val="20"/>
              </w:rPr>
              <w:t>585.20</w:t>
            </w:r>
          </w:p>
        </w:tc>
        <w:tc>
          <w:tcPr>
            <w:tcW w:w="2436" w:type="dxa"/>
            <w:hideMark/>
          </w:tcPr>
          <w:p w14:paraId="3E4E6868" w14:textId="77777777" w:rsidR="00A46F3A" w:rsidRPr="00A46F3A" w:rsidRDefault="00A46F3A">
            <w:pPr>
              <w:rPr>
                <w:bCs/>
                <w:color w:val="000000"/>
                <w:sz w:val="20"/>
              </w:rPr>
            </w:pPr>
            <w:r w:rsidRPr="00A46F3A">
              <w:rPr>
                <w:bCs/>
                <w:color w:val="000000"/>
                <w:sz w:val="20"/>
              </w:rPr>
              <w:t>The case of multi-link indicated by one TWT element is missing</w:t>
            </w:r>
          </w:p>
        </w:tc>
        <w:tc>
          <w:tcPr>
            <w:tcW w:w="1936" w:type="dxa"/>
            <w:hideMark/>
          </w:tcPr>
          <w:p w14:paraId="61083466" w14:textId="77777777" w:rsidR="00A46F3A" w:rsidRPr="00A46F3A" w:rsidRDefault="00A46F3A">
            <w:pPr>
              <w:rPr>
                <w:bCs/>
                <w:color w:val="000000"/>
                <w:sz w:val="20"/>
              </w:rPr>
            </w:pPr>
            <w:r w:rsidRPr="00A46F3A">
              <w:rPr>
                <w:bCs/>
                <w:color w:val="000000"/>
                <w:sz w:val="20"/>
              </w:rPr>
              <w:t>please complete the missing case</w:t>
            </w:r>
          </w:p>
        </w:tc>
        <w:tc>
          <w:tcPr>
            <w:tcW w:w="2899" w:type="dxa"/>
            <w:hideMark/>
          </w:tcPr>
          <w:p w14:paraId="20B7C281" w14:textId="77777777" w:rsidR="00A46F3A" w:rsidRPr="00A46F3A" w:rsidRDefault="00A46F3A" w:rsidP="00A46F3A">
            <w:pPr>
              <w:rPr>
                <w:bCs/>
                <w:color w:val="000000"/>
                <w:sz w:val="20"/>
              </w:rPr>
            </w:pPr>
            <w:r w:rsidRPr="00A46F3A">
              <w:rPr>
                <w:bCs/>
                <w:color w:val="000000"/>
                <w:sz w:val="20"/>
              </w:rPr>
              <w:t>Revised-</w:t>
            </w:r>
          </w:p>
          <w:p w14:paraId="44AD9E97" w14:textId="77777777" w:rsidR="00A46F3A" w:rsidRPr="00A46F3A" w:rsidRDefault="00A46F3A" w:rsidP="00A46F3A">
            <w:pPr>
              <w:rPr>
                <w:bCs/>
                <w:color w:val="000000"/>
                <w:sz w:val="20"/>
              </w:rPr>
            </w:pPr>
          </w:p>
          <w:p w14:paraId="79550DBA" w14:textId="52C77D00" w:rsidR="00A46F3A" w:rsidRDefault="00A46F3A" w:rsidP="00A46F3A">
            <w:pPr>
              <w:rPr>
                <w:bCs/>
                <w:color w:val="000000"/>
                <w:sz w:val="20"/>
              </w:rPr>
            </w:pPr>
            <w:r w:rsidRPr="00A46F3A">
              <w:rPr>
                <w:bCs/>
                <w:color w:val="000000"/>
                <w:sz w:val="20"/>
              </w:rPr>
              <w:t>Agree with the comment in principle. Add a procedure for negotiating multiple TWT agreements using a single TWT element</w:t>
            </w:r>
            <w:r w:rsidR="00312A64">
              <w:rPr>
                <w:bCs/>
                <w:color w:val="000000"/>
                <w:sz w:val="20"/>
              </w:rPr>
              <w:t xml:space="preserve"> or multiple TWT elements</w:t>
            </w:r>
            <w:r w:rsidRPr="00A46F3A">
              <w:rPr>
                <w:bCs/>
                <w:color w:val="000000"/>
                <w:sz w:val="20"/>
              </w:rPr>
              <w:t xml:space="preserve">. </w:t>
            </w:r>
          </w:p>
          <w:p w14:paraId="6FF55824" w14:textId="77777777" w:rsidR="00A46F3A" w:rsidRDefault="00A46F3A" w:rsidP="00A46F3A">
            <w:pPr>
              <w:rPr>
                <w:bCs/>
                <w:color w:val="000000"/>
                <w:sz w:val="20"/>
              </w:rPr>
            </w:pPr>
          </w:p>
          <w:p w14:paraId="4983CC70" w14:textId="280ED1E8" w:rsidR="00A46F3A" w:rsidRPr="00A46F3A" w:rsidRDefault="00A46F3A" w:rsidP="00A46F3A">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65A6EB55" w14:textId="77777777" w:rsidR="00A46F3A" w:rsidRDefault="00A46F3A" w:rsidP="00A46F3A">
            <w:pPr>
              <w:rPr>
                <w:bCs/>
                <w:color w:val="000000"/>
                <w:sz w:val="20"/>
              </w:rPr>
            </w:pPr>
          </w:p>
          <w:p w14:paraId="12CF05FF" w14:textId="6F9EFB4D" w:rsidR="00A46F3A" w:rsidRPr="00A46F3A" w:rsidRDefault="00A46F3A" w:rsidP="00A46F3A">
            <w:pPr>
              <w:rPr>
                <w:bCs/>
                <w:color w:val="000000"/>
                <w:sz w:val="20"/>
              </w:rPr>
            </w:pPr>
            <w:r w:rsidRPr="00A46F3A">
              <w:rPr>
                <w:bCs/>
                <w:color w:val="000000"/>
                <w:sz w:val="20"/>
              </w:rPr>
              <w:t>Apply the changes marked as #1</w:t>
            </w:r>
            <w:r>
              <w:rPr>
                <w:bCs/>
                <w:color w:val="000000"/>
                <w:sz w:val="20"/>
              </w:rPr>
              <w:t>5708</w:t>
            </w:r>
            <w:r w:rsidRPr="00A46F3A">
              <w:rPr>
                <w:bCs/>
                <w:color w:val="000000"/>
                <w:sz w:val="20"/>
              </w:rPr>
              <w:t xml:space="preserve"> in this document</w:t>
            </w:r>
          </w:p>
        </w:tc>
      </w:tr>
      <w:tr w:rsidR="00A46F3A" w:rsidRPr="00A46F3A" w14:paraId="6C518CDE" w14:textId="77777777" w:rsidTr="00DA579C">
        <w:trPr>
          <w:trHeight w:val="4707"/>
        </w:trPr>
        <w:tc>
          <w:tcPr>
            <w:tcW w:w="773" w:type="dxa"/>
            <w:hideMark/>
          </w:tcPr>
          <w:p w14:paraId="650610FC" w14:textId="77777777" w:rsidR="00A46F3A" w:rsidRPr="00A46F3A" w:rsidRDefault="00A46F3A" w:rsidP="00A46F3A">
            <w:pPr>
              <w:rPr>
                <w:bCs/>
                <w:color w:val="000000"/>
                <w:sz w:val="20"/>
              </w:rPr>
            </w:pPr>
            <w:r w:rsidRPr="00A46F3A">
              <w:rPr>
                <w:bCs/>
                <w:color w:val="000000"/>
                <w:sz w:val="20"/>
              </w:rPr>
              <w:t>16197</w:t>
            </w:r>
          </w:p>
        </w:tc>
        <w:tc>
          <w:tcPr>
            <w:tcW w:w="1051" w:type="dxa"/>
            <w:hideMark/>
          </w:tcPr>
          <w:p w14:paraId="34C683A4" w14:textId="77777777" w:rsidR="00A46F3A" w:rsidRPr="00A46F3A" w:rsidRDefault="00A46F3A">
            <w:pPr>
              <w:rPr>
                <w:bCs/>
                <w:color w:val="000000"/>
                <w:sz w:val="20"/>
              </w:rPr>
            </w:pPr>
            <w:r w:rsidRPr="00A46F3A">
              <w:rPr>
                <w:bCs/>
                <w:color w:val="000000"/>
                <w:sz w:val="20"/>
              </w:rPr>
              <w:t>35.3.24.2</w:t>
            </w:r>
          </w:p>
        </w:tc>
        <w:tc>
          <w:tcPr>
            <w:tcW w:w="828" w:type="dxa"/>
            <w:hideMark/>
          </w:tcPr>
          <w:p w14:paraId="3EB4FA3A" w14:textId="77777777" w:rsidR="00A46F3A" w:rsidRPr="00A46F3A" w:rsidRDefault="00A46F3A">
            <w:pPr>
              <w:rPr>
                <w:bCs/>
                <w:color w:val="000000"/>
                <w:sz w:val="20"/>
              </w:rPr>
            </w:pPr>
            <w:r w:rsidRPr="00A46F3A">
              <w:rPr>
                <w:bCs/>
                <w:color w:val="000000"/>
                <w:sz w:val="20"/>
              </w:rPr>
              <w:t>585.20</w:t>
            </w:r>
          </w:p>
        </w:tc>
        <w:tc>
          <w:tcPr>
            <w:tcW w:w="2436" w:type="dxa"/>
            <w:hideMark/>
          </w:tcPr>
          <w:p w14:paraId="3FF06022" w14:textId="77777777" w:rsidR="00A46F3A" w:rsidRPr="00A46F3A" w:rsidRDefault="00A46F3A">
            <w:pPr>
              <w:rPr>
                <w:bCs/>
                <w:color w:val="000000"/>
                <w:sz w:val="20"/>
              </w:rPr>
            </w:pPr>
            <w:r w:rsidRPr="00A46F3A">
              <w:rPr>
                <w:bCs/>
                <w:color w:val="000000"/>
                <w:sz w:val="20"/>
              </w:rPr>
              <w:t xml:space="preserve">As we've defined a </w:t>
            </w:r>
            <w:proofErr w:type="spellStart"/>
            <w:r w:rsidRPr="00A46F3A">
              <w:rPr>
                <w:bCs/>
                <w:color w:val="000000"/>
                <w:sz w:val="20"/>
              </w:rPr>
              <w:t>may</w:t>
            </w:r>
            <w:proofErr w:type="spellEnd"/>
            <w:r w:rsidRPr="00A46F3A">
              <w:rPr>
                <w:bCs/>
                <w:color w:val="000000"/>
                <w:sz w:val="20"/>
              </w:rPr>
              <w:t xml:space="preserve"> to negotiate a TWT agreement on one link A through frame exchanges on another link B, we should also allow the joint negotiation of TWT agreements with overlapping SPs on </w:t>
            </w:r>
            <w:proofErr w:type="spellStart"/>
            <w:r w:rsidRPr="00A46F3A">
              <w:rPr>
                <w:bCs/>
                <w:color w:val="000000"/>
                <w:sz w:val="20"/>
              </w:rPr>
              <w:t>mutliple</w:t>
            </w:r>
            <w:proofErr w:type="spellEnd"/>
            <w:r w:rsidRPr="00A46F3A">
              <w:rPr>
                <w:bCs/>
                <w:color w:val="000000"/>
                <w:sz w:val="20"/>
              </w:rPr>
              <w:t xml:space="preserve"> links (particularly useful for </w:t>
            </w:r>
            <w:proofErr w:type="spellStart"/>
            <w:r w:rsidRPr="00A46F3A">
              <w:rPr>
                <w:bCs/>
                <w:color w:val="000000"/>
                <w:sz w:val="20"/>
              </w:rPr>
              <w:t>eMLSR</w:t>
            </w:r>
            <w:proofErr w:type="spellEnd"/>
            <w:r w:rsidRPr="00A46F3A">
              <w:rPr>
                <w:bCs/>
                <w:color w:val="000000"/>
                <w:sz w:val="20"/>
              </w:rPr>
              <w:t xml:space="preserve">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36" w:type="dxa"/>
            <w:hideMark/>
          </w:tcPr>
          <w:p w14:paraId="03A4C2C2" w14:textId="77777777" w:rsidR="00A46F3A" w:rsidRPr="00A46F3A" w:rsidRDefault="00A46F3A">
            <w:pPr>
              <w:rPr>
                <w:bCs/>
                <w:color w:val="000000"/>
                <w:sz w:val="20"/>
              </w:rPr>
            </w:pPr>
            <w:r w:rsidRPr="00A46F3A">
              <w:rPr>
                <w:bCs/>
                <w:color w:val="000000"/>
                <w:sz w:val="20"/>
              </w:rPr>
              <w:t>Define such joint TWT negotiation. Note that we need to be careful on the reference link of the timing parameters for the TWT elements when there are multiple links that are being negotiated</w:t>
            </w:r>
          </w:p>
        </w:tc>
        <w:tc>
          <w:tcPr>
            <w:tcW w:w="2899" w:type="dxa"/>
            <w:hideMark/>
          </w:tcPr>
          <w:p w14:paraId="14378558" w14:textId="5EDA0211" w:rsidR="00A46F3A" w:rsidRPr="00A46F3A" w:rsidRDefault="00A46F3A" w:rsidP="00A46F3A">
            <w:pPr>
              <w:rPr>
                <w:bCs/>
                <w:color w:val="000000"/>
                <w:sz w:val="20"/>
              </w:rPr>
            </w:pPr>
            <w:r w:rsidRPr="00A46F3A">
              <w:rPr>
                <w:bCs/>
                <w:color w:val="000000"/>
                <w:sz w:val="20"/>
              </w:rPr>
              <w:t>Revised-</w:t>
            </w:r>
          </w:p>
          <w:p w14:paraId="31033858" w14:textId="77777777" w:rsidR="00A46F3A" w:rsidRPr="00A46F3A" w:rsidRDefault="00A46F3A" w:rsidP="00A46F3A">
            <w:pPr>
              <w:rPr>
                <w:bCs/>
                <w:color w:val="000000"/>
                <w:sz w:val="20"/>
              </w:rPr>
            </w:pPr>
          </w:p>
          <w:p w14:paraId="6395445C" w14:textId="041DE892" w:rsidR="00A46F3A" w:rsidRDefault="00A46F3A" w:rsidP="00A46F3A">
            <w:pPr>
              <w:rPr>
                <w:bCs/>
                <w:color w:val="000000"/>
                <w:sz w:val="20"/>
              </w:rPr>
            </w:pPr>
            <w:r w:rsidRPr="00A46F3A">
              <w:rPr>
                <w:bCs/>
                <w:color w:val="000000"/>
                <w:sz w:val="20"/>
              </w:rPr>
              <w:t>Agree with the comment in principle. Add a procedure for negotiating multiple TWT agreements using a single TWT element</w:t>
            </w:r>
            <w:r w:rsidR="00312A64">
              <w:rPr>
                <w:bCs/>
                <w:color w:val="000000"/>
                <w:sz w:val="20"/>
              </w:rPr>
              <w:t xml:space="preserve"> or multiple TWT elements</w:t>
            </w:r>
            <w:r w:rsidRPr="00A46F3A">
              <w:rPr>
                <w:bCs/>
                <w:color w:val="000000"/>
                <w:sz w:val="20"/>
              </w:rPr>
              <w:t xml:space="preserve">. </w:t>
            </w:r>
          </w:p>
          <w:p w14:paraId="706C66B2" w14:textId="77777777" w:rsidR="00A46F3A" w:rsidRDefault="00A46F3A" w:rsidP="00A46F3A">
            <w:pPr>
              <w:rPr>
                <w:bCs/>
                <w:color w:val="000000"/>
                <w:sz w:val="20"/>
              </w:rPr>
            </w:pPr>
          </w:p>
          <w:p w14:paraId="09AC9C60" w14:textId="497852D7" w:rsidR="00A46F3A" w:rsidRPr="00A46F3A" w:rsidRDefault="00A46F3A" w:rsidP="00A46F3A">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3DF7BCF5" w14:textId="77777777" w:rsidR="00A46F3A" w:rsidRDefault="00A46F3A" w:rsidP="00A46F3A">
            <w:pPr>
              <w:rPr>
                <w:bCs/>
                <w:color w:val="000000"/>
                <w:sz w:val="20"/>
              </w:rPr>
            </w:pPr>
          </w:p>
          <w:p w14:paraId="62D04E1D" w14:textId="19DA1811" w:rsidR="00A46F3A" w:rsidRPr="00A46F3A" w:rsidRDefault="00A46F3A" w:rsidP="00A46F3A">
            <w:pPr>
              <w:rPr>
                <w:bCs/>
                <w:color w:val="000000"/>
                <w:sz w:val="20"/>
              </w:rPr>
            </w:pPr>
            <w:r w:rsidRPr="00A46F3A">
              <w:rPr>
                <w:bCs/>
                <w:color w:val="000000"/>
                <w:sz w:val="20"/>
              </w:rPr>
              <w:t>Apply the changes marked as #1</w:t>
            </w:r>
            <w:r>
              <w:rPr>
                <w:bCs/>
                <w:color w:val="000000"/>
                <w:sz w:val="20"/>
              </w:rPr>
              <w:t>6197</w:t>
            </w:r>
            <w:r w:rsidRPr="00A46F3A">
              <w:rPr>
                <w:bCs/>
                <w:color w:val="000000"/>
                <w:sz w:val="20"/>
              </w:rPr>
              <w:t xml:space="preserve"> in this </w:t>
            </w:r>
            <w:proofErr w:type="spellStart"/>
            <w:r w:rsidRPr="00A46F3A">
              <w:rPr>
                <w:bCs/>
                <w:color w:val="000000"/>
                <w:sz w:val="20"/>
              </w:rPr>
              <w:t>documentple</w:t>
            </w:r>
            <w:proofErr w:type="spellEnd"/>
            <w:r w:rsidRPr="00A46F3A">
              <w:rPr>
                <w:bCs/>
                <w:color w:val="000000"/>
                <w:sz w:val="20"/>
              </w:rPr>
              <w:t xml:space="preserve"> links-aligned SP</w:t>
            </w:r>
          </w:p>
        </w:tc>
      </w:tr>
      <w:tr w:rsidR="00A46F3A" w:rsidRPr="00A46F3A" w14:paraId="1E2F217C" w14:textId="77777777" w:rsidTr="00DA579C">
        <w:trPr>
          <w:trHeight w:val="4459"/>
        </w:trPr>
        <w:tc>
          <w:tcPr>
            <w:tcW w:w="773" w:type="dxa"/>
            <w:hideMark/>
          </w:tcPr>
          <w:p w14:paraId="0F9614CA" w14:textId="77777777" w:rsidR="00A46F3A" w:rsidRPr="00A46F3A" w:rsidRDefault="00A46F3A" w:rsidP="00A46F3A">
            <w:pPr>
              <w:rPr>
                <w:bCs/>
                <w:color w:val="000000"/>
                <w:sz w:val="20"/>
              </w:rPr>
            </w:pPr>
            <w:r w:rsidRPr="00A46F3A">
              <w:rPr>
                <w:bCs/>
                <w:color w:val="000000"/>
                <w:sz w:val="20"/>
              </w:rPr>
              <w:lastRenderedPageBreak/>
              <w:t>16198</w:t>
            </w:r>
          </w:p>
        </w:tc>
        <w:tc>
          <w:tcPr>
            <w:tcW w:w="1051" w:type="dxa"/>
            <w:hideMark/>
          </w:tcPr>
          <w:p w14:paraId="0BA851D8" w14:textId="77777777" w:rsidR="00A46F3A" w:rsidRPr="00A46F3A" w:rsidRDefault="00A46F3A">
            <w:pPr>
              <w:rPr>
                <w:bCs/>
                <w:color w:val="000000"/>
                <w:sz w:val="20"/>
              </w:rPr>
            </w:pPr>
            <w:r w:rsidRPr="00A46F3A">
              <w:rPr>
                <w:bCs/>
                <w:color w:val="000000"/>
                <w:sz w:val="20"/>
              </w:rPr>
              <w:t>35.3.24.2</w:t>
            </w:r>
          </w:p>
        </w:tc>
        <w:tc>
          <w:tcPr>
            <w:tcW w:w="828" w:type="dxa"/>
            <w:hideMark/>
          </w:tcPr>
          <w:p w14:paraId="53587162" w14:textId="77777777" w:rsidR="00A46F3A" w:rsidRPr="00A46F3A" w:rsidRDefault="00A46F3A">
            <w:pPr>
              <w:rPr>
                <w:bCs/>
                <w:color w:val="000000"/>
                <w:sz w:val="20"/>
              </w:rPr>
            </w:pPr>
            <w:r w:rsidRPr="00A46F3A">
              <w:rPr>
                <w:bCs/>
                <w:color w:val="000000"/>
                <w:sz w:val="20"/>
              </w:rPr>
              <w:t>585.20</w:t>
            </w:r>
          </w:p>
        </w:tc>
        <w:tc>
          <w:tcPr>
            <w:tcW w:w="2436" w:type="dxa"/>
            <w:hideMark/>
          </w:tcPr>
          <w:p w14:paraId="030292FF" w14:textId="77777777" w:rsidR="00A46F3A" w:rsidRPr="00A46F3A" w:rsidRDefault="00A46F3A">
            <w:pPr>
              <w:rPr>
                <w:bCs/>
                <w:color w:val="000000"/>
                <w:sz w:val="20"/>
              </w:rPr>
            </w:pPr>
            <w:r w:rsidRPr="00A46F3A">
              <w:rPr>
                <w:bCs/>
                <w:color w:val="000000"/>
                <w:sz w:val="20"/>
              </w:rPr>
              <w:t xml:space="preserve">What about the case of multiple links indicated in the Link ID Bitmap subfield of the TWT element? Please call out this case as well if such case is valid (since only one TWT field is present in the TWT element then this can be possible only if TSF timers </w:t>
            </w:r>
            <w:proofErr w:type="spellStart"/>
            <w:r w:rsidRPr="00A46F3A">
              <w:rPr>
                <w:bCs/>
                <w:color w:val="000000"/>
                <w:sz w:val="20"/>
              </w:rPr>
              <w:t>accross</w:t>
            </w:r>
            <w:proofErr w:type="spellEnd"/>
            <w:r w:rsidRPr="00A46F3A">
              <w:rPr>
                <w:bCs/>
                <w:color w:val="000000"/>
                <w:sz w:val="20"/>
              </w:rPr>
              <w:t xml:space="preserve"> links are having the same values, hence </w:t>
            </w:r>
            <w:proofErr w:type="spellStart"/>
            <w:r w:rsidRPr="00A46F3A">
              <w:rPr>
                <w:bCs/>
                <w:color w:val="000000"/>
                <w:sz w:val="20"/>
              </w:rPr>
              <w:t>clairfy</w:t>
            </w:r>
            <w:proofErr w:type="spellEnd"/>
            <w:r w:rsidRPr="00A46F3A">
              <w:rPr>
                <w:bCs/>
                <w:color w:val="000000"/>
                <w:sz w:val="20"/>
              </w:rPr>
              <w:t xml:space="preserve"> this part too). Also TWT reference rule in the response is missing. Either make the respective sentence as an independent bullet or add the same sentence as a </w:t>
            </w:r>
            <w:proofErr w:type="spellStart"/>
            <w:r w:rsidRPr="00A46F3A">
              <w:rPr>
                <w:bCs/>
                <w:color w:val="000000"/>
                <w:sz w:val="20"/>
              </w:rPr>
              <w:t>subbullet</w:t>
            </w:r>
            <w:proofErr w:type="spellEnd"/>
            <w:r w:rsidRPr="00A46F3A">
              <w:rPr>
                <w:bCs/>
                <w:color w:val="000000"/>
                <w:sz w:val="20"/>
              </w:rPr>
              <w:t xml:space="preserve"> of the next item as well.</w:t>
            </w:r>
          </w:p>
        </w:tc>
        <w:tc>
          <w:tcPr>
            <w:tcW w:w="1936" w:type="dxa"/>
            <w:hideMark/>
          </w:tcPr>
          <w:p w14:paraId="14CE04AD" w14:textId="77777777" w:rsidR="00A46F3A" w:rsidRPr="00A46F3A" w:rsidRDefault="00A46F3A">
            <w:pPr>
              <w:rPr>
                <w:bCs/>
                <w:color w:val="000000"/>
                <w:sz w:val="20"/>
              </w:rPr>
            </w:pPr>
            <w:r w:rsidRPr="00A46F3A">
              <w:rPr>
                <w:bCs/>
                <w:color w:val="000000"/>
                <w:sz w:val="20"/>
              </w:rPr>
              <w:t>As in comment.</w:t>
            </w:r>
          </w:p>
        </w:tc>
        <w:tc>
          <w:tcPr>
            <w:tcW w:w="2899" w:type="dxa"/>
            <w:hideMark/>
          </w:tcPr>
          <w:p w14:paraId="5F26B72F" w14:textId="77777777" w:rsidR="00A46F3A" w:rsidRPr="00A46F3A" w:rsidRDefault="00A46F3A" w:rsidP="00A46F3A">
            <w:pPr>
              <w:rPr>
                <w:bCs/>
                <w:color w:val="000000"/>
                <w:sz w:val="20"/>
              </w:rPr>
            </w:pPr>
            <w:r w:rsidRPr="00A46F3A">
              <w:rPr>
                <w:bCs/>
                <w:color w:val="000000"/>
                <w:sz w:val="20"/>
              </w:rPr>
              <w:t>Revised-</w:t>
            </w:r>
          </w:p>
          <w:p w14:paraId="6B4E7A96" w14:textId="77777777" w:rsidR="00A46F3A" w:rsidRPr="00A46F3A" w:rsidRDefault="00A46F3A" w:rsidP="00A46F3A">
            <w:pPr>
              <w:rPr>
                <w:bCs/>
                <w:color w:val="000000"/>
                <w:sz w:val="20"/>
              </w:rPr>
            </w:pPr>
          </w:p>
          <w:p w14:paraId="3CC1B7A4" w14:textId="5B69BE48" w:rsidR="00A46F3A" w:rsidRDefault="00A46F3A" w:rsidP="00A46F3A">
            <w:pPr>
              <w:rPr>
                <w:bCs/>
                <w:color w:val="000000"/>
                <w:sz w:val="20"/>
              </w:rPr>
            </w:pPr>
            <w:r w:rsidRPr="00A46F3A">
              <w:rPr>
                <w:bCs/>
                <w:color w:val="000000"/>
                <w:sz w:val="20"/>
              </w:rPr>
              <w:t>Agree with the comment in principle. Add a procedure for negotiating multiple TWT agreements using a single TWT element</w:t>
            </w:r>
            <w:r w:rsidR="00312A64">
              <w:rPr>
                <w:bCs/>
                <w:color w:val="000000"/>
                <w:sz w:val="20"/>
              </w:rPr>
              <w:t xml:space="preserve"> </w:t>
            </w:r>
            <w:r w:rsidR="00312A64">
              <w:rPr>
                <w:rFonts w:eastAsia="宋体" w:hint="eastAsia"/>
                <w:bCs/>
                <w:color w:val="000000"/>
                <w:sz w:val="20"/>
                <w:lang w:eastAsia="zh-CN"/>
              </w:rPr>
              <w:t>or</w:t>
            </w:r>
            <w:r w:rsidR="00312A64" w:rsidRPr="00312A64">
              <w:rPr>
                <w:bCs/>
                <w:color w:val="000000"/>
                <w:sz w:val="20"/>
              </w:rPr>
              <w:t xml:space="preserve"> m</w:t>
            </w:r>
            <w:r w:rsidR="00312A64">
              <w:rPr>
                <w:bCs/>
                <w:color w:val="000000"/>
                <w:sz w:val="20"/>
              </w:rPr>
              <w:t>ultiple TWT elements</w:t>
            </w:r>
            <w:r w:rsidRPr="00A46F3A">
              <w:rPr>
                <w:bCs/>
                <w:color w:val="000000"/>
                <w:sz w:val="20"/>
              </w:rPr>
              <w:t xml:space="preserve">. </w:t>
            </w:r>
          </w:p>
          <w:p w14:paraId="6EAEDED3" w14:textId="77777777" w:rsidR="00A46F3A" w:rsidRDefault="00A46F3A" w:rsidP="00A46F3A">
            <w:pPr>
              <w:rPr>
                <w:bCs/>
                <w:color w:val="000000"/>
                <w:sz w:val="20"/>
              </w:rPr>
            </w:pPr>
          </w:p>
          <w:p w14:paraId="45A73319" w14:textId="1E3745AA" w:rsidR="00A46F3A" w:rsidRPr="00A46F3A" w:rsidRDefault="00A46F3A" w:rsidP="00A46F3A">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3A601608" w14:textId="77777777" w:rsidR="00A46F3A" w:rsidRDefault="00A46F3A" w:rsidP="00A46F3A">
            <w:pPr>
              <w:rPr>
                <w:bCs/>
                <w:color w:val="000000"/>
                <w:sz w:val="20"/>
              </w:rPr>
            </w:pPr>
          </w:p>
          <w:p w14:paraId="3E9611A1" w14:textId="3F28E072" w:rsidR="00A46F3A" w:rsidRPr="00A46F3A" w:rsidRDefault="00A46F3A" w:rsidP="00A46F3A">
            <w:pPr>
              <w:rPr>
                <w:bCs/>
                <w:color w:val="000000"/>
                <w:sz w:val="20"/>
              </w:rPr>
            </w:pPr>
            <w:r w:rsidRPr="00A46F3A">
              <w:rPr>
                <w:bCs/>
                <w:color w:val="000000"/>
                <w:sz w:val="20"/>
              </w:rPr>
              <w:t>Apply the changes marked as #1</w:t>
            </w:r>
            <w:r>
              <w:rPr>
                <w:bCs/>
                <w:color w:val="000000"/>
                <w:sz w:val="20"/>
              </w:rPr>
              <w:t>6198</w:t>
            </w:r>
            <w:r w:rsidRPr="00A46F3A">
              <w:rPr>
                <w:bCs/>
                <w:color w:val="000000"/>
                <w:sz w:val="20"/>
              </w:rPr>
              <w:t xml:space="preserve"> in this </w:t>
            </w:r>
            <w:proofErr w:type="spellStart"/>
            <w:r w:rsidRPr="00A46F3A">
              <w:rPr>
                <w:bCs/>
                <w:color w:val="000000"/>
                <w:sz w:val="20"/>
              </w:rPr>
              <w:t>documentple</w:t>
            </w:r>
            <w:proofErr w:type="spellEnd"/>
            <w:r w:rsidRPr="00A46F3A">
              <w:rPr>
                <w:bCs/>
                <w:color w:val="000000"/>
                <w:sz w:val="20"/>
              </w:rPr>
              <w:t xml:space="preserve"> links-aligned SP</w:t>
            </w:r>
          </w:p>
        </w:tc>
      </w:tr>
      <w:tr w:rsidR="00A46F3A" w:rsidRPr="00A46F3A" w14:paraId="202AA35F" w14:textId="77777777" w:rsidTr="00DA579C">
        <w:trPr>
          <w:trHeight w:val="4212"/>
        </w:trPr>
        <w:tc>
          <w:tcPr>
            <w:tcW w:w="773" w:type="dxa"/>
            <w:hideMark/>
          </w:tcPr>
          <w:p w14:paraId="11245D47" w14:textId="77777777" w:rsidR="00A46F3A" w:rsidRPr="00A46F3A" w:rsidRDefault="00A46F3A" w:rsidP="00A46F3A">
            <w:pPr>
              <w:rPr>
                <w:bCs/>
                <w:color w:val="000000"/>
                <w:sz w:val="20"/>
              </w:rPr>
            </w:pPr>
            <w:r w:rsidRPr="00A46F3A">
              <w:rPr>
                <w:bCs/>
                <w:color w:val="000000"/>
                <w:sz w:val="20"/>
              </w:rPr>
              <w:t>17845</w:t>
            </w:r>
          </w:p>
        </w:tc>
        <w:tc>
          <w:tcPr>
            <w:tcW w:w="1051" w:type="dxa"/>
            <w:hideMark/>
          </w:tcPr>
          <w:p w14:paraId="3B1B2E5B" w14:textId="77777777" w:rsidR="00A46F3A" w:rsidRPr="00A46F3A" w:rsidRDefault="00A46F3A">
            <w:pPr>
              <w:rPr>
                <w:bCs/>
                <w:color w:val="000000"/>
                <w:sz w:val="20"/>
              </w:rPr>
            </w:pPr>
            <w:r w:rsidRPr="00A46F3A">
              <w:rPr>
                <w:bCs/>
                <w:color w:val="000000"/>
                <w:sz w:val="20"/>
              </w:rPr>
              <w:t>35.3.24.2</w:t>
            </w:r>
          </w:p>
        </w:tc>
        <w:tc>
          <w:tcPr>
            <w:tcW w:w="828" w:type="dxa"/>
            <w:hideMark/>
          </w:tcPr>
          <w:p w14:paraId="1CCE306D" w14:textId="77777777" w:rsidR="00A46F3A" w:rsidRPr="00A46F3A" w:rsidRDefault="00A46F3A">
            <w:pPr>
              <w:rPr>
                <w:bCs/>
                <w:color w:val="000000"/>
                <w:sz w:val="20"/>
              </w:rPr>
            </w:pPr>
            <w:r w:rsidRPr="00A46F3A">
              <w:rPr>
                <w:bCs/>
                <w:color w:val="000000"/>
                <w:sz w:val="20"/>
              </w:rPr>
              <w:t>585.20</w:t>
            </w:r>
          </w:p>
        </w:tc>
        <w:tc>
          <w:tcPr>
            <w:tcW w:w="2436" w:type="dxa"/>
            <w:hideMark/>
          </w:tcPr>
          <w:p w14:paraId="2D24977F" w14:textId="77777777" w:rsidR="00A46F3A" w:rsidRPr="00A46F3A" w:rsidRDefault="00A46F3A">
            <w:pPr>
              <w:rPr>
                <w:bCs/>
                <w:color w:val="000000"/>
                <w:sz w:val="20"/>
              </w:rPr>
            </w:pPr>
            <w:r w:rsidRPr="00A46F3A">
              <w:rPr>
                <w:bCs/>
                <w:color w:val="000000"/>
                <w:sz w:val="20"/>
              </w:rPr>
              <w:t xml:space="preserve">802.11be should define a TWT flow that can be operated in multiple links and is optimized for EMLSR access. EMLSR transmits data in a single links at a time. AP should consider that EMSLR STA is </w:t>
            </w:r>
            <w:proofErr w:type="spellStart"/>
            <w:r w:rsidRPr="00A46F3A">
              <w:rPr>
                <w:bCs/>
                <w:color w:val="000000"/>
                <w:sz w:val="20"/>
              </w:rPr>
              <w:t>avaiable</w:t>
            </w:r>
            <w:proofErr w:type="spellEnd"/>
            <w:r w:rsidRPr="00A46F3A">
              <w:rPr>
                <w:bCs/>
                <w:color w:val="000000"/>
                <w:sz w:val="20"/>
              </w:rPr>
              <w:t xml:space="preserve"> on all links, or if AP early terminates SPs, both SPs are terminated at the same time.</w:t>
            </w:r>
            <w:r w:rsidRPr="00A46F3A">
              <w:rPr>
                <w:bCs/>
                <w:color w:val="000000"/>
                <w:sz w:val="20"/>
              </w:rPr>
              <w:br/>
            </w:r>
            <w:r w:rsidRPr="00A46F3A">
              <w:rPr>
                <w:bCs/>
                <w:color w:val="000000"/>
                <w:sz w:val="20"/>
              </w:rPr>
              <w:br/>
              <w:t>When the STA operates EMLSR mode both links should be triggered at the same and early terminated at the same time.</w:t>
            </w:r>
          </w:p>
        </w:tc>
        <w:tc>
          <w:tcPr>
            <w:tcW w:w="1936" w:type="dxa"/>
            <w:hideMark/>
          </w:tcPr>
          <w:p w14:paraId="6FD4AB11" w14:textId="77777777" w:rsidR="00A46F3A" w:rsidRPr="00A46F3A" w:rsidRDefault="00A46F3A">
            <w:pPr>
              <w:rPr>
                <w:bCs/>
                <w:color w:val="000000"/>
                <w:sz w:val="20"/>
              </w:rPr>
            </w:pPr>
            <w:r w:rsidRPr="00A46F3A">
              <w:rPr>
                <w:bCs/>
                <w:color w:val="000000"/>
                <w:sz w:val="20"/>
              </w:rPr>
              <w:t>Please, define ML TWT operation rules for EMSLR access mode that allow EMLSR operation on both links, i.e. STA is available at all links and early termination terminates all links.</w:t>
            </w:r>
          </w:p>
        </w:tc>
        <w:tc>
          <w:tcPr>
            <w:tcW w:w="2899" w:type="dxa"/>
            <w:hideMark/>
          </w:tcPr>
          <w:p w14:paraId="7651A045" w14:textId="77777777" w:rsidR="00A46F3A" w:rsidRPr="00A46F3A" w:rsidRDefault="00A46F3A" w:rsidP="00A46F3A">
            <w:pPr>
              <w:rPr>
                <w:bCs/>
                <w:color w:val="000000"/>
                <w:sz w:val="20"/>
              </w:rPr>
            </w:pPr>
            <w:r w:rsidRPr="00A46F3A">
              <w:rPr>
                <w:bCs/>
                <w:color w:val="000000"/>
                <w:sz w:val="20"/>
              </w:rPr>
              <w:t>Revised-</w:t>
            </w:r>
          </w:p>
          <w:p w14:paraId="347E62D0" w14:textId="77777777" w:rsidR="00A46F3A" w:rsidRPr="00A46F3A" w:rsidRDefault="00A46F3A" w:rsidP="00A46F3A">
            <w:pPr>
              <w:rPr>
                <w:bCs/>
                <w:color w:val="000000"/>
                <w:sz w:val="20"/>
              </w:rPr>
            </w:pPr>
          </w:p>
          <w:p w14:paraId="6FA1A731" w14:textId="28BC7B40" w:rsidR="00A46F3A" w:rsidRDefault="00A46F3A" w:rsidP="00A46F3A">
            <w:pPr>
              <w:rPr>
                <w:bCs/>
                <w:color w:val="000000"/>
                <w:sz w:val="20"/>
              </w:rPr>
            </w:pPr>
            <w:r w:rsidRPr="00A46F3A">
              <w:rPr>
                <w:bCs/>
                <w:color w:val="000000"/>
                <w:sz w:val="20"/>
              </w:rPr>
              <w:t>Agree with the comment in principle. Add a procedure for negotiating multiple TWT agreements using a single TWT element</w:t>
            </w:r>
            <w:r w:rsidR="00312A64">
              <w:rPr>
                <w:rFonts w:eastAsia="宋体" w:hint="eastAsia"/>
                <w:bCs/>
                <w:color w:val="000000"/>
                <w:sz w:val="20"/>
                <w:lang w:eastAsia="zh-CN"/>
              </w:rPr>
              <w:t xml:space="preserve"> or</w:t>
            </w:r>
            <w:r w:rsidR="00312A64" w:rsidRPr="00312A64">
              <w:rPr>
                <w:bCs/>
                <w:color w:val="000000"/>
                <w:sz w:val="20"/>
              </w:rPr>
              <w:t xml:space="preserve"> m</w:t>
            </w:r>
            <w:r w:rsidR="00312A64">
              <w:rPr>
                <w:bCs/>
                <w:color w:val="000000"/>
                <w:sz w:val="20"/>
              </w:rPr>
              <w:t>ultiple TWT elements</w:t>
            </w:r>
            <w:r w:rsidRPr="00A46F3A">
              <w:rPr>
                <w:bCs/>
                <w:color w:val="000000"/>
                <w:sz w:val="20"/>
              </w:rPr>
              <w:t xml:space="preserve">. </w:t>
            </w:r>
          </w:p>
          <w:p w14:paraId="2797F6A4" w14:textId="77777777" w:rsidR="00A46F3A" w:rsidRDefault="00A46F3A" w:rsidP="00A46F3A">
            <w:pPr>
              <w:rPr>
                <w:bCs/>
                <w:color w:val="000000"/>
                <w:sz w:val="20"/>
              </w:rPr>
            </w:pPr>
          </w:p>
          <w:p w14:paraId="0BDDC487"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55C92571" w14:textId="77777777" w:rsidR="00A46F3A" w:rsidRDefault="00A46F3A" w:rsidP="00A46F3A">
            <w:pPr>
              <w:rPr>
                <w:bCs/>
                <w:color w:val="000000"/>
                <w:sz w:val="20"/>
              </w:rPr>
            </w:pPr>
          </w:p>
          <w:p w14:paraId="4CB39367" w14:textId="0DD232B4" w:rsidR="00A46F3A" w:rsidRPr="00A46F3A" w:rsidRDefault="00A46F3A" w:rsidP="00A46F3A">
            <w:pPr>
              <w:rPr>
                <w:bCs/>
                <w:color w:val="000000"/>
                <w:sz w:val="20"/>
              </w:rPr>
            </w:pPr>
            <w:r w:rsidRPr="00A46F3A">
              <w:rPr>
                <w:bCs/>
                <w:color w:val="000000"/>
                <w:sz w:val="20"/>
              </w:rPr>
              <w:t>Apply the changes marked as #1</w:t>
            </w:r>
            <w:r>
              <w:rPr>
                <w:bCs/>
                <w:color w:val="000000"/>
                <w:sz w:val="20"/>
              </w:rPr>
              <w:t>7845</w:t>
            </w:r>
            <w:r w:rsidRPr="00A46F3A">
              <w:rPr>
                <w:bCs/>
                <w:color w:val="000000"/>
                <w:sz w:val="20"/>
              </w:rPr>
              <w:t xml:space="preserve"> in this </w:t>
            </w:r>
            <w:proofErr w:type="spellStart"/>
            <w:r w:rsidRPr="00A46F3A">
              <w:rPr>
                <w:bCs/>
                <w:color w:val="000000"/>
                <w:sz w:val="20"/>
              </w:rPr>
              <w:t>documentple</w:t>
            </w:r>
            <w:proofErr w:type="spellEnd"/>
            <w:r w:rsidRPr="00A46F3A">
              <w:rPr>
                <w:bCs/>
                <w:color w:val="000000"/>
                <w:sz w:val="20"/>
              </w:rPr>
              <w:t xml:space="preserve"> links-aligned SP</w:t>
            </w:r>
          </w:p>
        </w:tc>
      </w:tr>
      <w:tr w:rsidR="00A46F3A" w:rsidRPr="00A46F3A" w14:paraId="5C961BCE" w14:textId="77777777" w:rsidTr="00DA579C">
        <w:trPr>
          <w:trHeight w:val="990"/>
        </w:trPr>
        <w:tc>
          <w:tcPr>
            <w:tcW w:w="773" w:type="dxa"/>
            <w:hideMark/>
          </w:tcPr>
          <w:p w14:paraId="1ECA3BE5" w14:textId="77777777" w:rsidR="00A46F3A" w:rsidRPr="00A46F3A" w:rsidRDefault="00A46F3A" w:rsidP="00A46F3A">
            <w:pPr>
              <w:rPr>
                <w:bCs/>
                <w:color w:val="000000"/>
                <w:sz w:val="20"/>
              </w:rPr>
            </w:pPr>
            <w:r w:rsidRPr="00A46F3A">
              <w:rPr>
                <w:bCs/>
                <w:color w:val="000000"/>
                <w:sz w:val="20"/>
              </w:rPr>
              <w:t>17954</w:t>
            </w:r>
          </w:p>
        </w:tc>
        <w:tc>
          <w:tcPr>
            <w:tcW w:w="1051" w:type="dxa"/>
            <w:hideMark/>
          </w:tcPr>
          <w:p w14:paraId="4F688580" w14:textId="77777777" w:rsidR="00A46F3A" w:rsidRPr="00A46F3A" w:rsidRDefault="00A46F3A">
            <w:pPr>
              <w:rPr>
                <w:bCs/>
                <w:color w:val="000000"/>
                <w:sz w:val="20"/>
              </w:rPr>
            </w:pPr>
            <w:r w:rsidRPr="00A46F3A">
              <w:rPr>
                <w:bCs/>
                <w:color w:val="000000"/>
                <w:sz w:val="20"/>
              </w:rPr>
              <w:t>35.3.24.2</w:t>
            </w:r>
          </w:p>
        </w:tc>
        <w:tc>
          <w:tcPr>
            <w:tcW w:w="828" w:type="dxa"/>
            <w:hideMark/>
          </w:tcPr>
          <w:p w14:paraId="77D65A03" w14:textId="77777777" w:rsidR="00A46F3A" w:rsidRPr="00A46F3A" w:rsidRDefault="00A46F3A">
            <w:pPr>
              <w:rPr>
                <w:bCs/>
                <w:color w:val="000000"/>
                <w:sz w:val="20"/>
              </w:rPr>
            </w:pPr>
            <w:r w:rsidRPr="00A46F3A">
              <w:rPr>
                <w:bCs/>
                <w:color w:val="000000"/>
                <w:sz w:val="20"/>
              </w:rPr>
              <w:t>585.20</w:t>
            </w:r>
          </w:p>
        </w:tc>
        <w:tc>
          <w:tcPr>
            <w:tcW w:w="2436" w:type="dxa"/>
            <w:hideMark/>
          </w:tcPr>
          <w:p w14:paraId="75480F1C" w14:textId="77777777" w:rsidR="00A46F3A" w:rsidRPr="00A46F3A" w:rsidRDefault="00A46F3A">
            <w:pPr>
              <w:rPr>
                <w:bCs/>
                <w:color w:val="000000"/>
                <w:sz w:val="20"/>
              </w:rPr>
            </w:pPr>
            <w:r w:rsidRPr="00A46F3A">
              <w:rPr>
                <w:bCs/>
                <w:color w:val="000000"/>
                <w:sz w:val="20"/>
              </w:rPr>
              <w:t>It is missing how an MLD negotiate the TWT agreement for the multiple links using a single TWT element.</w:t>
            </w:r>
          </w:p>
        </w:tc>
        <w:tc>
          <w:tcPr>
            <w:tcW w:w="1936" w:type="dxa"/>
            <w:hideMark/>
          </w:tcPr>
          <w:p w14:paraId="6878A645" w14:textId="77777777" w:rsidR="00A46F3A" w:rsidRPr="00A46F3A" w:rsidRDefault="00A46F3A">
            <w:pPr>
              <w:rPr>
                <w:bCs/>
                <w:color w:val="000000"/>
                <w:sz w:val="20"/>
              </w:rPr>
            </w:pPr>
            <w:r w:rsidRPr="00A46F3A">
              <w:rPr>
                <w:bCs/>
                <w:color w:val="000000"/>
                <w:sz w:val="20"/>
              </w:rPr>
              <w:t>Please define a procedure negotiating multiple TWT agreements using a single TWT element.</w:t>
            </w:r>
          </w:p>
        </w:tc>
        <w:tc>
          <w:tcPr>
            <w:tcW w:w="2899" w:type="dxa"/>
            <w:hideMark/>
          </w:tcPr>
          <w:p w14:paraId="5652081B" w14:textId="77777777" w:rsidR="00A46F3A" w:rsidRPr="00A46F3A" w:rsidRDefault="00A46F3A" w:rsidP="00A46F3A">
            <w:pPr>
              <w:rPr>
                <w:bCs/>
                <w:color w:val="000000"/>
                <w:sz w:val="20"/>
              </w:rPr>
            </w:pPr>
            <w:r w:rsidRPr="00A46F3A">
              <w:rPr>
                <w:bCs/>
                <w:color w:val="000000"/>
                <w:sz w:val="20"/>
              </w:rPr>
              <w:t>Revised-</w:t>
            </w:r>
          </w:p>
          <w:p w14:paraId="240DCFAC" w14:textId="77777777" w:rsidR="00A46F3A" w:rsidRPr="00A46F3A" w:rsidRDefault="00A46F3A" w:rsidP="00A46F3A">
            <w:pPr>
              <w:rPr>
                <w:bCs/>
                <w:color w:val="000000"/>
                <w:sz w:val="20"/>
              </w:rPr>
            </w:pPr>
          </w:p>
          <w:p w14:paraId="40E4C77C" w14:textId="3CAA9669" w:rsidR="00A46F3A" w:rsidRDefault="00A46F3A" w:rsidP="00A46F3A">
            <w:pPr>
              <w:rPr>
                <w:bCs/>
                <w:color w:val="000000"/>
                <w:sz w:val="20"/>
              </w:rPr>
            </w:pPr>
            <w:r w:rsidRPr="00A46F3A">
              <w:rPr>
                <w:bCs/>
                <w:color w:val="000000"/>
                <w:sz w:val="20"/>
              </w:rPr>
              <w:t>Agree with the comment in principle. Add a procedure for negotiating multiple TWT agreements using a single TWT element</w:t>
            </w:r>
            <w:r w:rsidR="00312A64">
              <w:rPr>
                <w:bCs/>
                <w:color w:val="000000"/>
                <w:sz w:val="20"/>
              </w:rPr>
              <w:t xml:space="preserve"> </w:t>
            </w:r>
            <w:r w:rsidR="00312A64">
              <w:rPr>
                <w:rFonts w:eastAsia="宋体" w:hint="eastAsia"/>
                <w:bCs/>
                <w:color w:val="000000"/>
                <w:sz w:val="20"/>
                <w:lang w:eastAsia="zh-CN"/>
              </w:rPr>
              <w:t>or</w:t>
            </w:r>
            <w:r w:rsidR="00312A64" w:rsidRPr="00312A64">
              <w:rPr>
                <w:bCs/>
                <w:color w:val="000000"/>
                <w:sz w:val="20"/>
              </w:rPr>
              <w:t xml:space="preserve"> m</w:t>
            </w:r>
            <w:r w:rsidR="00312A64">
              <w:rPr>
                <w:bCs/>
                <w:color w:val="000000"/>
                <w:sz w:val="20"/>
              </w:rPr>
              <w:t>ultiple TWT elements</w:t>
            </w:r>
            <w:r w:rsidRPr="00A46F3A">
              <w:rPr>
                <w:bCs/>
                <w:color w:val="000000"/>
                <w:sz w:val="20"/>
              </w:rPr>
              <w:t xml:space="preserve">. </w:t>
            </w:r>
          </w:p>
          <w:p w14:paraId="23C5BD42" w14:textId="77777777" w:rsidR="00A46F3A" w:rsidRDefault="00A46F3A" w:rsidP="00A46F3A">
            <w:pPr>
              <w:rPr>
                <w:bCs/>
                <w:color w:val="000000"/>
                <w:sz w:val="20"/>
              </w:rPr>
            </w:pPr>
          </w:p>
          <w:p w14:paraId="73FA6550"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680DB42F" w14:textId="77777777" w:rsidR="00A46F3A" w:rsidRDefault="00A46F3A" w:rsidP="00A46F3A">
            <w:pPr>
              <w:rPr>
                <w:bCs/>
                <w:color w:val="000000"/>
                <w:sz w:val="20"/>
              </w:rPr>
            </w:pPr>
          </w:p>
          <w:p w14:paraId="778FA411" w14:textId="2055CC1E" w:rsidR="00A46F3A" w:rsidRPr="00A46F3A" w:rsidRDefault="00A46F3A" w:rsidP="00A46F3A">
            <w:pPr>
              <w:rPr>
                <w:bCs/>
                <w:color w:val="000000"/>
                <w:sz w:val="20"/>
              </w:rPr>
            </w:pPr>
            <w:r w:rsidRPr="00A46F3A">
              <w:rPr>
                <w:bCs/>
                <w:color w:val="000000"/>
                <w:sz w:val="20"/>
              </w:rPr>
              <w:t>Apply the changes marked as #1</w:t>
            </w:r>
            <w:r>
              <w:rPr>
                <w:bCs/>
                <w:color w:val="000000"/>
                <w:sz w:val="20"/>
              </w:rPr>
              <w:t>7954</w:t>
            </w:r>
            <w:r w:rsidRPr="00A46F3A">
              <w:rPr>
                <w:bCs/>
                <w:color w:val="000000"/>
                <w:sz w:val="20"/>
              </w:rPr>
              <w:t xml:space="preserve"> in this </w:t>
            </w:r>
            <w:proofErr w:type="spellStart"/>
            <w:r w:rsidRPr="00A46F3A">
              <w:rPr>
                <w:bCs/>
                <w:color w:val="000000"/>
                <w:sz w:val="20"/>
              </w:rPr>
              <w:t>documentple</w:t>
            </w:r>
            <w:proofErr w:type="spellEnd"/>
            <w:r w:rsidRPr="00A46F3A">
              <w:rPr>
                <w:bCs/>
                <w:color w:val="000000"/>
                <w:sz w:val="20"/>
              </w:rPr>
              <w:t xml:space="preserve"> links-aligned SP</w:t>
            </w:r>
          </w:p>
        </w:tc>
      </w:tr>
      <w:tr w:rsidR="00A46F3A" w:rsidRPr="00A46F3A" w14:paraId="132C105E" w14:textId="77777777" w:rsidTr="00DA579C">
        <w:trPr>
          <w:trHeight w:val="1238"/>
        </w:trPr>
        <w:tc>
          <w:tcPr>
            <w:tcW w:w="773" w:type="dxa"/>
            <w:hideMark/>
          </w:tcPr>
          <w:p w14:paraId="05B5A2F4" w14:textId="77777777" w:rsidR="00A46F3A" w:rsidRPr="00A46F3A" w:rsidRDefault="00A46F3A" w:rsidP="00A46F3A">
            <w:pPr>
              <w:rPr>
                <w:bCs/>
                <w:color w:val="000000"/>
                <w:sz w:val="20"/>
              </w:rPr>
            </w:pPr>
            <w:r w:rsidRPr="00A46F3A">
              <w:rPr>
                <w:bCs/>
                <w:color w:val="000000"/>
                <w:sz w:val="20"/>
              </w:rPr>
              <w:lastRenderedPageBreak/>
              <w:t>17287</w:t>
            </w:r>
          </w:p>
        </w:tc>
        <w:tc>
          <w:tcPr>
            <w:tcW w:w="1051" w:type="dxa"/>
            <w:hideMark/>
          </w:tcPr>
          <w:p w14:paraId="24391A72" w14:textId="77777777" w:rsidR="00A46F3A" w:rsidRPr="00A46F3A" w:rsidRDefault="00A46F3A">
            <w:pPr>
              <w:rPr>
                <w:bCs/>
                <w:color w:val="000000"/>
                <w:sz w:val="20"/>
              </w:rPr>
            </w:pPr>
            <w:r w:rsidRPr="00A46F3A">
              <w:rPr>
                <w:bCs/>
                <w:color w:val="000000"/>
                <w:sz w:val="20"/>
              </w:rPr>
              <w:t>35.3.24.2</w:t>
            </w:r>
          </w:p>
        </w:tc>
        <w:tc>
          <w:tcPr>
            <w:tcW w:w="828" w:type="dxa"/>
            <w:hideMark/>
          </w:tcPr>
          <w:p w14:paraId="3DB85CE8" w14:textId="77777777" w:rsidR="00A46F3A" w:rsidRPr="00A46F3A" w:rsidRDefault="00A46F3A">
            <w:pPr>
              <w:rPr>
                <w:bCs/>
                <w:color w:val="000000"/>
                <w:sz w:val="20"/>
              </w:rPr>
            </w:pPr>
            <w:r w:rsidRPr="00A46F3A">
              <w:rPr>
                <w:bCs/>
                <w:color w:val="000000"/>
                <w:sz w:val="20"/>
              </w:rPr>
              <w:t>585.22</w:t>
            </w:r>
          </w:p>
        </w:tc>
        <w:tc>
          <w:tcPr>
            <w:tcW w:w="2436" w:type="dxa"/>
            <w:hideMark/>
          </w:tcPr>
          <w:p w14:paraId="64D113C9" w14:textId="77777777" w:rsidR="00A46F3A" w:rsidRPr="00A46F3A" w:rsidRDefault="00A46F3A">
            <w:pPr>
              <w:rPr>
                <w:bCs/>
                <w:color w:val="000000"/>
                <w:sz w:val="20"/>
              </w:rPr>
            </w:pPr>
            <w:r w:rsidRPr="00A46F3A">
              <w:rPr>
                <w:bCs/>
                <w:color w:val="000000"/>
                <w:sz w:val="20"/>
              </w:rPr>
              <w:t>It is not clear how to set Target Wake Time field of the TWT element when the Link ID Bitmap indicates more than one link.</w:t>
            </w:r>
          </w:p>
        </w:tc>
        <w:tc>
          <w:tcPr>
            <w:tcW w:w="1936" w:type="dxa"/>
            <w:hideMark/>
          </w:tcPr>
          <w:p w14:paraId="43F0E840" w14:textId="77777777" w:rsidR="00A46F3A" w:rsidRPr="00A46F3A" w:rsidRDefault="00A46F3A">
            <w:pPr>
              <w:rPr>
                <w:bCs/>
                <w:color w:val="000000"/>
                <w:sz w:val="20"/>
              </w:rPr>
            </w:pPr>
            <w:r w:rsidRPr="00A46F3A">
              <w:rPr>
                <w:bCs/>
                <w:color w:val="000000"/>
                <w:sz w:val="20"/>
              </w:rPr>
              <w:t>If more than one link is not possible, then we should specify it clearly.</w:t>
            </w:r>
          </w:p>
        </w:tc>
        <w:tc>
          <w:tcPr>
            <w:tcW w:w="2899" w:type="dxa"/>
            <w:hideMark/>
          </w:tcPr>
          <w:p w14:paraId="41BC56E1" w14:textId="77777777" w:rsidR="00A46F3A" w:rsidRPr="00A46F3A" w:rsidRDefault="00A46F3A" w:rsidP="00A46F3A">
            <w:pPr>
              <w:rPr>
                <w:bCs/>
                <w:color w:val="000000"/>
                <w:sz w:val="20"/>
              </w:rPr>
            </w:pPr>
            <w:r w:rsidRPr="00A46F3A">
              <w:rPr>
                <w:bCs/>
                <w:color w:val="000000"/>
                <w:sz w:val="20"/>
              </w:rPr>
              <w:t>Revised-</w:t>
            </w:r>
          </w:p>
          <w:p w14:paraId="715DC683" w14:textId="77777777" w:rsidR="00A46F3A" w:rsidRPr="00A46F3A" w:rsidRDefault="00A46F3A" w:rsidP="00A46F3A">
            <w:pPr>
              <w:rPr>
                <w:bCs/>
                <w:color w:val="000000"/>
                <w:sz w:val="20"/>
              </w:rPr>
            </w:pPr>
          </w:p>
          <w:p w14:paraId="35957917" w14:textId="00E74F6A" w:rsidR="00A46F3A" w:rsidRDefault="00A46F3A" w:rsidP="00A46F3A">
            <w:pPr>
              <w:rPr>
                <w:bCs/>
                <w:color w:val="000000"/>
                <w:sz w:val="20"/>
              </w:rPr>
            </w:pPr>
            <w:r w:rsidRPr="00A46F3A">
              <w:rPr>
                <w:bCs/>
                <w:color w:val="000000"/>
                <w:sz w:val="20"/>
              </w:rPr>
              <w:t>Agree with the comment in principle. Add a procedure for negotiating multiple TWT agreements using a single TWT element</w:t>
            </w:r>
            <w:r w:rsidR="00312A64">
              <w:rPr>
                <w:bCs/>
                <w:color w:val="000000"/>
                <w:sz w:val="20"/>
              </w:rPr>
              <w:t xml:space="preserve"> </w:t>
            </w:r>
            <w:r w:rsidR="00312A64">
              <w:rPr>
                <w:rFonts w:eastAsia="宋体" w:hint="eastAsia"/>
                <w:bCs/>
                <w:color w:val="000000"/>
                <w:sz w:val="20"/>
                <w:lang w:eastAsia="zh-CN"/>
              </w:rPr>
              <w:t>or</w:t>
            </w:r>
            <w:r w:rsidR="00312A64" w:rsidRPr="00312A64">
              <w:rPr>
                <w:bCs/>
                <w:color w:val="000000"/>
                <w:sz w:val="20"/>
              </w:rPr>
              <w:t xml:space="preserve"> m</w:t>
            </w:r>
            <w:r w:rsidR="00312A64">
              <w:rPr>
                <w:bCs/>
                <w:color w:val="000000"/>
                <w:sz w:val="20"/>
              </w:rPr>
              <w:t>ultiple TWT elements</w:t>
            </w:r>
            <w:r w:rsidRPr="00A46F3A">
              <w:rPr>
                <w:bCs/>
                <w:color w:val="000000"/>
                <w:sz w:val="20"/>
              </w:rPr>
              <w:t xml:space="preserve">. </w:t>
            </w:r>
          </w:p>
          <w:p w14:paraId="4253379B" w14:textId="77777777" w:rsidR="00A46F3A" w:rsidRDefault="00A46F3A" w:rsidP="00A46F3A">
            <w:pPr>
              <w:rPr>
                <w:bCs/>
                <w:color w:val="000000"/>
                <w:sz w:val="20"/>
              </w:rPr>
            </w:pPr>
          </w:p>
          <w:p w14:paraId="0D88FD65"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5B6DB520" w14:textId="77777777" w:rsidR="00A46F3A" w:rsidRDefault="00A46F3A" w:rsidP="00A46F3A">
            <w:pPr>
              <w:rPr>
                <w:bCs/>
                <w:color w:val="000000"/>
                <w:sz w:val="20"/>
              </w:rPr>
            </w:pPr>
          </w:p>
          <w:p w14:paraId="0C0ABE1D" w14:textId="76DADF99" w:rsidR="00A46F3A" w:rsidRPr="00A46F3A" w:rsidRDefault="00A46F3A" w:rsidP="00A46F3A">
            <w:pPr>
              <w:rPr>
                <w:bCs/>
                <w:color w:val="000000"/>
                <w:sz w:val="20"/>
              </w:rPr>
            </w:pPr>
            <w:r w:rsidRPr="00A46F3A">
              <w:rPr>
                <w:bCs/>
                <w:color w:val="000000"/>
                <w:sz w:val="20"/>
              </w:rPr>
              <w:t>Apply the changes marked as #1</w:t>
            </w:r>
            <w:r>
              <w:rPr>
                <w:bCs/>
                <w:color w:val="000000"/>
                <w:sz w:val="20"/>
              </w:rPr>
              <w:t>7287</w:t>
            </w:r>
            <w:r w:rsidRPr="00A46F3A">
              <w:rPr>
                <w:bCs/>
                <w:color w:val="000000"/>
                <w:sz w:val="20"/>
              </w:rPr>
              <w:t xml:space="preserve"> in this </w:t>
            </w:r>
            <w:proofErr w:type="spellStart"/>
            <w:r w:rsidRPr="00A46F3A">
              <w:rPr>
                <w:bCs/>
                <w:color w:val="000000"/>
                <w:sz w:val="20"/>
              </w:rPr>
              <w:t>documentple</w:t>
            </w:r>
            <w:proofErr w:type="spellEnd"/>
            <w:r w:rsidRPr="00A46F3A">
              <w:rPr>
                <w:bCs/>
                <w:color w:val="000000"/>
                <w:sz w:val="20"/>
              </w:rPr>
              <w:t xml:space="preserve"> links-aligned SP</w:t>
            </w:r>
          </w:p>
        </w:tc>
      </w:tr>
      <w:tr w:rsidR="00A46F3A" w:rsidRPr="00A46F3A" w14:paraId="15E2187E" w14:textId="77777777" w:rsidTr="00DA579C">
        <w:trPr>
          <w:trHeight w:val="495"/>
        </w:trPr>
        <w:tc>
          <w:tcPr>
            <w:tcW w:w="773" w:type="dxa"/>
            <w:hideMark/>
          </w:tcPr>
          <w:p w14:paraId="1C7C919C" w14:textId="77777777" w:rsidR="00A46F3A" w:rsidRPr="00A46F3A" w:rsidRDefault="00A46F3A" w:rsidP="00A46F3A">
            <w:pPr>
              <w:rPr>
                <w:bCs/>
                <w:color w:val="000000"/>
                <w:sz w:val="20"/>
              </w:rPr>
            </w:pPr>
            <w:r w:rsidRPr="00A46F3A">
              <w:rPr>
                <w:bCs/>
                <w:color w:val="000000"/>
                <w:sz w:val="20"/>
              </w:rPr>
              <w:t>15711</w:t>
            </w:r>
          </w:p>
        </w:tc>
        <w:tc>
          <w:tcPr>
            <w:tcW w:w="1051" w:type="dxa"/>
            <w:hideMark/>
          </w:tcPr>
          <w:p w14:paraId="71EACEA2" w14:textId="77777777" w:rsidR="00A46F3A" w:rsidRPr="00A46F3A" w:rsidRDefault="00A46F3A">
            <w:pPr>
              <w:rPr>
                <w:bCs/>
                <w:color w:val="000000"/>
                <w:sz w:val="20"/>
              </w:rPr>
            </w:pPr>
            <w:r w:rsidRPr="00A46F3A">
              <w:rPr>
                <w:bCs/>
                <w:color w:val="000000"/>
                <w:sz w:val="20"/>
              </w:rPr>
              <w:t>35.3.24.2</w:t>
            </w:r>
          </w:p>
        </w:tc>
        <w:tc>
          <w:tcPr>
            <w:tcW w:w="828" w:type="dxa"/>
            <w:hideMark/>
          </w:tcPr>
          <w:p w14:paraId="58060932" w14:textId="77777777" w:rsidR="00A46F3A" w:rsidRPr="00A46F3A" w:rsidRDefault="00A46F3A" w:rsidP="00A46F3A">
            <w:pPr>
              <w:rPr>
                <w:bCs/>
                <w:color w:val="000000"/>
                <w:sz w:val="20"/>
              </w:rPr>
            </w:pPr>
            <w:r w:rsidRPr="00A46F3A">
              <w:rPr>
                <w:bCs/>
                <w:color w:val="000000"/>
                <w:sz w:val="20"/>
              </w:rPr>
              <w:t>586.23</w:t>
            </w:r>
          </w:p>
        </w:tc>
        <w:tc>
          <w:tcPr>
            <w:tcW w:w="2436" w:type="dxa"/>
            <w:hideMark/>
          </w:tcPr>
          <w:p w14:paraId="7A9BB62D" w14:textId="77777777" w:rsidR="00A46F3A" w:rsidRPr="00A46F3A" w:rsidRDefault="00A46F3A">
            <w:pPr>
              <w:rPr>
                <w:bCs/>
                <w:color w:val="000000"/>
                <w:sz w:val="20"/>
              </w:rPr>
            </w:pPr>
            <w:r w:rsidRPr="00A46F3A">
              <w:rPr>
                <w:bCs/>
                <w:color w:val="000000"/>
                <w:sz w:val="20"/>
              </w:rPr>
              <w:t>Multi-link operation for TWT Information frames is missing</w:t>
            </w:r>
          </w:p>
        </w:tc>
        <w:tc>
          <w:tcPr>
            <w:tcW w:w="1936" w:type="dxa"/>
            <w:hideMark/>
          </w:tcPr>
          <w:p w14:paraId="42A8D595" w14:textId="77777777" w:rsidR="00A46F3A" w:rsidRPr="00A46F3A" w:rsidRDefault="00A46F3A">
            <w:pPr>
              <w:rPr>
                <w:bCs/>
                <w:color w:val="000000"/>
                <w:sz w:val="20"/>
              </w:rPr>
            </w:pPr>
            <w:r w:rsidRPr="00A46F3A">
              <w:rPr>
                <w:bCs/>
                <w:color w:val="000000"/>
                <w:sz w:val="20"/>
              </w:rPr>
              <w:t>please complete the missing case</w:t>
            </w:r>
          </w:p>
        </w:tc>
        <w:tc>
          <w:tcPr>
            <w:tcW w:w="2899" w:type="dxa"/>
            <w:hideMark/>
          </w:tcPr>
          <w:p w14:paraId="372A9445" w14:textId="77777777" w:rsidR="00A46F3A" w:rsidRPr="00A46F3A" w:rsidRDefault="00A46F3A" w:rsidP="00A46F3A">
            <w:pPr>
              <w:rPr>
                <w:bCs/>
                <w:color w:val="000000"/>
                <w:sz w:val="20"/>
              </w:rPr>
            </w:pPr>
            <w:r w:rsidRPr="00A46F3A">
              <w:rPr>
                <w:bCs/>
                <w:color w:val="000000"/>
                <w:sz w:val="20"/>
              </w:rPr>
              <w:t>Revised-</w:t>
            </w:r>
          </w:p>
          <w:p w14:paraId="7786F25B" w14:textId="77777777" w:rsidR="00A46F3A" w:rsidRPr="00A46F3A" w:rsidRDefault="00A46F3A" w:rsidP="00A46F3A">
            <w:pPr>
              <w:rPr>
                <w:bCs/>
                <w:color w:val="000000"/>
                <w:sz w:val="20"/>
              </w:rPr>
            </w:pPr>
          </w:p>
          <w:p w14:paraId="0F0C7E5A" w14:textId="62131DA8" w:rsidR="00A46F3A" w:rsidRDefault="00A46F3A" w:rsidP="00A46F3A">
            <w:pPr>
              <w:rPr>
                <w:bCs/>
                <w:color w:val="000000"/>
                <w:sz w:val="20"/>
              </w:rPr>
            </w:pPr>
            <w:r w:rsidRPr="00A46F3A">
              <w:rPr>
                <w:bCs/>
                <w:color w:val="000000"/>
                <w:sz w:val="20"/>
              </w:rPr>
              <w:t>Agree with the comment in principle. Add a procedure for negotiating multiple TWT agreements using a single TWT element</w:t>
            </w:r>
            <w:r w:rsidR="00312A64">
              <w:rPr>
                <w:bCs/>
                <w:color w:val="000000"/>
                <w:sz w:val="20"/>
              </w:rPr>
              <w:t xml:space="preserve"> </w:t>
            </w:r>
            <w:r w:rsidR="00312A64">
              <w:rPr>
                <w:rFonts w:eastAsia="宋体" w:hint="eastAsia"/>
                <w:bCs/>
                <w:color w:val="000000"/>
                <w:sz w:val="20"/>
                <w:lang w:eastAsia="zh-CN"/>
              </w:rPr>
              <w:t>or</w:t>
            </w:r>
            <w:r w:rsidR="00312A64" w:rsidRPr="00312A64">
              <w:rPr>
                <w:bCs/>
                <w:color w:val="000000"/>
                <w:sz w:val="20"/>
              </w:rPr>
              <w:t xml:space="preserve"> m</w:t>
            </w:r>
            <w:r w:rsidR="00312A64">
              <w:rPr>
                <w:bCs/>
                <w:color w:val="000000"/>
                <w:sz w:val="20"/>
              </w:rPr>
              <w:t>ultiple TWT elements</w:t>
            </w:r>
            <w:r w:rsidRPr="00A46F3A">
              <w:rPr>
                <w:bCs/>
                <w:color w:val="000000"/>
                <w:sz w:val="20"/>
              </w:rPr>
              <w:t xml:space="preserve">. </w:t>
            </w:r>
          </w:p>
          <w:p w14:paraId="6D580EBF" w14:textId="77777777" w:rsidR="00A46F3A" w:rsidRDefault="00A46F3A" w:rsidP="00A46F3A">
            <w:pPr>
              <w:rPr>
                <w:bCs/>
                <w:color w:val="000000"/>
                <w:sz w:val="20"/>
              </w:rPr>
            </w:pPr>
          </w:p>
          <w:p w14:paraId="663A9D3C" w14:textId="77777777" w:rsidR="00A46F3A" w:rsidRPr="00A46F3A" w:rsidRDefault="00A46F3A" w:rsidP="00A46F3A">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71AEFDB5" w14:textId="77777777" w:rsidR="00A46F3A" w:rsidRDefault="00A46F3A" w:rsidP="00A46F3A">
            <w:pPr>
              <w:rPr>
                <w:bCs/>
                <w:color w:val="000000"/>
                <w:sz w:val="20"/>
              </w:rPr>
            </w:pPr>
          </w:p>
          <w:p w14:paraId="62168B12" w14:textId="66CD14C0" w:rsidR="00A46F3A" w:rsidRPr="00A46F3A" w:rsidRDefault="00A46F3A" w:rsidP="00A46F3A">
            <w:pPr>
              <w:rPr>
                <w:bCs/>
                <w:color w:val="000000"/>
                <w:sz w:val="20"/>
              </w:rPr>
            </w:pPr>
            <w:r w:rsidRPr="00A46F3A">
              <w:rPr>
                <w:bCs/>
                <w:color w:val="000000"/>
                <w:sz w:val="20"/>
              </w:rPr>
              <w:t>Apply the changes marked as #1</w:t>
            </w:r>
            <w:r>
              <w:rPr>
                <w:bCs/>
                <w:color w:val="000000"/>
                <w:sz w:val="20"/>
              </w:rPr>
              <w:t>5711</w:t>
            </w:r>
            <w:r w:rsidRPr="00A46F3A">
              <w:rPr>
                <w:bCs/>
                <w:color w:val="000000"/>
                <w:sz w:val="20"/>
              </w:rPr>
              <w:t xml:space="preserve"> in this </w:t>
            </w:r>
            <w:proofErr w:type="spellStart"/>
            <w:r w:rsidRPr="00A46F3A">
              <w:rPr>
                <w:bCs/>
                <w:color w:val="000000"/>
                <w:sz w:val="20"/>
              </w:rPr>
              <w:t>documentple</w:t>
            </w:r>
            <w:proofErr w:type="spellEnd"/>
            <w:r w:rsidRPr="00A46F3A">
              <w:rPr>
                <w:bCs/>
                <w:color w:val="000000"/>
                <w:sz w:val="20"/>
              </w:rPr>
              <w:t xml:space="preserve"> links-aligned SP</w:t>
            </w:r>
          </w:p>
        </w:tc>
      </w:tr>
      <w:tr w:rsidR="00DA579C" w:rsidRPr="00A46F3A" w14:paraId="153545CF" w14:textId="77777777" w:rsidTr="00DA579C">
        <w:trPr>
          <w:trHeight w:val="495"/>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4AD3658D" w14:textId="0B2F7AFC" w:rsidR="00DA579C" w:rsidRPr="00A46F3A" w:rsidRDefault="00DA579C" w:rsidP="00DA579C">
            <w:pPr>
              <w:rPr>
                <w:bCs/>
                <w:color w:val="000000"/>
                <w:sz w:val="20"/>
              </w:rPr>
            </w:pPr>
            <w:r>
              <w:rPr>
                <w:rFonts w:ascii="Arial" w:hAnsi="Arial" w:cs="Arial"/>
                <w:sz w:val="20"/>
              </w:rPr>
              <w:t>17356</w:t>
            </w:r>
          </w:p>
        </w:tc>
        <w:tc>
          <w:tcPr>
            <w:tcW w:w="1051" w:type="dxa"/>
            <w:tcBorders>
              <w:top w:val="single" w:sz="4" w:space="0" w:color="333300"/>
              <w:left w:val="nil"/>
              <w:bottom w:val="single" w:sz="4" w:space="0" w:color="333300"/>
              <w:right w:val="single" w:sz="4" w:space="0" w:color="333300"/>
            </w:tcBorders>
            <w:shd w:val="clear" w:color="auto" w:fill="auto"/>
          </w:tcPr>
          <w:p w14:paraId="2AEBA745" w14:textId="53E48E2E" w:rsidR="00DA579C" w:rsidRPr="00A46F3A" w:rsidRDefault="00DA579C" w:rsidP="00DA579C">
            <w:pPr>
              <w:rPr>
                <w:bCs/>
                <w:color w:val="000000"/>
                <w:sz w:val="20"/>
              </w:rPr>
            </w:pPr>
            <w:r>
              <w:rPr>
                <w:rFonts w:ascii="Arial" w:hAnsi="Arial" w:cs="Arial"/>
                <w:sz w:val="20"/>
              </w:rPr>
              <w:t>35.3.24.2</w:t>
            </w:r>
          </w:p>
        </w:tc>
        <w:tc>
          <w:tcPr>
            <w:tcW w:w="828" w:type="dxa"/>
            <w:tcBorders>
              <w:top w:val="single" w:sz="4" w:space="0" w:color="333300"/>
              <w:left w:val="nil"/>
              <w:bottom w:val="single" w:sz="4" w:space="0" w:color="333300"/>
              <w:right w:val="single" w:sz="4" w:space="0" w:color="333300"/>
            </w:tcBorders>
            <w:shd w:val="clear" w:color="auto" w:fill="auto"/>
          </w:tcPr>
          <w:p w14:paraId="2D7CBBC3" w14:textId="6EFEDD8B" w:rsidR="00DA579C" w:rsidRPr="00A46F3A" w:rsidRDefault="00DA579C" w:rsidP="00DA579C">
            <w:pPr>
              <w:rPr>
                <w:bCs/>
                <w:color w:val="000000"/>
                <w:sz w:val="20"/>
              </w:rPr>
            </w:pPr>
            <w:r>
              <w:rPr>
                <w:rFonts w:ascii="Arial" w:hAnsi="Arial" w:cs="Arial"/>
                <w:sz w:val="20"/>
              </w:rPr>
              <w:t>585.20</w:t>
            </w:r>
          </w:p>
        </w:tc>
        <w:tc>
          <w:tcPr>
            <w:tcW w:w="2436" w:type="dxa"/>
            <w:tcBorders>
              <w:top w:val="single" w:sz="4" w:space="0" w:color="333300"/>
              <w:left w:val="nil"/>
              <w:bottom w:val="single" w:sz="4" w:space="0" w:color="333300"/>
              <w:right w:val="single" w:sz="4" w:space="0" w:color="333300"/>
            </w:tcBorders>
            <w:shd w:val="clear" w:color="auto" w:fill="auto"/>
          </w:tcPr>
          <w:p w14:paraId="253BFC70" w14:textId="2DCC891A" w:rsidR="00DA579C" w:rsidRPr="00A46F3A" w:rsidRDefault="00DA579C" w:rsidP="00DA579C">
            <w:pPr>
              <w:rPr>
                <w:bCs/>
                <w:color w:val="000000"/>
                <w:sz w:val="20"/>
              </w:rPr>
            </w:pPr>
            <w:r>
              <w:rPr>
                <w:rFonts w:ascii="Arial" w:hAnsi="Arial" w:cs="Arial"/>
                <w:sz w:val="20"/>
              </w:rPr>
              <w:t xml:space="preserve">This bullet seems to imply that there might be a case that there might be a case where more than one link can be indicated. If that is the case please provide reference to the </w:t>
            </w:r>
            <w:proofErr w:type="spellStart"/>
            <w:r>
              <w:rPr>
                <w:rFonts w:ascii="Arial" w:hAnsi="Arial" w:cs="Arial"/>
                <w:sz w:val="20"/>
              </w:rPr>
              <w:t>subclause</w:t>
            </w:r>
            <w:proofErr w:type="spellEnd"/>
            <w:r>
              <w:rPr>
                <w:rFonts w:ascii="Arial" w:hAnsi="Arial" w:cs="Arial"/>
                <w:sz w:val="20"/>
              </w:rPr>
              <w:t xml:space="preserve"> that specifies that case, otherwise rephrase to make it clear.</w:t>
            </w:r>
          </w:p>
        </w:tc>
        <w:tc>
          <w:tcPr>
            <w:tcW w:w="1936" w:type="dxa"/>
            <w:tcBorders>
              <w:top w:val="single" w:sz="4" w:space="0" w:color="333300"/>
              <w:left w:val="nil"/>
              <w:bottom w:val="single" w:sz="4" w:space="0" w:color="333300"/>
              <w:right w:val="single" w:sz="4" w:space="0" w:color="333300"/>
            </w:tcBorders>
            <w:shd w:val="clear" w:color="auto" w:fill="auto"/>
          </w:tcPr>
          <w:p w14:paraId="09500AF0" w14:textId="16D6FDA3" w:rsidR="00DA579C" w:rsidRPr="00A46F3A" w:rsidRDefault="00DA579C" w:rsidP="00DA579C">
            <w:pPr>
              <w:rPr>
                <w:bCs/>
                <w:color w:val="000000"/>
                <w:sz w:val="20"/>
              </w:rPr>
            </w:pPr>
            <w:r>
              <w:rPr>
                <w:rFonts w:ascii="Arial" w:hAnsi="Arial" w:cs="Arial"/>
                <w:sz w:val="20"/>
              </w:rPr>
              <w:t>As in comment.</w:t>
            </w:r>
          </w:p>
        </w:tc>
        <w:tc>
          <w:tcPr>
            <w:tcW w:w="2899" w:type="dxa"/>
            <w:tcBorders>
              <w:top w:val="single" w:sz="4" w:space="0" w:color="333300"/>
              <w:left w:val="nil"/>
              <w:bottom w:val="single" w:sz="4" w:space="0" w:color="333300"/>
              <w:right w:val="single" w:sz="4" w:space="0" w:color="333300"/>
            </w:tcBorders>
            <w:shd w:val="clear" w:color="auto" w:fill="auto"/>
          </w:tcPr>
          <w:p w14:paraId="601AEAF2" w14:textId="77777777" w:rsidR="00DA579C" w:rsidRPr="00A46F3A" w:rsidRDefault="00DA579C" w:rsidP="00DA579C">
            <w:pPr>
              <w:rPr>
                <w:bCs/>
                <w:color w:val="000000"/>
                <w:sz w:val="20"/>
              </w:rPr>
            </w:pPr>
            <w:r w:rsidRPr="00A46F3A">
              <w:rPr>
                <w:bCs/>
                <w:color w:val="000000"/>
                <w:sz w:val="20"/>
              </w:rPr>
              <w:t>Revised-</w:t>
            </w:r>
          </w:p>
          <w:p w14:paraId="03B42C0C" w14:textId="77777777" w:rsidR="00DA579C" w:rsidRPr="00A46F3A" w:rsidRDefault="00DA579C" w:rsidP="00DA579C">
            <w:pPr>
              <w:rPr>
                <w:bCs/>
                <w:color w:val="000000"/>
                <w:sz w:val="20"/>
              </w:rPr>
            </w:pPr>
          </w:p>
          <w:p w14:paraId="320A6B94" w14:textId="1E81A362" w:rsidR="00DA579C" w:rsidRDefault="00DA579C" w:rsidP="00DA579C">
            <w:pPr>
              <w:rPr>
                <w:bCs/>
                <w:color w:val="000000"/>
                <w:sz w:val="20"/>
              </w:rPr>
            </w:pPr>
            <w:r w:rsidRPr="00A46F3A">
              <w:rPr>
                <w:bCs/>
                <w:color w:val="000000"/>
                <w:sz w:val="20"/>
              </w:rPr>
              <w:t>Agree with the comment in principle. Add a procedure for negotiating multiple TWT agreements using a single TWT element</w:t>
            </w:r>
            <w:r w:rsidR="00312A64">
              <w:rPr>
                <w:bCs/>
                <w:color w:val="000000"/>
                <w:sz w:val="20"/>
              </w:rPr>
              <w:t xml:space="preserve"> </w:t>
            </w:r>
            <w:r w:rsidR="00312A64">
              <w:rPr>
                <w:rFonts w:eastAsia="宋体" w:hint="eastAsia"/>
                <w:bCs/>
                <w:color w:val="000000"/>
                <w:sz w:val="20"/>
                <w:lang w:eastAsia="zh-CN"/>
              </w:rPr>
              <w:t>or</w:t>
            </w:r>
            <w:r w:rsidR="00312A64" w:rsidRPr="00312A64">
              <w:rPr>
                <w:bCs/>
                <w:color w:val="000000"/>
                <w:sz w:val="20"/>
              </w:rPr>
              <w:t xml:space="preserve"> m</w:t>
            </w:r>
            <w:r w:rsidR="00312A64">
              <w:rPr>
                <w:bCs/>
                <w:color w:val="000000"/>
                <w:sz w:val="20"/>
              </w:rPr>
              <w:t>ultiple TWT elements</w:t>
            </w:r>
            <w:r w:rsidRPr="00A46F3A">
              <w:rPr>
                <w:bCs/>
                <w:color w:val="000000"/>
                <w:sz w:val="20"/>
              </w:rPr>
              <w:t xml:space="preserve">. </w:t>
            </w:r>
          </w:p>
          <w:p w14:paraId="54CDCE7A" w14:textId="77777777" w:rsidR="00DA579C" w:rsidRDefault="00DA579C" w:rsidP="00DA579C">
            <w:pPr>
              <w:rPr>
                <w:bCs/>
                <w:color w:val="000000"/>
                <w:sz w:val="20"/>
              </w:rPr>
            </w:pPr>
          </w:p>
          <w:p w14:paraId="7677039F" w14:textId="77777777" w:rsidR="00DA579C" w:rsidRPr="00A46F3A" w:rsidRDefault="00DA579C" w:rsidP="00DA579C">
            <w:pPr>
              <w:rPr>
                <w:bCs/>
                <w:color w:val="000000"/>
                <w:sz w:val="20"/>
              </w:rPr>
            </w:pPr>
            <w:r>
              <w:rPr>
                <w:bCs/>
                <w:color w:val="000000"/>
                <w:sz w:val="20"/>
              </w:rPr>
              <w:t>This procedure can achieve a</w:t>
            </w:r>
            <w:r w:rsidRPr="00A46F3A">
              <w:rPr>
                <w:bCs/>
                <w:color w:val="000000"/>
                <w:sz w:val="20"/>
              </w:rPr>
              <w:t xml:space="preserve">ligned TWT SP on </w:t>
            </w:r>
            <w:proofErr w:type="spellStart"/>
            <w:r w:rsidRPr="00A46F3A">
              <w:rPr>
                <w:bCs/>
                <w:color w:val="000000"/>
                <w:sz w:val="20"/>
              </w:rPr>
              <w:t>mutliple</w:t>
            </w:r>
            <w:proofErr w:type="spellEnd"/>
            <w:r w:rsidRPr="00A46F3A">
              <w:rPr>
                <w:bCs/>
                <w:color w:val="000000"/>
                <w:sz w:val="20"/>
              </w:rPr>
              <w:t xml:space="preserve"> link</w:t>
            </w:r>
            <w:r>
              <w:rPr>
                <w:bCs/>
                <w:color w:val="000000"/>
                <w:sz w:val="20"/>
              </w:rPr>
              <w:t>s, which</w:t>
            </w:r>
            <w:r w:rsidRPr="00A46F3A">
              <w:rPr>
                <w:bCs/>
                <w:color w:val="000000"/>
                <w:sz w:val="20"/>
              </w:rPr>
              <w:t xml:space="preserve"> is not only important for </w:t>
            </w:r>
            <w:proofErr w:type="spellStart"/>
            <w:r w:rsidRPr="00A46F3A">
              <w:rPr>
                <w:bCs/>
                <w:color w:val="000000"/>
                <w:sz w:val="20"/>
              </w:rPr>
              <w:t>eMLSR</w:t>
            </w:r>
            <w:proofErr w:type="spellEnd"/>
            <w:r w:rsidRPr="00A46F3A">
              <w:rPr>
                <w:bCs/>
                <w:color w:val="000000"/>
                <w:sz w:val="20"/>
              </w:rPr>
              <w:t>/</w:t>
            </w:r>
            <w:proofErr w:type="spellStart"/>
            <w:r w:rsidRPr="00A46F3A">
              <w:rPr>
                <w:bCs/>
                <w:color w:val="000000"/>
                <w:sz w:val="20"/>
              </w:rPr>
              <w:t>eMLMR</w:t>
            </w:r>
            <w:proofErr w:type="spellEnd"/>
            <w:r w:rsidRPr="00A46F3A">
              <w:rPr>
                <w:bCs/>
                <w:color w:val="000000"/>
                <w:sz w:val="20"/>
              </w:rPr>
              <w:t>, but also import for NSTR.</w:t>
            </w:r>
          </w:p>
          <w:p w14:paraId="4ED2DAC7" w14:textId="77777777" w:rsidR="00DA579C" w:rsidRDefault="00DA579C" w:rsidP="00DA579C">
            <w:pPr>
              <w:rPr>
                <w:bCs/>
                <w:color w:val="000000"/>
                <w:sz w:val="20"/>
              </w:rPr>
            </w:pPr>
          </w:p>
          <w:p w14:paraId="5EC06025" w14:textId="128BCBEA" w:rsidR="00DA579C" w:rsidRPr="00A46F3A" w:rsidRDefault="00DA579C" w:rsidP="00DA579C">
            <w:pPr>
              <w:rPr>
                <w:bCs/>
                <w:color w:val="000000"/>
                <w:sz w:val="20"/>
              </w:rPr>
            </w:pPr>
            <w:r w:rsidRPr="00A46F3A">
              <w:rPr>
                <w:bCs/>
                <w:color w:val="000000"/>
                <w:sz w:val="20"/>
              </w:rPr>
              <w:t>Apply the changes marked as #1</w:t>
            </w:r>
            <w:r>
              <w:rPr>
                <w:bCs/>
                <w:color w:val="000000"/>
                <w:sz w:val="20"/>
              </w:rPr>
              <w:t>7357</w:t>
            </w:r>
            <w:r w:rsidRPr="00A46F3A">
              <w:rPr>
                <w:bCs/>
                <w:color w:val="000000"/>
                <w:sz w:val="20"/>
              </w:rPr>
              <w:t xml:space="preserve"> in this </w:t>
            </w:r>
            <w:proofErr w:type="spellStart"/>
            <w:r w:rsidRPr="00A46F3A">
              <w:rPr>
                <w:bCs/>
                <w:color w:val="000000"/>
                <w:sz w:val="20"/>
              </w:rPr>
              <w:t>documentple</w:t>
            </w:r>
            <w:proofErr w:type="spellEnd"/>
            <w:r w:rsidRPr="00A46F3A">
              <w:rPr>
                <w:bCs/>
                <w:color w:val="000000"/>
                <w:sz w:val="20"/>
              </w:rPr>
              <w:t xml:space="preserve"> links-aligned SP</w:t>
            </w:r>
          </w:p>
        </w:tc>
      </w:tr>
    </w:tbl>
    <w:p w14:paraId="5A251393" w14:textId="77777777" w:rsidR="00DB2F40" w:rsidRPr="00AF0A0C" w:rsidRDefault="00DB2F40" w:rsidP="004378DC">
      <w:pPr>
        <w:rPr>
          <w:rStyle w:val="SC7204809"/>
          <w:sz w:val="20"/>
          <w:szCs w:val="20"/>
        </w:rPr>
      </w:pPr>
    </w:p>
    <w:p w14:paraId="1719F7AE" w14:textId="77777777" w:rsidR="0007130E" w:rsidRDefault="0007130E" w:rsidP="00C41888">
      <w:pPr>
        <w:pStyle w:val="SP7147688"/>
        <w:spacing w:before="360" w:after="240"/>
        <w:jc w:val="both"/>
        <w:rPr>
          <w:ins w:id="0" w:author="Ming Gan" w:date="2023-07-09T05:45:00Z"/>
          <w:rFonts w:ascii="Times New Roman" w:eastAsia="Times New Roman" w:hAnsi="Times New Roman" w:cs="Times New Roman"/>
          <w:b/>
          <w:i/>
          <w:color w:val="000000"/>
          <w:sz w:val="20"/>
          <w:highlight w:val="yellow"/>
        </w:rPr>
      </w:pPr>
    </w:p>
    <w:p w14:paraId="3AD5AB55" w14:textId="77777777" w:rsidR="0007130E" w:rsidRDefault="0007130E" w:rsidP="0007130E">
      <w:pPr>
        <w:rPr>
          <w:b/>
          <w:sz w:val="24"/>
        </w:rPr>
      </w:pPr>
      <w:proofErr w:type="spellStart"/>
      <w:r w:rsidRPr="00017DC3">
        <w:rPr>
          <w:rFonts w:ascii="Arial" w:hAnsi="Arial" w:cs="Arial"/>
          <w:b/>
          <w:bCs/>
          <w:i/>
          <w:color w:val="000000"/>
          <w:w w:val="0"/>
          <w:sz w:val="20"/>
          <w:highlight w:val="yellow"/>
          <w:lang w:val="en-US" w:eastAsia="ko-KR"/>
        </w:rPr>
        <w:lastRenderedPageBreak/>
        <w:t>TGbe</w:t>
      </w:r>
      <w:proofErr w:type="spellEnd"/>
      <w:r w:rsidRPr="00017DC3">
        <w:rPr>
          <w:rFonts w:ascii="Arial" w:hAnsi="Arial" w:cs="Arial"/>
          <w:b/>
          <w:bCs/>
          <w:i/>
          <w:color w:val="000000"/>
          <w:w w:val="0"/>
          <w:sz w:val="20"/>
          <w:highlight w:val="yellow"/>
          <w:lang w:val="en-US" w:eastAsia="ko-KR"/>
        </w:rPr>
        <w:t xml:space="preserve"> editor</w:t>
      </w:r>
      <w:r w:rsidRPr="000A703C">
        <w:rPr>
          <w:rFonts w:ascii="Arial" w:hAnsi="Arial" w:cs="Arial"/>
          <w:b/>
          <w:bCs/>
          <w:i/>
          <w:color w:val="000000"/>
          <w:w w:val="0"/>
          <w:sz w:val="20"/>
          <w:highlight w:val="yellow"/>
          <w:lang w:val="en-US" w:eastAsia="ko-KR"/>
        </w:rPr>
        <w:t>: Change Figure 9-</w:t>
      </w:r>
      <w:r>
        <w:rPr>
          <w:rFonts w:ascii="Arial" w:hAnsi="Arial" w:cs="Arial"/>
          <w:b/>
          <w:bCs/>
          <w:i/>
          <w:color w:val="000000"/>
          <w:w w:val="0"/>
          <w:sz w:val="20"/>
          <w:highlight w:val="yellow"/>
          <w:lang w:val="en-US" w:eastAsia="ko-KR"/>
        </w:rPr>
        <w:t>1001a</w:t>
      </w:r>
      <w:r w:rsidRPr="00C1428F">
        <w:rPr>
          <w:rFonts w:ascii="Arial" w:hAnsi="Arial" w:cs="Arial"/>
          <w:b/>
          <w:bCs/>
          <w:i/>
          <w:color w:val="000000"/>
          <w:w w:val="0"/>
          <w:sz w:val="20"/>
          <w:highlight w:val="yellow"/>
          <w:lang w:val="en-US" w:eastAsia="ko-KR"/>
        </w:rPr>
        <w:t xml:space="preserve">h (EHT MAC Capabilities Information field format) </w:t>
      </w:r>
      <w:r w:rsidRPr="000A703C">
        <w:rPr>
          <w:rFonts w:ascii="Arial" w:hAnsi="Arial" w:cs="Arial"/>
          <w:b/>
          <w:bCs/>
          <w:i/>
          <w:color w:val="000000"/>
          <w:w w:val="0"/>
          <w:sz w:val="20"/>
          <w:highlight w:val="yellow"/>
          <w:lang w:val="en-US" w:eastAsia="ko-KR"/>
        </w:rPr>
        <w:t>as follows: (#1</w:t>
      </w:r>
      <w:r>
        <w:rPr>
          <w:rFonts w:ascii="Arial" w:hAnsi="Arial" w:cs="Arial"/>
          <w:b/>
          <w:bCs/>
          <w:i/>
          <w:color w:val="000000"/>
          <w:w w:val="0"/>
          <w:sz w:val="20"/>
          <w:highlight w:val="yellow"/>
          <w:lang w:val="en-US" w:eastAsia="ko-KR"/>
        </w:rPr>
        <w:t xml:space="preserve">6419): </w:t>
      </w:r>
    </w:p>
    <w:p w14:paraId="321ABFD6" w14:textId="77777777" w:rsidR="0007130E" w:rsidRPr="000A703C" w:rsidRDefault="0007130E" w:rsidP="0007130E">
      <w:pPr>
        <w:rPr>
          <w:b/>
          <w:sz w:val="24"/>
        </w:rPr>
      </w:pPr>
    </w:p>
    <w:p w14:paraId="385FE995" w14:textId="746999CB" w:rsidR="0007130E" w:rsidRDefault="00B52102" w:rsidP="0007130E">
      <w:pPr>
        <w:widowControl w:val="0"/>
        <w:kinsoku w:val="0"/>
        <w:overflowPunct w:val="0"/>
        <w:autoSpaceDE w:val="0"/>
        <w:autoSpaceDN w:val="0"/>
        <w:adjustRightInd w:val="0"/>
        <w:rPr>
          <w:b/>
          <w:bCs/>
          <w:sz w:val="20"/>
        </w:rPr>
      </w:pPr>
      <w:r>
        <w:rPr>
          <w:b/>
          <w:bCs/>
          <w:sz w:val="20"/>
        </w:rPr>
        <w:t>9.4.2.312.2.3 Common Info field of the Basic Multi-Link element</w:t>
      </w:r>
    </w:p>
    <w:p w14:paraId="123DEBE6" w14:textId="4C1C2096" w:rsidR="00B52102" w:rsidRPr="00EF59B4" w:rsidRDefault="00B52102" w:rsidP="0007130E">
      <w:pPr>
        <w:widowControl w:val="0"/>
        <w:kinsoku w:val="0"/>
        <w:overflowPunct w:val="0"/>
        <w:autoSpaceDE w:val="0"/>
        <w:autoSpaceDN w:val="0"/>
        <w:adjustRightInd w:val="0"/>
        <w:rPr>
          <w:rFonts w:ascii="Arial" w:hAnsi="Arial" w:cs="Arial"/>
          <w:b/>
          <w:bCs/>
          <w:sz w:val="25"/>
          <w:szCs w:val="25"/>
          <w:lang w:val="en-US" w:eastAsia="ko-KR"/>
        </w:rPr>
      </w:pPr>
      <w:r w:rsidRPr="00B52102">
        <w:rPr>
          <w:rFonts w:ascii="宋体" w:eastAsia="宋体" w:hAnsi="宋体"/>
          <w:b/>
          <w:bCs/>
          <w:sz w:val="20"/>
          <w:highlight w:val="yellow"/>
          <w:lang w:eastAsia="zh-CN"/>
        </w:rPr>
        <w:t>…</w:t>
      </w:r>
    </w:p>
    <w:p w14:paraId="191144BC" w14:textId="79423654" w:rsidR="0007130E" w:rsidRDefault="00780343" w:rsidP="0007130E">
      <w:pPr>
        <w:widowControl w:val="0"/>
        <w:kinsoku w:val="0"/>
        <w:overflowPunct w:val="0"/>
        <w:autoSpaceDE w:val="0"/>
        <w:autoSpaceDN w:val="0"/>
        <w:adjustRightInd w:val="0"/>
        <w:spacing w:before="2"/>
        <w:rPr>
          <w:sz w:val="20"/>
          <w:lang w:val="en-US" w:eastAsia="ko-KR"/>
        </w:rPr>
      </w:pPr>
      <w:r w:rsidRPr="00780343">
        <w:rPr>
          <w:sz w:val="20"/>
          <w:lang w:val="en-US" w:eastAsia="ko-KR"/>
        </w:rPr>
        <w:t xml:space="preserve">The format of the MLD Capabilities </w:t>
      </w:r>
      <w:proofErr w:type="gramStart"/>
      <w:r w:rsidRPr="00780343">
        <w:rPr>
          <w:sz w:val="20"/>
          <w:lang w:val="en-US" w:eastAsia="ko-KR"/>
        </w:rPr>
        <w:t>And</w:t>
      </w:r>
      <w:proofErr w:type="gramEnd"/>
      <w:r w:rsidRPr="00780343">
        <w:rPr>
          <w:sz w:val="20"/>
          <w:lang w:val="en-US" w:eastAsia="ko-KR"/>
        </w:rPr>
        <w:t xml:space="preserve"> Operations subfield is defined in Figure 9-1001k (MLD Capabilities And Operations subfield format</w:t>
      </w:r>
    </w:p>
    <w:p w14:paraId="32D514F6" w14:textId="77777777" w:rsidR="00B341D2" w:rsidRPr="00EF59B4" w:rsidRDefault="00B341D2" w:rsidP="0007130E">
      <w:pPr>
        <w:widowControl w:val="0"/>
        <w:kinsoku w:val="0"/>
        <w:overflowPunct w:val="0"/>
        <w:autoSpaceDE w:val="0"/>
        <w:autoSpaceDN w:val="0"/>
        <w:adjustRightInd w:val="0"/>
        <w:spacing w:before="2"/>
        <w:rPr>
          <w:sz w:val="24"/>
          <w:szCs w:val="24"/>
          <w:lang w:val="en-US" w:eastAsia="ko-KR"/>
        </w:rPr>
      </w:pPr>
    </w:p>
    <w:p w14:paraId="468698B8" w14:textId="55134D48" w:rsidR="0007130E" w:rsidRPr="00D41C0D" w:rsidRDefault="0007130E" w:rsidP="0007130E">
      <w:pPr>
        <w:widowControl w:val="0"/>
        <w:tabs>
          <w:tab w:val="left" w:pos="3943"/>
          <w:tab w:val="left" w:pos="5544"/>
          <w:tab w:val="left" w:pos="7143"/>
          <w:tab w:val="left" w:pos="8744"/>
        </w:tabs>
        <w:kinsoku w:val="0"/>
        <w:overflowPunct w:val="0"/>
        <w:autoSpaceDE w:val="0"/>
        <w:autoSpaceDN w:val="0"/>
        <w:adjustRightInd w:val="0"/>
        <w:spacing w:before="95"/>
        <w:ind w:left="2343"/>
        <w:rPr>
          <w:rFonts w:ascii="Arial" w:hAnsi="Arial" w:cs="Arial"/>
          <w:spacing w:val="-5"/>
          <w:sz w:val="16"/>
          <w:szCs w:val="16"/>
          <w:lang w:val="en-US" w:eastAsia="ko-KR"/>
        </w:rPr>
      </w:pPr>
      <w:r w:rsidRPr="00D41C0D">
        <w:rPr>
          <w:rFonts w:ascii="Arial" w:hAnsi="Arial" w:cs="Arial"/>
          <w:spacing w:val="-5"/>
          <w:sz w:val="16"/>
          <w:szCs w:val="16"/>
          <w:lang w:val="en-US" w:eastAsia="ko-KR"/>
        </w:rPr>
        <w:t>B0</w:t>
      </w:r>
      <w:r w:rsidR="00780343">
        <w:rPr>
          <w:rFonts w:ascii="Arial" w:hAnsi="Arial" w:cs="Arial"/>
          <w:spacing w:val="-5"/>
          <w:sz w:val="16"/>
          <w:szCs w:val="16"/>
          <w:lang w:val="en-US" w:eastAsia="ko-KR"/>
        </w:rPr>
        <w:t xml:space="preserve">     B3</w:t>
      </w:r>
      <w:r w:rsidRPr="00D41C0D">
        <w:rPr>
          <w:rFonts w:ascii="Arial" w:hAnsi="Arial" w:cs="Arial"/>
          <w:sz w:val="16"/>
          <w:szCs w:val="16"/>
          <w:lang w:val="en-US" w:eastAsia="ko-KR"/>
        </w:rPr>
        <w:tab/>
      </w:r>
      <w:r w:rsidR="00780343">
        <w:rPr>
          <w:rFonts w:ascii="Arial" w:hAnsi="Arial" w:cs="Arial"/>
          <w:spacing w:val="-5"/>
          <w:sz w:val="16"/>
          <w:szCs w:val="16"/>
          <w:lang w:val="en-US" w:eastAsia="ko-KR"/>
        </w:rPr>
        <w:t>B4</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w:t>
      </w:r>
      <w:r w:rsidR="00780343">
        <w:rPr>
          <w:rFonts w:ascii="Arial" w:hAnsi="Arial" w:cs="Arial"/>
          <w:spacing w:val="-5"/>
          <w:sz w:val="16"/>
          <w:szCs w:val="16"/>
          <w:lang w:val="en-US" w:eastAsia="ko-KR"/>
        </w:rPr>
        <w:t>5   B6</w:t>
      </w:r>
      <w:r w:rsidRPr="00D41C0D">
        <w:rPr>
          <w:rFonts w:ascii="Arial" w:hAnsi="Arial" w:cs="Arial"/>
          <w:sz w:val="16"/>
          <w:szCs w:val="16"/>
          <w:lang w:val="en-US" w:eastAsia="ko-KR"/>
        </w:rPr>
        <w:tab/>
      </w:r>
      <w:r w:rsidRPr="00D41C0D">
        <w:rPr>
          <w:rFonts w:ascii="Arial" w:hAnsi="Arial" w:cs="Arial"/>
          <w:spacing w:val="-5"/>
          <w:sz w:val="16"/>
          <w:szCs w:val="16"/>
          <w:lang w:val="en-US" w:eastAsia="ko-KR"/>
        </w:rPr>
        <w:t>B</w:t>
      </w:r>
      <w:r w:rsidR="00780343">
        <w:rPr>
          <w:rFonts w:ascii="Arial" w:hAnsi="Arial" w:cs="Arial"/>
          <w:spacing w:val="-5"/>
          <w:sz w:val="16"/>
          <w:szCs w:val="16"/>
          <w:lang w:val="en-US" w:eastAsia="ko-KR"/>
        </w:rPr>
        <w:t>7</w:t>
      </w:r>
      <w:r w:rsidR="00B341D2">
        <w:rPr>
          <w:rFonts w:ascii="Arial" w:hAnsi="Arial" w:cs="Arial"/>
          <w:spacing w:val="-5"/>
          <w:sz w:val="16"/>
          <w:szCs w:val="16"/>
          <w:lang w:val="en-US" w:eastAsia="ko-KR"/>
        </w:rPr>
        <w:t xml:space="preserve">    </w:t>
      </w:r>
      <w:r w:rsidR="00780343">
        <w:rPr>
          <w:rFonts w:ascii="Arial" w:hAnsi="Arial" w:cs="Arial"/>
          <w:spacing w:val="-5"/>
          <w:sz w:val="16"/>
          <w:szCs w:val="16"/>
          <w:lang w:val="en-US" w:eastAsia="ko-KR"/>
        </w:rPr>
        <w:t xml:space="preserve">  B11</w:t>
      </w:r>
      <w:r w:rsidRPr="00D41C0D">
        <w:rPr>
          <w:rFonts w:ascii="Arial" w:hAnsi="Arial" w:cs="Arial"/>
          <w:sz w:val="16"/>
          <w:szCs w:val="16"/>
          <w:lang w:val="en-US" w:eastAsia="ko-KR"/>
        </w:rPr>
        <w:tab/>
      </w:r>
      <w:r w:rsidR="00780343">
        <w:rPr>
          <w:rFonts w:ascii="Arial" w:hAnsi="Arial" w:cs="Arial"/>
          <w:spacing w:val="-5"/>
          <w:sz w:val="16"/>
          <w:szCs w:val="16"/>
          <w:lang w:val="en-US" w:eastAsia="ko-KR"/>
        </w:rPr>
        <w:t>B12</w:t>
      </w:r>
    </w:p>
    <w:p w14:paraId="349D9C11" w14:textId="77777777" w:rsidR="0007130E" w:rsidRPr="00D41C0D" w:rsidRDefault="0007130E" w:rsidP="0007130E">
      <w:pPr>
        <w:widowControl w:val="0"/>
        <w:kinsoku w:val="0"/>
        <w:overflowPunct w:val="0"/>
        <w:autoSpaceDE w:val="0"/>
        <w:autoSpaceDN w:val="0"/>
        <w:adjustRightInd w:val="0"/>
        <w:spacing w:before="4"/>
        <w:rPr>
          <w:rFonts w:ascii="Arial" w:hAnsi="Arial" w:cs="Arial"/>
          <w:sz w:val="9"/>
          <w:szCs w:val="9"/>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1"/>
        <w:gridCol w:w="1600"/>
        <w:gridCol w:w="1600"/>
        <w:gridCol w:w="1601"/>
      </w:tblGrid>
      <w:tr w:rsidR="0007130E" w:rsidRPr="00D41C0D" w14:paraId="083EC3BC" w14:textId="77777777" w:rsidTr="0007130E">
        <w:trPr>
          <w:trHeight w:val="709"/>
        </w:trPr>
        <w:tc>
          <w:tcPr>
            <w:tcW w:w="1600" w:type="dxa"/>
            <w:tcBorders>
              <w:top w:val="single" w:sz="12" w:space="0" w:color="000000"/>
              <w:left w:val="single" w:sz="12" w:space="0" w:color="000000"/>
              <w:bottom w:val="single" w:sz="12" w:space="0" w:color="000000"/>
              <w:right w:val="single" w:sz="12" w:space="0" w:color="000000"/>
            </w:tcBorders>
          </w:tcPr>
          <w:p w14:paraId="1D790E1F" w14:textId="3F26CBDB" w:rsidR="0007130E" w:rsidRPr="00780343" w:rsidRDefault="00780343" w:rsidP="0007130E">
            <w:pPr>
              <w:widowControl w:val="0"/>
              <w:kinsoku w:val="0"/>
              <w:overflowPunct w:val="0"/>
              <w:autoSpaceDE w:val="0"/>
              <w:autoSpaceDN w:val="0"/>
              <w:adjustRightInd w:val="0"/>
              <w:spacing w:before="126" w:line="199" w:lineRule="auto"/>
              <w:ind w:left="187" w:right="161" w:hanging="1"/>
              <w:jc w:val="center"/>
              <w:rPr>
                <w:color w:val="208A20"/>
                <w:spacing w:val="-2"/>
                <w:szCs w:val="18"/>
                <w:lang w:eastAsia="ko-KR"/>
              </w:rPr>
            </w:pPr>
            <w:r w:rsidRPr="00780343">
              <w:rPr>
                <w:rFonts w:ascii="Arial" w:hAnsi="Arial" w:cs="Arial"/>
                <w:sz w:val="16"/>
                <w:szCs w:val="16"/>
                <w:lang w:val="en-US" w:eastAsia="ko-KR"/>
              </w:rPr>
              <w:t>Maximum Number Of Simultaneous Links</w:t>
            </w:r>
          </w:p>
        </w:tc>
        <w:tc>
          <w:tcPr>
            <w:tcW w:w="1601" w:type="dxa"/>
            <w:tcBorders>
              <w:top w:val="single" w:sz="12" w:space="0" w:color="000000"/>
              <w:left w:val="single" w:sz="12" w:space="0" w:color="000000"/>
              <w:bottom w:val="single" w:sz="12" w:space="0" w:color="000000"/>
              <w:right w:val="single" w:sz="12" w:space="0" w:color="000000"/>
            </w:tcBorders>
          </w:tcPr>
          <w:p w14:paraId="7ADF23B2" w14:textId="4BEF1586" w:rsidR="0007130E" w:rsidRPr="00D41C0D" w:rsidRDefault="00780343" w:rsidP="00780343">
            <w:pPr>
              <w:widowControl w:val="0"/>
              <w:kinsoku w:val="0"/>
              <w:overflowPunct w:val="0"/>
              <w:autoSpaceDE w:val="0"/>
              <w:autoSpaceDN w:val="0"/>
              <w:adjustRightInd w:val="0"/>
              <w:spacing w:before="126" w:line="199" w:lineRule="auto"/>
              <w:ind w:left="187" w:right="161" w:hanging="1"/>
              <w:jc w:val="center"/>
              <w:rPr>
                <w:rFonts w:ascii="Arial" w:hAnsi="Arial" w:cs="Arial"/>
                <w:spacing w:val="-2"/>
                <w:sz w:val="16"/>
                <w:szCs w:val="16"/>
                <w:lang w:val="en-US" w:eastAsia="ko-KR"/>
              </w:rPr>
            </w:pPr>
            <w:r w:rsidRPr="00780343">
              <w:rPr>
                <w:rFonts w:ascii="Arial" w:hAnsi="Arial" w:cs="Arial"/>
                <w:sz w:val="16"/>
                <w:szCs w:val="16"/>
                <w:lang w:val="en-US" w:eastAsia="ko-KR"/>
              </w:rPr>
              <w:t>SRS Support</w:t>
            </w:r>
          </w:p>
        </w:tc>
        <w:tc>
          <w:tcPr>
            <w:tcW w:w="1600" w:type="dxa"/>
            <w:tcBorders>
              <w:top w:val="single" w:sz="12" w:space="0" w:color="000000"/>
              <w:left w:val="single" w:sz="12" w:space="0" w:color="000000"/>
              <w:bottom w:val="single" w:sz="12" w:space="0" w:color="000000"/>
              <w:right w:val="single" w:sz="12" w:space="0" w:color="000000"/>
            </w:tcBorders>
          </w:tcPr>
          <w:p w14:paraId="5D696B22" w14:textId="453CD328" w:rsidR="0007130E" w:rsidRPr="00D41C0D" w:rsidRDefault="00780343" w:rsidP="0007130E">
            <w:pPr>
              <w:widowControl w:val="0"/>
              <w:kinsoku w:val="0"/>
              <w:overflowPunct w:val="0"/>
              <w:autoSpaceDE w:val="0"/>
              <w:autoSpaceDN w:val="0"/>
              <w:adjustRightInd w:val="0"/>
              <w:spacing w:before="120" w:line="208" w:lineRule="auto"/>
              <w:ind w:left="186" w:right="162"/>
              <w:jc w:val="center"/>
              <w:rPr>
                <w:rFonts w:ascii="Arial" w:hAnsi="Arial" w:cs="Arial"/>
                <w:spacing w:val="-2"/>
                <w:sz w:val="16"/>
                <w:szCs w:val="16"/>
                <w:lang w:val="en-US" w:eastAsia="ko-KR"/>
              </w:rPr>
            </w:pPr>
            <w:r w:rsidRPr="00780343">
              <w:rPr>
                <w:rFonts w:ascii="Arial" w:hAnsi="Arial" w:cs="Arial"/>
                <w:spacing w:val="-2"/>
                <w:sz w:val="16"/>
                <w:szCs w:val="16"/>
                <w:lang w:val="en-US" w:eastAsia="ko-KR"/>
              </w:rPr>
              <w:t>TID-To-Link Mapping Negotiation Support</w:t>
            </w:r>
          </w:p>
        </w:tc>
        <w:tc>
          <w:tcPr>
            <w:tcW w:w="1600" w:type="dxa"/>
            <w:tcBorders>
              <w:top w:val="single" w:sz="12" w:space="0" w:color="000000"/>
              <w:left w:val="single" w:sz="12" w:space="0" w:color="000000"/>
              <w:bottom w:val="single" w:sz="12" w:space="0" w:color="000000"/>
              <w:right w:val="single" w:sz="12" w:space="0" w:color="000000"/>
            </w:tcBorders>
          </w:tcPr>
          <w:p w14:paraId="303FE0C7" w14:textId="751816EE" w:rsidR="0007130E" w:rsidRPr="00780343" w:rsidRDefault="00780343"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r w:rsidRPr="00780343">
              <w:rPr>
                <w:rFonts w:ascii="Arial" w:hAnsi="Arial" w:cs="Arial"/>
                <w:sz w:val="16"/>
                <w:szCs w:val="16"/>
                <w:lang w:val="en-US" w:eastAsia="ko-KR"/>
              </w:rPr>
              <w:t>Frequency Separation For STR/AP MLD Type Indication</w:t>
            </w:r>
          </w:p>
        </w:tc>
        <w:tc>
          <w:tcPr>
            <w:tcW w:w="1601" w:type="dxa"/>
            <w:tcBorders>
              <w:top w:val="single" w:sz="12" w:space="0" w:color="000000"/>
              <w:left w:val="single" w:sz="12" w:space="0" w:color="000000"/>
              <w:bottom w:val="single" w:sz="12" w:space="0" w:color="000000"/>
              <w:right w:val="single" w:sz="12" w:space="0" w:color="000000"/>
            </w:tcBorders>
          </w:tcPr>
          <w:p w14:paraId="5CDC1E6E" w14:textId="77777777" w:rsidR="00780343" w:rsidRDefault="00780343"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p>
          <w:p w14:paraId="7726029A" w14:textId="6A5BBFDB" w:rsidR="0007130E" w:rsidRPr="00780343" w:rsidRDefault="00780343"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r w:rsidRPr="00780343">
              <w:rPr>
                <w:rFonts w:ascii="Arial" w:hAnsi="Arial" w:cs="Arial"/>
                <w:sz w:val="16"/>
                <w:szCs w:val="16"/>
                <w:lang w:val="en-US" w:eastAsia="ko-KR"/>
              </w:rPr>
              <w:t>AAR Support</w:t>
            </w:r>
          </w:p>
        </w:tc>
      </w:tr>
    </w:tbl>
    <w:p w14:paraId="6AE7CB73" w14:textId="77777777" w:rsidR="0007130E" w:rsidRPr="00D41C0D" w:rsidRDefault="0007130E" w:rsidP="0007130E">
      <w:pPr>
        <w:widowControl w:val="0"/>
        <w:kinsoku w:val="0"/>
        <w:overflowPunct w:val="0"/>
        <w:autoSpaceDE w:val="0"/>
        <w:autoSpaceDN w:val="0"/>
        <w:adjustRightInd w:val="0"/>
        <w:spacing w:before="1"/>
        <w:rPr>
          <w:rFonts w:ascii="Arial" w:hAnsi="Arial" w:cs="Arial"/>
          <w:sz w:val="9"/>
          <w:szCs w:val="9"/>
          <w:lang w:val="en-US" w:eastAsia="ko-KR"/>
        </w:rPr>
      </w:pPr>
    </w:p>
    <w:p w14:paraId="5974F7E8" w14:textId="77777777" w:rsidR="0007130E" w:rsidRPr="00D41C0D" w:rsidRDefault="0007130E" w:rsidP="0007130E">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115" w:type="dxa"/>
        <w:tblLayout w:type="fixed"/>
        <w:tblCellMar>
          <w:left w:w="0" w:type="dxa"/>
          <w:right w:w="0" w:type="dxa"/>
        </w:tblCellMar>
        <w:tblLook w:val="0000" w:firstRow="0" w:lastRow="0" w:firstColumn="0" w:lastColumn="0" w:noHBand="0" w:noVBand="0"/>
      </w:tblPr>
      <w:tblGrid>
        <w:gridCol w:w="793"/>
        <w:gridCol w:w="1041"/>
        <w:gridCol w:w="826"/>
        <w:gridCol w:w="523"/>
        <w:gridCol w:w="826"/>
        <w:gridCol w:w="1312"/>
        <w:gridCol w:w="1577"/>
        <w:gridCol w:w="776"/>
        <w:gridCol w:w="238"/>
      </w:tblGrid>
      <w:tr w:rsidR="0007130E" w:rsidRPr="00D41C0D" w14:paraId="71018FEB" w14:textId="77777777" w:rsidTr="00B341D2">
        <w:trPr>
          <w:trHeight w:val="213"/>
        </w:trPr>
        <w:tc>
          <w:tcPr>
            <w:tcW w:w="793" w:type="dxa"/>
            <w:tcBorders>
              <w:top w:val="none" w:sz="6" w:space="0" w:color="auto"/>
              <w:left w:val="none" w:sz="6" w:space="0" w:color="auto"/>
              <w:bottom w:val="none" w:sz="6" w:space="0" w:color="auto"/>
              <w:right w:val="none" w:sz="6" w:space="0" w:color="auto"/>
            </w:tcBorders>
          </w:tcPr>
          <w:p w14:paraId="7757664E" w14:textId="77777777" w:rsidR="0007130E" w:rsidRPr="00D41C0D" w:rsidRDefault="0007130E" w:rsidP="0007130E">
            <w:pPr>
              <w:widowControl w:val="0"/>
              <w:kinsoku w:val="0"/>
              <w:overflowPunct w:val="0"/>
              <w:autoSpaceDE w:val="0"/>
              <w:autoSpaceDN w:val="0"/>
              <w:adjustRightInd w:val="0"/>
              <w:spacing w:line="178" w:lineRule="exact"/>
              <w:ind w:left="50"/>
              <w:rPr>
                <w:rFonts w:ascii="Arial" w:hAnsi="Arial" w:cs="Arial"/>
                <w:spacing w:val="-2"/>
                <w:sz w:val="16"/>
                <w:szCs w:val="16"/>
                <w:lang w:val="en-US" w:eastAsia="ko-KR"/>
              </w:rPr>
            </w:pPr>
            <w:r w:rsidRPr="00D41C0D">
              <w:rPr>
                <w:rFonts w:ascii="Arial" w:hAnsi="Arial" w:cs="Arial"/>
                <w:spacing w:val="-2"/>
                <w:sz w:val="16"/>
                <w:szCs w:val="16"/>
                <w:lang w:val="en-US" w:eastAsia="ko-KR"/>
              </w:rPr>
              <w:t>Bits:</w:t>
            </w:r>
          </w:p>
        </w:tc>
        <w:tc>
          <w:tcPr>
            <w:tcW w:w="1041" w:type="dxa"/>
            <w:tcBorders>
              <w:top w:val="none" w:sz="6" w:space="0" w:color="auto"/>
              <w:left w:val="none" w:sz="6" w:space="0" w:color="auto"/>
              <w:bottom w:val="none" w:sz="6" w:space="0" w:color="auto"/>
              <w:right w:val="none" w:sz="6" w:space="0" w:color="auto"/>
            </w:tcBorders>
          </w:tcPr>
          <w:p w14:paraId="6EFCB52B" w14:textId="02CC2D04" w:rsidR="0007130E" w:rsidRPr="00D41C0D" w:rsidRDefault="00B341D2" w:rsidP="0007130E">
            <w:pPr>
              <w:widowControl w:val="0"/>
              <w:kinsoku w:val="0"/>
              <w:overflowPunct w:val="0"/>
              <w:autoSpaceDE w:val="0"/>
              <w:autoSpaceDN w:val="0"/>
              <w:adjustRightInd w:val="0"/>
              <w:spacing w:line="178" w:lineRule="exact"/>
              <w:ind w:left="489"/>
              <w:rPr>
                <w:rFonts w:ascii="Arial" w:hAnsi="Arial" w:cs="Arial"/>
                <w:w w:val="99"/>
                <w:sz w:val="16"/>
                <w:szCs w:val="16"/>
                <w:lang w:val="en-US" w:eastAsia="ko-KR"/>
              </w:rPr>
            </w:pPr>
            <w:r>
              <w:rPr>
                <w:rFonts w:ascii="Arial" w:hAnsi="Arial" w:cs="Arial"/>
                <w:w w:val="99"/>
                <w:sz w:val="16"/>
                <w:szCs w:val="16"/>
                <w:lang w:val="en-US" w:eastAsia="ko-KR"/>
              </w:rPr>
              <w:t>4</w:t>
            </w:r>
          </w:p>
        </w:tc>
        <w:tc>
          <w:tcPr>
            <w:tcW w:w="826" w:type="dxa"/>
            <w:tcBorders>
              <w:top w:val="none" w:sz="6" w:space="0" w:color="auto"/>
              <w:left w:val="none" w:sz="6" w:space="0" w:color="auto"/>
              <w:bottom w:val="none" w:sz="6" w:space="0" w:color="auto"/>
              <w:right w:val="none" w:sz="6" w:space="0" w:color="auto"/>
            </w:tcBorders>
          </w:tcPr>
          <w:p w14:paraId="6FBF361E" w14:textId="77777777" w:rsidR="0007130E" w:rsidRPr="00D41C0D" w:rsidRDefault="0007130E" w:rsidP="0007130E">
            <w:pPr>
              <w:widowControl w:val="0"/>
              <w:kinsoku w:val="0"/>
              <w:overflowPunct w:val="0"/>
              <w:autoSpaceDE w:val="0"/>
              <w:autoSpaceDN w:val="0"/>
              <w:adjustRightInd w:val="0"/>
              <w:rPr>
                <w:sz w:val="16"/>
                <w:szCs w:val="16"/>
                <w:lang w:val="en-US" w:eastAsia="ko-KR"/>
              </w:rPr>
            </w:pPr>
          </w:p>
        </w:tc>
        <w:tc>
          <w:tcPr>
            <w:tcW w:w="523" w:type="dxa"/>
            <w:tcBorders>
              <w:top w:val="none" w:sz="6" w:space="0" w:color="auto"/>
              <w:left w:val="none" w:sz="6" w:space="0" w:color="auto"/>
              <w:bottom w:val="none" w:sz="6" w:space="0" w:color="auto"/>
              <w:right w:val="none" w:sz="6" w:space="0" w:color="auto"/>
            </w:tcBorders>
          </w:tcPr>
          <w:p w14:paraId="158C14B6" w14:textId="77777777" w:rsidR="0007130E" w:rsidRPr="00D41C0D" w:rsidRDefault="0007130E" w:rsidP="0007130E">
            <w:pPr>
              <w:widowControl w:val="0"/>
              <w:kinsoku w:val="0"/>
              <w:overflowPunct w:val="0"/>
              <w:autoSpaceDE w:val="0"/>
              <w:autoSpaceDN w:val="0"/>
              <w:adjustRightInd w:val="0"/>
              <w:spacing w:line="178" w:lineRule="exact"/>
              <w:ind w:left="9"/>
              <w:jc w:val="center"/>
              <w:rPr>
                <w:rFonts w:ascii="Arial" w:hAnsi="Arial" w:cs="Arial"/>
                <w:w w:val="99"/>
                <w:sz w:val="16"/>
                <w:szCs w:val="16"/>
                <w:lang w:val="en-US" w:eastAsia="ko-KR"/>
              </w:rPr>
            </w:pPr>
            <w:r w:rsidRPr="00D41C0D">
              <w:rPr>
                <w:rFonts w:ascii="Arial" w:hAnsi="Arial" w:cs="Arial"/>
                <w:w w:val="99"/>
                <w:sz w:val="16"/>
                <w:szCs w:val="16"/>
                <w:lang w:val="en-US" w:eastAsia="ko-KR"/>
              </w:rPr>
              <w:t>1</w:t>
            </w:r>
          </w:p>
        </w:tc>
        <w:tc>
          <w:tcPr>
            <w:tcW w:w="826" w:type="dxa"/>
            <w:tcBorders>
              <w:top w:val="none" w:sz="6" w:space="0" w:color="auto"/>
              <w:left w:val="none" w:sz="6" w:space="0" w:color="auto"/>
              <w:bottom w:val="none" w:sz="6" w:space="0" w:color="auto"/>
              <w:right w:val="none" w:sz="6" w:space="0" w:color="auto"/>
            </w:tcBorders>
          </w:tcPr>
          <w:p w14:paraId="3A034EAD" w14:textId="77777777" w:rsidR="0007130E" w:rsidRPr="00D41C0D" w:rsidRDefault="0007130E" w:rsidP="0007130E">
            <w:pPr>
              <w:widowControl w:val="0"/>
              <w:kinsoku w:val="0"/>
              <w:overflowPunct w:val="0"/>
              <w:autoSpaceDE w:val="0"/>
              <w:autoSpaceDN w:val="0"/>
              <w:adjustRightInd w:val="0"/>
              <w:rPr>
                <w:sz w:val="16"/>
                <w:szCs w:val="16"/>
                <w:lang w:val="en-US" w:eastAsia="ko-KR"/>
              </w:rPr>
            </w:pPr>
          </w:p>
        </w:tc>
        <w:tc>
          <w:tcPr>
            <w:tcW w:w="1312" w:type="dxa"/>
            <w:tcBorders>
              <w:top w:val="none" w:sz="6" w:space="0" w:color="auto"/>
              <w:left w:val="none" w:sz="6" w:space="0" w:color="auto"/>
              <w:bottom w:val="none" w:sz="6" w:space="0" w:color="auto"/>
              <w:right w:val="none" w:sz="6" w:space="0" w:color="auto"/>
            </w:tcBorders>
          </w:tcPr>
          <w:p w14:paraId="2BEE2468" w14:textId="6A4B7357" w:rsidR="0007130E" w:rsidRPr="00D41C0D" w:rsidRDefault="00B341D2" w:rsidP="0007130E">
            <w:pPr>
              <w:widowControl w:val="0"/>
              <w:kinsoku w:val="0"/>
              <w:overflowPunct w:val="0"/>
              <w:autoSpaceDE w:val="0"/>
              <w:autoSpaceDN w:val="0"/>
              <w:adjustRightInd w:val="0"/>
              <w:spacing w:line="178" w:lineRule="exact"/>
              <w:ind w:left="472"/>
              <w:rPr>
                <w:rFonts w:ascii="Arial" w:hAnsi="Arial" w:cs="Arial"/>
                <w:w w:val="99"/>
                <w:sz w:val="16"/>
                <w:szCs w:val="16"/>
                <w:lang w:val="en-US" w:eastAsia="ko-KR"/>
              </w:rPr>
            </w:pPr>
            <w:r>
              <w:rPr>
                <w:rFonts w:ascii="Arial" w:hAnsi="Arial" w:cs="Arial"/>
                <w:w w:val="99"/>
                <w:sz w:val="16"/>
                <w:szCs w:val="16"/>
                <w:lang w:val="en-US" w:eastAsia="ko-KR"/>
              </w:rPr>
              <w:t>2</w:t>
            </w:r>
          </w:p>
        </w:tc>
        <w:tc>
          <w:tcPr>
            <w:tcW w:w="1577" w:type="dxa"/>
            <w:tcBorders>
              <w:top w:val="none" w:sz="6" w:space="0" w:color="auto"/>
              <w:left w:val="none" w:sz="6" w:space="0" w:color="auto"/>
              <w:bottom w:val="none" w:sz="6" w:space="0" w:color="auto"/>
              <w:right w:val="none" w:sz="6" w:space="0" w:color="auto"/>
            </w:tcBorders>
          </w:tcPr>
          <w:p w14:paraId="69F77049" w14:textId="773D5A44" w:rsidR="0007130E" w:rsidRPr="00D41C0D" w:rsidRDefault="00B341D2" w:rsidP="0007130E">
            <w:pPr>
              <w:widowControl w:val="0"/>
              <w:kinsoku w:val="0"/>
              <w:overflowPunct w:val="0"/>
              <w:autoSpaceDE w:val="0"/>
              <w:autoSpaceDN w:val="0"/>
              <w:adjustRightInd w:val="0"/>
              <w:spacing w:line="178" w:lineRule="exact"/>
              <w:ind w:left="761"/>
              <w:rPr>
                <w:rFonts w:ascii="Arial" w:hAnsi="Arial" w:cs="Arial"/>
                <w:w w:val="99"/>
                <w:sz w:val="16"/>
                <w:szCs w:val="16"/>
                <w:lang w:val="en-US" w:eastAsia="ko-KR"/>
              </w:rPr>
            </w:pPr>
            <w:r>
              <w:rPr>
                <w:rFonts w:ascii="Arial" w:hAnsi="Arial" w:cs="Arial"/>
                <w:w w:val="99"/>
                <w:sz w:val="16"/>
                <w:szCs w:val="16"/>
                <w:lang w:val="en-US" w:eastAsia="ko-KR"/>
              </w:rPr>
              <w:t>5</w:t>
            </w:r>
          </w:p>
        </w:tc>
        <w:tc>
          <w:tcPr>
            <w:tcW w:w="1014" w:type="dxa"/>
            <w:gridSpan w:val="2"/>
            <w:tcBorders>
              <w:top w:val="none" w:sz="6" w:space="0" w:color="auto"/>
              <w:left w:val="none" w:sz="6" w:space="0" w:color="auto"/>
              <w:bottom w:val="none" w:sz="6" w:space="0" w:color="auto"/>
              <w:right w:val="none" w:sz="6" w:space="0" w:color="auto"/>
            </w:tcBorders>
          </w:tcPr>
          <w:p w14:paraId="549B9DCC" w14:textId="77777777" w:rsidR="0007130E" w:rsidRPr="00D41C0D" w:rsidRDefault="0007130E" w:rsidP="0007130E">
            <w:pPr>
              <w:widowControl w:val="0"/>
              <w:kinsoku w:val="0"/>
              <w:overflowPunct w:val="0"/>
              <w:autoSpaceDE w:val="0"/>
              <w:autoSpaceDN w:val="0"/>
              <w:adjustRightInd w:val="0"/>
              <w:spacing w:line="178" w:lineRule="exact"/>
              <w:ind w:right="139"/>
              <w:jc w:val="right"/>
              <w:rPr>
                <w:rFonts w:ascii="Arial" w:hAnsi="Arial" w:cs="Arial"/>
                <w:w w:val="99"/>
                <w:sz w:val="16"/>
                <w:szCs w:val="16"/>
                <w:lang w:val="en-US" w:eastAsia="ko-KR"/>
              </w:rPr>
            </w:pPr>
            <w:r w:rsidRPr="00D41C0D">
              <w:rPr>
                <w:rFonts w:ascii="Arial" w:hAnsi="Arial" w:cs="Arial"/>
                <w:w w:val="99"/>
                <w:sz w:val="16"/>
                <w:szCs w:val="16"/>
                <w:lang w:val="en-US" w:eastAsia="ko-KR"/>
              </w:rPr>
              <w:t>1</w:t>
            </w:r>
          </w:p>
        </w:tc>
      </w:tr>
      <w:tr w:rsidR="00B341D2" w:rsidRPr="00D41C0D" w14:paraId="3B8DB6BF" w14:textId="77777777" w:rsidTr="00297B97">
        <w:trPr>
          <w:gridAfter w:val="1"/>
          <w:wAfter w:w="238" w:type="dxa"/>
          <w:trHeight w:val="299"/>
        </w:trPr>
        <w:tc>
          <w:tcPr>
            <w:tcW w:w="793" w:type="dxa"/>
            <w:tcBorders>
              <w:top w:val="none" w:sz="6" w:space="0" w:color="auto"/>
              <w:left w:val="none" w:sz="6" w:space="0" w:color="auto"/>
              <w:bottom w:val="none" w:sz="6" w:space="0" w:color="auto"/>
              <w:right w:val="none" w:sz="6" w:space="0" w:color="auto"/>
            </w:tcBorders>
          </w:tcPr>
          <w:p w14:paraId="2400B153" w14:textId="77777777" w:rsidR="00B341D2" w:rsidRPr="00D41C0D" w:rsidRDefault="00B341D2" w:rsidP="0007130E">
            <w:pPr>
              <w:widowControl w:val="0"/>
              <w:kinsoku w:val="0"/>
              <w:overflowPunct w:val="0"/>
              <w:autoSpaceDE w:val="0"/>
              <w:autoSpaceDN w:val="0"/>
              <w:adjustRightInd w:val="0"/>
              <w:rPr>
                <w:sz w:val="16"/>
                <w:szCs w:val="16"/>
                <w:lang w:val="en-US" w:eastAsia="ko-KR"/>
              </w:rPr>
            </w:pPr>
          </w:p>
        </w:tc>
        <w:tc>
          <w:tcPr>
            <w:tcW w:w="1041" w:type="dxa"/>
            <w:tcBorders>
              <w:top w:val="none" w:sz="6" w:space="0" w:color="auto"/>
              <w:left w:val="none" w:sz="6" w:space="0" w:color="auto"/>
              <w:bottom w:val="none" w:sz="6" w:space="0" w:color="auto"/>
              <w:right w:val="none" w:sz="6" w:space="0" w:color="auto"/>
            </w:tcBorders>
          </w:tcPr>
          <w:p w14:paraId="499F842F" w14:textId="7234A8A7" w:rsidR="00B341D2" w:rsidRPr="00D41C0D" w:rsidRDefault="00B341D2" w:rsidP="00B341D2">
            <w:pPr>
              <w:widowControl w:val="0"/>
              <w:kinsoku w:val="0"/>
              <w:overflowPunct w:val="0"/>
              <w:autoSpaceDE w:val="0"/>
              <w:autoSpaceDN w:val="0"/>
              <w:adjustRightInd w:val="0"/>
              <w:spacing w:before="115" w:line="164" w:lineRule="exact"/>
              <w:ind w:left="435"/>
              <w:rPr>
                <w:rFonts w:ascii="Arial" w:hAnsi="Arial" w:cs="Arial"/>
                <w:spacing w:val="-5"/>
                <w:sz w:val="16"/>
                <w:szCs w:val="16"/>
                <w:lang w:val="en-US" w:eastAsia="ko-KR"/>
              </w:rPr>
            </w:pPr>
            <w:r w:rsidRPr="00D41C0D">
              <w:rPr>
                <w:rFonts w:ascii="Arial" w:hAnsi="Arial" w:cs="Arial"/>
                <w:spacing w:val="-5"/>
                <w:sz w:val="16"/>
                <w:szCs w:val="16"/>
                <w:lang w:val="en-US" w:eastAsia="ko-KR"/>
              </w:rPr>
              <w:t>B</w:t>
            </w:r>
            <w:r>
              <w:rPr>
                <w:rFonts w:ascii="Arial" w:hAnsi="Arial" w:cs="Arial"/>
                <w:spacing w:val="-5"/>
                <w:sz w:val="16"/>
                <w:szCs w:val="16"/>
                <w:lang w:val="en-US" w:eastAsia="ko-KR"/>
              </w:rPr>
              <w:t>13</w:t>
            </w:r>
          </w:p>
        </w:tc>
        <w:tc>
          <w:tcPr>
            <w:tcW w:w="826" w:type="dxa"/>
            <w:tcBorders>
              <w:top w:val="none" w:sz="6" w:space="0" w:color="auto"/>
              <w:left w:val="none" w:sz="6" w:space="0" w:color="auto"/>
              <w:bottom w:val="none" w:sz="6" w:space="0" w:color="auto"/>
              <w:right w:val="none" w:sz="6" w:space="0" w:color="auto"/>
            </w:tcBorders>
          </w:tcPr>
          <w:p w14:paraId="079EE069" w14:textId="54A508A6" w:rsidR="00B341D2" w:rsidRPr="00B341D2" w:rsidRDefault="00B341D2" w:rsidP="00B341D2">
            <w:pPr>
              <w:widowControl w:val="0"/>
              <w:kinsoku w:val="0"/>
              <w:overflowPunct w:val="0"/>
              <w:autoSpaceDE w:val="0"/>
              <w:autoSpaceDN w:val="0"/>
              <w:adjustRightInd w:val="0"/>
              <w:spacing w:before="115" w:line="164" w:lineRule="exact"/>
              <w:ind w:left="419"/>
              <w:rPr>
                <w:rFonts w:ascii="Arial" w:eastAsia="宋体" w:hAnsi="Arial" w:cs="Arial"/>
                <w:spacing w:val="-5"/>
                <w:sz w:val="16"/>
                <w:szCs w:val="16"/>
                <w:lang w:val="en-US" w:eastAsia="zh-CN"/>
              </w:rPr>
            </w:pPr>
            <w:r>
              <w:rPr>
                <w:rFonts w:ascii="Arial" w:eastAsia="宋体" w:hAnsi="Arial" w:cs="Arial" w:hint="eastAsia"/>
                <w:spacing w:val="-5"/>
                <w:sz w:val="16"/>
                <w:szCs w:val="16"/>
                <w:lang w:val="en-US" w:eastAsia="zh-CN"/>
              </w:rPr>
              <w:t xml:space="preserve"> </w:t>
            </w:r>
            <w:r>
              <w:rPr>
                <w:rFonts w:ascii="Arial" w:eastAsia="宋体" w:hAnsi="Arial" w:cs="Arial"/>
                <w:spacing w:val="-5"/>
                <w:sz w:val="16"/>
                <w:szCs w:val="16"/>
                <w:lang w:val="en-US" w:eastAsia="zh-CN"/>
              </w:rPr>
              <w:t xml:space="preserve">         </w:t>
            </w:r>
          </w:p>
        </w:tc>
        <w:tc>
          <w:tcPr>
            <w:tcW w:w="1349" w:type="dxa"/>
            <w:gridSpan w:val="2"/>
            <w:tcBorders>
              <w:top w:val="none" w:sz="6" w:space="0" w:color="auto"/>
              <w:left w:val="none" w:sz="6" w:space="0" w:color="auto"/>
              <w:bottom w:val="none" w:sz="6" w:space="0" w:color="auto"/>
              <w:right w:val="none" w:sz="6" w:space="0" w:color="auto"/>
            </w:tcBorders>
          </w:tcPr>
          <w:p w14:paraId="13C8FBAB" w14:textId="75B5C216" w:rsidR="00B341D2" w:rsidRPr="00B341D2" w:rsidRDefault="00B341D2" w:rsidP="00B341D2">
            <w:pPr>
              <w:widowControl w:val="0"/>
              <w:kinsoku w:val="0"/>
              <w:overflowPunct w:val="0"/>
              <w:autoSpaceDE w:val="0"/>
              <w:autoSpaceDN w:val="0"/>
              <w:adjustRightInd w:val="0"/>
              <w:spacing w:before="115" w:line="164" w:lineRule="exact"/>
              <w:rPr>
                <w:rFonts w:ascii="Arial" w:eastAsia="宋体" w:hAnsi="Arial" w:cs="Arial"/>
                <w:spacing w:val="-5"/>
                <w:sz w:val="16"/>
                <w:szCs w:val="16"/>
                <w:lang w:val="en-US" w:eastAsia="zh-CN"/>
              </w:rPr>
            </w:pPr>
            <w:ins w:id="1" w:author="Ming Gan" w:date="2023-07-10T14:46:00Z">
              <w:r>
                <w:rPr>
                  <w:rFonts w:ascii="Arial" w:eastAsia="宋体" w:hAnsi="Arial" w:cs="Arial" w:hint="eastAsia"/>
                  <w:spacing w:val="-5"/>
                  <w:sz w:val="16"/>
                  <w:szCs w:val="16"/>
                  <w:lang w:val="en-US" w:eastAsia="zh-CN"/>
                </w:rPr>
                <w:t>B</w:t>
              </w:r>
              <w:r>
                <w:rPr>
                  <w:rFonts w:ascii="Arial" w:eastAsia="宋体" w:hAnsi="Arial" w:cs="Arial"/>
                  <w:spacing w:val="-5"/>
                  <w:sz w:val="16"/>
                  <w:szCs w:val="16"/>
                  <w:lang w:val="en-US" w:eastAsia="zh-CN"/>
                </w:rPr>
                <w:t>14</w:t>
              </w:r>
            </w:ins>
          </w:p>
        </w:tc>
        <w:tc>
          <w:tcPr>
            <w:tcW w:w="1312" w:type="dxa"/>
            <w:tcBorders>
              <w:top w:val="none" w:sz="6" w:space="0" w:color="auto"/>
              <w:left w:val="none" w:sz="6" w:space="0" w:color="auto"/>
              <w:bottom w:val="none" w:sz="6" w:space="0" w:color="auto"/>
              <w:right w:val="none" w:sz="6" w:space="0" w:color="auto"/>
            </w:tcBorders>
          </w:tcPr>
          <w:p w14:paraId="206B9C86" w14:textId="267FA139" w:rsidR="00B341D2" w:rsidRPr="0007130E" w:rsidRDefault="00B341D2" w:rsidP="0007130E">
            <w:pPr>
              <w:widowControl w:val="0"/>
              <w:kinsoku w:val="0"/>
              <w:overflowPunct w:val="0"/>
              <w:autoSpaceDE w:val="0"/>
              <w:autoSpaceDN w:val="0"/>
              <w:adjustRightInd w:val="0"/>
              <w:spacing w:before="115" w:line="164" w:lineRule="exact"/>
              <w:ind w:left="419"/>
              <w:rPr>
                <w:rFonts w:ascii="Arial" w:eastAsia="宋体" w:hAnsi="Arial" w:cs="Arial"/>
                <w:spacing w:val="-5"/>
                <w:sz w:val="16"/>
                <w:szCs w:val="16"/>
                <w:lang w:val="en-US" w:eastAsia="zh-CN"/>
              </w:rPr>
            </w:pPr>
            <w:del w:id="2" w:author="Ming Gan" w:date="2023-07-10T14:46:00Z">
              <w:r w:rsidDel="00B341D2">
                <w:rPr>
                  <w:rFonts w:ascii="Arial" w:eastAsia="宋体" w:hAnsi="Arial" w:cs="Arial" w:hint="eastAsia"/>
                  <w:spacing w:val="-5"/>
                  <w:sz w:val="16"/>
                  <w:szCs w:val="16"/>
                  <w:lang w:val="en-US" w:eastAsia="zh-CN"/>
                </w:rPr>
                <w:delText>B</w:delText>
              </w:r>
              <w:r w:rsidDel="00B341D2">
                <w:rPr>
                  <w:rFonts w:ascii="Arial" w:eastAsia="宋体" w:hAnsi="Arial" w:cs="Arial"/>
                  <w:spacing w:val="-5"/>
                  <w:sz w:val="16"/>
                  <w:szCs w:val="16"/>
                  <w:lang w:val="en-US" w:eastAsia="zh-CN"/>
                </w:rPr>
                <w:delText xml:space="preserve">14  </w:delText>
              </w:r>
            </w:del>
            <w:r>
              <w:rPr>
                <w:rFonts w:ascii="Arial" w:eastAsia="宋体" w:hAnsi="Arial" w:cs="Arial"/>
                <w:spacing w:val="-5"/>
                <w:sz w:val="16"/>
                <w:szCs w:val="16"/>
                <w:lang w:val="en-US" w:eastAsia="zh-CN"/>
              </w:rPr>
              <w:t xml:space="preserve">    B15</w:t>
            </w:r>
          </w:p>
        </w:tc>
        <w:tc>
          <w:tcPr>
            <w:tcW w:w="1577" w:type="dxa"/>
            <w:tcBorders>
              <w:top w:val="none" w:sz="6" w:space="0" w:color="auto"/>
              <w:left w:val="none" w:sz="6" w:space="0" w:color="auto"/>
              <w:bottom w:val="none" w:sz="6" w:space="0" w:color="auto"/>
              <w:right w:val="none" w:sz="6" w:space="0" w:color="auto"/>
            </w:tcBorders>
          </w:tcPr>
          <w:p w14:paraId="5B608C81" w14:textId="5446C2F8" w:rsidR="00B341D2" w:rsidRPr="00D41C0D" w:rsidRDefault="00B341D2" w:rsidP="0007130E">
            <w:pPr>
              <w:widowControl w:val="0"/>
              <w:kinsoku w:val="0"/>
              <w:overflowPunct w:val="0"/>
              <w:autoSpaceDE w:val="0"/>
              <w:autoSpaceDN w:val="0"/>
              <w:adjustRightInd w:val="0"/>
              <w:spacing w:before="115" w:line="164" w:lineRule="exact"/>
              <w:ind w:left="707"/>
              <w:rPr>
                <w:rFonts w:ascii="Arial" w:hAnsi="Arial" w:cs="Arial"/>
                <w:spacing w:val="-5"/>
                <w:sz w:val="16"/>
                <w:szCs w:val="16"/>
                <w:lang w:val="en-US" w:eastAsia="ko-KR"/>
              </w:rPr>
            </w:pPr>
          </w:p>
        </w:tc>
        <w:tc>
          <w:tcPr>
            <w:tcW w:w="776" w:type="dxa"/>
            <w:tcBorders>
              <w:top w:val="none" w:sz="6" w:space="0" w:color="auto"/>
              <w:left w:val="none" w:sz="6" w:space="0" w:color="auto"/>
              <w:bottom w:val="none" w:sz="6" w:space="0" w:color="auto"/>
              <w:right w:val="none" w:sz="6" w:space="0" w:color="auto"/>
            </w:tcBorders>
          </w:tcPr>
          <w:p w14:paraId="21FB2A2D" w14:textId="720BC873" w:rsidR="00B341D2" w:rsidRPr="00D41C0D" w:rsidRDefault="00B341D2" w:rsidP="0007130E">
            <w:pPr>
              <w:widowControl w:val="0"/>
              <w:kinsoku w:val="0"/>
              <w:overflowPunct w:val="0"/>
              <w:autoSpaceDE w:val="0"/>
              <w:autoSpaceDN w:val="0"/>
              <w:adjustRightInd w:val="0"/>
              <w:spacing w:before="115" w:line="164" w:lineRule="exact"/>
              <w:ind w:right="40"/>
              <w:jc w:val="right"/>
              <w:rPr>
                <w:rFonts w:ascii="Arial" w:hAnsi="Arial" w:cs="Arial"/>
                <w:spacing w:val="-5"/>
                <w:sz w:val="16"/>
                <w:szCs w:val="16"/>
                <w:lang w:val="en-US" w:eastAsia="ko-KR"/>
              </w:rPr>
            </w:pPr>
          </w:p>
        </w:tc>
      </w:tr>
    </w:tbl>
    <w:p w14:paraId="46A89248" w14:textId="77777777" w:rsidR="0007130E" w:rsidRPr="00D41C0D" w:rsidRDefault="0007130E" w:rsidP="0007130E">
      <w:pPr>
        <w:widowControl w:val="0"/>
        <w:kinsoku w:val="0"/>
        <w:overflowPunct w:val="0"/>
        <w:autoSpaceDE w:val="0"/>
        <w:autoSpaceDN w:val="0"/>
        <w:adjustRightInd w:val="0"/>
        <w:spacing w:before="3"/>
        <w:rPr>
          <w:rFonts w:ascii="Arial" w:hAnsi="Arial" w:cs="Arial"/>
          <w:sz w:val="9"/>
          <w:szCs w:val="9"/>
          <w:lang w:val="en-US" w:eastAsia="ko-KR"/>
        </w:rPr>
      </w:pPr>
    </w:p>
    <w:p w14:paraId="4C00A647" w14:textId="77777777" w:rsidR="0007130E" w:rsidRPr="00D41C0D" w:rsidRDefault="0007130E" w:rsidP="0007130E">
      <w:pPr>
        <w:widowControl w:val="0"/>
        <w:kinsoku w:val="0"/>
        <w:overflowPunct w:val="0"/>
        <w:autoSpaceDE w:val="0"/>
        <w:autoSpaceDN w:val="0"/>
        <w:adjustRightInd w:val="0"/>
        <w:spacing w:before="7"/>
        <w:rPr>
          <w:rFonts w:ascii="Arial" w:hAnsi="Arial" w:cs="Arial"/>
          <w:sz w:val="2"/>
          <w:szCs w:val="2"/>
          <w:lang w:val="en-US" w:eastAsia="ko-KR"/>
        </w:rPr>
      </w:pPr>
    </w:p>
    <w:tbl>
      <w:tblPr>
        <w:tblW w:w="0" w:type="auto"/>
        <w:tblInd w:w="1660" w:type="dxa"/>
        <w:tblLayout w:type="fixed"/>
        <w:tblCellMar>
          <w:left w:w="0" w:type="dxa"/>
          <w:right w:w="0" w:type="dxa"/>
        </w:tblCellMar>
        <w:tblLook w:val="0000" w:firstRow="0" w:lastRow="0" w:firstColumn="0" w:lastColumn="0" w:noHBand="0" w:noVBand="0"/>
      </w:tblPr>
      <w:tblGrid>
        <w:gridCol w:w="1600"/>
        <w:gridCol w:w="1600"/>
        <w:gridCol w:w="2455"/>
      </w:tblGrid>
      <w:tr w:rsidR="00B341D2" w:rsidRPr="00D41C0D" w14:paraId="652EBBFC" w14:textId="77777777" w:rsidTr="0007130E">
        <w:trPr>
          <w:trHeight w:val="870"/>
        </w:trPr>
        <w:tc>
          <w:tcPr>
            <w:tcW w:w="1600" w:type="dxa"/>
            <w:tcBorders>
              <w:top w:val="single" w:sz="12" w:space="0" w:color="000000"/>
              <w:left w:val="single" w:sz="12" w:space="0" w:color="000000"/>
              <w:bottom w:val="single" w:sz="12" w:space="0" w:color="000000"/>
              <w:right w:val="single" w:sz="12" w:space="0" w:color="000000"/>
            </w:tcBorders>
          </w:tcPr>
          <w:p w14:paraId="4FF7CEA1" w14:textId="77777777" w:rsidR="00B341D2" w:rsidRPr="00780343" w:rsidRDefault="00B341D2"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p>
          <w:p w14:paraId="70BED259" w14:textId="6718FD21" w:rsidR="00B341D2" w:rsidRPr="00780343" w:rsidRDefault="00B341D2"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r w:rsidRPr="00780343">
              <w:rPr>
                <w:rFonts w:ascii="Arial" w:hAnsi="Arial" w:cs="Arial"/>
                <w:sz w:val="16"/>
                <w:szCs w:val="16"/>
                <w:lang w:val="en-US" w:eastAsia="ko-KR"/>
              </w:rPr>
              <w:t>Link Reconfiguration Operation Support</w:t>
            </w:r>
          </w:p>
        </w:tc>
        <w:tc>
          <w:tcPr>
            <w:tcW w:w="1600" w:type="dxa"/>
            <w:tcBorders>
              <w:top w:val="single" w:sz="12" w:space="0" w:color="000000"/>
              <w:left w:val="single" w:sz="12" w:space="0" w:color="000000"/>
              <w:bottom w:val="single" w:sz="12" w:space="0" w:color="000000"/>
              <w:right w:val="single" w:sz="12" w:space="0" w:color="000000"/>
            </w:tcBorders>
          </w:tcPr>
          <w:p w14:paraId="1FA346E1" w14:textId="77777777" w:rsidR="00B341D2" w:rsidRPr="00780343" w:rsidRDefault="00B341D2" w:rsidP="00780343">
            <w:pPr>
              <w:widowControl w:val="0"/>
              <w:kinsoku w:val="0"/>
              <w:overflowPunct w:val="0"/>
              <w:autoSpaceDE w:val="0"/>
              <w:autoSpaceDN w:val="0"/>
              <w:adjustRightInd w:val="0"/>
              <w:spacing w:before="126" w:line="199" w:lineRule="auto"/>
              <w:ind w:left="187" w:right="161" w:hanging="1"/>
              <w:jc w:val="center"/>
              <w:rPr>
                <w:ins w:id="3" w:author="Ming Gan" w:date="2023-07-09T05:48:00Z"/>
                <w:rFonts w:ascii="Arial" w:hAnsi="Arial" w:cs="Arial"/>
                <w:sz w:val="16"/>
                <w:szCs w:val="16"/>
                <w:lang w:val="en-US" w:eastAsia="ko-KR"/>
              </w:rPr>
            </w:pPr>
          </w:p>
          <w:p w14:paraId="1AF44297" w14:textId="7D88440F" w:rsidR="00B341D2" w:rsidRPr="00780343" w:rsidRDefault="00B341D2"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ins w:id="4" w:author="Ming Gan" w:date="2023-07-09T05:48:00Z">
              <w:r w:rsidRPr="00780343">
                <w:rPr>
                  <w:rFonts w:ascii="Arial" w:hAnsi="Arial" w:cs="Arial" w:hint="eastAsia"/>
                  <w:sz w:val="16"/>
                  <w:szCs w:val="16"/>
                  <w:lang w:val="en-US" w:eastAsia="ko-KR"/>
                </w:rPr>
                <w:t>A</w:t>
              </w:r>
              <w:r w:rsidRPr="00780343">
                <w:rPr>
                  <w:rFonts w:ascii="Arial" w:hAnsi="Arial" w:cs="Arial"/>
                  <w:sz w:val="16"/>
                  <w:szCs w:val="16"/>
                  <w:lang w:val="en-US" w:eastAsia="ko-KR"/>
                </w:rPr>
                <w:t>ligned TWT  Support</w:t>
              </w:r>
            </w:ins>
          </w:p>
        </w:tc>
        <w:tc>
          <w:tcPr>
            <w:tcW w:w="2455" w:type="dxa"/>
            <w:tcBorders>
              <w:top w:val="single" w:sz="12" w:space="0" w:color="000000"/>
              <w:left w:val="single" w:sz="12" w:space="0" w:color="000000"/>
              <w:bottom w:val="single" w:sz="12" w:space="0" w:color="000000"/>
              <w:right w:val="single" w:sz="12" w:space="0" w:color="000000"/>
            </w:tcBorders>
          </w:tcPr>
          <w:p w14:paraId="27AB5022" w14:textId="77777777" w:rsidR="00B341D2" w:rsidRPr="00780343" w:rsidRDefault="00B341D2"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p>
          <w:p w14:paraId="722DE172" w14:textId="77777777" w:rsidR="00B341D2" w:rsidRPr="00780343" w:rsidRDefault="00B341D2" w:rsidP="00780343">
            <w:pPr>
              <w:widowControl w:val="0"/>
              <w:kinsoku w:val="0"/>
              <w:overflowPunct w:val="0"/>
              <w:autoSpaceDE w:val="0"/>
              <w:autoSpaceDN w:val="0"/>
              <w:adjustRightInd w:val="0"/>
              <w:spacing w:before="126" w:line="199" w:lineRule="auto"/>
              <w:ind w:left="187" w:right="161" w:hanging="1"/>
              <w:jc w:val="center"/>
              <w:rPr>
                <w:rFonts w:ascii="Arial" w:hAnsi="Arial" w:cs="Arial"/>
                <w:sz w:val="16"/>
                <w:szCs w:val="16"/>
                <w:lang w:val="en-US" w:eastAsia="ko-KR"/>
              </w:rPr>
            </w:pPr>
            <w:r>
              <w:rPr>
                <w:rFonts w:ascii="Arial" w:hAnsi="Arial" w:cs="Arial"/>
                <w:sz w:val="16"/>
                <w:szCs w:val="16"/>
                <w:lang w:val="en-US" w:eastAsia="ko-KR"/>
              </w:rPr>
              <w:t>Reserved</w:t>
            </w:r>
          </w:p>
        </w:tc>
      </w:tr>
    </w:tbl>
    <w:p w14:paraId="4CEEB033" w14:textId="22254566" w:rsidR="0007130E" w:rsidRPr="00D41C0D" w:rsidRDefault="0007130E" w:rsidP="0007130E">
      <w:pPr>
        <w:widowControl w:val="0"/>
        <w:tabs>
          <w:tab w:val="left" w:pos="2397"/>
          <w:tab w:val="left" w:pos="3997"/>
          <w:tab w:val="left" w:pos="5596"/>
          <w:tab w:val="left" w:pos="7197"/>
          <w:tab w:val="right" w:pos="8886"/>
        </w:tabs>
        <w:kinsoku w:val="0"/>
        <w:overflowPunct w:val="0"/>
        <w:autoSpaceDE w:val="0"/>
        <w:autoSpaceDN w:val="0"/>
        <w:adjustRightInd w:val="0"/>
        <w:spacing w:before="99"/>
        <w:ind w:left="1165"/>
        <w:rPr>
          <w:rFonts w:ascii="Arial" w:hAnsi="Arial" w:cs="Arial"/>
          <w:spacing w:val="-10"/>
          <w:sz w:val="16"/>
          <w:szCs w:val="16"/>
          <w:lang w:val="en-US" w:eastAsia="ko-KR"/>
        </w:rPr>
      </w:pPr>
      <w:r w:rsidRPr="00D41C0D">
        <w:rPr>
          <w:rFonts w:ascii="Arial" w:hAnsi="Arial" w:cs="Arial"/>
          <w:spacing w:val="-2"/>
          <w:sz w:val="16"/>
          <w:szCs w:val="16"/>
          <w:lang w:val="en-US" w:eastAsia="ko-KR"/>
        </w:rPr>
        <w:t>Bits:</w:t>
      </w:r>
      <w:r w:rsidRPr="00D41C0D">
        <w:rPr>
          <w:rFonts w:ascii="Arial" w:hAnsi="Arial" w:cs="Arial"/>
          <w:sz w:val="16"/>
          <w:szCs w:val="16"/>
          <w:lang w:val="en-US" w:eastAsia="ko-KR"/>
        </w:rPr>
        <w:tab/>
      </w:r>
      <w:r w:rsidRPr="00D41C0D">
        <w:rPr>
          <w:rFonts w:ascii="Arial" w:hAnsi="Arial" w:cs="Arial"/>
          <w:spacing w:val="-10"/>
          <w:sz w:val="16"/>
          <w:szCs w:val="16"/>
          <w:lang w:val="en-US" w:eastAsia="ko-KR"/>
        </w:rPr>
        <w:t>1</w:t>
      </w:r>
      <w:r w:rsidRPr="00D41C0D">
        <w:rPr>
          <w:rFonts w:ascii="Arial" w:hAnsi="Arial" w:cs="Arial"/>
          <w:sz w:val="16"/>
          <w:szCs w:val="16"/>
          <w:lang w:val="en-US" w:eastAsia="ko-KR"/>
        </w:rPr>
        <w:tab/>
      </w:r>
      <w:ins w:id="5" w:author="Ming Gan" w:date="2023-07-09T05:49:00Z">
        <w:r w:rsidR="00B341D2">
          <w:rPr>
            <w:rFonts w:ascii="Arial" w:hAnsi="Arial" w:cs="Arial"/>
            <w:sz w:val="16"/>
            <w:szCs w:val="16"/>
            <w:lang w:val="en-US" w:eastAsia="ko-KR"/>
          </w:rPr>
          <w:t>1</w:t>
        </w:r>
      </w:ins>
      <w:r w:rsidRPr="00D41C0D">
        <w:rPr>
          <w:rFonts w:ascii="Arial" w:hAnsi="Arial" w:cs="Arial"/>
          <w:sz w:val="16"/>
          <w:szCs w:val="16"/>
          <w:lang w:val="en-US" w:eastAsia="ko-KR"/>
        </w:rPr>
        <w:tab/>
      </w:r>
      <w:del w:id="6" w:author="Ming Gan" w:date="2023-07-09T05:49:00Z">
        <w:r w:rsidR="00B341D2" w:rsidDel="0007130E">
          <w:rPr>
            <w:rFonts w:ascii="Arial" w:hAnsi="Arial" w:cs="Arial"/>
            <w:spacing w:val="-10"/>
            <w:sz w:val="16"/>
            <w:szCs w:val="16"/>
            <w:lang w:val="en-US" w:eastAsia="ko-KR"/>
          </w:rPr>
          <w:delText>2</w:delText>
        </w:r>
      </w:del>
      <w:ins w:id="7" w:author="Ming Gan" w:date="2023-07-09T05:49:00Z">
        <w:r w:rsidR="00B341D2">
          <w:rPr>
            <w:rFonts w:ascii="Arial" w:hAnsi="Arial" w:cs="Arial"/>
            <w:spacing w:val="-10"/>
            <w:sz w:val="16"/>
            <w:szCs w:val="16"/>
            <w:lang w:val="en-US" w:eastAsia="ko-KR"/>
          </w:rPr>
          <w:t>1</w:t>
        </w:r>
      </w:ins>
      <w:r w:rsidRPr="00D41C0D">
        <w:rPr>
          <w:rFonts w:ascii="Arial" w:hAnsi="Arial" w:cs="Arial"/>
          <w:sz w:val="16"/>
          <w:szCs w:val="16"/>
          <w:lang w:val="en-US" w:eastAsia="ko-KR"/>
        </w:rPr>
        <w:tab/>
      </w:r>
      <w:r w:rsidRPr="00D41C0D">
        <w:rPr>
          <w:rFonts w:ascii="Arial" w:hAnsi="Arial" w:cs="Arial"/>
          <w:sz w:val="16"/>
          <w:szCs w:val="16"/>
          <w:lang w:val="en-US" w:eastAsia="ko-KR"/>
        </w:rPr>
        <w:tab/>
      </w:r>
    </w:p>
    <w:p w14:paraId="7BEA85D1" w14:textId="77777777" w:rsidR="0007130E" w:rsidRDefault="0007130E" w:rsidP="0007130E">
      <w:pPr>
        <w:widowControl w:val="0"/>
        <w:kinsoku w:val="0"/>
        <w:overflowPunct w:val="0"/>
        <w:autoSpaceDE w:val="0"/>
        <w:autoSpaceDN w:val="0"/>
        <w:adjustRightInd w:val="0"/>
        <w:spacing w:before="185"/>
        <w:ind w:left="995" w:right="996"/>
        <w:jc w:val="center"/>
        <w:rPr>
          <w:rFonts w:ascii="Arial" w:hAnsi="Arial" w:cs="Arial"/>
          <w:b/>
          <w:bCs/>
          <w:sz w:val="20"/>
          <w:lang w:val="en-US" w:eastAsia="ko-KR"/>
        </w:rPr>
      </w:pPr>
    </w:p>
    <w:p w14:paraId="6F1C9557" w14:textId="1FBC0C58" w:rsidR="0007130E" w:rsidRPr="00EF59B4" w:rsidRDefault="00B52102" w:rsidP="00B52102">
      <w:pPr>
        <w:widowControl w:val="0"/>
        <w:kinsoku w:val="0"/>
        <w:overflowPunct w:val="0"/>
        <w:autoSpaceDE w:val="0"/>
        <w:autoSpaceDN w:val="0"/>
        <w:adjustRightInd w:val="0"/>
        <w:spacing w:before="185"/>
        <w:ind w:left="995" w:right="996"/>
        <w:jc w:val="center"/>
        <w:rPr>
          <w:rFonts w:ascii="Arial" w:hAnsi="Arial" w:cs="Arial"/>
          <w:b/>
          <w:bCs/>
          <w:spacing w:val="-2"/>
          <w:sz w:val="20"/>
          <w:lang w:val="en-US" w:eastAsia="ko-KR"/>
        </w:rPr>
      </w:pPr>
      <w:r w:rsidRPr="00B52102">
        <w:rPr>
          <w:rFonts w:ascii="Arial" w:hAnsi="Arial" w:cs="Arial"/>
          <w:b/>
          <w:bCs/>
          <w:color w:val="000000"/>
          <w:sz w:val="20"/>
          <w:lang w:val="en-US" w:eastAsia="ko-KR"/>
        </w:rPr>
        <w:t xml:space="preserve">Figure 9-1001k—MLD Capabilities </w:t>
      </w:r>
      <w:proofErr w:type="gramStart"/>
      <w:r w:rsidRPr="00B52102">
        <w:rPr>
          <w:rFonts w:ascii="Arial" w:hAnsi="Arial" w:cs="Arial"/>
          <w:b/>
          <w:bCs/>
          <w:color w:val="000000"/>
          <w:sz w:val="20"/>
          <w:lang w:val="en-US" w:eastAsia="ko-KR"/>
        </w:rPr>
        <w:t>And</w:t>
      </w:r>
      <w:proofErr w:type="gramEnd"/>
      <w:r w:rsidRPr="00B52102">
        <w:rPr>
          <w:rFonts w:ascii="Arial" w:hAnsi="Arial" w:cs="Arial"/>
          <w:b/>
          <w:bCs/>
          <w:color w:val="000000"/>
          <w:sz w:val="20"/>
          <w:lang w:val="en-US" w:eastAsia="ko-KR"/>
        </w:rPr>
        <w:t xml:space="preserve"> Operations subfield format</w:t>
      </w:r>
    </w:p>
    <w:p w14:paraId="369A1288" w14:textId="77777777" w:rsidR="0007130E" w:rsidRPr="00EF59B4" w:rsidRDefault="0007130E" w:rsidP="0007130E">
      <w:pPr>
        <w:rPr>
          <w:b/>
          <w:sz w:val="24"/>
          <w:lang w:val="en-US" w:eastAsia="ko-KR"/>
        </w:rPr>
      </w:pPr>
    </w:p>
    <w:p w14:paraId="4FC5C2D9" w14:textId="77777777" w:rsidR="0007130E" w:rsidRPr="002357DC" w:rsidRDefault="0007130E" w:rsidP="0007130E">
      <w:pPr>
        <w:rPr>
          <w:b/>
          <w:sz w:val="24"/>
          <w:lang w:eastAsia="ko-KR"/>
        </w:rPr>
      </w:pPr>
    </w:p>
    <w:p w14:paraId="0BC924DE" w14:textId="77777777" w:rsidR="0007130E" w:rsidRPr="00AF0A0C" w:rsidRDefault="0007130E" w:rsidP="0007130E">
      <w:pPr>
        <w:pStyle w:val="SP7147688"/>
        <w:spacing w:before="360" w:after="240"/>
        <w:jc w:val="both"/>
        <w:rPr>
          <w:rStyle w:val="SC7204809"/>
          <w:rFonts w:ascii="Times New Roman" w:hAnsi="Times New Roman" w:cs="Times New Roman"/>
          <w:sz w:val="20"/>
          <w:szCs w:val="20"/>
        </w:rPr>
      </w:pPr>
      <w:r>
        <w:rPr>
          <w:b/>
          <w:bCs/>
          <w:i/>
          <w:color w:val="000000"/>
          <w:w w:val="0"/>
          <w:sz w:val="20"/>
          <w:highlight w:val="yellow"/>
        </w:rPr>
        <w:br w:type="page"/>
      </w:r>
      <w:proofErr w:type="spellStart"/>
      <w:r w:rsidRPr="00AF0A0C">
        <w:rPr>
          <w:rFonts w:ascii="Times New Roman" w:eastAsia="Times New Roman" w:hAnsi="Times New Roman" w:cs="Times New Roman"/>
          <w:b/>
          <w:i/>
          <w:color w:val="000000"/>
          <w:sz w:val="20"/>
          <w:highlight w:val="yellow"/>
        </w:rPr>
        <w:lastRenderedPageBreak/>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ins w:id="8" w:author="Ming Gan" w:date="2023-05-11T14:05:00Z">
        <w:r>
          <w:rPr>
            <w:rFonts w:ascii="Times New Roman" w:eastAsia="Times New Roman" w:hAnsi="Times New Roman" w:cs="Times New Roman"/>
            <w:b/>
            <w:i/>
            <w:color w:val="000000"/>
            <w:sz w:val="20"/>
          </w:rPr>
          <w:t xml:space="preserve"> </w:t>
        </w:r>
        <w:r w:rsidRPr="00F814EE">
          <w:rPr>
            <w:rFonts w:ascii="Times New Roman" w:eastAsia="Times New Roman" w:hAnsi="Times New Roman" w:cs="Times New Roman"/>
            <w:b/>
            <w:i/>
            <w:color w:val="000000"/>
            <w:sz w:val="20"/>
            <w:szCs w:val="20"/>
          </w:rPr>
          <w:t>(#</w:t>
        </w:r>
        <w:r w:rsidRPr="00F814EE">
          <w:rPr>
            <w:sz w:val="20"/>
            <w:szCs w:val="20"/>
          </w:rPr>
          <w:t>15708 16197 16198 17845 17954 17287 15711 1735</w:t>
        </w:r>
      </w:ins>
      <w:ins w:id="9" w:author="Ming Gan" w:date="2023-05-11T23:20:00Z">
        <w:r w:rsidRPr="00F814EE">
          <w:rPr>
            <w:sz w:val="20"/>
            <w:szCs w:val="20"/>
          </w:rPr>
          <w:t>6</w:t>
        </w:r>
      </w:ins>
      <w:ins w:id="10" w:author="Ming Gan" w:date="2023-05-11T14:05:00Z">
        <w:r w:rsidRPr="00F814EE">
          <w:rPr>
            <w:rFonts w:ascii="Times New Roman" w:eastAsia="Times New Roman" w:hAnsi="Times New Roman" w:cs="Times New Roman"/>
            <w:b/>
            <w:i/>
            <w:color w:val="000000"/>
            <w:sz w:val="20"/>
            <w:szCs w:val="20"/>
          </w:rPr>
          <w:t>)</w:t>
        </w:r>
      </w:ins>
    </w:p>
    <w:p w14:paraId="70D0D7B2" w14:textId="15237195" w:rsidR="0007130E" w:rsidRPr="0007130E" w:rsidRDefault="0007130E" w:rsidP="0007130E">
      <w:pPr>
        <w:rPr>
          <w:b/>
          <w:sz w:val="24"/>
          <w:lang w:val="en-US" w:eastAsia="ko-KR"/>
        </w:rPr>
      </w:pPr>
    </w:p>
    <w:p w14:paraId="0486476C" w14:textId="77446045" w:rsidR="0007130E" w:rsidRPr="00F3006E" w:rsidRDefault="00780343" w:rsidP="00780343">
      <w:pPr>
        <w:widowControl w:val="0"/>
        <w:kinsoku w:val="0"/>
        <w:overflowPunct w:val="0"/>
        <w:autoSpaceDE w:val="0"/>
        <w:autoSpaceDN w:val="0"/>
        <w:adjustRightInd w:val="0"/>
        <w:spacing w:before="10" w:after="1"/>
        <w:jc w:val="center"/>
        <w:rPr>
          <w:rFonts w:ascii="Arial" w:hAnsi="Arial" w:cs="Arial"/>
          <w:b/>
          <w:bCs/>
          <w:i/>
          <w:iCs/>
          <w:sz w:val="21"/>
          <w:szCs w:val="21"/>
          <w:lang w:val="en-US" w:eastAsia="ko-KR"/>
        </w:rPr>
      </w:pPr>
      <w:r w:rsidRPr="00780343">
        <w:rPr>
          <w:rFonts w:ascii="Arial" w:hAnsi="Arial" w:cs="Arial"/>
          <w:b/>
          <w:bCs/>
        </w:rPr>
        <w:t xml:space="preserve">Table 9-404i—Subfields of the MLD Capabilities </w:t>
      </w:r>
      <w:proofErr w:type="gramStart"/>
      <w:r w:rsidRPr="00780343">
        <w:rPr>
          <w:rFonts w:ascii="Arial" w:hAnsi="Arial" w:cs="Arial"/>
          <w:b/>
          <w:bCs/>
        </w:rPr>
        <w:t>And</w:t>
      </w:r>
      <w:proofErr w:type="gramEnd"/>
      <w:r w:rsidRPr="00780343">
        <w:rPr>
          <w:rFonts w:ascii="Arial" w:hAnsi="Arial" w:cs="Arial"/>
          <w:b/>
          <w:bCs/>
        </w:rPr>
        <w:t xml:space="preserve"> Operations subfield</w:t>
      </w:r>
    </w:p>
    <w:tbl>
      <w:tblPr>
        <w:tblW w:w="8424" w:type="dxa"/>
        <w:tblInd w:w="1126" w:type="dxa"/>
        <w:tblLayout w:type="fixed"/>
        <w:tblCellMar>
          <w:left w:w="0" w:type="dxa"/>
          <w:right w:w="0" w:type="dxa"/>
        </w:tblCellMar>
        <w:tblLook w:val="0000" w:firstRow="0" w:lastRow="0" w:firstColumn="0" w:lastColumn="0" w:noHBand="0" w:noVBand="0"/>
      </w:tblPr>
      <w:tblGrid>
        <w:gridCol w:w="1823"/>
        <w:gridCol w:w="3000"/>
        <w:gridCol w:w="3601"/>
      </w:tblGrid>
      <w:tr w:rsidR="0007130E" w:rsidRPr="00F3006E" w14:paraId="48330667" w14:textId="77777777" w:rsidTr="0007130E">
        <w:trPr>
          <w:trHeight w:val="380"/>
        </w:trPr>
        <w:tc>
          <w:tcPr>
            <w:tcW w:w="1823" w:type="dxa"/>
            <w:tcBorders>
              <w:top w:val="single" w:sz="12" w:space="0" w:color="000000"/>
              <w:left w:val="single" w:sz="12" w:space="0" w:color="000000"/>
              <w:bottom w:val="single" w:sz="12" w:space="0" w:color="000000"/>
              <w:right w:val="single" w:sz="2" w:space="0" w:color="000000"/>
            </w:tcBorders>
          </w:tcPr>
          <w:p w14:paraId="2E6EA432" w14:textId="77777777" w:rsidR="0007130E" w:rsidRPr="00F3006E" w:rsidRDefault="0007130E" w:rsidP="0007130E">
            <w:pPr>
              <w:widowControl w:val="0"/>
              <w:kinsoku w:val="0"/>
              <w:overflowPunct w:val="0"/>
              <w:autoSpaceDE w:val="0"/>
              <w:autoSpaceDN w:val="0"/>
              <w:adjustRightInd w:val="0"/>
              <w:spacing w:before="76"/>
              <w:ind w:left="588"/>
              <w:rPr>
                <w:b/>
                <w:bCs/>
                <w:spacing w:val="-2"/>
                <w:szCs w:val="18"/>
                <w:lang w:val="en-US" w:eastAsia="ko-KR"/>
              </w:rPr>
            </w:pPr>
            <w:r w:rsidRPr="00F3006E">
              <w:rPr>
                <w:b/>
                <w:bCs/>
                <w:spacing w:val="-2"/>
                <w:szCs w:val="18"/>
                <w:lang w:val="en-US" w:eastAsia="ko-KR"/>
              </w:rPr>
              <w:t>Subfield</w:t>
            </w:r>
          </w:p>
        </w:tc>
        <w:tc>
          <w:tcPr>
            <w:tcW w:w="3000" w:type="dxa"/>
            <w:tcBorders>
              <w:top w:val="single" w:sz="12" w:space="0" w:color="000000"/>
              <w:left w:val="single" w:sz="2" w:space="0" w:color="000000"/>
              <w:bottom w:val="single" w:sz="12" w:space="0" w:color="000000"/>
              <w:right w:val="single" w:sz="2" w:space="0" w:color="000000"/>
            </w:tcBorders>
          </w:tcPr>
          <w:p w14:paraId="659DE136" w14:textId="77777777" w:rsidR="0007130E" w:rsidRPr="00F3006E" w:rsidRDefault="0007130E" w:rsidP="0007130E">
            <w:pPr>
              <w:widowControl w:val="0"/>
              <w:kinsoku w:val="0"/>
              <w:overflowPunct w:val="0"/>
              <w:autoSpaceDE w:val="0"/>
              <w:autoSpaceDN w:val="0"/>
              <w:adjustRightInd w:val="0"/>
              <w:spacing w:before="76"/>
              <w:ind w:left="454" w:right="429"/>
              <w:jc w:val="center"/>
              <w:rPr>
                <w:b/>
                <w:bCs/>
                <w:spacing w:val="-2"/>
                <w:szCs w:val="18"/>
                <w:lang w:val="en-US" w:eastAsia="ko-KR"/>
              </w:rPr>
            </w:pPr>
            <w:r w:rsidRPr="00F3006E">
              <w:rPr>
                <w:b/>
                <w:bCs/>
                <w:spacing w:val="-2"/>
                <w:szCs w:val="18"/>
                <w:lang w:val="en-US" w:eastAsia="ko-KR"/>
              </w:rPr>
              <w:t>Definition</w:t>
            </w:r>
          </w:p>
        </w:tc>
        <w:tc>
          <w:tcPr>
            <w:tcW w:w="3601" w:type="dxa"/>
            <w:tcBorders>
              <w:top w:val="single" w:sz="12" w:space="0" w:color="000000"/>
              <w:left w:val="single" w:sz="2" w:space="0" w:color="000000"/>
              <w:bottom w:val="single" w:sz="12" w:space="0" w:color="000000"/>
              <w:right w:val="single" w:sz="12" w:space="0" w:color="000000"/>
            </w:tcBorders>
          </w:tcPr>
          <w:p w14:paraId="74D5C6A8" w14:textId="77777777" w:rsidR="0007130E" w:rsidRPr="00F3006E" w:rsidRDefault="0007130E" w:rsidP="0007130E">
            <w:pPr>
              <w:widowControl w:val="0"/>
              <w:kinsoku w:val="0"/>
              <w:overflowPunct w:val="0"/>
              <w:autoSpaceDE w:val="0"/>
              <w:autoSpaceDN w:val="0"/>
              <w:adjustRightInd w:val="0"/>
              <w:spacing w:before="76"/>
              <w:ind w:left="1425" w:right="1402"/>
              <w:jc w:val="center"/>
              <w:rPr>
                <w:b/>
                <w:bCs/>
                <w:spacing w:val="-2"/>
                <w:szCs w:val="18"/>
                <w:lang w:val="en-US" w:eastAsia="ko-KR"/>
              </w:rPr>
            </w:pPr>
            <w:r w:rsidRPr="00F3006E">
              <w:rPr>
                <w:b/>
                <w:bCs/>
                <w:spacing w:val="-2"/>
                <w:szCs w:val="18"/>
                <w:lang w:val="en-US" w:eastAsia="ko-KR"/>
              </w:rPr>
              <w:t>Encoding</w:t>
            </w:r>
          </w:p>
        </w:tc>
      </w:tr>
      <w:tr w:rsidR="0007130E" w:rsidRPr="00F3006E" w14:paraId="035A67A3" w14:textId="77777777" w:rsidTr="0007130E">
        <w:trPr>
          <w:trHeight w:val="3512"/>
        </w:trPr>
        <w:tc>
          <w:tcPr>
            <w:tcW w:w="1823" w:type="dxa"/>
            <w:tcBorders>
              <w:top w:val="single" w:sz="12" w:space="0" w:color="000000"/>
              <w:left w:val="single" w:sz="12" w:space="0" w:color="000000"/>
              <w:bottom w:val="single" w:sz="2" w:space="0" w:color="000000"/>
              <w:right w:val="single" w:sz="2" w:space="0" w:color="000000"/>
            </w:tcBorders>
          </w:tcPr>
          <w:p w14:paraId="6889827E" w14:textId="45DB726B" w:rsidR="0007130E" w:rsidRPr="00780343" w:rsidRDefault="00780343" w:rsidP="00780343">
            <w:pPr>
              <w:widowControl w:val="0"/>
              <w:kinsoku w:val="0"/>
              <w:overflowPunct w:val="0"/>
              <w:autoSpaceDE w:val="0"/>
              <w:autoSpaceDN w:val="0"/>
              <w:adjustRightInd w:val="0"/>
              <w:spacing w:before="41" w:line="232" w:lineRule="auto"/>
              <w:rPr>
                <w:rFonts w:eastAsia="宋体"/>
                <w:color w:val="208A20"/>
                <w:spacing w:val="-2"/>
                <w:szCs w:val="18"/>
                <w:highlight w:val="yellow"/>
                <w:lang w:val="en-US" w:eastAsia="zh-CN"/>
              </w:rPr>
            </w:pPr>
            <w:r w:rsidRPr="00780343">
              <w:rPr>
                <w:rFonts w:eastAsia="宋体"/>
                <w:color w:val="208A20"/>
                <w:spacing w:val="-2"/>
                <w:szCs w:val="18"/>
                <w:highlight w:val="yellow"/>
                <w:lang w:val="en-US" w:eastAsia="zh-CN"/>
              </w:rPr>
              <w:t>...</w:t>
            </w:r>
          </w:p>
        </w:tc>
        <w:tc>
          <w:tcPr>
            <w:tcW w:w="3000" w:type="dxa"/>
            <w:tcBorders>
              <w:top w:val="single" w:sz="12" w:space="0" w:color="000000"/>
              <w:left w:val="single" w:sz="2" w:space="0" w:color="000000"/>
              <w:bottom w:val="single" w:sz="2" w:space="0" w:color="000000"/>
              <w:right w:val="single" w:sz="2" w:space="0" w:color="000000"/>
            </w:tcBorders>
          </w:tcPr>
          <w:p w14:paraId="18251E62" w14:textId="23C64575" w:rsidR="0007130E" w:rsidRPr="00780343" w:rsidRDefault="00780343" w:rsidP="0007130E">
            <w:pPr>
              <w:widowControl w:val="0"/>
              <w:kinsoku w:val="0"/>
              <w:overflowPunct w:val="0"/>
              <w:autoSpaceDE w:val="0"/>
              <w:autoSpaceDN w:val="0"/>
              <w:adjustRightInd w:val="0"/>
              <w:spacing w:line="232" w:lineRule="auto"/>
              <w:ind w:left="130" w:right="167"/>
              <w:jc w:val="both"/>
              <w:rPr>
                <w:rFonts w:eastAsia="宋体"/>
                <w:szCs w:val="18"/>
                <w:highlight w:val="yellow"/>
                <w:lang w:val="en-US" w:eastAsia="zh-CN"/>
              </w:rPr>
            </w:pPr>
            <w:r w:rsidRPr="00780343">
              <w:rPr>
                <w:rFonts w:eastAsia="宋体"/>
                <w:szCs w:val="18"/>
                <w:highlight w:val="yellow"/>
                <w:lang w:val="en-US" w:eastAsia="zh-CN"/>
              </w:rPr>
              <w:t>…</w:t>
            </w:r>
          </w:p>
        </w:tc>
        <w:tc>
          <w:tcPr>
            <w:tcW w:w="3601" w:type="dxa"/>
            <w:tcBorders>
              <w:top w:val="single" w:sz="12" w:space="0" w:color="000000"/>
              <w:left w:val="single" w:sz="2" w:space="0" w:color="000000"/>
              <w:bottom w:val="single" w:sz="2" w:space="0" w:color="000000"/>
              <w:right w:val="single" w:sz="12" w:space="0" w:color="000000"/>
            </w:tcBorders>
          </w:tcPr>
          <w:p w14:paraId="566888F1" w14:textId="3AE5C7A2" w:rsidR="0007130E" w:rsidRPr="00780343" w:rsidRDefault="00780343" w:rsidP="00780343">
            <w:pPr>
              <w:widowControl w:val="0"/>
              <w:kinsoku w:val="0"/>
              <w:overflowPunct w:val="0"/>
              <w:autoSpaceDE w:val="0"/>
              <w:autoSpaceDN w:val="0"/>
              <w:adjustRightInd w:val="0"/>
              <w:spacing w:before="3" w:line="230" w:lineRule="auto"/>
              <w:ind w:right="117"/>
              <w:rPr>
                <w:rFonts w:eastAsia="宋体"/>
                <w:szCs w:val="18"/>
                <w:highlight w:val="yellow"/>
                <w:lang w:val="en-US" w:eastAsia="zh-CN"/>
              </w:rPr>
            </w:pPr>
            <w:r w:rsidRPr="00780343">
              <w:rPr>
                <w:rFonts w:eastAsia="宋体"/>
                <w:szCs w:val="18"/>
                <w:highlight w:val="yellow"/>
                <w:lang w:val="en-US" w:eastAsia="zh-CN"/>
              </w:rPr>
              <w:t>…</w:t>
            </w:r>
          </w:p>
        </w:tc>
      </w:tr>
      <w:tr w:rsidR="00780343" w:rsidRPr="00F3006E" w14:paraId="24E4E6A0" w14:textId="77777777" w:rsidTr="0007130E">
        <w:trPr>
          <w:trHeight w:val="4513"/>
        </w:trPr>
        <w:tc>
          <w:tcPr>
            <w:tcW w:w="1823" w:type="dxa"/>
            <w:tcBorders>
              <w:top w:val="single" w:sz="2" w:space="0" w:color="000000"/>
              <w:left w:val="single" w:sz="12" w:space="0" w:color="000000"/>
              <w:bottom w:val="single" w:sz="2" w:space="0" w:color="000000"/>
              <w:right w:val="single" w:sz="2" w:space="0" w:color="000000"/>
            </w:tcBorders>
          </w:tcPr>
          <w:tbl>
            <w:tblPr>
              <w:tblW w:w="1900" w:type="dxa"/>
              <w:tblBorders>
                <w:top w:val="nil"/>
                <w:left w:val="nil"/>
                <w:bottom w:val="nil"/>
                <w:right w:val="nil"/>
              </w:tblBorders>
              <w:tblLayout w:type="fixed"/>
              <w:tblLook w:val="0000" w:firstRow="0" w:lastRow="0" w:firstColumn="0" w:lastColumn="0" w:noHBand="0" w:noVBand="0"/>
            </w:tblPr>
            <w:tblGrid>
              <w:gridCol w:w="1900"/>
            </w:tblGrid>
            <w:tr w:rsidR="00780343" w14:paraId="0A0EAA62" w14:textId="77777777" w:rsidTr="00780343">
              <w:trPr>
                <w:trHeight w:val="660"/>
              </w:trPr>
              <w:tc>
                <w:tcPr>
                  <w:tcW w:w="1900" w:type="dxa"/>
                </w:tcPr>
                <w:p w14:paraId="2C02FF73" w14:textId="154F8FB5" w:rsidR="00780343" w:rsidRDefault="00780343" w:rsidP="00780343">
                  <w:pPr>
                    <w:pStyle w:val="SP14184591"/>
                    <w:rPr>
                      <w:color w:val="000000"/>
                      <w:sz w:val="18"/>
                      <w:szCs w:val="18"/>
                    </w:rPr>
                  </w:pPr>
                  <w:r>
                    <w:rPr>
                      <w:rStyle w:val="SC14319496"/>
                    </w:rPr>
                    <w:t>Link Recon</w:t>
                  </w:r>
                  <w:r>
                    <w:rPr>
                      <w:rStyle w:val="SC14319496"/>
                    </w:rPr>
                    <w:softHyphen/>
                    <w:t>figuration Operation Support</w:t>
                  </w:r>
                </w:p>
              </w:tc>
            </w:tr>
          </w:tbl>
          <w:p w14:paraId="60B67846" w14:textId="77777777" w:rsidR="00780343" w:rsidRPr="00F3006E" w:rsidRDefault="00780343" w:rsidP="00780343">
            <w:pPr>
              <w:widowControl w:val="0"/>
              <w:kinsoku w:val="0"/>
              <w:overflowPunct w:val="0"/>
              <w:autoSpaceDE w:val="0"/>
              <w:autoSpaceDN w:val="0"/>
              <w:adjustRightInd w:val="0"/>
              <w:spacing w:before="54" w:line="232" w:lineRule="auto"/>
              <w:ind w:left="116" w:right="116"/>
              <w:rPr>
                <w:szCs w:val="18"/>
                <w:lang w:val="en-US" w:eastAsia="ko-KR"/>
              </w:rPr>
            </w:pPr>
          </w:p>
        </w:tc>
        <w:tc>
          <w:tcPr>
            <w:tcW w:w="3000" w:type="dxa"/>
            <w:tcBorders>
              <w:top w:val="single" w:sz="2" w:space="0" w:color="000000"/>
              <w:left w:val="single" w:sz="2" w:space="0" w:color="000000"/>
              <w:bottom w:val="single" w:sz="2" w:space="0" w:color="000000"/>
              <w:right w:val="single" w:sz="2" w:space="0" w:color="000000"/>
            </w:tcBorders>
          </w:tcPr>
          <w:tbl>
            <w:tblPr>
              <w:tblW w:w="3000" w:type="dxa"/>
              <w:tblBorders>
                <w:top w:val="nil"/>
                <w:left w:val="nil"/>
                <w:bottom w:val="nil"/>
                <w:right w:val="nil"/>
              </w:tblBorders>
              <w:tblLayout w:type="fixed"/>
              <w:tblLook w:val="0000" w:firstRow="0" w:lastRow="0" w:firstColumn="0" w:lastColumn="0" w:noHBand="0" w:noVBand="0"/>
            </w:tblPr>
            <w:tblGrid>
              <w:gridCol w:w="3000"/>
            </w:tblGrid>
            <w:tr w:rsidR="00780343" w14:paraId="745806CE" w14:textId="77777777" w:rsidTr="00780343">
              <w:trPr>
                <w:trHeight w:val="660"/>
              </w:trPr>
              <w:tc>
                <w:tcPr>
                  <w:tcW w:w="3000" w:type="dxa"/>
                </w:tcPr>
                <w:p w14:paraId="637E0378" w14:textId="77777777" w:rsidR="00780343" w:rsidRDefault="00780343" w:rsidP="00780343">
                  <w:pPr>
                    <w:pStyle w:val="SP14184591"/>
                    <w:rPr>
                      <w:color w:val="000000"/>
                      <w:sz w:val="18"/>
                      <w:szCs w:val="18"/>
                    </w:rPr>
                  </w:pPr>
                  <w:r>
                    <w:rPr>
                      <w:rStyle w:val="SC14319496"/>
                    </w:rPr>
                    <w:t>Indicates support for ML reconfigura</w:t>
                  </w:r>
                  <w:r>
                    <w:rPr>
                      <w:rStyle w:val="SC14319496"/>
                    </w:rPr>
                    <w:softHyphen/>
                    <w:t>tion operations for adding a link and deleting a link to the ML setup of a non-AP MLD and support for recom</w:t>
                  </w:r>
                  <w:r>
                    <w:rPr>
                      <w:rStyle w:val="SC14319496"/>
                    </w:rPr>
                    <w:softHyphen/>
                    <w:t>mendation for ML reconfiguration to the ML setup of a non-AP MLD.</w:t>
                  </w:r>
                </w:p>
              </w:tc>
            </w:tr>
          </w:tbl>
          <w:p w14:paraId="533102C0" w14:textId="77777777" w:rsidR="00780343" w:rsidRPr="00780343" w:rsidRDefault="00780343" w:rsidP="00780343">
            <w:pPr>
              <w:widowControl w:val="0"/>
              <w:kinsoku w:val="0"/>
              <w:overflowPunct w:val="0"/>
              <w:autoSpaceDE w:val="0"/>
              <w:autoSpaceDN w:val="0"/>
              <w:adjustRightInd w:val="0"/>
              <w:spacing w:before="54" w:line="232" w:lineRule="auto"/>
              <w:ind w:left="130"/>
              <w:rPr>
                <w:szCs w:val="18"/>
                <w:lang w:eastAsia="ko-KR"/>
              </w:rPr>
            </w:pPr>
          </w:p>
        </w:tc>
        <w:tc>
          <w:tcPr>
            <w:tcW w:w="3601" w:type="dxa"/>
            <w:tcBorders>
              <w:top w:val="single" w:sz="2" w:space="0" w:color="000000"/>
              <w:left w:val="single" w:sz="2" w:space="0" w:color="000000"/>
              <w:bottom w:val="single" w:sz="2" w:space="0" w:color="000000"/>
              <w:right w:val="single" w:sz="12" w:space="0" w:color="000000"/>
            </w:tcBorders>
          </w:tcPr>
          <w:tbl>
            <w:tblPr>
              <w:tblW w:w="3600" w:type="dxa"/>
              <w:tblBorders>
                <w:top w:val="nil"/>
                <w:left w:val="nil"/>
                <w:bottom w:val="nil"/>
                <w:right w:val="nil"/>
              </w:tblBorders>
              <w:tblLayout w:type="fixed"/>
              <w:tblLook w:val="0000" w:firstRow="0" w:lastRow="0" w:firstColumn="0" w:lastColumn="0" w:noHBand="0" w:noVBand="0"/>
            </w:tblPr>
            <w:tblGrid>
              <w:gridCol w:w="3600"/>
            </w:tblGrid>
            <w:tr w:rsidR="00780343" w14:paraId="3EF33279" w14:textId="77777777" w:rsidTr="00780343">
              <w:trPr>
                <w:trHeight w:val="660"/>
              </w:trPr>
              <w:tc>
                <w:tcPr>
                  <w:tcW w:w="3600" w:type="dxa"/>
                </w:tcPr>
                <w:p w14:paraId="2280D436" w14:textId="77777777" w:rsidR="00780343" w:rsidRDefault="00780343" w:rsidP="00780343">
                  <w:pPr>
                    <w:pStyle w:val="SP14184591"/>
                    <w:rPr>
                      <w:color w:val="000000"/>
                      <w:sz w:val="18"/>
                      <w:szCs w:val="18"/>
                    </w:rPr>
                  </w:pPr>
                  <w:r>
                    <w:rPr>
                      <w:rStyle w:val="SC14319496"/>
                    </w:rPr>
                    <w:t>Set to 1 if dot11EHTLinkReconfigurationOp</w:t>
                  </w:r>
                  <w:r>
                    <w:rPr>
                      <w:rStyle w:val="SC14319496"/>
                    </w:rPr>
                    <w:softHyphen/>
                    <w:t xml:space="preserve">erationActivated equal to true </w:t>
                  </w:r>
                </w:p>
                <w:p w14:paraId="4359D77C" w14:textId="77777777" w:rsidR="00780343" w:rsidRDefault="00780343" w:rsidP="00780343">
                  <w:pPr>
                    <w:pStyle w:val="SP14184591"/>
                    <w:rPr>
                      <w:color w:val="000000"/>
                      <w:sz w:val="18"/>
                      <w:szCs w:val="18"/>
                    </w:rPr>
                  </w:pPr>
                  <w:r>
                    <w:rPr>
                      <w:rStyle w:val="SC14319496"/>
                    </w:rPr>
                    <w:t>Set to 0 otherwise.</w:t>
                  </w:r>
                </w:p>
                <w:p w14:paraId="68AC8EE7" w14:textId="77777777" w:rsidR="00780343" w:rsidRDefault="00780343" w:rsidP="00780343">
                  <w:pPr>
                    <w:pStyle w:val="SP14184591"/>
                    <w:rPr>
                      <w:color w:val="000000"/>
                      <w:sz w:val="18"/>
                      <w:szCs w:val="18"/>
                    </w:rPr>
                  </w:pPr>
                  <w:r>
                    <w:rPr>
                      <w:rStyle w:val="SC14319496"/>
                    </w:rPr>
                    <w:t xml:space="preserve">See 35.3.6.4 (ML reconfiguration to the ML </w:t>
                  </w:r>
                  <w:proofErr w:type="gramStart"/>
                  <w:r>
                    <w:rPr>
                      <w:rStyle w:val="SC14319496"/>
                    </w:rPr>
                    <w:t>setup(</w:t>
                  </w:r>
                  <w:proofErr w:type="gramEnd"/>
                  <w:r>
                    <w:rPr>
                      <w:rStyle w:val="SC14319496"/>
                    </w:rPr>
                    <w:t>#15985)).</w:t>
                  </w:r>
                </w:p>
              </w:tc>
            </w:tr>
          </w:tbl>
          <w:p w14:paraId="1A435A1E" w14:textId="77777777" w:rsidR="00780343" w:rsidRPr="00780343" w:rsidRDefault="00780343" w:rsidP="00780343">
            <w:pPr>
              <w:widowControl w:val="0"/>
              <w:kinsoku w:val="0"/>
              <w:overflowPunct w:val="0"/>
              <w:autoSpaceDE w:val="0"/>
              <w:autoSpaceDN w:val="0"/>
              <w:adjustRightInd w:val="0"/>
              <w:spacing w:before="54" w:line="232" w:lineRule="auto"/>
              <w:ind w:left="117" w:right="130"/>
              <w:jc w:val="both"/>
              <w:rPr>
                <w:szCs w:val="18"/>
                <w:lang w:eastAsia="ko-KR"/>
              </w:rPr>
            </w:pPr>
          </w:p>
        </w:tc>
      </w:tr>
      <w:tr w:rsidR="0007130E" w:rsidRPr="00F3006E" w14:paraId="1CA24B37" w14:textId="77777777" w:rsidTr="0007130E">
        <w:trPr>
          <w:trHeight w:val="4513"/>
        </w:trPr>
        <w:tc>
          <w:tcPr>
            <w:tcW w:w="1823" w:type="dxa"/>
            <w:tcBorders>
              <w:top w:val="single" w:sz="2" w:space="0" w:color="000000"/>
              <w:left w:val="single" w:sz="12" w:space="0" w:color="000000"/>
              <w:bottom w:val="single" w:sz="12" w:space="0" w:color="000000"/>
              <w:right w:val="single" w:sz="2" w:space="0" w:color="000000"/>
            </w:tcBorders>
          </w:tcPr>
          <w:p w14:paraId="5B668027" w14:textId="01269594" w:rsidR="0007130E" w:rsidRPr="0007130E" w:rsidRDefault="0007130E" w:rsidP="0007130E">
            <w:pPr>
              <w:widowControl w:val="0"/>
              <w:kinsoku w:val="0"/>
              <w:overflowPunct w:val="0"/>
              <w:autoSpaceDE w:val="0"/>
              <w:autoSpaceDN w:val="0"/>
              <w:adjustRightInd w:val="0"/>
              <w:spacing w:before="54" w:line="232" w:lineRule="auto"/>
              <w:ind w:left="116" w:right="116"/>
              <w:rPr>
                <w:sz w:val="20"/>
                <w:szCs w:val="18"/>
                <w:lang w:val="en-US" w:eastAsia="ko-KR"/>
              </w:rPr>
            </w:pPr>
            <w:ins w:id="11" w:author="Ming Gan" w:date="2023-07-09T05:49:00Z">
              <w:r w:rsidRPr="0007130E">
                <w:rPr>
                  <w:sz w:val="20"/>
                  <w:szCs w:val="18"/>
                </w:rPr>
                <w:lastRenderedPageBreak/>
                <w:t xml:space="preserve">Aligned TWT Support </w:t>
              </w:r>
            </w:ins>
          </w:p>
        </w:tc>
        <w:tc>
          <w:tcPr>
            <w:tcW w:w="3000" w:type="dxa"/>
            <w:tcBorders>
              <w:top w:val="single" w:sz="2" w:space="0" w:color="000000"/>
              <w:left w:val="single" w:sz="2" w:space="0" w:color="000000"/>
              <w:bottom w:val="single" w:sz="12" w:space="0" w:color="000000"/>
              <w:right w:val="single" w:sz="2" w:space="0" w:color="000000"/>
            </w:tcBorders>
          </w:tcPr>
          <w:p w14:paraId="064F3263" w14:textId="0184CF9F" w:rsidR="0007130E" w:rsidRPr="0007130E" w:rsidRDefault="0007130E" w:rsidP="0007130E">
            <w:pPr>
              <w:widowControl w:val="0"/>
              <w:kinsoku w:val="0"/>
              <w:overflowPunct w:val="0"/>
              <w:autoSpaceDE w:val="0"/>
              <w:autoSpaceDN w:val="0"/>
              <w:adjustRightInd w:val="0"/>
              <w:spacing w:before="54" w:line="232" w:lineRule="auto"/>
              <w:ind w:left="130"/>
              <w:rPr>
                <w:sz w:val="20"/>
                <w:szCs w:val="18"/>
                <w:lang w:val="en-US" w:eastAsia="ko-KR"/>
              </w:rPr>
            </w:pPr>
            <w:ins w:id="12" w:author="Ming Gan" w:date="2023-07-09T05:50:00Z">
              <w:r w:rsidRPr="0007130E">
                <w:rPr>
                  <w:rFonts w:hint="eastAsia"/>
                  <w:sz w:val="20"/>
                  <w:szCs w:val="18"/>
                </w:rPr>
                <w:t>I</w:t>
              </w:r>
              <w:r w:rsidRPr="0007130E">
                <w:rPr>
                  <w:sz w:val="20"/>
                  <w:szCs w:val="18"/>
                </w:rPr>
                <w:t>ndicates support for an alignment</w:t>
              </w:r>
            </w:ins>
            <w:ins w:id="13" w:author="Ming Gan" w:date="2023-07-12T05:04:00Z">
              <w:r w:rsidR="00945587">
                <w:rPr>
                  <w:sz w:val="20"/>
                  <w:szCs w:val="18"/>
                </w:rPr>
                <w:t xml:space="preserve"> or nonalignment</w:t>
              </w:r>
            </w:ins>
            <w:ins w:id="14" w:author="Ming Gan" w:date="2023-07-09T05:50:00Z">
              <w:r w:rsidRPr="0007130E">
                <w:rPr>
                  <w:sz w:val="20"/>
                  <w:szCs w:val="18"/>
                </w:rPr>
                <w:t xml:space="preserve"> of the TWTs across more than one link</w:t>
              </w:r>
            </w:ins>
          </w:p>
        </w:tc>
        <w:tc>
          <w:tcPr>
            <w:tcW w:w="3601" w:type="dxa"/>
            <w:tcBorders>
              <w:top w:val="single" w:sz="2" w:space="0" w:color="000000"/>
              <w:left w:val="single" w:sz="2" w:space="0" w:color="000000"/>
              <w:bottom w:val="single" w:sz="12" w:space="0" w:color="000000"/>
              <w:right w:val="single" w:sz="12" w:space="0" w:color="000000"/>
            </w:tcBorders>
          </w:tcPr>
          <w:p w14:paraId="1A227653" w14:textId="44A15B8F" w:rsidR="0007130E" w:rsidRPr="0007130E" w:rsidRDefault="0007130E" w:rsidP="0007130E">
            <w:pPr>
              <w:pStyle w:val="TableParagraph"/>
              <w:kinsoku w:val="0"/>
              <w:overflowPunct w:val="0"/>
              <w:spacing w:before="1" w:line="232" w:lineRule="auto"/>
              <w:ind w:right="126"/>
              <w:rPr>
                <w:ins w:id="15" w:author="Ming Gan" w:date="2023-07-09T05:51:00Z"/>
                <w:sz w:val="20"/>
                <w:szCs w:val="18"/>
              </w:rPr>
            </w:pPr>
            <w:ins w:id="16" w:author="Ming Gan" w:date="2023-07-09T05:51:00Z">
              <w:r w:rsidRPr="0007130E">
                <w:rPr>
                  <w:spacing w:val="-2"/>
                  <w:sz w:val="20"/>
                  <w:szCs w:val="18"/>
                </w:rPr>
                <w:t>For</w:t>
              </w:r>
              <w:r w:rsidR="00780343">
                <w:rPr>
                  <w:sz w:val="20"/>
                  <w:szCs w:val="18"/>
                </w:rPr>
                <w:t xml:space="preserve"> </w:t>
              </w:r>
            </w:ins>
            <w:ins w:id="17" w:author="Ming Gan" w:date="2023-07-10T14:35:00Z">
              <w:r w:rsidR="00780343">
                <w:rPr>
                  <w:sz w:val="20"/>
                  <w:szCs w:val="18"/>
                </w:rPr>
                <w:t xml:space="preserve">an MLD </w:t>
              </w:r>
            </w:ins>
          </w:p>
          <w:p w14:paraId="46C20763" w14:textId="1AAD5CBD" w:rsidR="0007130E" w:rsidRPr="0007130E" w:rsidRDefault="0007130E" w:rsidP="00770A8A">
            <w:pPr>
              <w:pStyle w:val="TableParagraph"/>
              <w:kinsoku w:val="0"/>
              <w:overflowPunct w:val="0"/>
              <w:spacing w:before="1" w:line="232" w:lineRule="auto"/>
              <w:ind w:right="126"/>
              <w:rPr>
                <w:rFonts w:ascii="微软雅黑" w:eastAsiaTheme="minorEastAsia" w:hAnsi="微软雅黑" w:cs="微软雅黑"/>
                <w:spacing w:val="-2"/>
                <w:sz w:val="20"/>
                <w:szCs w:val="18"/>
              </w:rPr>
            </w:pPr>
            <w:ins w:id="18" w:author="Ming Gan" w:date="2023-07-09T05:51:00Z">
              <w:r w:rsidRPr="0007130E">
                <w:rPr>
                  <w:rFonts w:ascii="微软雅黑" w:eastAsia="微软雅黑" w:hAnsi="微软雅黑" w:cs="微软雅黑"/>
                  <w:spacing w:val="-2"/>
                  <w:sz w:val="20"/>
                  <w:szCs w:val="18"/>
                </w:rPr>
                <w:t xml:space="preserve">       </w:t>
              </w:r>
              <w:r w:rsidRPr="0007130E">
                <w:rPr>
                  <w:sz w:val="20"/>
                  <w:szCs w:val="18"/>
                </w:rPr>
                <w:t xml:space="preserve">Set to 1 to indicate that </w:t>
              </w:r>
            </w:ins>
            <w:ins w:id="19" w:author="Ming Gan" w:date="2023-07-10T14:38:00Z">
              <w:r w:rsidR="00780343">
                <w:rPr>
                  <w:sz w:val="20"/>
                  <w:szCs w:val="18"/>
                </w:rPr>
                <w:t>an</w:t>
              </w:r>
            </w:ins>
            <w:ins w:id="20" w:author="Ming Gan" w:date="2023-07-09T05:51:00Z">
              <w:r w:rsidRPr="0007130E">
                <w:rPr>
                  <w:sz w:val="20"/>
                  <w:szCs w:val="18"/>
                </w:rPr>
                <w:t xml:space="preserve"> </w:t>
              </w:r>
            </w:ins>
            <w:ins w:id="21" w:author="Ming Gan" w:date="2023-07-10T14:35:00Z">
              <w:r w:rsidR="00780343">
                <w:rPr>
                  <w:sz w:val="20"/>
                  <w:szCs w:val="18"/>
                </w:rPr>
                <w:t>MLD</w:t>
              </w:r>
            </w:ins>
            <w:ins w:id="22" w:author="Ming Gan" w:date="2023-07-10T14:38:00Z">
              <w:r w:rsidR="00780343">
                <w:rPr>
                  <w:sz w:val="20"/>
                  <w:szCs w:val="18"/>
                </w:rPr>
                <w:t xml:space="preserve"> </w:t>
              </w:r>
              <w:r w:rsidR="00780343" w:rsidRPr="00780343">
                <w:rPr>
                  <w:sz w:val="20"/>
                  <w:szCs w:val="18"/>
                </w:rPr>
                <w:t xml:space="preserve">with which the </w:t>
              </w:r>
              <w:r w:rsidR="00780343">
                <w:rPr>
                  <w:sz w:val="20"/>
                  <w:szCs w:val="18"/>
                </w:rPr>
                <w:t>STA</w:t>
              </w:r>
              <w:r w:rsidR="00780343" w:rsidRPr="00780343">
                <w:rPr>
                  <w:sz w:val="20"/>
                  <w:szCs w:val="18"/>
                </w:rPr>
                <w:t xml:space="preserve"> is affiliated </w:t>
              </w:r>
            </w:ins>
            <w:ins w:id="23" w:author="Ming Gan" w:date="2023-07-09T05:51:00Z">
              <w:r w:rsidRPr="0007130E">
                <w:rPr>
                  <w:sz w:val="20"/>
                  <w:szCs w:val="18"/>
                </w:rPr>
                <w:t xml:space="preserve">is capable of receiving </w:t>
              </w:r>
            </w:ins>
            <w:ins w:id="24" w:author="Ming Gan" w:date="2023-07-09T05:52:00Z">
              <w:r w:rsidRPr="0007130E">
                <w:rPr>
                  <w:sz w:val="20"/>
                  <w:szCs w:val="18"/>
                </w:rPr>
                <w:t>a</w:t>
              </w:r>
            </w:ins>
            <w:ins w:id="25" w:author="Ming Gan" w:date="2023-07-09T05:56:00Z">
              <w:r w:rsidRPr="0007130E">
                <w:rPr>
                  <w:sz w:val="20"/>
                  <w:szCs w:val="18"/>
                </w:rPr>
                <w:t xml:space="preserve"> </w:t>
              </w:r>
            </w:ins>
            <w:ins w:id="26" w:author="Ming Gan" w:date="2023-07-09T05:52:00Z">
              <w:r w:rsidRPr="0007130E">
                <w:rPr>
                  <w:sz w:val="20"/>
                  <w:szCs w:val="18"/>
                </w:rPr>
                <w:t>TWT setup frame</w:t>
              </w:r>
            </w:ins>
            <w:ins w:id="27" w:author="Ming Gan" w:date="2023-07-09T05:53:00Z">
              <w:r w:rsidRPr="0007130E">
                <w:rPr>
                  <w:sz w:val="20"/>
                  <w:szCs w:val="18"/>
                </w:rPr>
                <w:t xml:space="preserve"> that </w:t>
              </w:r>
            </w:ins>
            <w:ins w:id="28" w:author="Ming Gan" w:date="2023-07-09T05:56:00Z">
              <w:r w:rsidRPr="0007130E">
                <w:rPr>
                  <w:sz w:val="20"/>
                  <w:szCs w:val="18"/>
                </w:rPr>
                <w:t>request</w:t>
              </w:r>
            </w:ins>
            <w:ins w:id="29" w:author="Ming Gan" w:date="2023-07-12T05:04:00Z">
              <w:r w:rsidR="00993634">
                <w:rPr>
                  <w:sz w:val="20"/>
                  <w:szCs w:val="18"/>
                </w:rPr>
                <w:t>s</w:t>
              </w:r>
            </w:ins>
            <w:ins w:id="30" w:author="Ming Gan" w:date="2023-07-09T05:56:00Z">
              <w:r w:rsidRPr="0007130E">
                <w:rPr>
                  <w:sz w:val="20"/>
                  <w:szCs w:val="18"/>
                </w:rPr>
                <w:t xml:space="preserve"> an alignment</w:t>
              </w:r>
            </w:ins>
            <w:ins w:id="31" w:author="Ming Gan" w:date="2023-07-12T05:03:00Z">
              <w:r w:rsidR="00770A8A">
                <w:rPr>
                  <w:sz w:val="20"/>
                  <w:szCs w:val="18"/>
                </w:rPr>
                <w:t xml:space="preserve"> or nonalignment</w:t>
              </w:r>
            </w:ins>
            <w:ins w:id="32" w:author="Ming Gan" w:date="2023-07-09T05:56:00Z">
              <w:r w:rsidRPr="0007130E">
                <w:rPr>
                  <w:sz w:val="20"/>
                  <w:szCs w:val="18"/>
                </w:rPr>
                <w:t xml:space="preserve"> of the TWTs across more than one link</w:t>
              </w:r>
            </w:ins>
            <w:ins w:id="33" w:author="Ming Gan" w:date="2023-07-09T05:51:00Z">
              <w:r w:rsidRPr="0007130E">
                <w:rPr>
                  <w:sz w:val="20"/>
                  <w:szCs w:val="18"/>
                </w:rPr>
                <w:t>. Set to 0 otherwise.</w:t>
              </w:r>
            </w:ins>
          </w:p>
        </w:tc>
      </w:tr>
    </w:tbl>
    <w:p w14:paraId="519E4BC3" w14:textId="77777777" w:rsidR="0007130E" w:rsidRPr="0007130E" w:rsidRDefault="0007130E" w:rsidP="00C41888">
      <w:pPr>
        <w:pStyle w:val="SP7147688"/>
        <w:spacing w:before="360" w:after="240"/>
        <w:jc w:val="both"/>
        <w:rPr>
          <w:ins w:id="34" w:author="Ming Gan" w:date="2023-07-09T05:45:00Z"/>
          <w:rFonts w:ascii="Times New Roman" w:eastAsia="Times New Roman" w:hAnsi="Times New Roman" w:cs="Times New Roman"/>
          <w:b/>
          <w:i/>
          <w:color w:val="000000"/>
          <w:sz w:val="20"/>
          <w:highlight w:val="yellow"/>
          <w:lang w:val="en-GB"/>
        </w:rPr>
      </w:pPr>
    </w:p>
    <w:p w14:paraId="362F7473" w14:textId="44233134" w:rsidR="00E2763A" w:rsidRDefault="00C41888" w:rsidP="004378DC">
      <w:pPr>
        <w:pStyle w:val="SP7147688"/>
        <w:spacing w:before="360" w:after="240"/>
        <w:jc w:val="both"/>
        <w:rPr>
          <w:rStyle w:val="SC7204809"/>
          <w:rFonts w:ascii="Times New Roman" w:hAnsi="Times New Roman" w:cs="Times New Roman"/>
          <w:sz w:val="20"/>
          <w:szCs w:val="20"/>
        </w:rPr>
      </w:pPr>
      <w:r>
        <w:rPr>
          <w:rStyle w:val="SC7204809"/>
          <w:rFonts w:ascii="Times New Roman" w:hAnsi="Times New Roman" w:cs="Times New Roman"/>
          <w:sz w:val="20"/>
          <w:szCs w:val="20"/>
        </w:rPr>
        <w:t>35.3.26</w:t>
      </w:r>
      <w:r w:rsidR="00E2763A" w:rsidRPr="00AF0A0C">
        <w:rPr>
          <w:rStyle w:val="SC7204809"/>
          <w:rFonts w:ascii="Times New Roman" w:hAnsi="Times New Roman" w:cs="Times New Roman"/>
          <w:sz w:val="20"/>
          <w:szCs w:val="20"/>
        </w:rPr>
        <w:t xml:space="preserve"> </w:t>
      </w:r>
      <w:r w:rsidR="009A24F3"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operation</w:t>
      </w:r>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
    <w:p w14:paraId="67AC25CE" w14:textId="025B59C2" w:rsidR="00C41888" w:rsidRPr="00C41888" w:rsidRDefault="00C41888" w:rsidP="00C41888">
      <w:pPr>
        <w:pStyle w:val="Default"/>
      </w:pPr>
      <w:r>
        <w:rPr>
          <w:b/>
          <w:bCs/>
          <w:sz w:val="20"/>
          <w:szCs w:val="20"/>
        </w:rPr>
        <w:t xml:space="preserve"> </w:t>
      </w:r>
      <w:r>
        <w:rPr>
          <w:rStyle w:val="SC7204809"/>
          <w:sz w:val="20"/>
          <w:szCs w:val="20"/>
        </w:rPr>
        <w:t xml:space="preserve">35.3.26.1 </w:t>
      </w:r>
      <w:r>
        <w:rPr>
          <w:b/>
          <w:bCs/>
          <w:sz w:val="20"/>
          <w:szCs w:val="20"/>
        </w:rPr>
        <w:t>General</w:t>
      </w:r>
      <w:r w:rsidR="00951F0D">
        <w:rPr>
          <w:b/>
          <w:bCs/>
          <w:sz w:val="20"/>
          <w:szCs w:val="20"/>
        </w:rPr>
        <w:t xml:space="preserve"> </w:t>
      </w:r>
      <w:r w:rsidR="00951F0D" w:rsidRPr="00951F0D">
        <w:rPr>
          <w:b/>
          <w:bCs/>
          <w:sz w:val="20"/>
          <w:szCs w:val="20"/>
        </w:rPr>
        <w:t xml:space="preserve"> </w:t>
      </w:r>
    </w:p>
    <w:p w14:paraId="5E4C7B17" w14:textId="5CDEE1C3" w:rsidR="009008D2" w:rsidRPr="00AF0A0C" w:rsidRDefault="00C41888" w:rsidP="004378DC">
      <w:pPr>
        <w:pStyle w:val="SP7147688"/>
        <w:spacing w:before="360" w:after="240"/>
        <w:jc w:val="both"/>
        <w:rPr>
          <w:rStyle w:val="SC7204809"/>
          <w:rFonts w:ascii="Times New Roman" w:hAnsi="Times New Roman" w:cs="Times New Roman"/>
          <w:sz w:val="20"/>
          <w:szCs w:val="20"/>
        </w:rPr>
      </w:pPr>
      <w:bookmarkStart w:id="35" w:name="_Hlk139929570"/>
      <w:r>
        <w:rPr>
          <w:rStyle w:val="SC7204809"/>
          <w:rFonts w:ascii="Times New Roman" w:hAnsi="Times New Roman" w:cs="Times New Roman"/>
          <w:sz w:val="20"/>
          <w:szCs w:val="20"/>
        </w:rPr>
        <w:t xml:space="preserve"> 35.3.26.2 </w:t>
      </w:r>
      <w:r w:rsidR="009A24F3" w:rsidRPr="00AF0A0C">
        <w:rPr>
          <w:rStyle w:val="SC7204809"/>
          <w:rFonts w:ascii="Times New Roman" w:hAnsi="Times New Roman" w:cs="Times New Roman"/>
          <w:sz w:val="20"/>
          <w:szCs w:val="20"/>
        </w:rPr>
        <w:t>Individual TWT agreements</w:t>
      </w:r>
      <w:r>
        <w:rPr>
          <w:rStyle w:val="SC7204809"/>
          <w:rFonts w:ascii="Times New Roman" w:hAnsi="Times New Roman" w:cs="Times New Roman"/>
          <w:sz w:val="20"/>
          <w:szCs w:val="20"/>
        </w:rPr>
        <w:t xml:space="preserve"> </w:t>
      </w:r>
    </w:p>
    <w:bookmarkEnd w:id="35"/>
    <w:p w14:paraId="72E55291" w14:textId="77777777" w:rsidR="000A7989" w:rsidRPr="00AF0A0C" w:rsidRDefault="000A7989" w:rsidP="00223E90">
      <w:pPr>
        <w:jc w:val="both"/>
        <w:rPr>
          <w:sz w:val="22"/>
          <w:szCs w:val="22"/>
        </w:rPr>
      </w:pPr>
    </w:p>
    <w:p w14:paraId="1AFB5540" w14:textId="7ED6CFF8" w:rsidR="00FC4238" w:rsidRPr="00F83269" w:rsidRDefault="00FC4238" w:rsidP="00FC4238">
      <w:pPr>
        <w:jc w:val="both"/>
        <w:rPr>
          <w:sz w:val="22"/>
          <w:szCs w:val="22"/>
        </w:rPr>
      </w:pPr>
      <w:r w:rsidRPr="00F83269">
        <w:rPr>
          <w:sz w:val="22"/>
          <w:szCs w:val="22"/>
        </w:rPr>
        <w:t>A</w:t>
      </w:r>
      <w:r w:rsidR="00CF6F4F">
        <w:rPr>
          <w:sz w:val="22"/>
          <w:szCs w:val="22"/>
        </w:rPr>
        <w:t>n</w:t>
      </w:r>
      <w:r w:rsidRPr="00F83269">
        <w:rPr>
          <w:sz w:val="22"/>
          <w:szCs w:val="22"/>
        </w:rPr>
        <w:t xml:space="preserve"> </w:t>
      </w:r>
      <w:r w:rsidRPr="00F83269">
        <w:rPr>
          <w:rFonts w:eastAsia="宋体"/>
          <w:sz w:val="22"/>
          <w:szCs w:val="22"/>
          <w:lang w:eastAsia="zh-CN"/>
        </w:rPr>
        <w:t>MLD</w:t>
      </w:r>
      <w:r w:rsidRPr="00F83269">
        <w:rPr>
          <w:sz w:val="22"/>
          <w:szCs w:val="22"/>
        </w:rPr>
        <w:t xml:space="preserve"> may negotiate individual TWT agreements with </w:t>
      </w:r>
      <w:r w:rsidR="00C64F3F">
        <w:rPr>
          <w:rFonts w:eastAsia="宋体"/>
          <w:sz w:val="22"/>
          <w:szCs w:val="22"/>
          <w:lang w:eastAsia="zh-CN"/>
        </w:rPr>
        <w:t>a peer</w:t>
      </w:r>
      <w:r w:rsidR="00C64F3F" w:rsidRPr="00F83269">
        <w:rPr>
          <w:rFonts w:eastAsia="宋体"/>
          <w:sz w:val="22"/>
          <w:szCs w:val="22"/>
          <w:lang w:eastAsia="zh-CN"/>
        </w:rPr>
        <w:t xml:space="preserve"> </w:t>
      </w:r>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r w:rsidR="004B46AE">
        <w:rPr>
          <w:sz w:val="22"/>
          <w:szCs w:val="22"/>
        </w:rPr>
        <w:t>via an enable</w:t>
      </w:r>
      <w:r w:rsidR="00DC6A20">
        <w:rPr>
          <w:rFonts w:ascii="宋体" w:eastAsia="宋体" w:hAnsi="宋体" w:hint="eastAsia"/>
          <w:sz w:val="22"/>
          <w:szCs w:val="22"/>
          <w:lang w:eastAsia="zh-CN"/>
        </w:rPr>
        <w:t>d</w:t>
      </w:r>
      <w:r w:rsidR="004B46AE">
        <w:rPr>
          <w:sz w:val="22"/>
          <w:szCs w:val="22"/>
        </w:rPr>
        <w:t xml:space="preserve"> link </w:t>
      </w:r>
      <w:r w:rsidR="00657D37" w:rsidRPr="00F83269">
        <w:rPr>
          <w:sz w:val="22"/>
          <w:szCs w:val="22"/>
        </w:rPr>
        <w:t>except the following</w:t>
      </w:r>
      <w:r w:rsidR="00B74E5A" w:rsidRPr="00F83269">
        <w:rPr>
          <w:sz w:val="22"/>
          <w:szCs w:val="22"/>
        </w:rPr>
        <w:t>:</w:t>
      </w:r>
      <w:ins w:id="36" w:author="Ming Gan" w:date="2022-09-07T17:04:00Z">
        <w:r w:rsidR="00951F0D">
          <w:rPr>
            <w:sz w:val="22"/>
            <w:szCs w:val="22"/>
          </w:rPr>
          <w:t xml:space="preserve"> </w:t>
        </w:r>
      </w:ins>
    </w:p>
    <w:p w14:paraId="2457C6D8" w14:textId="628574F6" w:rsidR="00657D37" w:rsidRDefault="00CF6F4F" w:rsidP="00951F0D">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657D37" w:rsidRPr="007C774F">
        <w:rPr>
          <w:rFonts w:eastAsia="宋体"/>
          <w:sz w:val="22"/>
          <w:szCs w:val="22"/>
          <w:lang w:eastAsia="zh-CN"/>
        </w:rPr>
        <w:t xml:space="preserve"> </w:t>
      </w:r>
      <w:r w:rsidR="008675E0">
        <w:rPr>
          <w:rFonts w:eastAsia="宋体"/>
          <w:sz w:val="22"/>
          <w:szCs w:val="22"/>
          <w:lang w:eastAsia="zh-CN"/>
        </w:rPr>
        <w:t>TWT requesting</w:t>
      </w:r>
      <w:ins w:id="37" w:author="Ming Gan" w:date="2022-03-30T10:49:00Z">
        <w:r w:rsidR="008675E0">
          <w:rPr>
            <w:rFonts w:eastAsia="宋体"/>
            <w:sz w:val="22"/>
            <w:szCs w:val="22"/>
            <w:lang w:eastAsia="zh-CN"/>
          </w:rPr>
          <w:t xml:space="preserve">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w:t>
      </w:r>
      <w:del w:id="38" w:author="Ming Gan" w:date="2022-10-25T16:06:00Z">
        <w:r w:rsidR="00657D37" w:rsidRPr="00843FE2" w:rsidDel="00472BAD">
          <w:rPr>
            <w:rFonts w:eastAsia="宋体" w:hint="eastAsia"/>
            <w:sz w:val="22"/>
            <w:szCs w:val="22"/>
            <w:lang w:eastAsia="zh-CN"/>
          </w:rPr>
          <w:delText>the link(s)</w:delText>
        </w:r>
      </w:del>
      <w:ins w:id="39" w:author="Alfred Aster" w:date="2023-07-06T23:24:00Z">
        <w:r w:rsidR="00617228">
          <w:rPr>
            <w:rFonts w:eastAsia="宋体"/>
            <w:sz w:val="22"/>
            <w:szCs w:val="22"/>
            <w:lang w:eastAsia="zh-CN"/>
          </w:rPr>
          <w:t>the</w:t>
        </w:r>
      </w:ins>
      <w:ins w:id="40" w:author="Ming Gan" w:date="2022-10-25T16:06:00Z">
        <w:del w:id="41" w:author="Alfred Aster" w:date="2023-07-06T23:24:00Z">
          <w:r w:rsidR="00472BAD" w:rsidRPr="00843FE2" w:rsidDel="00617228">
            <w:rPr>
              <w:rFonts w:eastAsia="宋体" w:hint="eastAsia"/>
              <w:sz w:val="22"/>
              <w:szCs w:val="22"/>
              <w:lang w:eastAsia="zh-CN"/>
            </w:rPr>
            <w:delText>a</w:delText>
          </w:r>
        </w:del>
        <w:r w:rsidR="00472BAD" w:rsidRPr="00843FE2">
          <w:rPr>
            <w:rFonts w:eastAsia="宋体"/>
            <w:sz w:val="22"/>
            <w:szCs w:val="22"/>
            <w:lang w:eastAsia="zh-CN"/>
          </w:rPr>
          <w:t xml:space="preserve"> link</w:t>
        </w:r>
      </w:ins>
      <w:r w:rsidR="00657D37" w:rsidRPr="007C774F">
        <w:rPr>
          <w:rFonts w:eastAsia="宋体"/>
          <w:sz w:val="22"/>
          <w:szCs w:val="22"/>
          <w:lang w:eastAsia="zh-CN"/>
        </w:rPr>
        <w:t xml:space="preserve"> that </w:t>
      </w:r>
      <w:del w:id="42" w:author="Ming Gan" w:date="2022-10-25T16:11:00Z">
        <w:r w:rsidR="00657D37" w:rsidRPr="00843FE2" w:rsidDel="00CE2981">
          <w:rPr>
            <w:rFonts w:eastAsia="宋体" w:hint="eastAsia"/>
            <w:sz w:val="22"/>
            <w:szCs w:val="22"/>
            <w:lang w:eastAsia="zh-CN"/>
          </w:rPr>
          <w:delText>are</w:delText>
        </w:r>
      </w:del>
      <w:ins w:id="43" w:author="Ming Gan" w:date="2022-10-25T16:11:00Z">
        <w:r w:rsidR="00CE2981" w:rsidRPr="00843FE2">
          <w:rPr>
            <w:rFonts w:eastAsia="宋体" w:hint="eastAsia"/>
            <w:sz w:val="22"/>
            <w:szCs w:val="22"/>
            <w:lang w:eastAsia="zh-CN"/>
          </w:rPr>
          <w:t>is</w:t>
        </w:r>
      </w:ins>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ins w:id="44" w:author="Alfred Aster" w:date="2023-07-06T23:24:00Z">
        <w:r w:rsidR="00617228">
          <w:rPr>
            <w:rFonts w:eastAsia="宋体"/>
            <w:sz w:val="22"/>
            <w:szCs w:val="22"/>
            <w:lang w:eastAsia="zh-CN"/>
          </w:rPr>
          <w:t xml:space="preserve">the </w:t>
        </w:r>
      </w:ins>
      <w:r w:rsidR="00657D37" w:rsidRPr="007C774F">
        <w:rPr>
          <w:rFonts w:eastAsia="宋体"/>
          <w:sz w:val="22"/>
          <w:szCs w:val="22"/>
          <w:lang w:eastAsia="zh-CN"/>
        </w:rPr>
        <w:t>TWT agreement</w:t>
      </w:r>
      <w:del w:id="45" w:author="Ming Gan" w:date="2023-05-10T07:22:00Z">
        <w:r w:rsidR="002C694D" w:rsidRPr="007C774F" w:rsidDel="00245207">
          <w:rPr>
            <w:rFonts w:eastAsia="宋体"/>
            <w:sz w:val="22"/>
            <w:szCs w:val="22"/>
            <w:lang w:eastAsia="zh-CN"/>
          </w:rPr>
          <w:delText>(s)</w:delText>
        </w:r>
      </w:del>
      <w:r w:rsidR="002C694D" w:rsidRPr="007C774F">
        <w:rPr>
          <w:rFonts w:eastAsia="宋体"/>
          <w:sz w:val="22"/>
          <w:szCs w:val="22"/>
          <w:lang w:eastAsia="zh-CN"/>
        </w:rPr>
        <w:t xml:space="preserve">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00FD0CDE"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ins w:id="46" w:author="Alfred Aster" w:date="2023-07-11T00:57:00Z">
        <w:r w:rsidR="00695F7F">
          <w:rPr>
            <w:rFonts w:eastAsia="宋体"/>
            <w:sz w:val="22"/>
            <w:szCs w:val="22"/>
            <w:lang w:eastAsia="zh-CN"/>
          </w:rPr>
          <w:t xml:space="preserve"> Only one bit in the Link ID Bitmap </w:t>
        </w:r>
        <w:proofErr w:type="spellStart"/>
        <w:r w:rsidR="00695F7F">
          <w:rPr>
            <w:rFonts w:eastAsia="宋体"/>
            <w:sz w:val="22"/>
            <w:szCs w:val="22"/>
            <w:lang w:eastAsia="zh-CN"/>
          </w:rPr>
          <w:t>subfielf</w:t>
        </w:r>
        <w:proofErr w:type="spellEnd"/>
        <w:r w:rsidR="00695F7F">
          <w:rPr>
            <w:rFonts w:eastAsia="宋体"/>
            <w:sz w:val="22"/>
            <w:szCs w:val="22"/>
            <w:lang w:eastAsia="zh-CN"/>
          </w:rPr>
          <w:t xml:space="preserve"> of </w:t>
        </w:r>
        <w:r w:rsidR="00E37B3C">
          <w:rPr>
            <w:rFonts w:eastAsia="宋体"/>
            <w:sz w:val="22"/>
            <w:szCs w:val="22"/>
            <w:lang w:eastAsia="zh-CN"/>
          </w:rPr>
          <w:t>the</w:t>
        </w:r>
        <w:r w:rsidR="00695F7F">
          <w:rPr>
            <w:rFonts w:eastAsia="宋体"/>
            <w:sz w:val="22"/>
            <w:szCs w:val="22"/>
            <w:lang w:eastAsia="zh-CN"/>
          </w:rPr>
          <w:t xml:space="preserve"> TWT element shall be set to </w:t>
        </w:r>
        <w:del w:id="47" w:author="Ming Gan" w:date="2023-07-12T05:05:00Z">
          <w:r w:rsidR="00695F7F" w:rsidDel="00945587">
            <w:rPr>
              <w:rFonts w:eastAsia="宋体"/>
              <w:sz w:val="22"/>
              <w:szCs w:val="22"/>
              <w:lang w:eastAsia="zh-CN"/>
            </w:rPr>
            <w:delText>a nonzero value</w:delText>
          </w:r>
        </w:del>
      </w:ins>
      <w:ins w:id="48" w:author="Ming Gan" w:date="2023-07-12T05:05:00Z">
        <w:r w:rsidR="00945587">
          <w:rPr>
            <w:rFonts w:eastAsia="宋体"/>
            <w:sz w:val="22"/>
            <w:szCs w:val="22"/>
            <w:lang w:eastAsia="zh-CN"/>
          </w:rPr>
          <w:t>1</w:t>
        </w:r>
      </w:ins>
      <w:ins w:id="49" w:author="Alfred Aster" w:date="2023-07-11T00:57:00Z">
        <w:r w:rsidR="00695F7F">
          <w:rPr>
            <w:rFonts w:eastAsia="宋体"/>
            <w:sz w:val="22"/>
            <w:szCs w:val="22"/>
            <w:lang w:eastAsia="zh-CN"/>
          </w:rPr>
          <w:t>.</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4EB61FFA" w:rsidR="00FE3FA4" w:rsidRPr="00245207" w:rsidRDefault="00245207" w:rsidP="00D92417">
      <w:pPr>
        <w:pStyle w:val="af"/>
        <w:numPr>
          <w:ilvl w:val="0"/>
          <w:numId w:val="28"/>
        </w:numPr>
        <w:ind w:leftChars="0"/>
        <w:rPr>
          <w:rFonts w:eastAsia="宋体"/>
          <w:sz w:val="22"/>
          <w:szCs w:val="22"/>
          <w:lang w:eastAsia="zh-CN"/>
        </w:rPr>
      </w:pPr>
      <w:del w:id="50" w:author="Ming Gan" w:date="2023-05-10T07:22:00Z">
        <w:r w:rsidRPr="00245207" w:rsidDel="00245207">
          <w:rPr>
            <w:rFonts w:eastAsia="宋体"/>
            <w:sz w:val="22"/>
            <w:szCs w:val="22"/>
            <w:lang w:eastAsia="zh-CN"/>
          </w:rPr>
          <w:delText>If only one link is indicated in the Link ID Bitmap subfield of the TWT element, then a single TWT agreement is requested for the STA affiliated with the same MLD that is operating on the indicated link.</w:delText>
        </w:r>
      </w:del>
      <w:ins w:id="51" w:author="Ming Gan" w:date="2023-05-11T04:28:00Z">
        <w:r w:rsidR="00C7231C" w:rsidRPr="00C7231C">
          <w:rPr>
            <w:rFonts w:eastAsia="宋体" w:hint="eastAsia"/>
            <w:sz w:val="22"/>
            <w:szCs w:val="22"/>
            <w:lang w:eastAsia="zh-CN"/>
          </w:rPr>
          <w:t xml:space="preserve"> </w:t>
        </w:r>
        <w:r w:rsidR="00C7231C" w:rsidRPr="00245207">
          <w:rPr>
            <w:rFonts w:eastAsia="宋体" w:hint="eastAsia"/>
            <w:sz w:val="22"/>
            <w:szCs w:val="22"/>
            <w:lang w:eastAsia="zh-CN"/>
          </w:rPr>
          <w:t>A</w:t>
        </w:r>
        <w:r w:rsidR="00C7231C" w:rsidRPr="00245207">
          <w:rPr>
            <w:rFonts w:eastAsia="宋体"/>
            <w:sz w:val="22"/>
            <w:szCs w:val="22"/>
            <w:lang w:eastAsia="zh-CN"/>
          </w:rPr>
          <w:t xml:space="preserve"> single TWT agreement is requested </w:t>
        </w:r>
        <w:r w:rsidR="00C7231C" w:rsidRPr="00245207">
          <w:rPr>
            <w:rFonts w:eastAsia="宋体" w:hint="eastAsia"/>
            <w:sz w:val="22"/>
            <w:szCs w:val="22"/>
            <w:lang w:eastAsia="zh-CN"/>
          </w:rPr>
          <w:t>for</w:t>
        </w:r>
        <w:r w:rsidR="00C7231C" w:rsidRPr="00245207">
          <w:rPr>
            <w:rFonts w:eastAsia="宋体"/>
            <w:sz w:val="22"/>
            <w:szCs w:val="22"/>
            <w:lang w:eastAsia="zh-CN"/>
          </w:rPr>
          <w:t xml:space="preserve"> </w:t>
        </w:r>
        <w:r w:rsidR="00C7231C" w:rsidRPr="00245207">
          <w:rPr>
            <w:rFonts w:eastAsia="宋体" w:hint="eastAsia"/>
            <w:sz w:val="22"/>
            <w:szCs w:val="22"/>
            <w:lang w:eastAsia="zh-CN"/>
          </w:rPr>
          <w:t>the</w:t>
        </w:r>
        <w:r w:rsidR="00C7231C" w:rsidRPr="00245207">
          <w:rPr>
            <w:rFonts w:eastAsia="宋体"/>
            <w:sz w:val="22"/>
            <w:szCs w:val="22"/>
            <w:lang w:eastAsia="zh-CN"/>
          </w:rPr>
          <w:t xml:space="preserve"> STA affiliated with the same MLD which is operating on the indicated link.</w:t>
        </w:r>
      </w:ins>
      <w:r w:rsidR="00FF40B8" w:rsidRPr="00245207">
        <w:rPr>
          <w:rFonts w:eastAsia="宋体"/>
          <w:sz w:val="22"/>
          <w:szCs w:val="22"/>
          <w:lang w:eastAsia="zh-CN"/>
        </w:rPr>
        <w:t xml:space="preserve"> </w:t>
      </w:r>
      <w:r w:rsidR="00FE3FA4" w:rsidRPr="00245207">
        <w:rPr>
          <w:rFonts w:eastAsia="宋体"/>
          <w:sz w:val="22"/>
          <w:szCs w:val="22"/>
          <w:lang w:eastAsia="zh-CN"/>
        </w:rPr>
        <w:t>The Target Wake Time field of the TWT element shall be in reference to the TSF time of the link indicated by the TWT element.</w:t>
      </w:r>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6D8B5F30"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r w:rsidR="008675E0">
        <w:rPr>
          <w:rFonts w:eastAsia="宋体"/>
          <w:sz w:val="22"/>
          <w:szCs w:val="22"/>
          <w:lang w:eastAsia="zh-CN"/>
        </w:rPr>
        <w:t xml:space="preserve">TWT responding </w:t>
      </w:r>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r w:rsidR="00850660" w:rsidRPr="007C774F">
        <w:rPr>
          <w:rFonts w:eastAsia="宋体"/>
          <w:sz w:val="22"/>
          <w:szCs w:val="22"/>
          <w:lang w:eastAsia="zh-CN"/>
        </w:rPr>
        <w:t>indicate</w:t>
      </w:r>
      <w:r w:rsidR="00CF6F4F" w:rsidRPr="007C774F">
        <w:rPr>
          <w:rFonts w:eastAsia="宋体"/>
          <w:sz w:val="22"/>
          <w:szCs w:val="22"/>
          <w:lang w:eastAsia="zh-CN"/>
        </w:rPr>
        <w:t>s</w:t>
      </w:r>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w:t>
      </w:r>
      <w:del w:id="52" w:author="Ming Gan" w:date="2022-10-25T16:04:00Z">
        <w:r w:rsidR="00657D37" w:rsidRPr="00843FE2" w:rsidDel="00472BAD">
          <w:rPr>
            <w:rFonts w:eastAsia="宋体"/>
            <w:sz w:val="22"/>
            <w:szCs w:val="22"/>
            <w:lang w:eastAsia="zh-CN"/>
          </w:rPr>
          <w:delText>(s)</w:delText>
        </w:r>
      </w:del>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w:t>
      </w:r>
      <w:del w:id="53" w:author="Ming Gan" w:date="2022-10-25T16:05:00Z">
        <w:r w:rsidR="006449D9" w:rsidRPr="00843FE2" w:rsidDel="00472BAD">
          <w:rPr>
            <w:rFonts w:eastAsia="宋体"/>
            <w:sz w:val="22"/>
            <w:szCs w:val="22"/>
            <w:lang w:eastAsia="zh-CN"/>
          </w:rPr>
          <w:delText>(s)</w:delText>
        </w:r>
      </w:del>
      <w:del w:id="54" w:author="Ming Gan" w:date="2023-07-12T20:07:00Z">
        <w:r w:rsidRPr="007C774F" w:rsidDel="00C27331">
          <w:rPr>
            <w:rFonts w:eastAsia="宋体"/>
            <w:sz w:val="22"/>
            <w:szCs w:val="22"/>
            <w:lang w:eastAsia="zh-CN"/>
          </w:rPr>
          <w:delText>, if present</w:delText>
        </w:r>
        <w:r w:rsidR="00524671" w:rsidRPr="007C774F" w:rsidDel="00C27331">
          <w:rPr>
            <w:rFonts w:eastAsia="宋体"/>
            <w:sz w:val="22"/>
            <w:szCs w:val="22"/>
            <w:lang w:eastAsia="zh-CN"/>
          </w:rPr>
          <w:delText>,</w:delText>
        </w:r>
      </w:del>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carried</w:t>
      </w:r>
      <w:r w:rsidR="00454CB8" w:rsidRPr="007C774F">
        <w:rPr>
          <w:rFonts w:eastAsia="宋体"/>
          <w:sz w:val="22"/>
          <w:szCs w:val="22"/>
          <w:lang w:eastAsia="zh-CN"/>
        </w:rPr>
        <w:t xml:space="preserve"> in the TWT </w:t>
      </w:r>
      <w:proofErr w:type="spellStart"/>
      <w:r w:rsidR="00200BCA" w:rsidRPr="007C774F">
        <w:rPr>
          <w:rFonts w:eastAsia="宋体"/>
          <w:sz w:val="22"/>
          <w:szCs w:val="22"/>
          <w:lang w:eastAsia="zh-CN"/>
        </w:rPr>
        <w:t>response</w:t>
      </w:r>
      <w:del w:id="55" w:author="Ming Gan" w:date="2023-07-12T20:07:00Z">
        <w:r w:rsidRPr="007C774F" w:rsidDel="00C27331">
          <w:rPr>
            <w:rFonts w:eastAsia="宋体"/>
            <w:sz w:val="22"/>
            <w:szCs w:val="22"/>
            <w:lang w:eastAsia="zh-CN"/>
          </w:rPr>
          <w:delText>,</w:delText>
        </w:r>
        <w:r w:rsidR="00200BCA" w:rsidRPr="007C774F" w:rsidDel="00C27331">
          <w:rPr>
            <w:rFonts w:eastAsia="宋体"/>
            <w:sz w:val="22"/>
            <w:szCs w:val="22"/>
            <w:lang w:eastAsia="zh-CN"/>
          </w:rPr>
          <w:delText xml:space="preserve"> </w:delText>
        </w:r>
      </w:del>
      <w:r w:rsidR="00454CB8" w:rsidRPr="007C774F">
        <w:rPr>
          <w:rFonts w:eastAsia="宋体"/>
          <w:sz w:val="22"/>
          <w:szCs w:val="22"/>
          <w:lang w:eastAsia="zh-CN"/>
        </w:rPr>
        <w:t>shall</w:t>
      </w:r>
      <w:proofErr w:type="spellEnd"/>
      <w:r w:rsidR="00454CB8" w:rsidRPr="007C774F">
        <w:rPr>
          <w:rFonts w:eastAsia="宋体"/>
          <w:sz w:val="22"/>
          <w:szCs w:val="22"/>
          <w:lang w:eastAsia="zh-CN"/>
        </w:rPr>
        <w:t xml:space="preserve">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w:t>
      </w:r>
      <w:del w:id="56" w:author="Ming Gan" w:date="2022-10-25T16:05:00Z">
        <w:r w:rsidR="006449D9" w:rsidRPr="00843FE2" w:rsidDel="00472BAD">
          <w:rPr>
            <w:rFonts w:eastAsia="宋体"/>
            <w:sz w:val="22"/>
            <w:szCs w:val="22"/>
            <w:lang w:eastAsia="zh-CN"/>
          </w:rPr>
          <w:delText>(s)</w:delText>
        </w:r>
      </w:del>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p>
    <w:p w14:paraId="5579F6CC" w14:textId="2B68C762" w:rsidR="00154F97" w:rsidRDefault="00154F97" w:rsidP="008359EB">
      <w:pPr>
        <w:jc w:val="both"/>
        <w:rPr>
          <w:rFonts w:eastAsia="宋体"/>
          <w:sz w:val="22"/>
          <w:szCs w:val="22"/>
          <w:lang w:eastAsia="zh-CN"/>
        </w:rPr>
      </w:pPr>
    </w:p>
    <w:p w14:paraId="6DB5D736" w14:textId="6FA0F768" w:rsidR="00DC6A20" w:rsidRDefault="00DC6A20" w:rsidP="008359EB">
      <w:pPr>
        <w:jc w:val="both"/>
        <w:rPr>
          <w:rFonts w:eastAsia="宋体"/>
          <w:sz w:val="22"/>
          <w:szCs w:val="22"/>
          <w:lang w:eastAsia="zh-CN"/>
        </w:rPr>
      </w:pPr>
      <w:r>
        <w:rPr>
          <w:rFonts w:eastAsia="宋体" w:hint="eastAsia"/>
          <w:sz w:val="22"/>
          <w:szCs w:val="22"/>
          <w:lang w:eastAsia="zh-CN"/>
        </w:rPr>
        <w:t>N</w:t>
      </w:r>
      <w:r>
        <w:rPr>
          <w:rFonts w:eastAsia="宋体"/>
          <w:sz w:val="22"/>
          <w:szCs w:val="22"/>
          <w:lang w:eastAsia="zh-CN"/>
        </w:rPr>
        <w:t>OTE-</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r>
        <w:rPr>
          <w:rFonts w:eastAsia="宋体"/>
          <w:sz w:val="22"/>
          <w:szCs w:val="22"/>
          <w:lang w:eastAsia="zh-CN"/>
        </w:rPr>
        <w:t xml:space="preserve"> </w:t>
      </w:r>
      <w:r>
        <w:rPr>
          <w:rFonts w:eastAsia="宋体" w:hint="eastAsia"/>
          <w:sz w:val="22"/>
          <w:szCs w:val="22"/>
          <w:lang w:eastAsia="zh-CN"/>
        </w:rPr>
        <w:t>are</w:t>
      </w:r>
      <w:r>
        <w:rPr>
          <w:rFonts w:eastAsia="宋体"/>
          <w:sz w:val="22"/>
          <w:szCs w:val="22"/>
          <w:lang w:eastAsia="zh-CN"/>
        </w:rPr>
        <w:t xml:space="preserve"> </w:t>
      </w:r>
      <w:r>
        <w:rPr>
          <w:rFonts w:eastAsia="宋体" w:hint="eastAsia"/>
          <w:sz w:val="22"/>
          <w:szCs w:val="22"/>
          <w:lang w:eastAsia="zh-CN"/>
        </w:rPr>
        <w:t>operating</w:t>
      </w:r>
      <w:r>
        <w:rPr>
          <w:rFonts w:eastAsia="宋体"/>
          <w:sz w:val="22"/>
          <w:szCs w:val="22"/>
          <w:lang w:eastAsia="zh-CN"/>
        </w:rPr>
        <w:t xml:space="preserve"> </w:t>
      </w:r>
      <w:r>
        <w:rPr>
          <w:rFonts w:eastAsia="宋体" w:hint="eastAsia"/>
          <w:sz w:val="22"/>
          <w:szCs w:val="22"/>
          <w:lang w:eastAsia="zh-CN"/>
        </w:rPr>
        <w:t>on</w:t>
      </w:r>
      <w:r>
        <w:rPr>
          <w:rFonts w:eastAsia="宋体"/>
          <w:sz w:val="22"/>
          <w:szCs w:val="22"/>
          <w:lang w:eastAsia="zh-CN"/>
        </w:rPr>
        <w:t xml:space="preserve"> </w:t>
      </w:r>
      <w:r>
        <w:rPr>
          <w:rFonts w:eastAsia="宋体" w:hint="eastAsia"/>
          <w:sz w:val="22"/>
          <w:szCs w:val="22"/>
          <w:lang w:eastAsia="zh-CN"/>
        </w:rPr>
        <w:t>an</w:t>
      </w:r>
      <w:r>
        <w:rPr>
          <w:rFonts w:eastAsia="宋体"/>
          <w:sz w:val="22"/>
          <w:szCs w:val="22"/>
          <w:lang w:eastAsia="zh-CN"/>
        </w:rPr>
        <w:t xml:space="preserve"> </w:t>
      </w:r>
      <w:r>
        <w:rPr>
          <w:rFonts w:eastAsia="宋体" w:hint="eastAsia"/>
          <w:sz w:val="22"/>
          <w:szCs w:val="22"/>
          <w:lang w:eastAsia="zh-CN"/>
        </w:rPr>
        <w:t>enabled</w:t>
      </w:r>
      <w:r>
        <w:rPr>
          <w:rFonts w:eastAsia="宋体"/>
          <w:sz w:val="22"/>
          <w:szCs w:val="22"/>
          <w:lang w:eastAsia="zh-CN"/>
        </w:rPr>
        <w:t xml:space="preserve"> </w:t>
      </w:r>
      <w:r>
        <w:rPr>
          <w:rFonts w:eastAsia="宋体" w:hint="eastAsia"/>
          <w:sz w:val="22"/>
          <w:szCs w:val="22"/>
          <w:lang w:eastAsia="zh-CN"/>
        </w:rPr>
        <w:t>link</w:t>
      </w:r>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w:t>
      </w:r>
      <w:ins w:id="57" w:author="Ganming(Ming Gan)" w:date="2022-09-13T15:08:00Z">
        <w:r w:rsidRPr="00DC6A20">
          <w:rPr>
            <w:rFonts w:eastAsia="宋体"/>
            <w:sz w:val="22"/>
            <w:szCs w:val="22"/>
            <w:lang w:eastAsia="zh-CN"/>
          </w:rPr>
          <w:t xml:space="preserve"> </w:t>
        </w:r>
      </w:ins>
    </w:p>
    <w:p w14:paraId="0E26440A" w14:textId="77777777" w:rsidR="00477244" w:rsidRDefault="00477244" w:rsidP="008359EB">
      <w:pPr>
        <w:jc w:val="both"/>
        <w:rPr>
          <w:rFonts w:eastAsia="宋体"/>
          <w:sz w:val="22"/>
          <w:szCs w:val="22"/>
          <w:lang w:eastAsia="zh-CN"/>
        </w:rPr>
      </w:pPr>
    </w:p>
    <w:p w14:paraId="72D53397" w14:textId="564D6BF8" w:rsidR="0007130E" w:rsidRPr="00F83269" w:rsidDel="00A37E26" w:rsidRDefault="0007130E" w:rsidP="008359EB">
      <w:pPr>
        <w:jc w:val="both"/>
        <w:rPr>
          <w:del w:id="58" w:author="Ming Gan" w:date="2023-07-09T06:23:00Z"/>
          <w:rFonts w:eastAsia="宋体"/>
          <w:sz w:val="22"/>
          <w:szCs w:val="22"/>
          <w:lang w:eastAsia="zh-CN"/>
        </w:rPr>
      </w:pPr>
    </w:p>
    <w:p w14:paraId="3EA76A7A" w14:textId="4C07C2EC" w:rsidR="008D01EC" w:rsidRDefault="00705E11" w:rsidP="008D01EC">
      <w:pPr>
        <w:pStyle w:val="af"/>
        <w:numPr>
          <w:ilvl w:val="0"/>
          <w:numId w:val="27"/>
        </w:numPr>
        <w:ind w:leftChars="0"/>
        <w:jc w:val="both"/>
        <w:rPr>
          <w:ins w:id="59" w:author="Alfred Aster" w:date="2023-07-11T00:58:00Z"/>
          <w:rFonts w:eastAsia="宋体"/>
          <w:sz w:val="22"/>
          <w:szCs w:val="22"/>
          <w:lang w:eastAsia="zh-CN"/>
        </w:rPr>
      </w:pPr>
      <w:r w:rsidRPr="00F83269">
        <w:rPr>
          <w:rFonts w:eastAsia="宋体"/>
          <w:sz w:val="22"/>
          <w:szCs w:val="22"/>
          <w:lang w:eastAsia="zh-CN"/>
        </w:rPr>
        <w:t xml:space="preserve">During the negotiation of </w:t>
      </w:r>
      <w:r w:rsidR="008675E0">
        <w:rPr>
          <w:rFonts w:eastAsia="宋体"/>
          <w:sz w:val="22"/>
          <w:szCs w:val="22"/>
          <w:lang w:eastAsia="zh-CN"/>
        </w:rPr>
        <w:t xml:space="preserve">individual </w:t>
      </w:r>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r w:rsidR="00C64F3F">
        <w:rPr>
          <w:rFonts w:eastAsia="宋体"/>
          <w:sz w:val="22"/>
          <w:szCs w:val="22"/>
          <w:lang w:eastAsia="zh-CN"/>
        </w:rPr>
        <w:t xml:space="preserve">a </w:t>
      </w:r>
      <w:proofErr w:type="spellStart"/>
      <w:r w:rsidR="00C64F3F">
        <w:rPr>
          <w:rFonts w:eastAsia="宋体"/>
          <w:sz w:val="22"/>
          <w:szCs w:val="22"/>
          <w:lang w:eastAsia="zh-CN"/>
        </w:rPr>
        <w:t>peer</w:t>
      </w:r>
      <w:r w:rsidR="00901D01" w:rsidRPr="00F83269">
        <w:rPr>
          <w:rFonts w:eastAsia="宋体"/>
          <w:sz w:val="22"/>
          <w:szCs w:val="22"/>
          <w:lang w:eastAsia="zh-CN"/>
        </w:rPr>
        <w:t>MLD</w:t>
      </w:r>
      <w:proofErr w:type="spellEnd"/>
      <w:r w:rsidR="00901D01" w:rsidRPr="00F83269">
        <w:rPr>
          <w:rFonts w:eastAsia="宋体"/>
          <w:sz w:val="22"/>
          <w:szCs w:val="22"/>
          <w:lang w:eastAsia="zh-CN"/>
        </w:rPr>
        <w:t xml:space="preserve"> </w:t>
      </w:r>
      <w:r w:rsidRPr="00F83269">
        <w:rPr>
          <w:rFonts w:eastAsia="宋体"/>
          <w:sz w:val="22"/>
          <w:szCs w:val="22"/>
          <w:lang w:eastAsia="zh-CN"/>
        </w:rPr>
        <w:t xml:space="preserve">may </w:t>
      </w:r>
      <w:r w:rsidR="00161BAA" w:rsidRPr="00F83269">
        <w:rPr>
          <w:rFonts w:eastAsia="宋体"/>
          <w:sz w:val="22"/>
          <w:szCs w:val="22"/>
          <w:lang w:eastAsia="zh-CN"/>
        </w:rPr>
        <w:t xml:space="preserve">include multiple TWT elements where each </w:t>
      </w:r>
      <w:r w:rsidR="00161BAA" w:rsidRPr="00F83269">
        <w:rPr>
          <w:rFonts w:eastAsia="宋体"/>
          <w:sz w:val="22"/>
          <w:szCs w:val="22"/>
          <w:lang w:eastAsia="zh-CN"/>
        </w:rPr>
        <w:lastRenderedPageBreak/>
        <w:t>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w:t>
      </w:r>
      <w:del w:id="60" w:author="Ming Gan" w:date="2023-07-09T06:41:00Z">
        <w:r w:rsidRPr="00843FE2" w:rsidDel="00BB3D86">
          <w:rPr>
            <w:rFonts w:eastAsia="宋体"/>
            <w:sz w:val="22"/>
            <w:szCs w:val="22"/>
            <w:lang w:eastAsia="zh-CN"/>
          </w:rPr>
          <w:delText>(s)</w:delText>
        </w:r>
      </w:del>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r w:rsidR="00EF3CF9" w:rsidRPr="00EF3CF9">
        <w:rPr>
          <w:rFonts w:eastAsia="宋体"/>
          <w:sz w:val="22"/>
          <w:szCs w:val="22"/>
          <w:lang w:eastAsia="zh-CN"/>
        </w:rPr>
        <w:t xml:space="preserve"> by the Link ID Bitmap in that TWT element to setup </w:t>
      </w:r>
      <w:r w:rsidR="00245207">
        <w:rPr>
          <w:rFonts w:eastAsia="宋体"/>
          <w:sz w:val="22"/>
          <w:szCs w:val="22"/>
          <w:lang w:eastAsia="zh-CN"/>
        </w:rPr>
        <w:t xml:space="preserve">a </w:t>
      </w:r>
      <w:r w:rsidR="00EF3CF9" w:rsidRPr="00EF3CF9">
        <w:rPr>
          <w:rFonts w:eastAsia="宋体"/>
          <w:sz w:val="22"/>
          <w:szCs w:val="22"/>
          <w:lang w:eastAsia="zh-CN"/>
        </w:rPr>
        <w:t>TWT agreement on that link</w:t>
      </w:r>
      <w:r w:rsidR="00AB4718" w:rsidRPr="00F83269">
        <w:rPr>
          <w:rFonts w:eastAsia="宋体"/>
          <w:sz w:val="22"/>
          <w:szCs w:val="22"/>
          <w:lang w:eastAsia="zh-CN"/>
        </w:rPr>
        <w:t>.</w:t>
      </w:r>
      <w:ins w:id="61" w:author="Alfred Aster" w:date="2023-07-11T00:58:00Z">
        <w:r w:rsidR="008D01EC">
          <w:rPr>
            <w:rFonts w:eastAsia="宋体"/>
            <w:sz w:val="22"/>
            <w:szCs w:val="22"/>
            <w:lang w:eastAsia="zh-CN"/>
          </w:rPr>
          <w:t xml:space="preserve"> Only one bit in the Link ID Bitmap subfiel</w:t>
        </w:r>
      </w:ins>
      <w:ins w:id="62" w:author="Alfred Aster" w:date="2023-07-11T01:00:00Z">
        <w:r w:rsidR="00852BC9">
          <w:rPr>
            <w:rFonts w:eastAsia="宋体"/>
            <w:sz w:val="22"/>
            <w:szCs w:val="22"/>
            <w:lang w:eastAsia="zh-CN"/>
          </w:rPr>
          <w:t>d</w:t>
        </w:r>
      </w:ins>
      <w:ins w:id="63" w:author="Alfred Aster" w:date="2023-07-11T00:58:00Z">
        <w:r w:rsidR="008D01EC">
          <w:rPr>
            <w:rFonts w:eastAsia="宋体"/>
            <w:sz w:val="22"/>
            <w:szCs w:val="22"/>
            <w:lang w:eastAsia="zh-CN"/>
          </w:rPr>
          <w:t xml:space="preserve"> of the TWT element shall be set to </w:t>
        </w:r>
        <w:del w:id="64" w:author="Ming Gan" w:date="2023-07-12T05:06:00Z">
          <w:r w:rsidR="008D01EC" w:rsidDel="00945587">
            <w:rPr>
              <w:rFonts w:eastAsia="宋体"/>
              <w:sz w:val="22"/>
              <w:szCs w:val="22"/>
              <w:lang w:eastAsia="zh-CN"/>
            </w:rPr>
            <w:delText>a nonzero value</w:delText>
          </w:r>
        </w:del>
      </w:ins>
      <w:ins w:id="65" w:author="Ming Gan" w:date="2023-07-12T05:06:00Z">
        <w:r w:rsidR="00945587">
          <w:rPr>
            <w:rFonts w:eastAsia="宋体"/>
            <w:sz w:val="22"/>
            <w:szCs w:val="22"/>
            <w:lang w:eastAsia="zh-CN"/>
          </w:rPr>
          <w:t>1</w:t>
        </w:r>
      </w:ins>
      <w:ins w:id="66" w:author="Alfred Aster" w:date="2023-07-11T00:58:00Z">
        <w:r w:rsidR="008D01EC">
          <w:rPr>
            <w:rFonts w:eastAsia="宋体"/>
            <w:sz w:val="22"/>
            <w:szCs w:val="22"/>
            <w:lang w:eastAsia="zh-CN"/>
          </w:rPr>
          <w:t>.</w:t>
        </w:r>
      </w:ins>
    </w:p>
    <w:p w14:paraId="55EA0A18" w14:textId="5BEB7A3D" w:rsidR="008D01EC" w:rsidRPr="00AF0A0C" w:rsidRDefault="008D01EC" w:rsidP="008D01EC">
      <w:pPr>
        <w:pStyle w:val="SP7147688"/>
        <w:spacing w:before="360" w:after="240"/>
        <w:jc w:val="both"/>
        <w:rPr>
          <w:ins w:id="67" w:author="Alfred Aster" w:date="2023-07-11T00:59:00Z"/>
          <w:rStyle w:val="SC7204809"/>
          <w:rFonts w:ascii="Times New Roman" w:hAnsi="Times New Roman" w:cs="Times New Roman"/>
          <w:sz w:val="20"/>
          <w:szCs w:val="20"/>
        </w:rPr>
      </w:pPr>
      <w:ins w:id="68" w:author="Alfred Aster" w:date="2023-07-11T00:59:00Z">
        <w:r>
          <w:rPr>
            <w:rStyle w:val="SC7204809"/>
            <w:rFonts w:ascii="Times New Roman" w:hAnsi="Times New Roman" w:cs="Times New Roman"/>
            <w:sz w:val="20"/>
            <w:szCs w:val="20"/>
          </w:rPr>
          <w:t>35.3.26.2</w:t>
        </w:r>
      </w:ins>
      <w:ins w:id="69" w:author="Alfred Aster" w:date="2023-07-11T02:34:00Z">
        <w:r w:rsidR="0093170B">
          <w:rPr>
            <w:rStyle w:val="SC7204809"/>
            <w:rFonts w:ascii="Times New Roman" w:hAnsi="Times New Roman" w:cs="Times New Roman"/>
            <w:sz w:val="20"/>
            <w:szCs w:val="20"/>
          </w:rPr>
          <w:t>.1</w:t>
        </w:r>
      </w:ins>
      <w:ins w:id="70" w:author="Alfred Aster" w:date="2023-07-11T00:59:00Z">
        <w:r>
          <w:rPr>
            <w:rStyle w:val="SC7204809"/>
            <w:rFonts w:ascii="Times New Roman" w:hAnsi="Times New Roman" w:cs="Times New Roman"/>
            <w:sz w:val="20"/>
            <w:szCs w:val="20"/>
          </w:rPr>
          <w:t xml:space="preserve"> </w:t>
        </w:r>
      </w:ins>
      <w:ins w:id="71" w:author="Alfred Aster" w:date="2023-07-11T02:32:00Z">
        <w:r w:rsidR="003F7C94">
          <w:rPr>
            <w:rStyle w:val="SC7204809"/>
            <w:rFonts w:ascii="Times New Roman" w:hAnsi="Times New Roman" w:cs="Times New Roman"/>
            <w:sz w:val="20"/>
            <w:szCs w:val="20"/>
          </w:rPr>
          <w:t>Alignment</w:t>
        </w:r>
        <w:r w:rsidR="003F7C94" w:rsidRPr="00AF0A0C">
          <w:rPr>
            <w:rStyle w:val="SC7204809"/>
            <w:rFonts w:ascii="Times New Roman" w:hAnsi="Times New Roman" w:cs="Times New Roman"/>
            <w:sz w:val="20"/>
            <w:szCs w:val="20"/>
          </w:rPr>
          <w:t xml:space="preserve"> </w:t>
        </w:r>
        <w:r w:rsidR="003F7C94">
          <w:rPr>
            <w:rStyle w:val="SC7204809"/>
            <w:rFonts w:ascii="Times New Roman" w:hAnsi="Times New Roman" w:cs="Times New Roman"/>
            <w:sz w:val="20"/>
            <w:szCs w:val="20"/>
          </w:rPr>
          <w:t xml:space="preserve">of </w:t>
        </w:r>
      </w:ins>
      <w:ins w:id="72" w:author="Alfred Aster" w:date="2023-07-11T00:59:00Z">
        <w:r w:rsidRPr="00AF0A0C">
          <w:rPr>
            <w:rStyle w:val="SC7204809"/>
            <w:rFonts w:ascii="Times New Roman" w:hAnsi="Times New Roman" w:cs="Times New Roman"/>
            <w:sz w:val="20"/>
            <w:szCs w:val="20"/>
          </w:rPr>
          <w:t xml:space="preserve">TWT </w:t>
        </w:r>
      </w:ins>
      <w:ins w:id="73" w:author="Alfred Aster" w:date="2023-07-11T02:35:00Z">
        <w:r w:rsidR="00A36B24">
          <w:rPr>
            <w:rStyle w:val="SC7204809"/>
            <w:rFonts w:ascii="Times New Roman" w:hAnsi="Times New Roman" w:cs="Times New Roman"/>
            <w:sz w:val="20"/>
            <w:szCs w:val="20"/>
          </w:rPr>
          <w:t>agreements</w:t>
        </w:r>
      </w:ins>
      <w:ins w:id="74" w:author="Alfred Aster" w:date="2023-07-11T02:32:00Z">
        <w:r w:rsidR="00194672">
          <w:rPr>
            <w:rStyle w:val="SC7204809"/>
            <w:rFonts w:ascii="Times New Roman" w:hAnsi="Times New Roman" w:cs="Times New Roman"/>
            <w:sz w:val="20"/>
            <w:szCs w:val="20"/>
          </w:rPr>
          <w:t xml:space="preserve"> </w:t>
        </w:r>
      </w:ins>
      <w:ins w:id="75" w:author="Alfred Aster" w:date="2023-07-11T00:59:00Z">
        <w:r>
          <w:rPr>
            <w:rStyle w:val="SC7204809"/>
            <w:rFonts w:ascii="Times New Roman" w:hAnsi="Times New Roman" w:cs="Times New Roman"/>
            <w:sz w:val="20"/>
            <w:szCs w:val="20"/>
          </w:rPr>
          <w:t xml:space="preserve">across multiple links </w:t>
        </w:r>
      </w:ins>
    </w:p>
    <w:p w14:paraId="1C924A9A" w14:textId="095E2E70" w:rsidR="00A37E26" w:rsidRPr="00BB3D86" w:rsidRDefault="006F747A" w:rsidP="00BB3D86">
      <w:pPr>
        <w:pStyle w:val="SP2194602"/>
        <w:spacing w:before="480" w:after="240"/>
        <w:jc w:val="both"/>
        <w:rPr>
          <w:ins w:id="76" w:author="Ming Gan" w:date="2023-07-09T06:23:00Z"/>
          <w:rFonts w:ascii="宋体" w:eastAsia="宋体" w:hAnsi="宋体"/>
          <w:sz w:val="22"/>
          <w:szCs w:val="22"/>
          <w:lang w:eastAsia="zh-CN"/>
        </w:rPr>
      </w:pPr>
      <w:ins w:id="77" w:author="Ming Gan" w:date="2023-07-09T06:23:00Z">
        <w:r>
          <w:rPr>
            <w:sz w:val="22"/>
            <w:szCs w:val="22"/>
          </w:rPr>
          <w:t>A</w:t>
        </w:r>
        <w:r w:rsidR="00A37E26" w:rsidRPr="00BB3D86">
          <w:rPr>
            <w:sz w:val="22"/>
            <w:szCs w:val="22"/>
          </w:rPr>
          <w:t xml:space="preserve"> STA affiliated an MLD with dot11</w:t>
        </w:r>
        <w:r w:rsidR="00A37E26" w:rsidRPr="00BB3D86">
          <w:rPr>
            <w:rFonts w:hint="eastAsia"/>
            <w:sz w:val="22"/>
            <w:szCs w:val="22"/>
          </w:rPr>
          <w:t>Aligne</w:t>
        </w:r>
        <w:r w:rsidR="00A37E26" w:rsidRPr="00BB3D86">
          <w:rPr>
            <w:sz w:val="22"/>
            <w:szCs w:val="22"/>
          </w:rPr>
          <w:t>d</w:t>
        </w:r>
        <w:r w:rsidR="00A37E26" w:rsidRPr="00BB3D86">
          <w:rPr>
            <w:rFonts w:hint="eastAsia"/>
            <w:sz w:val="22"/>
            <w:szCs w:val="22"/>
          </w:rPr>
          <w:t>T</w:t>
        </w:r>
        <w:r w:rsidR="00A37E26" w:rsidRPr="00BB3D86">
          <w:rPr>
            <w:sz w:val="22"/>
            <w:szCs w:val="22"/>
          </w:rPr>
          <w:t>WTOptionImplemented equal to true that support</w:t>
        </w:r>
      </w:ins>
      <w:ins w:id="78" w:author="Ming Gan" w:date="2023-07-12T21:21:00Z">
        <w:r>
          <w:rPr>
            <w:sz w:val="22"/>
            <w:szCs w:val="22"/>
          </w:rPr>
          <w:t>s</w:t>
        </w:r>
      </w:ins>
      <w:bookmarkStart w:id="79" w:name="_GoBack"/>
      <w:bookmarkEnd w:id="79"/>
      <w:ins w:id="80" w:author="Ming Gan" w:date="2023-07-09T06:23:00Z">
        <w:r w:rsidR="00A37E26" w:rsidRPr="00BB3D86">
          <w:rPr>
            <w:sz w:val="22"/>
            <w:szCs w:val="22"/>
          </w:rPr>
          <w:t xml:space="preserve"> reception of a TWT setup frame </w:t>
        </w:r>
        <w:del w:id="81" w:author="Alfred Aster" w:date="2023-07-11T02:35:00Z">
          <w:r w:rsidR="00A37E26" w:rsidRPr="00BB3D86" w:rsidDel="00BC6CEF">
            <w:rPr>
              <w:sz w:val="22"/>
              <w:szCs w:val="22"/>
            </w:rPr>
            <w:delText xml:space="preserve">with TWT element(s) </w:delText>
          </w:r>
        </w:del>
        <w:r w:rsidR="00A37E26" w:rsidRPr="00BB3D86">
          <w:rPr>
            <w:sz w:val="22"/>
            <w:szCs w:val="22"/>
          </w:rPr>
          <w:t>that request</w:t>
        </w:r>
      </w:ins>
      <w:ins w:id="82" w:author="Alfred Aster" w:date="2023-07-11T02:35:00Z">
        <w:r w:rsidR="00BC6CEF">
          <w:rPr>
            <w:sz w:val="22"/>
            <w:szCs w:val="22"/>
          </w:rPr>
          <w:t>s</w:t>
        </w:r>
      </w:ins>
      <w:ins w:id="83" w:author="Ming Gan" w:date="2023-07-09T06:23:00Z">
        <w:r w:rsidR="00A37E26" w:rsidRPr="00BB3D86">
          <w:rPr>
            <w:sz w:val="22"/>
            <w:szCs w:val="22"/>
          </w:rPr>
          <w:t xml:space="preserve"> an alignment</w:t>
        </w:r>
      </w:ins>
      <w:ins w:id="84" w:author="Ming Gan" w:date="2023-07-11T18:26:00Z">
        <w:r w:rsidR="00284678">
          <w:rPr>
            <w:sz w:val="22"/>
            <w:szCs w:val="22"/>
          </w:rPr>
          <w:t xml:space="preserve"> </w:t>
        </w:r>
      </w:ins>
      <w:ins w:id="85" w:author="Ming Gan" w:date="2023-07-09T06:47:00Z">
        <w:r w:rsidR="00BB3D86">
          <w:rPr>
            <w:sz w:val="22"/>
            <w:szCs w:val="22"/>
          </w:rPr>
          <w:t>or nonalignment</w:t>
        </w:r>
      </w:ins>
      <w:ins w:id="86" w:author="Ming Gan" w:date="2023-07-09T06:23:00Z">
        <w:r w:rsidR="00A37E26" w:rsidRPr="00BB3D86">
          <w:rPr>
            <w:sz w:val="22"/>
            <w:szCs w:val="22"/>
          </w:rPr>
          <w:t xml:space="preserve"> of the TWTs across </w:t>
        </w:r>
        <w:del w:id="87" w:author="Alfred Aster" w:date="2023-07-11T02:36:00Z">
          <w:r w:rsidR="00A37E26" w:rsidRPr="00BB3D86" w:rsidDel="00F23CC5">
            <w:rPr>
              <w:sz w:val="22"/>
              <w:szCs w:val="22"/>
            </w:rPr>
            <w:delText>more than one</w:delText>
          </w:r>
        </w:del>
      </w:ins>
      <w:ins w:id="88" w:author="Alfred Aster" w:date="2023-07-11T02:36:00Z">
        <w:r w:rsidR="00F23CC5">
          <w:rPr>
            <w:sz w:val="22"/>
            <w:szCs w:val="22"/>
          </w:rPr>
          <w:t>multiple</w:t>
        </w:r>
      </w:ins>
      <w:ins w:id="89" w:author="Ming Gan" w:date="2023-07-09T06:23:00Z">
        <w:r w:rsidR="00A37E26" w:rsidRPr="00BB3D86">
          <w:rPr>
            <w:sz w:val="22"/>
            <w:szCs w:val="22"/>
          </w:rPr>
          <w:t xml:space="preserve"> link</w:t>
        </w:r>
      </w:ins>
      <w:ins w:id="90" w:author="Alfred Aster" w:date="2023-07-11T02:36:00Z">
        <w:r w:rsidR="00F23CC5">
          <w:rPr>
            <w:sz w:val="22"/>
            <w:szCs w:val="22"/>
          </w:rPr>
          <w:t>s</w:t>
        </w:r>
      </w:ins>
      <w:ins w:id="91" w:author="Ming Gan" w:date="2023-07-09T06:23:00Z">
        <w:r w:rsidR="00A37E26" w:rsidRPr="00BB3D86">
          <w:rPr>
            <w:sz w:val="22"/>
            <w:szCs w:val="22"/>
          </w:rPr>
          <w:t xml:space="preserve"> shall set the Aligned TWT Support subfield </w:t>
        </w:r>
      </w:ins>
      <w:ins w:id="92" w:author="Ming Gan" w:date="2023-07-10T14:51:00Z">
        <w:r w:rsidR="00B341D2" w:rsidRPr="00B341D2">
          <w:rPr>
            <w:sz w:val="22"/>
            <w:szCs w:val="22"/>
          </w:rPr>
          <w:t>in the Common Info field of the Basic Multi-Link element it transmits</w:t>
        </w:r>
      </w:ins>
      <w:ins w:id="93" w:author="Ming Gan" w:date="2023-07-09T06:23:00Z">
        <w:r w:rsidR="00A37E26" w:rsidRPr="00BB3D86">
          <w:rPr>
            <w:sz w:val="22"/>
            <w:szCs w:val="22"/>
          </w:rPr>
          <w:t xml:space="preserve"> to 1; otherwise, the STA shall set </w:t>
        </w:r>
      </w:ins>
      <w:ins w:id="94" w:author="Ming Gan" w:date="2023-07-10T14:51:00Z">
        <w:r w:rsidR="00B341D2">
          <w:rPr>
            <w:sz w:val="22"/>
            <w:szCs w:val="22"/>
          </w:rPr>
          <w:t>it</w:t>
        </w:r>
      </w:ins>
      <w:ins w:id="95" w:author="Ming Gan" w:date="2023-07-09T06:23:00Z">
        <w:r w:rsidR="00A37E26" w:rsidRPr="00BB3D86">
          <w:rPr>
            <w:sz w:val="22"/>
            <w:szCs w:val="22"/>
          </w:rPr>
          <w:t xml:space="preserve"> to 0.  </w:t>
        </w:r>
      </w:ins>
    </w:p>
    <w:p w14:paraId="3344BE2D" w14:textId="77777777" w:rsidR="00A37E26" w:rsidRPr="00BB3D86" w:rsidRDefault="00A37E26" w:rsidP="00A37E26">
      <w:pPr>
        <w:rPr>
          <w:ins w:id="96" w:author="Ming Gan" w:date="2023-07-09T06:23:00Z"/>
          <w:rFonts w:eastAsia="宋体"/>
          <w:sz w:val="22"/>
          <w:szCs w:val="22"/>
          <w:lang w:eastAsia="zh-CN"/>
        </w:rPr>
      </w:pPr>
    </w:p>
    <w:p w14:paraId="6F40A215" w14:textId="4C56AFC1" w:rsidR="00A37E26" w:rsidRPr="00BB3D86" w:rsidRDefault="00A37E26" w:rsidP="00A37E26">
      <w:pPr>
        <w:rPr>
          <w:ins w:id="97" w:author="Ming Gan" w:date="2023-07-09T06:23:00Z"/>
          <w:b/>
          <w:sz w:val="22"/>
          <w:szCs w:val="22"/>
          <w:lang w:eastAsia="ko-KR"/>
        </w:rPr>
      </w:pPr>
      <w:ins w:id="98" w:author="Ming Gan" w:date="2023-07-09T06:23:00Z">
        <w:r w:rsidRPr="00BB3D86">
          <w:rPr>
            <w:rFonts w:eastAsia="宋体"/>
            <w:sz w:val="22"/>
            <w:szCs w:val="22"/>
            <w:lang w:eastAsia="zh-CN"/>
          </w:rPr>
          <w:t xml:space="preserve">A TWT requesting STA </w:t>
        </w:r>
        <w:r w:rsidRPr="00BB3D86">
          <w:rPr>
            <w:rFonts w:eastAsia="宋体" w:hint="eastAsia"/>
            <w:sz w:val="22"/>
            <w:szCs w:val="22"/>
            <w:lang w:eastAsia="zh-CN"/>
          </w:rPr>
          <w:t>may</w:t>
        </w:r>
        <w:r w:rsidRPr="00BB3D86">
          <w:rPr>
            <w:rFonts w:eastAsia="宋体"/>
            <w:sz w:val="22"/>
            <w:szCs w:val="22"/>
            <w:lang w:eastAsia="zh-CN"/>
          </w:rPr>
          <w:t xml:space="preserve"> transmit a TWT </w:t>
        </w:r>
      </w:ins>
      <w:ins w:id="99" w:author="Ming Gan" w:date="2023-07-11T20:01:00Z">
        <w:r w:rsidR="00A80ABE">
          <w:rPr>
            <w:rFonts w:eastAsia="宋体"/>
            <w:sz w:val="22"/>
            <w:szCs w:val="22"/>
            <w:lang w:eastAsia="zh-CN"/>
          </w:rPr>
          <w:t>r</w:t>
        </w:r>
      </w:ins>
      <w:ins w:id="100" w:author="Ming Gan" w:date="2023-07-09T06:23:00Z">
        <w:r w:rsidRPr="00BB3D86">
          <w:rPr>
            <w:rFonts w:eastAsia="宋体"/>
            <w:sz w:val="22"/>
            <w:szCs w:val="22"/>
            <w:lang w:eastAsia="zh-CN"/>
          </w:rPr>
          <w:t xml:space="preserve">equest containing TWT element(s) that request an alignment </w:t>
        </w:r>
      </w:ins>
      <w:ins w:id="101" w:author="Ming Gan" w:date="2023-07-09T06:47:00Z">
        <w:r w:rsidR="00BB3D86">
          <w:rPr>
            <w:rFonts w:eastAsia="宋体"/>
            <w:sz w:val="22"/>
            <w:szCs w:val="22"/>
            <w:lang w:eastAsia="zh-CN"/>
          </w:rPr>
          <w:t xml:space="preserve">or </w:t>
        </w:r>
      </w:ins>
      <w:proofErr w:type="spellStart"/>
      <w:ins w:id="102" w:author="Ming Gan" w:date="2023-07-09T06:48:00Z">
        <w:r w:rsidR="00BB3D86">
          <w:rPr>
            <w:rFonts w:eastAsia="宋体"/>
            <w:sz w:val="22"/>
            <w:szCs w:val="22"/>
            <w:lang w:eastAsia="zh-CN"/>
          </w:rPr>
          <w:t>nonalignement</w:t>
        </w:r>
        <w:proofErr w:type="spellEnd"/>
        <w:r w:rsidR="00BB3D86">
          <w:rPr>
            <w:rFonts w:eastAsia="宋体"/>
            <w:sz w:val="22"/>
            <w:szCs w:val="22"/>
            <w:lang w:eastAsia="zh-CN"/>
          </w:rPr>
          <w:t xml:space="preserve"> </w:t>
        </w:r>
      </w:ins>
      <w:ins w:id="103" w:author="Ming Gan" w:date="2023-07-09T06:23:00Z">
        <w:r w:rsidRPr="00BB3D86">
          <w:rPr>
            <w:rFonts w:eastAsia="宋体"/>
            <w:sz w:val="22"/>
            <w:szCs w:val="22"/>
            <w:lang w:eastAsia="zh-CN"/>
          </w:rPr>
          <w:t xml:space="preserve">of the TWTs across </w:t>
        </w:r>
        <w:del w:id="104" w:author="Alfred Aster" w:date="2023-07-11T02:37:00Z">
          <w:r w:rsidRPr="00BB3D86" w:rsidDel="000C07A4">
            <w:rPr>
              <w:rFonts w:eastAsia="宋体"/>
              <w:sz w:val="22"/>
              <w:szCs w:val="22"/>
              <w:lang w:eastAsia="zh-CN"/>
            </w:rPr>
            <w:delText>more than one</w:delText>
          </w:r>
        </w:del>
      </w:ins>
      <w:proofErr w:type="spellStart"/>
      <w:ins w:id="105" w:author="Alfred Aster" w:date="2023-07-11T02:37:00Z">
        <w:r w:rsidR="000C07A4">
          <w:rPr>
            <w:rFonts w:eastAsia="宋体"/>
            <w:sz w:val="22"/>
            <w:szCs w:val="22"/>
            <w:lang w:eastAsia="zh-CN"/>
          </w:rPr>
          <w:t>mutliple</w:t>
        </w:r>
      </w:ins>
      <w:proofErr w:type="spellEnd"/>
      <w:ins w:id="106" w:author="Ming Gan" w:date="2023-07-09T06:23:00Z">
        <w:r w:rsidRPr="00BB3D86">
          <w:rPr>
            <w:rFonts w:eastAsia="宋体"/>
            <w:sz w:val="22"/>
            <w:szCs w:val="22"/>
            <w:lang w:eastAsia="zh-CN"/>
          </w:rPr>
          <w:t xml:space="preserve"> link</w:t>
        </w:r>
      </w:ins>
      <w:ins w:id="107" w:author="Alfred Aster" w:date="2023-07-11T02:37:00Z">
        <w:r w:rsidR="000C07A4">
          <w:rPr>
            <w:rFonts w:eastAsia="宋体"/>
            <w:sz w:val="22"/>
            <w:szCs w:val="22"/>
            <w:lang w:eastAsia="zh-CN"/>
          </w:rPr>
          <w:t>s</w:t>
        </w:r>
      </w:ins>
      <w:ins w:id="108" w:author="Ming Gan" w:date="2023-07-09T06:23:00Z">
        <w:r w:rsidRPr="00BB3D86">
          <w:rPr>
            <w:rFonts w:eastAsia="宋体"/>
            <w:sz w:val="22"/>
            <w:szCs w:val="22"/>
            <w:lang w:eastAsia="zh-CN"/>
          </w:rPr>
          <w:t xml:space="preserve"> to a TWT responding STA that set the Aligned TWT Support subfield </w:t>
        </w:r>
      </w:ins>
      <w:ins w:id="109" w:author="Ming Gan" w:date="2023-07-10T14:52:00Z">
        <w:r w:rsidR="00B341D2" w:rsidRPr="00B341D2">
          <w:rPr>
            <w:sz w:val="22"/>
            <w:szCs w:val="22"/>
          </w:rPr>
          <w:t>in the Common Info field of the Basic Multi-Link element it transmits</w:t>
        </w:r>
      </w:ins>
      <w:ins w:id="110" w:author="Ming Gan" w:date="2023-07-09T06:23:00Z">
        <w:r w:rsidRPr="00BB3D86">
          <w:rPr>
            <w:rFonts w:eastAsia="宋体"/>
            <w:sz w:val="22"/>
            <w:szCs w:val="22"/>
            <w:lang w:eastAsia="zh-CN"/>
          </w:rPr>
          <w:t xml:space="preserve"> to 1.</w:t>
        </w:r>
      </w:ins>
    </w:p>
    <w:p w14:paraId="1D96E263" w14:textId="77777777" w:rsidR="00A37E26" w:rsidRPr="00BB3D86" w:rsidRDefault="00A37E26" w:rsidP="00A37E26">
      <w:pPr>
        <w:jc w:val="both"/>
        <w:rPr>
          <w:ins w:id="111" w:author="Ming Gan" w:date="2023-07-09T06:23:00Z"/>
          <w:rFonts w:eastAsia="宋体"/>
          <w:sz w:val="22"/>
          <w:szCs w:val="22"/>
          <w:lang w:eastAsia="zh-CN"/>
        </w:rPr>
      </w:pPr>
    </w:p>
    <w:p w14:paraId="4077B307" w14:textId="512A4328" w:rsidR="00A37E26" w:rsidRPr="00BB3D86" w:rsidRDefault="00A37E26" w:rsidP="00A37E26">
      <w:pPr>
        <w:jc w:val="both"/>
        <w:rPr>
          <w:ins w:id="112" w:author="Ming Gan" w:date="2023-07-09T06:23:00Z"/>
          <w:sz w:val="22"/>
          <w:szCs w:val="22"/>
        </w:rPr>
      </w:pPr>
      <w:ins w:id="113" w:author="Ming Gan" w:date="2023-07-09T06:23:00Z">
        <w:r w:rsidRPr="00BB3D86">
          <w:rPr>
            <w:rFonts w:hint="eastAsia"/>
            <w:sz w:val="22"/>
            <w:szCs w:val="22"/>
          </w:rPr>
          <w:t xml:space="preserve">If </w:t>
        </w:r>
        <w:r w:rsidRPr="00BB3D86">
          <w:rPr>
            <w:sz w:val="22"/>
            <w:szCs w:val="22"/>
          </w:rPr>
          <w:t>the TWT requesting STA intends to request an alignment of the TWTs across the setup links that point to start times that are aligned across these links and have the same TWT parameters on these links, and include</w:t>
        </w:r>
      </w:ins>
      <w:ins w:id="114" w:author="Alfred Aster" w:date="2023-07-11T02:38:00Z">
        <w:r w:rsidR="00A6114C">
          <w:rPr>
            <w:sz w:val="22"/>
            <w:szCs w:val="22"/>
          </w:rPr>
          <w:t>s</w:t>
        </w:r>
      </w:ins>
      <w:ins w:id="115" w:author="Ming Gan" w:date="2023-07-09T06:23:00Z">
        <w:r w:rsidRPr="00BB3D86">
          <w:rPr>
            <w:sz w:val="22"/>
            <w:szCs w:val="22"/>
          </w:rPr>
          <w:t xml:space="preserve"> only one TWT element for these links in the </w:t>
        </w:r>
        <w:proofErr w:type="spellStart"/>
        <w:r w:rsidRPr="00BB3D86">
          <w:rPr>
            <w:sz w:val="22"/>
            <w:szCs w:val="22"/>
          </w:rPr>
          <w:t>TWT</w:t>
        </w:r>
      </w:ins>
      <w:ins w:id="116" w:author="Alfred Aster" w:date="2023-07-11T02:38:00Z">
        <w:del w:id="117" w:author="Ming Gan" w:date="2023-07-11T20:07:00Z">
          <w:r w:rsidR="00A6114C" w:rsidDel="00A80ABE">
            <w:rPr>
              <w:sz w:val="22"/>
              <w:szCs w:val="22"/>
            </w:rPr>
            <w:delText>Request</w:delText>
          </w:r>
        </w:del>
      </w:ins>
      <w:ins w:id="118" w:author="Ming Gan" w:date="2023-07-11T20:07:00Z">
        <w:r w:rsidR="00A80ABE">
          <w:rPr>
            <w:sz w:val="22"/>
            <w:szCs w:val="22"/>
          </w:rPr>
          <w:t>request</w:t>
        </w:r>
      </w:ins>
      <w:proofErr w:type="spellEnd"/>
      <w:ins w:id="119" w:author="Ming Gan" w:date="2023-07-09T06:23:00Z">
        <w:r w:rsidRPr="00BB3D86">
          <w:rPr>
            <w:rFonts w:eastAsia="宋体"/>
            <w:sz w:val="22"/>
            <w:szCs w:val="22"/>
            <w:lang w:eastAsia="zh-CN"/>
          </w:rPr>
          <w:t xml:space="preserve">, </w:t>
        </w:r>
        <w:r w:rsidRPr="00BB3D86">
          <w:rPr>
            <w:sz w:val="22"/>
            <w:szCs w:val="22"/>
          </w:rPr>
          <w:t xml:space="preserve">then the TWT element shall carry the Aligned TWT Bitmap subfield that indicates the link(s) </w:t>
        </w:r>
      </w:ins>
      <w:ins w:id="120" w:author="Alfred Aster" w:date="2023-07-11T03:01:00Z">
        <w:r w:rsidR="00F56B11">
          <w:rPr>
            <w:sz w:val="22"/>
            <w:szCs w:val="22"/>
          </w:rPr>
          <w:t xml:space="preserve">that </w:t>
        </w:r>
      </w:ins>
      <w:ins w:id="121" w:author="Ming Gan" w:date="2023-07-09T06:23:00Z">
        <w:r w:rsidRPr="00BB3D86">
          <w:rPr>
            <w:sz w:val="22"/>
            <w:szCs w:val="22"/>
          </w:rPr>
          <w:t>ha</w:t>
        </w:r>
      </w:ins>
      <w:ins w:id="122" w:author="Alfred Aster" w:date="2023-07-11T03:01:00Z">
        <w:r w:rsidR="00F56B11">
          <w:rPr>
            <w:sz w:val="22"/>
            <w:szCs w:val="22"/>
          </w:rPr>
          <w:t>ve</w:t>
        </w:r>
      </w:ins>
      <w:ins w:id="123" w:author="Ming Gan" w:date="2023-07-09T06:23:00Z">
        <w:del w:id="124" w:author="Alfred Aster" w:date="2023-07-11T03:01:00Z">
          <w:r w:rsidRPr="00BB3D86" w:rsidDel="00F56B11">
            <w:rPr>
              <w:sz w:val="22"/>
              <w:szCs w:val="22"/>
            </w:rPr>
            <w:delText>s</w:delText>
          </w:r>
        </w:del>
        <w:r w:rsidRPr="00BB3D86">
          <w:rPr>
            <w:sz w:val="22"/>
            <w:szCs w:val="22"/>
          </w:rPr>
          <w:t xml:space="preserve"> been requested to have TWT</w:t>
        </w:r>
      </w:ins>
      <w:ins w:id="125" w:author="Alfred Aster" w:date="2023-07-11T03:01:00Z">
        <w:r w:rsidR="00F50044">
          <w:rPr>
            <w:sz w:val="22"/>
            <w:szCs w:val="22"/>
          </w:rPr>
          <w:t>s</w:t>
        </w:r>
      </w:ins>
      <w:ins w:id="126" w:author="Ming Gan" w:date="2023-07-09T06:23:00Z">
        <w:r w:rsidRPr="00BB3D86">
          <w:rPr>
            <w:sz w:val="22"/>
            <w:szCs w:val="22"/>
          </w:rPr>
          <w:t xml:space="preserve"> </w:t>
        </w:r>
        <w:del w:id="127" w:author="Alfred Aster" w:date="2023-07-11T03:01:00Z">
          <w:r w:rsidRPr="00BB3D86" w:rsidDel="00F50044">
            <w:rPr>
              <w:sz w:val="22"/>
              <w:szCs w:val="22"/>
            </w:rPr>
            <w:delText xml:space="preserve">SPs </w:delText>
          </w:r>
        </w:del>
        <w:r w:rsidRPr="00BB3D86">
          <w:rPr>
            <w:sz w:val="22"/>
            <w:szCs w:val="22"/>
          </w:rPr>
          <w:t xml:space="preserve">that are aligned with the </w:t>
        </w:r>
      </w:ins>
      <w:ins w:id="128" w:author="Alfred Aster" w:date="2023-07-11T03:01:00Z">
        <w:r w:rsidR="00F50044">
          <w:rPr>
            <w:sz w:val="22"/>
            <w:szCs w:val="22"/>
          </w:rPr>
          <w:t>TWT</w:t>
        </w:r>
      </w:ins>
      <w:ins w:id="129" w:author="Alfred Aster" w:date="2023-07-11T03:02:00Z">
        <w:r w:rsidR="00F50044">
          <w:rPr>
            <w:sz w:val="22"/>
            <w:szCs w:val="22"/>
          </w:rPr>
          <w:t xml:space="preserve">s of the </w:t>
        </w:r>
      </w:ins>
      <w:ins w:id="130" w:author="Ming Gan" w:date="2023-07-09T06:23:00Z">
        <w:r w:rsidRPr="00BB3D86">
          <w:rPr>
            <w:sz w:val="22"/>
            <w:szCs w:val="22"/>
          </w:rPr>
          <w:t xml:space="preserve">link indicated </w:t>
        </w:r>
        <w:del w:id="131" w:author="Alfred Aster" w:date="2023-07-11T03:02:00Z">
          <w:r w:rsidRPr="00BB3D86" w:rsidDel="00F50044">
            <w:rPr>
              <w:sz w:val="22"/>
              <w:szCs w:val="22"/>
            </w:rPr>
            <w:delText>by</w:delText>
          </w:r>
        </w:del>
      </w:ins>
      <w:ins w:id="132" w:author="Alfred Aster" w:date="2023-07-11T03:02:00Z">
        <w:r w:rsidR="00F50044">
          <w:rPr>
            <w:sz w:val="22"/>
            <w:szCs w:val="22"/>
          </w:rPr>
          <w:t>in</w:t>
        </w:r>
      </w:ins>
      <w:ins w:id="133" w:author="Ming Gan" w:date="2023-07-09T06:23:00Z">
        <w:r w:rsidRPr="00BB3D86">
          <w:rPr>
            <w:sz w:val="22"/>
            <w:szCs w:val="22"/>
          </w:rPr>
          <w:t xml:space="preserve"> the Link ID Bitmap </w:t>
        </w:r>
      </w:ins>
      <w:ins w:id="134" w:author="Ming Gan" w:date="2023-07-12T05:08:00Z">
        <w:r w:rsidR="00945587">
          <w:rPr>
            <w:sz w:val="22"/>
            <w:szCs w:val="22"/>
          </w:rPr>
          <w:t>s</w:t>
        </w:r>
      </w:ins>
      <w:ins w:id="135" w:author="Ming Gan" w:date="2023-07-09T06:23:00Z">
        <w:r w:rsidRPr="00BB3D86">
          <w:rPr>
            <w:sz w:val="22"/>
            <w:szCs w:val="22"/>
          </w:rPr>
          <w:t xml:space="preserve">ubfield. </w:t>
        </w:r>
      </w:ins>
      <w:ins w:id="136" w:author="Ming Gan" w:date="2023-07-09T06:34:00Z">
        <w:r w:rsidR="00BB3D86" w:rsidRPr="00BB3D86">
          <w:rPr>
            <w:sz w:val="22"/>
            <w:szCs w:val="22"/>
          </w:rPr>
          <w:t xml:space="preserve"> The bit </w:t>
        </w:r>
      </w:ins>
      <w:ins w:id="137" w:author="Ming Gan" w:date="2023-07-09T06:35:00Z">
        <w:r w:rsidR="00BB3D86" w:rsidRPr="00BB3D86">
          <w:rPr>
            <w:sz w:val="22"/>
            <w:szCs w:val="22"/>
          </w:rPr>
          <w:t xml:space="preserve">corresponding to the link indicated </w:t>
        </w:r>
      </w:ins>
      <w:ins w:id="138" w:author="Alfred Aster" w:date="2023-07-11T03:02:00Z">
        <w:r w:rsidR="001C0950">
          <w:rPr>
            <w:sz w:val="22"/>
            <w:szCs w:val="22"/>
          </w:rPr>
          <w:t>in</w:t>
        </w:r>
      </w:ins>
      <w:ins w:id="139" w:author="Ming Gan" w:date="2023-07-09T06:35:00Z">
        <w:del w:id="140" w:author="Alfred Aster" w:date="2023-07-11T03:02:00Z">
          <w:r w:rsidR="00BB3D86" w:rsidRPr="00BB3D86" w:rsidDel="001C0950">
            <w:rPr>
              <w:sz w:val="22"/>
              <w:szCs w:val="22"/>
            </w:rPr>
            <w:delText>by</w:delText>
          </w:r>
        </w:del>
        <w:r w:rsidR="00BB3D86" w:rsidRPr="00BB3D86">
          <w:rPr>
            <w:sz w:val="22"/>
            <w:szCs w:val="22"/>
          </w:rPr>
          <w:t xml:space="preserve"> the Link ID Bitmap </w:t>
        </w:r>
      </w:ins>
      <w:ins w:id="141" w:author="Ming Gan" w:date="2023-07-12T04:56:00Z">
        <w:r w:rsidR="00770A8A">
          <w:rPr>
            <w:sz w:val="22"/>
            <w:szCs w:val="22"/>
          </w:rPr>
          <w:t>s</w:t>
        </w:r>
      </w:ins>
      <w:ins w:id="142" w:author="Ming Gan" w:date="2023-07-09T06:35:00Z">
        <w:r w:rsidR="00BB3D86" w:rsidRPr="00BB3D86">
          <w:rPr>
            <w:sz w:val="22"/>
            <w:szCs w:val="22"/>
          </w:rPr>
          <w:t xml:space="preserve">ubfield </w:t>
        </w:r>
      </w:ins>
      <w:ins w:id="143" w:author="Alfred Aster" w:date="2023-07-11T03:02:00Z">
        <w:r w:rsidR="001C0950">
          <w:rPr>
            <w:sz w:val="22"/>
            <w:szCs w:val="22"/>
          </w:rPr>
          <w:t xml:space="preserve">shall be set to 0 </w:t>
        </w:r>
      </w:ins>
      <w:ins w:id="144" w:author="Ming Gan" w:date="2023-07-09T06:35:00Z">
        <w:r w:rsidR="00BB3D86" w:rsidRPr="00BB3D86">
          <w:rPr>
            <w:sz w:val="22"/>
            <w:szCs w:val="22"/>
          </w:rPr>
          <w:t>in the Aligned TWT Bitmap subfield</w:t>
        </w:r>
        <w:del w:id="145" w:author="Alfred Aster" w:date="2023-07-11T03:02:00Z">
          <w:r w:rsidR="00BB3D86" w:rsidRPr="00BB3D86" w:rsidDel="001C0950">
            <w:rPr>
              <w:sz w:val="22"/>
              <w:szCs w:val="22"/>
            </w:rPr>
            <w:delText xml:space="preserve"> shall set to 0</w:delText>
          </w:r>
        </w:del>
        <w:r w:rsidR="00BB3D86" w:rsidRPr="00BB3D86">
          <w:rPr>
            <w:sz w:val="22"/>
            <w:szCs w:val="22"/>
          </w:rPr>
          <w:t>.</w:t>
        </w:r>
      </w:ins>
    </w:p>
    <w:p w14:paraId="4B1BDCD3" w14:textId="77777777" w:rsidR="00A37E26" w:rsidRPr="00BB3D86" w:rsidRDefault="00A37E26" w:rsidP="00A37E26">
      <w:pPr>
        <w:jc w:val="both"/>
        <w:rPr>
          <w:ins w:id="146" w:author="Ming Gan" w:date="2023-07-09T06:28:00Z"/>
          <w:rFonts w:eastAsia="宋体"/>
          <w:sz w:val="22"/>
          <w:szCs w:val="22"/>
          <w:lang w:eastAsia="zh-CN"/>
        </w:rPr>
      </w:pPr>
    </w:p>
    <w:p w14:paraId="30FDBCAA" w14:textId="5771F9BD" w:rsidR="00A37E26" w:rsidRPr="00BB3D86" w:rsidRDefault="00A37E26" w:rsidP="00A37E26">
      <w:pPr>
        <w:jc w:val="both"/>
        <w:rPr>
          <w:ins w:id="147" w:author="Ming Gan" w:date="2023-07-09T06:24:00Z"/>
          <w:sz w:val="22"/>
          <w:szCs w:val="22"/>
        </w:rPr>
      </w:pPr>
      <w:ins w:id="148" w:author="Ming Gan" w:date="2023-07-09T06:27:00Z">
        <w:r w:rsidRPr="00BB3D86">
          <w:rPr>
            <w:sz w:val="22"/>
            <w:szCs w:val="22"/>
          </w:rPr>
          <w:t>T</w:t>
        </w:r>
      </w:ins>
      <w:ins w:id="149" w:author="Ming Gan" w:date="2023-07-09T06:24:00Z">
        <w:r w:rsidRPr="00BB3D86">
          <w:rPr>
            <w:sz w:val="22"/>
            <w:szCs w:val="22"/>
          </w:rPr>
          <w:t xml:space="preserve">he TWT responding STA </w:t>
        </w:r>
      </w:ins>
      <w:ins w:id="150" w:author="Ming Gan" w:date="2023-07-09T06:27:00Z">
        <w:r w:rsidRPr="00BB3D86">
          <w:rPr>
            <w:sz w:val="22"/>
            <w:szCs w:val="22"/>
          </w:rPr>
          <w:t xml:space="preserve">that </w:t>
        </w:r>
      </w:ins>
      <w:ins w:id="151" w:author="Ming Gan" w:date="2023-07-09T06:24:00Z">
        <w:r w:rsidRPr="00BB3D86">
          <w:rPr>
            <w:sz w:val="22"/>
            <w:szCs w:val="22"/>
          </w:rPr>
          <w:t>receive</w:t>
        </w:r>
      </w:ins>
      <w:ins w:id="152" w:author="Ming Gan" w:date="2023-07-09T06:27:00Z">
        <w:r w:rsidRPr="00BB3D86">
          <w:rPr>
            <w:sz w:val="22"/>
            <w:szCs w:val="22"/>
          </w:rPr>
          <w:t>s</w:t>
        </w:r>
      </w:ins>
      <w:ins w:id="153" w:author="Ming Gan" w:date="2023-07-09T06:24:00Z">
        <w:r w:rsidRPr="00BB3D86">
          <w:rPr>
            <w:sz w:val="22"/>
            <w:szCs w:val="22"/>
          </w:rPr>
          <w:t xml:space="preserve"> a TWT </w:t>
        </w:r>
      </w:ins>
      <w:ins w:id="154" w:author="Ming Gan" w:date="2023-07-11T20:08:00Z">
        <w:r w:rsidR="00A80ABE">
          <w:rPr>
            <w:sz w:val="22"/>
            <w:szCs w:val="22"/>
          </w:rPr>
          <w:t xml:space="preserve">request </w:t>
        </w:r>
      </w:ins>
      <w:ins w:id="155" w:author="Ming Gan" w:date="2023-07-09T06:24:00Z">
        <w:r w:rsidRPr="00BB3D86">
          <w:rPr>
            <w:sz w:val="22"/>
            <w:szCs w:val="22"/>
          </w:rPr>
          <w:t xml:space="preserve">that contains the Aligned TWT Bitmap subfield shall respond with a TWT response </w:t>
        </w:r>
      </w:ins>
      <w:ins w:id="156" w:author="Alfred Aster" w:date="2023-07-11T03:03:00Z">
        <w:r w:rsidR="002850BA">
          <w:rPr>
            <w:sz w:val="22"/>
            <w:szCs w:val="22"/>
          </w:rPr>
          <w:t xml:space="preserve">frame </w:t>
        </w:r>
      </w:ins>
      <w:ins w:id="157" w:author="Ming Gan" w:date="2023-07-09T06:24:00Z">
        <w:del w:id="158" w:author="Alfred Aster" w:date="2023-07-11T03:03:00Z">
          <w:r w:rsidRPr="00BB3D86" w:rsidDel="002850BA">
            <w:rPr>
              <w:sz w:val="22"/>
              <w:szCs w:val="22"/>
            </w:rPr>
            <w:delText>with the</w:delText>
          </w:r>
        </w:del>
      </w:ins>
      <w:ins w:id="159" w:author="Alfred Aster" w:date="2023-07-11T03:03:00Z">
        <w:r w:rsidR="002850BA">
          <w:rPr>
            <w:sz w:val="22"/>
            <w:szCs w:val="22"/>
          </w:rPr>
          <w:t>that contains an</w:t>
        </w:r>
      </w:ins>
      <w:ins w:id="160" w:author="Ming Gan" w:date="2023-07-09T06:24:00Z">
        <w:r w:rsidRPr="00BB3D86">
          <w:rPr>
            <w:sz w:val="22"/>
            <w:szCs w:val="22"/>
          </w:rPr>
          <w:t xml:space="preserve"> Aligned TWT Bitmap subfield </w:t>
        </w:r>
        <w:del w:id="161" w:author="Alfred Aster" w:date="2023-07-11T03:03:00Z">
          <w:r w:rsidRPr="00BB3D86" w:rsidDel="002850BA">
            <w:rPr>
              <w:sz w:val="22"/>
              <w:szCs w:val="22"/>
            </w:rPr>
            <w:delText>with same value</w:delText>
          </w:r>
        </w:del>
      </w:ins>
      <w:ins w:id="162" w:author="Alfred Aster" w:date="2023-07-11T03:03:00Z">
        <w:r w:rsidR="002850BA">
          <w:rPr>
            <w:sz w:val="22"/>
            <w:szCs w:val="22"/>
          </w:rPr>
          <w:t>that has the same value as the Aligned TWT Bitmap subfield of the TWT</w:t>
        </w:r>
      </w:ins>
      <w:ins w:id="163" w:author="Ming Gan" w:date="2023-07-11T20:08:00Z">
        <w:r w:rsidR="00A80ABE">
          <w:rPr>
            <w:sz w:val="22"/>
            <w:szCs w:val="22"/>
          </w:rPr>
          <w:t xml:space="preserve"> request</w:t>
        </w:r>
      </w:ins>
      <w:ins w:id="164" w:author="Ming Gan" w:date="2023-07-09T06:24:00Z">
        <w:r w:rsidRPr="00BB3D86">
          <w:rPr>
            <w:sz w:val="22"/>
            <w:szCs w:val="22"/>
          </w:rPr>
          <w:t xml:space="preserve">. </w:t>
        </w:r>
      </w:ins>
    </w:p>
    <w:p w14:paraId="2FDE26D8" w14:textId="265D6E76" w:rsidR="00A37E26" w:rsidRPr="00BB3D86" w:rsidDel="00BB3D86" w:rsidRDefault="00A37E26" w:rsidP="00705E11">
      <w:pPr>
        <w:jc w:val="both"/>
        <w:rPr>
          <w:ins w:id="165" w:author="Alfred Aster" w:date="2023-07-06T23:29:00Z"/>
          <w:del w:id="166" w:author="Ming Gan" w:date="2023-07-09T06:35:00Z"/>
          <w:rFonts w:eastAsia="宋体"/>
          <w:sz w:val="22"/>
          <w:szCs w:val="22"/>
          <w:lang w:eastAsia="zh-CN"/>
        </w:rPr>
      </w:pPr>
    </w:p>
    <w:p w14:paraId="69AE3ABC" w14:textId="623F1896" w:rsidR="00617228" w:rsidRPr="00BB3D86" w:rsidRDefault="00617228" w:rsidP="00705E11">
      <w:pPr>
        <w:jc w:val="both"/>
        <w:rPr>
          <w:ins w:id="167" w:author="Alfred Aster" w:date="2023-07-06T23:29:00Z"/>
          <w:rFonts w:eastAsia="宋体"/>
          <w:sz w:val="22"/>
          <w:szCs w:val="22"/>
          <w:lang w:eastAsia="zh-CN"/>
        </w:rPr>
      </w:pPr>
      <w:ins w:id="168" w:author="Alfred Aster" w:date="2023-07-06T23:29:00Z">
        <w:r w:rsidRPr="00BB3D86">
          <w:rPr>
            <w:rFonts w:eastAsia="宋体"/>
            <w:sz w:val="22"/>
            <w:szCs w:val="22"/>
            <w:lang w:eastAsia="zh-CN"/>
          </w:rPr>
          <w:t xml:space="preserve">A TWT requesting STA that sends a TWT </w:t>
        </w:r>
      </w:ins>
      <w:ins w:id="169" w:author="Ming Gan" w:date="2023-07-11T20:08:00Z">
        <w:r w:rsidR="00A80ABE">
          <w:rPr>
            <w:rFonts w:eastAsia="宋体"/>
            <w:sz w:val="22"/>
            <w:szCs w:val="22"/>
            <w:lang w:eastAsia="zh-CN"/>
          </w:rPr>
          <w:t>r</w:t>
        </w:r>
      </w:ins>
      <w:ins w:id="170" w:author="Alfred Aster" w:date="2023-07-06T23:29:00Z">
        <w:r w:rsidRPr="00BB3D86">
          <w:rPr>
            <w:rFonts w:eastAsia="宋体"/>
            <w:sz w:val="22"/>
            <w:szCs w:val="22"/>
            <w:lang w:eastAsia="zh-CN"/>
          </w:rPr>
          <w:t>equest</w:t>
        </w:r>
      </w:ins>
      <w:ins w:id="171" w:author="Alfred Aster" w:date="2023-07-11T03:04:00Z">
        <w:r w:rsidR="001E0BD9">
          <w:rPr>
            <w:rFonts w:eastAsia="宋体"/>
            <w:sz w:val="22"/>
            <w:szCs w:val="22"/>
            <w:lang w:eastAsia="zh-CN"/>
          </w:rPr>
          <w:t xml:space="preserve"> </w:t>
        </w:r>
      </w:ins>
      <w:ins w:id="172" w:author="Alfred Aster" w:date="2023-07-06T23:33:00Z">
        <w:r w:rsidR="002349CF" w:rsidRPr="00BB3D86">
          <w:rPr>
            <w:rFonts w:eastAsia="宋体"/>
            <w:sz w:val="22"/>
            <w:szCs w:val="22"/>
            <w:lang w:eastAsia="zh-CN"/>
          </w:rPr>
          <w:t xml:space="preserve">containing </w:t>
        </w:r>
      </w:ins>
      <w:ins w:id="173" w:author="Alfred Aster" w:date="2023-07-11T03:05:00Z">
        <w:r w:rsidR="00887DC0">
          <w:rPr>
            <w:rFonts w:eastAsia="宋体"/>
            <w:sz w:val="22"/>
            <w:szCs w:val="22"/>
            <w:lang w:eastAsia="zh-CN"/>
          </w:rPr>
          <w:t xml:space="preserve">multiple </w:t>
        </w:r>
      </w:ins>
      <w:ins w:id="174" w:author="Alfred Aster" w:date="2023-07-06T23:33:00Z">
        <w:r w:rsidR="002349CF" w:rsidRPr="00BB3D86">
          <w:rPr>
            <w:rFonts w:eastAsia="宋体"/>
            <w:sz w:val="22"/>
            <w:szCs w:val="22"/>
            <w:lang w:eastAsia="zh-CN"/>
          </w:rPr>
          <w:t>TWT elements</w:t>
        </w:r>
      </w:ins>
      <w:ins w:id="175" w:author="Alfred Aster" w:date="2023-07-06T23:29:00Z">
        <w:r w:rsidRPr="00BB3D86">
          <w:rPr>
            <w:rFonts w:eastAsia="宋体"/>
            <w:sz w:val="22"/>
            <w:szCs w:val="22"/>
            <w:lang w:eastAsia="zh-CN"/>
          </w:rPr>
          <w:t xml:space="preserve"> for multiple links</w:t>
        </w:r>
      </w:ins>
      <w:ins w:id="176" w:author="Ming Gan" w:date="2023-07-11T23:22:00Z">
        <w:r w:rsidR="00DA1CC9">
          <w:rPr>
            <w:rFonts w:eastAsia="宋体"/>
            <w:sz w:val="22"/>
            <w:szCs w:val="22"/>
            <w:lang w:eastAsia="zh-CN"/>
          </w:rPr>
          <w:t xml:space="preserve"> </w:t>
        </w:r>
      </w:ins>
      <w:ins w:id="177" w:author="Alfred Aster" w:date="2023-07-06T23:29:00Z">
        <w:r w:rsidRPr="00BB3D86">
          <w:rPr>
            <w:rFonts w:eastAsia="宋体"/>
            <w:sz w:val="22"/>
            <w:szCs w:val="22"/>
            <w:lang w:eastAsia="zh-CN"/>
          </w:rPr>
          <w:t xml:space="preserve">may request an alignment </w:t>
        </w:r>
      </w:ins>
      <w:ins w:id="178" w:author="Alfred Aster" w:date="2023-07-11T03:09:00Z">
        <w:r w:rsidR="00EB6EC0">
          <w:rPr>
            <w:rFonts w:eastAsia="宋体"/>
            <w:sz w:val="22"/>
            <w:szCs w:val="22"/>
            <w:lang w:eastAsia="zh-CN"/>
          </w:rPr>
          <w:t xml:space="preserve">and overlap </w:t>
        </w:r>
      </w:ins>
      <w:ins w:id="179" w:author="Alfred Aster" w:date="2023-07-06T23:29:00Z">
        <w:r w:rsidRPr="00BB3D86">
          <w:rPr>
            <w:rFonts w:eastAsia="宋体"/>
            <w:sz w:val="22"/>
            <w:szCs w:val="22"/>
            <w:lang w:eastAsia="zh-CN"/>
          </w:rPr>
          <w:t xml:space="preserve">of the TWTs </w:t>
        </w:r>
      </w:ins>
      <w:ins w:id="180" w:author="Alfred Aster" w:date="2023-07-11T03:09:00Z">
        <w:r w:rsidR="00232D3F">
          <w:rPr>
            <w:rFonts w:eastAsia="宋体"/>
            <w:sz w:val="22"/>
            <w:szCs w:val="22"/>
            <w:lang w:eastAsia="zh-CN"/>
          </w:rPr>
          <w:t xml:space="preserve">SPs </w:t>
        </w:r>
      </w:ins>
      <w:ins w:id="181" w:author="Alfred Aster" w:date="2023-07-06T23:29:00Z">
        <w:r w:rsidRPr="00BB3D86">
          <w:rPr>
            <w:rFonts w:eastAsia="宋体"/>
            <w:sz w:val="22"/>
            <w:szCs w:val="22"/>
            <w:lang w:eastAsia="zh-CN"/>
          </w:rPr>
          <w:t>across the links by setting the TWT field</w:t>
        </w:r>
      </w:ins>
      <w:ins w:id="182" w:author="Alfred Aster" w:date="2023-07-11T03:05:00Z">
        <w:r w:rsidR="00887DC0">
          <w:rPr>
            <w:rFonts w:eastAsia="宋体"/>
            <w:sz w:val="22"/>
            <w:szCs w:val="22"/>
            <w:lang w:eastAsia="zh-CN"/>
          </w:rPr>
          <w:t>s</w:t>
        </w:r>
      </w:ins>
      <w:ins w:id="183" w:author="Alfred Aster" w:date="2023-07-06T23:29:00Z">
        <w:r w:rsidRPr="00BB3D86">
          <w:rPr>
            <w:rFonts w:eastAsia="宋体"/>
            <w:sz w:val="22"/>
            <w:szCs w:val="22"/>
            <w:lang w:eastAsia="zh-CN"/>
          </w:rPr>
          <w:t xml:space="preserve"> of </w:t>
        </w:r>
      </w:ins>
      <w:ins w:id="184" w:author="Alfred Aster" w:date="2023-07-11T03:05:00Z">
        <w:r w:rsidR="00887DC0">
          <w:rPr>
            <w:rFonts w:eastAsia="宋体"/>
            <w:sz w:val="22"/>
            <w:szCs w:val="22"/>
            <w:lang w:eastAsia="zh-CN"/>
          </w:rPr>
          <w:t xml:space="preserve">each of </w:t>
        </w:r>
      </w:ins>
      <w:ins w:id="185" w:author="Alfred Aster" w:date="2023-07-06T23:29:00Z">
        <w:r w:rsidRPr="00BB3D86">
          <w:rPr>
            <w:rFonts w:eastAsia="宋体"/>
            <w:sz w:val="22"/>
            <w:szCs w:val="22"/>
            <w:lang w:eastAsia="zh-CN"/>
          </w:rPr>
          <w:t xml:space="preserve">the TWT elements that correspond to </w:t>
        </w:r>
      </w:ins>
      <w:ins w:id="186" w:author="Alfred Aster" w:date="2023-07-11T03:07:00Z">
        <w:r w:rsidR="00D472CB">
          <w:rPr>
            <w:rFonts w:eastAsia="宋体"/>
            <w:sz w:val="22"/>
            <w:szCs w:val="22"/>
            <w:lang w:eastAsia="zh-CN"/>
          </w:rPr>
          <w:t xml:space="preserve">each of </w:t>
        </w:r>
      </w:ins>
      <w:ins w:id="187" w:author="Alfred Aster" w:date="2023-07-06T23:29:00Z">
        <w:r w:rsidRPr="00BB3D86">
          <w:rPr>
            <w:rFonts w:eastAsia="宋体"/>
            <w:sz w:val="22"/>
            <w:szCs w:val="22"/>
            <w:lang w:eastAsia="zh-CN"/>
          </w:rPr>
          <w:t xml:space="preserve">these links to the TSF times, of the respective links, at which the corresponding STAs affiliated with the MLD request to wake. The TWT requesting STA shall ensure that the TWT wake intervals obtained from these TWT elements are multiples of the same common denominator. A TWT responding STA that receives the TWT </w:t>
        </w:r>
      </w:ins>
      <w:ins w:id="188" w:author="Alfred Aster" w:date="2023-07-11T03:07:00Z">
        <w:del w:id="189" w:author="Ming Gan" w:date="2023-07-11T20:09:00Z">
          <w:r w:rsidR="00E965E5" w:rsidDel="00A80ABE">
            <w:rPr>
              <w:rFonts w:eastAsia="宋体"/>
              <w:sz w:val="22"/>
              <w:szCs w:val="22"/>
              <w:lang w:eastAsia="zh-CN"/>
            </w:rPr>
            <w:delText>R</w:delText>
          </w:r>
        </w:del>
      </w:ins>
      <w:ins w:id="190" w:author="Alfred Aster" w:date="2023-07-06T23:29:00Z">
        <w:del w:id="191" w:author="Ming Gan" w:date="2023-07-11T20:09:00Z">
          <w:r w:rsidRPr="00BB3D86" w:rsidDel="00A80ABE">
            <w:rPr>
              <w:rFonts w:eastAsia="宋体"/>
              <w:sz w:val="22"/>
              <w:szCs w:val="22"/>
              <w:lang w:eastAsia="zh-CN"/>
            </w:rPr>
            <w:delText>equest</w:delText>
          </w:r>
        </w:del>
      </w:ins>
      <w:ins w:id="192" w:author="Alfred Aster" w:date="2023-07-11T03:07:00Z">
        <w:del w:id="193" w:author="Ming Gan" w:date="2023-07-11T20:09:00Z">
          <w:r w:rsidR="00E965E5" w:rsidDel="00A80ABE">
            <w:rPr>
              <w:rFonts w:eastAsia="宋体"/>
              <w:sz w:val="22"/>
              <w:szCs w:val="22"/>
              <w:lang w:eastAsia="zh-CN"/>
            </w:rPr>
            <w:delText xml:space="preserve"> frame</w:delText>
          </w:r>
        </w:del>
      </w:ins>
      <w:ins w:id="194" w:author="Alfred Aster" w:date="2023-07-06T23:29:00Z">
        <w:del w:id="195" w:author="Ming Gan" w:date="2023-07-11T20:09:00Z">
          <w:r w:rsidRPr="00BB3D86" w:rsidDel="00A80ABE">
            <w:rPr>
              <w:rFonts w:eastAsia="宋体"/>
              <w:sz w:val="22"/>
              <w:szCs w:val="22"/>
              <w:lang w:eastAsia="zh-CN"/>
            </w:rPr>
            <w:delText xml:space="preserve"> </w:delText>
          </w:r>
        </w:del>
      </w:ins>
      <w:ins w:id="196" w:author="Ming Gan" w:date="2023-07-11T20:09:00Z">
        <w:r w:rsidR="00A80ABE">
          <w:rPr>
            <w:rFonts w:eastAsia="宋体"/>
            <w:sz w:val="22"/>
            <w:szCs w:val="22"/>
            <w:lang w:eastAsia="zh-CN"/>
          </w:rPr>
          <w:t xml:space="preserve">request </w:t>
        </w:r>
      </w:ins>
      <w:ins w:id="197" w:author="Alfred Aster" w:date="2023-07-06T23:29:00Z">
        <w:r w:rsidRPr="00BB3D86">
          <w:rPr>
            <w:rFonts w:eastAsia="宋体"/>
            <w:sz w:val="22"/>
            <w:szCs w:val="22"/>
            <w:lang w:eastAsia="zh-CN"/>
          </w:rPr>
          <w:t xml:space="preserve">and that accepts the alignment </w:t>
        </w:r>
      </w:ins>
      <w:ins w:id="198" w:author="Ming Gan" w:date="2023-07-11T18:30:00Z">
        <w:r w:rsidR="00284678">
          <w:rPr>
            <w:rFonts w:eastAsia="宋体"/>
            <w:sz w:val="22"/>
            <w:szCs w:val="22"/>
            <w:lang w:eastAsia="zh-CN"/>
          </w:rPr>
          <w:t xml:space="preserve">and overlap </w:t>
        </w:r>
      </w:ins>
      <w:ins w:id="199" w:author="Alfred Aster" w:date="2023-07-06T23:29:00Z">
        <w:r w:rsidRPr="00BB3D86">
          <w:rPr>
            <w:rFonts w:eastAsia="宋体"/>
            <w:sz w:val="22"/>
            <w:szCs w:val="22"/>
            <w:lang w:eastAsia="zh-CN"/>
          </w:rPr>
          <w:t xml:space="preserve">of TWTs across </w:t>
        </w:r>
      </w:ins>
      <w:ins w:id="200" w:author="Alfred Aster" w:date="2023-07-11T03:08:00Z">
        <w:r w:rsidR="00492434">
          <w:rPr>
            <w:rFonts w:eastAsia="宋体"/>
            <w:sz w:val="22"/>
            <w:szCs w:val="22"/>
            <w:lang w:eastAsia="zh-CN"/>
          </w:rPr>
          <w:t>the</w:t>
        </w:r>
        <w:r w:rsidR="00BC5D9E">
          <w:rPr>
            <w:rFonts w:eastAsia="宋体"/>
            <w:sz w:val="22"/>
            <w:szCs w:val="22"/>
            <w:lang w:eastAsia="zh-CN"/>
          </w:rPr>
          <w:t>se</w:t>
        </w:r>
      </w:ins>
      <w:ins w:id="201" w:author="Alfred Aster" w:date="2023-07-06T23:29:00Z">
        <w:r w:rsidRPr="00BB3D86">
          <w:rPr>
            <w:rFonts w:eastAsia="宋体"/>
            <w:sz w:val="22"/>
            <w:szCs w:val="22"/>
            <w:lang w:eastAsia="zh-CN"/>
          </w:rPr>
          <w:t xml:space="preserve"> set of links shall ensure that the TWT fields of the TWT elements that correspond to these links are set to the TSF times, of the respective links, but point to start times that are aligned across these links and that the TWT wake intervals indicated in the TWT elements are multiples of the same common denominator.</w:t>
        </w:r>
      </w:ins>
    </w:p>
    <w:p w14:paraId="6974CF72" w14:textId="77777777" w:rsidR="00617228" w:rsidRPr="00BB3D86" w:rsidRDefault="00617228" w:rsidP="00705E11">
      <w:pPr>
        <w:jc w:val="both"/>
        <w:rPr>
          <w:ins w:id="202" w:author="Alfred Aster" w:date="2023-07-06T23:29:00Z"/>
          <w:rFonts w:eastAsia="宋体"/>
          <w:sz w:val="22"/>
          <w:szCs w:val="22"/>
          <w:lang w:eastAsia="zh-CN"/>
        </w:rPr>
      </w:pPr>
    </w:p>
    <w:p w14:paraId="3B8A30B9" w14:textId="2B907C75" w:rsidR="00617228" w:rsidRPr="00BB3D86" w:rsidRDefault="00617228" w:rsidP="00617228">
      <w:pPr>
        <w:jc w:val="both"/>
        <w:rPr>
          <w:ins w:id="203" w:author="Alfred Aster" w:date="2023-07-06T23:29:00Z"/>
          <w:rFonts w:eastAsia="宋体"/>
          <w:sz w:val="22"/>
          <w:szCs w:val="22"/>
          <w:lang w:eastAsia="zh-CN"/>
        </w:rPr>
      </w:pPr>
      <w:ins w:id="204" w:author="Alfred Aster" w:date="2023-07-06T23:29:00Z">
        <w:r w:rsidRPr="00BB3D86">
          <w:rPr>
            <w:rFonts w:eastAsia="宋体"/>
            <w:sz w:val="22"/>
            <w:szCs w:val="22"/>
            <w:lang w:eastAsia="zh-CN"/>
          </w:rPr>
          <w:t xml:space="preserve">A TWT requesting STA that sends a TWT </w:t>
        </w:r>
      </w:ins>
      <w:ins w:id="205" w:author="Alfred Aster" w:date="2023-07-11T03:09:00Z">
        <w:del w:id="206" w:author="Ming Gan" w:date="2023-07-11T20:09:00Z">
          <w:r w:rsidR="00232D3F" w:rsidDel="00A80ABE">
            <w:rPr>
              <w:rFonts w:eastAsia="宋体"/>
              <w:sz w:val="22"/>
              <w:szCs w:val="22"/>
              <w:lang w:eastAsia="zh-CN"/>
            </w:rPr>
            <w:delText>R</w:delText>
          </w:r>
        </w:del>
      </w:ins>
      <w:ins w:id="207" w:author="Alfred Aster" w:date="2023-07-06T23:29:00Z">
        <w:del w:id="208" w:author="Ming Gan" w:date="2023-07-11T20:09:00Z">
          <w:r w:rsidRPr="00BB3D86" w:rsidDel="00A80ABE">
            <w:rPr>
              <w:rFonts w:eastAsia="宋体"/>
              <w:sz w:val="22"/>
              <w:szCs w:val="22"/>
              <w:lang w:eastAsia="zh-CN"/>
            </w:rPr>
            <w:delText>equest</w:delText>
          </w:r>
        </w:del>
      </w:ins>
      <w:ins w:id="209" w:author="Alfred Aster" w:date="2023-07-11T03:09:00Z">
        <w:del w:id="210" w:author="Ming Gan" w:date="2023-07-11T20:09:00Z">
          <w:r w:rsidR="00232D3F" w:rsidDel="00A80ABE">
            <w:rPr>
              <w:rFonts w:eastAsia="宋体"/>
              <w:sz w:val="22"/>
              <w:szCs w:val="22"/>
              <w:lang w:eastAsia="zh-CN"/>
            </w:rPr>
            <w:delText xml:space="preserve"> frame</w:delText>
          </w:r>
        </w:del>
      </w:ins>
      <w:ins w:id="211" w:author="Alfred Aster" w:date="2023-07-06T23:29:00Z">
        <w:del w:id="212" w:author="Ming Gan" w:date="2023-07-11T20:09:00Z">
          <w:r w:rsidRPr="00BB3D86" w:rsidDel="00A80ABE">
            <w:rPr>
              <w:rFonts w:eastAsia="宋体"/>
              <w:sz w:val="22"/>
              <w:szCs w:val="22"/>
              <w:lang w:eastAsia="zh-CN"/>
            </w:rPr>
            <w:delText xml:space="preserve"> </w:delText>
          </w:r>
        </w:del>
      </w:ins>
      <w:ins w:id="213" w:author="Ming Gan" w:date="2023-07-11T20:09:00Z">
        <w:r w:rsidR="00A80ABE">
          <w:rPr>
            <w:rFonts w:eastAsia="宋体"/>
            <w:sz w:val="22"/>
            <w:szCs w:val="22"/>
            <w:lang w:eastAsia="zh-CN"/>
          </w:rPr>
          <w:t xml:space="preserve">request </w:t>
        </w:r>
      </w:ins>
      <w:ins w:id="214" w:author="Alfred Aster" w:date="2023-07-06T23:34:00Z">
        <w:r w:rsidR="002349CF" w:rsidRPr="00BB3D86">
          <w:rPr>
            <w:rFonts w:eastAsia="宋体"/>
            <w:sz w:val="22"/>
            <w:szCs w:val="22"/>
            <w:lang w:eastAsia="zh-CN"/>
          </w:rPr>
          <w:t xml:space="preserve">containing </w:t>
        </w:r>
      </w:ins>
      <w:ins w:id="215" w:author="Alfred Aster" w:date="2023-07-11T03:09:00Z">
        <w:r w:rsidR="00232D3F">
          <w:rPr>
            <w:rFonts w:eastAsia="宋体"/>
            <w:sz w:val="22"/>
            <w:szCs w:val="22"/>
            <w:lang w:eastAsia="zh-CN"/>
          </w:rPr>
          <w:t xml:space="preserve">multiple </w:t>
        </w:r>
      </w:ins>
      <w:ins w:id="216" w:author="Alfred Aster" w:date="2023-07-06T23:34:00Z">
        <w:r w:rsidR="002349CF" w:rsidRPr="00BB3D86">
          <w:rPr>
            <w:rFonts w:eastAsia="宋体"/>
            <w:sz w:val="22"/>
            <w:szCs w:val="22"/>
            <w:lang w:eastAsia="zh-CN"/>
          </w:rPr>
          <w:t>TWT elements</w:t>
        </w:r>
      </w:ins>
      <w:ins w:id="217" w:author="Alfred Aster" w:date="2023-07-06T23:29:00Z">
        <w:r w:rsidRPr="00BB3D86">
          <w:rPr>
            <w:rFonts w:eastAsia="宋体"/>
            <w:sz w:val="22"/>
            <w:szCs w:val="22"/>
            <w:lang w:eastAsia="zh-CN"/>
          </w:rPr>
          <w:t xml:space="preserve"> for multiple links</w:t>
        </w:r>
      </w:ins>
      <w:ins w:id="218" w:author="Ming Gan" w:date="2023-07-11T23:32:00Z">
        <w:r w:rsidR="00DA1CC9">
          <w:rPr>
            <w:rFonts w:eastAsia="宋体"/>
            <w:sz w:val="22"/>
            <w:szCs w:val="22"/>
            <w:lang w:eastAsia="zh-CN"/>
          </w:rPr>
          <w:t xml:space="preserve"> </w:t>
        </w:r>
      </w:ins>
      <w:ins w:id="219" w:author="Alfred Aster" w:date="2023-07-06T23:29:00Z">
        <w:r w:rsidRPr="00BB3D86">
          <w:rPr>
            <w:rFonts w:eastAsia="宋体"/>
            <w:sz w:val="22"/>
            <w:szCs w:val="22"/>
            <w:lang w:eastAsia="zh-CN"/>
          </w:rPr>
          <w:t xml:space="preserve">may request </w:t>
        </w:r>
      </w:ins>
      <w:ins w:id="220" w:author="Alfred Aster" w:date="2023-07-11T03:10:00Z">
        <w:r w:rsidR="00232D3F">
          <w:rPr>
            <w:rFonts w:eastAsia="宋体"/>
            <w:sz w:val="22"/>
            <w:szCs w:val="22"/>
            <w:lang w:eastAsia="zh-CN"/>
          </w:rPr>
          <w:t xml:space="preserve">a </w:t>
        </w:r>
      </w:ins>
      <w:ins w:id="221" w:author="Ming Gan" w:date="2023-07-11T18:28:00Z">
        <w:r w:rsidR="00284678">
          <w:rPr>
            <w:rFonts w:eastAsia="宋体"/>
            <w:sz w:val="22"/>
            <w:szCs w:val="22"/>
            <w:lang w:eastAsia="zh-CN"/>
          </w:rPr>
          <w:t>non</w:t>
        </w:r>
      </w:ins>
      <w:ins w:id="222" w:author="Alfred Aster" w:date="2023-07-11T03:10:00Z">
        <w:r w:rsidR="00232D3F">
          <w:rPr>
            <w:rFonts w:eastAsia="宋体"/>
            <w:sz w:val="22"/>
            <w:szCs w:val="22"/>
            <w:lang w:eastAsia="zh-CN"/>
          </w:rPr>
          <w:t xml:space="preserve">alignment </w:t>
        </w:r>
      </w:ins>
      <w:ins w:id="223" w:author="Ming Gan" w:date="2023-07-09T06:49:00Z">
        <w:r w:rsidR="00BB3D86">
          <w:rPr>
            <w:rFonts w:eastAsia="宋体"/>
            <w:sz w:val="22"/>
            <w:szCs w:val="22"/>
            <w:lang w:eastAsia="zh-CN"/>
          </w:rPr>
          <w:t xml:space="preserve">of TWTs </w:t>
        </w:r>
      </w:ins>
      <w:ins w:id="224" w:author="Alfred Aster" w:date="2023-07-11T03:10:00Z">
        <w:r w:rsidR="00232D3F">
          <w:rPr>
            <w:rFonts w:eastAsia="宋体"/>
            <w:sz w:val="22"/>
            <w:szCs w:val="22"/>
            <w:lang w:eastAsia="zh-CN"/>
          </w:rPr>
          <w:t xml:space="preserve">SPs </w:t>
        </w:r>
      </w:ins>
      <w:ins w:id="225" w:author="Ming Gan" w:date="2023-07-09T06:49:00Z">
        <w:del w:id="226" w:author="Alfred Aster" w:date="2023-07-11T03:10:00Z">
          <w:r w:rsidR="00BB3D86" w:rsidDel="00232D3F">
            <w:rPr>
              <w:rFonts w:eastAsia="宋体"/>
              <w:sz w:val="22"/>
              <w:szCs w:val="22"/>
              <w:lang w:eastAsia="zh-CN"/>
            </w:rPr>
            <w:delText xml:space="preserve">with </w:delText>
          </w:r>
        </w:del>
      </w:ins>
      <w:ins w:id="227" w:author="Alfred Aster" w:date="2023-07-06T23:29:00Z">
        <w:r w:rsidRPr="00BB3D86">
          <w:rPr>
            <w:rFonts w:eastAsia="宋体"/>
            <w:sz w:val="22"/>
            <w:szCs w:val="22"/>
            <w:lang w:eastAsia="zh-CN"/>
          </w:rPr>
          <w:t xml:space="preserve">across the links by setting the TWT field of the TWT elements that correspond to </w:t>
        </w:r>
      </w:ins>
      <w:ins w:id="228" w:author="Alfred Aster" w:date="2023-07-11T03:10:00Z">
        <w:r w:rsidR="00232D3F">
          <w:rPr>
            <w:rFonts w:eastAsia="宋体"/>
            <w:sz w:val="22"/>
            <w:szCs w:val="22"/>
            <w:lang w:eastAsia="zh-CN"/>
          </w:rPr>
          <w:t xml:space="preserve">each of </w:t>
        </w:r>
      </w:ins>
      <w:ins w:id="229" w:author="Alfred Aster" w:date="2023-07-06T23:29:00Z">
        <w:r w:rsidRPr="00BB3D86">
          <w:rPr>
            <w:rFonts w:eastAsia="宋体"/>
            <w:sz w:val="22"/>
            <w:szCs w:val="22"/>
            <w:lang w:eastAsia="zh-CN"/>
          </w:rPr>
          <w:t xml:space="preserve">these links to the TSF times, of the respective links, at which the corresponding STAs affiliated with the MLD request to wake. The TWT requesting STA shall ensure that the TWT wake intervals obtained from these TWT elements are multiples of the same common denominator and that none of the requested TWTs occur during the requested TWT SPs of any of the other links. A TWT responding STA that receives the TWT </w:t>
        </w:r>
      </w:ins>
      <w:ins w:id="230" w:author="Alfred Aster" w:date="2023-07-11T03:11:00Z">
        <w:del w:id="231" w:author="Ming Gan" w:date="2023-07-11T20:12:00Z">
          <w:r w:rsidR="006F3342" w:rsidDel="00A80ABE">
            <w:rPr>
              <w:rFonts w:eastAsia="宋体"/>
              <w:sz w:val="22"/>
              <w:szCs w:val="22"/>
              <w:lang w:eastAsia="zh-CN"/>
            </w:rPr>
            <w:delText>R</w:delText>
          </w:r>
        </w:del>
      </w:ins>
      <w:ins w:id="232" w:author="Alfred Aster" w:date="2023-07-06T23:29:00Z">
        <w:del w:id="233" w:author="Ming Gan" w:date="2023-07-11T20:12:00Z">
          <w:r w:rsidRPr="00BB3D86" w:rsidDel="00A80ABE">
            <w:rPr>
              <w:rFonts w:eastAsia="宋体"/>
              <w:sz w:val="22"/>
              <w:szCs w:val="22"/>
              <w:lang w:eastAsia="zh-CN"/>
            </w:rPr>
            <w:delText>equest</w:delText>
          </w:r>
        </w:del>
      </w:ins>
      <w:ins w:id="234" w:author="Alfred Aster" w:date="2023-07-11T03:11:00Z">
        <w:del w:id="235" w:author="Ming Gan" w:date="2023-07-11T20:12:00Z">
          <w:r w:rsidR="006F3342" w:rsidDel="00A80ABE">
            <w:rPr>
              <w:rFonts w:eastAsia="宋体"/>
              <w:sz w:val="22"/>
              <w:szCs w:val="22"/>
              <w:lang w:eastAsia="zh-CN"/>
            </w:rPr>
            <w:delText xml:space="preserve"> frame</w:delText>
          </w:r>
        </w:del>
      </w:ins>
      <w:ins w:id="236" w:author="Alfred Aster" w:date="2023-07-06T23:29:00Z">
        <w:del w:id="237" w:author="Ming Gan" w:date="2023-07-11T20:12:00Z">
          <w:r w:rsidRPr="00BB3D86" w:rsidDel="00A80ABE">
            <w:rPr>
              <w:rFonts w:eastAsia="宋体"/>
              <w:sz w:val="22"/>
              <w:szCs w:val="22"/>
              <w:lang w:eastAsia="zh-CN"/>
            </w:rPr>
            <w:delText xml:space="preserve"> </w:delText>
          </w:r>
        </w:del>
      </w:ins>
      <w:ins w:id="238" w:author="Ming Gan" w:date="2023-07-11T20:12:00Z">
        <w:r w:rsidR="00A80ABE">
          <w:rPr>
            <w:rFonts w:eastAsia="宋体"/>
            <w:sz w:val="22"/>
            <w:szCs w:val="22"/>
            <w:lang w:eastAsia="zh-CN"/>
          </w:rPr>
          <w:t xml:space="preserve">request </w:t>
        </w:r>
      </w:ins>
      <w:ins w:id="239" w:author="Alfred Aster" w:date="2023-07-06T23:29:00Z">
        <w:r w:rsidRPr="00BB3D86">
          <w:rPr>
            <w:rFonts w:eastAsia="宋体"/>
            <w:sz w:val="22"/>
            <w:szCs w:val="22"/>
            <w:lang w:eastAsia="zh-CN"/>
          </w:rPr>
          <w:t xml:space="preserve">and that accepts </w:t>
        </w:r>
      </w:ins>
      <w:ins w:id="240" w:author="Alfred Aster" w:date="2023-07-11T03:11:00Z">
        <w:r w:rsidR="000929BF">
          <w:rPr>
            <w:rFonts w:eastAsia="宋体"/>
            <w:sz w:val="22"/>
            <w:szCs w:val="22"/>
            <w:lang w:eastAsia="zh-CN"/>
          </w:rPr>
          <w:t xml:space="preserve">the </w:t>
        </w:r>
      </w:ins>
      <w:ins w:id="241" w:author="Ming Gan" w:date="2023-07-11T18:30:00Z">
        <w:r w:rsidR="00284678">
          <w:rPr>
            <w:rFonts w:eastAsia="宋体"/>
            <w:sz w:val="22"/>
            <w:szCs w:val="22"/>
            <w:lang w:eastAsia="zh-CN"/>
          </w:rPr>
          <w:t>non</w:t>
        </w:r>
      </w:ins>
      <w:ins w:id="242" w:author="Alfred Aster" w:date="2023-07-11T03:11:00Z">
        <w:r w:rsidR="000929BF">
          <w:rPr>
            <w:rFonts w:eastAsia="宋体"/>
            <w:sz w:val="22"/>
            <w:szCs w:val="22"/>
            <w:lang w:eastAsia="zh-CN"/>
          </w:rPr>
          <w:t>alignment</w:t>
        </w:r>
      </w:ins>
      <w:ins w:id="243" w:author="Alfred Aster" w:date="2023-07-06T23:29:00Z">
        <w:r w:rsidRPr="00BB3D86">
          <w:rPr>
            <w:rFonts w:eastAsia="宋体"/>
            <w:sz w:val="22"/>
            <w:szCs w:val="22"/>
            <w:lang w:eastAsia="zh-CN"/>
          </w:rPr>
          <w:t xml:space="preserve"> TWT SPs across </w:t>
        </w:r>
      </w:ins>
      <w:ins w:id="244" w:author="Alfred Aster" w:date="2023-07-11T03:11:00Z">
        <w:r w:rsidR="000929BF">
          <w:rPr>
            <w:rFonts w:eastAsia="宋体"/>
            <w:sz w:val="22"/>
            <w:szCs w:val="22"/>
            <w:lang w:eastAsia="zh-CN"/>
          </w:rPr>
          <w:t>the</w:t>
        </w:r>
      </w:ins>
      <w:ins w:id="245" w:author="Alfred Aster" w:date="2023-07-06T23:29:00Z">
        <w:r w:rsidRPr="00BB3D86">
          <w:rPr>
            <w:rFonts w:eastAsia="宋体"/>
            <w:sz w:val="22"/>
            <w:szCs w:val="22"/>
            <w:lang w:eastAsia="zh-CN"/>
          </w:rPr>
          <w:t xml:space="preserve"> set of links shall ensure that the TWT fields of the TWT elements that correspond to these links are set to the TSF times, of the respective links, but point to start times that do not overlap with TWT SPs of accepted TWT agreements of any other links and that the TWT wake intervals indicated in the TWT elements are multiples of the same common denominator.</w:t>
        </w:r>
      </w:ins>
    </w:p>
    <w:p w14:paraId="02C10F1B" w14:textId="77777777" w:rsidR="00BB3D86" w:rsidRDefault="00BB3D86" w:rsidP="00617228">
      <w:pPr>
        <w:jc w:val="both"/>
        <w:rPr>
          <w:ins w:id="246" w:author="Ming Gan" w:date="2023-07-09T06:49:00Z"/>
          <w:rFonts w:eastAsia="宋体"/>
          <w:szCs w:val="18"/>
          <w:lang w:eastAsia="zh-CN"/>
        </w:rPr>
      </w:pPr>
    </w:p>
    <w:p w14:paraId="3AEF6D56" w14:textId="18279D92" w:rsidR="00617228" w:rsidRDefault="00617228" w:rsidP="00617228">
      <w:pPr>
        <w:jc w:val="both"/>
        <w:rPr>
          <w:ins w:id="247" w:author="Alfred Aster" w:date="2023-07-06T23:35:00Z"/>
          <w:rFonts w:eastAsia="宋体"/>
          <w:szCs w:val="18"/>
          <w:lang w:eastAsia="zh-CN"/>
        </w:rPr>
      </w:pPr>
      <w:ins w:id="248" w:author="Alfred Aster" w:date="2023-07-06T23:29:00Z">
        <w:r w:rsidRPr="002349CF">
          <w:rPr>
            <w:rFonts w:eastAsia="宋体"/>
            <w:szCs w:val="18"/>
            <w:lang w:eastAsia="zh-CN"/>
          </w:rPr>
          <w:t>NOTE</w:t>
        </w:r>
      </w:ins>
      <w:ins w:id="249" w:author="Ming Gan" w:date="2023-07-11T22:33:00Z">
        <w:r w:rsidR="00FF7A5C">
          <w:rPr>
            <w:rFonts w:eastAsia="宋体"/>
            <w:szCs w:val="18"/>
            <w:lang w:eastAsia="zh-CN"/>
          </w:rPr>
          <w:t xml:space="preserve"> 1</w:t>
        </w:r>
      </w:ins>
      <w:ins w:id="250" w:author="Alfred Aster" w:date="2023-07-06T23:29:00Z">
        <w:r w:rsidRPr="002349CF">
          <w:rPr>
            <w:rFonts w:eastAsia="宋体"/>
            <w:szCs w:val="18"/>
            <w:lang w:eastAsia="zh-CN"/>
          </w:rPr>
          <w:t>—If the TWT wake intervals of any two links that are included in a TWT request</w:t>
        </w:r>
        <w:del w:id="251" w:author="Ming Gan" w:date="2023-07-11T20:12:00Z">
          <w:r w:rsidRPr="002349CF" w:rsidDel="00A80ABE">
            <w:rPr>
              <w:rFonts w:eastAsia="宋体"/>
              <w:szCs w:val="18"/>
              <w:lang w:eastAsia="zh-CN"/>
            </w:rPr>
            <w:delText xml:space="preserve"> frame</w:delText>
          </w:r>
        </w:del>
        <w:r w:rsidRPr="002349CF">
          <w:rPr>
            <w:rFonts w:eastAsia="宋体"/>
            <w:szCs w:val="18"/>
            <w:lang w:eastAsia="zh-CN"/>
          </w:rPr>
          <w:t xml:space="preserve"> are multiples of the same common denominator and the TWTs of these two links point to aligned start times</w:t>
        </w:r>
      </w:ins>
      <w:ins w:id="252" w:author="Ming Gan" w:date="2023-07-09T06:37:00Z">
        <w:r w:rsidR="00BB3D86">
          <w:rPr>
            <w:rFonts w:eastAsia="宋体" w:hint="eastAsia"/>
            <w:szCs w:val="18"/>
            <w:lang w:eastAsia="zh-CN"/>
          </w:rPr>
          <w:t>,</w:t>
        </w:r>
      </w:ins>
      <w:ins w:id="253" w:author="Alfred Aster" w:date="2023-07-06T23:29:00Z">
        <w:r w:rsidRPr="002349CF">
          <w:rPr>
            <w:rFonts w:eastAsia="宋体"/>
            <w:szCs w:val="18"/>
            <w:lang w:eastAsia="zh-CN"/>
          </w:rPr>
          <w:t xml:space="preserve"> then </w:t>
        </w:r>
      </w:ins>
      <w:ins w:id="254" w:author="Ming Gan" w:date="2023-07-11T20:10:00Z">
        <w:r w:rsidR="00A80ABE">
          <w:rPr>
            <w:rFonts w:eastAsia="宋体"/>
            <w:szCs w:val="18"/>
            <w:lang w:eastAsia="zh-CN"/>
          </w:rPr>
          <w:t>aligned</w:t>
        </w:r>
      </w:ins>
      <w:ins w:id="255" w:author="Alfred Aster" w:date="2023-07-06T23:29:00Z">
        <w:r w:rsidRPr="002349CF">
          <w:rPr>
            <w:rFonts w:eastAsia="宋体"/>
            <w:szCs w:val="18"/>
            <w:lang w:eastAsia="zh-CN"/>
          </w:rPr>
          <w:t xml:space="preserve"> TWT SPs are being negotiated. If the TWT wake </w:t>
        </w:r>
        <w:r w:rsidRPr="002349CF">
          <w:rPr>
            <w:rFonts w:eastAsia="宋体"/>
            <w:szCs w:val="18"/>
            <w:lang w:eastAsia="zh-CN"/>
          </w:rPr>
          <w:lastRenderedPageBreak/>
          <w:t xml:space="preserve">intervals of any two links that are included in a TWT request </w:t>
        </w:r>
        <w:del w:id="256" w:author="Ming Gan" w:date="2023-07-11T20:12:00Z">
          <w:r w:rsidRPr="002349CF" w:rsidDel="00A80ABE">
            <w:rPr>
              <w:rFonts w:eastAsia="宋体"/>
              <w:szCs w:val="18"/>
              <w:lang w:eastAsia="zh-CN"/>
            </w:rPr>
            <w:delText xml:space="preserve">frame </w:delText>
          </w:r>
        </w:del>
        <w:r w:rsidRPr="002349CF">
          <w:rPr>
            <w:rFonts w:eastAsia="宋体"/>
            <w:szCs w:val="18"/>
            <w:lang w:eastAsia="zh-CN"/>
          </w:rPr>
          <w:t xml:space="preserve">are multiples of the same common denominator and the TWTs of these two links do not point </w:t>
        </w:r>
        <w:proofErr w:type="spellStart"/>
        <w:r w:rsidRPr="002349CF">
          <w:rPr>
            <w:rFonts w:eastAsia="宋体"/>
            <w:szCs w:val="18"/>
            <w:lang w:eastAsia="zh-CN"/>
          </w:rPr>
          <w:t>point</w:t>
        </w:r>
        <w:proofErr w:type="spellEnd"/>
        <w:r w:rsidRPr="002349CF">
          <w:rPr>
            <w:rFonts w:eastAsia="宋体"/>
            <w:szCs w:val="18"/>
            <w:lang w:eastAsia="zh-CN"/>
          </w:rPr>
          <w:t xml:space="preserve"> to aligned start times</w:t>
        </w:r>
      </w:ins>
      <w:ins w:id="257" w:author="Ming Gan" w:date="2023-07-12T05:01:00Z">
        <w:r w:rsidR="00770A8A">
          <w:rPr>
            <w:rFonts w:eastAsia="宋体"/>
            <w:szCs w:val="18"/>
            <w:lang w:eastAsia="zh-CN"/>
          </w:rPr>
          <w:t>,</w:t>
        </w:r>
      </w:ins>
      <w:ins w:id="258" w:author="Alfred Aster" w:date="2023-07-06T23:29:00Z">
        <w:r w:rsidRPr="002349CF">
          <w:rPr>
            <w:rFonts w:eastAsia="宋体"/>
            <w:szCs w:val="18"/>
            <w:lang w:eastAsia="zh-CN"/>
          </w:rPr>
          <w:t xml:space="preserve"> then non-</w:t>
        </w:r>
      </w:ins>
      <w:ins w:id="259" w:author="Ming Gan" w:date="2023-07-11T20:11:00Z">
        <w:r w:rsidR="00A80ABE">
          <w:rPr>
            <w:rFonts w:eastAsia="宋体"/>
            <w:szCs w:val="18"/>
            <w:lang w:eastAsia="zh-CN"/>
          </w:rPr>
          <w:t>aligned</w:t>
        </w:r>
      </w:ins>
      <w:ins w:id="260" w:author="Alfred Aster" w:date="2023-07-06T23:29:00Z">
        <w:r w:rsidRPr="002349CF">
          <w:rPr>
            <w:rFonts w:eastAsia="宋体"/>
            <w:szCs w:val="18"/>
            <w:lang w:eastAsia="zh-CN"/>
          </w:rPr>
          <w:t xml:space="preserve"> TWT SPs are being negotiated</w:t>
        </w:r>
      </w:ins>
      <w:ins w:id="261" w:author="Alfred Aster" w:date="2023-07-06T23:34:00Z">
        <w:r w:rsidR="002349CF" w:rsidRPr="002349CF">
          <w:rPr>
            <w:rFonts w:eastAsia="宋体"/>
            <w:szCs w:val="18"/>
            <w:lang w:eastAsia="zh-CN"/>
          </w:rPr>
          <w:t>.</w:t>
        </w:r>
      </w:ins>
    </w:p>
    <w:p w14:paraId="419FB338" w14:textId="77777777" w:rsidR="002349CF" w:rsidRPr="002349CF" w:rsidRDefault="002349CF" w:rsidP="00617228">
      <w:pPr>
        <w:jc w:val="both"/>
        <w:rPr>
          <w:rFonts w:eastAsia="宋体"/>
          <w:szCs w:val="18"/>
          <w:lang w:eastAsia="zh-CN"/>
        </w:rPr>
      </w:pPr>
    </w:p>
    <w:p w14:paraId="376D8304" w14:textId="156DAC5A" w:rsidR="00657D37" w:rsidRPr="00FF7A5C" w:rsidDel="00BB3D86" w:rsidRDefault="00FF7A5C" w:rsidP="00FC4238">
      <w:pPr>
        <w:jc w:val="both"/>
        <w:rPr>
          <w:del w:id="262" w:author="Ming Gan" w:date="2023-07-09T06:40:00Z"/>
          <w:rFonts w:eastAsia="宋体"/>
          <w:szCs w:val="18"/>
          <w:lang w:eastAsia="zh-CN"/>
        </w:rPr>
      </w:pPr>
      <w:ins w:id="263" w:author="Ming Gan" w:date="2023-07-11T22:33:00Z">
        <w:r w:rsidRPr="00FF7A5C">
          <w:rPr>
            <w:rFonts w:eastAsia="宋体"/>
            <w:szCs w:val="18"/>
            <w:lang w:eastAsia="zh-CN"/>
          </w:rPr>
          <w:t>NOTE 2</w:t>
        </w:r>
        <w:r w:rsidRPr="00FF7A5C">
          <w:rPr>
            <w:rFonts w:eastAsia="宋体" w:hint="eastAsia"/>
            <w:szCs w:val="18"/>
            <w:lang w:eastAsia="zh-CN"/>
          </w:rPr>
          <w:t>-</w:t>
        </w:r>
        <w:r w:rsidRPr="00FF7A5C">
          <w:rPr>
            <w:rFonts w:eastAsia="宋体"/>
            <w:szCs w:val="18"/>
            <w:lang w:eastAsia="zh-CN"/>
          </w:rPr>
          <w:t xml:space="preserve">The TWT request and </w:t>
        </w:r>
      </w:ins>
      <w:ins w:id="264" w:author="Ming Gan" w:date="2023-07-11T22:35:00Z">
        <w:r>
          <w:rPr>
            <w:rFonts w:eastAsia="宋体"/>
            <w:szCs w:val="18"/>
            <w:lang w:eastAsia="zh-CN"/>
          </w:rPr>
          <w:t xml:space="preserve">the </w:t>
        </w:r>
      </w:ins>
      <w:ins w:id="265" w:author="Ming Gan" w:date="2023-07-11T22:33:00Z">
        <w:r w:rsidRPr="00FF7A5C">
          <w:rPr>
            <w:rFonts w:eastAsia="宋体"/>
            <w:szCs w:val="18"/>
            <w:lang w:eastAsia="zh-CN"/>
          </w:rPr>
          <w:t xml:space="preserve">TWT response are sent after </w:t>
        </w:r>
      </w:ins>
      <w:ins w:id="266" w:author="Ming Gan" w:date="2023-07-11T23:33:00Z">
        <w:r w:rsidR="00DA1CC9">
          <w:rPr>
            <w:rFonts w:eastAsia="宋体"/>
            <w:szCs w:val="18"/>
            <w:lang w:eastAsia="zh-CN"/>
          </w:rPr>
          <w:t>(</w:t>
        </w:r>
      </w:ins>
      <w:ins w:id="267" w:author="Ming Gan" w:date="2023-07-11T23:34:00Z">
        <w:r w:rsidR="00DA1CC9">
          <w:rPr>
            <w:rFonts w:eastAsia="宋体"/>
            <w:szCs w:val="18"/>
            <w:lang w:eastAsia="zh-CN"/>
          </w:rPr>
          <w:t>r</w:t>
        </w:r>
      </w:ins>
      <w:ins w:id="268" w:author="Ming Gan" w:date="2023-07-11T23:33:00Z">
        <w:r w:rsidR="00DA1CC9">
          <w:rPr>
            <w:rFonts w:eastAsia="宋体"/>
            <w:szCs w:val="18"/>
            <w:lang w:eastAsia="zh-CN"/>
          </w:rPr>
          <w:t>e)</w:t>
        </w:r>
      </w:ins>
      <w:ins w:id="269" w:author="Ming Gan" w:date="2023-07-11T22:33:00Z">
        <w:r w:rsidRPr="00FF7A5C">
          <w:rPr>
            <w:rFonts w:eastAsia="宋体"/>
            <w:szCs w:val="18"/>
            <w:lang w:eastAsia="zh-CN"/>
          </w:rPr>
          <w:t>association.</w:t>
        </w:r>
      </w:ins>
    </w:p>
    <w:p w14:paraId="5087ED35" w14:textId="77777777" w:rsidR="00DC3D57" w:rsidRDefault="00DC3D57" w:rsidP="00FC4238">
      <w:pPr>
        <w:jc w:val="both"/>
        <w:rPr>
          <w:ins w:id="270" w:author="Ming Gan" w:date="2022-10-25T20:13:00Z"/>
          <w:highlight w:val="cyan"/>
        </w:rPr>
      </w:pPr>
    </w:p>
    <w:p w14:paraId="70F08D30" w14:textId="2CDF5FA8" w:rsidR="00DC3D57" w:rsidRPr="00843FE2" w:rsidDel="002349CF" w:rsidRDefault="00DC3D57" w:rsidP="00DC3D57">
      <w:pPr>
        <w:jc w:val="both"/>
        <w:rPr>
          <w:ins w:id="271" w:author="Ming Gan" w:date="2022-10-25T20:13:00Z"/>
          <w:del w:id="272" w:author="Alfred Aster" w:date="2023-07-06T23:39:00Z"/>
        </w:rPr>
      </w:pPr>
    </w:p>
    <w:p w14:paraId="09A3EE10" w14:textId="77777777" w:rsidR="00DC3D57" w:rsidRPr="00843FE2" w:rsidRDefault="00DC3D57" w:rsidP="00FC4238">
      <w:pPr>
        <w:jc w:val="both"/>
        <w:rPr>
          <w:ins w:id="273" w:author="Ming Gan" w:date="2022-10-25T19:53:00Z"/>
        </w:rPr>
      </w:pPr>
    </w:p>
    <w:p w14:paraId="7A9B3DD0" w14:textId="77777777" w:rsidR="008C35D7" w:rsidRPr="00843FE2" w:rsidRDefault="008C35D7" w:rsidP="00FC4238">
      <w:pPr>
        <w:jc w:val="both"/>
        <w:rPr>
          <w:ins w:id="274" w:author="Ming Gan" w:date="2022-10-25T19:53:00Z"/>
        </w:rPr>
      </w:pPr>
    </w:p>
    <w:p w14:paraId="309F561D" w14:textId="401CEEB0" w:rsidR="008C35D7" w:rsidRPr="00C254CD" w:rsidDel="00A37E26" w:rsidRDefault="008C35D7" w:rsidP="00FC4238">
      <w:pPr>
        <w:jc w:val="both"/>
        <w:rPr>
          <w:del w:id="275" w:author="Ming Gan" w:date="2023-07-09T06:24:00Z"/>
          <w:sz w:val="22"/>
          <w:szCs w:val="22"/>
        </w:rPr>
      </w:pPr>
    </w:p>
    <w:p w14:paraId="059A6FB0" w14:textId="77777777" w:rsidR="0052461A" w:rsidRPr="00A37E26" w:rsidRDefault="0052461A" w:rsidP="00FC4238">
      <w:pPr>
        <w:jc w:val="both"/>
        <w:rPr>
          <w:ins w:id="276" w:author="Ming Gan" w:date="2023-01-12T21:11:00Z"/>
          <w:sz w:val="22"/>
          <w:szCs w:val="22"/>
        </w:rPr>
      </w:pPr>
    </w:p>
    <w:p w14:paraId="6C7E3D37" w14:textId="77777777" w:rsidR="00580F60" w:rsidRPr="00AF0A0C" w:rsidRDefault="00580F60" w:rsidP="00FC4238">
      <w:pPr>
        <w:jc w:val="both"/>
        <w:rPr>
          <w:sz w:val="22"/>
          <w:szCs w:val="22"/>
        </w:rPr>
      </w:pPr>
    </w:p>
    <w:p w14:paraId="6321D34C" w14:textId="77777777" w:rsidR="00F815C4" w:rsidRPr="00AF0A0C" w:rsidRDefault="00F815C4" w:rsidP="00F815C4">
      <w:pPr>
        <w:jc w:val="both"/>
        <w:rPr>
          <w:rFonts w:eastAsiaTheme="minorEastAsia"/>
          <w:sz w:val="20"/>
          <w:lang w:val="en-US" w:eastAsia="ko-KR"/>
        </w:rPr>
      </w:pPr>
    </w:p>
    <w:p w14:paraId="23B4074B" w14:textId="77777777" w:rsidR="00F815C4" w:rsidRPr="00AF0A0C" w:rsidRDefault="00F815C4" w:rsidP="00F815C4">
      <w:pPr>
        <w:numPr>
          <w:ilvl w:val="0"/>
          <w:numId w:val="19"/>
        </w:numPr>
        <w:jc w:val="both"/>
        <w:rPr>
          <w:rFonts w:eastAsiaTheme="minorEastAsia"/>
          <w:b/>
          <w:bCs/>
          <w:sz w:val="20"/>
          <w:lang w:val="en-US" w:eastAsia="ko-KR"/>
        </w:rPr>
      </w:pPr>
      <w:r w:rsidRPr="00AF0A0C">
        <w:rPr>
          <w:rFonts w:eastAsiaTheme="minorEastAsia"/>
          <w:b/>
          <w:bCs/>
          <w:sz w:val="20"/>
          <w:lang w:val="en-US" w:eastAsia="ko-KR"/>
        </w:rPr>
        <w:t>TWT element</w:t>
      </w:r>
    </w:p>
    <w:p w14:paraId="4C888550" w14:textId="77777777" w:rsidR="00F815C4" w:rsidRPr="00AF0A0C" w:rsidRDefault="00F815C4" w:rsidP="00F815C4">
      <w:pPr>
        <w:jc w:val="both"/>
        <w:rPr>
          <w:rFonts w:eastAsiaTheme="minorEastAsia"/>
          <w:b/>
          <w:bCs/>
          <w:sz w:val="20"/>
          <w:lang w:val="en-US" w:eastAsia="ko-KR"/>
        </w:rPr>
      </w:pPr>
    </w:p>
    <w:p w14:paraId="2C6F2954" w14:textId="77777777" w:rsidR="00F815C4" w:rsidRPr="00AF0A0C" w:rsidRDefault="00F815C4" w:rsidP="00F815C4">
      <w:pPr>
        <w:jc w:val="both"/>
        <w:rPr>
          <w:rFonts w:eastAsiaTheme="minorEastAsia"/>
          <w:sz w:val="20"/>
          <w:lang w:eastAsia="ko-KR"/>
        </w:rPr>
      </w:pPr>
      <w:r w:rsidRPr="00AF0A0C">
        <w:rPr>
          <w:rFonts w:eastAsiaTheme="minorEastAsia"/>
          <w:b/>
          <w:bCs/>
          <w:i/>
          <w:iCs/>
          <w:sz w:val="20"/>
          <w:lang w:val="en-US" w:eastAsia="ko-KR"/>
        </w:rPr>
        <w:t xml:space="preserve">Replace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RTF32353638373a204669675469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9-686 (TWT element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F815C4" w:rsidRPr="00AF0A0C" w14:paraId="44A6EC34"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F913822" w14:textId="77777777" w:rsidR="00F815C4" w:rsidRPr="00AF0A0C" w:rsidRDefault="00F815C4" w:rsidP="009778C3">
            <w:pPr>
              <w:jc w:val="both"/>
              <w:rPr>
                <w:rFonts w:eastAsiaTheme="minorEastAsia"/>
                <w:sz w:val="20"/>
                <w:lang w:val="en-US" w:eastAsia="ko-KR"/>
              </w:rPr>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4123482B" w14:textId="77777777" w:rsidR="00F815C4" w:rsidRPr="00AF0A0C" w:rsidRDefault="00F815C4" w:rsidP="009778C3">
            <w:pPr>
              <w:jc w:val="both"/>
              <w:rPr>
                <w:rFonts w:eastAsiaTheme="minorEastAsia"/>
                <w:sz w:val="20"/>
                <w:lang w:val="en-US" w:eastAsia="ko-KR"/>
              </w:rPr>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01946EF8" w14:textId="77777777" w:rsidR="00F815C4" w:rsidRPr="00AF0A0C" w:rsidRDefault="00F815C4" w:rsidP="009778C3">
            <w:pPr>
              <w:jc w:val="both"/>
              <w:rPr>
                <w:rFonts w:eastAsiaTheme="minorEastAsia"/>
                <w:sz w:val="20"/>
                <w:lang w:val="en-US" w:eastAsia="ko-KR"/>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671CF4D" w14:textId="77777777" w:rsidR="00F815C4" w:rsidRPr="00AF0A0C" w:rsidRDefault="00F815C4" w:rsidP="009778C3">
            <w:pPr>
              <w:jc w:val="both"/>
              <w:rPr>
                <w:rFonts w:eastAsiaTheme="minorEastAsia"/>
                <w:sz w:val="20"/>
                <w:lang w:val="en-US" w:eastAsia="ko-KR"/>
              </w:rPr>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472A8115" w14:textId="77777777" w:rsidR="00F815C4" w:rsidRPr="00AF0A0C" w:rsidRDefault="00F815C4" w:rsidP="009778C3">
            <w:pPr>
              <w:jc w:val="both"/>
              <w:rPr>
                <w:rFonts w:eastAsiaTheme="minorEastAsia"/>
                <w:sz w:val="20"/>
                <w:lang w:val="en-US" w:eastAsia="ko-KR"/>
              </w:rPr>
            </w:pPr>
          </w:p>
        </w:tc>
      </w:tr>
      <w:tr w:rsidR="00F815C4" w:rsidRPr="00AF0A0C" w14:paraId="149DB067" w14:textId="77777777" w:rsidTr="009778C3">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2C05E1B" w14:textId="77777777" w:rsidR="00F815C4" w:rsidRPr="00AF0A0C" w:rsidRDefault="00F815C4" w:rsidP="009778C3">
            <w:pPr>
              <w:jc w:val="both"/>
              <w:rPr>
                <w:rFonts w:eastAsiaTheme="minorEastAsia"/>
                <w:sz w:val="20"/>
                <w:lang w:val="en-US" w:eastAsia="ko-KR"/>
              </w:rPr>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8E71C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52F148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A33402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B31127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TWT Parameter Information</w:t>
            </w:r>
          </w:p>
        </w:tc>
      </w:tr>
      <w:tr w:rsidR="00F815C4" w:rsidRPr="00AF0A0C" w14:paraId="67600F6C"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085251B"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0EED2D71"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3BF4F71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FB8AE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2B18898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variable</w:t>
            </w:r>
          </w:p>
        </w:tc>
      </w:tr>
      <w:tr w:rsidR="00F815C4" w:rsidRPr="00AF0A0C" w14:paraId="1027D4C0" w14:textId="77777777" w:rsidTr="009778C3">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6B3CA236" w14:textId="77777777" w:rsidR="00F815C4" w:rsidRPr="00AF0A0C" w:rsidRDefault="00F815C4" w:rsidP="009778C3">
            <w:pPr>
              <w:numPr>
                <w:ilvl w:val="0"/>
                <w:numId w:val="20"/>
              </w:numPr>
              <w:jc w:val="both"/>
              <w:rPr>
                <w:rFonts w:eastAsiaTheme="minorEastAsia"/>
                <w:b/>
                <w:bCs/>
                <w:sz w:val="20"/>
                <w:lang w:val="en-US" w:eastAsia="ko-KR"/>
              </w:rPr>
            </w:pPr>
            <w:r w:rsidRPr="00AF0A0C">
              <w:rPr>
                <w:rFonts w:eastAsiaTheme="minorEastAsia"/>
                <w:b/>
                <w:bCs/>
                <w:sz w:val="20"/>
                <w:lang w:val="en-US" w:eastAsia="ko-KR"/>
              </w:rPr>
              <w:t>TWT element format</w:t>
            </w:r>
          </w:p>
        </w:tc>
      </w:tr>
    </w:tbl>
    <w:p w14:paraId="63198936"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 xml:space="preserve">Change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RTF34333631373a204669675469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9-687 (Control field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3"/>
        <w:gridCol w:w="357"/>
        <w:gridCol w:w="1320"/>
        <w:gridCol w:w="1280"/>
        <w:gridCol w:w="2695"/>
        <w:gridCol w:w="1360"/>
        <w:gridCol w:w="1363"/>
        <w:gridCol w:w="1363"/>
      </w:tblGrid>
      <w:tr w:rsidR="00F815C4" w:rsidRPr="00AF0A0C" w14:paraId="428F1FF4"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65B1D70C" w14:textId="77777777" w:rsidR="00F815C4" w:rsidRPr="00AF0A0C" w:rsidRDefault="00F815C4" w:rsidP="009778C3">
            <w:pPr>
              <w:jc w:val="both"/>
              <w:rPr>
                <w:rFonts w:eastAsiaTheme="minorEastAsia"/>
                <w:sz w:val="20"/>
                <w:lang w:val="en-US" w:eastAsia="ko-KR"/>
              </w:rPr>
            </w:pPr>
          </w:p>
        </w:tc>
        <w:tc>
          <w:tcPr>
            <w:tcW w:w="1160" w:type="dxa"/>
            <w:gridSpan w:val="2"/>
            <w:tcBorders>
              <w:top w:val="nil"/>
              <w:left w:val="nil"/>
              <w:bottom w:val="single" w:sz="10" w:space="0" w:color="000000"/>
              <w:right w:val="nil"/>
            </w:tcBorders>
            <w:tcMar>
              <w:top w:w="120" w:type="dxa"/>
              <w:left w:w="120" w:type="dxa"/>
              <w:bottom w:w="80" w:type="dxa"/>
              <w:right w:w="120" w:type="dxa"/>
            </w:tcMar>
            <w:vAlign w:val="center"/>
          </w:tcPr>
          <w:p w14:paraId="7293DFEB"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2E021E2D"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224C7C17"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6B414CBA"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43297B9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B5</w:t>
            </w:r>
          </w:p>
        </w:tc>
        <w:tc>
          <w:tcPr>
            <w:tcW w:w="1363" w:type="dxa"/>
            <w:tcBorders>
              <w:top w:val="nil"/>
              <w:left w:val="nil"/>
              <w:bottom w:val="single" w:sz="10" w:space="0" w:color="000000"/>
              <w:right w:val="nil"/>
            </w:tcBorders>
          </w:tcPr>
          <w:p w14:paraId="29786CF0"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B6</w:t>
            </w:r>
          </w:p>
        </w:tc>
        <w:tc>
          <w:tcPr>
            <w:tcW w:w="1363" w:type="dxa"/>
            <w:tcBorders>
              <w:top w:val="nil"/>
              <w:left w:val="nil"/>
              <w:bottom w:val="single" w:sz="10" w:space="0" w:color="000000"/>
              <w:right w:val="nil"/>
            </w:tcBorders>
            <w:tcMar>
              <w:top w:w="120" w:type="dxa"/>
              <w:left w:w="120" w:type="dxa"/>
              <w:bottom w:w="80" w:type="dxa"/>
              <w:right w:w="120" w:type="dxa"/>
            </w:tcMar>
            <w:vAlign w:val="center"/>
          </w:tcPr>
          <w:p w14:paraId="0BF7F56D"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B</w:t>
            </w:r>
            <w:r w:rsidRPr="00AF0A0C">
              <w:rPr>
                <w:rFonts w:eastAsiaTheme="minorEastAsia"/>
                <w:sz w:val="20"/>
                <w:u w:val="thick"/>
                <w:lang w:val="en-US" w:eastAsia="ko-KR"/>
              </w:rPr>
              <w:t xml:space="preserve">           B7</w:t>
            </w:r>
          </w:p>
        </w:tc>
      </w:tr>
      <w:tr w:rsidR="00F815C4" w:rsidRPr="00AF0A0C" w14:paraId="3AB7C2C6" w14:textId="77777777" w:rsidTr="009778C3">
        <w:trPr>
          <w:trHeight w:val="152"/>
          <w:jc w:val="center"/>
        </w:trPr>
        <w:tc>
          <w:tcPr>
            <w:tcW w:w="560" w:type="dxa"/>
            <w:tcBorders>
              <w:top w:val="nil"/>
              <w:left w:val="nil"/>
              <w:bottom w:val="nil"/>
              <w:right w:val="nil"/>
            </w:tcBorders>
            <w:tcMar>
              <w:top w:w="120" w:type="dxa"/>
              <w:left w:w="120" w:type="dxa"/>
              <w:bottom w:w="80" w:type="dxa"/>
              <w:right w:w="120" w:type="dxa"/>
            </w:tcMar>
          </w:tcPr>
          <w:p w14:paraId="07C9A6D1" w14:textId="77777777" w:rsidR="00F815C4" w:rsidRPr="00AF0A0C" w:rsidRDefault="00F815C4" w:rsidP="009778C3">
            <w:pPr>
              <w:jc w:val="both"/>
              <w:rPr>
                <w:rFonts w:eastAsiaTheme="minorEastAsia"/>
                <w:sz w:val="20"/>
                <w:lang w:val="en-US" w:eastAsia="ko-KR"/>
              </w:rPr>
            </w:pPr>
          </w:p>
        </w:tc>
        <w:tc>
          <w:tcPr>
            <w:tcW w:w="11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1144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78BC12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7ED4F5"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BC8D46"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84A13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Wake Duration Unit</w:t>
            </w:r>
            <w:r w:rsidRPr="00AF0A0C">
              <w:rPr>
                <w:rFonts w:eastAsiaTheme="minorEastAsia"/>
                <w:vanish/>
                <w:sz w:val="20"/>
                <w:lang w:val="en-US" w:eastAsia="ko-KR"/>
              </w:rPr>
              <w:t>(#20352)</w:t>
            </w:r>
          </w:p>
        </w:tc>
        <w:tc>
          <w:tcPr>
            <w:tcW w:w="1363" w:type="dxa"/>
            <w:tcBorders>
              <w:top w:val="single" w:sz="10" w:space="0" w:color="000000"/>
              <w:left w:val="single" w:sz="10" w:space="0" w:color="000000"/>
              <w:bottom w:val="single" w:sz="10" w:space="0" w:color="000000"/>
              <w:right w:val="single" w:sz="10" w:space="0" w:color="000000"/>
            </w:tcBorders>
          </w:tcPr>
          <w:p w14:paraId="26291B83" w14:textId="77777777" w:rsidR="00F815C4" w:rsidRPr="00AF0A0C" w:rsidRDefault="00F815C4" w:rsidP="009778C3">
            <w:pPr>
              <w:jc w:val="both"/>
              <w:rPr>
                <w:rFonts w:eastAsiaTheme="minorEastAsia"/>
                <w:sz w:val="20"/>
                <w:lang w:val="en-US" w:eastAsia="ko-KR"/>
              </w:rPr>
            </w:pPr>
            <w:r>
              <w:rPr>
                <w:rFonts w:eastAsiaTheme="minorEastAsia"/>
                <w:sz w:val="20"/>
                <w:lang w:val="en-US" w:eastAsia="ko-KR"/>
              </w:rPr>
              <w:t>L</w:t>
            </w:r>
            <w:r w:rsidRPr="00AF0A0C">
              <w:rPr>
                <w:rFonts w:eastAsiaTheme="minorEastAsia"/>
                <w:sz w:val="20"/>
                <w:lang w:val="en-US" w:eastAsia="ko-KR"/>
              </w:rPr>
              <w:t>ink ID Bitmap Present</w:t>
            </w:r>
          </w:p>
        </w:tc>
        <w:tc>
          <w:tcPr>
            <w:tcW w:w="1363"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113F58" w14:textId="3FA6CC8C" w:rsidR="00F815C4" w:rsidRPr="0057397C" w:rsidRDefault="00F815C4" w:rsidP="00F814EE">
            <w:pPr>
              <w:jc w:val="both"/>
              <w:rPr>
                <w:rFonts w:eastAsiaTheme="minorEastAsia"/>
                <w:sz w:val="20"/>
                <w:lang w:val="en-US" w:eastAsia="ko-KR"/>
              </w:rPr>
            </w:pPr>
            <w:del w:id="277" w:author="Ming Gan" w:date="2022-10-25T11:32:00Z">
              <w:r w:rsidRPr="0057397C" w:rsidDel="0057397C">
                <w:rPr>
                  <w:rFonts w:eastAsia="宋体"/>
                  <w:sz w:val="20"/>
                  <w:lang w:val="en-US" w:eastAsia="zh-CN"/>
                </w:rPr>
                <w:delText>Reserved</w:delText>
              </w:r>
            </w:del>
            <w:ins w:id="278" w:author="Ming Gan" w:date="2022-10-25T11:32:00Z">
              <w:r w:rsidR="0057397C" w:rsidRPr="00693631">
                <w:rPr>
                  <w:rFonts w:eastAsia="宋体"/>
                  <w:color w:val="00B0F0"/>
                  <w:sz w:val="20"/>
                  <w:lang w:val="en-US" w:eastAsia="zh-CN"/>
                </w:rPr>
                <w:t>Aligned</w:t>
              </w:r>
              <w:r w:rsidR="0057397C" w:rsidRPr="00693631">
                <w:rPr>
                  <w:rFonts w:eastAsiaTheme="minorEastAsia"/>
                  <w:color w:val="00B0F0"/>
                  <w:sz w:val="20"/>
                  <w:lang w:val="en-US" w:eastAsia="ko-KR"/>
                </w:rPr>
                <w:t xml:space="preserve"> TWT</w:t>
              </w:r>
            </w:ins>
            <w:ins w:id="279" w:author="Ming Gan" w:date="2023-01-12T20:48:00Z">
              <w:r w:rsidR="00580F60" w:rsidRPr="00693631">
                <w:rPr>
                  <w:rFonts w:eastAsiaTheme="minorEastAsia"/>
                  <w:color w:val="00B0F0"/>
                  <w:sz w:val="20"/>
                  <w:lang w:val="en-US" w:eastAsia="ko-KR"/>
                </w:rPr>
                <w:t xml:space="preserve"> </w:t>
              </w:r>
            </w:ins>
          </w:p>
        </w:tc>
      </w:tr>
      <w:tr w:rsidR="00F815C4" w:rsidRPr="00AF0A0C" w14:paraId="5C4E1752"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36B7FB6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Bits:</w:t>
            </w:r>
          </w:p>
        </w:tc>
        <w:tc>
          <w:tcPr>
            <w:tcW w:w="1160" w:type="dxa"/>
            <w:gridSpan w:val="2"/>
            <w:tcBorders>
              <w:top w:val="single" w:sz="10" w:space="0" w:color="000000"/>
              <w:left w:val="nil"/>
              <w:bottom w:val="nil"/>
              <w:right w:val="nil"/>
            </w:tcBorders>
            <w:tcMar>
              <w:top w:w="120" w:type="dxa"/>
              <w:left w:w="120" w:type="dxa"/>
              <w:bottom w:w="80" w:type="dxa"/>
              <w:right w:w="120" w:type="dxa"/>
            </w:tcMar>
            <w:vAlign w:val="center"/>
          </w:tcPr>
          <w:p w14:paraId="4B3541B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5527D1E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73ABF6A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27239621"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1B4341E3"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vAlign w:val="center"/>
          </w:tcPr>
          <w:p w14:paraId="7E43696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tcMar>
              <w:top w:w="120" w:type="dxa"/>
              <w:left w:w="120" w:type="dxa"/>
              <w:bottom w:w="80" w:type="dxa"/>
              <w:right w:w="120" w:type="dxa"/>
            </w:tcMar>
            <w:vAlign w:val="center"/>
          </w:tcPr>
          <w:p w14:paraId="7B2F2FEA"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2</w:t>
            </w:r>
            <w:r w:rsidRPr="00AF0A0C">
              <w:rPr>
                <w:rFonts w:eastAsiaTheme="minorEastAsia"/>
                <w:sz w:val="20"/>
                <w:u w:val="thick"/>
                <w:lang w:val="en-US" w:eastAsia="ko-KR"/>
              </w:rPr>
              <w:t>1</w:t>
            </w:r>
          </w:p>
        </w:tc>
      </w:tr>
      <w:tr w:rsidR="00F815C4" w:rsidRPr="00AF0A0C" w14:paraId="4780A7AB" w14:textId="77777777" w:rsidTr="009778C3">
        <w:trPr>
          <w:jc w:val="center"/>
        </w:trPr>
        <w:tc>
          <w:tcPr>
            <w:tcW w:w="1363" w:type="dxa"/>
            <w:gridSpan w:val="2"/>
            <w:tcBorders>
              <w:top w:val="nil"/>
              <w:left w:val="nil"/>
              <w:bottom w:val="nil"/>
              <w:right w:val="nil"/>
            </w:tcBorders>
          </w:tcPr>
          <w:p w14:paraId="3AE1939C" w14:textId="77777777" w:rsidR="00F815C4" w:rsidRPr="00AF0A0C" w:rsidRDefault="00F815C4" w:rsidP="009778C3">
            <w:pPr>
              <w:jc w:val="both"/>
              <w:rPr>
                <w:rFonts w:eastAsiaTheme="minorEastAsia"/>
                <w:b/>
                <w:bCs/>
                <w:sz w:val="20"/>
                <w:lang w:val="en-US" w:eastAsia="ko-KR"/>
              </w:rPr>
            </w:pPr>
          </w:p>
        </w:tc>
        <w:tc>
          <w:tcPr>
            <w:tcW w:w="9738" w:type="dxa"/>
            <w:gridSpan w:val="7"/>
            <w:tcBorders>
              <w:top w:val="nil"/>
              <w:left w:val="nil"/>
              <w:bottom w:val="nil"/>
              <w:right w:val="nil"/>
            </w:tcBorders>
            <w:tcMar>
              <w:top w:w="120" w:type="dxa"/>
              <w:left w:w="120" w:type="dxa"/>
              <w:bottom w:w="80" w:type="dxa"/>
              <w:right w:w="120" w:type="dxa"/>
            </w:tcMar>
            <w:vAlign w:val="center"/>
          </w:tcPr>
          <w:p w14:paraId="7AE893F2" w14:textId="77777777" w:rsidR="00F815C4" w:rsidRPr="00AF0A0C" w:rsidRDefault="00F815C4" w:rsidP="009778C3">
            <w:pPr>
              <w:numPr>
                <w:ilvl w:val="0"/>
                <w:numId w:val="21"/>
              </w:numPr>
              <w:jc w:val="both"/>
              <w:rPr>
                <w:rFonts w:eastAsiaTheme="minorEastAsia"/>
                <w:b/>
                <w:bCs/>
                <w:sz w:val="20"/>
                <w:lang w:val="en-US" w:eastAsia="ko-KR"/>
              </w:rPr>
            </w:pPr>
            <w:r w:rsidRPr="00AF0A0C">
              <w:rPr>
                <w:rFonts w:eastAsiaTheme="minorEastAsia"/>
                <w:b/>
                <w:bCs/>
                <w:sz w:val="20"/>
                <w:lang w:val="en-US" w:eastAsia="ko-KR"/>
              </w:rPr>
              <w:t>Control field format</w:t>
            </w:r>
          </w:p>
        </w:tc>
      </w:tr>
    </w:tbl>
    <w:p w14:paraId="2DAD3598" w14:textId="77777777" w:rsidR="00F815C4" w:rsidRPr="00AF0A0C" w:rsidRDefault="00F815C4" w:rsidP="00F815C4">
      <w:pPr>
        <w:jc w:val="both"/>
        <w:rPr>
          <w:rFonts w:eastAsiaTheme="minorEastAsia"/>
          <w:b/>
          <w:bCs/>
          <w:i/>
          <w:iCs/>
          <w:sz w:val="20"/>
          <w:lang w:val="en-US" w:eastAsia="ko-KR"/>
        </w:rPr>
      </w:pPr>
    </w:p>
    <w:p w14:paraId="68EDE654"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Insert the following (including table) after the 5th paragraph (“The Responder PM Mode subfield...”):</w:t>
      </w:r>
    </w:p>
    <w:p w14:paraId="09AA03C1" w14:textId="77777777" w:rsidR="00F815C4" w:rsidRPr="00AF0A0C" w:rsidRDefault="00F815C4" w:rsidP="00F815C4">
      <w:pPr>
        <w:jc w:val="both"/>
        <w:rPr>
          <w:rFonts w:eastAsiaTheme="minorEastAsia"/>
          <w:b/>
          <w:bCs/>
          <w:i/>
          <w:iCs/>
          <w:sz w:val="20"/>
          <w:lang w:val="en-US" w:eastAsia="ko-KR"/>
        </w:rPr>
      </w:pPr>
    </w:p>
    <w:p w14:paraId="5A5EB16B"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Negotiation Type subfield indicates whether the information included in the TWT element is for the negotiation of parameters of broadcast or individual TWT(s) or a Wake TBTT interval. The MSB of the Negotiation Type subfield is the Broadcast field.</w:t>
      </w:r>
    </w:p>
    <w:p w14:paraId="7DC93973" w14:textId="77777777" w:rsidR="00F815C4" w:rsidRPr="00AF0A0C" w:rsidRDefault="00F815C4" w:rsidP="00F815C4">
      <w:pPr>
        <w:jc w:val="both"/>
        <w:rPr>
          <w:rFonts w:eastAsiaTheme="minorEastAsia"/>
          <w:sz w:val="20"/>
          <w:lang w:val="en-US" w:eastAsia="ko-KR"/>
        </w:rPr>
      </w:pPr>
    </w:p>
    <w:p w14:paraId="2BADD9FA"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TWT Information Frame Disabled subfield is set to 1 to indicate that the reception of TWT Information frames is disabled by the STA; otherwise, it is set to 0.</w:t>
      </w:r>
    </w:p>
    <w:p w14:paraId="4790268F" w14:textId="77777777" w:rsidR="00F815C4" w:rsidRPr="00AF0A0C" w:rsidRDefault="00F815C4" w:rsidP="00F815C4">
      <w:pPr>
        <w:jc w:val="both"/>
        <w:rPr>
          <w:rFonts w:eastAsiaTheme="minorEastAsia"/>
          <w:sz w:val="20"/>
          <w:lang w:val="en-US" w:eastAsia="ko-KR"/>
        </w:rPr>
      </w:pPr>
    </w:p>
    <w:p w14:paraId="00241485" w14:textId="77777777" w:rsidR="00F815C4" w:rsidRDefault="00F815C4" w:rsidP="00F815C4">
      <w:pPr>
        <w:jc w:val="both"/>
        <w:rPr>
          <w:rFonts w:eastAsiaTheme="minorEastAsia"/>
          <w:sz w:val="20"/>
          <w:lang w:val="en-US" w:eastAsia="ko-KR"/>
        </w:rPr>
      </w:pPr>
      <w:r w:rsidRPr="00AF0A0C">
        <w:rPr>
          <w:rFonts w:eastAsiaTheme="minorEastAsia"/>
          <w:sz w:val="20"/>
          <w:lang w:val="en-US" w:eastAsia="ko-KR"/>
        </w:rPr>
        <w:t>The Wake Duration Unit subfield indicates the unit of the Nominal Minimum TWT Wake Duration field. The Wake Duration Unit subfield is set to 0 if the unit is 256 us and is set to 1 if the unit is a TU. A non-HE STA sets the Wake Duration Unit subfield to 0.</w:t>
      </w:r>
    </w:p>
    <w:p w14:paraId="4878E660" w14:textId="77777777" w:rsidR="00772C42" w:rsidRDefault="00772C42" w:rsidP="00F815C4">
      <w:pPr>
        <w:jc w:val="both"/>
        <w:rPr>
          <w:rFonts w:eastAsiaTheme="minorEastAsia"/>
          <w:sz w:val="20"/>
          <w:lang w:val="en-US" w:eastAsia="ko-KR"/>
        </w:rPr>
      </w:pPr>
    </w:p>
    <w:p w14:paraId="27573D4E" w14:textId="77777777" w:rsidR="00772C42" w:rsidRPr="00AF0A0C" w:rsidRDefault="00772C42" w:rsidP="00772C42">
      <w:pPr>
        <w:jc w:val="both"/>
        <w:rPr>
          <w:rFonts w:eastAsiaTheme="minorEastAsia"/>
          <w:b/>
          <w:bCs/>
          <w:i/>
          <w:iCs/>
          <w:sz w:val="20"/>
          <w:lang w:val="en-US" w:eastAsia="ko-KR"/>
        </w:rPr>
      </w:pPr>
      <w:proofErr w:type="spellStart"/>
      <w:r w:rsidRPr="00F44536">
        <w:rPr>
          <w:rFonts w:eastAsiaTheme="minorEastAsia"/>
          <w:b/>
          <w:i/>
          <w:sz w:val="20"/>
          <w:highlight w:val="yellow"/>
          <w:lang w:eastAsia="ko-KR"/>
        </w:rPr>
        <w:t>TGbe</w:t>
      </w:r>
      <w:proofErr w:type="spellEnd"/>
      <w:r w:rsidRPr="00F44536">
        <w:rPr>
          <w:rFonts w:eastAsiaTheme="minorEastAsia"/>
          <w:b/>
          <w:i/>
          <w:sz w:val="20"/>
          <w:highlight w:val="yellow"/>
          <w:lang w:eastAsia="ko-KR"/>
        </w:rPr>
        <w:t xml:space="preserve"> Editor: Change the paragraph below as follows</w:t>
      </w:r>
      <w:r w:rsidRPr="00F44536">
        <w:rPr>
          <w:rFonts w:eastAsiaTheme="minorEastAsia"/>
          <w:b/>
          <w:bCs/>
          <w:i/>
          <w:iCs/>
          <w:sz w:val="20"/>
          <w:highlight w:val="yellow"/>
          <w:lang w:val="en-US" w:eastAsia="ko-KR"/>
        </w:rPr>
        <w:t>:</w:t>
      </w:r>
    </w:p>
    <w:p w14:paraId="58D795BA" w14:textId="77777777" w:rsidR="00772C42" w:rsidRDefault="00772C42" w:rsidP="00772C42">
      <w:pPr>
        <w:jc w:val="both"/>
        <w:rPr>
          <w:rFonts w:eastAsiaTheme="minorEastAsia"/>
          <w:b/>
          <w:i/>
          <w:sz w:val="20"/>
          <w:lang w:eastAsia="ko-KR"/>
        </w:rPr>
      </w:pPr>
    </w:p>
    <w:p w14:paraId="40930CF5" w14:textId="7B705DBB" w:rsidR="00772C42" w:rsidRPr="00772C42" w:rsidRDefault="00772C42" w:rsidP="00772C42">
      <w:pPr>
        <w:autoSpaceDE w:val="0"/>
        <w:autoSpaceDN w:val="0"/>
        <w:adjustRightInd w:val="0"/>
        <w:jc w:val="both"/>
        <w:rPr>
          <w:rFonts w:eastAsiaTheme="minorEastAsia"/>
          <w:b/>
          <w:i/>
          <w:sz w:val="20"/>
          <w:lang w:eastAsia="ko-KR"/>
        </w:rPr>
      </w:pPr>
      <w:r>
        <w:rPr>
          <w:rFonts w:ascii="TimesNewRoman" w:hAnsi="TimesNewRoman" w:cs="TimesNewRoman"/>
          <w:color w:val="000000"/>
          <w:sz w:val="20"/>
          <w:lang w:val="en-US" w:eastAsia="ko-KR"/>
        </w:rPr>
        <w:t>If transmitted by a TWT requesting STA or a TWT scheduled STA and the TWT Setup Command subfield contains a value corresponding to the command “Suggest TWT” or “Demand TWT”, the Target Wake Time field contains a positive an unsigned integer corresponding to a TSF time at which the STA requests to wake. If transmitted by a TWT requesting STA or a TWT scheduled STA and the TWT Setup Command subfield contains the value corresponding to the command “Request TWT”, the Target Wake Time field contains the value 0</w:t>
      </w:r>
      <w:ins w:id="280" w:author="Alfred Aster" w:date="2023-07-11T00:51:00Z">
        <w:r w:rsidR="00FC758B" w:rsidRPr="00FC758B">
          <w:rPr>
            <w:rFonts w:ascii="TimesNewRoman" w:hAnsi="TimesNewRoman" w:cs="TimesNewRoman"/>
            <w:color w:val="000000"/>
            <w:sz w:val="20"/>
            <w:lang w:val="en-US" w:eastAsia="ko-KR"/>
          </w:rPr>
          <w:t xml:space="preserve"> </w:t>
        </w:r>
        <w:r w:rsidR="00FC758B">
          <w:rPr>
            <w:rFonts w:ascii="TimesNewRoman" w:hAnsi="TimesNewRoman" w:cs="TimesNewRoman"/>
            <w:color w:val="000000"/>
            <w:sz w:val="20"/>
            <w:lang w:val="en-US" w:eastAsia="ko-KR"/>
          </w:rPr>
          <w:t xml:space="preserve">except when TWT alignment across links is requested in which </w:t>
        </w:r>
        <w:r w:rsidR="00FC758B">
          <w:rPr>
            <w:rFonts w:ascii="TimesNewRoman" w:hAnsi="TimesNewRoman" w:cs="TimesNewRoman"/>
            <w:color w:val="000000"/>
            <w:sz w:val="20"/>
            <w:lang w:val="en-US" w:eastAsia="ko-KR"/>
          </w:rPr>
          <w:lastRenderedPageBreak/>
          <w:t>case the Target Wake Time field contains a positive unsigned integer corresponding to a TSF time at which the STA requests to wake (see 35.3.26)</w:t>
        </w:r>
      </w:ins>
      <w:r>
        <w:rPr>
          <w:rFonts w:ascii="TimesNewRoman" w:hAnsi="TimesNewRoman" w:cs="TimesNewRoman"/>
          <w:color w:val="000000"/>
          <w:sz w:val="20"/>
          <w:lang w:val="en-US" w:eastAsia="ko-KR"/>
        </w:rPr>
        <w:t xml:space="preserve">. The Target Wake Time field is 8 octets if the Broadcast field is 0; otherwise, it is 2 octets with the lowest bit of the 2 octets corresponding to </w:t>
      </w:r>
      <w:proofErr w:type="spellStart"/>
      <w:r>
        <w:rPr>
          <w:rFonts w:ascii="TimesNewRoman" w:hAnsi="TimesNewRoman" w:cs="TimesNewRoman"/>
          <w:color w:val="000000"/>
          <w:sz w:val="20"/>
          <w:lang w:val="en-US" w:eastAsia="ko-KR"/>
        </w:rPr>
        <w:t>bit</w:t>
      </w:r>
      <w:proofErr w:type="spellEnd"/>
      <w:r>
        <w:rPr>
          <w:rFonts w:ascii="TimesNewRoman" w:hAnsi="TimesNewRoman" w:cs="TimesNewRoman"/>
          <w:color w:val="000000"/>
          <w:sz w:val="20"/>
          <w:lang w:val="en-US" w:eastAsia="ko-KR"/>
        </w:rPr>
        <w:t xml:space="preserve"> 10 of the relevant TSF value. If a TWT responding STA with dot11TWTGroupingSupport equal to 0 transmits a TWT element to the TWT requesting STA, the TWT element contains a value in the Target Wake Time field corresponding to a TSF time at which the TWT responding STA requests the TWT requesting STA to wake for the corresponding TWT SP and it does not contain the TWT Group Assignment field.</w:t>
      </w:r>
    </w:p>
    <w:p w14:paraId="0333DA42" w14:textId="77777777" w:rsidR="00F815C4" w:rsidRPr="00AF0A0C" w:rsidRDefault="00F815C4" w:rsidP="00F815C4">
      <w:pPr>
        <w:jc w:val="both"/>
        <w:rPr>
          <w:rFonts w:eastAsiaTheme="minorEastAsia"/>
          <w:sz w:val="20"/>
          <w:lang w:val="en-US" w:eastAsia="ko-KR"/>
        </w:rPr>
      </w:pPr>
    </w:p>
    <w:p w14:paraId="6E258BE1" w14:textId="3C5C0F4B" w:rsidR="0057397C" w:rsidRDefault="0057397C" w:rsidP="00F815C4">
      <w:pPr>
        <w:jc w:val="both"/>
        <w:rPr>
          <w:rFonts w:eastAsiaTheme="minorEastAsia"/>
          <w:sz w:val="20"/>
          <w:lang w:val="en-US" w:eastAsia="ko-KR"/>
        </w:rPr>
      </w:pPr>
      <w:r>
        <w:rPr>
          <w:rFonts w:eastAsiaTheme="minorEastAsia"/>
          <w:sz w:val="20"/>
          <w:lang w:val="en-US" w:eastAsia="ko-KR"/>
        </w:rPr>
        <w:t>T</w:t>
      </w:r>
      <w:r w:rsidR="00F815C4" w:rsidRPr="00AF0A0C">
        <w:rPr>
          <w:rFonts w:eastAsiaTheme="minorEastAsia"/>
          <w:sz w:val="20"/>
          <w:lang w:val="en-US" w:eastAsia="ko-KR"/>
        </w:rPr>
        <w:t xml:space="preserve">he Link ID Bitmap </w:t>
      </w:r>
      <w:ins w:id="281" w:author="Ming Gan" w:date="2022-10-25T11:34:00Z">
        <w:r w:rsidRPr="00843FE2">
          <w:rPr>
            <w:rFonts w:eastAsiaTheme="minorEastAsia"/>
            <w:sz w:val="20"/>
            <w:lang w:val="en-US" w:eastAsia="ko-KR"/>
          </w:rPr>
          <w:t>sub</w:t>
        </w:r>
      </w:ins>
      <w:r w:rsidR="00F815C4" w:rsidRPr="00AF0A0C">
        <w:rPr>
          <w:rFonts w:eastAsiaTheme="minorEastAsia"/>
          <w:sz w:val="20"/>
          <w:lang w:val="en-US" w:eastAsia="ko-KR"/>
        </w:rPr>
        <w:t xml:space="preserve">field is present if the Link ID Bitmap Present field is equal to 1; otherwise, The Link ID Bitmap field is not present. </w:t>
      </w:r>
    </w:p>
    <w:p w14:paraId="1FE55F45" w14:textId="74CEA809" w:rsidR="009B504F" w:rsidDel="009B504F" w:rsidRDefault="009B504F" w:rsidP="00F815C4">
      <w:pPr>
        <w:jc w:val="both"/>
        <w:rPr>
          <w:del w:id="282" w:author="Ming Gan" w:date="2023-07-05T04:19:00Z"/>
          <w:rFonts w:eastAsiaTheme="minorEastAsia"/>
          <w:sz w:val="20"/>
          <w:lang w:val="en-US" w:eastAsia="ko-KR"/>
        </w:rPr>
      </w:pPr>
    </w:p>
    <w:p w14:paraId="2B278EBE" w14:textId="52BFF75E" w:rsidR="0057397C" w:rsidRPr="00BB3D86" w:rsidRDefault="00F814EE" w:rsidP="00F815C4">
      <w:pPr>
        <w:jc w:val="both"/>
        <w:rPr>
          <w:ins w:id="283" w:author="Ming Gan" w:date="2022-10-25T11:32:00Z"/>
          <w:rFonts w:eastAsiaTheme="minorEastAsia"/>
          <w:sz w:val="21"/>
          <w:szCs w:val="22"/>
          <w:lang w:val="en-US" w:eastAsia="ko-KR"/>
        </w:rPr>
      </w:pPr>
      <w:ins w:id="284" w:author="Ming Gan" w:date="2023-06-25T17:25:00Z">
        <w:r w:rsidRPr="00BB3D86">
          <w:rPr>
            <w:rFonts w:eastAsia="宋体"/>
            <w:sz w:val="21"/>
            <w:szCs w:val="22"/>
            <w:lang w:val="en-US" w:eastAsia="zh-CN"/>
          </w:rPr>
          <w:t xml:space="preserve">The </w:t>
        </w:r>
      </w:ins>
      <w:ins w:id="285" w:author="Ming Gan" w:date="2023-06-25T17:15:00Z">
        <w:r w:rsidRPr="00BB3D86">
          <w:rPr>
            <w:rFonts w:eastAsia="宋体"/>
            <w:sz w:val="21"/>
            <w:szCs w:val="22"/>
            <w:lang w:val="en-US" w:eastAsia="zh-CN"/>
          </w:rPr>
          <w:t xml:space="preserve">Aligned TWT field indicates </w:t>
        </w:r>
      </w:ins>
      <w:ins w:id="286" w:author="Ming Gan" w:date="2023-06-25T17:16:00Z">
        <w:r w:rsidRPr="00BB3D86">
          <w:rPr>
            <w:rFonts w:eastAsia="宋体"/>
            <w:sz w:val="21"/>
            <w:szCs w:val="22"/>
            <w:lang w:val="en-US" w:eastAsia="zh-CN"/>
          </w:rPr>
          <w:t xml:space="preserve">whether </w:t>
        </w:r>
      </w:ins>
      <w:ins w:id="287" w:author="Ming Gan" w:date="2023-06-25T17:24:00Z">
        <w:r w:rsidRPr="00BB3D86">
          <w:rPr>
            <w:sz w:val="21"/>
            <w:szCs w:val="22"/>
          </w:rPr>
          <w:t xml:space="preserve">an alignment of the TWTs across the setup links </w:t>
        </w:r>
      </w:ins>
      <w:ins w:id="288" w:author="Ming Gan" w:date="2023-07-05T04:19:00Z">
        <w:r w:rsidR="009B504F" w:rsidRPr="00BB3D86">
          <w:rPr>
            <w:sz w:val="21"/>
            <w:szCs w:val="22"/>
          </w:rPr>
          <w:t xml:space="preserve">that point to start times that are aligned across these links and have the same TWT </w:t>
        </w:r>
      </w:ins>
      <w:ins w:id="289" w:author="Ming Gan" w:date="2023-07-09T06:39:00Z">
        <w:r w:rsidR="00BB3D86" w:rsidRPr="00BB3D86">
          <w:rPr>
            <w:sz w:val="21"/>
            <w:szCs w:val="22"/>
          </w:rPr>
          <w:t>parameters</w:t>
        </w:r>
      </w:ins>
      <w:ins w:id="290" w:author="Ming Gan" w:date="2023-07-05T04:19:00Z">
        <w:r w:rsidR="009B504F" w:rsidRPr="00BB3D86">
          <w:rPr>
            <w:sz w:val="21"/>
            <w:szCs w:val="22"/>
          </w:rPr>
          <w:t xml:space="preserve"> on these links </w:t>
        </w:r>
      </w:ins>
      <w:ins w:id="291" w:author="Ming Gan" w:date="2023-06-25T17:25:00Z">
        <w:r w:rsidRPr="00BB3D86">
          <w:rPr>
            <w:sz w:val="21"/>
            <w:szCs w:val="22"/>
          </w:rPr>
          <w:t>is requested or confirmed</w:t>
        </w:r>
      </w:ins>
      <w:ins w:id="292" w:author="Ming Gan" w:date="2023-06-25T17:16:00Z">
        <w:r w:rsidRPr="00BB3D86">
          <w:rPr>
            <w:rFonts w:eastAsia="宋体" w:hint="eastAsia"/>
            <w:sz w:val="21"/>
            <w:szCs w:val="22"/>
            <w:lang w:val="en-US" w:eastAsia="zh-CN"/>
          </w:rPr>
          <w:t>.</w:t>
        </w:r>
        <w:r w:rsidRPr="00BB3D86">
          <w:rPr>
            <w:rFonts w:eastAsia="宋体"/>
            <w:sz w:val="21"/>
            <w:szCs w:val="22"/>
            <w:lang w:val="en-US" w:eastAsia="zh-CN"/>
          </w:rPr>
          <w:t xml:space="preserve"> </w:t>
        </w:r>
      </w:ins>
      <w:ins w:id="293" w:author="Ming Gan" w:date="2022-10-25T11:33:00Z">
        <w:r w:rsidR="0057397C" w:rsidRPr="00BB3D86">
          <w:rPr>
            <w:rFonts w:eastAsia="宋体"/>
            <w:sz w:val="21"/>
            <w:szCs w:val="22"/>
            <w:lang w:val="en-US" w:eastAsia="zh-CN"/>
          </w:rPr>
          <w:t>The Aligned TWT</w:t>
        </w:r>
      </w:ins>
      <w:ins w:id="294" w:author="Ming Gan" w:date="2022-10-25T15:41:00Z">
        <w:r w:rsidR="009778C3" w:rsidRPr="00BB3D86">
          <w:rPr>
            <w:rFonts w:eastAsia="宋体"/>
            <w:sz w:val="21"/>
            <w:szCs w:val="22"/>
            <w:lang w:val="en-US" w:eastAsia="zh-CN"/>
          </w:rPr>
          <w:t xml:space="preserve"> Link</w:t>
        </w:r>
      </w:ins>
      <w:ins w:id="295" w:author="Ming Gan" w:date="2022-10-25T11:33:00Z">
        <w:r w:rsidR="0057397C" w:rsidRPr="00BB3D86">
          <w:rPr>
            <w:rFonts w:eastAsia="宋体"/>
            <w:sz w:val="21"/>
            <w:szCs w:val="22"/>
            <w:lang w:val="en-US" w:eastAsia="zh-CN"/>
          </w:rPr>
          <w:t xml:space="preserve"> </w:t>
        </w:r>
      </w:ins>
      <w:ins w:id="296" w:author="Ming Gan" w:date="2022-10-25T11:34:00Z">
        <w:r w:rsidR="0057397C" w:rsidRPr="00BB3D86">
          <w:rPr>
            <w:rFonts w:eastAsia="宋体"/>
            <w:sz w:val="21"/>
            <w:szCs w:val="22"/>
            <w:lang w:val="en-US" w:eastAsia="zh-CN"/>
          </w:rPr>
          <w:t xml:space="preserve">Bitmap subfield is present if the </w:t>
        </w:r>
      </w:ins>
      <w:ins w:id="297" w:author="Ming Gan" w:date="2022-10-25T11:32:00Z">
        <w:r w:rsidR="0057397C" w:rsidRPr="00BB3D86">
          <w:rPr>
            <w:rFonts w:eastAsia="宋体"/>
            <w:sz w:val="21"/>
            <w:szCs w:val="22"/>
            <w:lang w:val="en-US" w:eastAsia="zh-CN"/>
          </w:rPr>
          <w:t>Aligned</w:t>
        </w:r>
        <w:r w:rsidR="0057397C" w:rsidRPr="00BB3D86">
          <w:rPr>
            <w:rFonts w:eastAsiaTheme="minorEastAsia"/>
            <w:sz w:val="21"/>
            <w:szCs w:val="22"/>
            <w:lang w:val="en-US" w:eastAsia="ko-KR"/>
          </w:rPr>
          <w:t xml:space="preserve"> TWT</w:t>
        </w:r>
      </w:ins>
      <w:ins w:id="298" w:author="Ming Gan" w:date="2022-10-25T11:34:00Z">
        <w:r w:rsidR="0057397C" w:rsidRPr="00BB3D86">
          <w:rPr>
            <w:rFonts w:eastAsiaTheme="minorEastAsia"/>
            <w:sz w:val="21"/>
            <w:szCs w:val="22"/>
            <w:lang w:val="en-US" w:eastAsia="ko-KR"/>
          </w:rPr>
          <w:t xml:space="preserve"> field is equal to 1</w:t>
        </w:r>
      </w:ins>
      <w:ins w:id="299" w:author="Ming Gan" w:date="2022-10-25T11:35:00Z">
        <w:r w:rsidR="0057397C" w:rsidRPr="00BB3D86">
          <w:rPr>
            <w:rFonts w:eastAsia="宋体"/>
            <w:sz w:val="21"/>
            <w:szCs w:val="22"/>
            <w:lang w:val="en-US" w:eastAsia="zh-CN"/>
          </w:rPr>
          <w:t>; otherwise</w:t>
        </w:r>
      </w:ins>
      <w:ins w:id="300" w:author="Ming Gan" w:date="2022-10-25T11:34:00Z">
        <w:r w:rsidR="0057397C" w:rsidRPr="00BB3D86">
          <w:rPr>
            <w:rFonts w:eastAsia="宋体"/>
            <w:sz w:val="21"/>
            <w:szCs w:val="22"/>
            <w:lang w:val="en-US" w:eastAsia="zh-CN"/>
          </w:rPr>
          <w:t xml:space="preserve">, </w:t>
        </w:r>
      </w:ins>
      <w:ins w:id="301" w:author="Ming Gan" w:date="2022-10-25T11:35:00Z">
        <w:r w:rsidR="0057397C" w:rsidRPr="00BB3D86">
          <w:rPr>
            <w:rFonts w:eastAsia="宋体"/>
            <w:sz w:val="21"/>
            <w:szCs w:val="22"/>
            <w:lang w:val="en-US" w:eastAsia="zh-CN"/>
          </w:rPr>
          <w:t>the Aligned TWT Bitmap subfield is not present</w:t>
        </w:r>
      </w:ins>
      <w:ins w:id="302" w:author="Ming Gan" w:date="2023-01-20T03:42:00Z">
        <w:r w:rsidR="000D4A65" w:rsidRPr="00BB3D86">
          <w:rPr>
            <w:rFonts w:eastAsia="宋体"/>
            <w:sz w:val="21"/>
            <w:szCs w:val="22"/>
            <w:lang w:val="en-US" w:eastAsia="zh-CN"/>
          </w:rPr>
          <w:t xml:space="preserve"> </w:t>
        </w:r>
      </w:ins>
    </w:p>
    <w:p w14:paraId="7748C255" w14:textId="31742196" w:rsidR="00F815C4" w:rsidRPr="00AF0A0C" w:rsidRDefault="00F815C4" w:rsidP="00F815C4">
      <w:pPr>
        <w:jc w:val="both"/>
        <w:rPr>
          <w:rFonts w:eastAsiaTheme="minorEastAsia"/>
          <w:sz w:val="20"/>
          <w:lang w:val="en-US" w:eastAsia="ko-KR"/>
        </w:rPr>
      </w:pPr>
      <w:r w:rsidRPr="00AF0A0C">
        <w:rPr>
          <w:rFonts w:eastAsiaTheme="minorEastAsia"/>
          <w:vanish/>
          <w:sz w:val="20"/>
          <w:lang w:val="en-US" w:eastAsia="ko-KR"/>
        </w:rPr>
        <w:t>(#20352)</w:t>
      </w:r>
    </w:p>
    <w:p w14:paraId="3D543379"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If the Broadcast field of the Negotiation Type subfield is 1, then one or more broadcast TWT parameter sets are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field of the Negotiation Type subfield is 0, then only one Individual TWT parameter set is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An S1G STA sets the Negotiation Type subfield to 0.</w:t>
      </w:r>
    </w:p>
    <w:p w14:paraId="624785A4" w14:textId="77777777" w:rsidR="00F815C4" w:rsidRPr="00AF0A0C" w:rsidRDefault="00F815C4" w:rsidP="00F815C4">
      <w:pPr>
        <w:jc w:val="both"/>
        <w:rPr>
          <w:rFonts w:eastAsiaTheme="minorEastAsia"/>
          <w:sz w:val="20"/>
          <w:lang w:val="en-US" w:eastAsia="ko-KR"/>
        </w:rPr>
      </w:pPr>
    </w:p>
    <w:p w14:paraId="6CDED8DD"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A TWT element that has the Broadcast field in the Control field set to 1 is referred to as broadcast TWT element.</w:t>
      </w:r>
    </w:p>
    <w:p w14:paraId="3C3292E4"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The Negotiation Type subfield determines the interpretation of the Target Wake Time, TWT Wake Interval Mantissa and TWT Wake Interval Exponent subfields of the TWT element as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RTF34333038363a205461626c65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Table 9-296a (Interpretation of Negotiation Type subfield, Target Wake Time, TWT Wake Interval Mantissa and TWT Wake Interval Exponent fields)</w:t>
      </w:r>
      <w:r w:rsidRPr="00AF0A0C">
        <w:rPr>
          <w:rFonts w:eastAsiaTheme="minorEastAsia"/>
          <w:sz w:val="20"/>
          <w:lang w:val="en-US" w:eastAsia="ko-KR"/>
        </w:rPr>
        <w:fldChar w:fldCharType="end"/>
      </w:r>
      <w:r w:rsidRPr="00AF0A0C">
        <w:rPr>
          <w:rFonts w:eastAsiaTheme="minorEastAsia"/>
          <w:sz w:val="20"/>
          <w:lang w:val="en-US" w:eastAsia="ko-KR"/>
        </w:rPr>
        <w:t>.</w:t>
      </w:r>
    </w:p>
    <w:tbl>
      <w:tblPr>
        <w:tblW w:w="9560" w:type="dxa"/>
        <w:jc w:val="center"/>
        <w:tblLayout w:type="fixed"/>
        <w:tblCellMar>
          <w:top w:w="120" w:type="dxa"/>
          <w:left w:w="120" w:type="dxa"/>
          <w:bottom w:w="60" w:type="dxa"/>
          <w:right w:w="120" w:type="dxa"/>
        </w:tblCellMar>
        <w:tblLook w:val="0000" w:firstRow="0" w:lastRow="0" w:firstColumn="0" w:lastColumn="0" w:noHBand="0" w:noVBand="0"/>
      </w:tblPr>
      <w:tblGrid>
        <w:gridCol w:w="1080"/>
        <w:gridCol w:w="970"/>
        <w:gridCol w:w="2152"/>
        <w:gridCol w:w="5358"/>
      </w:tblGrid>
      <w:tr w:rsidR="00F815C4" w:rsidRPr="00AF0A0C" w14:paraId="7DB90322" w14:textId="77777777" w:rsidTr="009778C3">
        <w:trPr>
          <w:trHeight w:val="450"/>
          <w:jc w:val="center"/>
        </w:trPr>
        <w:tc>
          <w:tcPr>
            <w:tcW w:w="9560" w:type="dxa"/>
            <w:gridSpan w:val="4"/>
            <w:tcBorders>
              <w:top w:val="nil"/>
              <w:left w:val="nil"/>
              <w:bottom w:val="nil"/>
              <w:right w:val="nil"/>
            </w:tcBorders>
            <w:tcMar>
              <w:top w:w="120" w:type="dxa"/>
              <w:left w:w="120" w:type="dxa"/>
              <w:bottom w:w="60" w:type="dxa"/>
              <w:right w:w="120" w:type="dxa"/>
            </w:tcMar>
            <w:vAlign w:val="center"/>
          </w:tcPr>
          <w:p w14:paraId="7B3A115C" w14:textId="77777777" w:rsidR="00F815C4" w:rsidRPr="00AF0A0C" w:rsidRDefault="00F815C4" w:rsidP="009778C3">
            <w:pPr>
              <w:numPr>
                <w:ilvl w:val="0"/>
                <w:numId w:val="22"/>
              </w:numPr>
              <w:jc w:val="both"/>
              <w:rPr>
                <w:rFonts w:eastAsiaTheme="minorEastAsia"/>
                <w:b/>
                <w:bCs/>
                <w:sz w:val="20"/>
                <w:lang w:val="en-US" w:eastAsia="ko-KR"/>
              </w:rPr>
            </w:pPr>
            <w:r w:rsidRPr="00AF0A0C">
              <w:rPr>
                <w:rFonts w:eastAsiaTheme="minorEastAsia"/>
                <w:b/>
                <w:bCs/>
                <w:sz w:val="20"/>
                <w:lang w:val="en-US" w:eastAsia="ko-KR"/>
              </w:rPr>
              <w:t>Interpretation of Negotiation Type subfield, Target Wake Time, TWT Wake Interval Mantissa and TWT Wake Interval Exponent fields</w:t>
            </w:r>
            <w:r w:rsidRPr="00AF0A0C">
              <w:rPr>
                <w:rFonts w:eastAsiaTheme="minorEastAsia"/>
                <w:b/>
                <w:bCs/>
                <w:sz w:val="20"/>
                <w:lang w:val="en-US" w:eastAsia="ko-KR"/>
              </w:rPr>
              <w:fldChar w:fldCharType="begin"/>
            </w:r>
            <w:r w:rsidRPr="00AF0A0C">
              <w:rPr>
                <w:rFonts w:eastAsiaTheme="minorEastAsia"/>
                <w:b/>
                <w:bCs/>
                <w:sz w:val="20"/>
                <w:lang w:val="en-US" w:eastAsia="ko-KR"/>
              </w:rPr>
              <w:instrText xml:space="preserve"> FILENAME </w:instrText>
            </w:r>
            <w:r w:rsidRPr="00AF0A0C">
              <w:rPr>
                <w:rFonts w:eastAsiaTheme="minorEastAsia"/>
                <w:b/>
                <w:bCs/>
                <w:sz w:val="20"/>
                <w:lang w:val="en-US" w:eastAsia="ko-KR"/>
              </w:rPr>
              <w:fldChar w:fldCharType="separate"/>
            </w:r>
            <w:r w:rsidRPr="00AF0A0C">
              <w:rPr>
                <w:rFonts w:eastAsiaTheme="minorEastAsia"/>
                <w:b/>
                <w:bCs/>
                <w:sz w:val="20"/>
                <w:lang w:val="en-US" w:eastAsia="ko-KR"/>
              </w:rPr>
              <w:t> </w:t>
            </w:r>
            <w:r w:rsidRPr="00AF0A0C">
              <w:rPr>
                <w:rFonts w:eastAsiaTheme="minorEastAsia"/>
                <w:sz w:val="20"/>
                <w:lang w:val="en-US" w:eastAsia="ko-KR"/>
              </w:rPr>
              <w:fldChar w:fldCharType="end"/>
            </w:r>
          </w:p>
        </w:tc>
      </w:tr>
      <w:tr w:rsidR="00F815C4" w:rsidRPr="00AF0A0C" w14:paraId="22B96B73" w14:textId="77777777" w:rsidTr="009778C3">
        <w:trPr>
          <w:trHeight w:val="391"/>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BA345A"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Negotiation Type subfield</w:t>
            </w:r>
          </w:p>
        </w:tc>
        <w:tc>
          <w:tcPr>
            <w:tcW w:w="9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77240F"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Target Wake Time field</w:t>
            </w:r>
          </w:p>
        </w:tc>
        <w:tc>
          <w:tcPr>
            <w:tcW w:w="215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F12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TWT Wake Interval Mantissa and TWT Wake Interval Exponent fields</w:t>
            </w:r>
          </w:p>
        </w:tc>
        <w:tc>
          <w:tcPr>
            <w:tcW w:w="53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5B90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Description</w:t>
            </w:r>
          </w:p>
        </w:tc>
      </w:tr>
      <w:tr w:rsidR="00F815C4" w:rsidRPr="00AF0A0C" w14:paraId="1D48EA0F" w14:textId="77777777" w:rsidTr="009778C3">
        <w:trPr>
          <w:trHeight w:val="559"/>
          <w:jc w:val="center"/>
        </w:trPr>
        <w:tc>
          <w:tcPr>
            <w:tcW w:w="1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BD4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0</w:t>
            </w:r>
          </w:p>
        </w:tc>
        <w:tc>
          <w:tcPr>
            <w:tcW w:w="9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159E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Individual TWT SP start time</w:t>
            </w:r>
          </w:p>
        </w:tc>
        <w:tc>
          <w:tcPr>
            <w:tcW w:w="2152"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2E14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individual TWT SPs</w:t>
            </w:r>
          </w:p>
        </w:tc>
        <w:tc>
          <w:tcPr>
            <w:tcW w:w="535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E99CB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Individual TWT negotiation between TWT requesting STA and TWT responding STA or individual TWT announcement by TWT responder. See 10.48 (Target wake time (TWT)), and 26.8.2 (Individual TWT agreements).</w:t>
            </w:r>
          </w:p>
          <w:p w14:paraId="412DE13C" w14:textId="77777777" w:rsidR="00F815C4" w:rsidRPr="00AF0A0C" w:rsidRDefault="00F815C4" w:rsidP="009778C3">
            <w:pPr>
              <w:jc w:val="both"/>
              <w:rPr>
                <w:rFonts w:eastAsiaTheme="minorEastAsia"/>
                <w:sz w:val="20"/>
                <w:lang w:val="en-US" w:eastAsia="ko-KR"/>
              </w:rPr>
            </w:pPr>
          </w:p>
          <w:p w14:paraId="1826A30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5B0F201E" w14:textId="77777777" w:rsidTr="009778C3">
        <w:trPr>
          <w:trHeight w:val="1410"/>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802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A2A1B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Next Wake TBTT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2C3A0"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wake TBTTs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771F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Wake TBTT and wake interval negotiation between TWT scheduled STA and TWT scheduling AP. See 26.8.6 (Negotiation of wake TBTT and wake interval).</w:t>
            </w:r>
          </w:p>
          <w:p w14:paraId="4C9B19D2" w14:textId="77777777" w:rsidR="00F815C4" w:rsidRPr="00AF0A0C" w:rsidRDefault="00F815C4" w:rsidP="009778C3">
            <w:pPr>
              <w:jc w:val="both"/>
              <w:rPr>
                <w:rFonts w:eastAsiaTheme="minorEastAsia"/>
                <w:sz w:val="20"/>
                <w:lang w:val="en-US" w:eastAsia="ko-KR"/>
              </w:rPr>
            </w:pPr>
          </w:p>
          <w:p w14:paraId="753A5D03"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779BB85C" w14:textId="77777777" w:rsidTr="009778C3">
        <w:trPr>
          <w:trHeight w:val="208"/>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00B9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2</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A9BB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59E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C72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Provide broadcast TWT schedules to TWT scheduled STAs by including the TWT element in broadcast Management frames sent by TWT scheduling AP. See 26.8.3.2 (Rules for TWT scheduling AP).</w:t>
            </w:r>
          </w:p>
          <w:p w14:paraId="6DB340C4" w14:textId="77777777" w:rsidR="00F815C4" w:rsidRPr="00AF0A0C" w:rsidRDefault="00F815C4" w:rsidP="009778C3">
            <w:pPr>
              <w:jc w:val="both"/>
              <w:rPr>
                <w:rFonts w:eastAsiaTheme="minorEastAsia"/>
                <w:sz w:val="20"/>
                <w:lang w:val="en-US" w:eastAsia="ko-KR"/>
              </w:rPr>
            </w:pPr>
          </w:p>
          <w:p w14:paraId="10C884C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r w:rsidR="00F815C4" w:rsidRPr="00AF0A0C" w14:paraId="0DD8A06B" w14:textId="77777777" w:rsidTr="009778C3">
        <w:trPr>
          <w:trHeight w:val="464"/>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FCA65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3</w:t>
            </w:r>
          </w:p>
        </w:tc>
        <w:tc>
          <w:tcPr>
            <w:tcW w:w="9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8660C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A future Broadcast TWT </w:t>
            </w:r>
            <w:r w:rsidRPr="00AF0A0C">
              <w:rPr>
                <w:rFonts w:eastAsiaTheme="minorEastAsia"/>
                <w:sz w:val="20"/>
                <w:lang w:val="en-US" w:eastAsia="ko-KR"/>
              </w:rPr>
              <w:lastRenderedPageBreak/>
              <w:t>SP start time</w:t>
            </w:r>
          </w:p>
        </w:tc>
        <w:tc>
          <w:tcPr>
            <w:tcW w:w="2152"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3C625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Interval between broadcast TWT SPs</w:t>
            </w:r>
          </w:p>
        </w:tc>
        <w:tc>
          <w:tcPr>
            <w:tcW w:w="535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395F44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Manage memberships in broadcast TWT schedules by including the TWT element in individually addressed Management frames </w:t>
            </w:r>
            <w:r w:rsidRPr="00AF0A0C">
              <w:rPr>
                <w:rFonts w:eastAsiaTheme="minorEastAsia"/>
                <w:sz w:val="20"/>
                <w:lang w:val="en-US" w:eastAsia="ko-KR"/>
              </w:rPr>
              <w:lastRenderedPageBreak/>
              <w:t>sent by either a TWT scheduled STA or a TWT scheduling AP. See 26.8.3 (Broadcast TWT operation).</w:t>
            </w:r>
          </w:p>
          <w:p w14:paraId="5AC942F9" w14:textId="77777777" w:rsidR="00F815C4" w:rsidRPr="00AF0A0C" w:rsidRDefault="00F815C4" w:rsidP="009778C3">
            <w:pPr>
              <w:jc w:val="both"/>
              <w:rPr>
                <w:rFonts w:eastAsiaTheme="minorEastAsia"/>
                <w:sz w:val="20"/>
                <w:lang w:val="en-US" w:eastAsia="ko-KR"/>
              </w:rPr>
            </w:pPr>
          </w:p>
          <w:p w14:paraId="761B3BF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bl>
    <w:p w14:paraId="4A8EDE25" w14:textId="77777777" w:rsidR="00F815C4" w:rsidRPr="00AF0A0C" w:rsidRDefault="00F815C4" w:rsidP="00F815C4">
      <w:pPr>
        <w:jc w:val="both"/>
        <w:rPr>
          <w:rFonts w:eastAsiaTheme="minorEastAsia"/>
          <w:sz w:val="20"/>
          <w:lang w:val="en-US" w:eastAsia="ko-KR"/>
        </w:rPr>
      </w:pPr>
    </w:p>
    <w:p w14:paraId="65ED10E6" w14:textId="77777777" w:rsidR="00F815C4" w:rsidRPr="00AF0A0C" w:rsidRDefault="00F815C4" w:rsidP="00F815C4">
      <w:pPr>
        <w:jc w:val="both"/>
        <w:rPr>
          <w:rFonts w:eastAsiaTheme="minorEastAsia"/>
          <w:sz w:val="20"/>
          <w:lang w:eastAsia="ko-KR"/>
        </w:rPr>
      </w:pPr>
      <w:r w:rsidRPr="00AF0A0C">
        <w:rPr>
          <w:rFonts w:eastAsiaTheme="minorEastAsia"/>
          <w:sz w:val="20"/>
          <w:lang w:val="en-US" w:eastAsia="ko-KR"/>
        </w:rPr>
        <w:t xml:space="preserve">The TWT Parameter Information field contains a single Individual TWT Parameter Set field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in the Control field is 0 and contains one or more Broadcast TWT Parameter Set fields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of the Control field is 1. The number of Broadcast TWT Parameter Set fields present is determined by the values of the Last Broadcast Parameter Set subfields</w:t>
      </w:r>
      <w:r w:rsidRPr="00AF0A0C">
        <w:rPr>
          <w:rFonts w:eastAsiaTheme="minorEastAsia"/>
          <w:vanish/>
          <w:sz w:val="20"/>
          <w:lang w:val="en-US" w:eastAsia="ko-KR"/>
        </w:rPr>
        <w:t>(#20112)</w:t>
      </w:r>
      <w:r w:rsidRPr="00AF0A0C">
        <w:rPr>
          <w:rFonts w:eastAsiaTheme="minorEastAsia"/>
          <w:sz w:val="20"/>
          <w:lang w:val="en-US" w:eastAsia="ko-KR"/>
        </w:rPr>
        <w:t xml:space="preserve"> of the Request Type fields.</w:t>
      </w:r>
    </w:p>
    <w:tbl>
      <w:tblPr>
        <w:tblW w:w="11239" w:type="dxa"/>
        <w:jc w:val="center"/>
        <w:tblLayout w:type="fixed"/>
        <w:tblCellMar>
          <w:top w:w="120" w:type="dxa"/>
          <w:left w:w="40" w:type="dxa"/>
          <w:bottom w:w="80" w:type="dxa"/>
          <w:right w:w="40" w:type="dxa"/>
        </w:tblCellMar>
        <w:tblLook w:val="0000" w:firstRow="0" w:lastRow="0" w:firstColumn="0" w:lastColumn="0" w:noHBand="0" w:noVBand="0"/>
      </w:tblPr>
      <w:tblGrid>
        <w:gridCol w:w="888"/>
        <w:gridCol w:w="1019"/>
        <w:gridCol w:w="1679"/>
        <w:gridCol w:w="1307"/>
        <w:gridCol w:w="1620"/>
        <w:gridCol w:w="1058"/>
        <w:gridCol w:w="651"/>
        <w:gridCol w:w="911"/>
        <w:gridCol w:w="1053"/>
        <w:gridCol w:w="1053"/>
      </w:tblGrid>
      <w:tr w:rsidR="009778C3" w:rsidRPr="00AF0A0C" w14:paraId="4D467FD0" w14:textId="242DF146"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52AE3121" w14:textId="77777777" w:rsidR="009778C3" w:rsidRPr="00AF0A0C" w:rsidRDefault="009778C3" w:rsidP="009778C3">
            <w:pPr>
              <w:jc w:val="both"/>
              <w:rPr>
                <w:rFonts w:eastAsiaTheme="minorEastAsia"/>
                <w:sz w:val="20"/>
                <w:lang w:val="en-US" w:eastAsia="ko-KR"/>
              </w:rPr>
            </w:pPr>
          </w:p>
        </w:tc>
        <w:tc>
          <w:tcPr>
            <w:tcW w:w="1019" w:type="dxa"/>
            <w:tcBorders>
              <w:top w:val="nil"/>
              <w:left w:val="nil"/>
              <w:bottom w:val="single" w:sz="10" w:space="0" w:color="000000"/>
              <w:right w:val="nil"/>
            </w:tcBorders>
            <w:tcMar>
              <w:top w:w="160" w:type="dxa"/>
              <w:left w:w="40" w:type="dxa"/>
              <w:bottom w:w="120" w:type="dxa"/>
              <w:right w:w="40" w:type="dxa"/>
            </w:tcMar>
            <w:vAlign w:val="center"/>
          </w:tcPr>
          <w:p w14:paraId="7F9F9634" w14:textId="77777777" w:rsidR="009778C3" w:rsidRPr="00AF0A0C" w:rsidRDefault="009778C3" w:rsidP="009778C3">
            <w:pPr>
              <w:jc w:val="both"/>
              <w:rPr>
                <w:rFonts w:eastAsiaTheme="minorEastAsia"/>
                <w:sz w:val="20"/>
                <w:u w:val="thick"/>
                <w:lang w:val="en-US" w:eastAsia="ko-KR"/>
              </w:rPr>
            </w:pPr>
          </w:p>
        </w:tc>
        <w:tc>
          <w:tcPr>
            <w:tcW w:w="1679" w:type="dxa"/>
            <w:tcBorders>
              <w:top w:val="nil"/>
              <w:left w:val="nil"/>
              <w:bottom w:val="single" w:sz="10" w:space="0" w:color="000000"/>
              <w:right w:val="nil"/>
            </w:tcBorders>
            <w:tcMar>
              <w:top w:w="160" w:type="dxa"/>
              <w:left w:w="40" w:type="dxa"/>
              <w:bottom w:w="120" w:type="dxa"/>
              <w:right w:w="40" w:type="dxa"/>
            </w:tcMar>
            <w:vAlign w:val="center"/>
          </w:tcPr>
          <w:p w14:paraId="28523337" w14:textId="77777777" w:rsidR="009778C3" w:rsidRPr="00AF0A0C" w:rsidRDefault="009778C3" w:rsidP="009778C3">
            <w:pPr>
              <w:jc w:val="both"/>
              <w:rPr>
                <w:rFonts w:eastAsiaTheme="minorEastAsia"/>
                <w:sz w:val="20"/>
                <w:lang w:val="en-US" w:eastAsia="ko-KR"/>
              </w:rPr>
            </w:pPr>
          </w:p>
        </w:tc>
        <w:tc>
          <w:tcPr>
            <w:tcW w:w="1307" w:type="dxa"/>
            <w:tcBorders>
              <w:top w:val="nil"/>
              <w:left w:val="nil"/>
              <w:bottom w:val="single" w:sz="10" w:space="0" w:color="000000"/>
              <w:right w:val="nil"/>
            </w:tcBorders>
            <w:tcMar>
              <w:top w:w="160" w:type="dxa"/>
              <w:left w:w="40" w:type="dxa"/>
              <w:bottom w:w="120" w:type="dxa"/>
              <w:right w:w="40" w:type="dxa"/>
            </w:tcMar>
            <w:vAlign w:val="center"/>
          </w:tcPr>
          <w:p w14:paraId="7483953A" w14:textId="77777777" w:rsidR="009778C3" w:rsidRPr="00AF0A0C" w:rsidRDefault="009778C3" w:rsidP="009778C3">
            <w:pPr>
              <w:jc w:val="both"/>
              <w:rPr>
                <w:rFonts w:eastAsiaTheme="minorEastAsia"/>
                <w:sz w:val="20"/>
                <w:lang w:val="en-US" w:eastAsia="ko-KR"/>
              </w:rPr>
            </w:pPr>
          </w:p>
        </w:tc>
        <w:tc>
          <w:tcPr>
            <w:tcW w:w="1620" w:type="dxa"/>
            <w:tcBorders>
              <w:top w:val="nil"/>
              <w:left w:val="nil"/>
              <w:bottom w:val="single" w:sz="10" w:space="0" w:color="000000"/>
              <w:right w:val="nil"/>
            </w:tcBorders>
            <w:tcMar>
              <w:top w:w="160" w:type="dxa"/>
              <w:left w:w="40" w:type="dxa"/>
              <w:bottom w:w="120" w:type="dxa"/>
              <w:right w:w="40" w:type="dxa"/>
            </w:tcMar>
            <w:vAlign w:val="center"/>
          </w:tcPr>
          <w:p w14:paraId="7700C083" w14:textId="77777777" w:rsidR="009778C3" w:rsidRPr="00AF0A0C" w:rsidRDefault="009778C3" w:rsidP="009778C3">
            <w:pPr>
              <w:jc w:val="both"/>
              <w:rPr>
                <w:rFonts w:eastAsiaTheme="minorEastAsia"/>
                <w:sz w:val="20"/>
                <w:lang w:val="en-US" w:eastAsia="ko-KR"/>
              </w:rPr>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72E657E6" w14:textId="77777777" w:rsidR="009778C3" w:rsidRPr="00AF0A0C" w:rsidRDefault="009778C3" w:rsidP="009778C3">
            <w:pPr>
              <w:jc w:val="both"/>
              <w:rPr>
                <w:rFonts w:eastAsiaTheme="minorEastAsia"/>
                <w:sz w:val="20"/>
                <w:lang w:val="en-US" w:eastAsia="ko-KR"/>
              </w:rPr>
            </w:pPr>
          </w:p>
        </w:tc>
        <w:tc>
          <w:tcPr>
            <w:tcW w:w="651" w:type="dxa"/>
            <w:tcBorders>
              <w:top w:val="nil"/>
              <w:left w:val="nil"/>
              <w:bottom w:val="single" w:sz="10" w:space="0" w:color="000000"/>
              <w:right w:val="nil"/>
            </w:tcBorders>
            <w:tcMar>
              <w:top w:w="160" w:type="dxa"/>
              <w:left w:w="40" w:type="dxa"/>
              <w:bottom w:w="120" w:type="dxa"/>
              <w:right w:w="40" w:type="dxa"/>
            </w:tcMar>
            <w:vAlign w:val="center"/>
          </w:tcPr>
          <w:p w14:paraId="09C70B91" w14:textId="77777777" w:rsidR="009778C3" w:rsidRPr="00AF0A0C" w:rsidRDefault="009778C3" w:rsidP="009778C3">
            <w:pPr>
              <w:jc w:val="both"/>
              <w:rPr>
                <w:rFonts w:eastAsiaTheme="minorEastAsia"/>
                <w:sz w:val="20"/>
                <w:lang w:val="en-US" w:eastAsia="ko-KR"/>
              </w:rPr>
            </w:pPr>
          </w:p>
        </w:tc>
        <w:tc>
          <w:tcPr>
            <w:tcW w:w="911" w:type="dxa"/>
            <w:tcBorders>
              <w:top w:val="nil"/>
              <w:left w:val="nil"/>
              <w:bottom w:val="single" w:sz="10" w:space="0" w:color="000000"/>
              <w:right w:val="nil"/>
            </w:tcBorders>
            <w:tcMar>
              <w:top w:w="160" w:type="dxa"/>
              <w:left w:w="40" w:type="dxa"/>
              <w:bottom w:w="120" w:type="dxa"/>
              <w:right w:w="40" w:type="dxa"/>
            </w:tcMar>
            <w:vAlign w:val="center"/>
          </w:tcPr>
          <w:p w14:paraId="34137AA4"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6A54AB8F"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118DD6DC" w14:textId="77777777" w:rsidR="009778C3" w:rsidRPr="00AF0A0C" w:rsidRDefault="009778C3" w:rsidP="009778C3">
            <w:pPr>
              <w:jc w:val="both"/>
              <w:rPr>
                <w:rFonts w:eastAsiaTheme="minorEastAsia"/>
                <w:sz w:val="20"/>
                <w:lang w:val="en-US" w:eastAsia="ko-KR"/>
              </w:rPr>
            </w:pPr>
          </w:p>
        </w:tc>
      </w:tr>
      <w:tr w:rsidR="009778C3" w:rsidRPr="00AF0A0C" w14:paraId="6B2CD232" w14:textId="097873E4" w:rsidTr="009778C3">
        <w:trPr>
          <w:trHeight w:val="220"/>
          <w:jc w:val="center"/>
        </w:trPr>
        <w:tc>
          <w:tcPr>
            <w:tcW w:w="888" w:type="dxa"/>
            <w:tcBorders>
              <w:top w:val="nil"/>
              <w:left w:val="nil"/>
              <w:bottom w:val="nil"/>
              <w:right w:val="single" w:sz="10" w:space="0" w:color="000000"/>
            </w:tcBorders>
            <w:tcMar>
              <w:top w:w="160" w:type="dxa"/>
              <w:left w:w="40" w:type="dxa"/>
              <w:bottom w:w="120" w:type="dxa"/>
              <w:right w:w="40" w:type="dxa"/>
            </w:tcMar>
            <w:vAlign w:val="center"/>
          </w:tcPr>
          <w:p w14:paraId="24A239DD" w14:textId="77777777" w:rsidR="009778C3" w:rsidRPr="00AF0A0C" w:rsidRDefault="009778C3" w:rsidP="009778C3">
            <w:pPr>
              <w:jc w:val="both"/>
              <w:rPr>
                <w:rFonts w:eastAsiaTheme="minorEastAsia"/>
                <w:sz w:val="20"/>
                <w:lang w:val="en-US" w:eastAsia="ko-KR"/>
              </w:rPr>
            </w:pPr>
          </w:p>
        </w:tc>
        <w:tc>
          <w:tcPr>
            <w:tcW w:w="101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E928AF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Request Type</w:t>
            </w:r>
          </w:p>
        </w:tc>
        <w:tc>
          <w:tcPr>
            <w:tcW w:w="167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6E9B145"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Target Wake Time</w:t>
            </w:r>
          </w:p>
        </w:tc>
        <w:tc>
          <w:tcPr>
            <w:tcW w:w="1307"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E427D0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Group Assignment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7C2808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BC8B958"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Wake Interval Mantissa</w:t>
            </w:r>
          </w:p>
        </w:tc>
        <w:tc>
          <w:tcPr>
            <w:tcW w:w="65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E7B2EB3"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Channel</w:t>
            </w:r>
          </w:p>
        </w:tc>
        <w:tc>
          <w:tcPr>
            <w:tcW w:w="91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6BB58A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NDP Paging (optional)</w:t>
            </w:r>
          </w:p>
        </w:tc>
        <w:tc>
          <w:tcPr>
            <w:tcW w:w="1053" w:type="dxa"/>
            <w:tcBorders>
              <w:top w:val="single" w:sz="10" w:space="0" w:color="000000"/>
              <w:left w:val="single" w:sz="10" w:space="0" w:color="000000"/>
              <w:bottom w:val="single" w:sz="10" w:space="0" w:color="000000"/>
              <w:right w:val="single" w:sz="10" w:space="0" w:color="000000"/>
            </w:tcBorders>
          </w:tcPr>
          <w:p w14:paraId="0C45C1E9"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Link ID Bitmap</w:t>
            </w:r>
          </w:p>
        </w:tc>
        <w:tc>
          <w:tcPr>
            <w:tcW w:w="1053" w:type="dxa"/>
            <w:tcBorders>
              <w:top w:val="single" w:sz="10" w:space="0" w:color="000000"/>
              <w:left w:val="single" w:sz="10" w:space="0" w:color="000000"/>
              <w:bottom w:val="single" w:sz="10" w:space="0" w:color="000000"/>
              <w:right w:val="single" w:sz="10" w:space="0" w:color="000000"/>
            </w:tcBorders>
          </w:tcPr>
          <w:p w14:paraId="6D02AD9E" w14:textId="071E8D95" w:rsidR="009778C3" w:rsidRPr="00AF0A0C" w:rsidRDefault="009778C3" w:rsidP="009778C3">
            <w:pPr>
              <w:jc w:val="both"/>
              <w:rPr>
                <w:rFonts w:eastAsiaTheme="minorEastAsia"/>
                <w:sz w:val="20"/>
                <w:lang w:val="en-US" w:eastAsia="ko-KR"/>
              </w:rPr>
            </w:pPr>
            <w:ins w:id="303" w:author="Ming Gan" w:date="2022-10-25T15:34:00Z">
              <w:r>
                <w:rPr>
                  <w:rFonts w:eastAsiaTheme="minorEastAsia"/>
                  <w:sz w:val="20"/>
                  <w:lang w:val="en-US" w:eastAsia="ko-KR"/>
                </w:rPr>
                <w:t xml:space="preserve">Aligned TWT </w:t>
              </w:r>
            </w:ins>
            <w:ins w:id="304" w:author="Ming Gan" w:date="2022-10-25T15:41:00Z">
              <w:r>
                <w:rPr>
                  <w:rFonts w:eastAsiaTheme="minorEastAsia"/>
                  <w:sz w:val="20"/>
                  <w:lang w:val="en-US" w:eastAsia="ko-KR"/>
                </w:rPr>
                <w:t xml:space="preserve">Link </w:t>
              </w:r>
            </w:ins>
            <w:ins w:id="305" w:author="Ming Gan" w:date="2022-10-25T15:34:00Z">
              <w:r>
                <w:rPr>
                  <w:rFonts w:eastAsiaTheme="minorEastAsia"/>
                  <w:sz w:val="20"/>
                  <w:lang w:val="en-US" w:eastAsia="ko-KR"/>
                </w:rPr>
                <w:t>Bitmap</w:t>
              </w:r>
            </w:ins>
          </w:p>
        </w:tc>
      </w:tr>
      <w:tr w:rsidR="009778C3" w:rsidRPr="00AF0A0C" w14:paraId="65835909" w14:textId="1ACB84A8"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3188BE1A"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1019" w:type="dxa"/>
            <w:tcBorders>
              <w:top w:val="single" w:sz="10" w:space="0" w:color="000000"/>
              <w:left w:val="nil"/>
              <w:bottom w:val="nil"/>
              <w:right w:val="nil"/>
            </w:tcBorders>
            <w:tcMar>
              <w:top w:w="160" w:type="dxa"/>
              <w:left w:w="40" w:type="dxa"/>
              <w:bottom w:w="120" w:type="dxa"/>
              <w:right w:w="40" w:type="dxa"/>
            </w:tcMar>
            <w:vAlign w:val="center"/>
          </w:tcPr>
          <w:p w14:paraId="65F1C1B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1679" w:type="dxa"/>
            <w:tcBorders>
              <w:top w:val="single" w:sz="10" w:space="0" w:color="000000"/>
              <w:left w:val="nil"/>
              <w:bottom w:val="nil"/>
              <w:right w:val="nil"/>
            </w:tcBorders>
            <w:tcMar>
              <w:top w:w="160" w:type="dxa"/>
              <w:left w:w="40" w:type="dxa"/>
              <w:bottom w:w="120" w:type="dxa"/>
              <w:right w:w="40" w:type="dxa"/>
            </w:tcMar>
            <w:vAlign w:val="center"/>
          </w:tcPr>
          <w:p w14:paraId="06A0596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8</w:t>
            </w:r>
          </w:p>
        </w:tc>
        <w:tc>
          <w:tcPr>
            <w:tcW w:w="1307" w:type="dxa"/>
            <w:tcBorders>
              <w:top w:val="single" w:sz="10" w:space="0" w:color="000000"/>
              <w:left w:val="nil"/>
              <w:bottom w:val="nil"/>
              <w:right w:val="nil"/>
            </w:tcBorders>
            <w:tcMar>
              <w:top w:w="160" w:type="dxa"/>
              <w:left w:w="40" w:type="dxa"/>
              <w:bottom w:w="120" w:type="dxa"/>
              <w:right w:w="40" w:type="dxa"/>
            </w:tcMar>
            <w:vAlign w:val="center"/>
          </w:tcPr>
          <w:p w14:paraId="50927D7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3 or 9</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1EE3144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088E5C9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651" w:type="dxa"/>
            <w:tcBorders>
              <w:top w:val="single" w:sz="10" w:space="0" w:color="000000"/>
              <w:left w:val="nil"/>
              <w:bottom w:val="nil"/>
              <w:right w:val="nil"/>
            </w:tcBorders>
            <w:tcMar>
              <w:top w:w="160" w:type="dxa"/>
              <w:left w:w="40" w:type="dxa"/>
              <w:bottom w:w="120" w:type="dxa"/>
              <w:right w:w="40" w:type="dxa"/>
            </w:tcMar>
            <w:vAlign w:val="center"/>
          </w:tcPr>
          <w:p w14:paraId="5882AA1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911" w:type="dxa"/>
            <w:tcBorders>
              <w:top w:val="single" w:sz="10" w:space="0" w:color="000000"/>
              <w:left w:val="nil"/>
              <w:bottom w:val="nil"/>
              <w:right w:val="nil"/>
            </w:tcBorders>
            <w:tcMar>
              <w:top w:w="160" w:type="dxa"/>
              <w:left w:w="40" w:type="dxa"/>
              <w:bottom w:w="120" w:type="dxa"/>
              <w:right w:w="40" w:type="dxa"/>
            </w:tcMar>
            <w:vAlign w:val="center"/>
          </w:tcPr>
          <w:p w14:paraId="27C394F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4</w:t>
            </w:r>
          </w:p>
        </w:tc>
        <w:tc>
          <w:tcPr>
            <w:tcW w:w="1053" w:type="dxa"/>
            <w:tcBorders>
              <w:top w:val="single" w:sz="10" w:space="0" w:color="000000"/>
              <w:left w:val="nil"/>
              <w:bottom w:val="nil"/>
              <w:right w:val="nil"/>
            </w:tcBorders>
          </w:tcPr>
          <w:p w14:paraId="1536771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2</w:t>
            </w:r>
          </w:p>
        </w:tc>
        <w:tc>
          <w:tcPr>
            <w:tcW w:w="1053" w:type="dxa"/>
            <w:tcBorders>
              <w:top w:val="single" w:sz="10" w:space="0" w:color="000000"/>
              <w:left w:val="nil"/>
              <w:bottom w:val="nil"/>
              <w:right w:val="nil"/>
            </w:tcBorders>
          </w:tcPr>
          <w:p w14:paraId="0CACD70F" w14:textId="44C6B175" w:rsidR="009778C3" w:rsidRPr="009778C3" w:rsidRDefault="009778C3" w:rsidP="009778C3">
            <w:pPr>
              <w:jc w:val="both"/>
              <w:rPr>
                <w:rFonts w:eastAsia="宋体"/>
                <w:sz w:val="20"/>
                <w:lang w:val="en-US" w:eastAsia="zh-CN"/>
              </w:rPr>
            </w:pPr>
            <w:ins w:id="306" w:author="Ming Gan" w:date="2022-10-25T15:34:00Z">
              <w:r>
                <w:rPr>
                  <w:rFonts w:eastAsia="宋体" w:hint="eastAsia"/>
                  <w:sz w:val="20"/>
                  <w:lang w:val="en-US" w:eastAsia="zh-CN"/>
                </w:rPr>
                <w:t>0</w:t>
              </w:r>
              <w:r>
                <w:rPr>
                  <w:rFonts w:eastAsia="宋体"/>
                  <w:sz w:val="20"/>
                  <w:lang w:val="en-US" w:eastAsia="zh-CN"/>
                </w:rPr>
                <w:t xml:space="preserve"> or 2</w:t>
              </w:r>
            </w:ins>
          </w:p>
        </w:tc>
      </w:tr>
      <w:tr w:rsidR="009778C3" w:rsidRPr="00AF0A0C" w14:paraId="69F2F2BF" w14:textId="5DC30C80" w:rsidTr="009778C3">
        <w:trPr>
          <w:trHeight w:val="375"/>
          <w:jc w:val="center"/>
        </w:trPr>
        <w:tc>
          <w:tcPr>
            <w:tcW w:w="9133" w:type="dxa"/>
            <w:gridSpan w:val="8"/>
            <w:tcBorders>
              <w:top w:val="nil"/>
              <w:left w:val="nil"/>
              <w:bottom w:val="nil"/>
              <w:right w:val="nil"/>
            </w:tcBorders>
            <w:tcMar>
              <w:top w:w="120" w:type="dxa"/>
              <w:left w:w="40" w:type="dxa"/>
              <w:bottom w:w="80" w:type="dxa"/>
              <w:right w:w="40" w:type="dxa"/>
            </w:tcMar>
            <w:vAlign w:val="center"/>
          </w:tcPr>
          <w:p w14:paraId="7AFBAA7F" w14:textId="77777777" w:rsidR="009778C3" w:rsidRPr="00AF0A0C" w:rsidRDefault="009778C3" w:rsidP="009778C3">
            <w:pPr>
              <w:numPr>
                <w:ilvl w:val="0"/>
                <w:numId w:val="23"/>
              </w:numPr>
              <w:jc w:val="both"/>
              <w:rPr>
                <w:rFonts w:eastAsiaTheme="minorEastAsia"/>
                <w:b/>
                <w:bCs/>
                <w:sz w:val="20"/>
                <w:lang w:val="en-US" w:eastAsia="ko-KR"/>
              </w:rPr>
            </w:pPr>
            <w:r w:rsidRPr="00AF0A0C">
              <w:rPr>
                <w:rFonts w:eastAsiaTheme="minorEastAsia"/>
                <w:b/>
                <w:bCs/>
                <w:sz w:val="20"/>
                <w:lang w:val="en-US" w:eastAsia="ko-KR"/>
              </w:rPr>
              <w:t>Individual TWT Parameter Set field format</w:t>
            </w:r>
          </w:p>
        </w:tc>
        <w:tc>
          <w:tcPr>
            <w:tcW w:w="1053" w:type="dxa"/>
            <w:tcBorders>
              <w:top w:val="nil"/>
              <w:left w:val="nil"/>
              <w:bottom w:val="nil"/>
              <w:right w:val="nil"/>
            </w:tcBorders>
          </w:tcPr>
          <w:p w14:paraId="23C8D07C" w14:textId="77777777" w:rsidR="009778C3" w:rsidRPr="00AF0A0C" w:rsidRDefault="009778C3" w:rsidP="009778C3">
            <w:pPr>
              <w:jc w:val="both"/>
              <w:rPr>
                <w:rFonts w:eastAsiaTheme="minorEastAsia"/>
                <w:b/>
                <w:bCs/>
                <w:sz w:val="20"/>
                <w:lang w:val="en-US" w:eastAsia="ko-KR"/>
              </w:rPr>
            </w:pPr>
            <w:r w:rsidRPr="00AF0A0C">
              <w:rPr>
                <w:rFonts w:eastAsiaTheme="minorEastAsia"/>
                <w:b/>
                <w:bCs/>
                <w:sz w:val="20"/>
                <w:lang w:val="en-US" w:eastAsia="ko-KR"/>
              </w:rPr>
              <w:t xml:space="preserve">      </w:t>
            </w:r>
          </w:p>
        </w:tc>
        <w:tc>
          <w:tcPr>
            <w:tcW w:w="1053" w:type="dxa"/>
            <w:tcBorders>
              <w:top w:val="nil"/>
              <w:left w:val="nil"/>
              <w:bottom w:val="nil"/>
              <w:right w:val="nil"/>
            </w:tcBorders>
          </w:tcPr>
          <w:p w14:paraId="1EC3713B" w14:textId="77777777" w:rsidR="009778C3" w:rsidRPr="00AF0A0C" w:rsidRDefault="009778C3" w:rsidP="009778C3">
            <w:pPr>
              <w:jc w:val="both"/>
              <w:rPr>
                <w:rFonts w:eastAsiaTheme="minorEastAsia"/>
                <w:b/>
                <w:bCs/>
                <w:sz w:val="20"/>
                <w:lang w:val="en-US" w:eastAsia="ko-KR"/>
              </w:rPr>
            </w:pPr>
          </w:p>
        </w:tc>
      </w:tr>
    </w:tbl>
    <w:p w14:paraId="28577117" w14:textId="77777777" w:rsidR="00F815C4" w:rsidRPr="00AF0A0C" w:rsidRDefault="00F815C4" w:rsidP="00F815C4">
      <w:pPr>
        <w:jc w:val="both"/>
        <w:rPr>
          <w:rFonts w:eastAsiaTheme="minorEastAsia"/>
          <w:b/>
          <w:bCs/>
          <w:i/>
          <w:iCs/>
          <w:sz w:val="20"/>
          <w:lang w:val="en-US" w:eastAsia="ko-KR"/>
        </w:rPr>
      </w:pPr>
      <w:proofErr w:type="spellStart"/>
      <w:r w:rsidRPr="00AF0A0C">
        <w:rPr>
          <w:rFonts w:eastAsiaTheme="minorEastAsia"/>
          <w:b/>
          <w:i/>
          <w:sz w:val="20"/>
          <w:lang w:eastAsia="ko-KR"/>
        </w:rPr>
        <w:t>TGbe</w:t>
      </w:r>
      <w:proofErr w:type="spellEnd"/>
      <w:r w:rsidRPr="00AF0A0C">
        <w:rPr>
          <w:rFonts w:eastAsiaTheme="minorEastAsia"/>
          <w:b/>
          <w:i/>
          <w:sz w:val="20"/>
          <w:lang w:eastAsia="ko-KR"/>
        </w:rPr>
        <w:t xml:space="preserve"> Editor</w:t>
      </w:r>
      <w:proofErr w:type="gramStart"/>
      <w:r w:rsidRPr="00AF0A0C">
        <w:rPr>
          <w:rFonts w:eastAsiaTheme="minorEastAsia"/>
          <w:b/>
          <w:i/>
          <w:sz w:val="20"/>
          <w:lang w:eastAsia="ko-KR"/>
        </w:rPr>
        <w:t>:</w:t>
      </w:r>
      <w:r w:rsidRPr="00AF0A0C">
        <w:rPr>
          <w:rFonts w:eastAsiaTheme="minorEastAsia"/>
          <w:b/>
          <w:bCs/>
          <w:i/>
          <w:iCs/>
          <w:sz w:val="20"/>
          <w:lang w:val="en-US" w:eastAsia="ko-KR"/>
        </w:rPr>
        <w:t>Insert</w:t>
      </w:r>
      <w:proofErr w:type="gramEnd"/>
      <w:r w:rsidRPr="00AF0A0C">
        <w:rPr>
          <w:rFonts w:eastAsiaTheme="minorEastAsia"/>
          <w:b/>
          <w:bCs/>
          <w:i/>
          <w:iCs/>
          <w:sz w:val="20"/>
          <w:lang w:val="en-US" w:eastAsia="ko-KR"/>
        </w:rPr>
        <w:t xml:space="preserve"> the following paragraphs and figure after paragraph 21 (“The TWT Wake Interval Mantissa…”):</w:t>
      </w:r>
    </w:p>
    <w:p w14:paraId="3D9A41D1" w14:textId="77777777" w:rsidR="00F815C4" w:rsidRPr="00AF0A0C" w:rsidRDefault="00F815C4" w:rsidP="00F815C4">
      <w:pPr>
        <w:jc w:val="both"/>
        <w:rPr>
          <w:rFonts w:eastAsiaTheme="minorEastAsia"/>
          <w:sz w:val="20"/>
          <w:lang w:eastAsia="ko-KR"/>
        </w:rPr>
      </w:pPr>
    </w:p>
    <w:p w14:paraId="61DBCD2F" w14:textId="77777777" w:rsidR="00F815C4" w:rsidRDefault="00F815C4" w:rsidP="00F815C4">
      <w:pPr>
        <w:jc w:val="both"/>
        <w:rPr>
          <w:ins w:id="307" w:author="Ming Gan" w:date="2022-10-25T15:34:00Z"/>
          <w:rFonts w:eastAsiaTheme="minorEastAsia"/>
          <w:sz w:val="20"/>
          <w:lang w:eastAsia="ko-KR"/>
        </w:rPr>
      </w:pPr>
      <w:r w:rsidRPr="00FB68AE">
        <w:rPr>
          <w:rFonts w:eastAsiaTheme="minorEastAsia"/>
          <w:sz w:val="20"/>
          <w:lang w:val="en-US" w:eastAsia="ko-KR"/>
        </w:rPr>
        <w:t xml:space="preserve">The Link ID Bitmap subfield indicates the links to which the TWT element </w:t>
      </w:r>
      <w:r w:rsidRPr="00FB68AE">
        <w:rPr>
          <w:rFonts w:eastAsia="宋体"/>
          <w:sz w:val="20"/>
          <w:lang w:val="en-US" w:eastAsia="zh-CN"/>
        </w:rPr>
        <w:t>sent</w:t>
      </w:r>
      <w:r w:rsidRPr="00FB68AE">
        <w:rPr>
          <w:rFonts w:eastAsiaTheme="minorEastAsia"/>
          <w:sz w:val="20"/>
          <w:lang w:val="en-US" w:eastAsia="ko-KR"/>
        </w:rPr>
        <w:t xml:space="preserve"> by a STA affiliated with an MLD applies. </w:t>
      </w:r>
      <w:r w:rsidRPr="00FB68AE">
        <w:rPr>
          <w:rFonts w:eastAsiaTheme="minorEastAsia"/>
          <w:sz w:val="20"/>
          <w:lang w:eastAsia="ko-KR"/>
        </w:rPr>
        <w:t xml:space="preserve">A value of 1 in bit position </w:t>
      </w:r>
      <w:r w:rsidRPr="00FB68AE">
        <w:rPr>
          <w:rFonts w:eastAsiaTheme="minorEastAsia"/>
          <w:i/>
          <w:sz w:val="20"/>
          <w:lang w:eastAsia="ko-KR"/>
        </w:rPr>
        <w:t>i</w:t>
      </w:r>
      <w:r w:rsidRPr="00FB68AE">
        <w:rPr>
          <w:rFonts w:eastAsiaTheme="minorEastAsia"/>
          <w:sz w:val="20"/>
          <w:lang w:eastAsia="ko-KR"/>
        </w:rPr>
        <w:t xml:space="preserve"> of the Link ID Bitmap subfield means that the link associated with the link ID </w:t>
      </w:r>
      <w:r w:rsidRPr="00FB68AE">
        <w:rPr>
          <w:rFonts w:eastAsiaTheme="minorEastAsia"/>
          <w:i/>
          <w:sz w:val="20"/>
          <w:lang w:eastAsia="ko-KR"/>
        </w:rPr>
        <w:t>i</w:t>
      </w:r>
      <w:r w:rsidRPr="00FB68AE">
        <w:rPr>
          <w:rFonts w:eastAsiaTheme="minorEastAsia"/>
          <w:sz w:val="20"/>
          <w:lang w:eastAsia="ko-KR"/>
        </w:rPr>
        <w:t xml:space="preserve"> is the link to which the TWT element sent by a STA </w:t>
      </w:r>
      <w:r w:rsidRPr="00FB68AE">
        <w:rPr>
          <w:rFonts w:eastAsiaTheme="minorEastAsia"/>
          <w:sz w:val="20"/>
          <w:lang w:val="en-US" w:eastAsia="ko-KR"/>
        </w:rPr>
        <w:t>affiliated with an MLD</w:t>
      </w:r>
      <w:r w:rsidRPr="00FB68AE">
        <w:rPr>
          <w:rFonts w:eastAsiaTheme="minorEastAsia"/>
          <w:sz w:val="20"/>
          <w:lang w:eastAsia="ko-KR"/>
        </w:rPr>
        <w:t xml:space="preserve"> applies. A value of 0 in bit position </w:t>
      </w:r>
      <w:r w:rsidRPr="00FB68AE">
        <w:rPr>
          <w:rFonts w:eastAsiaTheme="minorEastAsia"/>
          <w:i/>
          <w:sz w:val="20"/>
          <w:lang w:eastAsia="ko-KR"/>
        </w:rPr>
        <w:t>i</w:t>
      </w:r>
      <w:r w:rsidRPr="00FB68AE">
        <w:rPr>
          <w:rFonts w:eastAsiaTheme="minorEastAsia"/>
          <w:sz w:val="20"/>
          <w:lang w:eastAsia="ko-KR"/>
        </w:rPr>
        <w:t xml:space="preserve"> of the Link ID Bitmap subfield means that the link associated with the link ID </w:t>
      </w:r>
      <w:r w:rsidRPr="00FB68AE">
        <w:rPr>
          <w:rFonts w:eastAsiaTheme="minorEastAsia"/>
          <w:i/>
          <w:sz w:val="20"/>
          <w:lang w:eastAsia="ko-KR"/>
        </w:rPr>
        <w:t>i</w:t>
      </w:r>
      <w:r w:rsidRPr="00FB68AE">
        <w:rPr>
          <w:rFonts w:eastAsiaTheme="minorEastAsia"/>
          <w:sz w:val="20"/>
          <w:lang w:eastAsia="ko-KR"/>
        </w:rPr>
        <w:t xml:space="preserve"> is not the link to which the TWT element sent by a STA </w:t>
      </w:r>
      <w:r w:rsidRPr="00FB68AE">
        <w:rPr>
          <w:rFonts w:eastAsiaTheme="minorEastAsia"/>
          <w:sz w:val="20"/>
          <w:lang w:val="en-US" w:eastAsia="ko-KR"/>
        </w:rPr>
        <w:t>affiliated with an MLD applies</w:t>
      </w:r>
      <w:r w:rsidRPr="00FB68AE">
        <w:rPr>
          <w:rFonts w:eastAsiaTheme="minorEastAsia"/>
          <w:sz w:val="20"/>
          <w:lang w:eastAsia="ko-KR"/>
        </w:rPr>
        <w:t>.</w:t>
      </w:r>
    </w:p>
    <w:p w14:paraId="341A7CE9" w14:textId="77777777" w:rsidR="009778C3" w:rsidRDefault="009778C3" w:rsidP="00F815C4">
      <w:pPr>
        <w:jc w:val="both"/>
        <w:rPr>
          <w:ins w:id="308" w:author="Ming Gan" w:date="2022-10-25T15:34:00Z"/>
          <w:rFonts w:eastAsiaTheme="minorEastAsia"/>
          <w:sz w:val="20"/>
          <w:lang w:eastAsia="ko-KR"/>
        </w:rPr>
      </w:pPr>
    </w:p>
    <w:p w14:paraId="0DF44AB2" w14:textId="2CBCD303" w:rsidR="009778C3" w:rsidRPr="00AF0A0C" w:rsidRDefault="009778C3" w:rsidP="00F815C4">
      <w:pPr>
        <w:jc w:val="both"/>
        <w:rPr>
          <w:rFonts w:eastAsiaTheme="minorEastAsia"/>
          <w:sz w:val="20"/>
          <w:lang w:val="en-US" w:eastAsia="ko-KR"/>
        </w:rPr>
      </w:pPr>
      <w:ins w:id="309" w:author="Ming Gan" w:date="2022-10-25T15:34:00Z">
        <w:r w:rsidRPr="00843FE2">
          <w:rPr>
            <w:rFonts w:eastAsiaTheme="minorEastAsia"/>
            <w:sz w:val="20"/>
            <w:lang w:val="en-US" w:eastAsia="ko-KR"/>
          </w:rPr>
          <w:t xml:space="preserve">The </w:t>
        </w:r>
      </w:ins>
      <w:ins w:id="310" w:author="Ming Gan" w:date="2022-10-25T15:42:00Z">
        <w:r w:rsidRPr="00843FE2">
          <w:rPr>
            <w:rFonts w:eastAsiaTheme="minorEastAsia"/>
            <w:sz w:val="20"/>
            <w:lang w:val="en-US" w:eastAsia="ko-KR"/>
          </w:rPr>
          <w:t>Aligned</w:t>
        </w:r>
      </w:ins>
      <w:ins w:id="311" w:author="Ming Gan" w:date="2022-10-25T16:00:00Z">
        <w:r w:rsidR="00472BAD" w:rsidRPr="00843FE2">
          <w:rPr>
            <w:rFonts w:eastAsiaTheme="minorEastAsia"/>
            <w:sz w:val="20"/>
            <w:lang w:val="en-US" w:eastAsia="ko-KR"/>
          </w:rPr>
          <w:t xml:space="preserve"> TWT</w:t>
        </w:r>
      </w:ins>
      <w:ins w:id="312" w:author="Ming Gan" w:date="2022-10-25T15:42:00Z">
        <w:r w:rsidRPr="00843FE2">
          <w:rPr>
            <w:rFonts w:eastAsiaTheme="minorEastAsia"/>
            <w:sz w:val="20"/>
            <w:lang w:val="en-US" w:eastAsia="ko-KR"/>
          </w:rPr>
          <w:t xml:space="preserve"> </w:t>
        </w:r>
      </w:ins>
      <w:ins w:id="313" w:author="Ming Gan" w:date="2022-10-25T15:34:00Z">
        <w:r w:rsidRPr="00843FE2">
          <w:rPr>
            <w:rFonts w:eastAsiaTheme="minorEastAsia"/>
            <w:sz w:val="20"/>
            <w:lang w:val="en-US" w:eastAsia="ko-KR"/>
          </w:rPr>
          <w:t>Link Bitmap subfield indicates the lin</w:t>
        </w:r>
        <w:r w:rsidRPr="005243B6">
          <w:rPr>
            <w:rFonts w:eastAsiaTheme="minorEastAsia"/>
            <w:sz w:val="20"/>
            <w:lang w:val="en-US" w:eastAsia="ko-KR"/>
          </w:rPr>
          <w:t>k</w:t>
        </w:r>
      </w:ins>
      <w:ins w:id="314" w:author="Ming Gan" w:date="2022-10-25T15:42:00Z">
        <w:r w:rsidRPr="005243B6">
          <w:rPr>
            <w:rFonts w:eastAsia="宋体"/>
            <w:sz w:val="20"/>
            <w:lang w:val="en-US" w:eastAsia="zh-CN"/>
          </w:rPr>
          <w:t>(</w:t>
        </w:r>
      </w:ins>
      <w:ins w:id="315" w:author="Ming Gan" w:date="2022-10-25T15:34:00Z">
        <w:r w:rsidRPr="005243B6">
          <w:rPr>
            <w:rFonts w:eastAsiaTheme="minorEastAsia"/>
            <w:sz w:val="20"/>
            <w:lang w:val="en-US" w:eastAsia="ko-KR"/>
          </w:rPr>
          <w:t>s</w:t>
        </w:r>
      </w:ins>
      <w:ins w:id="316" w:author="Ming Gan" w:date="2022-10-25T15:42:00Z">
        <w:r w:rsidRPr="005243B6">
          <w:rPr>
            <w:rFonts w:eastAsiaTheme="minorEastAsia"/>
            <w:sz w:val="20"/>
            <w:lang w:val="en-US" w:eastAsia="ko-KR"/>
          </w:rPr>
          <w:t>)</w:t>
        </w:r>
      </w:ins>
      <w:ins w:id="317" w:author="Ming Gan" w:date="2022-10-25T15:34:00Z">
        <w:r w:rsidRPr="005243B6">
          <w:rPr>
            <w:rFonts w:eastAsiaTheme="minorEastAsia"/>
            <w:sz w:val="20"/>
            <w:lang w:val="en-US" w:eastAsia="ko-KR"/>
          </w:rPr>
          <w:t xml:space="preserve"> </w:t>
        </w:r>
      </w:ins>
      <w:ins w:id="318" w:author="Ming Gan" w:date="2022-10-25T15:43:00Z">
        <w:r w:rsidRPr="00843FE2">
          <w:rPr>
            <w:rFonts w:eastAsiaTheme="minorEastAsia"/>
            <w:sz w:val="20"/>
            <w:lang w:val="en-US" w:eastAsia="ko-KR"/>
          </w:rPr>
          <w:t xml:space="preserve">which has the aligned TWT SPs with the link indicated by </w:t>
        </w:r>
      </w:ins>
      <w:ins w:id="319" w:author="Ming Gan" w:date="2023-01-12T21:23:00Z">
        <w:r w:rsidR="00580F60" w:rsidRPr="00843FE2">
          <w:rPr>
            <w:rFonts w:eastAsiaTheme="minorEastAsia"/>
            <w:sz w:val="20"/>
            <w:lang w:eastAsia="ko-KR"/>
          </w:rPr>
          <w:t>the Link ID Bitmap Subfield</w:t>
        </w:r>
        <w:r w:rsidR="00580F60" w:rsidRPr="00843FE2">
          <w:rPr>
            <w:rFonts w:eastAsiaTheme="minorEastAsia"/>
            <w:sz w:val="20"/>
            <w:lang w:val="en-US" w:eastAsia="ko-KR"/>
          </w:rPr>
          <w:t xml:space="preserve"> in </w:t>
        </w:r>
      </w:ins>
      <w:ins w:id="320" w:author="Ming Gan" w:date="2022-10-25T15:34:00Z">
        <w:r w:rsidRPr="00843FE2">
          <w:rPr>
            <w:rFonts w:eastAsiaTheme="minorEastAsia"/>
            <w:sz w:val="20"/>
            <w:lang w:val="en-US" w:eastAsia="ko-KR"/>
          </w:rPr>
          <w:t xml:space="preserve">the TWT element. </w:t>
        </w:r>
        <w:r w:rsidRPr="00843FE2">
          <w:rPr>
            <w:rFonts w:eastAsiaTheme="minorEastAsia"/>
            <w:sz w:val="20"/>
            <w:lang w:eastAsia="ko-KR"/>
          </w:rPr>
          <w:t xml:space="preserve">A value of 1 in bit position </w:t>
        </w:r>
        <w:r w:rsidRPr="00843FE2">
          <w:rPr>
            <w:rFonts w:eastAsiaTheme="minorEastAsia"/>
            <w:i/>
            <w:sz w:val="20"/>
            <w:lang w:eastAsia="ko-KR"/>
          </w:rPr>
          <w:t>i</w:t>
        </w:r>
        <w:r w:rsidRPr="00843FE2">
          <w:rPr>
            <w:rFonts w:eastAsiaTheme="minorEastAsia"/>
            <w:sz w:val="20"/>
            <w:lang w:eastAsia="ko-KR"/>
          </w:rPr>
          <w:t xml:space="preserve"> of the </w:t>
        </w:r>
      </w:ins>
      <w:ins w:id="321" w:author="Ming Gan" w:date="2022-10-25T16:00:00Z">
        <w:r w:rsidR="00472BAD" w:rsidRPr="00843FE2">
          <w:rPr>
            <w:rFonts w:eastAsiaTheme="minorEastAsia"/>
            <w:sz w:val="20"/>
            <w:lang w:val="en-US" w:eastAsia="ko-KR"/>
          </w:rPr>
          <w:t>Aligned TWT</w:t>
        </w:r>
        <w:r w:rsidR="00472BAD" w:rsidRPr="00843FE2">
          <w:rPr>
            <w:rFonts w:eastAsiaTheme="minorEastAsia"/>
            <w:sz w:val="20"/>
            <w:lang w:eastAsia="ko-KR"/>
          </w:rPr>
          <w:t xml:space="preserve"> </w:t>
        </w:r>
      </w:ins>
      <w:ins w:id="322" w:author="Ming Gan" w:date="2022-10-25T15:34:00Z">
        <w:r w:rsidRPr="00843FE2">
          <w:rPr>
            <w:rFonts w:eastAsiaTheme="minorEastAsia"/>
            <w:sz w:val="20"/>
            <w:lang w:eastAsia="ko-KR"/>
          </w:rPr>
          <w:t xml:space="preserve">Link Bitmap subfield means that the link associated with the link ID </w:t>
        </w:r>
        <w:r w:rsidRPr="00843FE2">
          <w:rPr>
            <w:rFonts w:eastAsiaTheme="minorEastAsia"/>
            <w:i/>
            <w:sz w:val="20"/>
            <w:lang w:eastAsia="ko-KR"/>
          </w:rPr>
          <w:t>i</w:t>
        </w:r>
        <w:r w:rsidRPr="00843FE2">
          <w:rPr>
            <w:rFonts w:eastAsiaTheme="minorEastAsia"/>
            <w:sz w:val="20"/>
            <w:lang w:eastAsia="ko-KR"/>
          </w:rPr>
          <w:t xml:space="preserve"> is the link </w:t>
        </w:r>
      </w:ins>
      <w:ins w:id="323" w:author="Ming Gan" w:date="2022-10-25T15:48:00Z">
        <w:r w:rsidR="00330685" w:rsidRPr="00843FE2">
          <w:rPr>
            <w:rFonts w:eastAsiaTheme="minorEastAsia"/>
            <w:sz w:val="20"/>
            <w:lang w:eastAsia="ko-KR"/>
          </w:rPr>
          <w:t xml:space="preserve">which </w:t>
        </w:r>
      </w:ins>
      <w:ins w:id="324" w:author="Ming Gan" w:date="2022-10-25T15:47:00Z">
        <w:r w:rsidR="00330685" w:rsidRPr="00843FE2">
          <w:rPr>
            <w:rFonts w:eastAsiaTheme="minorEastAsia"/>
            <w:sz w:val="20"/>
            <w:lang w:val="en-US" w:eastAsia="ko-KR"/>
          </w:rPr>
          <w:t xml:space="preserve">has the aligned TWT SPs with the link indicated by the </w:t>
        </w:r>
      </w:ins>
      <w:ins w:id="325" w:author="Ming Gan" w:date="2023-01-12T21:23:00Z">
        <w:r w:rsidR="00580F60" w:rsidRPr="00843FE2">
          <w:rPr>
            <w:rFonts w:eastAsiaTheme="minorEastAsia"/>
            <w:sz w:val="20"/>
            <w:lang w:eastAsia="ko-KR"/>
          </w:rPr>
          <w:t>the Link ID Bitmap Subfield</w:t>
        </w:r>
      </w:ins>
      <w:ins w:id="326" w:author="Ming Gan" w:date="2022-10-25T15:34:00Z">
        <w:r w:rsidRPr="00843FE2">
          <w:rPr>
            <w:rFonts w:eastAsiaTheme="minorEastAsia"/>
            <w:sz w:val="20"/>
            <w:lang w:eastAsia="ko-KR"/>
          </w:rPr>
          <w:t xml:space="preserve">. A value of 0 in bit position </w:t>
        </w:r>
        <w:r w:rsidRPr="00843FE2">
          <w:rPr>
            <w:rFonts w:eastAsiaTheme="minorEastAsia"/>
            <w:i/>
            <w:sz w:val="20"/>
            <w:lang w:eastAsia="ko-KR"/>
          </w:rPr>
          <w:t>i</w:t>
        </w:r>
        <w:r w:rsidRPr="00843FE2">
          <w:rPr>
            <w:rFonts w:eastAsiaTheme="minorEastAsia"/>
            <w:sz w:val="20"/>
            <w:lang w:eastAsia="ko-KR"/>
          </w:rPr>
          <w:t xml:space="preserve"> of the </w:t>
        </w:r>
      </w:ins>
      <w:ins w:id="327" w:author="Ming Gan" w:date="2022-10-25T16:01:00Z">
        <w:r w:rsidR="00472BAD" w:rsidRPr="00843FE2">
          <w:rPr>
            <w:rFonts w:eastAsiaTheme="minorEastAsia"/>
            <w:sz w:val="20"/>
            <w:lang w:val="en-US" w:eastAsia="ko-KR"/>
          </w:rPr>
          <w:t>Aligned TWT Link</w:t>
        </w:r>
      </w:ins>
      <w:ins w:id="328" w:author="Ming Gan" w:date="2022-10-25T15:34:00Z">
        <w:r w:rsidRPr="00843FE2">
          <w:rPr>
            <w:rFonts w:eastAsiaTheme="minorEastAsia"/>
            <w:sz w:val="20"/>
            <w:lang w:eastAsia="ko-KR"/>
          </w:rPr>
          <w:t xml:space="preserve"> Bitmap subfield means that the link associated with the link ID </w:t>
        </w:r>
        <w:r w:rsidRPr="00843FE2">
          <w:rPr>
            <w:rFonts w:eastAsiaTheme="minorEastAsia"/>
            <w:i/>
            <w:sz w:val="20"/>
            <w:lang w:eastAsia="ko-KR"/>
          </w:rPr>
          <w:t>i</w:t>
        </w:r>
        <w:r w:rsidRPr="00843FE2">
          <w:rPr>
            <w:rFonts w:eastAsiaTheme="minorEastAsia"/>
            <w:sz w:val="20"/>
            <w:lang w:eastAsia="ko-KR"/>
          </w:rPr>
          <w:t xml:space="preserve"> is the link</w:t>
        </w:r>
      </w:ins>
      <w:ins w:id="329" w:author="Ming Gan" w:date="2022-10-25T15:48:00Z">
        <w:r w:rsidR="00330685" w:rsidRPr="00843FE2">
          <w:rPr>
            <w:rFonts w:eastAsiaTheme="minorEastAsia"/>
            <w:sz w:val="20"/>
            <w:lang w:val="en-US" w:eastAsia="ko-KR"/>
          </w:rPr>
          <w:t xml:space="preserve"> which does not have the aligned TWT SPs with the link indicated by </w:t>
        </w:r>
      </w:ins>
      <w:ins w:id="330" w:author="Ming Gan" w:date="2023-01-12T21:23:00Z">
        <w:r w:rsidR="00580F60" w:rsidRPr="00843FE2">
          <w:rPr>
            <w:rFonts w:eastAsiaTheme="minorEastAsia"/>
            <w:sz w:val="20"/>
            <w:lang w:eastAsia="ko-KR"/>
          </w:rPr>
          <w:t>the Link ID Bitmap Subfield</w:t>
        </w:r>
      </w:ins>
      <w:ins w:id="331" w:author="Ming Gan" w:date="2022-10-25T15:34:00Z">
        <w:r w:rsidRPr="00843FE2">
          <w:rPr>
            <w:rFonts w:eastAsiaTheme="minorEastAsia"/>
            <w:sz w:val="20"/>
            <w:lang w:eastAsia="ko-KR"/>
          </w:rPr>
          <w:t>.</w:t>
        </w:r>
      </w:ins>
      <w:ins w:id="332" w:author="Ming Gan" w:date="2022-10-25T15:53:00Z">
        <w:r w:rsidR="00330685" w:rsidRPr="00843FE2">
          <w:rPr>
            <w:rFonts w:eastAsiaTheme="minorEastAsia"/>
            <w:sz w:val="20"/>
            <w:lang w:eastAsia="ko-KR"/>
          </w:rPr>
          <w:t xml:space="preserve"> </w:t>
        </w:r>
      </w:ins>
      <w:ins w:id="333" w:author="Ming Gan" w:date="2022-10-25T16:00:00Z">
        <w:r w:rsidR="00330685" w:rsidRPr="00843FE2">
          <w:rPr>
            <w:rFonts w:eastAsiaTheme="minorEastAsia"/>
            <w:sz w:val="20"/>
            <w:lang w:val="en-US" w:eastAsia="ko-KR"/>
          </w:rPr>
          <w:t xml:space="preserve">The bit in the </w:t>
        </w:r>
      </w:ins>
      <w:ins w:id="334" w:author="Ming Gan" w:date="2022-10-25T16:01:00Z">
        <w:r w:rsidR="00472BAD" w:rsidRPr="00843FE2">
          <w:rPr>
            <w:rFonts w:eastAsiaTheme="minorEastAsia"/>
            <w:sz w:val="20"/>
            <w:lang w:val="en-US" w:eastAsia="ko-KR"/>
          </w:rPr>
          <w:t>Aligned TWT Link</w:t>
        </w:r>
      </w:ins>
      <w:ins w:id="335" w:author="Ming Gan" w:date="2022-10-25T16:00:00Z">
        <w:r w:rsidR="00330685" w:rsidRPr="00843FE2">
          <w:rPr>
            <w:rFonts w:eastAsiaTheme="minorEastAsia"/>
            <w:sz w:val="20"/>
            <w:lang w:val="en-US" w:eastAsia="ko-KR"/>
          </w:rPr>
          <w:t xml:space="preserve"> Bitmap subfield, which corresponds to the </w:t>
        </w:r>
      </w:ins>
      <w:ins w:id="336" w:author="Ming Gan" w:date="2022-10-25T16:01:00Z">
        <w:r w:rsidR="00472BAD" w:rsidRPr="00843FE2">
          <w:rPr>
            <w:rFonts w:eastAsiaTheme="minorEastAsia"/>
            <w:sz w:val="20"/>
            <w:lang w:val="en-US" w:eastAsia="ko-KR"/>
          </w:rPr>
          <w:t>link indicated by the Link ID Bitmap subfield</w:t>
        </w:r>
      </w:ins>
      <w:ins w:id="337" w:author="Ming Gan" w:date="2022-10-25T16:00:00Z">
        <w:r w:rsidR="00330685" w:rsidRPr="00843FE2">
          <w:rPr>
            <w:rFonts w:eastAsiaTheme="minorEastAsia"/>
            <w:sz w:val="20"/>
            <w:lang w:val="en-US" w:eastAsia="ko-KR"/>
          </w:rPr>
          <w:t>, is set to 0.</w:t>
        </w:r>
      </w:ins>
      <w:ins w:id="338" w:author="Ming Gan" w:date="2023-01-20T03:42:00Z">
        <w:r w:rsidR="000D4A65">
          <w:rPr>
            <w:rFonts w:eastAsiaTheme="minorEastAsia"/>
            <w:sz w:val="20"/>
            <w:lang w:val="en-US" w:eastAsia="ko-KR"/>
          </w:rPr>
          <w:t xml:space="preserve"> </w:t>
        </w:r>
      </w:ins>
    </w:p>
    <w:p w14:paraId="680A14E1" w14:textId="77777777" w:rsidR="00F61D53" w:rsidRDefault="00F61D53" w:rsidP="00024800">
      <w:pPr>
        <w:jc w:val="both"/>
        <w:rPr>
          <w:ins w:id="339" w:author="Ming Gan" w:date="2023-07-09T06:00:00Z"/>
          <w:rFonts w:ascii="Arial,Bold" w:hAnsi="Arial,Bold" w:cs="Arial,Bold"/>
          <w:b/>
          <w:bCs/>
          <w:sz w:val="20"/>
          <w:lang w:val="en-US" w:eastAsia="ko-KR"/>
        </w:rPr>
      </w:pPr>
    </w:p>
    <w:p w14:paraId="0B184108" w14:textId="77777777" w:rsidR="0007130E" w:rsidRDefault="0007130E" w:rsidP="00024800">
      <w:pPr>
        <w:jc w:val="both"/>
        <w:rPr>
          <w:ins w:id="340" w:author="Ming Gan" w:date="2023-07-09T06:00:00Z"/>
          <w:rFonts w:ascii="Arial,Bold" w:hAnsi="Arial,Bold" w:cs="Arial,Bold"/>
          <w:b/>
          <w:bCs/>
          <w:sz w:val="20"/>
          <w:lang w:val="en-US" w:eastAsia="ko-KR"/>
        </w:rPr>
      </w:pPr>
    </w:p>
    <w:p w14:paraId="6965B883" w14:textId="77777777" w:rsidR="0007130E" w:rsidRDefault="0007130E" w:rsidP="0007130E">
      <w:pPr>
        <w:widowControl w:val="0"/>
        <w:autoSpaceDE w:val="0"/>
        <w:autoSpaceDN w:val="0"/>
        <w:adjustRightInd w:val="0"/>
        <w:rPr>
          <w:b/>
          <w:bCs/>
          <w:sz w:val="23"/>
          <w:szCs w:val="23"/>
        </w:rPr>
      </w:pPr>
      <w:r>
        <w:rPr>
          <w:b/>
          <w:bCs/>
          <w:sz w:val="23"/>
          <w:szCs w:val="23"/>
        </w:rPr>
        <w:t>C.3 MIB Detail</w:t>
      </w:r>
    </w:p>
    <w:p w14:paraId="7E64573F" w14:textId="77777777" w:rsidR="0007130E" w:rsidRDefault="0007130E" w:rsidP="0007130E">
      <w:pPr>
        <w:widowControl w:val="0"/>
        <w:autoSpaceDE w:val="0"/>
        <w:autoSpaceDN w:val="0"/>
        <w:adjustRightInd w:val="0"/>
        <w:rPr>
          <w:rFonts w:ascii="Arial" w:hAnsi="Arial" w:cs="Arial"/>
          <w:b/>
          <w:bCs/>
          <w:color w:val="000000"/>
          <w:sz w:val="20"/>
          <w:lang w:val="en-US" w:eastAsia="zh-CN"/>
        </w:rPr>
      </w:pPr>
    </w:p>
    <w:p w14:paraId="6A740E09" w14:textId="3C968783" w:rsidR="0007130E" w:rsidRDefault="0007130E" w:rsidP="0007130E">
      <w:pPr>
        <w:widowControl w:val="0"/>
        <w:autoSpaceDE w:val="0"/>
        <w:autoSpaceDN w:val="0"/>
        <w:adjustRightInd w:val="0"/>
        <w:rPr>
          <w:b/>
          <w:bCs/>
          <w:i/>
          <w:iCs/>
          <w:szCs w:val="22"/>
        </w:rPr>
      </w:pPr>
      <w:r>
        <w:rPr>
          <w:b/>
          <w:bCs/>
          <w:i/>
          <w:iCs/>
          <w:szCs w:val="22"/>
        </w:rPr>
        <w:t>Change Dot11StationConfigEntry as follows (not all lines shown):</w:t>
      </w:r>
      <w:ins w:id="341" w:author="Ming Gan" w:date="2023-06-24T22:38:00Z">
        <w:r>
          <w:rPr>
            <w:b/>
            <w:i/>
          </w:rPr>
          <w:t xml:space="preserve"> </w:t>
        </w:r>
      </w:ins>
    </w:p>
    <w:p w14:paraId="014B5CBE" w14:textId="77777777" w:rsidR="0007130E" w:rsidRDefault="0007130E" w:rsidP="0007130E">
      <w:pPr>
        <w:widowControl w:val="0"/>
        <w:autoSpaceDE w:val="0"/>
        <w:autoSpaceDN w:val="0"/>
        <w:adjustRightInd w:val="0"/>
        <w:rPr>
          <w:rFonts w:ascii="Courier New" w:hAnsi="Courier New" w:cs="Courier New"/>
          <w:szCs w:val="18"/>
        </w:rPr>
      </w:pPr>
      <w:r>
        <w:rPr>
          <w:rFonts w:ascii="Courier New" w:hAnsi="Courier New" w:cs="Courier New"/>
          <w:szCs w:val="18"/>
        </w:rPr>
        <w:t>-- **********************************************************************</w:t>
      </w:r>
    </w:p>
    <w:p w14:paraId="4331A6F6" w14:textId="77777777" w:rsidR="0007130E" w:rsidRDefault="0007130E" w:rsidP="0007130E">
      <w:pPr>
        <w:widowControl w:val="0"/>
        <w:autoSpaceDE w:val="0"/>
        <w:autoSpaceDN w:val="0"/>
        <w:adjustRightInd w:val="0"/>
        <w:rPr>
          <w:rFonts w:ascii="Courier New" w:hAnsi="Courier New" w:cs="Courier New"/>
          <w:szCs w:val="18"/>
        </w:rPr>
      </w:pPr>
      <w:r>
        <w:rPr>
          <w:rFonts w:ascii="Courier New" w:hAnsi="Courier New" w:cs="Courier New"/>
          <w:szCs w:val="18"/>
        </w:rPr>
        <w:t>-- * dot11StationConfig TABLE</w:t>
      </w:r>
    </w:p>
    <w:p w14:paraId="62DEFF36" w14:textId="77777777" w:rsidR="0007130E" w:rsidRDefault="0007130E" w:rsidP="0007130E">
      <w:pPr>
        <w:widowControl w:val="0"/>
        <w:autoSpaceDE w:val="0"/>
        <w:autoSpaceDN w:val="0"/>
        <w:adjustRightInd w:val="0"/>
        <w:rPr>
          <w:rFonts w:ascii="Arial" w:hAnsi="Arial" w:cs="Arial"/>
          <w:b/>
          <w:bCs/>
          <w:color w:val="000000"/>
          <w:sz w:val="20"/>
          <w:lang w:val="en-US" w:eastAsia="zh-CN"/>
        </w:rPr>
      </w:pPr>
      <w:r>
        <w:rPr>
          <w:rFonts w:ascii="Courier New" w:hAnsi="Courier New" w:cs="Courier New"/>
          <w:szCs w:val="18"/>
        </w:rPr>
        <w:t>-- **********************************************************************</w:t>
      </w:r>
    </w:p>
    <w:p w14:paraId="1FF1A9BD" w14:textId="77777777" w:rsidR="0007130E" w:rsidRDefault="0007130E" w:rsidP="0007130E">
      <w:pPr>
        <w:widowControl w:val="0"/>
        <w:autoSpaceDE w:val="0"/>
        <w:autoSpaceDN w:val="0"/>
        <w:adjustRightInd w:val="0"/>
        <w:rPr>
          <w:rFonts w:ascii="Arial" w:hAnsi="Arial" w:cs="Arial"/>
          <w:b/>
          <w:bCs/>
          <w:color w:val="000000"/>
          <w:sz w:val="20"/>
          <w:lang w:val="en-US" w:eastAsia="zh-CN"/>
        </w:rPr>
      </w:pPr>
    </w:p>
    <w:p w14:paraId="15097973" w14:textId="77777777" w:rsidR="0007130E" w:rsidRPr="00FB33AF" w:rsidRDefault="0007130E" w:rsidP="0007130E">
      <w:pPr>
        <w:widowControl w:val="0"/>
        <w:autoSpaceDE w:val="0"/>
        <w:autoSpaceDN w:val="0"/>
        <w:adjustRightInd w:val="0"/>
        <w:rPr>
          <w:bCs/>
          <w:color w:val="000000"/>
          <w:sz w:val="20"/>
          <w:lang w:val="en-US" w:eastAsia="zh-CN"/>
        </w:rPr>
      </w:pPr>
      <w:proofErr w:type="gramStart"/>
      <w:r w:rsidRPr="00FB33AF">
        <w:rPr>
          <w:bCs/>
          <w:color w:val="000000"/>
          <w:sz w:val="20"/>
          <w:lang w:val="en-US" w:eastAsia="zh-CN"/>
        </w:rPr>
        <w:t>Dot11StationConfigEntry :</w:t>
      </w:r>
      <w:proofErr w:type="gramEnd"/>
      <w:r w:rsidRPr="00FB33AF">
        <w:rPr>
          <w:bCs/>
          <w:color w:val="000000"/>
          <w:sz w:val="20"/>
          <w:lang w:val="en-US" w:eastAsia="zh-CN"/>
        </w:rPr>
        <w:t>:= SEQUENCE</w:t>
      </w:r>
    </w:p>
    <w:p w14:paraId="2784F6B0" w14:textId="77777777" w:rsidR="0007130E" w:rsidRPr="00FB33AF" w:rsidRDefault="0007130E" w:rsidP="0007130E">
      <w:pPr>
        <w:widowControl w:val="0"/>
        <w:autoSpaceDE w:val="0"/>
        <w:autoSpaceDN w:val="0"/>
        <w:adjustRightInd w:val="0"/>
        <w:rPr>
          <w:bCs/>
          <w:color w:val="000000"/>
          <w:sz w:val="20"/>
          <w:lang w:val="en-US" w:eastAsia="zh-CN"/>
        </w:rPr>
      </w:pPr>
      <w:r w:rsidRPr="00FB33AF">
        <w:rPr>
          <w:bCs/>
          <w:color w:val="000000"/>
          <w:sz w:val="20"/>
          <w:lang w:val="en-US" w:eastAsia="zh-CN"/>
        </w:rPr>
        <w:t>{</w:t>
      </w:r>
    </w:p>
    <w:p w14:paraId="32F88379" w14:textId="77777777" w:rsidR="0007130E" w:rsidRPr="00FB33AF" w:rsidRDefault="0007130E" w:rsidP="0007130E">
      <w:pPr>
        <w:widowControl w:val="0"/>
        <w:autoSpaceDE w:val="0"/>
        <w:autoSpaceDN w:val="0"/>
        <w:adjustRightInd w:val="0"/>
        <w:rPr>
          <w:bCs/>
          <w:color w:val="000000"/>
          <w:sz w:val="20"/>
          <w:lang w:val="en-US" w:eastAsia="zh-CN"/>
        </w:rPr>
      </w:pPr>
      <w:r w:rsidRPr="00FB33AF">
        <w:rPr>
          <w:bCs/>
          <w:color w:val="000000"/>
          <w:sz w:val="20"/>
          <w:lang w:val="en-US" w:eastAsia="zh-CN"/>
        </w:rPr>
        <w:t>dot11StationIDMacAddress,</w:t>
      </w:r>
    </w:p>
    <w:p w14:paraId="02D88204" w14:textId="77777777" w:rsidR="0007130E" w:rsidRPr="00FB33AF" w:rsidRDefault="0007130E" w:rsidP="0007130E">
      <w:pPr>
        <w:widowControl w:val="0"/>
        <w:autoSpaceDE w:val="0"/>
        <w:autoSpaceDN w:val="0"/>
        <w:adjustRightInd w:val="0"/>
        <w:rPr>
          <w:bCs/>
          <w:color w:val="000000"/>
          <w:sz w:val="20"/>
          <w:lang w:val="en-US" w:eastAsia="zh-CN"/>
        </w:rPr>
      </w:pPr>
      <w:r w:rsidRPr="00FB33AF">
        <w:rPr>
          <w:bCs/>
          <w:color w:val="000000"/>
          <w:sz w:val="20"/>
          <w:lang w:val="en-US" w:eastAsia="zh-CN"/>
        </w:rPr>
        <w:t>…</w:t>
      </w:r>
    </w:p>
    <w:p w14:paraId="47008AC0" w14:textId="77777777" w:rsidR="0007130E" w:rsidRPr="00FB33AF" w:rsidRDefault="0007130E" w:rsidP="0007130E">
      <w:pPr>
        <w:widowControl w:val="0"/>
        <w:autoSpaceDE w:val="0"/>
        <w:autoSpaceDN w:val="0"/>
        <w:adjustRightInd w:val="0"/>
        <w:rPr>
          <w:bCs/>
          <w:color w:val="000000"/>
          <w:sz w:val="20"/>
          <w:lang w:val="en-US" w:eastAsia="zh-CN"/>
        </w:rPr>
      </w:pPr>
      <w:r w:rsidRPr="00FB33AF">
        <w:rPr>
          <w:bCs/>
          <w:color w:val="000000"/>
          <w:sz w:val="20"/>
          <w:lang w:val="en-US" w:eastAsia="zh-CN"/>
        </w:rPr>
        <w:t>dot11BSSMaxIdlePeriodIndicationByNonAPSTA</w:t>
      </w:r>
      <w:proofErr w:type="gramStart"/>
      <w:r w:rsidRPr="00FB33AF">
        <w:rPr>
          <w:bCs/>
          <w:color w:val="000000"/>
          <w:sz w:val="20"/>
          <w:lang w:val="en-US" w:eastAsia="zh-CN"/>
        </w:rPr>
        <w:t>,TruthValue</w:t>
      </w:r>
      <w:proofErr w:type="gramEnd"/>
    </w:p>
    <w:p w14:paraId="7AD7C389" w14:textId="77777777" w:rsidR="0007130E" w:rsidRPr="00FB33AF" w:rsidRDefault="0007130E" w:rsidP="0007130E">
      <w:pPr>
        <w:widowControl w:val="0"/>
        <w:autoSpaceDE w:val="0"/>
        <w:autoSpaceDN w:val="0"/>
        <w:adjustRightInd w:val="0"/>
        <w:rPr>
          <w:bCs/>
          <w:color w:val="000000"/>
          <w:sz w:val="20"/>
          <w:lang w:val="en-US" w:eastAsia="zh-CN"/>
        </w:rPr>
      </w:pPr>
      <w:r w:rsidRPr="00FB33AF">
        <w:rPr>
          <w:bCs/>
          <w:color w:val="000000"/>
          <w:sz w:val="20"/>
          <w:lang w:val="en-US" w:eastAsia="zh-CN"/>
        </w:rPr>
        <w:t>,</w:t>
      </w:r>
    </w:p>
    <w:p w14:paraId="4275632B" w14:textId="77777777" w:rsidR="0007130E" w:rsidRPr="00FB33AF" w:rsidRDefault="0007130E" w:rsidP="0007130E">
      <w:pPr>
        <w:widowControl w:val="0"/>
        <w:autoSpaceDE w:val="0"/>
        <w:autoSpaceDN w:val="0"/>
        <w:adjustRightInd w:val="0"/>
        <w:rPr>
          <w:bCs/>
          <w:color w:val="000000"/>
          <w:sz w:val="20"/>
          <w:u w:val="single"/>
          <w:lang w:val="en-US" w:eastAsia="zh-CN"/>
        </w:rPr>
      </w:pPr>
      <w:r w:rsidRPr="00FB33AF">
        <w:rPr>
          <w:bCs/>
          <w:color w:val="000000"/>
          <w:sz w:val="20"/>
          <w:u w:val="single"/>
          <w:lang w:val="en-US" w:eastAsia="zh-CN"/>
        </w:rPr>
        <w:t>dot11EHTOptionImplemented</w:t>
      </w:r>
      <w:proofErr w:type="gramStart"/>
      <w:r w:rsidRPr="00FB33AF">
        <w:rPr>
          <w:bCs/>
          <w:color w:val="000000"/>
          <w:sz w:val="20"/>
          <w:u w:val="single"/>
          <w:lang w:val="en-US" w:eastAsia="zh-CN"/>
        </w:rPr>
        <w:t>,TruthValue</w:t>
      </w:r>
      <w:proofErr w:type="gramEnd"/>
      <w:r w:rsidRPr="00FB33AF">
        <w:rPr>
          <w:bCs/>
          <w:color w:val="000000"/>
          <w:sz w:val="20"/>
          <w:lang w:val="en-US" w:eastAsia="zh-CN"/>
        </w:rPr>
        <w:t>,</w:t>
      </w:r>
    </w:p>
    <w:p w14:paraId="2C6A40F7" w14:textId="77777777" w:rsidR="0007130E" w:rsidRPr="00FB33AF" w:rsidRDefault="0007130E" w:rsidP="0007130E">
      <w:pPr>
        <w:widowControl w:val="0"/>
        <w:autoSpaceDE w:val="0"/>
        <w:autoSpaceDN w:val="0"/>
        <w:adjustRightInd w:val="0"/>
        <w:rPr>
          <w:bCs/>
          <w:color w:val="000000"/>
          <w:sz w:val="20"/>
          <w:u w:val="single"/>
          <w:lang w:val="en-US" w:eastAsia="zh-CN"/>
        </w:rPr>
      </w:pPr>
      <w:r w:rsidRPr="00FB33AF">
        <w:rPr>
          <w:bCs/>
          <w:color w:val="000000"/>
          <w:sz w:val="20"/>
          <w:u w:val="single"/>
          <w:lang w:val="en-US" w:eastAsia="zh-CN"/>
        </w:rPr>
        <w:t>dot11EHTTXOPSharingTFOptionImplementedTruthValue,</w:t>
      </w:r>
    </w:p>
    <w:p w14:paraId="034AFD21" w14:textId="77777777" w:rsidR="0007130E" w:rsidRPr="00FB33AF" w:rsidRDefault="0007130E" w:rsidP="0007130E">
      <w:pPr>
        <w:widowControl w:val="0"/>
        <w:autoSpaceDE w:val="0"/>
        <w:autoSpaceDN w:val="0"/>
        <w:adjustRightInd w:val="0"/>
        <w:rPr>
          <w:bCs/>
          <w:color w:val="000000"/>
          <w:sz w:val="20"/>
          <w:u w:val="single"/>
          <w:lang w:val="en-US" w:eastAsia="zh-CN"/>
        </w:rPr>
      </w:pPr>
      <w:r w:rsidRPr="00FB33AF">
        <w:rPr>
          <w:bCs/>
          <w:color w:val="000000"/>
          <w:sz w:val="20"/>
          <w:u w:val="single"/>
          <w:lang w:val="en-US" w:eastAsia="zh-CN"/>
        </w:rPr>
        <w:t>dot11EHTNSTRMobileAPMLDImplementedTruthValue,</w:t>
      </w:r>
    </w:p>
    <w:p w14:paraId="6EDD93B5" w14:textId="77777777" w:rsidR="0007130E" w:rsidRPr="00FB33AF" w:rsidRDefault="0007130E" w:rsidP="0007130E">
      <w:pPr>
        <w:widowControl w:val="0"/>
        <w:autoSpaceDE w:val="0"/>
        <w:autoSpaceDN w:val="0"/>
        <w:adjustRightInd w:val="0"/>
        <w:rPr>
          <w:bCs/>
          <w:color w:val="000000"/>
          <w:sz w:val="20"/>
          <w:u w:val="single"/>
          <w:lang w:val="en-US" w:eastAsia="zh-CN"/>
        </w:rPr>
      </w:pPr>
      <w:r w:rsidRPr="00FB33AF">
        <w:rPr>
          <w:bCs/>
          <w:color w:val="000000"/>
          <w:sz w:val="20"/>
          <w:u w:val="single"/>
          <w:lang w:val="en-US" w:eastAsia="zh-CN"/>
        </w:rPr>
        <w:t>dot11RestrictedTWTOptionImplementedTruthValue,</w:t>
      </w:r>
    </w:p>
    <w:p w14:paraId="457873DA" w14:textId="77777777" w:rsidR="0007130E" w:rsidRDefault="0007130E" w:rsidP="0007130E">
      <w:pPr>
        <w:widowControl w:val="0"/>
        <w:autoSpaceDE w:val="0"/>
        <w:autoSpaceDN w:val="0"/>
        <w:adjustRightInd w:val="0"/>
        <w:rPr>
          <w:ins w:id="342" w:author="Ganming(Ming Gan)" w:date="2023-03-09T20:56:00Z"/>
          <w:bCs/>
          <w:color w:val="000000"/>
          <w:sz w:val="20"/>
          <w:u w:val="single"/>
          <w:lang w:val="en-US" w:eastAsia="zh-CN"/>
        </w:rPr>
      </w:pPr>
      <w:r w:rsidRPr="00FB33AF">
        <w:rPr>
          <w:bCs/>
          <w:color w:val="000000"/>
          <w:sz w:val="20"/>
          <w:u w:val="single"/>
          <w:lang w:val="en-US" w:eastAsia="zh-CN"/>
        </w:rPr>
        <w:t>dot11TwoBQRsOptionImplementedTruthValue</w:t>
      </w:r>
      <w:ins w:id="343" w:author="Ganming(Ming Gan)" w:date="2023-03-09T20:56:00Z">
        <w:r>
          <w:rPr>
            <w:bCs/>
            <w:color w:val="000000"/>
            <w:sz w:val="20"/>
            <w:u w:val="single"/>
            <w:lang w:val="en-US" w:eastAsia="zh-CN"/>
          </w:rPr>
          <w:t>,</w:t>
        </w:r>
      </w:ins>
    </w:p>
    <w:p w14:paraId="39014EBC" w14:textId="4E6839A5" w:rsidR="0007130E" w:rsidRDefault="0007130E" w:rsidP="0007130E">
      <w:pPr>
        <w:widowControl w:val="0"/>
        <w:autoSpaceDE w:val="0"/>
        <w:autoSpaceDN w:val="0"/>
        <w:adjustRightInd w:val="0"/>
        <w:rPr>
          <w:ins w:id="344" w:author="Ming Gan" w:date="2023-06-24T22:38:00Z"/>
          <w:bCs/>
          <w:color w:val="000000"/>
          <w:sz w:val="20"/>
          <w:u w:val="single"/>
          <w:lang w:val="en-US" w:eastAsia="zh-CN"/>
        </w:rPr>
      </w:pPr>
      <w:ins w:id="345" w:author="Ming Gan" w:date="2023-06-24T22:38:00Z">
        <w:r w:rsidRPr="00FB33AF">
          <w:rPr>
            <w:bCs/>
            <w:color w:val="000000"/>
            <w:sz w:val="20"/>
            <w:u w:val="single"/>
            <w:lang w:val="en-US" w:eastAsia="zh-CN"/>
          </w:rPr>
          <w:lastRenderedPageBreak/>
          <w:t>dot1</w:t>
        </w:r>
      </w:ins>
      <w:ins w:id="346" w:author="Ming Gan" w:date="2023-07-09T06:01:00Z">
        <w:r>
          <w:rPr>
            <w:bCs/>
            <w:color w:val="000000"/>
            <w:sz w:val="20"/>
            <w:u w:val="single"/>
            <w:lang w:val="en-US" w:eastAsia="zh-CN"/>
          </w:rPr>
          <w:t>1AlignedTWT</w:t>
        </w:r>
      </w:ins>
      <w:ins w:id="347" w:author="Ming Gan" w:date="2023-06-24T22:38:00Z">
        <w:r w:rsidRPr="00FB33AF">
          <w:rPr>
            <w:bCs/>
            <w:color w:val="000000"/>
            <w:sz w:val="20"/>
            <w:u w:val="single"/>
            <w:lang w:val="en-US" w:eastAsia="zh-CN"/>
          </w:rPr>
          <w:t>OptionImplementedTruthValue</w:t>
        </w:r>
        <w:r>
          <w:rPr>
            <w:bCs/>
            <w:color w:val="000000"/>
            <w:sz w:val="20"/>
            <w:u w:val="single"/>
            <w:lang w:val="en-US" w:eastAsia="zh-CN"/>
          </w:rPr>
          <w:t>,</w:t>
        </w:r>
      </w:ins>
    </w:p>
    <w:p w14:paraId="7699C900" w14:textId="77777777" w:rsidR="0007130E" w:rsidRPr="00FB33AF" w:rsidRDefault="0007130E" w:rsidP="0007130E">
      <w:pPr>
        <w:widowControl w:val="0"/>
        <w:autoSpaceDE w:val="0"/>
        <w:autoSpaceDN w:val="0"/>
        <w:adjustRightInd w:val="0"/>
        <w:rPr>
          <w:bCs/>
          <w:color w:val="000000"/>
          <w:sz w:val="20"/>
          <w:u w:val="single"/>
          <w:lang w:val="en-US" w:eastAsia="zh-CN"/>
        </w:rPr>
      </w:pPr>
    </w:p>
    <w:p w14:paraId="04C10715" w14:textId="77777777" w:rsidR="0007130E" w:rsidRDefault="0007130E" w:rsidP="0007130E">
      <w:pPr>
        <w:widowControl w:val="0"/>
        <w:autoSpaceDE w:val="0"/>
        <w:autoSpaceDN w:val="0"/>
        <w:adjustRightInd w:val="0"/>
        <w:rPr>
          <w:ins w:id="348" w:author="Ganming(Ming Gan)" w:date="2023-03-09T20:57:00Z"/>
          <w:bCs/>
          <w:color w:val="000000"/>
          <w:sz w:val="20"/>
          <w:lang w:val="en-US" w:eastAsia="zh-CN"/>
        </w:rPr>
      </w:pPr>
      <w:r w:rsidRPr="00FB33AF">
        <w:rPr>
          <w:bCs/>
          <w:color w:val="000000"/>
          <w:sz w:val="20"/>
          <w:lang w:val="en-US" w:eastAsia="zh-CN"/>
        </w:rPr>
        <w:t>}</w:t>
      </w:r>
    </w:p>
    <w:p w14:paraId="7C396167" w14:textId="77777777" w:rsidR="0007130E" w:rsidRDefault="0007130E" w:rsidP="0007130E">
      <w:pPr>
        <w:widowControl w:val="0"/>
        <w:autoSpaceDE w:val="0"/>
        <w:autoSpaceDN w:val="0"/>
        <w:adjustRightInd w:val="0"/>
        <w:rPr>
          <w:ins w:id="349" w:author="Ganming(Ming Gan)" w:date="2023-03-09T20:57:00Z"/>
          <w:bCs/>
          <w:color w:val="000000"/>
          <w:sz w:val="20"/>
          <w:lang w:val="en-US" w:eastAsia="zh-CN"/>
        </w:rPr>
      </w:pPr>
    </w:p>
    <w:p w14:paraId="405AB623" w14:textId="3A9EAFC5" w:rsidR="0007130E" w:rsidRDefault="0007130E" w:rsidP="0007130E">
      <w:pPr>
        <w:widowControl w:val="0"/>
        <w:autoSpaceDE w:val="0"/>
        <w:autoSpaceDN w:val="0"/>
        <w:adjustRightInd w:val="0"/>
        <w:rPr>
          <w:ins w:id="350" w:author="Ming Gan" w:date="2023-06-24T22:38:00Z"/>
          <w:b/>
          <w:i/>
        </w:rPr>
      </w:pPr>
      <w:r w:rsidRPr="00FB33AF">
        <w:rPr>
          <w:b/>
          <w:i/>
        </w:rPr>
        <w:t>Insert the following after the dot11BSSMaxIdlePeriodIndicationByNonAPSTA OBJECT-TYPE in the dot11StationConfig TABLE:</w:t>
      </w:r>
      <w:ins w:id="351" w:author="Ganming(Ming Gan)" w:date="2023-03-09T21:03:00Z">
        <w:r>
          <w:rPr>
            <w:b/>
            <w:i/>
          </w:rPr>
          <w:t xml:space="preserve"> </w:t>
        </w:r>
      </w:ins>
    </w:p>
    <w:p w14:paraId="730A3128" w14:textId="77777777" w:rsidR="0007130E" w:rsidRDefault="0007130E" w:rsidP="0007130E">
      <w:pPr>
        <w:widowControl w:val="0"/>
        <w:autoSpaceDE w:val="0"/>
        <w:autoSpaceDN w:val="0"/>
        <w:adjustRightInd w:val="0"/>
        <w:rPr>
          <w:ins w:id="352" w:author="Ming Gan" w:date="2023-06-24T22:38:00Z"/>
          <w:b/>
          <w:bCs/>
          <w:i/>
          <w:color w:val="000000"/>
          <w:sz w:val="20"/>
          <w:lang w:val="en-US" w:eastAsia="zh-CN"/>
        </w:rPr>
      </w:pPr>
    </w:p>
    <w:p w14:paraId="690CC091" w14:textId="3D2765A7" w:rsidR="0007130E" w:rsidRPr="00FB33AF" w:rsidRDefault="0007130E" w:rsidP="0007130E">
      <w:pPr>
        <w:widowControl w:val="0"/>
        <w:autoSpaceDE w:val="0"/>
        <w:autoSpaceDN w:val="0"/>
        <w:adjustRightInd w:val="0"/>
        <w:rPr>
          <w:ins w:id="353" w:author="Ming Gan" w:date="2023-06-24T22:38:00Z"/>
          <w:bCs/>
          <w:color w:val="000000"/>
          <w:sz w:val="20"/>
          <w:lang w:val="en-US" w:eastAsia="zh-CN"/>
        </w:rPr>
      </w:pPr>
      <w:proofErr w:type="gramStart"/>
      <w:ins w:id="354" w:author="Ming Gan" w:date="2023-06-24T22:38:00Z">
        <w:r w:rsidRPr="00FB33AF">
          <w:rPr>
            <w:bCs/>
            <w:color w:val="000000"/>
            <w:sz w:val="20"/>
            <w:lang w:val="en-US" w:eastAsia="zh-CN"/>
          </w:rPr>
          <w:t>dot11</w:t>
        </w:r>
      </w:ins>
      <w:ins w:id="355" w:author="Ming Gan" w:date="2023-07-09T06:40:00Z">
        <w:r w:rsidR="00BB3D86">
          <w:rPr>
            <w:bCs/>
            <w:color w:val="000000"/>
            <w:sz w:val="20"/>
            <w:lang w:val="en-US" w:eastAsia="zh-CN"/>
          </w:rPr>
          <w:t>AlignedTWT</w:t>
        </w:r>
      </w:ins>
      <w:ins w:id="356" w:author="Ming Gan" w:date="2023-06-24T22:38:00Z">
        <w:r w:rsidRPr="00FB33AF">
          <w:rPr>
            <w:bCs/>
            <w:color w:val="000000"/>
            <w:sz w:val="20"/>
            <w:lang w:val="en-US" w:eastAsia="zh-CN"/>
          </w:rPr>
          <w:t>OptionImplemented</w:t>
        </w:r>
        <w:proofErr w:type="gramEnd"/>
        <w:r w:rsidRPr="00FB33AF">
          <w:rPr>
            <w:bCs/>
            <w:color w:val="000000"/>
            <w:sz w:val="20"/>
            <w:lang w:val="en-US" w:eastAsia="zh-CN"/>
          </w:rPr>
          <w:t xml:space="preserve"> OBJECT-TYPE</w:t>
        </w:r>
      </w:ins>
    </w:p>
    <w:p w14:paraId="29447064" w14:textId="77777777" w:rsidR="0007130E" w:rsidRPr="00FB33AF" w:rsidRDefault="0007130E" w:rsidP="0007130E">
      <w:pPr>
        <w:widowControl w:val="0"/>
        <w:autoSpaceDE w:val="0"/>
        <w:autoSpaceDN w:val="0"/>
        <w:adjustRightInd w:val="0"/>
        <w:rPr>
          <w:ins w:id="357" w:author="Ming Gan" w:date="2023-06-24T22:38:00Z"/>
          <w:bCs/>
          <w:color w:val="000000"/>
          <w:sz w:val="20"/>
          <w:lang w:val="en-US" w:eastAsia="zh-CN"/>
        </w:rPr>
      </w:pPr>
      <w:ins w:id="358" w:author="Ming Gan" w:date="2023-06-24T22:38:00Z">
        <w:r w:rsidRPr="00FB33AF">
          <w:rPr>
            <w:bCs/>
            <w:color w:val="000000"/>
            <w:sz w:val="20"/>
            <w:lang w:val="en-US" w:eastAsia="zh-CN"/>
          </w:rPr>
          <w:t xml:space="preserve">SYNTAX </w:t>
        </w:r>
        <w:proofErr w:type="spellStart"/>
        <w:r w:rsidRPr="00FB33AF">
          <w:rPr>
            <w:bCs/>
            <w:color w:val="000000"/>
            <w:sz w:val="20"/>
            <w:lang w:val="en-US" w:eastAsia="zh-CN"/>
          </w:rPr>
          <w:t>TruthValue</w:t>
        </w:r>
        <w:proofErr w:type="spellEnd"/>
      </w:ins>
    </w:p>
    <w:p w14:paraId="41986D84" w14:textId="77777777" w:rsidR="0007130E" w:rsidRPr="00FB33AF" w:rsidRDefault="0007130E" w:rsidP="0007130E">
      <w:pPr>
        <w:widowControl w:val="0"/>
        <w:autoSpaceDE w:val="0"/>
        <w:autoSpaceDN w:val="0"/>
        <w:adjustRightInd w:val="0"/>
        <w:rPr>
          <w:ins w:id="359" w:author="Ming Gan" w:date="2023-06-24T22:38:00Z"/>
          <w:bCs/>
          <w:color w:val="000000"/>
          <w:sz w:val="20"/>
          <w:lang w:val="en-US" w:eastAsia="zh-CN"/>
        </w:rPr>
      </w:pPr>
      <w:ins w:id="360" w:author="Ming Gan" w:date="2023-06-24T22:38:00Z">
        <w:r w:rsidRPr="00FB33AF">
          <w:rPr>
            <w:bCs/>
            <w:color w:val="000000"/>
            <w:sz w:val="20"/>
            <w:lang w:val="en-US" w:eastAsia="zh-CN"/>
          </w:rPr>
          <w:t>MAX-ACCESS read-only</w:t>
        </w:r>
      </w:ins>
    </w:p>
    <w:p w14:paraId="0FAE3BD8" w14:textId="77777777" w:rsidR="0007130E" w:rsidRPr="00FB33AF" w:rsidRDefault="0007130E" w:rsidP="0007130E">
      <w:pPr>
        <w:widowControl w:val="0"/>
        <w:autoSpaceDE w:val="0"/>
        <w:autoSpaceDN w:val="0"/>
        <w:adjustRightInd w:val="0"/>
        <w:rPr>
          <w:ins w:id="361" w:author="Ming Gan" w:date="2023-06-24T22:38:00Z"/>
          <w:bCs/>
          <w:color w:val="000000"/>
          <w:sz w:val="20"/>
          <w:lang w:val="en-US" w:eastAsia="zh-CN"/>
        </w:rPr>
      </w:pPr>
      <w:ins w:id="362" w:author="Ming Gan" w:date="2023-06-24T22:38:00Z">
        <w:r w:rsidRPr="00FB33AF">
          <w:rPr>
            <w:bCs/>
            <w:color w:val="000000"/>
            <w:sz w:val="20"/>
            <w:lang w:val="en-US" w:eastAsia="zh-CN"/>
          </w:rPr>
          <w:t>STATUS current</w:t>
        </w:r>
      </w:ins>
    </w:p>
    <w:p w14:paraId="2A3A8D9C" w14:textId="77777777" w:rsidR="0007130E" w:rsidRPr="00FB33AF" w:rsidRDefault="0007130E" w:rsidP="0007130E">
      <w:pPr>
        <w:widowControl w:val="0"/>
        <w:autoSpaceDE w:val="0"/>
        <w:autoSpaceDN w:val="0"/>
        <w:adjustRightInd w:val="0"/>
        <w:rPr>
          <w:ins w:id="363" w:author="Ming Gan" w:date="2023-06-24T22:38:00Z"/>
          <w:bCs/>
          <w:color w:val="000000"/>
          <w:sz w:val="20"/>
          <w:lang w:val="en-US" w:eastAsia="zh-CN"/>
        </w:rPr>
      </w:pPr>
      <w:ins w:id="364" w:author="Ming Gan" w:date="2023-06-24T22:38:00Z">
        <w:r w:rsidRPr="00FB33AF">
          <w:rPr>
            <w:bCs/>
            <w:color w:val="000000"/>
            <w:sz w:val="20"/>
            <w:lang w:val="en-US" w:eastAsia="zh-CN"/>
          </w:rPr>
          <w:t>DESCRIPTION</w:t>
        </w:r>
      </w:ins>
    </w:p>
    <w:p w14:paraId="23575FBB" w14:textId="77777777" w:rsidR="0007130E" w:rsidRPr="00FB33AF" w:rsidRDefault="0007130E" w:rsidP="0007130E">
      <w:pPr>
        <w:widowControl w:val="0"/>
        <w:autoSpaceDE w:val="0"/>
        <w:autoSpaceDN w:val="0"/>
        <w:adjustRightInd w:val="0"/>
        <w:rPr>
          <w:ins w:id="365" w:author="Ming Gan" w:date="2023-06-24T22:38:00Z"/>
          <w:bCs/>
          <w:color w:val="000000"/>
          <w:sz w:val="20"/>
          <w:lang w:val="en-US" w:eastAsia="zh-CN"/>
        </w:rPr>
      </w:pPr>
      <w:ins w:id="366" w:author="Ming Gan" w:date="2023-06-24T22:38:00Z">
        <w:r w:rsidRPr="00FB33AF">
          <w:rPr>
            <w:bCs/>
            <w:color w:val="000000"/>
            <w:sz w:val="20"/>
            <w:lang w:val="en-US" w:eastAsia="zh-CN"/>
          </w:rPr>
          <w:t>"This is a capability variable.</w:t>
        </w:r>
      </w:ins>
    </w:p>
    <w:p w14:paraId="6A005C67" w14:textId="77777777" w:rsidR="0007130E" w:rsidRPr="00FB33AF" w:rsidRDefault="0007130E" w:rsidP="0007130E">
      <w:pPr>
        <w:widowControl w:val="0"/>
        <w:autoSpaceDE w:val="0"/>
        <w:autoSpaceDN w:val="0"/>
        <w:adjustRightInd w:val="0"/>
        <w:rPr>
          <w:ins w:id="367" w:author="Ming Gan" w:date="2023-06-24T22:38:00Z"/>
          <w:bCs/>
          <w:color w:val="000000"/>
          <w:sz w:val="20"/>
          <w:lang w:val="en-US" w:eastAsia="zh-CN"/>
        </w:rPr>
      </w:pPr>
      <w:ins w:id="368" w:author="Ming Gan" w:date="2023-06-24T22:38:00Z">
        <w:r w:rsidRPr="00FB33AF">
          <w:rPr>
            <w:bCs/>
            <w:color w:val="000000"/>
            <w:sz w:val="20"/>
            <w:lang w:val="en-US" w:eastAsia="zh-CN"/>
          </w:rPr>
          <w:t>Its value is determined by device capabilities.</w:t>
        </w:r>
      </w:ins>
    </w:p>
    <w:p w14:paraId="2AE5C299" w14:textId="03B07E0B" w:rsidR="0007130E" w:rsidRPr="00FB33AF" w:rsidRDefault="0007130E" w:rsidP="0007130E">
      <w:pPr>
        <w:widowControl w:val="0"/>
        <w:autoSpaceDE w:val="0"/>
        <w:autoSpaceDN w:val="0"/>
        <w:adjustRightInd w:val="0"/>
        <w:rPr>
          <w:ins w:id="369" w:author="Ming Gan" w:date="2023-06-24T22:38:00Z"/>
          <w:bCs/>
          <w:color w:val="000000"/>
          <w:sz w:val="20"/>
          <w:lang w:val="en-US" w:eastAsia="zh-CN"/>
        </w:rPr>
      </w:pPr>
      <w:ins w:id="370" w:author="Ming Gan" w:date="2023-06-24T22:38:00Z">
        <w:r w:rsidRPr="00FB33AF">
          <w:rPr>
            <w:bCs/>
            <w:color w:val="000000"/>
            <w:sz w:val="20"/>
            <w:lang w:val="en-US" w:eastAsia="zh-CN"/>
          </w:rPr>
          <w:t xml:space="preserve">This attribute, when true, indicates the ability of the </w:t>
        </w:r>
      </w:ins>
      <w:ins w:id="371" w:author="Ming Gan" w:date="2023-07-10T14:54:00Z">
        <w:r w:rsidR="005C7064">
          <w:rPr>
            <w:bCs/>
            <w:color w:val="000000"/>
            <w:sz w:val="20"/>
            <w:lang w:val="en-US" w:eastAsia="zh-CN"/>
          </w:rPr>
          <w:t>MLD</w:t>
        </w:r>
      </w:ins>
      <w:ins w:id="372" w:author="Ming Gan" w:date="2023-06-24T22:38:00Z">
        <w:r w:rsidRPr="00FB33AF">
          <w:rPr>
            <w:bCs/>
            <w:color w:val="000000"/>
            <w:sz w:val="20"/>
            <w:lang w:val="en-US" w:eastAsia="zh-CN"/>
          </w:rPr>
          <w:t xml:space="preserve"> to support the </w:t>
        </w:r>
      </w:ins>
      <w:ins w:id="373" w:author="Ming Gan" w:date="2023-07-09T06:02:00Z">
        <w:r w:rsidRPr="0007130E">
          <w:rPr>
            <w:rFonts w:hint="eastAsia"/>
            <w:bCs/>
            <w:color w:val="000000"/>
            <w:sz w:val="20"/>
            <w:lang w:val="en-US" w:eastAsia="zh-CN"/>
          </w:rPr>
          <w:t>Aligned</w:t>
        </w:r>
        <w:r>
          <w:rPr>
            <w:bCs/>
            <w:color w:val="000000"/>
            <w:sz w:val="20"/>
            <w:lang w:val="en-US" w:eastAsia="zh-CN"/>
          </w:rPr>
          <w:t xml:space="preserve"> TWT</w:t>
        </w:r>
      </w:ins>
      <w:ins w:id="374" w:author="Ming Gan" w:date="2023-06-24T22:38:00Z">
        <w:r w:rsidRPr="00FB33AF">
          <w:rPr>
            <w:bCs/>
            <w:color w:val="000000"/>
            <w:sz w:val="20"/>
            <w:lang w:val="en-US" w:eastAsia="zh-CN"/>
          </w:rPr>
          <w:t xml:space="preserve"> operation. If the attribute is false, the </w:t>
        </w:r>
      </w:ins>
      <w:ins w:id="375" w:author="Ming Gan" w:date="2023-07-10T14:54:00Z">
        <w:r w:rsidR="005C7064">
          <w:rPr>
            <w:bCs/>
            <w:color w:val="000000"/>
            <w:sz w:val="20"/>
            <w:lang w:val="en-US" w:eastAsia="zh-CN"/>
          </w:rPr>
          <w:t>MLD</w:t>
        </w:r>
      </w:ins>
      <w:ins w:id="376" w:author="Ming Gan" w:date="2023-06-24T22:38:00Z">
        <w:r w:rsidRPr="00FB33AF">
          <w:rPr>
            <w:bCs/>
            <w:color w:val="000000"/>
            <w:sz w:val="20"/>
            <w:lang w:val="en-US" w:eastAsia="zh-CN"/>
          </w:rPr>
          <w:t xml:space="preserve"> does not support</w:t>
        </w:r>
        <w:r>
          <w:rPr>
            <w:bCs/>
            <w:color w:val="000000"/>
            <w:sz w:val="20"/>
            <w:lang w:val="en-US" w:eastAsia="zh-CN"/>
          </w:rPr>
          <w:t xml:space="preserve"> </w:t>
        </w:r>
        <w:r w:rsidRPr="00FB33AF">
          <w:rPr>
            <w:bCs/>
            <w:color w:val="000000"/>
            <w:sz w:val="20"/>
            <w:lang w:val="en-US" w:eastAsia="zh-CN"/>
          </w:rPr>
          <w:t xml:space="preserve">the </w:t>
        </w:r>
      </w:ins>
      <w:ins w:id="377" w:author="Ming Gan" w:date="2023-07-09T06:03:00Z">
        <w:r w:rsidRPr="0007130E">
          <w:rPr>
            <w:rFonts w:hint="eastAsia"/>
            <w:bCs/>
            <w:color w:val="000000"/>
            <w:sz w:val="20"/>
            <w:lang w:val="en-US" w:eastAsia="zh-CN"/>
          </w:rPr>
          <w:t>Aligned</w:t>
        </w:r>
        <w:r>
          <w:rPr>
            <w:bCs/>
            <w:color w:val="000000"/>
            <w:sz w:val="20"/>
            <w:lang w:val="en-US" w:eastAsia="zh-CN"/>
          </w:rPr>
          <w:t xml:space="preserve"> TWT</w:t>
        </w:r>
      </w:ins>
      <w:ins w:id="378" w:author="Ming Gan" w:date="2023-06-24T22:38:00Z">
        <w:r w:rsidRPr="00FB33AF">
          <w:rPr>
            <w:bCs/>
            <w:color w:val="000000"/>
            <w:sz w:val="20"/>
            <w:lang w:val="en-US" w:eastAsia="zh-CN"/>
          </w:rPr>
          <w:t xml:space="preserve"> operation."</w:t>
        </w:r>
      </w:ins>
    </w:p>
    <w:p w14:paraId="4B671FA1" w14:textId="77777777" w:rsidR="0007130E" w:rsidRDefault="0007130E" w:rsidP="0007130E">
      <w:pPr>
        <w:widowControl w:val="0"/>
        <w:autoSpaceDE w:val="0"/>
        <w:autoSpaceDN w:val="0"/>
        <w:adjustRightInd w:val="0"/>
        <w:rPr>
          <w:ins w:id="379" w:author="Ming Gan" w:date="2023-06-24T22:38:00Z"/>
          <w:bCs/>
          <w:color w:val="000000"/>
          <w:sz w:val="20"/>
          <w:lang w:val="en-US" w:eastAsia="zh-CN"/>
        </w:rPr>
      </w:pPr>
      <w:proofErr w:type="gramStart"/>
      <w:ins w:id="380" w:author="Ming Gan" w:date="2023-06-24T22:38:00Z">
        <w:r w:rsidRPr="00FB33AF">
          <w:rPr>
            <w:bCs/>
            <w:color w:val="000000"/>
            <w:sz w:val="20"/>
            <w:lang w:val="en-US" w:eastAsia="zh-CN"/>
          </w:rPr>
          <w:t>::</w:t>
        </w:r>
        <w:proofErr w:type="gramEnd"/>
        <w:r w:rsidRPr="00FB33AF">
          <w:rPr>
            <w:bCs/>
            <w:color w:val="000000"/>
            <w:sz w:val="20"/>
            <w:lang w:val="en-US" w:eastAsia="zh-CN"/>
          </w:rPr>
          <w:t xml:space="preserve">= { dot11StationConfigEntry </w:t>
        </w:r>
      </w:ins>
      <w:ins w:id="381" w:author="Ming Gan" w:date="2023-06-29T20:34:00Z">
        <w:r>
          <w:rPr>
            <w:rFonts w:hint="eastAsia"/>
            <w:bCs/>
            <w:color w:val="000000"/>
            <w:sz w:val="20"/>
            <w:lang w:val="en-US" w:eastAsia="zh-CN"/>
          </w:rPr>
          <w:t>&lt;ANA</w:t>
        </w:r>
        <w:r>
          <w:rPr>
            <w:bCs/>
            <w:color w:val="000000"/>
            <w:sz w:val="20"/>
            <w:lang w:val="en-US" w:eastAsia="zh-CN"/>
          </w:rPr>
          <w:t>&gt;</w:t>
        </w:r>
      </w:ins>
      <w:ins w:id="382" w:author="Ming Gan" w:date="2023-06-24T22:38:00Z">
        <w:r w:rsidRPr="00FB33AF">
          <w:rPr>
            <w:bCs/>
            <w:color w:val="000000"/>
            <w:sz w:val="20"/>
            <w:lang w:val="en-US" w:eastAsia="zh-CN"/>
          </w:rPr>
          <w:t xml:space="preserve"> }</w:t>
        </w:r>
      </w:ins>
    </w:p>
    <w:p w14:paraId="3C83893A" w14:textId="77777777" w:rsidR="0007130E" w:rsidRPr="00F815C4" w:rsidRDefault="0007130E" w:rsidP="00024800">
      <w:pPr>
        <w:jc w:val="both"/>
        <w:rPr>
          <w:rFonts w:ascii="Arial,Bold" w:hAnsi="Arial,Bold" w:cs="Arial,Bold"/>
          <w:b/>
          <w:bCs/>
          <w:sz w:val="20"/>
          <w:lang w:val="en-US" w:eastAsia="ko-KR"/>
        </w:rPr>
      </w:pPr>
    </w:p>
    <w:sectPr w:rsidR="0007130E" w:rsidRPr="00F815C4" w:rsidSect="00996772">
      <w:headerReference w:type="default" r:id="rId8"/>
      <w:footerReference w:type="default" r:id="rId9"/>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1CB11" w16cex:dateUtc="2023-07-07T06:21:00Z"/>
  <w16cex:commentExtensible w16cex:durableId="2851CF4F" w16cex:dateUtc="2023-07-07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E88A3" w16cid:durableId="2851CB11"/>
  <w16cid:commentId w16cid:paraId="5A3398CC" w16cid:durableId="285725DC"/>
  <w16cid:commentId w16cid:paraId="56968E43" w16cid:durableId="2851CF4F"/>
  <w16cid:commentId w16cid:paraId="66D609C6" w16cid:durableId="285725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5787B" w14:textId="77777777" w:rsidR="00A55ABA" w:rsidRDefault="00A55ABA">
      <w:r>
        <w:separator/>
      </w:r>
    </w:p>
  </w:endnote>
  <w:endnote w:type="continuationSeparator" w:id="0">
    <w:p w14:paraId="554B9776" w14:textId="77777777" w:rsidR="00A55ABA" w:rsidRDefault="00A5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780343" w:rsidRDefault="00A55ABA">
    <w:pPr>
      <w:pStyle w:val="a3"/>
      <w:tabs>
        <w:tab w:val="clear" w:pos="6480"/>
        <w:tab w:val="center" w:pos="4680"/>
        <w:tab w:val="right" w:pos="9360"/>
      </w:tabs>
    </w:pPr>
    <w:r>
      <w:fldChar w:fldCharType="begin"/>
    </w:r>
    <w:r>
      <w:instrText xml:space="preserve"> SUBJECT  \* MERGEFORMAT </w:instrText>
    </w:r>
    <w:r>
      <w:fldChar w:fldCharType="separate"/>
    </w:r>
    <w:r w:rsidR="00780343">
      <w:t>Submission</w:t>
    </w:r>
    <w:r>
      <w:fldChar w:fldCharType="end"/>
    </w:r>
    <w:r w:rsidR="00780343">
      <w:tab/>
      <w:t xml:space="preserve">page </w:t>
    </w:r>
    <w:r w:rsidR="00780343">
      <w:fldChar w:fldCharType="begin"/>
    </w:r>
    <w:r w:rsidR="00780343">
      <w:instrText xml:space="preserve">page </w:instrText>
    </w:r>
    <w:r w:rsidR="00780343">
      <w:fldChar w:fldCharType="separate"/>
    </w:r>
    <w:r w:rsidR="006F747A">
      <w:rPr>
        <w:noProof/>
      </w:rPr>
      <w:t>7</w:t>
    </w:r>
    <w:r w:rsidR="00780343">
      <w:rPr>
        <w:noProof/>
      </w:rPr>
      <w:fldChar w:fldCharType="end"/>
    </w:r>
    <w:r w:rsidR="00780343">
      <w:tab/>
      <w:t>Ming Gan, Huawei</w:t>
    </w:r>
  </w:p>
  <w:p w14:paraId="78B10FFF" w14:textId="77777777" w:rsidR="00780343" w:rsidRDefault="007803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6014" w14:textId="77777777" w:rsidR="00A55ABA" w:rsidRDefault="00A55ABA">
      <w:r>
        <w:separator/>
      </w:r>
    </w:p>
  </w:footnote>
  <w:footnote w:type="continuationSeparator" w:id="0">
    <w:p w14:paraId="1237CF2D" w14:textId="77777777" w:rsidR="00A55ABA" w:rsidRDefault="00A5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A97E970" w:rsidR="00780343" w:rsidRDefault="00780343">
    <w:pPr>
      <w:pStyle w:val="a4"/>
      <w:tabs>
        <w:tab w:val="clear" w:pos="6480"/>
        <w:tab w:val="center" w:pos="4680"/>
        <w:tab w:val="right" w:pos="9360"/>
      </w:tabs>
    </w:pPr>
    <w:r>
      <w:rPr>
        <w:lang w:eastAsia="ko-KR"/>
      </w:rPr>
      <w:t>Mar.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Pr>
        <w:lang w:eastAsia="ko-KR"/>
      </w:rPr>
      <w:t>842</w:t>
    </w:r>
    <w:r w:rsidRPr="00F545A8">
      <w:rPr>
        <w:lang w:eastAsia="ko-KR"/>
      </w:rPr>
      <w:t>r</w:t>
    </w:r>
    <w:r w:rsidRPr="00F545A8">
      <w:rPr>
        <w:lang w:eastAsia="ko-KR"/>
      </w:rPr>
      <w:fldChar w:fldCharType="end"/>
    </w:r>
    <w:r w:rsidR="00290F8E">
      <w:rPr>
        <w:lang w:eastAsia="ko-KR"/>
      </w:rPr>
      <w:t>1</w:t>
    </w:r>
  </w:p>
  <w:p w14:paraId="2DD899E5" w14:textId="77777777" w:rsidR="00780343" w:rsidRDefault="00780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6"/>
    <w:multiLevelType w:val="multilevel"/>
    <w:tmpl w:val="FFFFFFFF"/>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2"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6"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7"/>
  </w:num>
  <w:num w:numId="10">
    <w:abstractNumId w:val="9"/>
  </w:num>
  <w:num w:numId="11">
    <w:abstractNumId w:val="2"/>
  </w:num>
  <w:num w:numId="12">
    <w:abstractNumId w:val="12"/>
  </w:num>
  <w:num w:numId="13">
    <w:abstractNumId w:val="18"/>
  </w:num>
  <w:num w:numId="14">
    <w:abstractNumId w:val="10"/>
  </w:num>
  <w:num w:numId="15">
    <w:abstractNumId w:val="7"/>
  </w:num>
  <w:num w:numId="16">
    <w:abstractNumId w:val="19"/>
  </w:num>
  <w:num w:numId="17">
    <w:abstractNumId w:val="3"/>
  </w:num>
  <w:num w:numId="18">
    <w:abstractNumId w:val="8"/>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1"/>
  </w:num>
  <w:num w:numId="27">
    <w:abstractNumId w:val="15"/>
  </w:num>
  <w:num w:numId="28">
    <w:abstractNumId w:val="16"/>
  </w:num>
  <w:num w:numId="29">
    <w:abstractNumId w:val="5"/>
  </w:num>
  <w:num w:numId="30">
    <w:abstractNumId w:val="20"/>
  </w:num>
  <w:num w:numId="3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Alfred Aster">
    <w15:presenceInfo w15:providerId="None" w15:userId="Alfred Aster"/>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37F64"/>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3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9BF"/>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07A4"/>
    <w:rsid w:val="000C27D0"/>
    <w:rsid w:val="000C475C"/>
    <w:rsid w:val="000C4E48"/>
    <w:rsid w:val="000C54F3"/>
    <w:rsid w:val="000C6989"/>
    <w:rsid w:val="000C6A2F"/>
    <w:rsid w:val="000D0602"/>
    <w:rsid w:val="000D1549"/>
    <w:rsid w:val="000D174A"/>
    <w:rsid w:val="000D1AD4"/>
    <w:rsid w:val="000D276A"/>
    <w:rsid w:val="000D298D"/>
    <w:rsid w:val="000D2F1B"/>
    <w:rsid w:val="000D4A65"/>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217"/>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4FD"/>
    <w:rsid w:val="00193B0A"/>
    <w:rsid w:val="00193C39"/>
    <w:rsid w:val="001943F7"/>
    <w:rsid w:val="00194672"/>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5AE0"/>
    <w:rsid w:val="001B63BC"/>
    <w:rsid w:val="001B6699"/>
    <w:rsid w:val="001B68B4"/>
    <w:rsid w:val="001C0950"/>
    <w:rsid w:val="001C2D15"/>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0BD9"/>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2D3F"/>
    <w:rsid w:val="002349CF"/>
    <w:rsid w:val="00234C13"/>
    <w:rsid w:val="002369FD"/>
    <w:rsid w:val="00236A7E"/>
    <w:rsid w:val="0023760F"/>
    <w:rsid w:val="00237985"/>
    <w:rsid w:val="00237CA1"/>
    <w:rsid w:val="00240895"/>
    <w:rsid w:val="00241AD7"/>
    <w:rsid w:val="00244F8F"/>
    <w:rsid w:val="00245207"/>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3F38"/>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678"/>
    <w:rsid w:val="00284C5E"/>
    <w:rsid w:val="002850BA"/>
    <w:rsid w:val="00287B9F"/>
    <w:rsid w:val="00290F8E"/>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464"/>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4C2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2A64"/>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685"/>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5B3"/>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31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08D"/>
    <w:rsid w:val="003B492F"/>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BE6"/>
    <w:rsid w:val="003E7F99"/>
    <w:rsid w:val="003F0DE6"/>
    <w:rsid w:val="003F1281"/>
    <w:rsid w:val="003F156F"/>
    <w:rsid w:val="003F2B96"/>
    <w:rsid w:val="003F2D6C"/>
    <w:rsid w:val="003F4432"/>
    <w:rsid w:val="003F4633"/>
    <w:rsid w:val="003F64C8"/>
    <w:rsid w:val="003F6B76"/>
    <w:rsid w:val="003F773E"/>
    <w:rsid w:val="003F7C94"/>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0CDA"/>
    <w:rsid w:val="00461C2E"/>
    <w:rsid w:val="00462172"/>
    <w:rsid w:val="00464F29"/>
    <w:rsid w:val="004653F0"/>
    <w:rsid w:val="00466206"/>
    <w:rsid w:val="00466B33"/>
    <w:rsid w:val="00466EEB"/>
    <w:rsid w:val="00467695"/>
    <w:rsid w:val="004713DD"/>
    <w:rsid w:val="004721EF"/>
    <w:rsid w:val="0047267B"/>
    <w:rsid w:val="00472BAD"/>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434"/>
    <w:rsid w:val="004929C1"/>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56D"/>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A13"/>
    <w:rsid w:val="004D0F1C"/>
    <w:rsid w:val="004D2D75"/>
    <w:rsid w:val="004D5A82"/>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3B6"/>
    <w:rsid w:val="0052461A"/>
    <w:rsid w:val="00524671"/>
    <w:rsid w:val="00525A98"/>
    <w:rsid w:val="00525FEE"/>
    <w:rsid w:val="00527489"/>
    <w:rsid w:val="00527BB3"/>
    <w:rsid w:val="005311FF"/>
    <w:rsid w:val="00531734"/>
    <w:rsid w:val="0053254A"/>
    <w:rsid w:val="0053422A"/>
    <w:rsid w:val="005346E2"/>
    <w:rsid w:val="0053566B"/>
    <w:rsid w:val="005357BA"/>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397C"/>
    <w:rsid w:val="00574304"/>
    <w:rsid w:val="00574757"/>
    <w:rsid w:val="00577A74"/>
    <w:rsid w:val="00580F60"/>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C7064"/>
    <w:rsid w:val="005D0533"/>
    <w:rsid w:val="005D0C43"/>
    <w:rsid w:val="005D1461"/>
    <w:rsid w:val="005D14C0"/>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228"/>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27C"/>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6B86"/>
    <w:rsid w:val="00667397"/>
    <w:rsid w:val="0067069C"/>
    <w:rsid w:val="00671F29"/>
    <w:rsid w:val="00672466"/>
    <w:rsid w:val="00672DFA"/>
    <w:rsid w:val="0067305F"/>
    <w:rsid w:val="00673E73"/>
    <w:rsid w:val="00674737"/>
    <w:rsid w:val="00674A54"/>
    <w:rsid w:val="0067546C"/>
    <w:rsid w:val="00677207"/>
    <w:rsid w:val="0067737F"/>
    <w:rsid w:val="00680308"/>
    <w:rsid w:val="00681357"/>
    <w:rsid w:val="006813E4"/>
    <w:rsid w:val="006815FB"/>
    <w:rsid w:val="0068276E"/>
    <w:rsid w:val="006833D8"/>
    <w:rsid w:val="0068429C"/>
    <w:rsid w:val="00685816"/>
    <w:rsid w:val="006861D2"/>
    <w:rsid w:val="0068737C"/>
    <w:rsid w:val="00687432"/>
    <w:rsid w:val="00687476"/>
    <w:rsid w:val="0069038E"/>
    <w:rsid w:val="00690EB5"/>
    <w:rsid w:val="006925B5"/>
    <w:rsid w:val="00693631"/>
    <w:rsid w:val="006940C7"/>
    <w:rsid w:val="0069501E"/>
    <w:rsid w:val="00695F7F"/>
    <w:rsid w:val="0069621A"/>
    <w:rsid w:val="006965E5"/>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B5AC7"/>
    <w:rsid w:val="006C0178"/>
    <w:rsid w:val="006C063A"/>
    <w:rsid w:val="006C1785"/>
    <w:rsid w:val="006C1E48"/>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342"/>
    <w:rsid w:val="006F358B"/>
    <w:rsid w:val="006F36A8"/>
    <w:rsid w:val="006F3DD4"/>
    <w:rsid w:val="006F573C"/>
    <w:rsid w:val="006F61B6"/>
    <w:rsid w:val="006F6E4C"/>
    <w:rsid w:val="006F747A"/>
    <w:rsid w:val="006F7984"/>
    <w:rsid w:val="006F7F9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34"/>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5BDB"/>
    <w:rsid w:val="00766753"/>
    <w:rsid w:val="00766B1A"/>
    <w:rsid w:val="00766DFE"/>
    <w:rsid w:val="00770A8A"/>
    <w:rsid w:val="00772027"/>
    <w:rsid w:val="007724D5"/>
    <w:rsid w:val="00772C42"/>
    <w:rsid w:val="007740C0"/>
    <w:rsid w:val="0077583A"/>
    <w:rsid w:val="0077584D"/>
    <w:rsid w:val="0077797F"/>
    <w:rsid w:val="00780343"/>
    <w:rsid w:val="00780B5D"/>
    <w:rsid w:val="007828FA"/>
    <w:rsid w:val="00783B46"/>
    <w:rsid w:val="00784572"/>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0FCE"/>
    <w:rsid w:val="007F12D7"/>
    <w:rsid w:val="007F1A4E"/>
    <w:rsid w:val="007F2366"/>
    <w:rsid w:val="007F25A4"/>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3FE2"/>
    <w:rsid w:val="008458C9"/>
    <w:rsid w:val="00845E60"/>
    <w:rsid w:val="00850365"/>
    <w:rsid w:val="00850566"/>
    <w:rsid w:val="00850660"/>
    <w:rsid w:val="00852B3C"/>
    <w:rsid w:val="00852BC9"/>
    <w:rsid w:val="008532E6"/>
    <w:rsid w:val="00853FF2"/>
    <w:rsid w:val="008558D5"/>
    <w:rsid w:val="00855910"/>
    <w:rsid w:val="0085795D"/>
    <w:rsid w:val="00862078"/>
    <w:rsid w:val="00862936"/>
    <w:rsid w:val="0086745D"/>
    <w:rsid w:val="008675E0"/>
    <w:rsid w:val="00870875"/>
    <w:rsid w:val="008709BC"/>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87DC0"/>
    <w:rsid w:val="008909A8"/>
    <w:rsid w:val="00890BBA"/>
    <w:rsid w:val="00890F14"/>
    <w:rsid w:val="00891445"/>
    <w:rsid w:val="00892781"/>
    <w:rsid w:val="008939BF"/>
    <w:rsid w:val="00893ED4"/>
    <w:rsid w:val="00895A28"/>
    <w:rsid w:val="00896A36"/>
    <w:rsid w:val="00897183"/>
    <w:rsid w:val="008A2100"/>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35D7"/>
    <w:rsid w:val="008C4913"/>
    <w:rsid w:val="008C4AB5"/>
    <w:rsid w:val="008C4B46"/>
    <w:rsid w:val="008C5478"/>
    <w:rsid w:val="008C54A5"/>
    <w:rsid w:val="008C57E5"/>
    <w:rsid w:val="008C5AD6"/>
    <w:rsid w:val="008C5D4E"/>
    <w:rsid w:val="008C607E"/>
    <w:rsid w:val="008C7A4B"/>
    <w:rsid w:val="008D01EC"/>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170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587"/>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778C3"/>
    <w:rsid w:val="00980866"/>
    <w:rsid w:val="00980D24"/>
    <w:rsid w:val="00982037"/>
    <w:rsid w:val="009824DF"/>
    <w:rsid w:val="0098358E"/>
    <w:rsid w:val="0098405A"/>
    <w:rsid w:val="0098426F"/>
    <w:rsid w:val="0098570E"/>
    <w:rsid w:val="009865C0"/>
    <w:rsid w:val="009877D2"/>
    <w:rsid w:val="00987845"/>
    <w:rsid w:val="00991A93"/>
    <w:rsid w:val="00993634"/>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04F"/>
    <w:rsid w:val="009B5B35"/>
    <w:rsid w:val="009B74FE"/>
    <w:rsid w:val="009C02B9"/>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C8F"/>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B24"/>
    <w:rsid w:val="00A36DC1"/>
    <w:rsid w:val="00A37E26"/>
    <w:rsid w:val="00A40884"/>
    <w:rsid w:val="00A40A07"/>
    <w:rsid w:val="00A42C28"/>
    <w:rsid w:val="00A42DF3"/>
    <w:rsid w:val="00A42FB3"/>
    <w:rsid w:val="00A43AD8"/>
    <w:rsid w:val="00A43B6B"/>
    <w:rsid w:val="00A445D9"/>
    <w:rsid w:val="00A45C7E"/>
    <w:rsid w:val="00A46AF0"/>
    <w:rsid w:val="00A46F3A"/>
    <w:rsid w:val="00A477E6"/>
    <w:rsid w:val="00A4790E"/>
    <w:rsid w:val="00A47929"/>
    <w:rsid w:val="00A47C1B"/>
    <w:rsid w:val="00A51BD6"/>
    <w:rsid w:val="00A52BC1"/>
    <w:rsid w:val="00A5337D"/>
    <w:rsid w:val="00A55079"/>
    <w:rsid w:val="00A5564B"/>
    <w:rsid w:val="00A55ABA"/>
    <w:rsid w:val="00A563E9"/>
    <w:rsid w:val="00A57C2D"/>
    <w:rsid w:val="00A57CE8"/>
    <w:rsid w:val="00A6114C"/>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ABE"/>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39ED"/>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1477"/>
    <w:rsid w:val="00B32585"/>
    <w:rsid w:val="00B341D2"/>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102"/>
    <w:rsid w:val="00B52374"/>
    <w:rsid w:val="00B5292B"/>
    <w:rsid w:val="00B52A96"/>
    <w:rsid w:val="00B5499F"/>
    <w:rsid w:val="00B54BCB"/>
    <w:rsid w:val="00B5520E"/>
    <w:rsid w:val="00B55FBA"/>
    <w:rsid w:val="00B56B13"/>
    <w:rsid w:val="00B5776D"/>
    <w:rsid w:val="00B605B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4E47"/>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3D86"/>
    <w:rsid w:val="00BB5178"/>
    <w:rsid w:val="00BB67AE"/>
    <w:rsid w:val="00BB728B"/>
    <w:rsid w:val="00BB7702"/>
    <w:rsid w:val="00BB7718"/>
    <w:rsid w:val="00BC049F"/>
    <w:rsid w:val="00BC131F"/>
    <w:rsid w:val="00BC3609"/>
    <w:rsid w:val="00BC465F"/>
    <w:rsid w:val="00BC5869"/>
    <w:rsid w:val="00BC589A"/>
    <w:rsid w:val="00BC5A9C"/>
    <w:rsid w:val="00BC5CF1"/>
    <w:rsid w:val="00BC5D9E"/>
    <w:rsid w:val="00BC62F7"/>
    <w:rsid w:val="00BC6B01"/>
    <w:rsid w:val="00BC6CEF"/>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254CD"/>
    <w:rsid w:val="00C27331"/>
    <w:rsid w:val="00C27F44"/>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1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5FF8"/>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2981"/>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4C71"/>
    <w:rsid w:val="00D152E1"/>
    <w:rsid w:val="00D15DEC"/>
    <w:rsid w:val="00D17833"/>
    <w:rsid w:val="00D20214"/>
    <w:rsid w:val="00D202C0"/>
    <w:rsid w:val="00D21258"/>
    <w:rsid w:val="00D21EDF"/>
    <w:rsid w:val="00D21EF6"/>
    <w:rsid w:val="00D22352"/>
    <w:rsid w:val="00D22C3A"/>
    <w:rsid w:val="00D23748"/>
    <w:rsid w:val="00D2386A"/>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2CB"/>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5147"/>
    <w:rsid w:val="00D7707D"/>
    <w:rsid w:val="00D77E65"/>
    <w:rsid w:val="00D826B4"/>
    <w:rsid w:val="00D82833"/>
    <w:rsid w:val="00D828A5"/>
    <w:rsid w:val="00D82C19"/>
    <w:rsid w:val="00D84566"/>
    <w:rsid w:val="00D857E5"/>
    <w:rsid w:val="00D8746E"/>
    <w:rsid w:val="00D87EE0"/>
    <w:rsid w:val="00D90889"/>
    <w:rsid w:val="00D92417"/>
    <w:rsid w:val="00D92951"/>
    <w:rsid w:val="00D93634"/>
    <w:rsid w:val="00D9485C"/>
    <w:rsid w:val="00D94B05"/>
    <w:rsid w:val="00D95BEB"/>
    <w:rsid w:val="00D9667F"/>
    <w:rsid w:val="00D97DF1"/>
    <w:rsid w:val="00DA050E"/>
    <w:rsid w:val="00DA122F"/>
    <w:rsid w:val="00DA1CC9"/>
    <w:rsid w:val="00DA3576"/>
    <w:rsid w:val="00DA3D06"/>
    <w:rsid w:val="00DA3D0C"/>
    <w:rsid w:val="00DA3EDB"/>
    <w:rsid w:val="00DA579C"/>
    <w:rsid w:val="00DA63CC"/>
    <w:rsid w:val="00DA68FE"/>
    <w:rsid w:val="00DA6B01"/>
    <w:rsid w:val="00DA7631"/>
    <w:rsid w:val="00DA7F0D"/>
    <w:rsid w:val="00DB1789"/>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3D57"/>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EC0"/>
    <w:rsid w:val="00E30F65"/>
    <w:rsid w:val="00E31C35"/>
    <w:rsid w:val="00E31EFC"/>
    <w:rsid w:val="00E330D2"/>
    <w:rsid w:val="00E332E8"/>
    <w:rsid w:val="00E33B8F"/>
    <w:rsid w:val="00E34305"/>
    <w:rsid w:val="00E35266"/>
    <w:rsid w:val="00E3655E"/>
    <w:rsid w:val="00E366E8"/>
    <w:rsid w:val="00E374A3"/>
    <w:rsid w:val="00E37B3C"/>
    <w:rsid w:val="00E40029"/>
    <w:rsid w:val="00E40624"/>
    <w:rsid w:val="00E408BF"/>
    <w:rsid w:val="00E410E9"/>
    <w:rsid w:val="00E4329F"/>
    <w:rsid w:val="00E46CC2"/>
    <w:rsid w:val="00E46D15"/>
    <w:rsid w:val="00E5241C"/>
    <w:rsid w:val="00E52602"/>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5E5"/>
    <w:rsid w:val="00E96E8E"/>
    <w:rsid w:val="00E97C0E"/>
    <w:rsid w:val="00EA015A"/>
    <w:rsid w:val="00EA0BB5"/>
    <w:rsid w:val="00EA12F0"/>
    <w:rsid w:val="00EA2CE4"/>
    <w:rsid w:val="00EA48D0"/>
    <w:rsid w:val="00EA6A6E"/>
    <w:rsid w:val="00EA6DCB"/>
    <w:rsid w:val="00EB5ADB"/>
    <w:rsid w:val="00EB6218"/>
    <w:rsid w:val="00EB69EF"/>
    <w:rsid w:val="00EB6EC0"/>
    <w:rsid w:val="00EB7706"/>
    <w:rsid w:val="00EC0949"/>
    <w:rsid w:val="00EC13E8"/>
    <w:rsid w:val="00EC1B92"/>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3CC5"/>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044"/>
    <w:rsid w:val="00F50B7F"/>
    <w:rsid w:val="00F518B9"/>
    <w:rsid w:val="00F51DC1"/>
    <w:rsid w:val="00F51FC6"/>
    <w:rsid w:val="00F532BA"/>
    <w:rsid w:val="00F53375"/>
    <w:rsid w:val="00F5458D"/>
    <w:rsid w:val="00F545A8"/>
    <w:rsid w:val="00F54F3A"/>
    <w:rsid w:val="00F55028"/>
    <w:rsid w:val="00F5670E"/>
    <w:rsid w:val="00F5693B"/>
    <w:rsid w:val="00F56B11"/>
    <w:rsid w:val="00F600E8"/>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4EE"/>
    <w:rsid w:val="00F81532"/>
    <w:rsid w:val="00F815C4"/>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97F26"/>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8AE"/>
    <w:rsid w:val="00FB6A36"/>
    <w:rsid w:val="00FB6C2B"/>
    <w:rsid w:val="00FC0220"/>
    <w:rsid w:val="00FC11FE"/>
    <w:rsid w:val="00FC18E0"/>
    <w:rsid w:val="00FC19AE"/>
    <w:rsid w:val="00FC1B19"/>
    <w:rsid w:val="00FC20C3"/>
    <w:rsid w:val="00FC29BA"/>
    <w:rsid w:val="00FC3B63"/>
    <w:rsid w:val="00FC3E02"/>
    <w:rsid w:val="00FC4238"/>
    <w:rsid w:val="00FC5CFA"/>
    <w:rsid w:val="00FC6202"/>
    <w:rsid w:val="00FC63B2"/>
    <w:rsid w:val="00FC64E4"/>
    <w:rsid w:val="00FC758B"/>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A5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styleId="af2">
    <w:name w:val="Body Text"/>
    <w:basedOn w:val="a"/>
    <w:link w:val="Char2"/>
    <w:semiHidden/>
    <w:unhideWhenUsed/>
    <w:rsid w:val="0007130E"/>
    <w:pPr>
      <w:spacing w:after="120"/>
    </w:pPr>
  </w:style>
  <w:style w:type="character" w:customStyle="1" w:styleId="Char2">
    <w:name w:val="正文文本 Char"/>
    <w:basedOn w:val="a0"/>
    <w:link w:val="af2"/>
    <w:semiHidden/>
    <w:rsid w:val="0007130E"/>
    <w:rPr>
      <w:sz w:val="18"/>
      <w:lang w:val="en-GB" w:eastAsia="en-US"/>
    </w:rPr>
  </w:style>
  <w:style w:type="paragraph" w:customStyle="1" w:styleId="TableParagraph">
    <w:name w:val="Table Paragraph"/>
    <w:basedOn w:val="a"/>
    <w:uiPriority w:val="1"/>
    <w:qFormat/>
    <w:rsid w:val="0007130E"/>
    <w:pPr>
      <w:widowControl w:val="0"/>
      <w:autoSpaceDE w:val="0"/>
      <w:autoSpaceDN w:val="0"/>
      <w:adjustRightInd w:val="0"/>
    </w:pPr>
    <w:rPr>
      <w:sz w:val="24"/>
      <w:szCs w:val="24"/>
      <w:lang w:val="en-US" w:eastAsia="ko-KR"/>
    </w:rPr>
  </w:style>
  <w:style w:type="paragraph" w:customStyle="1" w:styleId="SP2194602">
    <w:name w:val="SP.21.94602"/>
    <w:basedOn w:val="Default"/>
    <w:next w:val="Default"/>
    <w:uiPriority w:val="99"/>
    <w:rsid w:val="002D4C23"/>
    <w:pPr>
      <w:widowControl w:val="0"/>
    </w:pPr>
    <w:rPr>
      <w:color w:val="auto"/>
    </w:rPr>
  </w:style>
  <w:style w:type="paragraph" w:customStyle="1" w:styleId="SP2194613">
    <w:name w:val="SP.21.94613"/>
    <w:basedOn w:val="Default"/>
    <w:next w:val="Default"/>
    <w:uiPriority w:val="99"/>
    <w:rsid w:val="002D4C23"/>
    <w:pPr>
      <w:widowControl w:val="0"/>
    </w:pPr>
    <w:rPr>
      <w:color w:val="auto"/>
    </w:rPr>
  </w:style>
  <w:style w:type="character" w:customStyle="1" w:styleId="SC21323589">
    <w:name w:val="SC.21.323589"/>
    <w:uiPriority w:val="99"/>
    <w:rsid w:val="002D4C23"/>
    <w:rPr>
      <w:color w:val="000000"/>
      <w:sz w:val="20"/>
      <w:szCs w:val="20"/>
    </w:rPr>
  </w:style>
  <w:style w:type="paragraph" w:customStyle="1" w:styleId="SP14184450">
    <w:name w:val="SP.14.184450"/>
    <w:basedOn w:val="Default"/>
    <w:next w:val="Default"/>
    <w:uiPriority w:val="99"/>
    <w:rsid w:val="00780343"/>
    <w:pPr>
      <w:widowControl w:val="0"/>
    </w:pPr>
    <w:rPr>
      <w:color w:val="auto"/>
    </w:rPr>
  </w:style>
  <w:style w:type="paragraph" w:customStyle="1" w:styleId="SP14184597">
    <w:name w:val="SP.14.184597"/>
    <w:basedOn w:val="Default"/>
    <w:next w:val="Default"/>
    <w:uiPriority w:val="99"/>
    <w:rsid w:val="00780343"/>
    <w:pPr>
      <w:widowControl w:val="0"/>
    </w:pPr>
    <w:rPr>
      <w:color w:val="auto"/>
    </w:rPr>
  </w:style>
  <w:style w:type="paragraph" w:customStyle="1" w:styleId="SP14184591">
    <w:name w:val="SP.14.184591"/>
    <w:basedOn w:val="Default"/>
    <w:next w:val="Default"/>
    <w:uiPriority w:val="99"/>
    <w:rsid w:val="00780343"/>
    <w:pPr>
      <w:widowControl w:val="0"/>
    </w:pPr>
    <w:rPr>
      <w:color w:val="auto"/>
    </w:rPr>
  </w:style>
  <w:style w:type="character" w:customStyle="1" w:styleId="SC14319496">
    <w:name w:val="SC.14.319496"/>
    <w:uiPriority w:val="99"/>
    <w:rsid w:val="00780343"/>
    <w:rPr>
      <w:color w:val="000000"/>
      <w:sz w:val="18"/>
      <w:szCs w:val="18"/>
    </w:rPr>
  </w:style>
  <w:style w:type="character" w:customStyle="1" w:styleId="SC14319501">
    <w:name w:val="SC.14.319501"/>
    <w:uiPriority w:val="99"/>
    <w:rsid w:val="00B5210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329244">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2183FE63-EAB2-47CB-964C-72DEE479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3680</Words>
  <Characters>20979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10</cp:revision>
  <dcterms:created xsi:type="dcterms:W3CDTF">2023-07-11T14:11:00Z</dcterms:created>
  <dcterms:modified xsi:type="dcterms:W3CDTF">2023-07-12T13:24:00Z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(3)NY4Byh5/1NesjeTbw4qBOH8lEr5ACdcToLjRA3nq48iaEn/8i+NuBRgoZe70qFbcrj3aydYT
u3NaPDQ15OLvz2u4zrvhJZjM/eHkqFixUMAvZcmdqYBusI2RPEFBXx3GxbdsIHxK3cP73xgx
i4J0ZpeK4tG3nS33aKmqQhNi9m063ObHAwuXBClq3/F/8QDCEWbeyCZyvyynxF5zlNsPgkd3
o7xgY3YYHC0pPAeZQD</vt:lpwstr>
  </property>
  <property fmtid="{D5CDD505-2E9C-101B-9397-08002B2CF9AE}" pid="9" name="_2015_ms_pID_7253431">
    <vt:lpwstr>QoZzXAbBRJWOluP1J9pNuMBQr7yKQd7IxhPBm8raAMQBMbf5S5rewF
Ne4jRrZoYMNBO1A2t7t6UnjRVxbg2kATX0eDGW6tl9jkUBKMQ3aCfgRO6w4bBdDRnUfm7pct
fj0JZT/slWj5FwQuN+6vYghUfDTu0wTUbtAxlUH2H2NB27bkavRSAu6A/lUzkCdmcxg+GrAS
G4ltWYCoTRtRPs5I4+riJAiG8AnIA27xNXZX</vt:lpwstr>
  </property>
  <property fmtid="{D5CDD505-2E9C-101B-9397-08002B2CF9AE}" pid="10" name="_2015_ms_pID_7253432">
    <vt:lpwstr>J1QZ/F4B4pYHS6BnwRD57VA=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