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AF0A0C" w:rsidRDefault="005E768D">
      <w:pPr>
        <w:pStyle w:val="T1"/>
        <w:pBdr>
          <w:bottom w:val="single" w:sz="6" w:space="0" w:color="auto"/>
        </w:pBdr>
        <w:spacing w:after="240"/>
      </w:pPr>
      <w:r w:rsidRPr="00AF0A0C">
        <w:t>IEEE P802.11</w:t>
      </w:r>
      <w:r w:rsidRPr="00AF0A0C">
        <w:br/>
        <w:t>Wireless LANs</w:t>
      </w:r>
    </w:p>
    <w:p w14:paraId="0AC39A36" w14:textId="77777777" w:rsidR="003E4403" w:rsidRPr="00AF0A0C"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AF0A0C" w14:paraId="70B368DB" w14:textId="77777777" w:rsidTr="00937A90">
        <w:trPr>
          <w:trHeight w:val="485"/>
          <w:jc w:val="center"/>
        </w:trPr>
        <w:tc>
          <w:tcPr>
            <w:tcW w:w="9576" w:type="dxa"/>
            <w:gridSpan w:val="5"/>
            <w:vAlign w:val="center"/>
          </w:tcPr>
          <w:p w14:paraId="0BDB21FC" w14:textId="59483759" w:rsidR="00DE584F" w:rsidRPr="00AF0A0C" w:rsidRDefault="006C4788" w:rsidP="009A24F3">
            <w:pPr>
              <w:pStyle w:val="T2"/>
            </w:pPr>
            <w:r w:rsidRPr="006C4788">
              <w:rPr>
                <w:lang w:eastAsia="ko-KR"/>
              </w:rPr>
              <w:t>LB2</w:t>
            </w:r>
            <w:r w:rsidR="00843FE2">
              <w:rPr>
                <w:lang w:eastAsia="ko-KR"/>
              </w:rPr>
              <w:t>71</w:t>
            </w:r>
            <w:r w:rsidRPr="006C4788">
              <w:rPr>
                <w:lang w:eastAsia="ko-KR"/>
              </w:rPr>
              <w:t xml:space="preserve"> CR for subclause 35.</w:t>
            </w:r>
            <w:r w:rsidR="00843FE2">
              <w:rPr>
                <w:lang w:eastAsia="ko-KR"/>
              </w:rPr>
              <w:t>3</w:t>
            </w:r>
            <w:r w:rsidRPr="006C4788">
              <w:rPr>
                <w:lang w:eastAsia="ko-KR"/>
              </w:rPr>
              <w:t>.2</w:t>
            </w:r>
            <w:r w:rsidR="00843FE2">
              <w:rPr>
                <w:lang w:eastAsia="ko-KR"/>
              </w:rPr>
              <w:t>4</w:t>
            </w:r>
            <w:r w:rsidR="000D0602">
              <w:rPr>
                <w:lang w:eastAsia="ko-KR"/>
              </w:rPr>
              <w:t>-aligned TWT</w:t>
            </w:r>
          </w:p>
        </w:tc>
      </w:tr>
      <w:tr w:rsidR="00DE584F" w:rsidRPr="00AF0A0C" w14:paraId="4EE171F3" w14:textId="77777777" w:rsidTr="00937A90">
        <w:trPr>
          <w:trHeight w:val="359"/>
          <w:jc w:val="center"/>
        </w:trPr>
        <w:tc>
          <w:tcPr>
            <w:tcW w:w="9576" w:type="dxa"/>
            <w:gridSpan w:val="5"/>
            <w:vAlign w:val="center"/>
          </w:tcPr>
          <w:p w14:paraId="2DCA8F1F" w14:textId="55AE38AA" w:rsidR="00DE584F" w:rsidRPr="00AF0A0C" w:rsidRDefault="00DE584F" w:rsidP="006C4788">
            <w:pPr>
              <w:pStyle w:val="T2"/>
              <w:ind w:left="0"/>
              <w:rPr>
                <w:b w:val="0"/>
                <w:sz w:val="20"/>
              </w:rPr>
            </w:pPr>
            <w:r w:rsidRPr="00AF0A0C">
              <w:rPr>
                <w:sz w:val="20"/>
              </w:rPr>
              <w:t>Date:</w:t>
            </w:r>
            <w:r w:rsidRPr="00AF0A0C">
              <w:rPr>
                <w:b w:val="0"/>
                <w:sz w:val="20"/>
              </w:rPr>
              <w:t xml:space="preserve">  20</w:t>
            </w:r>
            <w:r w:rsidR="00F545A8" w:rsidRPr="00AF0A0C">
              <w:rPr>
                <w:b w:val="0"/>
                <w:sz w:val="20"/>
                <w:lang w:eastAsia="ko-KR"/>
              </w:rPr>
              <w:t>2</w:t>
            </w:r>
            <w:r w:rsidR="00843FE2">
              <w:rPr>
                <w:b w:val="0"/>
                <w:sz w:val="20"/>
                <w:lang w:eastAsia="ko-KR"/>
              </w:rPr>
              <w:t>3</w:t>
            </w:r>
            <w:r w:rsidRPr="00AF0A0C">
              <w:rPr>
                <w:b w:val="0"/>
                <w:sz w:val="20"/>
              </w:rPr>
              <w:t>-</w:t>
            </w:r>
            <w:r w:rsidR="00FA0362" w:rsidRPr="00AF0A0C">
              <w:rPr>
                <w:b w:val="0"/>
                <w:sz w:val="20"/>
                <w:lang w:eastAsia="ko-KR"/>
              </w:rPr>
              <w:t>0</w:t>
            </w:r>
            <w:r w:rsidR="00843FE2">
              <w:rPr>
                <w:b w:val="0"/>
                <w:sz w:val="20"/>
                <w:lang w:eastAsia="ko-KR"/>
              </w:rPr>
              <w:t>3</w:t>
            </w:r>
            <w:r w:rsidRPr="00AF0A0C">
              <w:rPr>
                <w:b w:val="0"/>
                <w:sz w:val="20"/>
                <w:lang w:eastAsia="ko-KR"/>
              </w:rPr>
              <w:t>-</w:t>
            </w:r>
            <w:r w:rsidR="00F545A8" w:rsidRPr="00AF0A0C">
              <w:rPr>
                <w:b w:val="0"/>
                <w:sz w:val="20"/>
                <w:lang w:eastAsia="ko-KR"/>
              </w:rPr>
              <w:t>0</w:t>
            </w:r>
            <w:r w:rsidR="006C4788">
              <w:rPr>
                <w:b w:val="0"/>
                <w:sz w:val="20"/>
                <w:lang w:eastAsia="ko-KR"/>
              </w:rPr>
              <w:t>1</w:t>
            </w:r>
          </w:p>
        </w:tc>
      </w:tr>
      <w:tr w:rsidR="00DE584F" w:rsidRPr="00AF0A0C" w14:paraId="7CED8181" w14:textId="77777777" w:rsidTr="00937A90">
        <w:trPr>
          <w:cantSplit/>
          <w:jc w:val="center"/>
        </w:trPr>
        <w:tc>
          <w:tcPr>
            <w:tcW w:w="9576" w:type="dxa"/>
            <w:gridSpan w:val="5"/>
            <w:vAlign w:val="center"/>
          </w:tcPr>
          <w:p w14:paraId="39DD6160" w14:textId="77777777" w:rsidR="00DE584F" w:rsidRPr="00AF0A0C" w:rsidRDefault="00DE584F" w:rsidP="00937A90">
            <w:pPr>
              <w:pStyle w:val="T2"/>
              <w:spacing w:after="0"/>
              <w:ind w:left="0" w:right="0"/>
              <w:jc w:val="left"/>
              <w:rPr>
                <w:sz w:val="20"/>
              </w:rPr>
            </w:pPr>
            <w:r w:rsidRPr="00AF0A0C">
              <w:rPr>
                <w:sz w:val="20"/>
              </w:rPr>
              <w:t>Author(s):</w:t>
            </w:r>
          </w:p>
        </w:tc>
      </w:tr>
      <w:tr w:rsidR="00DE584F" w:rsidRPr="00AF0A0C" w14:paraId="4C382DD9" w14:textId="77777777" w:rsidTr="00937A90">
        <w:trPr>
          <w:jc w:val="center"/>
        </w:trPr>
        <w:tc>
          <w:tcPr>
            <w:tcW w:w="1548" w:type="dxa"/>
            <w:vAlign w:val="center"/>
          </w:tcPr>
          <w:p w14:paraId="3E8E25B4" w14:textId="77777777" w:rsidR="00DE584F" w:rsidRPr="00AF0A0C" w:rsidRDefault="00DE584F" w:rsidP="00937A90">
            <w:pPr>
              <w:pStyle w:val="T2"/>
              <w:spacing w:after="0"/>
              <w:ind w:left="0" w:right="0"/>
              <w:jc w:val="left"/>
              <w:rPr>
                <w:sz w:val="20"/>
              </w:rPr>
            </w:pPr>
            <w:r w:rsidRPr="00AF0A0C">
              <w:rPr>
                <w:sz w:val="20"/>
              </w:rPr>
              <w:t>Name</w:t>
            </w:r>
          </w:p>
        </w:tc>
        <w:tc>
          <w:tcPr>
            <w:tcW w:w="1440" w:type="dxa"/>
            <w:vAlign w:val="center"/>
          </w:tcPr>
          <w:p w14:paraId="6E493D55" w14:textId="77777777" w:rsidR="00DE584F" w:rsidRPr="00AF0A0C" w:rsidRDefault="00DE584F" w:rsidP="00937A90">
            <w:pPr>
              <w:pStyle w:val="T2"/>
              <w:spacing w:after="0"/>
              <w:ind w:left="0" w:right="0"/>
              <w:jc w:val="left"/>
              <w:rPr>
                <w:sz w:val="20"/>
              </w:rPr>
            </w:pPr>
            <w:r w:rsidRPr="00AF0A0C">
              <w:rPr>
                <w:sz w:val="20"/>
              </w:rPr>
              <w:t>Affiliation</w:t>
            </w:r>
          </w:p>
        </w:tc>
        <w:tc>
          <w:tcPr>
            <w:tcW w:w="2610" w:type="dxa"/>
            <w:vAlign w:val="center"/>
          </w:tcPr>
          <w:p w14:paraId="0AC2E902" w14:textId="77777777" w:rsidR="00DE584F" w:rsidRPr="00AF0A0C" w:rsidRDefault="00DE584F" w:rsidP="00937A90">
            <w:pPr>
              <w:pStyle w:val="T2"/>
              <w:spacing w:after="0"/>
              <w:ind w:left="0" w:right="0"/>
              <w:jc w:val="left"/>
              <w:rPr>
                <w:sz w:val="20"/>
              </w:rPr>
            </w:pPr>
            <w:r w:rsidRPr="00AF0A0C">
              <w:rPr>
                <w:sz w:val="20"/>
              </w:rPr>
              <w:t>Address</w:t>
            </w:r>
          </w:p>
        </w:tc>
        <w:tc>
          <w:tcPr>
            <w:tcW w:w="1620" w:type="dxa"/>
            <w:vAlign w:val="center"/>
          </w:tcPr>
          <w:p w14:paraId="7271A067" w14:textId="77777777" w:rsidR="00DE584F" w:rsidRPr="00AF0A0C" w:rsidRDefault="00DE584F" w:rsidP="00937A90">
            <w:pPr>
              <w:pStyle w:val="T2"/>
              <w:spacing w:after="0"/>
              <w:ind w:left="0" w:right="0"/>
              <w:jc w:val="left"/>
              <w:rPr>
                <w:sz w:val="20"/>
              </w:rPr>
            </w:pPr>
            <w:r w:rsidRPr="00AF0A0C">
              <w:rPr>
                <w:sz w:val="20"/>
              </w:rPr>
              <w:t>Phone</w:t>
            </w:r>
          </w:p>
        </w:tc>
        <w:tc>
          <w:tcPr>
            <w:tcW w:w="2358" w:type="dxa"/>
            <w:vAlign w:val="center"/>
          </w:tcPr>
          <w:p w14:paraId="0C2395D8" w14:textId="77777777" w:rsidR="00DE584F" w:rsidRPr="00AF0A0C" w:rsidRDefault="00DE584F" w:rsidP="00937A90">
            <w:pPr>
              <w:pStyle w:val="T2"/>
              <w:spacing w:after="0"/>
              <w:ind w:left="0" w:right="0"/>
              <w:jc w:val="left"/>
              <w:rPr>
                <w:sz w:val="20"/>
              </w:rPr>
            </w:pPr>
            <w:r w:rsidRPr="00AF0A0C">
              <w:rPr>
                <w:sz w:val="20"/>
              </w:rPr>
              <w:t>email</w:t>
            </w:r>
          </w:p>
        </w:tc>
      </w:tr>
      <w:tr w:rsidR="003F156F" w:rsidRPr="00AF0A0C" w14:paraId="4895A202" w14:textId="77777777" w:rsidTr="00937A90">
        <w:trPr>
          <w:trHeight w:val="359"/>
          <w:jc w:val="center"/>
        </w:trPr>
        <w:tc>
          <w:tcPr>
            <w:tcW w:w="1548" w:type="dxa"/>
            <w:vAlign w:val="center"/>
          </w:tcPr>
          <w:p w14:paraId="0A449084" w14:textId="541B6842" w:rsidR="003F156F" w:rsidRPr="00AF0A0C" w:rsidRDefault="009A24F3" w:rsidP="003F156F">
            <w:pPr>
              <w:pStyle w:val="T2"/>
              <w:spacing w:after="0"/>
              <w:ind w:left="0" w:right="0"/>
              <w:jc w:val="left"/>
              <w:rPr>
                <w:b w:val="0"/>
                <w:sz w:val="18"/>
                <w:szCs w:val="18"/>
                <w:lang w:eastAsia="ko-KR"/>
              </w:rPr>
            </w:pPr>
            <w:r w:rsidRPr="00AF0A0C">
              <w:rPr>
                <w:rFonts w:eastAsia="宋体"/>
                <w:b w:val="0"/>
                <w:sz w:val="18"/>
                <w:szCs w:val="18"/>
                <w:lang w:eastAsia="zh-CN"/>
              </w:rPr>
              <w:t>Ming Gan</w:t>
            </w:r>
          </w:p>
        </w:tc>
        <w:tc>
          <w:tcPr>
            <w:tcW w:w="1440" w:type="dxa"/>
            <w:vAlign w:val="center"/>
          </w:tcPr>
          <w:p w14:paraId="0368D64C" w14:textId="1FB60D71" w:rsidR="003F156F" w:rsidRPr="00AF0A0C" w:rsidRDefault="00D07CB8" w:rsidP="003F156F">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67F1D9E1" w14:textId="262E67F7" w:rsidR="003F156F" w:rsidRPr="00AF0A0C"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AF0A0C" w:rsidRDefault="003F156F" w:rsidP="003F156F">
            <w:pPr>
              <w:pStyle w:val="T2"/>
              <w:spacing w:after="0"/>
              <w:ind w:left="0" w:right="0"/>
              <w:jc w:val="left"/>
              <w:rPr>
                <w:b w:val="0"/>
                <w:sz w:val="18"/>
                <w:szCs w:val="18"/>
                <w:lang w:eastAsia="ko-KR"/>
              </w:rPr>
            </w:pPr>
          </w:p>
        </w:tc>
        <w:tc>
          <w:tcPr>
            <w:tcW w:w="2358" w:type="dxa"/>
            <w:vAlign w:val="center"/>
          </w:tcPr>
          <w:p w14:paraId="780A9226" w14:textId="0DB7A955" w:rsidR="003F156F" w:rsidRPr="00AF0A0C" w:rsidRDefault="009E3D2E" w:rsidP="00D07CB8">
            <w:pPr>
              <w:pStyle w:val="T2"/>
              <w:spacing w:after="0"/>
              <w:ind w:left="0" w:right="0"/>
              <w:jc w:val="left"/>
              <w:rPr>
                <w:b w:val="0"/>
                <w:sz w:val="18"/>
                <w:szCs w:val="18"/>
                <w:lang w:eastAsia="ko-KR"/>
              </w:rPr>
            </w:pPr>
            <w:r>
              <w:rPr>
                <w:b w:val="0"/>
                <w:sz w:val="18"/>
                <w:szCs w:val="18"/>
                <w:lang w:eastAsia="ko-KR"/>
              </w:rPr>
              <w:t>ming.gan@huawei.com</w:t>
            </w:r>
          </w:p>
        </w:tc>
      </w:tr>
      <w:tr w:rsidR="00D95BEB" w:rsidRPr="00AF0A0C" w14:paraId="6BC940EC" w14:textId="77777777" w:rsidTr="00937A90">
        <w:trPr>
          <w:trHeight w:val="359"/>
          <w:jc w:val="center"/>
        </w:trPr>
        <w:tc>
          <w:tcPr>
            <w:tcW w:w="1548" w:type="dxa"/>
            <w:vAlign w:val="center"/>
          </w:tcPr>
          <w:p w14:paraId="6AD6A63E" w14:textId="2D401708" w:rsidR="00D95BEB" w:rsidRPr="00AF0A0C" w:rsidRDefault="009A24F3"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Jason Yuchen Guo</w:t>
            </w:r>
          </w:p>
        </w:tc>
        <w:tc>
          <w:tcPr>
            <w:tcW w:w="1440" w:type="dxa"/>
            <w:vAlign w:val="center"/>
          </w:tcPr>
          <w:p w14:paraId="47B4937B" w14:textId="333FC72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758AB25E" w14:textId="1F7D8410" w:rsidR="00D95BEB" w:rsidRPr="00AF0A0C"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Pr="00AF0A0C" w:rsidRDefault="00D95BEB" w:rsidP="00D95BEB">
            <w:pPr>
              <w:pStyle w:val="T2"/>
              <w:spacing w:after="0"/>
              <w:ind w:left="0" w:right="0"/>
              <w:jc w:val="left"/>
            </w:pPr>
          </w:p>
        </w:tc>
      </w:tr>
      <w:tr w:rsidR="00D95BEB" w:rsidRPr="00AF0A0C" w14:paraId="17F10403" w14:textId="77777777" w:rsidTr="00937A90">
        <w:trPr>
          <w:trHeight w:val="359"/>
          <w:jc w:val="center"/>
        </w:trPr>
        <w:tc>
          <w:tcPr>
            <w:tcW w:w="1548" w:type="dxa"/>
            <w:vAlign w:val="center"/>
          </w:tcPr>
          <w:p w14:paraId="456D0C0E" w14:textId="5BDAA857" w:rsidR="00D95BEB" w:rsidRPr="00AF0A0C" w:rsidRDefault="00F545A8" w:rsidP="00D95BEB">
            <w:pPr>
              <w:pStyle w:val="T2"/>
              <w:spacing w:after="0"/>
              <w:ind w:left="0" w:right="0"/>
              <w:jc w:val="left"/>
              <w:rPr>
                <w:rFonts w:eastAsia="宋体"/>
                <w:b w:val="0"/>
                <w:sz w:val="18"/>
                <w:szCs w:val="18"/>
                <w:lang w:eastAsia="zh-CN"/>
              </w:rPr>
            </w:pPr>
            <w:r w:rsidRPr="00AF0A0C">
              <w:rPr>
                <w:b w:val="0"/>
                <w:sz w:val="18"/>
                <w:szCs w:val="18"/>
                <w:lang w:eastAsia="ko-KR"/>
              </w:rPr>
              <w:t>Yunbo Li</w:t>
            </w:r>
          </w:p>
        </w:tc>
        <w:tc>
          <w:tcPr>
            <w:tcW w:w="1440" w:type="dxa"/>
            <w:vAlign w:val="center"/>
          </w:tcPr>
          <w:p w14:paraId="03743E72" w14:textId="30C8514D"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D8C4839"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Pr="00AF0A0C" w:rsidRDefault="00D95BEB" w:rsidP="00D95BEB">
            <w:pPr>
              <w:pStyle w:val="T2"/>
              <w:spacing w:after="0"/>
              <w:ind w:left="0" w:right="0"/>
              <w:jc w:val="left"/>
            </w:pPr>
          </w:p>
        </w:tc>
      </w:tr>
      <w:tr w:rsidR="00D95BEB" w:rsidRPr="00AF0A0C" w14:paraId="2FB23840" w14:textId="77777777" w:rsidTr="00937A90">
        <w:trPr>
          <w:trHeight w:val="359"/>
          <w:jc w:val="center"/>
        </w:trPr>
        <w:tc>
          <w:tcPr>
            <w:tcW w:w="1548" w:type="dxa"/>
            <w:vAlign w:val="center"/>
          </w:tcPr>
          <w:p w14:paraId="4AE16AA4" w14:textId="3B477A2C" w:rsidR="00D95BEB" w:rsidRPr="00AF0A0C" w:rsidRDefault="00154EDB"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Guogang Huang</w:t>
            </w:r>
          </w:p>
        </w:tc>
        <w:tc>
          <w:tcPr>
            <w:tcW w:w="1440" w:type="dxa"/>
            <w:vAlign w:val="center"/>
          </w:tcPr>
          <w:p w14:paraId="44C4FB08" w14:textId="0FE3D5E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53DF397F"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Pr="00AF0A0C" w:rsidRDefault="00D95BEB" w:rsidP="00D95BEB">
            <w:pPr>
              <w:pStyle w:val="T2"/>
              <w:spacing w:after="0"/>
              <w:ind w:left="0" w:right="0"/>
              <w:jc w:val="left"/>
            </w:pPr>
          </w:p>
        </w:tc>
      </w:tr>
      <w:tr w:rsidR="00154EDB" w:rsidRPr="00AF0A0C" w14:paraId="2FABB940" w14:textId="77777777" w:rsidTr="00937A90">
        <w:trPr>
          <w:trHeight w:val="359"/>
          <w:jc w:val="center"/>
        </w:trPr>
        <w:tc>
          <w:tcPr>
            <w:tcW w:w="1548" w:type="dxa"/>
            <w:vAlign w:val="center"/>
          </w:tcPr>
          <w:p w14:paraId="452A3512" w14:textId="79ADCABC" w:rsidR="00154EDB" w:rsidRPr="00AF0A0C" w:rsidRDefault="00154EDB"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Yiqing Li</w:t>
            </w:r>
          </w:p>
        </w:tc>
        <w:tc>
          <w:tcPr>
            <w:tcW w:w="1440" w:type="dxa"/>
            <w:vAlign w:val="center"/>
          </w:tcPr>
          <w:p w14:paraId="7F42D41E" w14:textId="32920471" w:rsidR="00154ED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41D08845" w14:textId="77777777" w:rsidR="00154EDB" w:rsidRPr="00AF0A0C"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AF0A0C"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Pr="00AF0A0C" w:rsidRDefault="00154EDB" w:rsidP="00D95BEB">
            <w:pPr>
              <w:pStyle w:val="T2"/>
              <w:spacing w:after="0"/>
              <w:ind w:left="0" w:right="0"/>
              <w:jc w:val="left"/>
            </w:pPr>
          </w:p>
        </w:tc>
      </w:tr>
      <w:tr w:rsidR="00ED1439" w:rsidRPr="00AF0A0C" w14:paraId="366C226B" w14:textId="77777777" w:rsidTr="00937A90">
        <w:trPr>
          <w:trHeight w:val="359"/>
          <w:jc w:val="center"/>
        </w:trPr>
        <w:tc>
          <w:tcPr>
            <w:tcW w:w="1548" w:type="dxa"/>
            <w:vAlign w:val="center"/>
          </w:tcPr>
          <w:p w14:paraId="62FE45EA" w14:textId="33AAEAD4" w:rsidR="00ED1439" w:rsidRPr="00AF0A0C" w:rsidRDefault="00ED1439"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Mengyao Ma</w:t>
            </w:r>
          </w:p>
        </w:tc>
        <w:tc>
          <w:tcPr>
            <w:tcW w:w="1440" w:type="dxa"/>
            <w:vAlign w:val="center"/>
          </w:tcPr>
          <w:p w14:paraId="4FCD0DD4" w14:textId="6D27419F"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08986678"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599FC503"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6155DF80" w14:textId="77777777" w:rsidR="00ED1439" w:rsidRPr="00AF0A0C" w:rsidRDefault="00ED1439" w:rsidP="00D95BEB">
            <w:pPr>
              <w:pStyle w:val="T2"/>
              <w:spacing w:after="0"/>
              <w:ind w:left="0" w:right="0"/>
              <w:jc w:val="left"/>
            </w:pPr>
          </w:p>
        </w:tc>
      </w:tr>
      <w:tr w:rsidR="00ED1439" w:rsidRPr="00AF0A0C" w14:paraId="67ED0AAF" w14:textId="77777777" w:rsidTr="009E3D2E">
        <w:trPr>
          <w:trHeight w:val="56"/>
          <w:jc w:val="center"/>
        </w:trPr>
        <w:tc>
          <w:tcPr>
            <w:tcW w:w="1548" w:type="dxa"/>
            <w:vAlign w:val="center"/>
          </w:tcPr>
          <w:p w14:paraId="0DE9E62F" w14:textId="4EF4428F" w:rsidR="00ED1439" w:rsidRPr="00AF0A0C" w:rsidRDefault="00ED1439"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Hongjia Su</w:t>
            </w:r>
          </w:p>
        </w:tc>
        <w:tc>
          <w:tcPr>
            <w:tcW w:w="1440" w:type="dxa"/>
            <w:vAlign w:val="center"/>
          </w:tcPr>
          <w:p w14:paraId="6130497A" w14:textId="5C3D82B1"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47FB433"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0230CB11"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24EB0A0B" w14:textId="77777777" w:rsidR="00ED1439" w:rsidRPr="00AF0A0C" w:rsidRDefault="00ED1439" w:rsidP="00D95BEB">
            <w:pPr>
              <w:pStyle w:val="T2"/>
              <w:spacing w:after="0"/>
              <w:ind w:left="0" w:right="0"/>
              <w:jc w:val="left"/>
            </w:pPr>
          </w:p>
        </w:tc>
      </w:tr>
      <w:tr w:rsidR="009E3D2E" w:rsidRPr="00AF0A0C" w14:paraId="203EA525" w14:textId="77777777" w:rsidTr="009E3D2E">
        <w:trPr>
          <w:trHeight w:val="56"/>
          <w:jc w:val="center"/>
        </w:trPr>
        <w:tc>
          <w:tcPr>
            <w:tcW w:w="1548" w:type="dxa"/>
            <w:vAlign w:val="center"/>
          </w:tcPr>
          <w:p w14:paraId="5B6C6A77" w14:textId="7D867A7B" w:rsidR="009E3D2E" w:rsidRPr="00AF0A0C"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Lan Peng</w:t>
            </w:r>
          </w:p>
        </w:tc>
        <w:tc>
          <w:tcPr>
            <w:tcW w:w="1440" w:type="dxa"/>
            <w:vAlign w:val="center"/>
          </w:tcPr>
          <w:p w14:paraId="693D35B6" w14:textId="2B15BB1E" w:rsidR="009E3D2E" w:rsidRPr="00AF0A0C"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C428931"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4F96033A"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4906AD99" w14:textId="77777777" w:rsidR="009E3D2E" w:rsidRPr="00AF0A0C" w:rsidRDefault="009E3D2E" w:rsidP="00D95BEB">
            <w:pPr>
              <w:pStyle w:val="T2"/>
              <w:spacing w:after="0"/>
              <w:ind w:left="0" w:right="0"/>
              <w:jc w:val="left"/>
            </w:pPr>
          </w:p>
        </w:tc>
      </w:tr>
      <w:tr w:rsidR="009E3D2E" w:rsidRPr="00AF0A0C" w14:paraId="639A683F" w14:textId="77777777" w:rsidTr="009E3D2E">
        <w:trPr>
          <w:trHeight w:val="56"/>
          <w:jc w:val="center"/>
        </w:trPr>
        <w:tc>
          <w:tcPr>
            <w:tcW w:w="1548" w:type="dxa"/>
            <w:vAlign w:val="center"/>
          </w:tcPr>
          <w:p w14:paraId="39C1A8D0" w14:textId="267E4A9F" w:rsidR="009E3D2E"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440" w:type="dxa"/>
            <w:vAlign w:val="center"/>
          </w:tcPr>
          <w:p w14:paraId="557618DD" w14:textId="73A00709"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2EA4C64E"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02586705"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1474E5A3" w14:textId="77777777" w:rsidR="009E3D2E" w:rsidRPr="00AF0A0C" w:rsidRDefault="009E3D2E" w:rsidP="00D95BEB">
            <w:pPr>
              <w:pStyle w:val="T2"/>
              <w:spacing w:after="0"/>
              <w:ind w:left="0" w:right="0"/>
              <w:jc w:val="left"/>
            </w:pPr>
          </w:p>
        </w:tc>
      </w:tr>
      <w:tr w:rsidR="009E3D2E" w:rsidRPr="00AF0A0C" w14:paraId="4F41FD73" w14:textId="77777777" w:rsidTr="009E3D2E">
        <w:trPr>
          <w:trHeight w:val="56"/>
          <w:jc w:val="center"/>
        </w:trPr>
        <w:tc>
          <w:tcPr>
            <w:tcW w:w="1548" w:type="dxa"/>
            <w:vAlign w:val="center"/>
          </w:tcPr>
          <w:p w14:paraId="359E150D" w14:textId="4B7A48AE" w:rsidR="009E3D2E"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Qi Wang</w:t>
            </w:r>
          </w:p>
        </w:tc>
        <w:tc>
          <w:tcPr>
            <w:tcW w:w="1440" w:type="dxa"/>
            <w:vAlign w:val="center"/>
          </w:tcPr>
          <w:p w14:paraId="0C9A573D" w14:textId="2D430D8F"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8116587"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6E709F84"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71A482FC" w14:textId="77777777" w:rsidR="009E3D2E" w:rsidRPr="00AF0A0C" w:rsidRDefault="009E3D2E" w:rsidP="00D95BEB">
            <w:pPr>
              <w:pStyle w:val="T2"/>
              <w:spacing w:after="0"/>
              <w:ind w:left="0" w:right="0"/>
              <w:jc w:val="left"/>
            </w:pPr>
          </w:p>
        </w:tc>
      </w:tr>
    </w:tbl>
    <w:p w14:paraId="1EC8791D" w14:textId="77777777" w:rsidR="00DE584F" w:rsidRPr="00AF0A0C" w:rsidRDefault="00DE584F">
      <w:pPr>
        <w:pStyle w:val="T1"/>
        <w:spacing w:after="120"/>
        <w:rPr>
          <w:sz w:val="22"/>
        </w:rPr>
      </w:pPr>
    </w:p>
    <w:p w14:paraId="3E442667" w14:textId="77777777" w:rsidR="003E4403" w:rsidRPr="00AF0A0C" w:rsidRDefault="003E4403" w:rsidP="003E4403">
      <w:pPr>
        <w:pStyle w:val="T1"/>
        <w:spacing w:after="120"/>
      </w:pPr>
      <w:r w:rsidRPr="00AF0A0C">
        <w:t>Abstract</w:t>
      </w:r>
    </w:p>
    <w:p w14:paraId="5397B394" w14:textId="3DBC13F3" w:rsidR="00A46F3A" w:rsidRDefault="00A46F3A" w:rsidP="00A46F3A">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D3.1</w:t>
      </w:r>
      <w:r>
        <w:rPr>
          <w:rFonts w:hint="eastAsia"/>
          <w:lang w:eastAsia="ko-KR"/>
        </w:rPr>
        <w:t>.</w:t>
      </w:r>
    </w:p>
    <w:p w14:paraId="7DD11F9C" w14:textId="77777777" w:rsidR="00A46F3A" w:rsidRDefault="00A46F3A" w:rsidP="00A46F3A">
      <w:pPr>
        <w:rPr>
          <w:lang w:eastAsia="zh-CN"/>
        </w:rPr>
      </w:pPr>
      <w:r>
        <w:rPr>
          <w:rFonts w:hint="eastAsia"/>
          <w:lang w:eastAsia="zh-CN"/>
        </w:rPr>
        <w:t xml:space="preserve"> </w:t>
      </w:r>
    </w:p>
    <w:p w14:paraId="5AB6A49F" w14:textId="694C4B2E" w:rsidR="00A46F3A" w:rsidRDefault="00245207" w:rsidP="00245207">
      <w:r>
        <w:rPr>
          <w:lang w:eastAsia="ko-KR"/>
        </w:rPr>
        <w:t>15708 16197 16198 17845 17954 17287 15711</w:t>
      </w:r>
      <w:r w:rsidR="00A46F3A" w:rsidRPr="00642364">
        <w:t xml:space="preserve"> </w:t>
      </w:r>
      <w:r w:rsidR="00765BDB">
        <w:t>1735</w:t>
      </w:r>
      <w:r w:rsidR="00DA579C">
        <w:t>6</w:t>
      </w:r>
      <w:r w:rsidR="00765BDB">
        <w:t xml:space="preserve"> </w:t>
      </w:r>
      <w:r w:rsidR="00A46F3A">
        <w:t>(</w:t>
      </w:r>
      <w:r w:rsidR="00765BDB">
        <w:t>8</w:t>
      </w:r>
      <w:r w:rsidR="00A46F3A">
        <w:t xml:space="preserve"> CIDs)</w:t>
      </w:r>
    </w:p>
    <w:p w14:paraId="2BD658D4" w14:textId="77777777" w:rsidR="00A46F3A" w:rsidRDefault="00A46F3A" w:rsidP="00A46F3A"/>
    <w:p w14:paraId="591A9A86" w14:textId="77777777" w:rsidR="00A46F3A" w:rsidRDefault="00A46F3A" w:rsidP="00A46F3A">
      <w:r>
        <w:t>Revisions:</w:t>
      </w:r>
    </w:p>
    <w:p w14:paraId="6CA6FAE4" w14:textId="77777777" w:rsidR="00A46F3A" w:rsidRDefault="00A46F3A" w:rsidP="00A46F3A"/>
    <w:p w14:paraId="5CF3F277" w14:textId="77777777" w:rsidR="00A46F3A" w:rsidRDefault="00A46F3A" w:rsidP="00A46F3A">
      <w:pPr>
        <w:pStyle w:val="af"/>
        <w:numPr>
          <w:ilvl w:val="0"/>
          <w:numId w:val="30"/>
        </w:numPr>
        <w:ind w:leftChars="0"/>
        <w:jc w:val="both"/>
      </w:pPr>
      <w:r>
        <w:t>Rev 0: Initial version of the document.</w:t>
      </w:r>
    </w:p>
    <w:p w14:paraId="15A99FF7" w14:textId="77777777" w:rsidR="00A46F3A" w:rsidRDefault="00A46F3A" w:rsidP="00A46F3A">
      <w:pPr>
        <w:pStyle w:val="af"/>
        <w:numPr>
          <w:ilvl w:val="0"/>
          <w:numId w:val="30"/>
        </w:numPr>
        <w:ind w:leftChars="0"/>
        <w:jc w:val="both"/>
      </w:pPr>
      <w:r>
        <w:t>Rev 1: Minor update</w:t>
      </w:r>
    </w:p>
    <w:p w14:paraId="376F6263" w14:textId="77777777" w:rsidR="00FC0220" w:rsidRPr="00AF0A0C" w:rsidRDefault="00FC0220" w:rsidP="00FC0220">
      <w:pPr>
        <w:jc w:val="both"/>
      </w:pPr>
    </w:p>
    <w:p w14:paraId="668D599E" w14:textId="77777777" w:rsidR="00766753" w:rsidRPr="00AF0A0C" w:rsidRDefault="00766753" w:rsidP="00F329CF">
      <w:pPr>
        <w:jc w:val="both"/>
      </w:pPr>
    </w:p>
    <w:p w14:paraId="57B3FF01" w14:textId="77777777" w:rsidR="00766753" w:rsidRPr="00AF0A0C" w:rsidRDefault="00766753" w:rsidP="00F329CF">
      <w:pPr>
        <w:jc w:val="both"/>
      </w:pPr>
    </w:p>
    <w:p w14:paraId="57166633" w14:textId="0953DFC7" w:rsidR="009008D2" w:rsidRPr="00AF0A0C" w:rsidRDefault="009008D2" w:rsidP="00F329CF">
      <w:pPr>
        <w:jc w:val="both"/>
      </w:pPr>
      <w:r w:rsidRPr="00AF0A0C">
        <w:br w:type="page"/>
      </w:r>
    </w:p>
    <w:p w14:paraId="55251823" w14:textId="5AA765F7" w:rsidR="00CE4BAA" w:rsidRPr="00AF0A0C" w:rsidRDefault="00CE4BAA" w:rsidP="00CE4BAA">
      <w:pPr>
        <w:rPr>
          <w:b/>
          <w:bCs/>
          <w:i/>
          <w:iCs/>
          <w:lang w:eastAsia="ko-KR"/>
        </w:rPr>
      </w:pPr>
      <w:r w:rsidRPr="00AF0A0C">
        <w:rPr>
          <w:b/>
          <w:bCs/>
          <w:i/>
          <w:iCs/>
          <w:lang w:eastAsia="ko-KR"/>
        </w:rPr>
        <w:lastRenderedPageBreak/>
        <w:t>Editing instructions formatted like this are intended to be copied into the TG</w:t>
      </w:r>
      <w:r w:rsidR="00AF298F" w:rsidRPr="00AF0A0C">
        <w:rPr>
          <w:b/>
          <w:bCs/>
          <w:i/>
          <w:iCs/>
          <w:lang w:eastAsia="ko-KR"/>
        </w:rPr>
        <w:t>b</w:t>
      </w:r>
      <w:r w:rsidR="00ED6046" w:rsidRPr="00AF0A0C">
        <w:rPr>
          <w:b/>
          <w:bCs/>
          <w:i/>
          <w:iCs/>
          <w:lang w:eastAsia="ko-KR"/>
        </w:rPr>
        <w:t>e</w:t>
      </w:r>
      <w:r w:rsidR="00B205C7" w:rsidRPr="00AF0A0C">
        <w:rPr>
          <w:b/>
          <w:bCs/>
          <w:i/>
          <w:iCs/>
          <w:lang w:eastAsia="ko-KR"/>
        </w:rPr>
        <w:t xml:space="preserve"> </w:t>
      </w:r>
      <w:r w:rsidRPr="00AF0A0C">
        <w:rPr>
          <w:b/>
          <w:bCs/>
          <w:i/>
          <w:iCs/>
          <w:lang w:eastAsia="ko-KR"/>
        </w:rPr>
        <w:t>Draft (i.e. they are instructions to the 802.11 editor on how to merge the text with the baseline documents).</w:t>
      </w:r>
    </w:p>
    <w:p w14:paraId="0B1BDA86" w14:textId="77777777" w:rsidR="00CE4BAA" w:rsidRPr="00AF0A0C" w:rsidRDefault="00CE4BAA" w:rsidP="00CE4BAA">
      <w:pPr>
        <w:rPr>
          <w:lang w:eastAsia="ko-KR"/>
        </w:rPr>
      </w:pPr>
    </w:p>
    <w:p w14:paraId="11FE1787" w14:textId="1E209857" w:rsidR="009008D2" w:rsidRPr="00AF0A0C" w:rsidRDefault="00CE4BAA" w:rsidP="004378DC">
      <w:pPr>
        <w:rPr>
          <w:b/>
          <w:bCs/>
          <w:i/>
          <w:iCs/>
          <w:lang w:eastAsia="ko-KR"/>
        </w:rPr>
      </w:pPr>
      <w:r w:rsidRPr="00AF0A0C">
        <w:rPr>
          <w:b/>
          <w:bCs/>
          <w:i/>
          <w:iCs/>
          <w:lang w:eastAsia="ko-KR"/>
        </w:rPr>
        <w:t>TG</w:t>
      </w:r>
      <w:r w:rsidR="00AF298F" w:rsidRPr="00AF0A0C">
        <w:rPr>
          <w:b/>
          <w:bCs/>
          <w:i/>
          <w:iCs/>
          <w:lang w:eastAsia="ko-KR"/>
        </w:rPr>
        <w:t>b</w:t>
      </w:r>
      <w:r w:rsidR="00ED6046" w:rsidRPr="00AF0A0C">
        <w:rPr>
          <w:b/>
          <w:bCs/>
          <w:i/>
          <w:iCs/>
          <w:lang w:eastAsia="ko-KR"/>
        </w:rPr>
        <w:t>e</w:t>
      </w:r>
      <w:r w:rsidRPr="00AF0A0C">
        <w:rPr>
          <w:b/>
          <w:bCs/>
          <w:i/>
          <w:iCs/>
          <w:lang w:eastAsia="ko-KR"/>
        </w:rPr>
        <w:t xml:space="preserve"> Editor: Editing instructions preceded by “TG</w:t>
      </w:r>
      <w:r w:rsidR="00AF298F" w:rsidRPr="00AF0A0C">
        <w:rPr>
          <w:b/>
          <w:bCs/>
          <w:i/>
          <w:iCs/>
          <w:lang w:eastAsia="ko-KR"/>
        </w:rPr>
        <w:t>b</w:t>
      </w:r>
      <w:r w:rsidR="00ED6046" w:rsidRPr="00AF0A0C">
        <w:rPr>
          <w:b/>
          <w:bCs/>
          <w:i/>
          <w:iCs/>
          <w:lang w:eastAsia="ko-KR"/>
        </w:rPr>
        <w:t>e</w:t>
      </w:r>
      <w:r w:rsidRPr="00AF0A0C">
        <w:rPr>
          <w:b/>
          <w:bCs/>
          <w:i/>
          <w:iCs/>
          <w:lang w:eastAsia="ko-KR"/>
        </w:rPr>
        <w:t xml:space="preserve"> Editor” are instructions to the TG</w:t>
      </w:r>
      <w:r w:rsidR="00AF298F" w:rsidRPr="00AF0A0C">
        <w:rPr>
          <w:b/>
          <w:bCs/>
          <w:i/>
          <w:iCs/>
          <w:lang w:eastAsia="ko-KR"/>
        </w:rPr>
        <w:t>b</w:t>
      </w:r>
      <w:r w:rsidR="00ED6046" w:rsidRPr="00AF0A0C">
        <w:rPr>
          <w:b/>
          <w:bCs/>
          <w:i/>
          <w:iCs/>
          <w:lang w:eastAsia="ko-KR"/>
        </w:rPr>
        <w:t>e</w:t>
      </w:r>
      <w:r w:rsidRPr="00AF0A0C">
        <w:rPr>
          <w:b/>
          <w:bCs/>
          <w:i/>
          <w:iCs/>
          <w:lang w:eastAsia="ko-KR"/>
        </w:rPr>
        <w:t xml:space="preserve"> editor to modify existing material in the TG</w:t>
      </w:r>
      <w:r w:rsidR="00AF298F" w:rsidRPr="00AF0A0C">
        <w:rPr>
          <w:b/>
          <w:bCs/>
          <w:i/>
          <w:iCs/>
          <w:lang w:eastAsia="ko-KR"/>
        </w:rPr>
        <w:t>b</w:t>
      </w:r>
      <w:r w:rsidR="00ED6046" w:rsidRPr="00AF0A0C">
        <w:rPr>
          <w:b/>
          <w:bCs/>
          <w:i/>
          <w:iCs/>
          <w:lang w:eastAsia="ko-KR"/>
        </w:rPr>
        <w:t>e</w:t>
      </w:r>
      <w:r w:rsidRPr="00AF0A0C">
        <w:rPr>
          <w:b/>
          <w:bCs/>
          <w:i/>
          <w:iCs/>
          <w:lang w:eastAsia="ko-KR"/>
        </w:rPr>
        <w:t xml:space="preserve"> draft.  As a result of adopting the changes, the TG</w:t>
      </w:r>
      <w:r w:rsidR="00AF298F" w:rsidRPr="00AF0A0C">
        <w:rPr>
          <w:b/>
          <w:bCs/>
          <w:i/>
          <w:iCs/>
          <w:lang w:eastAsia="ko-KR"/>
        </w:rPr>
        <w:t>b</w:t>
      </w:r>
      <w:r w:rsidR="00ED6046" w:rsidRPr="00AF0A0C">
        <w:rPr>
          <w:b/>
          <w:bCs/>
          <w:i/>
          <w:iCs/>
          <w:lang w:eastAsia="ko-KR"/>
        </w:rPr>
        <w:t>e</w:t>
      </w:r>
      <w:r w:rsidRPr="00AF0A0C">
        <w:rPr>
          <w:b/>
          <w:bCs/>
          <w:i/>
          <w:iCs/>
          <w:lang w:eastAsia="ko-KR"/>
        </w:rPr>
        <w:t xml:space="preserve"> editor will execute the instructions rather than copy them to the TG</w:t>
      </w:r>
      <w:r w:rsidR="00AF298F" w:rsidRPr="00AF0A0C">
        <w:rPr>
          <w:b/>
          <w:bCs/>
          <w:i/>
          <w:iCs/>
          <w:lang w:eastAsia="ko-KR"/>
        </w:rPr>
        <w:t>b</w:t>
      </w:r>
      <w:r w:rsidR="00ED6046" w:rsidRPr="00AF0A0C">
        <w:rPr>
          <w:b/>
          <w:bCs/>
          <w:i/>
          <w:iCs/>
          <w:lang w:eastAsia="ko-KR"/>
        </w:rPr>
        <w:t>e</w:t>
      </w:r>
      <w:r w:rsidRPr="00AF0A0C">
        <w:rPr>
          <w:b/>
          <w:bCs/>
          <w:i/>
          <w:iCs/>
          <w:lang w:eastAsia="ko-KR"/>
        </w:rPr>
        <w:t xml:space="preserve"> Draft.</w:t>
      </w:r>
    </w:p>
    <w:p w14:paraId="453BFB69" w14:textId="77777777" w:rsidR="00850660" w:rsidRPr="00AF0A0C" w:rsidRDefault="00850660" w:rsidP="004378DC">
      <w:pPr>
        <w:rPr>
          <w:b/>
          <w:bCs/>
          <w:i/>
          <w:iCs/>
          <w:lang w:eastAsia="ko-KR"/>
        </w:rPr>
      </w:pPr>
    </w:p>
    <w:p w14:paraId="0D0A7482" w14:textId="77777777" w:rsidR="00850660" w:rsidRDefault="00850660" w:rsidP="004378DC">
      <w:pPr>
        <w:rPr>
          <w:rStyle w:val="SC7204809"/>
          <w:sz w:val="20"/>
          <w:szCs w:val="20"/>
        </w:rPr>
      </w:pPr>
    </w:p>
    <w:tbl>
      <w:tblPr>
        <w:tblStyle w:val="a7"/>
        <w:tblW w:w="9923" w:type="dxa"/>
        <w:tblInd w:w="-5" w:type="dxa"/>
        <w:tblLook w:val="04A0" w:firstRow="1" w:lastRow="0" w:firstColumn="1" w:lastColumn="0" w:noHBand="0" w:noVBand="1"/>
      </w:tblPr>
      <w:tblGrid>
        <w:gridCol w:w="773"/>
        <w:gridCol w:w="1051"/>
        <w:gridCol w:w="828"/>
        <w:gridCol w:w="2436"/>
        <w:gridCol w:w="1936"/>
        <w:gridCol w:w="2899"/>
      </w:tblGrid>
      <w:tr w:rsidR="00A46F3A" w:rsidRPr="00A46F3A" w14:paraId="6D3E2B3A" w14:textId="77777777" w:rsidTr="00DA579C">
        <w:trPr>
          <w:trHeight w:val="1109"/>
        </w:trPr>
        <w:tc>
          <w:tcPr>
            <w:tcW w:w="773" w:type="dxa"/>
            <w:hideMark/>
          </w:tcPr>
          <w:p w14:paraId="71FDFBF4" w14:textId="77777777" w:rsidR="00A46F3A" w:rsidRPr="00A46F3A" w:rsidRDefault="00A46F3A">
            <w:pPr>
              <w:rPr>
                <w:b/>
                <w:bCs/>
                <w:color w:val="000000"/>
                <w:sz w:val="20"/>
              </w:rPr>
            </w:pPr>
            <w:r w:rsidRPr="00A46F3A">
              <w:rPr>
                <w:rFonts w:hint="eastAsia"/>
                <w:b/>
                <w:bCs/>
                <w:color w:val="000000"/>
                <w:sz w:val="20"/>
              </w:rPr>
              <w:t>CID</w:t>
            </w:r>
          </w:p>
        </w:tc>
        <w:tc>
          <w:tcPr>
            <w:tcW w:w="1051" w:type="dxa"/>
            <w:hideMark/>
          </w:tcPr>
          <w:p w14:paraId="37B7A34C" w14:textId="77777777" w:rsidR="00A46F3A" w:rsidRPr="00A46F3A" w:rsidRDefault="00A46F3A">
            <w:pPr>
              <w:rPr>
                <w:b/>
                <w:bCs/>
                <w:color w:val="000000"/>
                <w:sz w:val="20"/>
              </w:rPr>
            </w:pPr>
            <w:r w:rsidRPr="00A46F3A">
              <w:rPr>
                <w:rFonts w:hint="eastAsia"/>
                <w:b/>
                <w:bCs/>
                <w:color w:val="000000"/>
                <w:sz w:val="20"/>
              </w:rPr>
              <w:t>Clause</w:t>
            </w:r>
          </w:p>
        </w:tc>
        <w:tc>
          <w:tcPr>
            <w:tcW w:w="828" w:type="dxa"/>
            <w:hideMark/>
          </w:tcPr>
          <w:p w14:paraId="1B006491" w14:textId="77777777" w:rsidR="00A46F3A" w:rsidRPr="00A46F3A" w:rsidRDefault="00A46F3A">
            <w:pPr>
              <w:rPr>
                <w:b/>
                <w:bCs/>
                <w:color w:val="000000"/>
                <w:sz w:val="20"/>
              </w:rPr>
            </w:pPr>
            <w:r w:rsidRPr="00A46F3A">
              <w:rPr>
                <w:rFonts w:hint="eastAsia"/>
                <w:b/>
                <w:bCs/>
                <w:color w:val="000000"/>
                <w:sz w:val="20"/>
              </w:rPr>
              <w:t>Page</w:t>
            </w:r>
          </w:p>
        </w:tc>
        <w:tc>
          <w:tcPr>
            <w:tcW w:w="2436" w:type="dxa"/>
            <w:hideMark/>
          </w:tcPr>
          <w:p w14:paraId="791ECCDD" w14:textId="77777777" w:rsidR="00A46F3A" w:rsidRPr="00A46F3A" w:rsidRDefault="00A46F3A">
            <w:pPr>
              <w:rPr>
                <w:b/>
                <w:bCs/>
                <w:color w:val="000000"/>
                <w:sz w:val="20"/>
              </w:rPr>
            </w:pPr>
            <w:r w:rsidRPr="00A46F3A">
              <w:rPr>
                <w:rFonts w:hint="eastAsia"/>
                <w:b/>
                <w:bCs/>
                <w:color w:val="000000"/>
                <w:sz w:val="20"/>
              </w:rPr>
              <w:t>Comment</w:t>
            </w:r>
          </w:p>
        </w:tc>
        <w:tc>
          <w:tcPr>
            <w:tcW w:w="1936" w:type="dxa"/>
            <w:hideMark/>
          </w:tcPr>
          <w:p w14:paraId="2DA63159" w14:textId="77777777" w:rsidR="00A46F3A" w:rsidRPr="00A46F3A" w:rsidRDefault="00A46F3A">
            <w:pPr>
              <w:rPr>
                <w:b/>
                <w:bCs/>
                <w:color w:val="000000"/>
                <w:sz w:val="20"/>
              </w:rPr>
            </w:pPr>
            <w:r w:rsidRPr="00A46F3A">
              <w:rPr>
                <w:rFonts w:hint="eastAsia"/>
                <w:b/>
                <w:bCs/>
                <w:color w:val="000000"/>
                <w:sz w:val="20"/>
              </w:rPr>
              <w:t>Proposed Change</w:t>
            </w:r>
          </w:p>
        </w:tc>
        <w:tc>
          <w:tcPr>
            <w:tcW w:w="2899" w:type="dxa"/>
            <w:hideMark/>
          </w:tcPr>
          <w:p w14:paraId="5BBFEEEF" w14:textId="77777777" w:rsidR="00A46F3A" w:rsidRPr="00A46F3A" w:rsidRDefault="00A46F3A">
            <w:pPr>
              <w:rPr>
                <w:b/>
                <w:bCs/>
                <w:color w:val="000000"/>
                <w:sz w:val="20"/>
              </w:rPr>
            </w:pPr>
            <w:r w:rsidRPr="00A46F3A">
              <w:rPr>
                <w:rFonts w:hint="eastAsia"/>
                <w:b/>
                <w:bCs/>
                <w:color w:val="000000"/>
                <w:sz w:val="20"/>
              </w:rPr>
              <w:t>Resolution</w:t>
            </w:r>
          </w:p>
        </w:tc>
      </w:tr>
      <w:tr w:rsidR="00A46F3A" w:rsidRPr="00A46F3A" w14:paraId="2B25D26B" w14:textId="77777777" w:rsidTr="00DA579C">
        <w:trPr>
          <w:trHeight w:val="742"/>
        </w:trPr>
        <w:tc>
          <w:tcPr>
            <w:tcW w:w="773" w:type="dxa"/>
            <w:hideMark/>
          </w:tcPr>
          <w:p w14:paraId="050D3933" w14:textId="77777777" w:rsidR="00A46F3A" w:rsidRPr="00A46F3A" w:rsidRDefault="00A46F3A" w:rsidP="00A46F3A">
            <w:pPr>
              <w:rPr>
                <w:bCs/>
                <w:color w:val="000000"/>
                <w:sz w:val="20"/>
              </w:rPr>
            </w:pPr>
            <w:r w:rsidRPr="00A46F3A">
              <w:rPr>
                <w:bCs/>
                <w:color w:val="000000"/>
                <w:sz w:val="20"/>
              </w:rPr>
              <w:t>15708</w:t>
            </w:r>
          </w:p>
        </w:tc>
        <w:tc>
          <w:tcPr>
            <w:tcW w:w="1051" w:type="dxa"/>
            <w:hideMark/>
          </w:tcPr>
          <w:p w14:paraId="67580702" w14:textId="77777777" w:rsidR="00A46F3A" w:rsidRPr="00A46F3A" w:rsidRDefault="00A46F3A">
            <w:pPr>
              <w:rPr>
                <w:bCs/>
                <w:color w:val="000000"/>
                <w:sz w:val="20"/>
              </w:rPr>
            </w:pPr>
            <w:r w:rsidRPr="00A46F3A">
              <w:rPr>
                <w:bCs/>
                <w:color w:val="000000"/>
                <w:sz w:val="20"/>
              </w:rPr>
              <w:t>35.3.24.2</w:t>
            </w:r>
          </w:p>
        </w:tc>
        <w:tc>
          <w:tcPr>
            <w:tcW w:w="828" w:type="dxa"/>
            <w:hideMark/>
          </w:tcPr>
          <w:p w14:paraId="3711BB62" w14:textId="77777777" w:rsidR="00A46F3A" w:rsidRPr="00A46F3A" w:rsidRDefault="00A46F3A">
            <w:pPr>
              <w:rPr>
                <w:bCs/>
                <w:color w:val="000000"/>
                <w:sz w:val="20"/>
              </w:rPr>
            </w:pPr>
            <w:r w:rsidRPr="00A46F3A">
              <w:rPr>
                <w:bCs/>
                <w:color w:val="000000"/>
                <w:sz w:val="20"/>
              </w:rPr>
              <w:t>585.20</w:t>
            </w:r>
          </w:p>
        </w:tc>
        <w:tc>
          <w:tcPr>
            <w:tcW w:w="2436" w:type="dxa"/>
            <w:hideMark/>
          </w:tcPr>
          <w:p w14:paraId="3E4E6868" w14:textId="77777777" w:rsidR="00A46F3A" w:rsidRPr="00A46F3A" w:rsidRDefault="00A46F3A">
            <w:pPr>
              <w:rPr>
                <w:bCs/>
                <w:color w:val="000000"/>
                <w:sz w:val="20"/>
              </w:rPr>
            </w:pPr>
            <w:r w:rsidRPr="00A46F3A">
              <w:rPr>
                <w:bCs/>
                <w:color w:val="000000"/>
                <w:sz w:val="20"/>
              </w:rPr>
              <w:t>The case of multi-link indicated by one TWT element is missing</w:t>
            </w:r>
          </w:p>
        </w:tc>
        <w:tc>
          <w:tcPr>
            <w:tcW w:w="1936" w:type="dxa"/>
            <w:hideMark/>
          </w:tcPr>
          <w:p w14:paraId="61083466" w14:textId="77777777" w:rsidR="00A46F3A" w:rsidRPr="00A46F3A" w:rsidRDefault="00A46F3A">
            <w:pPr>
              <w:rPr>
                <w:bCs/>
                <w:color w:val="000000"/>
                <w:sz w:val="20"/>
              </w:rPr>
            </w:pPr>
            <w:r w:rsidRPr="00A46F3A">
              <w:rPr>
                <w:bCs/>
                <w:color w:val="000000"/>
                <w:sz w:val="20"/>
              </w:rPr>
              <w:t>please complete the missing case</w:t>
            </w:r>
          </w:p>
        </w:tc>
        <w:tc>
          <w:tcPr>
            <w:tcW w:w="2899" w:type="dxa"/>
            <w:hideMark/>
          </w:tcPr>
          <w:p w14:paraId="20B7C281" w14:textId="77777777" w:rsidR="00A46F3A" w:rsidRPr="00A46F3A" w:rsidRDefault="00A46F3A" w:rsidP="00A46F3A">
            <w:pPr>
              <w:rPr>
                <w:bCs/>
                <w:color w:val="000000"/>
                <w:sz w:val="20"/>
              </w:rPr>
            </w:pPr>
            <w:r w:rsidRPr="00A46F3A">
              <w:rPr>
                <w:bCs/>
                <w:color w:val="000000"/>
                <w:sz w:val="20"/>
              </w:rPr>
              <w:t>Revised-</w:t>
            </w:r>
          </w:p>
          <w:p w14:paraId="44AD9E97" w14:textId="77777777" w:rsidR="00A46F3A" w:rsidRPr="00A46F3A" w:rsidRDefault="00A46F3A" w:rsidP="00A46F3A">
            <w:pPr>
              <w:rPr>
                <w:bCs/>
                <w:color w:val="000000"/>
                <w:sz w:val="20"/>
              </w:rPr>
            </w:pPr>
          </w:p>
          <w:p w14:paraId="79550DBA" w14:textId="77777777" w:rsidR="00A46F3A" w:rsidRDefault="00A46F3A" w:rsidP="00A46F3A">
            <w:pPr>
              <w:rPr>
                <w:bCs/>
                <w:color w:val="000000"/>
                <w:sz w:val="20"/>
              </w:rPr>
            </w:pPr>
            <w:r w:rsidRPr="00A46F3A">
              <w:rPr>
                <w:bCs/>
                <w:color w:val="000000"/>
                <w:sz w:val="20"/>
              </w:rPr>
              <w:t xml:space="preserve">Agree with the comment in principle. Add a procedure for negotiating multiple TWT agreements using a single TWT element and clarification on TSF part. </w:t>
            </w:r>
          </w:p>
          <w:p w14:paraId="6FF55824" w14:textId="77777777" w:rsidR="00A46F3A" w:rsidRDefault="00A46F3A" w:rsidP="00A46F3A">
            <w:pPr>
              <w:rPr>
                <w:bCs/>
                <w:color w:val="000000"/>
                <w:sz w:val="20"/>
              </w:rPr>
            </w:pPr>
          </w:p>
          <w:p w14:paraId="4983CC70" w14:textId="280ED1E8" w:rsidR="00A46F3A" w:rsidRPr="00A46F3A" w:rsidRDefault="00A46F3A" w:rsidP="00A46F3A">
            <w:pPr>
              <w:rPr>
                <w:bCs/>
                <w:color w:val="000000"/>
                <w:sz w:val="20"/>
              </w:rPr>
            </w:pPr>
            <w:r>
              <w:rPr>
                <w:bCs/>
                <w:color w:val="000000"/>
                <w:sz w:val="20"/>
              </w:rPr>
              <w:t>This procedure can achieve a</w:t>
            </w:r>
            <w:r w:rsidRPr="00A46F3A">
              <w:rPr>
                <w:bCs/>
                <w:color w:val="000000"/>
                <w:sz w:val="20"/>
              </w:rPr>
              <w:t>ligned TWT SP on mutliple link</w:t>
            </w:r>
            <w:r>
              <w:rPr>
                <w:bCs/>
                <w:color w:val="000000"/>
                <w:sz w:val="20"/>
              </w:rPr>
              <w:t>s, which</w:t>
            </w:r>
            <w:r w:rsidRPr="00A46F3A">
              <w:rPr>
                <w:bCs/>
                <w:color w:val="000000"/>
                <w:sz w:val="20"/>
              </w:rPr>
              <w:t xml:space="preserve"> is not only important for eMLSR/eMLMR, but also import for NSTR.</w:t>
            </w:r>
          </w:p>
          <w:p w14:paraId="65A6EB55" w14:textId="77777777" w:rsidR="00A46F3A" w:rsidRDefault="00A46F3A" w:rsidP="00A46F3A">
            <w:pPr>
              <w:rPr>
                <w:bCs/>
                <w:color w:val="000000"/>
                <w:sz w:val="20"/>
              </w:rPr>
            </w:pPr>
          </w:p>
          <w:p w14:paraId="12CF05FF" w14:textId="6F9EFB4D" w:rsidR="00A46F3A" w:rsidRPr="00A46F3A" w:rsidRDefault="00A46F3A" w:rsidP="00A46F3A">
            <w:pPr>
              <w:rPr>
                <w:bCs/>
                <w:color w:val="000000"/>
                <w:sz w:val="20"/>
              </w:rPr>
            </w:pPr>
            <w:r w:rsidRPr="00A46F3A">
              <w:rPr>
                <w:bCs/>
                <w:color w:val="000000"/>
                <w:sz w:val="20"/>
              </w:rPr>
              <w:t>Apply the changes marked as #1</w:t>
            </w:r>
            <w:r>
              <w:rPr>
                <w:bCs/>
                <w:color w:val="000000"/>
                <w:sz w:val="20"/>
              </w:rPr>
              <w:t>5708</w:t>
            </w:r>
            <w:r w:rsidRPr="00A46F3A">
              <w:rPr>
                <w:bCs/>
                <w:color w:val="000000"/>
                <w:sz w:val="20"/>
              </w:rPr>
              <w:t xml:space="preserve"> in this document</w:t>
            </w:r>
          </w:p>
        </w:tc>
      </w:tr>
      <w:tr w:rsidR="00A46F3A" w:rsidRPr="00A46F3A" w14:paraId="6C518CDE" w14:textId="77777777" w:rsidTr="00DA579C">
        <w:trPr>
          <w:trHeight w:val="4707"/>
        </w:trPr>
        <w:tc>
          <w:tcPr>
            <w:tcW w:w="773" w:type="dxa"/>
            <w:hideMark/>
          </w:tcPr>
          <w:p w14:paraId="650610FC" w14:textId="77777777" w:rsidR="00A46F3A" w:rsidRPr="00A46F3A" w:rsidRDefault="00A46F3A" w:rsidP="00A46F3A">
            <w:pPr>
              <w:rPr>
                <w:bCs/>
                <w:color w:val="000000"/>
                <w:sz w:val="20"/>
              </w:rPr>
            </w:pPr>
            <w:r w:rsidRPr="00A46F3A">
              <w:rPr>
                <w:bCs/>
                <w:color w:val="000000"/>
                <w:sz w:val="20"/>
              </w:rPr>
              <w:t>16197</w:t>
            </w:r>
          </w:p>
        </w:tc>
        <w:tc>
          <w:tcPr>
            <w:tcW w:w="1051" w:type="dxa"/>
            <w:hideMark/>
          </w:tcPr>
          <w:p w14:paraId="34C683A4" w14:textId="77777777" w:rsidR="00A46F3A" w:rsidRPr="00A46F3A" w:rsidRDefault="00A46F3A">
            <w:pPr>
              <w:rPr>
                <w:bCs/>
                <w:color w:val="000000"/>
                <w:sz w:val="20"/>
              </w:rPr>
            </w:pPr>
            <w:r w:rsidRPr="00A46F3A">
              <w:rPr>
                <w:bCs/>
                <w:color w:val="000000"/>
                <w:sz w:val="20"/>
              </w:rPr>
              <w:t>35.3.24.2</w:t>
            </w:r>
          </w:p>
        </w:tc>
        <w:tc>
          <w:tcPr>
            <w:tcW w:w="828" w:type="dxa"/>
            <w:hideMark/>
          </w:tcPr>
          <w:p w14:paraId="3EB4FA3A" w14:textId="77777777" w:rsidR="00A46F3A" w:rsidRPr="00A46F3A" w:rsidRDefault="00A46F3A">
            <w:pPr>
              <w:rPr>
                <w:bCs/>
                <w:color w:val="000000"/>
                <w:sz w:val="20"/>
              </w:rPr>
            </w:pPr>
            <w:r w:rsidRPr="00A46F3A">
              <w:rPr>
                <w:bCs/>
                <w:color w:val="000000"/>
                <w:sz w:val="20"/>
              </w:rPr>
              <w:t>585.20</w:t>
            </w:r>
          </w:p>
        </w:tc>
        <w:tc>
          <w:tcPr>
            <w:tcW w:w="2436" w:type="dxa"/>
            <w:hideMark/>
          </w:tcPr>
          <w:p w14:paraId="3FF06022" w14:textId="77777777" w:rsidR="00A46F3A" w:rsidRPr="00A46F3A" w:rsidRDefault="00A46F3A">
            <w:pPr>
              <w:rPr>
                <w:bCs/>
                <w:color w:val="000000"/>
                <w:sz w:val="20"/>
              </w:rPr>
            </w:pPr>
            <w:r w:rsidRPr="00A46F3A">
              <w:rPr>
                <w:bCs/>
                <w:color w:val="000000"/>
                <w:sz w:val="20"/>
              </w:rPr>
              <w:t>As we've defined a may to negotiate a TWT agreement on one link A through frame exchanges on another link B, we should also allow the joint negotiation of TWT agreements with overlapping SPs on mutliple links (particularly useful for eMLSR non-AP MLDs or dual radio non-AP MLDs) and allow the negotiation of TWT agreements with non-overlapping SPs on multiple links (particularly useful for single radio non-AP MLDs that have the constraint of not being able to operate at the same time on both links).</w:t>
            </w:r>
          </w:p>
        </w:tc>
        <w:tc>
          <w:tcPr>
            <w:tcW w:w="1936" w:type="dxa"/>
            <w:hideMark/>
          </w:tcPr>
          <w:p w14:paraId="03A4C2C2" w14:textId="77777777" w:rsidR="00A46F3A" w:rsidRPr="00A46F3A" w:rsidRDefault="00A46F3A">
            <w:pPr>
              <w:rPr>
                <w:bCs/>
                <w:color w:val="000000"/>
                <w:sz w:val="20"/>
              </w:rPr>
            </w:pPr>
            <w:r w:rsidRPr="00A46F3A">
              <w:rPr>
                <w:bCs/>
                <w:color w:val="000000"/>
                <w:sz w:val="20"/>
              </w:rPr>
              <w:t>Define such joint TWT negotiation. Note that we need to be careful on the reference link of the timing parameters for the TWT elements when there are multiple links that are being negotiated</w:t>
            </w:r>
          </w:p>
        </w:tc>
        <w:tc>
          <w:tcPr>
            <w:tcW w:w="2899" w:type="dxa"/>
            <w:hideMark/>
          </w:tcPr>
          <w:p w14:paraId="14378558" w14:textId="5EDA0211" w:rsidR="00A46F3A" w:rsidRPr="00A46F3A" w:rsidRDefault="00A46F3A" w:rsidP="00A46F3A">
            <w:pPr>
              <w:rPr>
                <w:bCs/>
                <w:color w:val="000000"/>
                <w:sz w:val="20"/>
              </w:rPr>
            </w:pPr>
            <w:r w:rsidRPr="00A46F3A">
              <w:rPr>
                <w:bCs/>
                <w:color w:val="000000"/>
                <w:sz w:val="20"/>
              </w:rPr>
              <w:t>Revised-</w:t>
            </w:r>
          </w:p>
          <w:p w14:paraId="31033858" w14:textId="77777777" w:rsidR="00A46F3A" w:rsidRPr="00A46F3A" w:rsidRDefault="00A46F3A" w:rsidP="00A46F3A">
            <w:pPr>
              <w:rPr>
                <w:bCs/>
                <w:color w:val="000000"/>
                <w:sz w:val="20"/>
              </w:rPr>
            </w:pPr>
          </w:p>
          <w:p w14:paraId="6395445C" w14:textId="77777777" w:rsidR="00A46F3A" w:rsidRDefault="00A46F3A" w:rsidP="00A46F3A">
            <w:pPr>
              <w:rPr>
                <w:bCs/>
                <w:color w:val="000000"/>
                <w:sz w:val="20"/>
              </w:rPr>
            </w:pPr>
            <w:r w:rsidRPr="00A46F3A">
              <w:rPr>
                <w:bCs/>
                <w:color w:val="000000"/>
                <w:sz w:val="20"/>
              </w:rPr>
              <w:t xml:space="preserve">Agree with the comment in principle. Add a procedure for negotiating multiple TWT agreements using a single TWT element and clarification on TSF part. </w:t>
            </w:r>
          </w:p>
          <w:p w14:paraId="706C66B2" w14:textId="77777777" w:rsidR="00A46F3A" w:rsidRDefault="00A46F3A" w:rsidP="00A46F3A">
            <w:pPr>
              <w:rPr>
                <w:bCs/>
                <w:color w:val="000000"/>
                <w:sz w:val="20"/>
              </w:rPr>
            </w:pPr>
          </w:p>
          <w:p w14:paraId="09AC9C60" w14:textId="497852D7" w:rsidR="00A46F3A" w:rsidRPr="00A46F3A" w:rsidRDefault="00A46F3A" w:rsidP="00A46F3A">
            <w:pPr>
              <w:rPr>
                <w:bCs/>
                <w:color w:val="000000"/>
                <w:sz w:val="20"/>
              </w:rPr>
            </w:pPr>
            <w:r>
              <w:rPr>
                <w:bCs/>
                <w:color w:val="000000"/>
                <w:sz w:val="20"/>
              </w:rPr>
              <w:t>This procedure can achieve a</w:t>
            </w:r>
            <w:r w:rsidRPr="00A46F3A">
              <w:rPr>
                <w:bCs/>
                <w:color w:val="000000"/>
                <w:sz w:val="20"/>
              </w:rPr>
              <w:t>ligned TWT SP on mutliple link</w:t>
            </w:r>
            <w:r>
              <w:rPr>
                <w:bCs/>
                <w:color w:val="000000"/>
                <w:sz w:val="20"/>
              </w:rPr>
              <w:t>s, which</w:t>
            </w:r>
            <w:r w:rsidRPr="00A46F3A">
              <w:rPr>
                <w:bCs/>
                <w:color w:val="000000"/>
                <w:sz w:val="20"/>
              </w:rPr>
              <w:t xml:space="preserve"> is not only important for eMLSR/eMLMR, but also import for NSTR.</w:t>
            </w:r>
          </w:p>
          <w:p w14:paraId="3DF7BCF5" w14:textId="77777777" w:rsidR="00A46F3A" w:rsidRDefault="00A46F3A" w:rsidP="00A46F3A">
            <w:pPr>
              <w:rPr>
                <w:bCs/>
                <w:color w:val="000000"/>
                <w:sz w:val="20"/>
              </w:rPr>
            </w:pPr>
          </w:p>
          <w:p w14:paraId="62D04E1D" w14:textId="19DA1811" w:rsidR="00A46F3A" w:rsidRPr="00A46F3A" w:rsidRDefault="00A46F3A" w:rsidP="00A46F3A">
            <w:pPr>
              <w:rPr>
                <w:bCs/>
                <w:color w:val="000000"/>
                <w:sz w:val="20"/>
              </w:rPr>
            </w:pPr>
            <w:r w:rsidRPr="00A46F3A">
              <w:rPr>
                <w:bCs/>
                <w:color w:val="000000"/>
                <w:sz w:val="20"/>
              </w:rPr>
              <w:t>Apply the changes marked as #1</w:t>
            </w:r>
            <w:r>
              <w:rPr>
                <w:bCs/>
                <w:color w:val="000000"/>
                <w:sz w:val="20"/>
              </w:rPr>
              <w:t>6197</w:t>
            </w:r>
            <w:r w:rsidRPr="00A46F3A">
              <w:rPr>
                <w:bCs/>
                <w:color w:val="000000"/>
                <w:sz w:val="20"/>
              </w:rPr>
              <w:t xml:space="preserve"> in this documentple links-aligned SP</w:t>
            </w:r>
          </w:p>
        </w:tc>
      </w:tr>
      <w:tr w:rsidR="00A46F3A" w:rsidRPr="00A46F3A" w14:paraId="1E2F217C" w14:textId="77777777" w:rsidTr="00DA579C">
        <w:trPr>
          <w:trHeight w:val="4459"/>
        </w:trPr>
        <w:tc>
          <w:tcPr>
            <w:tcW w:w="773" w:type="dxa"/>
            <w:hideMark/>
          </w:tcPr>
          <w:p w14:paraId="0F9614CA" w14:textId="77777777" w:rsidR="00A46F3A" w:rsidRPr="00A46F3A" w:rsidRDefault="00A46F3A" w:rsidP="00A46F3A">
            <w:pPr>
              <w:rPr>
                <w:bCs/>
                <w:color w:val="000000"/>
                <w:sz w:val="20"/>
              </w:rPr>
            </w:pPr>
            <w:r w:rsidRPr="00A46F3A">
              <w:rPr>
                <w:bCs/>
                <w:color w:val="000000"/>
                <w:sz w:val="20"/>
              </w:rPr>
              <w:lastRenderedPageBreak/>
              <w:t>16198</w:t>
            </w:r>
          </w:p>
        </w:tc>
        <w:tc>
          <w:tcPr>
            <w:tcW w:w="1051" w:type="dxa"/>
            <w:hideMark/>
          </w:tcPr>
          <w:p w14:paraId="0BA851D8" w14:textId="77777777" w:rsidR="00A46F3A" w:rsidRPr="00A46F3A" w:rsidRDefault="00A46F3A">
            <w:pPr>
              <w:rPr>
                <w:bCs/>
                <w:color w:val="000000"/>
                <w:sz w:val="20"/>
              </w:rPr>
            </w:pPr>
            <w:r w:rsidRPr="00A46F3A">
              <w:rPr>
                <w:bCs/>
                <w:color w:val="000000"/>
                <w:sz w:val="20"/>
              </w:rPr>
              <w:t>35.3.24.2</w:t>
            </w:r>
          </w:p>
        </w:tc>
        <w:tc>
          <w:tcPr>
            <w:tcW w:w="828" w:type="dxa"/>
            <w:hideMark/>
          </w:tcPr>
          <w:p w14:paraId="53587162" w14:textId="77777777" w:rsidR="00A46F3A" w:rsidRPr="00A46F3A" w:rsidRDefault="00A46F3A">
            <w:pPr>
              <w:rPr>
                <w:bCs/>
                <w:color w:val="000000"/>
                <w:sz w:val="20"/>
              </w:rPr>
            </w:pPr>
            <w:r w:rsidRPr="00A46F3A">
              <w:rPr>
                <w:bCs/>
                <w:color w:val="000000"/>
                <w:sz w:val="20"/>
              </w:rPr>
              <w:t>585.20</w:t>
            </w:r>
          </w:p>
        </w:tc>
        <w:tc>
          <w:tcPr>
            <w:tcW w:w="2436" w:type="dxa"/>
            <w:hideMark/>
          </w:tcPr>
          <w:p w14:paraId="030292FF" w14:textId="77777777" w:rsidR="00A46F3A" w:rsidRPr="00A46F3A" w:rsidRDefault="00A46F3A">
            <w:pPr>
              <w:rPr>
                <w:bCs/>
                <w:color w:val="000000"/>
                <w:sz w:val="20"/>
              </w:rPr>
            </w:pPr>
            <w:r w:rsidRPr="00A46F3A">
              <w:rPr>
                <w:bCs/>
                <w:color w:val="000000"/>
                <w:sz w:val="20"/>
              </w:rPr>
              <w:t>What about the case of multiple links indicated in the Link ID Bitmap subfield of the TWT element? Please call out this case as well if such case is valid (since only one TWT field is present in the TWT element then this can be possible only if TSF timers accross links are having the same values, hence clairfy this part too). Also TWT reference rule in the response is missing. Either make the respective sentence as an independent bullet or add the same sentence as a subbullet of the next item as well.</w:t>
            </w:r>
          </w:p>
        </w:tc>
        <w:tc>
          <w:tcPr>
            <w:tcW w:w="1936" w:type="dxa"/>
            <w:hideMark/>
          </w:tcPr>
          <w:p w14:paraId="14CE04AD" w14:textId="77777777" w:rsidR="00A46F3A" w:rsidRPr="00A46F3A" w:rsidRDefault="00A46F3A">
            <w:pPr>
              <w:rPr>
                <w:bCs/>
                <w:color w:val="000000"/>
                <w:sz w:val="20"/>
              </w:rPr>
            </w:pPr>
            <w:r w:rsidRPr="00A46F3A">
              <w:rPr>
                <w:bCs/>
                <w:color w:val="000000"/>
                <w:sz w:val="20"/>
              </w:rPr>
              <w:t>As in comment.</w:t>
            </w:r>
          </w:p>
        </w:tc>
        <w:tc>
          <w:tcPr>
            <w:tcW w:w="2899" w:type="dxa"/>
            <w:hideMark/>
          </w:tcPr>
          <w:p w14:paraId="5F26B72F" w14:textId="77777777" w:rsidR="00A46F3A" w:rsidRPr="00A46F3A" w:rsidRDefault="00A46F3A" w:rsidP="00A46F3A">
            <w:pPr>
              <w:rPr>
                <w:bCs/>
                <w:color w:val="000000"/>
                <w:sz w:val="20"/>
              </w:rPr>
            </w:pPr>
            <w:r w:rsidRPr="00A46F3A">
              <w:rPr>
                <w:bCs/>
                <w:color w:val="000000"/>
                <w:sz w:val="20"/>
              </w:rPr>
              <w:t>Revised-</w:t>
            </w:r>
          </w:p>
          <w:p w14:paraId="6B4E7A96" w14:textId="77777777" w:rsidR="00A46F3A" w:rsidRPr="00A46F3A" w:rsidRDefault="00A46F3A" w:rsidP="00A46F3A">
            <w:pPr>
              <w:rPr>
                <w:bCs/>
                <w:color w:val="000000"/>
                <w:sz w:val="20"/>
              </w:rPr>
            </w:pPr>
          </w:p>
          <w:p w14:paraId="3CC1B7A4" w14:textId="77777777" w:rsidR="00A46F3A" w:rsidRDefault="00A46F3A" w:rsidP="00A46F3A">
            <w:pPr>
              <w:rPr>
                <w:bCs/>
                <w:color w:val="000000"/>
                <w:sz w:val="20"/>
              </w:rPr>
            </w:pPr>
            <w:r w:rsidRPr="00A46F3A">
              <w:rPr>
                <w:bCs/>
                <w:color w:val="000000"/>
                <w:sz w:val="20"/>
              </w:rPr>
              <w:t xml:space="preserve">Agree with the comment in principle. Add a procedure for negotiating multiple TWT agreements using a single TWT element and clarification on TSF part. </w:t>
            </w:r>
          </w:p>
          <w:p w14:paraId="6EAEDED3" w14:textId="77777777" w:rsidR="00A46F3A" w:rsidRDefault="00A46F3A" w:rsidP="00A46F3A">
            <w:pPr>
              <w:rPr>
                <w:bCs/>
                <w:color w:val="000000"/>
                <w:sz w:val="20"/>
              </w:rPr>
            </w:pPr>
          </w:p>
          <w:p w14:paraId="45A73319" w14:textId="1E3745AA" w:rsidR="00A46F3A" w:rsidRPr="00A46F3A" w:rsidRDefault="00A46F3A" w:rsidP="00A46F3A">
            <w:pPr>
              <w:rPr>
                <w:bCs/>
                <w:color w:val="000000"/>
                <w:sz w:val="20"/>
              </w:rPr>
            </w:pPr>
            <w:r>
              <w:rPr>
                <w:bCs/>
                <w:color w:val="000000"/>
                <w:sz w:val="20"/>
              </w:rPr>
              <w:t>This procedure can achieve a</w:t>
            </w:r>
            <w:r w:rsidRPr="00A46F3A">
              <w:rPr>
                <w:bCs/>
                <w:color w:val="000000"/>
                <w:sz w:val="20"/>
              </w:rPr>
              <w:t>ligned TWT SP on mutliple link</w:t>
            </w:r>
            <w:r>
              <w:rPr>
                <w:bCs/>
                <w:color w:val="000000"/>
                <w:sz w:val="20"/>
              </w:rPr>
              <w:t>s, which</w:t>
            </w:r>
            <w:r w:rsidRPr="00A46F3A">
              <w:rPr>
                <w:bCs/>
                <w:color w:val="000000"/>
                <w:sz w:val="20"/>
              </w:rPr>
              <w:t xml:space="preserve"> is not only important for eMLSR/eMLMR, but also import for NSTR.</w:t>
            </w:r>
          </w:p>
          <w:p w14:paraId="3A601608" w14:textId="77777777" w:rsidR="00A46F3A" w:rsidRDefault="00A46F3A" w:rsidP="00A46F3A">
            <w:pPr>
              <w:rPr>
                <w:bCs/>
                <w:color w:val="000000"/>
                <w:sz w:val="20"/>
              </w:rPr>
            </w:pPr>
          </w:p>
          <w:p w14:paraId="3E9611A1" w14:textId="3F28E072" w:rsidR="00A46F3A" w:rsidRPr="00A46F3A" w:rsidRDefault="00A46F3A" w:rsidP="00A46F3A">
            <w:pPr>
              <w:rPr>
                <w:bCs/>
                <w:color w:val="000000"/>
                <w:sz w:val="20"/>
              </w:rPr>
            </w:pPr>
            <w:r w:rsidRPr="00A46F3A">
              <w:rPr>
                <w:bCs/>
                <w:color w:val="000000"/>
                <w:sz w:val="20"/>
              </w:rPr>
              <w:t>Apply the changes marked as #1</w:t>
            </w:r>
            <w:r>
              <w:rPr>
                <w:bCs/>
                <w:color w:val="000000"/>
                <w:sz w:val="20"/>
              </w:rPr>
              <w:t>6198</w:t>
            </w:r>
            <w:r w:rsidRPr="00A46F3A">
              <w:rPr>
                <w:bCs/>
                <w:color w:val="000000"/>
                <w:sz w:val="20"/>
              </w:rPr>
              <w:t xml:space="preserve"> in this documentple links-aligned SP</w:t>
            </w:r>
          </w:p>
        </w:tc>
      </w:tr>
      <w:tr w:rsidR="00A46F3A" w:rsidRPr="00A46F3A" w14:paraId="202AA35F" w14:textId="77777777" w:rsidTr="00DA579C">
        <w:trPr>
          <w:trHeight w:val="4212"/>
        </w:trPr>
        <w:tc>
          <w:tcPr>
            <w:tcW w:w="773" w:type="dxa"/>
            <w:hideMark/>
          </w:tcPr>
          <w:p w14:paraId="11245D47" w14:textId="77777777" w:rsidR="00A46F3A" w:rsidRPr="00A46F3A" w:rsidRDefault="00A46F3A" w:rsidP="00A46F3A">
            <w:pPr>
              <w:rPr>
                <w:bCs/>
                <w:color w:val="000000"/>
                <w:sz w:val="20"/>
              </w:rPr>
            </w:pPr>
            <w:r w:rsidRPr="00A46F3A">
              <w:rPr>
                <w:bCs/>
                <w:color w:val="000000"/>
                <w:sz w:val="20"/>
              </w:rPr>
              <w:t>17845</w:t>
            </w:r>
          </w:p>
        </w:tc>
        <w:tc>
          <w:tcPr>
            <w:tcW w:w="1051" w:type="dxa"/>
            <w:hideMark/>
          </w:tcPr>
          <w:p w14:paraId="3B1B2E5B" w14:textId="77777777" w:rsidR="00A46F3A" w:rsidRPr="00A46F3A" w:rsidRDefault="00A46F3A">
            <w:pPr>
              <w:rPr>
                <w:bCs/>
                <w:color w:val="000000"/>
                <w:sz w:val="20"/>
              </w:rPr>
            </w:pPr>
            <w:r w:rsidRPr="00A46F3A">
              <w:rPr>
                <w:bCs/>
                <w:color w:val="000000"/>
                <w:sz w:val="20"/>
              </w:rPr>
              <w:t>35.3.24.2</w:t>
            </w:r>
          </w:p>
        </w:tc>
        <w:tc>
          <w:tcPr>
            <w:tcW w:w="828" w:type="dxa"/>
            <w:hideMark/>
          </w:tcPr>
          <w:p w14:paraId="1CCE306D" w14:textId="77777777" w:rsidR="00A46F3A" w:rsidRPr="00A46F3A" w:rsidRDefault="00A46F3A">
            <w:pPr>
              <w:rPr>
                <w:bCs/>
                <w:color w:val="000000"/>
                <w:sz w:val="20"/>
              </w:rPr>
            </w:pPr>
            <w:r w:rsidRPr="00A46F3A">
              <w:rPr>
                <w:bCs/>
                <w:color w:val="000000"/>
                <w:sz w:val="20"/>
              </w:rPr>
              <w:t>585.20</w:t>
            </w:r>
          </w:p>
        </w:tc>
        <w:tc>
          <w:tcPr>
            <w:tcW w:w="2436" w:type="dxa"/>
            <w:hideMark/>
          </w:tcPr>
          <w:p w14:paraId="2D24977F" w14:textId="77777777" w:rsidR="00A46F3A" w:rsidRPr="00A46F3A" w:rsidRDefault="00A46F3A">
            <w:pPr>
              <w:rPr>
                <w:bCs/>
                <w:color w:val="000000"/>
                <w:sz w:val="20"/>
              </w:rPr>
            </w:pPr>
            <w:r w:rsidRPr="00A46F3A">
              <w:rPr>
                <w:bCs/>
                <w:color w:val="000000"/>
                <w:sz w:val="20"/>
              </w:rPr>
              <w:t>802.11be should define a TWT flow that can be operated in multiple links and is optimized for EMLSR access. EMLSR transmits data in a single links at a time. AP should consider that EMSLR STA is avaiable on all links, or if AP early terminates SPs, both SPs are terminated at the same time.</w:t>
            </w:r>
            <w:r w:rsidRPr="00A46F3A">
              <w:rPr>
                <w:bCs/>
                <w:color w:val="000000"/>
                <w:sz w:val="20"/>
              </w:rPr>
              <w:br/>
            </w:r>
            <w:r w:rsidRPr="00A46F3A">
              <w:rPr>
                <w:bCs/>
                <w:color w:val="000000"/>
                <w:sz w:val="20"/>
              </w:rPr>
              <w:br/>
              <w:t>When the STA operates EMLSR mode both links should be triggered at the same and early terminated at the same time.</w:t>
            </w:r>
          </w:p>
        </w:tc>
        <w:tc>
          <w:tcPr>
            <w:tcW w:w="1936" w:type="dxa"/>
            <w:hideMark/>
          </w:tcPr>
          <w:p w14:paraId="6FD4AB11" w14:textId="77777777" w:rsidR="00A46F3A" w:rsidRPr="00A46F3A" w:rsidRDefault="00A46F3A">
            <w:pPr>
              <w:rPr>
                <w:bCs/>
                <w:color w:val="000000"/>
                <w:sz w:val="20"/>
              </w:rPr>
            </w:pPr>
            <w:r w:rsidRPr="00A46F3A">
              <w:rPr>
                <w:bCs/>
                <w:color w:val="000000"/>
                <w:sz w:val="20"/>
              </w:rPr>
              <w:t>Please, define ML TWT operation rules for EMSLR access mode that allow EMLSR operation on both links, i.e. STA is available at all links and early termination terminates all links.</w:t>
            </w:r>
          </w:p>
        </w:tc>
        <w:tc>
          <w:tcPr>
            <w:tcW w:w="2899" w:type="dxa"/>
            <w:hideMark/>
          </w:tcPr>
          <w:p w14:paraId="7651A045" w14:textId="77777777" w:rsidR="00A46F3A" w:rsidRPr="00A46F3A" w:rsidRDefault="00A46F3A" w:rsidP="00A46F3A">
            <w:pPr>
              <w:rPr>
                <w:bCs/>
                <w:color w:val="000000"/>
                <w:sz w:val="20"/>
              </w:rPr>
            </w:pPr>
            <w:r w:rsidRPr="00A46F3A">
              <w:rPr>
                <w:bCs/>
                <w:color w:val="000000"/>
                <w:sz w:val="20"/>
              </w:rPr>
              <w:t>Revised-</w:t>
            </w:r>
          </w:p>
          <w:p w14:paraId="347E62D0" w14:textId="77777777" w:rsidR="00A46F3A" w:rsidRPr="00A46F3A" w:rsidRDefault="00A46F3A" w:rsidP="00A46F3A">
            <w:pPr>
              <w:rPr>
                <w:bCs/>
                <w:color w:val="000000"/>
                <w:sz w:val="20"/>
              </w:rPr>
            </w:pPr>
          </w:p>
          <w:p w14:paraId="6FA1A731" w14:textId="77777777" w:rsidR="00A46F3A" w:rsidRDefault="00A46F3A" w:rsidP="00A46F3A">
            <w:pPr>
              <w:rPr>
                <w:bCs/>
                <w:color w:val="000000"/>
                <w:sz w:val="20"/>
              </w:rPr>
            </w:pPr>
            <w:r w:rsidRPr="00A46F3A">
              <w:rPr>
                <w:bCs/>
                <w:color w:val="000000"/>
                <w:sz w:val="20"/>
              </w:rPr>
              <w:t xml:space="preserve">Agree with the comment in principle. Add a procedure for negotiating multiple TWT agreements using a single TWT element and clarification on TSF part. </w:t>
            </w:r>
          </w:p>
          <w:p w14:paraId="2797F6A4" w14:textId="77777777" w:rsidR="00A46F3A" w:rsidRDefault="00A46F3A" w:rsidP="00A46F3A">
            <w:pPr>
              <w:rPr>
                <w:bCs/>
                <w:color w:val="000000"/>
                <w:sz w:val="20"/>
              </w:rPr>
            </w:pPr>
          </w:p>
          <w:p w14:paraId="0BDDC487" w14:textId="77777777" w:rsidR="00A46F3A" w:rsidRPr="00A46F3A" w:rsidRDefault="00A46F3A" w:rsidP="00A46F3A">
            <w:pPr>
              <w:rPr>
                <w:bCs/>
                <w:color w:val="000000"/>
                <w:sz w:val="20"/>
              </w:rPr>
            </w:pPr>
            <w:r>
              <w:rPr>
                <w:bCs/>
                <w:color w:val="000000"/>
                <w:sz w:val="20"/>
              </w:rPr>
              <w:t>This procedure can achieve a</w:t>
            </w:r>
            <w:r w:rsidRPr="00A46F3A">
              <w:rPr>
                <w:bCs/>
                <w:color w:val="000000"/>
                <w:sz w:val="20"/>
              </w:rPr>
              <w:t>ligned TWT SP on mutliple link</w:t>
            </w:r>
            <w:r>
              <w:rPr>
                <w:bCs/>
                <w:color w:val="000000"/>
                <w:sz w:val="20"/>
              </w:rPr>
              <w:t>s, which</w:t>
            </w:r>
            <w:r w:rsidRPr="00A46F3A">
              <w:rPr>
                <w:bCs/>
                <w:color w:val="000000"/>
                <w:sz w:val="20"/>
              </w:rPr>
              <w:t xml:space="preserve"> is not only important for eMLSR/eMLMR, but also import for NSTR.</w:t>
            </w:r>
          </w:p>
          <w:p w14:paraId="55C92571" w14:textId="77777777" w:rsidR="00A46F3A" w:rsidRDefault="00A46F3A" w:rsidP="00A46F3A">
            <w:pPr>
              <w:rPr>
                <w:bCs/>
                <w:color w:val="000000"/>
                <w:sz w:val="20"/>
              </w:rPr>
            </w:pPr>
          </w:p>
          <w:p w14:paraId="4CB39367" w14:textId="0DD232B4" w:rsidR="00A46F3A" w:rsidRPr="00A46F3A" w:rsidRDefault="00A46F3A" w:rsidP="00A46F3A">
            <w:pPr>
              <w:rPr>
                <w:bCs/>
                <w:color w:val="000000"/>
                <w:sz w:val="20"/>
              </w:rPr>
            </w:pPr>
            <w:r w:rsidRPr="00A46F3A">
              <w:rPr>
                <w:bCs/>
                <w:color w:val="000000"/>
                <w:sz w:val="20"/>
              </w:rPr>
              <w:t>Apply the changes marked as #1</w:t>
            </w:r>
            <w:r>
              <w:rPr>
                <w:bCs/>
                <w:color w:val="000000"/>
                <w:sz w:val="20"/>
              </w:rPr>
              <w:t>7845</w:t>
            </w:r>
            <w:r w:rsidRPr="00A46F3A">
              <w:rPr>
                <w:bCs/>
                <w:color w:val="000000"/>
                <w:sz w:val="20"/>
              </w:rPr>
              <w:t xml:space="preserve"> in this documentple links-aligned SP</w:t>
            </w:r>
          </w:p>
        </w:tc>
      </w:tr>
      <w:tr w:rsidR="00A46F3A" w:rsidRPr="00A46F3A" w14:paraId="5C961BCE" w14:textId="77777777" w:rsidTr="00DA579C">
        <w:trPr>
          <w:trHeight w:val="990"/>
        </w:trPr>
        <w:tc>
          <w:tcPr>
            <w:tcW w:w="773" w:type="dxa"/>
            <w:hideMark/>
          </w:tcPr>
          <w:p w14:paraId="1ECA3BE5" w14:textId="77777777" w:rsidR="00A46F3A" w:rsidRPr="00A46F3A" w:rsidRDefault="00A46F3A" w:rsidP="00A46F3A">
            <w:pPr>
              <w:rPr>
                <w:bCs/>
                <w:color w:val="000000"/>
                <w:sz w:val="20"/>
              </w:rPr>
            </w:pPr>
            <w:r w:rsidRPr="00A46F3A">
              <w:rPr>
                <w:bCs/>
                <w:color w:val="000000"/>
                <w:sz w:val="20"/>
              </w:rPr>
              <w:t>17954</w:t>
            </w:r>
          </w:p>
        </w:tc>
        <w:tc>
          <w:tcPr>
            <w:tcW w:w="1051" w:type="dxa"/>
            <w:hideMark/>
          </w:tcPr>
          <w:p w14:paraId="4F688580" w14:textId="77777777" w:rsidR="00A46F3A" w:rsidRPr="00A46F3A" w:rsidRDefault="00A46F3A">
            <w:pPr>
              <w:rPr>
                <w:bCs/>
                <w:color w:val="000000"/>
                <w:sz w:val="20"/>
              </w:rPr>
            </w:pPr>
            <w:r w:rsidRPr="00A46F3A">
              <w:rPr>
                <w:bCs/>
                <w:color w:val="000000"/>
                <w:sz w:val="20"/>
              </w:rPr>
              <w:t>35.3.24.2</w:t>
            </w:r>
          </w:p>
        </w:tc>
        <w:tc>
          <w:tcPr>
            <w:tcW w:w="828" w:type="dxa"/>
            <w:hideMark/>
          </w:tcPr>
          <w:p w14:paraId="77D65A03" w14:textId="77777777" w:rsidR="00A46F3A" w:rsidRPr="00A46F3A" w:rsidRDefault="00A46F3A">
            <w:pPr>
              <w:rPr>
                <w:bCs/>
                <w:color w:val="000000"/>
                <w:sz w:val="20"/>
              </w:rPr>
            </w:pPr>
            <w:r w:rsidRPr="00A46F3A">
              <w:rPr>
                <w:bCs/>
                <w:color w:val="000000"/>
                <w:sz w:val="20"/>
              </w:rPr>
              <w:t>585.20</w:t>
            </w:r>
          </w:p>
        </w:tc>
        <w:tc>
          <w:tcPr>
            <w:tcW w:w="2436" w:type="dxa"/>
            <w:hideMark/>
          </w:tcPr>
          <w:p w14:paraId="75480F1C" w14:textId="77777777" w:rsidR="00A46F3A" w:rsidRPr="00A46F3A" w:rsidRDefault="00A46F3A">
            <w:pPr>
              <w:rPr>
                <w:bCs/>
                <w:color w:val="000000"/>
                <w:sz w:val="20"/>
              </w:rPr>
            </w:pPr>
            <w:r w:rsidRPr="00A46F3A">
              <w:rPr>
                <w:bCs/>
                <w:color w:val="000000"/>
                <w:sz w:val="20"/>
              </w:rPr>
              <w:t>It is missing how an MLD negotiate the TWT agreement for the multiple links using a single TWT element.</w:t>
            </w:r>
          </w:p>
        </w:tc>
        <w:tc>
          <w:tcPr>
            <w:tcW w:w="1936" w:type="dxa"/>
            <w:hideMark/>
          </w:tcPr>
          <w:p w14:paraId="6878A645" w14:textId="77777777" w:rsidR="00A46F3A" w:rsidRPr="00A46F3A" w:rsidRDefault="00A46F3A">
            <w:pPr>
              <w:rPr>
                <w:bCs/>
                <w:color w:val="000000"/>
                <w:sz w:val="20"/>
              </w:rPr>
            </w:pPr>
            <w:r w:rsidRPr="00A46F3A">
              <w:rPr>
                <w:bCs/>
                <w:color w:val="000000"/>
                <w:sz w:val="20"/>
              </w:rPr>
              <w:t>Please define a procedure negotiating multiple TWT agreements using a single TWT element.</w:t>
            </w:r>
          </w:p>
        </w:tc>
        <w:tc>
          <w:tcPr>
            <w:tcW w:w="2899" w:type="dxa"/>
            <w:hideMark/>
          </w:tcPr>
          <w:p w14:paraId="5652081B" w14:textId="77777777" w:rsidR="00A46F3A" w:rsidRPr="00A46F3A" w:rsidRDefault="00A46F3A" w:rsidP="00A46F3A">
            <w:pPr>
              <w:rPr>
                <w:bCs/>
                <w:color w:val="000000"/>
                <w:sz w:val="20"/>
              </w:rPr>
            </w:pPr>
            <w:r w:rsidRPr="00A46F3A">
              <w:rPr>
                <w:bCs/>
                <w:color w:val="000000"/>
                <w:sz w:val="20"/>
              </w:rPr>
              <w:t>Revised-</w:t>
            </w:r>
          </w:p>
          <w:p w14:paraId="240DCFAC" w14:textId="77777777" w:rsidR="00A46F3A" w:rsidRPr="00A46F3A" w:rsidRDefault="00A46F3A" w:rsidP="00A46F3A">
            <w:pPr>
              <w:rPr>
                <w:bCs/>
                <w:color w:val="000000"/>
                <w:sz w:val="20"/>
              </w:rPr>
            </w:pPr>
          </w:p>
          <w:p w14:paraId="40E4C77C" w14:textId="77777777" w:rsidR="00A46F3A" w:rsidRDefault="00A46F3A" w:rsidP="00A46F3A">
            <w:pPr>
              <w:rPr>
                <w:bCs/>
                <w:color w:val="000000"/>
                <w:sz w:val="20"/>
              </w:rPr>
            </w:pPr>
            <w:r w:rsidRPr="00A46F3A">
              <w:rPr>
                <w:bCs/>
                <w:color w:val="000000"/>
                <w:sz w:val="20"/>
              </w:rPr>
              <w:t xml:space="preserve">Agree with the comment in principle. Add a procedure for negotiating multiple TWT agreements using a single TWT element and clarification on TSF part. </w:t>
            </w:r>
          </w:p>
          <w:p w14:paraId="23C5BD42" w14:textId="77777777" w:rsidR="00A46F3A" w:rsidRDefault="00A46F3A" w:rsidP="00A46F3A">
            <w:pPr>
              <w:rPr>
                <w:bCs/>
                <w:color w:val="000000"/>
                <w:sz w:val="20"/>
              </w:rPr>
            </w:pPr>
          </w:p>
          <w:p w14:paraId="73FA6550" w14:textId="77777777" w:rsidR="00A46F3A" w:rsidRPr="00A46F3A" w:rsidRDefault="00A46F3A" w:rsidP="00A46F3A">
            <w:pPr>
              <w:rPr>
                <w:bCs/>
                <w:color w:val="000000"/>
                <w:sz w:val="20"/>
              </w:rPr>
            </w:pPr>
            <w:r>
              <w:rPr>
                <w:bCs/>
                <w:color w:val="000000"/>
                <w:sz w:val="20"/>
              </w:rPr>
              <w:t>This procedure can achieve a</w:t>
            </w:r>
            <w:r w:rsidRPr="00A46F3A">
              <w:rPr>
                <w:bCs/>
                <w:color w:val="000000"/>
                <w:sz w:val="20"/>
              </w:rPr>
              <w:t>ligned TWT SP on mutliple link</w:t>
            </w:r>
            <w:r>
              <w:rPr>
                <w:bCs/>
                <w:color w:val="000000"/>
                <w:sz w:val="20"/>
              </w:rPr>
              <w:t>s, which</w:t>
            </w:r>
            <w:r w:rsidRPr="00A46F3A">
              <w:rPr>
                <w:bCs/>
                <w:color w:val="000000"/>
                <w:sz w:val="20"/>
              </w:rPr>
              <w:t xml:space="preserve"> is not only important for eMLSR/eMLMR, but also import for NSTR.</w:t>
            </w:r>
          </w:p>
          <w:p w14:paraId="680DB42F" w14:textId="77777777" w:rsidR="00A46F3A" w:rsidRDefault="00A46F3A" w:rsidP="00A46F3A">
            <w:pPr>
              <w:rPr>
                <w:bCs/>
                <w:color w:val="000000"/>
                <w:sz w:val="20"/>
              </w:rPr>
            </w:pPr>
          </w:p>
          <w:p w14:paraId="778FA411" w14:textId="2055CC1E" w:rsidR="00A46F3A" w:rsidRPr="00A46F3A" w:rsidRDefault="00A46F3A" w:rsidP="00A46F3A">
            <w:pPr>
              <w:rPr>
                <w:bCs/>
                <w:color w:val="000000"/>
                <w:sz w:val="20"/>
              </w:rPr>
            </w:pPr>
            <w:r w:rsidRPr="00A46F3A">
              <w:rPr>
                <w:bCs/>
                <w:color w:val="000000"/>
                <w:sz w:val="20"/>
              </w:rPr>
              <w:t>Apply the changes marked as #1</w:t>
            </w:r>
            <w:r>
              <w:rPr>
                <w:bCs/>
                <w:color w:val="000000"/>
                <w:sz w:val="20"/>
              </w:rPr>
              <w:t>7954</w:t>
            </w:r>
            <w:r w:rsidRPr="00A46F3A">
              <w:rPr>
                <w:bCs/>
                <w:color w:val="000000"/>
                <w:sz w:val="20"/>
              </w:rPr>
              <w:t xml:space="preserve"> in this documentple links-aligned SP</w:t>
            </w:r>
          </w:p>
        </w:tc>
      </w:tr>
      <w:tr w:rsidR="00A46F3A" w:rsidRPr="00A46F3A" w14:paraId="132C105E" w14:textId="77777777" w:rsidTr="00DA579C">
        <w:trPr>
          <w:trHeight w:val="1238"/>
        </w:trPr>
        <w:tc>
          <w:tcPr>
            <w:tcW w:w="773" w:type="dxa"/>
            <w:hideMark/>
          </w:tcPr>
          <w:p w14:paraId="05B5A2F4" w14:textId="77777777" w:rsidR="00A46F3A" w:rsidRPr="00A46F3A" w:rsidRDefault="00A46F3A" w:rsidP="00A46F3A">
            <w:pPr>
              <w:rPr>
                <w:bCs/>
                <w:color w:val="000000"/>
                <w:sz w:val="20"/>
              </w:rPr>
            </w:pPr>
            <w:r w:rsidRPr="00A46F3A">
              <w:rPr>
                <w:bCs/>
                <w:color w:val="000000"/>
                <w:sz w:val="20"/>
              </w:rPr>
              <w:lastRenderedPageBreak/>
              <w:t>17287</w:t>
            </w:r>
          </w:p>
        </w:tc>
        <w:tc>
          <w:tcPr>
            <w:tcW w:w="1051" w:type="dxa"/>
            <w:hideMark/>
          </w:tcPr>
          <w:p w14:paraId="24391A72" w14:textId="77777777" w:rsidR="00A46F3A" w:rsidRPr="00A46F3A" w:rsidRDefault="00A46F3A">
            <w:pPr>
              <w:rPr>
                <w:bCs/>
                <w:color w:val="000000"/>
                <w:sz w:val="20"/>
              </w:rPr>
            </w:pPr>
            <w:r w:rsidRPr="00A46F3A">
              <w:rPr>
                <w:bCs/>
                <w:color w:val="000000"/>
                <w:sz w:val="20"/>
              </w:rPr>
              <w:t>35.3.24.2</w:t>
            </w:r>
          </w:p>
        </w:tc>
        <w:tc>
          <w:tcPr>
            <w:tcW w:w="828" w:type="dxa"/>
            <w:hideMark/>
          </w:tcPr>
          <w:p w14:paraId="3DB85CE8" w14:textId="77777777" w:rsidR="00A46F3A" w:rsidRPr="00A46F3A" w:rsidRDefault="00A46F3A">
            <w:pPr>
              <w:rPr>
                <w:bCs/>
                <w:color w:val="000000"/>
                <w:sz w:val="20"/>
              </w:rPr>
            </w:pPr>
            <w:r w:rsidRPr="00A46F3A">
              <w:rPr>
                <w:bCs/>
                <w:color w:val="000000"/>
                <w:sz w:val="20"/>
              </w:rPr>
              <w:t>585.22</w:t>
            </w:r>
          </w:p>
        </w:tc>
        <w:tc>
          <w:tcPr>
            <w:tcW w:w="2436" w:type="dxa"/>
            <w:hideMark/>
          </w:tcPr>
          <w:p w14:paraId="64D113C9" w14:textId="77777777" w:rsidR="00A46F3A" w:rsidRPr="00A46F3A" w:rsidRDefault="00A46F3A">
            <w:pPr>
              <w:rPr>
                <w:bCs/>
                <w:color w:val="000000"/>
                <w:sz w:val="20"/>
              </w:rPr>
            </w:pPr>
            <w:r w:rsidRPr="00A46F3A">
              <w:rPr>
                <w:bCs/>
                <w:color w:val="000000"/>
                <w:sz w:val="20"/>
              </w:rPr>
              <w:t>It is not clear how to set Target Wake Time field of the TWT element when the Link ID Bitmap indicates more than one link.</w:t>
            </w:r>
          </w:p>
        </w:tc>
        <w:tc>
          <w:tcPr>
            <w:tcW w:w="1936" w:type="dxa"/>
            <w:hideMark/>
          </w:tcPr>
          <w:p w14:paraId="43F0E840" w14:textId="77777777" w:rsidR="00A46F3A" w:rsidRPr="00A46F3A" w:rsidRDefault="00A46F3A">
            <w:pPr>
              <w:rPr>
                <w:bCs/>
                <w:color w:val="000000"/>
                <w:sz w:val="20"/>
              </w:rPr>
            </w:pPr>
            <w:r w:rsidRPr="00A46F3A">
              <w:rPr>
                <w:bCs/>
                <w:color w:val="000000"/>
                <w:sz w:val="20"/>
              </w:rPr>
              <w:t>If more than one link is not possible, then we should specify it clearly.</w:t>
            </w:r>
          </w:p>
        </w:tc>
        <w:tc>
          <w:tcPr>
            <w:tcW w:w="2899" w:type="dxa"/>
            <w:hideMark/>
          </w:tcPr>
          <w:p w14:paraId="41BC56E1" w14:textId="77777777" w:rsidR="00A46F3A" w:rsidRPr="00A46F3A" w:rsidRDefault="00A46F3A" w:rsidP="00A46F3A">
            <w:pPr>
              <w:rPr>
                <w:bCs/>
                <w:color w:val="000000"/>
                <w:sz w:val="20"/>
              </w:rPr>
            </w:pPr>
            <w:r w:rsidRPr="00A46F3A">
              <w:rPr>
                <w:bCs/>
                <w:color w:val="000000"/>
                <w:sz w:val="20"/>
              </w:rPr>
              <w:t>Revised-</w:t>
            </w:r>
          </w:p>
          <w:p w14:paraId="715DC683" w14:textId="77777777" w:rsidR="00A46F3A" w:rsidRPr="00A46F3A" w:rsidRDefault="00A46F3A" w:rsidP="00A46F3A">
            <w:pPr>
              <w:rPr>
                <w:bCs/>
                <w:color w:val="000000"/>
                <w:sz w:val="20"/>
              </w:rPr>
            </w:pPr>
          </w:p>
          <w:p w14:paraId="35957917" w14:textId="77777777" w:rsidR="00A46F3A" w:rsidRDefault="00A46F3A" w:rsidP="00A46F3A">
            <w:pPr>
              <w:rPr>
                <w:bCs/>
                <w:color w:val="000000"/>
                <w:sz w:val="20"/>
              </w:rPr>
            </w:pPr>
            <w:r w:rsidRPr="00A46F3A">
              <w:rPr>
                <w:bCs/>
                <w:color w:val="000000"/>
                <w:sz w:val="20"/>
              </w:rPr>
              <w:t xml:space="preserve">Agree with the comment in principle. Add a procedure for negotiating multiple TWT agreements using a single TWT element and clarification on TSF part. </w:t>
            </w:r>
          </w:p>
          <w:p w14:paraId="4253379B" w14:textId="77777777" w:rsidR="00A46F3A" w:rsidRDefault="00A46F3A" w:rsidP="00A46F3A">
            <w:pPr>
              <w:rPr>
                <w:bCs/>
                <w:color w:val="000000"/>
                <w:sz w:val="20"/>
              </w:rPr>
            </w:pPr>
          </w:p>
          <w:p w14:paraId="0D88FD65" w14:textId="77777777" w:rsidR="00A46F3A" w:rsidRPr="00A46F3A" w:rsidRDefault="00A46F3A" w:rsidP="00A46F3A">
            <w:pPr>
              <w:rPr>
                <w:bCs/>
                <w:color w:val="000000"/>
                <w:sz w:val="20"/>
              </w:rPr>
            </w:pPr>
            <w:r>
              <w:rPr>
                <w:bCs/>
                <w:color w:val="000000"/>
                <w:sz w:val="20"/>
              </w:rPr>
              <w:t>This procedure can achieve a</w:t>
            </w:r>
            <w:r w:rsidRPr="00A46F3A">
              <w:rPr>
                <w:bCs/>
                <w:color w:val="000000"/>
                <w:sz w:val="20"/>
              </w:rPr>
              <w:t>ligned TWT SP on mutliple link</w:t>
            </w:r>
            <w:r>
              <w:rPr>
                <w:bCs/>
                <w:color w:val="000000"/>
                <w:sz w:val="20"/>
              </w:rPr>
              <w:t>s, which</w:t>
            </w:r>
            <w:r w:rsidRPr="00A46F3A">
              <w:rPr>
                <w:bCs/>
                <w:color w:val="000000"/>
                <w:sz w:val="20"/>
              </w:rPr>
              <w:t xml:space="preserve"> is not only important for eMLSR/eMLMR, but also import for NSTR.</w:t>
            </w:r>
          </w:p>
          <w:p w14:paraId="5B6DB520" w14:textId="77777777" w:rsidR="00A46F3A" w:rsidRDefault="00A46F3A" w:rsidP="00A46F3A">
            <w:pPr>
              <w:rPr>
                <w:bCs/>
                <w:color w:val="000000"/>
                <w:sz w:val="20"/>
              </w:rPr>
            </w:pPr>
          </w:p>
          <w:p w14:paraId="0C0ABE1D" w14:textId="76DADF99" w:rsidR="00A46F3A" w:rsidRPr="00A46F3A" w:rsidRDefault="00A46F3A" w:rsidP="00A46F3A">
            <w:pPr>
              <w:rPr>
                <w:bCs/>
                <w:color w:val="000000"/>
                <w:sz w:val="20"/>
              </w:rPr>
            </w:pPr>
            <w:r w:rsidRPr="00A46F3A">
              <w:rPr>
                <w:bCs/>
                <w:color w:val="000000"/>
                <w:sz w:val="20"/>
              </w:rPr>
              <w:t>Apply the changes marked as #1</w:t>
            </w:r>
            <w:r>
              <w:rPr>
                <w:bCs/>
                <w:color w:val="000000"/>
                <w:sz w:val="20"/>
              </w:rPr>
              <w:t>7287</w:t>
            </w:r>
            <w:r w:rsidRPr="00A46F3A">
              <w:rPr>
                <w:bCs/>
                <w:color w:val="000000"/>
                <w:sz w:val="20"/>
              </w:rPr>
              <w:t xml:space="preserve"> in this documentple links-aligned SP</w:t>
            </w:r>
          </w:p>
        </w:tc>
      </w:tr>
      <w:tr w:rsidR="00A46F3A" w:rsidRPr="00A46F3A" w14:paraId="15E2187E" w14:textId="77777777" w:rsidTr="00DA579C">
        <w:trPr>
          <w:trHeight w:val="495"/>
        </w:trPr>
        <w:tc>
          <w:tcPr>
            <w:tcW w:w="773" w:type="dxa"/>
            <w:hideMark/>
          </w:tcPr>
          <w:p w14:paraId="1C7C919C" w14:textId="77777777" w:rsidR="00A46F3A" w:rsidRPr="00A46F3A" w:rsidRDefault="00A46F3A" w:rsidP="00A46F3A">
            <w:pPr>
              <w:rPr>
                <w:bCs/>
                <w:color w:val="000000"/>
                <w:sz w:val="20"/>
              </w:rPr>
            </w:pPr>
            <w:r w:rsidRPr="00A46F3A">
              <w:rPr>
                <w:bCs/>
                <w:color w:val="000000"/>
                <w:sz w:val="20"/>
              </w:rPr>
              <w:t>15711</w:t>
            </w:r>
          </w:p>
        </w:tc>
        <w:tc>
          <w:tcPr>
            <w:tcW w:w="1051" w:type="dxa"/>
            <w:hideMark/>
          </w:tcPr>
          <w:p w14:paraId="71EACEA2" w14:textId="77777777" w:rsidR="00A46F3A" w:rsidRPr="00A46F3A" w:rsidRDefault="00A46F3A">
            <w:pPr>
              <w:rPr>
                <w:bCs/>
                <w:color w:val="000000"/>
                <w:sz w:val="20"/>
              </w:rPr>
            </w:pPr>
            <w:r w:rsidRPr="00A46F3A">
              <w:rPr>
                <w:bCs/>
                <w:color w:val="000000"/>
                <w:sz w:val="20"/>
              </w:rPr>
              <w:t>35.3.24.2</w:t>
            </w:r>
          </w:p>
        </w:tc>
        <w:tc>
          <w:tcPr>
            <w:tcW w:w="828" w:type="dxa"/>
            <w:hideMark/>
          </w:tcPr>
          <w:p w14:paraId="58060932" w14:textId="77777777" w:rsidR="00A46F3A" w:rsidRPr="00A46F3A" w:rsidRDefault="00A46F3A" w:rsidP="00A46F3A">
            <w:pPr>
              <w:rPr>
                <w:bCs/>
                <w:color w:val="000000"/>
                <w:sz w:val="20"/>
              </w:rPr>
            </w:pPr>
            <w:r w:rsidRPr="00A46F3A">
              <w:rPr>
                <w:bCs/>
                <w:color w:val="000000"/>
                <w:sz w:val="20"/>
              </w:rPr>
              <w:t>586.23</w:t>
            </w:r>
          </w:p>
        </w:tc>
        <w:tc>
          <w:tcPr>
            <w:tcW w:w="2436" w:type="dxa"/>
            <w:hideMark/>
          </w:tcPr>
          <w:p w14:paraId="7A9BB62D" w14:textId="77777777" w:rsidR="00A46F3A" w:rsidRPr="00A46F3A" w:rsidRDefault="00A46F3A">
            <w:pPr>
              <w:rPr>
                <w:bCs/>
                <w:color w:val="000000"/>
                <w:sz w:val="20"/>
              </w:rPr>
            </w:pPr>
            <w:r w:rsidRPr="00A46F3A">
              <w:rPr>
                <w:bCs/>
                <w:color w:val="000000"/>
                <w:sz w:val="20"/>
              </w:rPr>
              <w:t>Multi-link operation for TWT Information frames is missing</w:t>
            </w:r>
          </w:p>
        </w:tc>
        <w:tc>
          <w:tcPr>
            <w:tcW w:w="1936" w:type="dxa"/>
            <w:hideMark/>
          </w:tcPr>
          <w:p w14:paraId="42A8D595" w14:textId="77777777" w:rsidR="00A46F3A" w:rsidRPr="00A46F3A" w:rsidRDefault="00A46F3A">
            <w:pPr>
              <w:rPr>
                <w:bCs/>
                <w:color w:val="000000"/>
                <w:sz w:val="20"/>
              </w:rPr>
            </w:pPr>
            <w:r w:rsidRPr="00A46F3A">
              <w:rPr>
                <w:bCs/>
                <w:color w:val="000000"/>
                <w:sz w:val="20"/>
              </w:rPr>
              <w:t>please complete the missing case</w:t>
            </w:r>
          </w:p>
        </w:tc>
        <w:tc>
          <w:tcPr>
            <w:tcW w:w="2899" w:type="dxa"/>
            <w:hideMark/>
          </w:tcPr>
          <w:p w14:paraId="372A9445" w14:textId="77777777" w:rsidR="00A46F3A" w:rsidRPr="00A46F3A" w:rsidRDefault="00A46F3A" w:rsidP="00A46F3A">
            <w:pPr>
              <w:rPr>
                <w:bCs/>
                <w:color w:val="000000"/>
                <w:sz w:val="20"/>
              </w:rPr>
            </w:pPr>
            <w:r w:rsidRPr="00A46F3A">
              <w:rPr>
                <w:bCs/>
                <w:color w:val="000000"/>
                <w:sz w:val="20"/>
              </w:rPr>
              <w:t>Revised-</w:t>
            </w:r>
          </w:p>
          <w:p w14:paraId="7786F25B" w14:textId="77777777" w:rsidR="00A46F3A" w:rsidRPr="00A46F3A" w:rsidRDefault="00A46F3A" w:rsidP="00A46F3A">
            <w:pPr>
              <w:rPr>
                <w:bCs/>
                <w:color w:val="000000"/>
                <w:sz w:val="20"/>
              </w:rPr>
            </w:pPr>
          </w:p>
          <w:p w14:paraId="0F0C7E5A" w14:textId="77777777" w:rsidR="00A46F3A" w:rsidRDefault="00A46F3A" w:rsidP="00A46F3A">
            <w:pPr>
              <w:rPr>
                <w:bCs/>
                <w:color w:val="000000"/>
                <w:sz w:val="20"/>
              </w:rPr>
            </w:pPr>
            <w:r w:rsidRPr="00A46F3A">
              <w:rPr>
                <w:bCs/>
                <w:color w:val="000000"/>
                <w:sz w:val="20"/>
              </w:rPr>
              <w:t xml:space="preserve">Agree with the comment in principle. Add a procedure for negotiating multiple TWT agreements using a single TWT element and clarification on TSF part. </w:t>
            </w:r>
          </w:p>
          <w:p w14:paraId="6D580EBF" w14:textId="77777777" w:rsidR="00A46F3A" w:rsidRDefault="00A46F3A" w:rsidP="00A46F3A">
            <w:pPr>
              <w:rPr>
                <w:bCs/>
                <w:color w:val="000000"/>
                <w:sz w:val="20"/>
              </w:rPr>
            </w:pPr>
          </w:p>
          <w:p w14:paraId="663A9D3C" w14:textId="77777777" w:rsidR="00A46F3A" w:rsidRPr="00A46F3A" w:rsidRDefault="00A46F3A" w:rsidP="00A46F3A">
            <w:pPr>
              <w:rPr>
                <w:bCs/>
                <w:color w:val="000000"/>
                <w:sz w:val="20"/>
              </w:rPr>
            </w:pPr>
            <w:r>
              <w:rPr>
                <w:bCs/>
                <w:color w:val="000000"/>
                <w:sz w:val="20"/>
              </w:rPr>
              <w:t>This procedure can achieve a</w:t>
            </w:r>
            <w:r w:rsidRPr="00A46F3A">
              <w:rPr>
                <w:bCs/>
                <w:color w:val="000000"/>
                <w:sz w:val="20"/>
              </w:rPr>
              <w:t>ligned TWT SP on mutliple link</w:t>
            </w:r>
            <w:r>
              <w:rPr>
                <w:bCs/>
                <w:color w:val="000000"/>
                <w:sz w:val="20"/>
              </w:rPr>
              <w:t>s, which</w:t>
            </w:r>
            <w:r w:rsidRPr="00A46F3A">
              <w:rPr>
                <w:bCs/>
                <w:color w:val="000000"/>
                <w:sz w:val="20"/>
              </w:rPr>
              <w:t xml:space="preserve"> is not only important for eMLSR/eMLMR, but also import for NSTR.</w:t>
            </w:r>
          </w:p>
          <w:p w14:paraId="71AEFDB5" w14:textId="77777777" w:rsidR="00A46F3A" w:rsidRDefault="00A46F3A" w:rsidP="00A46F3A">
            <w:pPr>
              <w:rPr>
                <w:bCs/>
                <w:color w:val="000000"/>
                <w:sz w:val="20"/>
              </w:rPr>
            </w:pPr>
          </w:p>
          <w:p w14:paraId="62168B12" w14:textId="66CD14C0" w:rsidR="00A46F3A" w:rsidRPr="00A46F3A" w:rsidRDefault="00A46F3A" w:rsidP="00A46F3A">
            <w:pPr>
              <w:rPr>
                <w:bCs/>
                <w:color w:val="000000"/>
                <w:sz w:val="20"/>
              </w:rPr>
            </w:pPr>
            <w:r w:rsidRPr="00A46F3A">
              <w:rPr>
                <w:bCs/>
                <w:color w:val="000000"/>
                <w:sz w:val="20"/>
              </w:rPr>
              <w:t>Apply the changes marked as #1</w:t>
            </w:r>
            <w:r>
              <w:rPr>
                <w:bCs/>
                <w:color w:val="000000"/>
                <w:sz w:val="20"/>
              </w:rPr>
              <w:t>5711</w:t>
            </w:r>
            <w:r w:rsidRPr="00A46F3A">
              <w:rPr>
                <w:bCs/>
                <w:color w:val="000000"/>
                <w:sz w:val="20"/>
              </w:rPr>
              <w:t xml:space="preserve"> in this documentple links-aligned SP</w:t>
            </w:r>
          </w:p>
        </w:tc>
      </w:tr>
      <w:tr w:rsidR="00DA579C" w:rsidRPr="00A46F3A" w14:paraId="153545CF" w14:textId="77777777" w:rsidTr="00DA579C">
        <w:trPr>
          <w:trHeight w:val="495"/>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4AD3658D" w14:textId="0B2F7AFC" w:rsidR="00DA579C" w:rsidRPr="00A46F3A" w:rsidRDefault="00DA579C" w:rsidP="00DA579C">
            <w:pPr>
              <w:rPr>
                <w:bCs/>
                <w:color w:val="000000"/>
                <w:sz w:val="20"/>
              </w:rPr>
            </w:pPr>
            <w:r>
              <w:rPr>
                <w:rFonts w:ascii="Arial" w:hAnsi="Arial" w:cs="Arial"/>
                <w:sz w:val="20"/>
              </w:rPr>
              <w:t>17356</w:t>
            </w:r>
          </w:p>
        </w:tc>
        <w:tc>
          <w:tcPr>
            <w:tcW w:w="1051" w:type="dxa"/>
            <w:tcBorders>
              <w:top w:val="single" w:sz="4" w:space="0" w:color="333300"/>
              <w:left w:val="nil"/>
              <w:bottom w:val="single" w:sz="4" w:space="0" w:color="333300"/>
              <w:right w:val="single" w:sz="4" w:space="0" w:color="333300"/>
            </w:tcBorders>
            <w:shd w:val="clear" w:color="auto" w:fill="auto"/>
          </w:tcPr>
          <w:p w14:paraId="2AEBA745" w14:textId="53E48E2E" w:rsidR="00DA579C" w:rsidRPr="00A46F3A" w:rsidRDefault="00DA579C" w:rsidP="00DA579C">
            <w:pPr>
              <w:rPr>
                <w:bCs/>
                <w:color w:val="000000"/>
                <w:sz w:val="20"/>
              </w:rPr>
            </w:pPr>
            <w:r>
              <w:rPr>
                <w:rFonts w:ascii="Arial" w:hAnsi="Arial" w:cs="Arial"/>
                <w:sz w:val="20"/>
              </w:rPr>
              <w:t>35.3.24.2</w:t>
            </w:r>
          </w:p>
        </w:tc>
        <w:tc>
          <w:tcPr>
            <w:tcW w:w="828" w:type="dxa"/>
            <w:tcBorders>
              <w:top w:val="single" w:sz="4" w:space="0" w:color="333300"/>
              <w:left w:val="nil"/>
              <w:bottom w:val="single" w:sz="4" w:space="0" w:color="333300"/>
              <w:right w:val="single" w:sz="4" w:space="0" w:color="333300"/>
            </w:tcBorders>
            <w:shd w:val="clear" w:color="auto" w:fill="auto"/>
          </w:tcPr>
          <w:p w14:paraId="2D7CBBC3" w14:textId="6EFEDD8B" w:rsidR="00DA579C" w:rsidRPr="00A46F3A" w:rsidRDefault="00DA579C" w:rsidP="00DA579C">
            <w:pPr>
              <w:rPr>
                <w:bCs/>
                <w:color w:val="000000"/>
                <w:sz w:val="20"/>
              </w:rPr>
            </w:pPr>
            <w:r>
              <w:rPr>
                <w:rFonts w:ascii="Arial" w:hAnsi="Arial" w:cs="Arial"/>
                <w:sz w:val="20"/>
              </w:rPr>
              <w:t>585.20</w:t>
            </w:r>
          </w:p>
        </w:tc>
        <w:tc>
          <w:tcPr>
            <w:tcW w:w="2436" w:type="dxa"/>
            <w:tcBorders>
              <w:top w:val="single" w:sz="4" w:space="0" w:color="333300"/>
              <w:left w:val="nil"/>
              <w:bottom w:val="single" w:sz="4" w:space="0" w:color="333300"/>
              <w:right w:val="single" w:sz="4" w:space="0" w:color="333300"/>
            </w:tcBorders>
            <w:shd w:val="clear" w:color="auto" w:fill="auto"/>
          </w:tcPr>
          <w:p w14:paraId="253BFC70" w14:textId="2DCC891A" w:rsidR="00DA579C" w:rsidRPr="00A46F3A" w:rsidRDefault="00DA579C" w:rsidP="00DA579C">
            <w:pPr>
              <w:rPr>
                <w:bCs/>
                <w:color w:val="000000"/>
                <w:sz w:val="20"/>
              </w:rPr>
            </w:pPr>
            <w:r>
              <w:rPr>
                <w:rFonts w:ascii="Arial" w:hAnsi="Arial" w:cs="Arial"/>
                <w:sz w:val="20"/>
              </w:rPr>
              <w:t>This bullet seems to imply that there might be a case that there might be a case where more than one link can be indicated. If that is the case please provide reference to the subclause that specifies that case, otherwise rephrase to make it clear.</w:t>
            </w:r>
          </w:p>
        </w:tc>
        <w:tc>
          <w:tcPr>
            <w:tcW w:w="1936" w:type="dxa"/>
            <w:tcBorders>
              <w:top w:val="single" w:sz="4" w:space="0" w:color="333300"/>
              <w:left w:val="nil"/>
              <w:bottom w:val="single" w:sz="4" w:space="0" w:color="333300"/>
              <w:right w:val="single" w:sz="4" w:space="0" w:color="333300"/>
            </w:tcBorders>
            <w:shd w:val="clear" w:color="auto" w:fill="auto"/>
          </w:tcPr>
          <w:p w14:paraId="09500AF0" w14:textId="16D6FDA3" w:rsidR="00DA579C" w:rsidRPr="00A46F3A" w:rsidRDefault="00DA579C" w:rsidP="00DA579C">
            <w:pPr>
              <w:rPr>
                <w:bCs/>
                <w:color w:val="000000"/>
                <w:sz w:val="20"/>
              </w:rPr>
            </w:pPr>
            <w:r>
              <w:rPr>
                <w:rFonts w:ascii="Arial" w:hAnsi="Arial" w:cs="Arial"/>
                <w:sz w:val="20"/>
              </w:rPr>
              <w:t>As in comment.</w:t>
            </w:r>
          </w:p>
        </w:tc>
        <w:tc>
          <w:tcPr>
            <w:tcW w:w="2899" w:type="dxa"/>
            <w:tcBorders>
              <w:top w:val="single" w:sz="4" w:space="0" w:color="333300"/>
              <w:left w:val="nil"/>
              <w:bottom w:val="single" w:sz="4" w:space="0" w:color="333300"/>
              <w:right w:val="single" w:sz="4" w:space="0" w:color="333300"/>
            </w:tcBorders>
            <w:shd w:val="clear" w:color="auto" w:fill="auto"/>
          </w:tcPr>
          <w:p w14:paraId="601AEAF2" w14:textId="77777777" w:rsidR="00DA579C" w:rsidRPr="00A46F3A" w:rsidRDefault="00DA579C" w:rsidP="00DA579C">
            <w:pPr>
              <w:rPr>
                <w:bCs/>
                <w:color w:val="000000"/>
                <w:sz w:val="20"/>
              </w:rPr>
            </w:pPr>
            <w:r w:rsidRPr="00A46F3A">
              <w:rPr>
                <w:bCs/>
                <w:color w:val="000000"/>
                <w:sz w:val="20"/>
              </w:rPr>
              <w:t>Revised-</w:t>
            </w:r>
          </w:p>
          <w:p w14:paraId="03B42C0C" w14:textId="77777777" w:rsidR="00DA579C" w:rsidRPr="00A46F3A" w:rsidRDefault="00DA579C" w:rsidP="00DA579C">
            <w:pPr>
              <w:rPr>
                <w:bCs/>
                <w:color w:val="000000"/>
                <w:sz w:val="20"/>
              </w:rPr>
            </w:pPr>
          </w:p>
          <w:p w14:paraId="320A6B94" w14:textId="77777777" w:rsidR="00DA579C" w:rsidRDefault="00DA579C" w:rsidP="00DA579C">
            <w:pPr>
              <w:rPr>
                <w:bCs/>
                <w:color w:val="000000"/>
                <w:sz w:val="20"/>
              </w:rPr>
            </w:pPr>
            <w:r w:rsidRPr="00A46F3A">
              <w:rPr>
                <w:bCs/>
                <w:color w:val="000000"/>
                <w:sz w:val="20"/>
              </w:rPr>
              <w:t xml:space="preserve">Agree with the comment in principle. Add a procedure for negotiating multiple TWT agreements using a single TWT element and clarification on TSF part. </w:t>
            </w:r>
          </w:p>
          <w:p w14:paraId="54CDCE7A" w14:textId="77777777" w:rsidR="00DA579C" w:rsidRDefault="00DA579C" w:rsidP="00DA579C">
            <w:pPr>
              <w:rPr>
                <w:bCs/>
                <w:color w:val="000000"/>
                <w:sz w:val="20"/>
              </w:rPr>
            </w:pPr>
          </w:p>
          <w:p w14:paraId="7677039F" w14:textId="77777777" w:rsidR="00DA579C" w:rsidRPr="00A46F3A" w:rsidRDefault="00DA579C" w:rsidP="00DA579C">
            <w:pPr>
              <w:rPr>
                <w:bCs/>
                <w:color w:val="000000"/>
                <w:sz w:val="20"/>
              </w:rPr>
            </w:pPr>
            <w:r>
              <w:rPr>
                <w:bCs/>
                <w:color w:val="000000"/>
                <w:sz w:val="20"/>
              </w:rPr>
              <w:t>This procedure can achieve a</w:t>
            </w:r>
            <w:r w:rsidRPr="00A46F3A">
              <w:rPr>
                <w:bCs/>
                <w:color w:val="000000"/>
                <w:sz w:val="20"/>
              </w:rPr>
              <w:t>ligned TWT SP on mutliple link</w:t>
            </w:r>
            <w:r>
              <w:rPr>
                <w:bCs/>
                <w:color w:val="000000"/>
                <w:sz w:val="20"/>
              </w:rPr>
              <w:t>s, which</w:t>
            </w:r>
            <w:r w:rsidRPr="00A46F3A">
              <w:rPr>
                <w:bCs/>
                <w:color w:val="000000"/>
                <w:sz w:val="20"/>
              </w:rPr>
              <w:t xml:space="preserve"> is not only important for eMLSR/eMLMR, but also import for NSTR.</w:t>
            </w:r>
          </w:p>
          <w:p w14:paraId="4ED2DAC7" w14:textId="77777777" w:rsidR="00DA579C" w:rsidRDefault="00DA579C" w:rsidP="00DA579C">
            <w:pPr>
              <w:rPr>
                <w:bCs/>
                <w:color w:val="000000"/>
                <w:sz w:val="20"/>
              </w:rPr>
            </w:pPr>
          </w:p>
          <w:p w14:paraId="5EC06025" w14:textId="128BCBEA" w:rsidR="00DA579C" w:rsidRPr="00A46F3A" w:rsidRDefault="00DA579C" w:rsidP="00DA579C">
            <w:pPr>
              <w:rPr>
                <w:bCs/>
                <w:color w:val="000000"/>
                <w:sz w:val="20"/>
              </w:rPr>
            </w:pPr>
            <w:r w:rsidRPr="00A46F3A">
              <w:rPr>
                <w:bCs/>
                <w:color w:val="000000"/>
                <w:sz w:val="20"/>
              </w:rPr>
              <w:t>Apply the changes marked as #1</w:t>
            </w:r>
            <w:r>
              <w:rPr>
                <w:bCs/>
                <w:color w:val="000000"/>
                <w:sz w:val="20"/>
              </w:rPr>
              <w:t>7357</w:t>
            </w:r>
            <w:r w:rsidRPr="00A46F3A">
              <w:rPr>
                <w:bCs/>
                <w:color w:val="000000"/>
                <w:sz w:val="20"/>
              </w:rPr>
              <w:t xml:space="preserve"> in this documentple links-aligned SP</w:t>
            </w:r>
          </w:p>
        </w:tc>
      </w:tr>
    </w:tbl>
    <w:p w14:paraId="5A251393" w14:textId="77777777" w:rsidR="00DB2F40" w:rsidRPr="00AF0A0C" w:rsidRDefault="00DB2F40" w:rsidP="004378DC">
      <w:pPr>
        <w:rPr>
          <w:rStyle w:val="SC7204809"/>
          <w:sz w:val="20"/>
          <w:szCs w:val="20"/>
        </w:rPr>
      </w:pPr>
    </w:p>
    <w:p w14:paraId="4B7CB432" w14:textId="5868521F" w:rsidR="00C41888" w:rsidRPr="00AF0A0C" w:rsidRDefault="00C41888" w:rsidP="00C41888">
      <w:pPr>
        <w:pStyle w:val="SP7147688"/>
        <w:spacing w:before="360" w:after="240"/>
        <w:jc w:val="both"/>
        <w:rPr>
          <w:rStyle w:val="SC7204809"/>
          <w:rFonts w:ascii="Times New Roman" w:hAnsi="Times New Roman" w:cs="Times New Roman"/>
          <w:sz w:val="20"/>
          <w:szCs w:val="20"/>
        </w:rPr>
      </w:pPr>
      <w:r w:rsidRPr="00AF0A0C">
        <w:rPr>
          <w:rFonts w:ascii="Times New Roman" w:eastAsia="Times New Roman" w:hAnsi="Times New Roman" w:cs="Times New Roman"/>
          <w:b/>
          <w:i/>
          <w:color w:val="000000"/>
          <w:sz w:val="20"/>
          <w:highlight w:val="yellow"/>
        </w:rPr>
        <w:t xml:space="preserve">TGbe Editor: please </w:t>
      </w:r>
      <w:r>
        <w:rPr>
          <w:rFonts w:ascii="宋体" w:eastAsia="宋体" w:hAnsi="宋体" w:cs="Times New Roman" w:hint="eastAsia"/>
          <w:b/>
          <w:i/>
          <w:color w:val="000000"/>
          <w:sz w:val="20"/>
          <w:highlight w:val="yellow"/>
          <w:lang w:eastAsia="zh-CN"/>
        </w:rPr>
        <w:t>modify</w:t>
      </w:r>
      <w:r>
        <w:rPr>
          <w:rFonts w:ascii="宋体" w:eastAsia="宋体" w:hAnsi="宋体" w:cs="Times New Roman"/>
          <w:b/>
          <w:i/>
          <w:color w:val="000000"/>
          <w:sz w:val="20"/>
          <w:highlight w:val="yellow"/>
          <w:lang w:eastAsia="zh-CN"/>
        </w:rPr>
        <w:t xml:space="preserve"> the following paragraphs</w:t>
      </w:r>
      <w:r w:rsidR="00765BDB">
        <w:rPr>
          <w:rFonts w:ascii="宋体" w:eastAsia="宋体" w:hAnsi="宋体" w:cs="Times New Roman"/>
          <w:b/>
          <w:i/>
          <w:color w:val="000000"/>
          <w:sz w:val="20"/>
          <w:highlight w:val="yellow"/>
          <w:lang w:eastAsia="zh-CN"/>
        </w:rPr>
        <w:t xml:space="preserve"> </w:t>
      </w:r>
      <w:r w:rsidRPr="00AF0A0C">
        <w:rPr>
          <w:rFonts w:ascii="Times New Roman" w:eastAsia="Times New Roman" w:hAnsi="Times New Roman" w:cs="Times New Roman"/>
          <w:b/>
          <w:i/>
          <w:color w:val="000000"/>
          <w:sz w:val="20"/>
          <w:highlight w:val="yellow"/>
        </w:rPr>
        <w:t xml:space="preserve">as </w:t>
      </w:r>
      <w:r w:rsidRPr="007C774F">
        <w:rPr>
          <w:rFonts w:ascii="Times New Roman" w:eastAsia="Times New Roman" w:hAnsi="Times New Roman" w:cs="Times New Roman"/>
          <w:b/>
          <w:i/>
          <w:color w:val="000000"/>
          <w:sz w:val="20"/>
          <w:highlight w:val="yellow"/>
        </w:rPr>
        <w:t>follows</w:t>
      </w:r>
      <w:r w:rsidRPr="00AF0A0C">
        <w:rPr>
          <w:rFonts w:ascii="Times New Roman" w:eastAsia="Times New Roman" w:hAnsi="Times New Roman" w:cs="Times New Roman"/>
          <w:b/>
          <w:i/>
          <w:color w:val="000000"/>
          <w:sz w:val="20"/>
          <w:highlight w:val="yellow"/>
        </w:rPr>
        <w:t>:</w:t>
      </w:r>
      <w:ins w:id="0" w:author="Ming Gan" w:date="2023-05-11T14:05:00Z">
        <w:r w:rsidR="00765BDB">
          <w:rPr>
            <w:rFonts w:ascii="Times New Roman" w:eastAsia="Times New Roman" w:hAnsi="Times New Roman" w:cs="Times New Roman"/>
            <w:b/>
            <w:i/>
            <w:color w:val="000000"/>
            <w:sz w:val="20"/>
          </w:rPr>
          <w:t xml:space="preserve"> </w:t>
        </w:r>
        <w:r w:rsidR="00765BDB" w:rsidRPr="00F814EE">
          <w:rPr>
            <w:rFonts w:ascii="Times New Roman" w:eastAsia="Times New Roman" w:hAnsi="Times New Roman" w:cs="Times New Roman"/>
            <w:b/>
            <w:i/>
            <w:color w:val="000000"/>
            <w:sz w:val="20"/>
            <w:szCs w:val="20"/>
          </w:rPr>
          <w:t>(#</w:t>
        </w:r>
        <w:r w:rsidR="00765BDB" w:rsidRPr="00F814EE">
          <w:rPr>
            <w:sz w:val="20"/>
            <w:szCs w:val="20"/>
          </w:rPr>
          <w:t>15708 16197 16198 17845 17954 17287 15711 1735</w:t>
        </w:r>
      </w:ins>
      <w:ins w:id="1" w:author="Ming Gan" w:date="2023-05-11T23:20:00Z">
        <w:r w:rsidR="00DA579C" w:rsidRPr="00F814EE">
          <w:rPr>
            <w:sz w:val="20"/>
            <w:szCs w:val="20"/>
          </w:rPr>
          <w:t>6</w:t>
        </w:r>
      </w:ins>
      <w:ins w:id="2" w:author="Ming Gan" w:date="2023-05-11T14:05:00Z">
        <w:r w:rsidR="00765BDB" w:rsidRPr="00F814EE">
          <w:rPr>
            <w:rFonts w:ascii="Times New Roman" w:eastAsia="Times New Roman" w:hAnsi="Times New Roman" w:cs="Times New Roman"/>
            <w:b/>
            <w:i/>
            <w:color w:val="000000"/>
            <w:sz w:val="20"/>
            <w:szCs w:val="20"/>
          </w:rPr>
          <w:t>)</w:t>
        </w:r>
      </w:ins>
    </w:p>
    <w:p w14:paraId="362F7473" w14:textId="058F132A" w:rsidR="00E2763A" w:rsidRDefault="00C41888" w:rsidP="004378DC">
      <w:pPr>
        <w:pStyle w:val="SP7147688"/>
        <w:spacing w:before="360" w:after="240"/>
        <w:jc w:val="both"/>
        <w:rPr>
          <w:rStyle w:val="SC7204809"/>
          <w:rFonts w:ascii="Times New Roman" w:hAnsi="Times New Roman" w:cs="Times New Roman"/>
          <w:sz w:val="20"/>
          <w:szCs w:val="20"/>
        </w:rPr>
      </w:pPr>
      <w:r>
        <w:rPr>
          <w:rStyle w:val="SC7204809"/>
          <w:rFonts w:ascii="Times New Roman" w:hAnsi="Times New Roman" w:cs="Times New Roman"/>
          <w:sz w:val="20"/>
          <w:szCs w:val="20"/>
        </w:rPr>
        <w:lastRenderedPageBreak/>
        <w:t xml:space="preserve"> 35.3.26</w:t>
      </w:r>
      <w:r w:rsidR="00E2763A" w:rsidRPr="00AF0A0C">
        <w:rPr>
          <w:rStyle w:val="SC7204809"/>
          <w:rFonts w:ascii="Times New Roman" w:hAnsi="Times New Roman" w:cs="Times New Roman"/>
          <w:sz w:val="20"/>
          <w:szCs w:val="20"/>
        </w:rPr>
        <w:t xml:space="preserve"> </w:t>
      </w:r>
      <w:r w:rsidR="009A24F3" w:rsidRPr="00AF0A0C">
        <w:rPr>
          <w:rStyle w:val="SC7204809"/>
          <w:rFonts w:ascii="Times New Roman" w:hAnsi="Times New Roman" w:cs="Times New Roman"/>
          <w:sz w:val="20"/>
          <w:szCs w:val="20"/>
        </w:rPr>
        <w:t>TWT</w:t>
      </w:r>
      <w:r w:rsidR="00E2763A" w:rsidRPr="00AF0A0C">
        <w:rPr>
          <w:rStyle w:val="SC7204809"/>
          <w:rFonts w:ascii="Times New Roman" w:hAnsi="Times New Roman" w:cs="Times New Roman"/>
          <w:sz w:val="20"/>
          <w:szCs w:val="20"/>
        </w:rPr>
        <w:t xml:space="preserve"> operation</w:t>
      </w:r>
      <w:r w:rsidR="00951F0D">
        <w:rPr>
          <w:rStyle w:val="SC7204809"/>
          <w:rFonts w:ascii="Times New Roman" w:hAnsi="Times New Roman" w:cs="Times New Roman"/>
          <w:sz w:val="20"/>
          <w:szCs w:val="20"/>
        </w:rPr>
        <w:t xml:space="preserve"> </w:t>
      </w:r>
      <w:r w:rsidR="00951F0D" w:rsidRPr="00951F0D">
        <w:rPr>
          <w:rStyle w:val="SC7204809"/>
          <w:rFonts w:ascii="Times New Roman" w:hAnsi="Times New Roman" w:cs="Times New Roman"/>
          <w:sz w:val="20"/>
          <w:szCs w:val="20"/>
        </w:rPr>
        <w:t xml:space="preserve"> </w:t>
      </w:r>
    </w:p>
    <w:p w14:paraId="67AC25CE" w14:textId="025B59C2" w:rsidR="00C41888" w:rsidRPr="00C41888" w:rsidRDefault="00C41888" w:rsidP="00C41888">
      <w:pPr>
        <w:pStyle w:val="Default"/>
      </w:pPr>
      <w:r>
        <w:rPr>
          <w:b/>
          <w:bCs/>
          <w:sz w:val="20"/>
          <w:szCs w:val="20"/>
        </w:rPr>
        <w:t xml:space="preserve"> </w:t>
      </w:r>
      <w:r>
        <w:rPr>
          <w:rStyle w:val="SC7204809"/>
          <w:sz w:val="20"/>
          <w:szCs w:val="20"/>
        </w:rPr>
        <w:t xml:space="preserve">35.3.26.1 </w:t>
      </w:r>
      <w:r>
        <w:rPr>
          <w:b/>
          <w:bCs/>
          <w:sz w:val="20"/>
          <w:szCs w:val="20"/>
        </w:rPr>
        <w:t>General</w:t>
      </w:r>
      <w:r w:rsidR="00951F0D">
        <w:rPr>
          <w:b/>
          <w:bCs/>
          <w:sz w:val="20"/>
          <w:szCs w:val="20"/>
        </w:rPr>
        <w:t xml:space="preserve"> </w:t>
      </w:r>
      <w:r w:rsidR="00951F0D" w:rsidRPr="00951F0D">
        <w:rPr>
          <w:b/>
          <w:bCs/>
          <w:sz w:val="20"/>
          <w:szCs w:val="20"/>
        </w:rPr>
        <w:t xml:space="preserve"> </w:t>
      </w:r>
    </w:p>
    <w:p w14:paraId="5E4C7B17" w14:textId="5CDEE1C3" w:rsidR="009008D2" w:rsidRPr="00AF0A0C" w:rsidRDefault="00C41888" w:rsidP="004378DC">
      <w:pPr>
        <w:pStyle w:val="SP7147688"/>
        <w:spacing w:before="360" w:after="240"/>
        <w:jc w:val="both"/>
        <w:rPr>
          <w:rStyle w:val="SC7204809"/>
          <w:rFonts w:ascii="Times New Roman" w:hAnsi="Times New Roman" w:cs="Times New Roman"/>
          <w:sz w:val="20"/>
          <w:szCs w:val="20"/>
        </w:rPr>
      </w:pPr>
      <w:r>
        <w:rPr>
          <w:rStyle w:val="SC7204809"/>
          <w:rFonts w:ascii="Times New Roman" w:hAnsi="Times New Roman" w:cs="Times New Roman"/>
          <w:sz w:val="20"/>
          <w:szCs w:val="20"/>
        </w:rPr>
        <w:t xml:space="preserve"> 35.3.26.2 </w:t>
      </w:r>
      <w:r w:rsidR="009A24F3" w:rsidRPr="00AF0A0C">
        <w:rPr>
          <w:rStyle w:val="SC7204809"/>
          <w:rFonts w:ascii="Times New Roman" w:hAnsi="Times New Roman" w:cs="Times New Roman"/>
          <w:sz w:val="20"/>
          <w:szCs w:val="20"/>
        </w:rPr>
        <w:t>Individual TWT agreements</w:t>
      </w:r>
      <w:r>
        <w:rPr>
          <w:rStyle w:val="SC7204809"/>
          <w:rFonts w:ascii="Times New Roman" w:hAnsi="Times New Roman" w:cs="Times New Roman"/>
          <w:sz w:val="20"/>
          <w:szCs w:val="20"/>
        </w:rPr>
        <w:t xml:space="preserve"> </w:t>
      </w:r>
    </w:p>
    <w:p w14:paraId="72E55291" w14:textId="77777777" w:rsidR="000A7989" w:rsidRPr="00AF0A0C" w:rsidRDefault="000A7989" w:rsidP="00223E90">
      <w:pPr>
        <w:jc w:val="both"/>
        <w:rPr>
          <w:sz w:val="22"/>
          <w:szCs w:val="22"/>
        </w:rPr>
      </w:pPr>
    </w:p>
    <w:p w14:paraId="1AFB5540" w14:textId="7ED6CFF8" w:rsidR="00FC4238" w:rsidRPr="00F83269" w:rsidRDefault="00FC4238" w:rsidP="00FC4238">
      <w:pPr>
        <w:jc w:val="both"/>
        <w:rPr>
          <w:sz w:val="22"/>
          <w:szCs w:val="22"/>
        </w:rPr>
      </w:pPr>
      <w:r w:rsidRPr="00F83269">
        <w:rPr>
          <w:sz w:val="22"/>
          <w:szCs w:val="22"/>
        </w:rPr>
        <w:t>A</w:t>
      </w:r>
      <w:r w:rsidR="00CF6F4F">
        <w:rPr>
          <w:sz w:val="22"/>
          <w:szCs w:val="22"/>
        </w:rPr>
        <w:t>n</w:t>
      </w:r>
      <w:r w:rsidRPr="00F83269">
        <w:rPr>
          <w:sz w:val="22"/>
          <w:szCs w:val="22"/>
        </w:rPr>
        <w:t xml:space="preserve"> </w:t>
      </w:r>
      <w:r w:rsidRPr="00F83269">
        <w:rPr>
          <w:rFonts w:eastAsia="宋体"/>
          <w:sz w:val="22"/>
          <w:szCs w:val="22"/>
          <w:lang w:eastAsia="zh-CN"/>
        </w:rPr>
        <w:t>MLD</w:t>
      </w:r>
      <w:r w:rsidRPr="00F83269">
        <w:rPr>
          <w:sz w:val="22"/>
          <w:szCs w:val="22"/>
        </w:rPr>
        <w:t xml:space="preserve"> may negotiate individual TWT agreements with </w:t>
      </w:r>
      <w:r w:rsidR="00C64F3F">
        <w:rPr>
          <w:rFonts w:eastAsia="宋体"/>
          <w:sz w:val="22"/>
          <w:szCs w:val="22"/>
          <w:lang w:eastAsia="zh-CN"/>
        </w:rPr>
        <w:t>a peer</w:t>
      </w:r>
      <w:r w:rsidR="00C64F3F" w:rsidRPr="00F83269">
        <w:rPr>
          <w:rFonts w:eastAsia="宋体"/>
          <w:sz w:val="22"/>
          <w:szCs w:val="22"/>
          <w:lang w:eastAsia="zh-CN"/>
        </w:rPr>
        <w:t xml:space="preserve"> </w:t>
      </w:r>
      <w:r w:rsidR="00657D37" w:rsidRPr="00F83269">
        <w:rPr>
          <w:rFonts w:eastAsia="宋体"/>
          <w:sz w:val="22"/>
          <w:szCs w:val="22"/>
          <w:lang w:eastAsia="zh-CN"/>
        </w:rPr>
        <w:t>MLD</w:t>
      </w:r>
      <w:r w:rsidRPr="00F83269">
        <w:rPr>
          <w:sz w:val="22"/>
          <w:szCs w:val="22"/>
        </w:rPr>
        <w:t xml:space="preserve"> as defined in 10.47.1 (TWT overview) and 26.8.2 (Individual TWT agreements)</w:t>
      </w:r>
      <w:r w:rsidR="00657D37" w:rsidRPr="00F83269">
        <w:rPr>
          <w:sz w:val="22"/>
          <w:szCs w:val="22"/>
        </w:rPr>
        <w:t xml:space="preserve"> </w:t>
      </w:r>
      <w:r w:rsidR="004B46AE">
        <w:rPr>
          <w:sz w:val="22"/>
          <w:szCs w:val="22"/>
        </w:rPr>
        <w:t>via an enable</w:t>
      </w:r>
      <w:r w:rsidR="00DC6A20">
        <w:rPr>
          <w:rFonts w:ascii="宋体" w:eastAsia="宋体" w:hAnsi="宋体" w:hint="eastAsia"/>
          <w:sz w:val="22"/>
          <w:szCs w:val="22"/>
          <w:lang w:eastAsia="zh-CN"/>
        </w:rPr>
        <w:t>d</w:t>
      </w:r>
      <w:r w:rsidR="004B46AE">
        <w:rPr>
          <w:sz w:val="22"/>
          <w:szCs w:val="22"/>
        </w:rPr>
        <w:t xml:space="preserve"> link </w:t>
      </w:r>
      <w:r w:rsidR="00657D37" w:rsidRPr="00F83269">
        <w:rPr>
          <w:sz w:val="22"/>
          <w:szCs w:val="22"/>
        </w:rPr>
        <w:t>except the following</w:t>
      </w:r>
      <w:r w:rsidR="00B74E5A" w:rsidRPr="00F83269">
        <w:rPr>
          <w:sz w:val="22"/>
          <w:szCs w:val="22"/>
        </w:rPr>
        <w:t>:</w:t>
      </w:r>
      <w:ins w:id="3" w:author="Ming Gan" w:date="2022-09-07T17:04:00Z">
        <w:r w:rsidR="00951F0D">
          <w:rPr>
            <w:sz w:val="22"/>
            <w:szCs w:val="22"/>
          </w:rPr>
          <w:t xml:space="preserve"> </w:t>
        </w:r>
      </w:ins>
    </w:p>
    <w:p w14:paraId="2457C6D8" w14:textId="17A74762" w:rsidR="00657D37" w:rsidRDefault="00CF6F4F" w:rsidP="00951F0D">
      <w:pPr>
        <w:pStyle w:val="af"/>
        <w:numPr>
          <w:ilvl w:val="0"/>
          <w:numId w:val="27"/>
        </w:numPr>
        <w:ind w:leftChars="0"/>
        <w:jc w:val="both"/>
        <w:rPr>
          <w:rFonts w:eastAsia="宋体"/>
          <w:sz w:val="22"/>
          <w:szCs w:val="22"/>
          <w:lang w:eastAsia="zh-CN"/>
        </w:rPr>
      </w:pPr>
      <w:r w:rsidRPr="007C774F">
        <w:rPr>
          <w:rFonts w:eastAsia="宋体"/>
          <w:sz w:val="22"/>
          <w:szCs w:val="22"/>
          <w:lang w:eastAsia="zh-CN"/>
        </w:rPr>
        <w:t>A</w:t>
      </w:r>
      <w:r w:rsidR="00657D37" w:rsidRPr="007C774F">
        <w:rPr>
          <w:rFonts w:eastAsia="宋体"/>
          <w:sz w:val="22"/>
          <w:szCs w:val="22"/>
          <w:lang w:eastAsia="zh-CN"/>
        </w:rPr>
        <w:t xml:space="preserve"> </w:t>
      </w:r>
      <w:r w:rsidR="008675E0">
        <w:rPr>
          <w:rFonts w:eastAsia="宋体"/>
          <w:sz w:val="22"/>
          <w:szCs w:val="22"/>
          <w:lang w:eastAsia="zh-CN"/>
        </w:rPr>
        <w:t>TWT requesting</w:t>
      </w:r>
      <w:ins w:id="4" w:author="Ming Gan" w:date="2022-03-30T10:49:00Z">
        <w:r w:rsidR="008675E0">
          <w:rPr>
            <w:rFonts w:eastAsia="宋体"/>
            <w:sz w:val="22"/>
            <w:szCs w:val="22"/>
            <w:lang w:eastAsia="zh-CN"/>
          </w:rPr>
          <w:t xml:space="preserve"> </w:t>
        </w:r>
      </w:ins>
      <w:r w:rsidR="00657D37"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the MLD</w:t>
      </w:r>
      <w:r w:rsidR="00850660" w:rsidRPr="007C774F">
        <w:rPr>
          <w:rFonts w:eastAsia="宋体"/>
          <w:sz w:val="22"/>
          <w:szCs w:val="22"/>
          <w:lang w:eastAsia="zh-CN"/>
        </w:rPr>
        <w:t xml:space="preserve"> may</w:t>
      </w:r>
      <w:r w:rsidR="00657D37" w:rsidRPr="007C774F">
        <w:rPr>
          <w:rFonts w:eastAsia="宋体"/>
          <w:sz w:val="22"/>
          <w:szCs w:val="22"/>
          <w:lang w:eastAsia="zh-CN"/>
        </w:rPr>
        <w:t xml:space="preserve"> indicate </w:t>
      </w:r>
      <w:del w:id="5" w:author="Ming Gan" w:date="2022-10-25T16:06:00Z">
        <w:r w:rsidR="00657D37" w:rsidRPr="00843FE2" w:rsidDel="00472BAD">
          <w:rPr>
            <w:rFonts w:eastAsia="宋体" w:hint="eastAsia"/>
            <w:sz w:val="22"/>
            <w:szCs w:val="22"/>
            <w:lang w:eastAsia="zh-CN"/>
          </w:rPr>
          <w:delText>the link(s)</w:delText>
        </w:r>
      </w:del>
      <w:ins w:id="6" w:author="Ming Gan" w:date="2022-10-25T16:06:00Z">
        <w:r w:rsidR="00472BAD" w:rsidRPr="00843FE2">
          <w:rPr>
            <w:rFonts w:eastAsia="宋体" w:hint="eastAsia"/>
            <w:sz w:val="22"/>
            <w:szCs w:val="22"/>
            <w:lang w:eastAsia="zh-CN"/>
          </w:rPr>
          <w:t>a</w:t>
        </w:r>
        <w:r w:rsidR="00472BAD" w:rsidRPr="00843FE2">
          <w:rPr>
            <w:rFonts w:eastAsia="宋体"/>
            <w:sz w:val="22"/>
            <w:szCs w:val="22"/>
            <w:lang w:eastAsia="zh-CN"/>
          </w:rPr>
          <w:t xml:space="preserve"> link</w:t>
        </w:r>
      </w:ins>
      <w:r w:rsidR="00657D37" w:rsidRPr="007C774F">
        <w:rPr>
          <w:rFonts w:eastAsia="宋体"/>
          <w:sz w:val="22"/>
          <w:szCs w:val="22"/>
          <w:lang w:eastAsia="zh-CN"/>
        </w:rPr>
        <w:t xml:space="preserve"> that </w:t>
      </w:r>
      <w:del w:id="7" w:author="Ming Gan" w:date="2022-10-25T16:11:00Z">
        <w:r w:rsidR="00657D37" w:rsidRPr="00843FE2" w:rsidDel="00CE2981">
          <w:rPr>
            <w:rFonts w:eastAsia="宋体" w:hint="eastAsia"/>
            <w:sz w:val="22"/>
            <w:szCs w:val="22"/>
            <w:lang w:eastAsia="zh-CN"/>
          </w:rPr>
          <w:delText>are</w:delText>
        </w:r>
      </w:del>
      <w:ins w:id="8" w:author="Ming Gan" w:date="2022-10-25T16:11:00Z">
        <w:r w:rsidR="00CE2981" w:rsidRPr="00843FE2">
          <w:rPr>
            <w:rFonts w:eastAsia="宋体" w:hint="eastAsia"/>
            <w:sz w:val="22"/>
            <w:szCs w:val="22"/>
            <w:lang w:eastAsia="zh-CN"/>
          </w:rPr>
          <w:t>is</w:t>
        </w:r>
      </w:ins>
      <w:r w:rsidR="002C694D" w:rsidRPr="007C774F">
        <w:rPr>
          <w:rFonts w:eastAsia="宋体"/>
          <w:sz w:val="22"/>
          <w:szCs w:val="22"/>
          <w:lang w:eastAsia="zh-CN"/>
        </w:rPr>
        <w:t xml:space="preserve"> </w:t>
      </w:r>
      <w:r w:rsidR="00657D37" w:rsidRPr="007C774F">
        <w:rPr>
          <w:rFonts w:eastAsia="宋体"/>
          <w:sz w:val="22"/>
          <w:szCs w:val="22"/>
          <w:lang w:eastAsia="zh-CN"/>
        </w:rPr>
        <w:t xml:space="preserve">requested for </w:t>
      </w:r>
      <w:r w:rsidR="002C694D" w:rsidRPr="007C774F">
        <w:rPr>
          <w:rFonts w:eastAsia="宋体"/>
          <w:sz w:val="22"/>
          <w:szCs w:val="22"/>
          <w:lang w:eastAsia="zh-CN"/>
        </w:rPr>
        <w:t xml:space="preserve">setting up </w:t>
      </w:r>
      <w:r w:rsidR="00657D37" w:rsidRPr="007C774F">
        <w:rPr>
          <w:rFonts w:eastAsia="宋体"/>
          <w:sz w:val="22"/>
          <w:szCs w:val="22"/>
          <w:lang w:eastAsia="zh-CN"/>
        </w:rPr>
        <w:t>TWT agreement</w:t>
      </w:r>
      <w:del w:id="9" w:author="Ming Gan" w:date="2023-05-10T07:22:00Z">
        <w:r w:rsidR="002C694D" w:rsidRPr="007C774F" w:rsidDel="00245207">
          <w:rPr>
            <w:rFonts w:eastAsia="宋体"/>
            <w:sz w:val="22"/>
            <w:szCs w:val="22"/>
            <w:lang w:eastAsia="zh-CN"/>
          </w:rPr>
          <w:delText>(s)</w:delText>
        </w:r>
      </w:del>
      <w:r w:rsidR="002C694D" w:rsidRPr="007C774F">
        <w:rPr>
          <w:rFonts w:eastAsia="宋体"/>
          <w:sz w:val="22"/>
          <w:szCs w:val="22"/>
          <w:lang w:eastAsia="zh-CN"/>
        </w:rPr>
        <w:t xml:space="preserve"> </w:t>
      </w:r>
      <w:r w:rsidR="00AF0919" w:rsidRPr="007C774F">
        <w:rPr>
          <w:rFonts w:eastAsia="宋体"/>
          <w:sz w:val="22"/>
          <w:szCs w:val="22"/>
          <w:lang w:eastAsia="zh-CN"/>
        </w:rPr>
        <w:t>in the Link ID Bitmap subfield</w:t>
      </w:r>
      <w:r w:rsidR="00656C18" w:rsidRPr="007C774F">
        <w:rPr>
          <w:rFonts w:eastAsia="宋体"/>
          <w:sz w:val="22"/>
          <w:szCs w:val="22"/>
          <w:lang w:eastAsia="zh-CN"/>
        </w:rPr>
        <w:t>, if present,</w:t>
      </w:r>
      <w:r w:rsidR="00AF0919" w:rsidRPr="007C774F">
        <w:rPr>
          <w:rFonts w:eastAsia="宋体"/>
          <w:sz w:val="22"/>
          <w:szCs w:val="22"/>
          <w:lang w:eastAsia="zh-CN"/>
        </w:rPr>
        <w:t xml:space="preserve"> of a TWT element in </w:t>
      </w:r>
      <w:r w:rsidR="002C694D" w:rsidRPr="007C774F">
        <w:rPr>
          <w:rFonts w:eastAsia="宋体"/>
          <w:sz w:val="22"/>
          <w:szCs w:val="22"/>
          <w:lang w:eastAsia="zh-CN"/>
        </w:rPr>
        <w:t>the</w:t>
      </w:r>
      <w:r w:rsidR="00C61BBE" w:rsidRPr="007C774F">
        <w:rPr>
          <w:rFonts w:eastAsia="宋体"/>
          <w:sz w:val="22"/>
          <w:szCs w:val="22"/>
          <w:lang w:eastAsia="zh-CN"/>
        </w:rPr>
        <w:t xml:space="preserve"> </w:t>
      </w:r>
      <w:r w:rsidR="00FD0CDE" w:rsidRPr="007C774F">
        <w:rPr>
          <w:rFonts w:eastAsia="宋体"/>
          <w:sz w:val="22"/>
          <w:szCs w:val="22"/>
          <w:lang w:eastAsia="zh-CN"/>
        </w:rPr>
        <w:t xml:space="preserve">TWT </w:t>
      </w:r>
      <w:r w:rsidR="00FF40B8" w:rsidRPr="007C774F">
        <w:rPr>
          <w:rFonts w:eastAsia="宋体"/>
          <w:sz w:val="22"/>
          <w:szCs w:val="22"/>
          <w:lang w:eastAsia="zh-CN"/>
        </w:rPr>
        <w:t>request</w:t>
      </w:r>
      <w:r w:rsidR="003E563F" w:rsidRPr="007C774F">
        <w:rPr>
          <w:rFonts w:eastAsia="宋体"/>
          <w:sz w:val="22"/>
          <w:szCs w:val="22"/>
          <w:lang w:eastAsia="zh-CN"/>
        </w:rPr>
        <w:t>.</w:t>
      </w:r>
    </w:p>
    <w:p w14:paraId="089D80E6" w14:textId="77777777" w:rsidR="007C774F" w:rsidRPr="007C774F" w:rsidRDefault="007C774F" w:rsidP="007C774F">
      <w:pPr>
        <w:pStyle w:val="af"/>
        <w:ind w:leftChars="0" w:left="760"/>
        <w:jc w:val="both"/>
        <w:rPr>
          <w:rFonts w:eastAsia="宋体"/>
          <w:sz w:val="22"/>
          <w:szCs w:val="22"/>
          <w:lang w:eastAsia="zh-CN"/>
        </w:rPr>
      </w:pPr>
    </w:p>
    <w:p w14:paraId="2EFBB8A5" w14:textId="4EB61FFA" w:rsidR="00FE3FA4" w:rsidRPr="00245207" w:rsidRDefault="00245207" w:rsidP="00902DED">
      <w:pPr>
        <w:pStyle w:val="af"/>
        <w:numPr>
          <w:ilvl w:val="0"/>
          <w:numId w:val="28"/>
        </w:numPr>
        <w:ind w:leftChars="0"/>
        <w:rPr>
          <w:rFonts w:eastAsia="宋体"/>
          <w:sz w:val="22"/>
          <w:szCs w:val="22"/>
          <w:lang w:eastAsia="zh-CN"/>
        </w:rPr>
      </w:pPr>
      <w:del w:id="10" w:author="Ming Gan" w:date="2023-05-10T07:22:00Z">
        <w:r w:rsidRPr="00245207" w:rsidDel="00245207">
          <w:rPr>
            <w:rFonts w:eastAsia="宋体"/>
            <w:sz w:val="22"/>
            <w:szCs w:val="22"/>
            <w:lang w:eastAsia="zh-CN"/>
          </w:rPr>
          <w:delText>If only one link is indicated in the Link ID Bitmap subfield of the TWT element, then a single TWT agreement is requested for the STA affiliated with the same MLD that is operating on the indicated link.</w:delText>
        </w:r>
      </w:del>
      <w:ins w:id="11" w:author="Ming Gan" w:date="2023-05-11T04:28:00Z">
        <w:r w:rsidR="00C7231C" w:rsidRPr="00C7231C">
          <w:rPr>
            <w:rFonts w:eastAsia="宋体" w:hint="eastAsia"/>
            <w:sz w:val="22"/>
            <w:szCs w:val="22"/>
            <w:lang w:eastAsia="zh-CN"/>
          </w:rPr>
          <w:t xml:space="preserve"> </w:t>
        </w:r>
        <w:r w:rsidR="00C7231C" w:rsidRPr="00245207">
          <w:rPr>
            <w:rFonts w:eastAsia="宋体" w:hint="eastAsia"/>
            <w:sz w:val="22"/>
            <w:szCs w:val="22"/>
            <w:lang w:eastAsia="zh-CN"/>
          </w:rPr>
          <w:t>A</w:t>
        </w:r>
        <w:r w:rsidR="00C7231C" w:rsidRPr="00245207">
          <w:rPr>
            <w:rFonts w:eastAsia="宋体"/>
            <w:sz w:val="22"/>
            <w:szCs w:val="22"/>
            <w:lang w:eastAsia="zh-CN"/>
          </w:rPr>
          <w:t xml:space="preserve"> single TWT agreement is requested </w:t>
        </w:r>
        <w:r w:rsidR="00C7231C" w:rsidRPr="00245207">
          <w:rPr>
            <w:rFonts w:eastAsia="宋体" w:hint="eastAsia"/>
            <w:sz w:val="22"/>
            <w:szCs w:val="22"/>
            <w:lang w:eastAsia="zh-CN"/>
          </w:rPr>
          <w:t>for</w:t>
        </w:r>
        <w:r w:rsidR="00C7231C" w:rsidRPr="00245207">
          <w:rPr>
            <w:rFonts w:eastAsia="宋体"/>
            <w:sz w:val="22"/>
            <w:szCs w:val="22"/>
            <w:lang w:eastAsia="zh-CN"/>
          </w:rPr>
          <w:t xml:space="preserve"> </w:t>
        </w:r>
        <w:r w:rsidR="00C7231C" w:rsidRPr="00245207">
          <w:rPr>
            <w:rFonts w:eastAsia="宋体" w:hint="eastAsia"/>
            <w:sz w:val="22"/>
            <w:szCs w:val="22"/>
            <w:lang w:eastAsia="zh-CN"/>
          </w:rPr>
          <w:t>the</w:t>
        </w:r>
        <w:r w:rsidR="00C7231C" w:rsidRPr="00245207">
          <w:rPr>
            <w:rFonts w:eastAsia="宋体"/>
            <w:sz w:val="22"/>
            <w:szCs w:val="22"/>
            <w:lang w:eastAsia="zh-CN"/>
          </w:rPr>
          <w:t xml:space="preserve"> STA affiliated with the same MLD which is operating on the indicated link.</w:t>
        </w:r>
      </w:ins>
      <w:r w:rsidR="00FF40B8" w:rsidRPr="00245207">
        <w:rPr>
          <w:rFonts w:eastAsia="宋体"/>
          <w:sz w:val="22"/>
          <w:szCs w:val="22"/>
          <w:lang w:eastAsia="zh-CN"/>
        </w:rPr>
        <w:t xml:space="preserve"> </w:t>
      </w:r>
      <w:r w:rsidR="00FE3FA4" w:rsidRPr="00245207">
        <w:rPr>
          <w:rFonts w:eastAsia="宋体"/>
          <w:sz w:val="22"/>
          <w:szCs w:val="22"/>
          <w:lang w:eastAsia="zh-CN"/>
        </w:rPr>
        <w:t>The Target Wake Time field of the TWT element shall be in reference to the TSF time of the link indicated by the TWT element.</w:t>
      </w:r>
    </w:p>
    <w:p w14:paraId="509F92D6" w14:textId="77777777" w:rsidR="00CF6F4F" w:rsidRPr="00F83269" w:rsidRDefault="00CF6F4F" w:rsidP="001B68B4">
      <w:pPr>
        <w:pStyle w:val="af"/>
        <w:numPr>
          <w:ilvl w:val="1"/>
          <w:numId w:val="26"/>
        </w:numPr>
        <w:ind w:leftChars="0"/>
        <w:rPr>
          <w:rFonts w:eastAsia="宋体"/>
          <w:sz w:val="22"/>
          <w:szCs w:val="22"/>
          <w:lang w:eastAsia="zh-CN"/>
        </w:rPr>
      </w:pPr>
    </w:p>
    <w:p w14:paraId="11FA1943" w14:textId="5805BFEE" w:rsidR="00657D37" w:rsidRPr="007C774F" w:rsidRDefault="00656C18" w:rsidP="00D21EF6">
      <w:pPr>
        <w:pStyle w:val="af"/>
        <w:numPr>
          <w:ilvl w:val="0"/>
          <w:numId w:val="27"/>
        </w:numPr>
        <w:ind w:leftChars="0"/>
        <w:jc w:val="both"/>
        <w:rPr>
          <w:rFonts w:eastAsia="宋体"/>
          <w:sz w:val="22"/>
          <w:szCs w:val="22"/>
          <w:lang w:eastAsia="zh-CN"/>
        </w:rPr>
      </w:pPr>
      <w:r w:rsidRPr="007C774F">
        <w:rPr>
          <w:rFonts w:eastAsia="宋体"/>
          <w:sz w:val="22"/>
          <w:szCs w:val="22"/>
          <w:lang w:eastAsia="zh-CN"/>
        </w:rPr>
        <w:t>A</w:t>
      </w:r>
      <w:r w:rsidR="00A05028" w:rsidRPr="007C774F">
        <w:rPr>
          <w:rFonts w:eastAsia="宋体"/>
          <w:sz w:val="22"/>
          <w:szCs w:val="22"/>
          <w:lang w:eastAsia="zh-CN"/>
        </w:rPr>
        <w:t xml:space="preserve"> </w:t>
      </w:r>
      <w:r w:rsidR="008675E0">
        <w:rPr>
          <w:rFonts w:eastAsia="宋体"/>
          <w:sz w:val="22"/>
          <w:szCs w:val="22"/>
          <w:lang w:eastAsia="zh-CN"/>
        </w:rPr>
        <w:t xml:space="preserve">TWT responding </w:t>
      </w:r>
      <w:r w:rsidR="006449D9"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w:t>
      </w:r>
      <w:r w:rsidRPr="007C774F">
        <w:rPr>
          <w:rFonts w:eastAsia="宋体"/>
          <w:sz w:val="22"/>
          <w:szCs w:val="22"/>
          <w:lang w:eastAsia="zh-CN"/>
        </w:rPr>
        <w:t xml:space="preserve">a peer </w:t>
      </w:r>
      <w:r w:rsidR="00A05028" w:rsidRPr="007C774F">
        <w:rPr>
          <w:rFonts w:eastAsia="宋体"/>
          <w:sz w:val="22"/>
          <w:szCs w:val="22"/>
          <w:lang w:eastAsia="zh-CN"/>
        </w:rPr>
        <w:t>MLD</w:t>
      </w:r>
      <w:r w:rsidR="00850660" w:rsidRPr="007C774F">
        <w:rPr>
          <w:rFonts w:eastAsia="宋体"/>
          <w:sz w:val="22"/>
          <w:szCs w:val="22"/>
          <w:lang w:eastAsia="zh-CN"/>
        </w:rPr>
        <w:t xml:space="preserve"> </w:t>
      </w:r>
      <w:r w:rsidR="00454CB8" w:rsidRPr="007C774F">
        <w:rPr>
          <w:rFonts w:eastAsia="宋体"/>
          <w:sz w:val="22"/>
          <w:szCs w:val="22"/>
          <w:lang w:eastAsia="zh-CN"/>
        </w:rPr>
        <w:t xml:space="preserve">that receives a TWT request </w:t>
      </w:r>
      <w:r w:rsidRPr="007C774F">
        <w:rPr>
          <w:rFonts w:eastAsia="宋体"/>
          <w:sz w:val="22"/>
          <w:szCs w:val="22"/>
          <w:lang w:eastAsia="zh-CN"/>
        </w:rPr>
        <w:t xml:space="preserve">that contains </w:t>
      </w:r>
      <w:r w:rsidR="00454CB8" w:rsidRPr="007C774F">
        <w:rPr>
          <w:rFonts w:eastAsia="宋体"/>
          <w:sz w:val="22"/>
          <w:szCs w:val="22"/>
          <w:lang w:eastAsia="zh-CN"/>
        </w:rPr>
        <w:t xml:space="preserve">a Link ID Bitmap </w:t>
      </w:r>
      <w:r w:rsidR="000546C9" w:rsidRPr="007C774F">
        <w:rPr>
          <w:rFonts w:eastAsia="宋体"/>
          <w:sz w:val="22"/>
          <w:szCs w:val="22"/>
          <w:lang w:eastAsia="zh-CN"/>
        </w:rPr>
        <w:t>subfield</w:t>
      </w:r>
      <w:r w:rsidR="006259A7" w:rsidRPr="007C774F">
        <w:rPr>
          <w:rFonts w:eastAsia="宋体"/>
          <w:sz w:val="22"/>
          <w:szCs w:val="22"/>
          <w:lang w:eastAsia="zh-CN"/>
        </w:rPr>
        <w:t xml:space="preserve"> in a TWT element</w:t>
      </w:r>
      <w:r w:rsidR="000546C9" w:rsidRPr="007C774F">
        <w:rPr>
          <w:rFonts w:eastAsia="宋体"/>
          <w:sz w:val="22"/>
          <w:szCs w:val="22"/>
          <w:lang w:eastAsia="zh-CN"/>
        </w:rPr>
        <w:t xml:space="preserve"> </w:t>
      </w:r>
      <w:r w:rsidR="007F06C8" w:rsidRPr="007C774F">
        <w:rPr>
          <w:rFonts w:eastAsia="宋体"/>
          <w:sz w:val="22"/>
          <w:szCs w:val="22"/>
          <w:lang w:eastAsia="zh-CN"/>
        </w:rPr>
        <w:t xml:space="preserve">shall </w:t>
      </w:r>
      <w:r w:rsidR="00454CB8" w:rsidRPr="007C774F">
        <w:rPr>
          <w:rFonts w:eastAsia="宋体"/>
          <w:sz w:val="22"/>
          <w:szCs w:val="22"/>
          <w:lang w:eastAsia="zh-CN"/>
        </w:rPr>
        <w:t xml:space="preserve">respond with a TWT response that </w:t>
      </w:r>
      <w:r w:rsidR="00850660" w:rsidRPr="007C774F">
        <w:rPr>
          <w:rFonts w:eastAsia="宋体"/>
          <w:sz w:val="22"/>
          <w:szCs w:val="22"/>
          <w:lang w:eastAsia="zh-CN"/>
        </w:rPr>
        <w:t>indicate</w:t>
      </w:r>
      <w:r w:rsidR="00CF6F4F" w:rsidRPr="007C774F">
        <w:rPr>
          <w:rFonts w:eastAsia="宋体"/>
          <w:sz w:val="22"/>
          <w:szCs w:val="22"/>
          <w:lang w:eastAsia="zh-CN"/>
        </w:rPr>
        <w:t>s</w:t>
      </w:r>
      <w:r w:rsidRPr="007C774F">
        <w:rPr>
          <w:rFonts w:eastAsia="宋体"/>
          <w:sz w:val="22"/>
          <w:szCs w:val="22"/>
          <w:lang w:eastAsia="zh-CN"/>
        </w:rPr>
        <w:t xml:space="preserve"> </w:t>
      </w:r>
      <w:r w:rsidR="00705E11" w:rsidRPr="007C774F">
        <w:rPr>
          <w:rFonts w:eastAsia="宋体"/>
          <w:sz w:val="22"/>
          <w:szCs w:val="22"/>
          <w:lang w:eastAsia="zh-CN"/>
        </w:rPr>
        <w:t xml:space="preserve">the </w:t>
      </w:r>
      <w:r w:rsidR="00657D37" w:rsidRPr="007C774F">
        <w:rPr>
          <w:rFonts w:eastAsia="宋体"/>
          <w:sz w:val="22"/>
          <w:szCs w:val="22"/>
          <w:lang w:eastAsia="zh-CN"/>
        </w:rPr>
        <w:t>link</w:t>
      </w:r>
      <w:del w:id="12" w:author="Ming Gan" w:date="2022-10-25T16:04:00Z">
        <w:r w:rsidR="00657D37" w:rsidRPr="00843FE2" w:rsidDel="00472BAD">
          <w:rPr>
            <w:rFonts w:eastAsia="宋体"/>
            <w:sz w:val="22"/>
            <w:szCs w:val="22"/>
            <w:lang w:eastAsia="zh-CN"/>
          </w:rPr>
          <w:delText>(s)</w:delText>
        </w:r>
      </w:del>
      <w:r w:rsidR="007F06C8" w:rsidRPr="007C774F">
        <w:rPr>
          <w:rFonts w:eastAsia="宋体"/>
          <w:sz w:val="22"/>
          <w:szCs w:val="22"/>
          <w:lang w:eastAsia="zh-CN"/>
        </w:rPr>
        <w:t xml:space="preserve"> in </w:t>
      </w:r>
      <w:r w:rsidR="006259A7" w:rsidRPr="007C774F">
        <w:rPr>
          <w:rFonts w:eastAsia="宋体"/>
          <w:sz w:val="22"/>
          <w:szCs w:val="22"/>
          <w:lang w:eastAsia="zh-CN"/>
        </w:rPr>
        <w:t xml:space="preserve">the Link ID Bitmap field of </w:t>
      </w:r>
      <w:r w:rsidR="007F06C8" w:rsidRPr="007C774F">
        <w:rPr>
          <w:rFonts w:eastAsia="宋体"/>
          <w:sz w:val="22"/>
          <w:szCs w:val="22"/>
          <w:lang w:eastAsia="zh-CN"/>
        </w:rPr>
        <w:t>a TWT element</w:t>
      </w:r>
      <w:r w:rsidR="006449D9" w:rsidRPr="007C774F">
        <w:rPr>
          <w:rFonts w:eastAsia="宋体"/>
          <w:sz w:val="22"/>
          <w:szCs w:val="22"/>
          <w:lang w:eastAsia="zh-CN"/>
        </w:rPr>
        <w:t>. The</w:t>
      </w:r>
      <w:r w:rsidRPr="007C774F">
        <w:rPr>
          <w:rFonts w:eastAsia="宋体"/>
          <w:sz w:val="22"/>
          <w:szCs w:val="22"/>
          <w:lang w:eastAsia="zh-CN"/>
        </w:rPr>
        <w:t xml:space="preserve"> </w:t>
      </w:r>
      <w:r w:rsidR="006449D9" w:rsidRPr="007C774F">
        <w:rPr>
          <w:rFonts w:eastAsia="宋体"/>
          <w:sz w:val="22"/>
          <w:szCs w:val="22"/>
          <w:lang w:eastAsia="zh-CN"/>
        </w:rPr>
        <w:t>link</w:t>
      </w:r>
      <w:del w:id="13" w:author="Ming Gan" w:date="2022-10-25T16:05:00Z">
        <w:r w:rsidR="006449D9" w:rsidRPr="00843FE2" w:rsidDel="00472BAD">
          <w:rPr>
            <w:rFonts w:eastAsia="宋体"/>
            <w:sz w:val="22"/>
            <w:szCs w:val="22"/>
            <w:lang w:eastAsia="zh-CN"/>
          </w:rPr>
          <w:delText>(s)</w:delText>
        </w:r>
      </w:del>
      <w:r w:rsidRPr="007C774F">
        <w:rPr>
          <w:rFonts w:eastAsia="宋体"/>
          <w:sz w:val="22"/>
          <w:szCs w:val="22"/>
          <w:lang w:eastAsia="zh-CN"/>
        </w:rPr>
        <w:t>, if present</w:t>
      </w:r>
      <w:r w:rsidR="00524671" w:rsidRPr="007C774F">
        <w:rPr>
          <w:rFonts w:eastAsia="宋体"/>
          <w:sz w:val="22"/>
          <w:szCs w:val="22"/>
          <w:lang w:eastAsia="zh-CN"/>
        </w:rPr>
        <w:t>,</w:t>
      </w:r>
      <w:r w:rsidRPr="007C774F">
        <w:rPr>
          <w:rFonts w:eastAsia="宋体"/>
          <w:sz w:val="22"/>
          <w:szCs w:val="22"/>
          <w:lang w:eastAsia="zh-CN"/>
        </w:rPr>
        <w:t xml:space="preserve"> </w:t>
      </w:r>
      <w:r w:rsidR="00200BCA" w:rsidRPr="007C774F">
        <w:rPr>
          <w:rFonts w:eastAsia="宋体"/>
          <w:sz w:val="22"/>
          <w:szCs w:val="22"/>
          <w:lang w:eastAsia="zh-CN"/>
        </w:rPr>
        <w:t>in the TWT element</w:t>
      </w:r>
      <w:r w:rsidR="00C64F3F">
        <w:rPr>
          <w:rFonts w:eastAsia="宋体"/>
          <w:sz w:val="22"/>
          <w:szCs w:val="22"/>
          <w:lang w:eastAsia="zh-CN"/>
        </w:rPr>
        <w:t xml:space="preserve"> carried</w:t>
      </w:r>
      <w:r w:rsidR="00454CB8" w:rsidRPr="007C774F">
        <w:rPr>
          <w:rFonts w:eastAsia="宋体"/>
          <w:sz w:val="22"/>
          <w:szCs w:val="22"/>
          <w:lang w:eastAsia="zh-CN"/>
        </w:rPr>
        <w:t xml:space="preserve"> in the TWT </w:t>
      </w:r>
      <w:r w:rsidR="00200BCA" w:rsidRPr="007C774F">
        <w:rPr>
          <w:rFonts w:eastAsia="宋体"/>
          <w:sz w:val="22"/>
          <w:szCs w:val="22"/>
          <w:lang w:eastAsia="zh-CN"/>
        </w:rPr>
        <w:t>response</w:t>
      </w:r>
      <w:r w:rsidRPr="007C774F">
        <w:rPr>
          <w:rFonts w:eastAsia="宋体"/>
          <w:sz w:val="22"/>
          <w:szCs w:val="22"/>
          <w:lang w:eastAsia="zh-CN"/>
        </w:rPr>
        <w:t>,</w:t>
      </w:r>
      <w:r w:rsidR="00200BCA" w:rsidRPr="007C774F">
        <w:rPr>
          <w:rFonts w:eastAsia="宋体"/>
          <w:sz w:val="22"/>
          <w:szCs w:val="22"/>
          <w:lang w:eastAsia="zh-CN"/>
        </w:rPr>
        <w:t xml:space="preserve"> </w:t>
      </w:r>
      <w:r w:rsidR="00454CB8" w:rsidRPr="007C774F">
        <w:rPr>
          <w:rFonts w:eastAsia="宋体"/>
          <w:sz w:val="22"/>
          <w:szCs w:val="22"/>
          <w:lang w:eastAsia="zh-CN"/>
        </w:rPr>
        <w:t>shall be</w:t>
      </w:r>
      <w:r w:rsidRPr="007C774F">
        <w:rPr>
          <w:rFonts w:eastAsia="宋体"/>
          <w:sz w:val="22"/>
          <w:szCs w:val="22"/>
          <w:lang w:eastAsia="zh-CN"/>
        </w:rPr>
        <w:t xml:space="preserve"> </w:t>
      </w:r>
      <w:r w:rsidR="00454CB8" w:rsidRPr="007C774F">
        <w:rPr>
          <w:rFonts w:eastAsia="宋体"/>
          <w:sz w:val="22"/>
          <w:szCs w:val="22"/>
          <w:lang w:eastAsia="zh-CN"/>
        </w:rPr>
        <w:t xml:space="preserve">the </w:t>
      </w:r>
      <w:r w:rsidR="006449D9" w:rsidRPr="007C774F">
        <w:rPr>
          <w:rFonts w:eastAsia="宋体"/>
          <w:sz w:val="22"/>
          <w:szCs w:val="22"/>
          <w:lang w:eastAsia="zh-CN"/>
        </w:rPr>
        <w:t xml:space="preserve">same as </w:t>
      </w:r>
      <w:r w:rsidR="005D651F" w:rsidRPr="007C774F">
        <w:rPr>
          <w:rFonts w:eastAsia="宋体"/>
          <w:sz w:val="22"/>
          <w:szCs w:val="22"/>
          <w:lang w:eastAsia="zh-CN"/>
        </w:rPr>
        <w:t>t</w:t>
      </w:r>
      <w:r w:rsidR="006449D9" w:rsidRPr="007C774F">
        <w:rPr>
          <w:rFonts w:eastAsia="宋体"/>
          <w:sz w:val="22"/>
          <w:szCs w:val="22"/>
          <w:lang w:eastAsia="zh-CN"/>
        </w:rPr>
        <w:t>he link</w:t>
      </w:r>
      <w:del w:id="14" w:author="Ming Gan" w:date="2022-10-25T16:05:00Z">
        <w:r w:rsidR="006449D9" w:rsidRPr="00843FE2" w:rsidDel="00472BAD">
          <w:rPr>
            <w:rFonts w:eastAsia="宋体"/>
            <w:sz w:val="22"/>
            <w:szCs w:val="22"/>
            <w:lang w:eastAsia="zh-CN"/>
          </w:rPr>
          <w:delText>(s)</w:delText>
        </w:r>
      </w:del>
      <w:r w:rsidR="00454CB8" w:rsidRPr="007C774F">
        <w:rPr>
          <w:rFonts w:eastAsia="宋体"/>
          <w:sz w:val="22"/>
          <w:szCs w:val="22"/>
          <w:lang w:eastAsia="zh-CN"/>
        </w:rPr>
        <w:t xml:space="preserve"> </w:t>
      </w:r>
      <w:r w:rsidR="00200BCA" w:rsidRPr="007C774F">
        <w:rPr>
          <w:rFonts w:eastAsia="宋体"/>
          <w:sz w:val="22"/>
          <w:szCs w:val="22"/>
          <w:lang w:eastAsia="zh-CN"/>
        </w:rPr>
        <w:t xml:space="preserve">indicated </w:t>
      </w:r>
      <w:r w:rsidR="00D82833" w:rsidRPr="007C774F">
        <w:rPr>
          <w:rFonts w:eastAsia="宋体"/>
          <w:sz w:val="22"/>
          <w:szCs w:val="22"/>
          <w:lang w:eastAsia="zh-CN"/>
        </w:rPr>
        <w:t>in</w:t>
      </w:r>
      <w:r w:rsidR="00200BCA" w:rsidRPr="007C774F">
        <w:rPr>
          <w:rFonts w:eastAsia="宋体"/>
          <w:sz w:val="22"/>
          <w:szCs w:val="22"/>
          <w:lang w:eastAsia="zh-CN"/>
        </w:rPr>
        <w:t xml:space="preserve"> the TWT element </w:t>
      </w:r>
      <w:r w:rsidR="00D82833" w:rsidRPr="007C774F">
        <w:rPr>
          <w:rFonts w:eastAsia="宋体"/>
          <w:sz w:val="22"/>
          <w:szCs w:val="22"/>
          <w:lang w:eastAsia="zh-CN"/>
        </w:rPr>
        <w:t>of</w:t>
      </w:r>
      <w:r w:rsidR="00200BCA" w:rsidRPr="007C774F">
        <w:rPr>
          <w:rFonts w:eastAsia="宋体"/>
          <w:sz w:val="22"/>
          <w:szCs w:val="22"/>
          <w:lang w:eastAsia="zh-CN"/>
        </w:rPr>
        <w:t xml:space="preserve"> the </w:t>
      </w:r>
      <w:r w:rsidR="00D82833" w:rsidRPr="007C774F">
        <w:rPr>
          <w:rFonts w:eastAsia="宋体"/>
          <w:sz w:val="22"/>
          <w:szCs w:val="22"/>
          <w:lang w:eastAsia="zh-CN"/>
        </w:rPr>
        <w:t xml:space="preserve">soliciting </w:t>
      </w:r>
      <w:r w:rsidR="00454CB8" w:rsidRPr="007C774F">
        <w:rPr>
          <w:rFonts w:eastAsia="宋体"/>
          <w:sz w:val="22"/>
          <w:szCs w:val="22"/>
          <w:lang w:eastAsia="zh-CN"/>
        </w:rPr>
        <w:t>TWT request.</w:t>
      </w:r>
      <w:r w:rsidR="005D651F" w:rsidRPr="007C774F">
        <w:rPr>
          <w:rFonts w:eastAsia="宋体"/>
          <w:sz w:val="22"/>
          <w:szCs w:val="22"/>
          <w:lang w:eastAsia="zh-CN"/>
        </w:rPr>
        <w:t xml:space="preserve"> </w:t>
      </w:r>
    </w:p>
    <w:p w14:paraId="5579F6CC" w14:textId="2B68C762" w:rsidR="00154F97" w:rsidRDefault="00154F97" w:rsidP="008359EB">
      <w:pPr>
        <w:jc w:val="both"/>
        <w:rPr>
          <w:rFonts w:eastAsia="宋体"/>
          <w:sz w:val="22"/>
          <w:szCs w:val="22"/>
          <w:lang w:eastAsia="zh-CN"/>
        </w:rPr>
      </w:pPr>
    </w:p>
    <w:p w14:paraId="6DB5D736" w14:textId="6FA0F768" w:rsidR="00DC6A20" w:rsidRDefault="00DC6A20" w:rsidP="008359EB">
      <w:pPr>
        <w:jc w:val="both"/>
        <w:rPr>
          <w:rFonts w:eastAsia="宋体"/>
          <w:sz w:val="22"/>
          <w:szCs w:val="22"/>
          <w:lang w:eastAsia="zh-CN"/>
        </w:rPr>
      </w:pPr>
      <w:r>
        <w:rPr>
          <w:rFonts w:eastAsia="宋体" w:hint="eastAsia"/>
          <w:sz w:val="22"/>
          <w:szCs w:val="22"/>
          <w:lang w:eastAsia="zh-CN"/>
        </w:rPr>
        <w:t>N</w:t>
      </w:r>
      <w:r>
        <w:rPr>
          <w:rFonts w:eastAsia="宋体"/>
          <w:sz w:val="22"/>
          <w:szCs w:val="22"/>
          <w:lang w:eastAsia="zh-CN"/>
        </w:rPr>
        <w:t>OTE-</w:t>
      </w:r>
      <w:r>
        <w:rPr>
          <w:rFonts w:eastAsia="宋体" w:hint="eastAsia"/>
          <w:sz w:val="22"/>
          <w:szCs w:val="22"/>
          <w:lang w:eastAsia="zh-CN"/>
        </w:rPr>
        <w:t>The</w:t>
      </w:r>
      <w:r>
        <w:rPr>
          <w:rFonts w:eastAsia="宋体"/>
          <w:sz w:val="22"/>
          <w:szCs w:val="22"/>
          <w:lang w:eastAsia="zh-CN"/>
        </w:rPr>
        <w:t xml:space="preserve"> </w:t>
      </w:r>
      <w:r>
        <w:rPr>
          <w:rFonts w:eastAsia="宋体" w:hint="eastAsia"/>
          <w:sz w:val="22"/>
          <w:szCs w:val="22"/>
          <w:lang w:eastAsia="zh-CN"/>
        </w:rPr>
        <w:t>individual</w:t>
      </w:r>
      <w:r>
        <w:rPr>
          <w:rFonts w:eastAsia="宋体"/>
          <w:sz w:val="22"/>
          <w:szCs w:val="22"/>
          <w:lang w:eastAsia="zh-CN"/>
        </w:rPr>
        <w:t xml:space="preserve"> </w:t>
      </w:r>
      <w:r>
        <w:rPr>
          <w:rFonts w:eastAsia="宋体" w:hint="eastAsia"/>
          <w:sz w:val="22"/>
          <w:szCs w:val="22"/>
          <w:lang w:eastAsia="zh-CN"/>
        </w:rPr>
        <w:t>TWT</w:t>
      </w:r>
      <w:r>
        <w:rPr>
          <w:rFonts w:eastAsia="宋体"/>
          <w:sz w:val="22"/>
          <w:szCs w:val="22"/>
          <w:lang w:eastAsia="zh-CN"/>
        </w:rPr>
        <w:t xml:space="preserve"> </w:t>
      </w:r>
      <w:r>
        <w:rPr>
          <w:rFonts w:eastAsia="宋体" w:hint="eastAsia"/>
          <w:sz w:val="22"/>
          <w:szCs w:val="22"/>
          <w:lang w:eastAsia="zh-CN"/>
        </w:rPr>
        <w:t>agreement</w:t>
      </w:r>
      <w:r>
        <w:rPr>
          <w:rFonts w:eastAsia="宋体"/>
          <w:sz w:val="22"/>
          <w:szCs w:val="22"/>
          <w:lang w:eastAsia="zh-CN"/>
        </w:rPr>
        <w:t xml:space="preserve"> </w:t>
      </w:r>
      <w:r>
        <w:rPr>
          <w:rFonts w:eastAsia="宋体" w:hint="eastAsia"/>
          <w:sz w:val="22"/>
          <w:szCs w:val="22"/>
          <w:lang w:eastAsia="zh-CN"/>
        </w:rPr>
        <w:t>is</w:t>
      </w:r>
      <w:r>
        <w:rPr>
          <w:rFonts w:eastAsia="宋体"/>
          <w:sz w:val="22"/>
          <w:szCs w:val="22"/>
          <w:lang w:eastAsia="zh-CN"/>
        </w:rPr>
        <w:t xml:space="preserve"> </w:t>
      </w:r>
      <w:r>
        <w:rPr>
          <w:rFonts w:eastAsia="宋体" w:hint="eastAsia"/>
          <w:sz w:val="22"/>
          <w:szCs w:val="22"/>
          <w:lang w:eastAsia="zh-CN"/>
        </w:rPr>
        <w:t>negotiated</w:t>
      </w:r>
      <w:r>
        <w:rPr>
          <w:rFonts w:eastAsia="宋体"/>
          <w:sz w:val="22"/>
          <w:szCs w:val="22"/>
          <w:lang w:eastAsia="zh-CN"/>
        </w:rPr>
        <w:t xml:space="preserve"> </w:t>
      </w:r>
      <w:r>
        <w:rPr>
          <w:rFonts w:eastAsia="宋体" w:hint="eastAsia"/>
          <w:sz w:val="22"/>
          <w:szCs w:val="22"/>
          <w:lang w:eastAsia="zh-CN"/>
        </w:rPr>
        <w:t>between</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w:t>
      </w:r>
      <w:r>
        <w:rPr>
          <w:rFonts w:eastAsia="宋体" w:hint="eastAsia"/>
          <w:sz w:val="22"/>
          <w:szCs w:val="22"/>
          <w:lang w:eastAsia="zh-CN"/>
        </w:rPr>
        <w:t>STAs</w:t>
      </w:r>
      <w:r>
        <w:rPr>
          <w:rFonts w:eastAsia="宋体"/>
          <w:sz w:val="22"/>
          <w:szCs w:val="22"/>
          <w:lang w:eastAsia="zh-CN"/>
        </w:rPr>
        <w:t xml:space="preserve"> </w:t>
      </w:r>
      <w:r>
        <w:rPr>
          <w:rFonts w:eastAsia="宋体" w:hint="eastAsia"/>
          <w:sz w:val="22"/>
          <w:szCs w:val="22"/>
          <w:lang w:eastAsia="zh-CN"/>
        </w:rPr>
        <w:t>affiliate</w:t>
      </w:r>
      <w:r>
        <w:rPr>
          <w:rFonts w:eastAsia="宋体"/>
          <w:sz w:val="22"/>
          <w:szCs w:val="22"/>
          <w:lang w:eastAsia="zh-CN"/>
        </w:rPr>
        <w:t xml:space="preserve">d </w:t>
      </w:r>
      <w:r>
        <w:rPr>
          <w:rFonts w:eastAsia="宋体" w:hint="eastAsia"/>
          <w:sz w:val="22"/>
          <w:szCs w:val="22"/>
          <w:lang w:eastAsia="zh-CN"/>
        </w:rPr>
        <w:t>with</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w:t>
      </w:r>
      <w:r>
        <w:rPr>
          <w:rFonts w:eastAsia="宋体" w:hint="eastAsia"/>
          <w:sz w:val="22"/>
          <w:szCs w:val="22"/>
          <w:lang w:eastAsia="zh-CN"/>
        </w:rPr>
        <w:t>MLDs</w:t>
      </w:r>
      <w:r>
        <w:rPr>
          <w:rFonts w:eastAsia="宋体"/>
          <w:sz w:val="22"/>
          <w:szCs w:val="22"/>
          <w:lang w:eastAsia="zh-CN"/>
        </w:rPr>
        <w:t xml:space="preserve"> </w:t>
      </w:r>
      <w:r>
        <w:rPr>
          <w:rFonts w:eastAsia="宋体" w:hint="eastAsia"/>
          <w:sz w:val="22"/>
          <w:szCs w:val="22"/>
          <w:lang w:eastAsia="zh-CN"/>
        </w:rPr>
        <w:t>that</w:t>
      </w:r>
      <w:r>
        <w:rPr>
          <w:rFonts w:eastAsia="宋体"/>
          <w:sz w:val="22"/>
          <w:szCs w:val="22"/>
          <w:lang w:eastAsia="zh-CN"/>
        </w:rPr>
        <w:t xml:space="preserve"> </w:t>
      </w:r>
      <w:r>
        <w:rPr>
          <w:rFonts w:eastAsia="宋体" w:hint="eastAsia"/>
          <w:sz w:val="22"/>
          <w:szCs w:val="22"/>
          <w:lang w:eastAsia="zh-CN"/>
        </w:rPr>
        <w:t>are</w:t>
      </w:r>
      <w:r>
        <w:rPr>
          <w:rFonts w:eastAsia="宋体"/>
          <w:sz w:val="22"/>
          <w:szCs w:val="22"/>
          <w:lang w:eastAsia="zh-CN"/>
        </w:rPr>
        <w:t xml:space="preserve"> </w:t>
      </w:r>
      <w:r>
        <w:rPr>
          <w:rFonts w:eastAsia="宋体" w:hint="eastAsia"/>
          <w:sz w:val="22"/>
          <w:szCs w:val="22"/>
          <w:lang w:eastAsia="zh-CN"/>
        </w:rPr>
        <w:t>operating</w:t>
      </w:r>
      <w:r>
        <w:rPr>
          <w:rFonts w:eastAsia="宋体"/>
          <w:sz w:val="22"/>
          <w:szCs w:val="22"/>
          <w:lang w:eastAsia="zh-CN"/>
        </w:rPr>
        <w:t xml:space="preserve"> </w:t>
      </w:r>
      <w:r>
        <w:rPr>
          <w:rFonts w:eastAsia="宋体" w:hint="eastAsia"/>
          <w:sz w:val="22"/>
          <w:szCs w:val="22"/>
          <w:lang w:eastAsia="zh-CN"/>
        </w:rPr>
        <w:t>on</w:t>
      </w:r>
      <w:r>
        <w:rPr>
          <w:rFonts w:eastAsia="宋体"/>
          <w:sz w:val="22"/>
          <w:szCs w:val="22"/>
          <w:lang w:eastAsia="zh-CN"/>
        </w:rPr>
        <w:t xml:space="preserve"> </w:t>
      </w:r>
      <w:r>
        <w:rPr>
          <w:rFonts w:eastAsia="宋体" w:hint="eastAsia"/>
          <w:sz w:val="22"/>
          <w:szCs w:val="22"/>
          <w:lang w:eastAsia="zh-CN"/>
        </w:rPr>
        <w:t>an</w:t>
      </w:r>
      <w:r>
        <w:rPr>
          <w:rFonts w:eastAsia="宋体"/>
          <w:sz w:val="22"/>
          <w:szCs w:val="22"/>
          <w:lang w:eastAsia="zh-CN"/>
        </w:rPr>
        <w:t xml:space="preserve"> </w:t>
      </w:r>
      <w:r>
        <w:rPr>
          <w:rFonts w:eastAsia="宋体" w:hint="eastAsia"/>
          <w:sz w:val="22"/>
          <w:szCs w:val="22"/>
          <w:lang w:eastAsia="zh-CN"/>
        </w:rPr>
        <w:t>enabled</w:t>
      </w:r>
      <w:r>
        <w:rPr>
          <w:rFonts w:eastAsia="宋体"/>
          <w:sz w:val="22"/>
          <w:szCs w:val="22"/>
          <w:lang w:eastAsia="zh-CN"/>
        </w:rPr>
        <w:t xml:space="preserve"> </w:t>
      </w:r>
      <w:r>
        <w:rPr>
          <w:rFonts w:eastAsia="宋体" w:hint="eastAsia"/>
          <w:sz w:val="22"/>
          <w:szCs w:val="22"/>
          <w:lang w:eastAsia="zh-CN"/>
        </w:rPr>
        <w:t>link</w:t>
      </w:r>
      <w:r>
        <w:rPr>
          <w:rFonts w:eastAsia="宋体"/>
          <w:sz w:val="22"/>
          <w:szCs w:val="22"/>
          <w:lang w:eastAsia="zh-CN"/>
        </w:rPr>
        <w:t xml:space="preserve"> </w:t>
      </w:r>
      <w:r>
        <w:rPr>
          <w:rFonts w:eastAsia="宋体" w:hint="eastAsia"/>
          <w:sz w:val="22"/>
          <w:szCs w:val="22"/>
          <w:lang w:eastAsia="zh-CN"/>
        </w:rPr>
        <w:t>and</w:t>
      </w:r>
      <w:r>
        <w:rPr>
          <w:rFonts w:eastAsia="宋体"/>
          <w:sz w:val="22"/>
          <w:szCs w:val="22"/>
          <w:lang w:eastAsia="zh-CN"/>
        </w:rPr>
        <w:t xml:space="preserve"> </w:t>
      </w:r>
      <w:r>
        <w:rPr>
          <w:rFonts w:eastAsia="宋体" w:hint="eastAsia"/>
          <w:sz w:val="22"/>
          <w:szCs w:val="22"/>
          <w:lang w:eastAsia="zh-CN"/>
        </w:rPr>
        <w:t>is</w:t>
      </w:r>
      <w:r>
        <w:rPr>
          <w:rFonts w:eastAsia="宋体"/>
          <w:sz w:val="22"/>
          <w:szCs w:val="22"/>
          <w:lang w:eastAsia="zh-CN"/>
        </w:rPr>
        <w:t xml:space="preserve"> </w:t>
      </w:r>
      <w:r>
        <w:rPr>
          <w:rFonts w:eastAsia="宋体" w:hint="eastAsia"/>
          <w:sz w:val="22"/>
          <w:szCs w:val="22"/>
          <w:lang w:eastAsia="zh-CN"/>
        </w:rPr>
        <w:t>not</w:t>
      </w:r>
      <w:r>
        <w:rPr>
          <w:rFonts w:eastAsia="宋体"/>
          <w:sz w:val="22"/>
          <w:szCs w:val="22"/>
          <w:lang w:eastAsia="zh-CN"/>
        </w:rPr>
        <w:t xml:space="preserve"> </w:t>
      </w:r>
      <w:r>
        <w:rPr>
          <w:rFonts w:eastAsia="宋体" w:hint="eastAsia"/>
          <w:sz w:val="22"/>
          <w:szCs w:val="22"/>
          <w:lang w:eastAsia="zh-CN"/>
        </w:rPr>
        <w:t>negotiated</w:t>
      </w:r>
      <w:r>
        <w:rPr>
          <w:rFonts w:eastAsia="宋体"/>
          <w:sz w:val="22"/>
          <w:szCs w:val="22"/>
          <w:lang w:eastAsia="zh-CN"/>
        </w:rPr>
        <w:t xml:space="preserve"> </w:t>
      </w:r>
      <w:r>
        <w:rPr>
          <w:rFonts w:eastAsia="宋体" w:hint="eastAsia"/>
          <w:sz w:val="22"/>
          <w:szCs w:val="22"/>
          <w:lang w:eastAsia="zh-CN"/>
        </w:rPr>
        <w:t>between</w:t>
      </w:r>
      <w:r>
        <w:rPr>
          <w:rFonts w:eastAsia="宋体"/>
          <w:sz w:val="22"/>
          <w:szCs w:val="22"/>
          <w:lang w:eastAsia="zh-CN"/>
        </w:rPr>
        <w:t xml:space="preserve"> </w:t>
      </w:r>
      <w:r>
        <w:rPr>
          <w:rFonts w:eastAsia="宋体" w:hint="eastAsia"/>
          <w:sz w:val="22"/>
          <w:szCs w:val="22"/>
          <w:lang w:eastAsia="zh-CN"/>
        </w:rPr>
        <w:t>two</w:t>
      </w:r>
      <w:r>
        <w:rPr>
          <w:rFonts w:eastAsia="宋体"/>
          <w:sz w:val="22"/>
          <w:szCs w:val="22"/>
          <w:lang w:eastAsia="zh-CN"/>
        </w:rPr>
        <w:t xml:space="preserve"> </w:t>
      </w:r>
      <w:r>
        <w:rPr>
          <w:rFonts w:eastAsia="宋体" w:hint="eastAsia"/>
          <w:sz w:val="22"/>
          <w:szCs w:val="22"/>
          <w:lang w:eastAsia="zh-CN"/>
        </w:rPr>
        <w:t>MLDs</w:t>
      </w:r>
      <w:r>
        <w:rPr>
          <w:rFonts w:eastAsia="宋体"/>
          <w:sz w:val="22"/>
          <w:szCs w:val="22"/>
          <w:lang w:eastAsia="zh-CN"/>
        </w:rPr>
        <w:t>.</w:t>
      </w:r>
      <w:ins w:id="15" w:author="Ganming(Ming Gan)" w:date="2022-09-13T15:08:00Z">
        <w:r w:rsidRPr="00DC6A20">
          <w:rPr>
            <w:rFonts w:eastAsia="宋体"/>
            <w:sz w:val="22"/>
            <w:szCs w:val="22"/>
            <w:lang w:eastAsia="zh-CN"/>
          </w:rPr>
          <w:t xml:space="preserve"> </w:t>
        </w:r>
      </w:ins>
    </w:p>
    <w:p w14:paraId="0E26440A" w14:textId="77777777" w:rsidR="00477244" w:rsidRPr="00F83269" w:rsidRDefault="00477244" w:rsidP="008359EB">
      <w:pPr>
        <w:jc w:val="both"/>
        <w:rPr>
          <w:rFonts w:eastAsia="宋体"/>
          <w:sz w:val="22"/>
          <w:szCs w:val="22"/>
          <w:lang w:eastAsia="zh-CN"/>
        </w:rPr>
      </w:pPr>
    </w:p>
    <w:p w14:paraId="79363FB0" w14:textId="187A5ED6" w:rsidR="00705E11" w:rsidRPr="00AF0A0C" w:rsidRDefault="00705E11" w:rsidP="00705E11">
      <w:pPr>
        <w:jc w:val="both"/>
        <w:rPr>
          <w:rFonts w:eastAsia="宋体"/>
          <w:sz w:val="22"/>
          <w:szCs w:val="22"/>
          <w:lang w:eastAsia="zh-CN"/>
        </w:rPr>
      </w:pPr>
      <w:r w:rsidRPr="00F83269">
        <w:rPr>
          <w:rFonts w:eastAsia="宋体"/>
          <w:sz w:val="22"/>
          <w:szCs w:val="22"/>
          <w:lang w:eastAsia="zh-CN"/>
        </w:rPr>
        <w:t xml:space="preserve">During the negotiation of </w:t>
      </w:r>
      <w:r w:rsidR="008675E0">
        <w:rPr>
          <w:rFonts w:eastAsia="宋体"/>
          <w:sz w:val="22"/>
          <w:szCs w:val="22"/>
          <w:lang w:eastAsia="zh-CN"/>
        </w:rPr>
        <w:t xml:space="preserve">individual </w:t>
      </w:r>
      <w:r w:rsidRPr="00F83269">
        <w:rPr>
          <w:rFonts w:eastAsia="宋体"/>
          <w:sz w:val="22"/>
          <w:szCs w:val="22"/>
          <w:lang w:eastAsia="zh-CN"/>
        </w:rPr>
        <w:t xml:space="preserve">TWT agreements, </w:t>
      </w:r>
      <w:r w:rsidR="00A05028" w:rsidRPr="00F83269">
        <w:rPr>
          <w:rFonts w:eastAsia="宋体"/>
          <w:sz w:val="22"/>
          <w:szCs w:val="22"/>
          <w:lang w:eastAsia="zh-CN"/>
        </w:rPr>
        <w:t xml:space="preserve">a </w:t>
      </w:r>
      <w:r w:rsidR="00901D01" w:rsidRPr="00F83269">
        <w:rPr>
          <w:rFonts w:eastAsia="宋体"/>
          <w:sz w:val="22"/>
          <w:szCs w:val="22"/>
          <w:lang w:eastAsia="zh-CN"/>
        </w:rPr>
        <w:t xml:space="preserve">TWT requesting </w:t>
      </w:r>
      <w:r w:rsidRPr="00F83269">
        <w:rPr>
          <w:rFonts w:eastAsia="宋体"/>
          <w:sz w:val="22"/>
          <w:szCs w:val="22"/>
          <w:lang w:eastAsia="zh-CN"/>
        </w:rPr>
        <w:t xml:space="preserve">STA </w:t>
      </w:r>
      <w:r w:rsidR="00901D01" w:rsidRPr="00F83269">
        <w:rPr>
          <w:rFonts w:eastAsia="宋体"/>
          <w:sz w:val="22"/>
          <w:szCs w:val="22"/>
          <w:lang w:eastAsia="zh-CN"/>
        </w:rPr>
        <w:t>affiliated with</w:t>
      </w:r>
      <w:r w:rsidRPr="00F83269">
        <w:rPr>
          <w:rFonts w:eastAsia="宋体"/>
          <w:sz w:val="22"/>
          <w:szCs w:val="22"/>
          <w:lang w:eastAsia="zh-CN"/>
        </w:rPr>
        <w:t xml:space="preserve"> a</w:t>
      </w:r>
      <w:r w:rsidR="0056244E" w:rsidRPr="00F83269">
        <w:rPr>
          <w:rFonts w:eastAsia="宋体"/>
          <w:sz w:val="22"/>
          <w:szCs w:val="22"/>
          <w:lang w:eastAsia="zh-CN"/>
        </w:rPr>
        <w:t>n</w:t>
      </w:r>
      <w:r w:rsidRPr="00F83269">
        <w:rPr>
          <w:rFonts w:eastAsia="宋体"/>
          <w:sz w:val="22"/>
          <w:szCs w:val="22"/>
          <w:lang w:eastAsia="zh-CN"/>
        </w:rPr>
        <w:t xml:space="preserve"> MLD </w:t>
      </w:r>
      <w:r w:rsidR="00901D01" w:rsidRPr="00F83269">
        <w:rPr>
          <w:rFonts w:eastAsia="宋体"/>
          <w:sz w:val="22"/>
          <w:szCs w:val="22"/>
          <w:lang w:eastAsia="zh-CN"/>
        </w:rPr>
        <w:t xml:space="preserve">and a TWT responding STA affiliated with </w:t>
      </w:r>
      <w:r w:rsidR="00C64F3F">
        <w:rPr>
          <w:rFonts w:eastAsia="宋体"/>
          <w:sz w:val="22"/>
          <w:szCs w:val="22"/>
          <w:lang w:eastAsia="zh-CN"/>
        </w:rPr>
        <w:t>a peer</w:t>
      </w:r>
      <w:ins w:id="16" w:author="Ming Gan" w:date="2022-09-09T21:24:00Z">
        <w:r w:rsidR="00C64F3F" w:rsidRPr="00F83269">
          <w:rPr>
            <w:rFonts w:eastAsia="宋体"/>
            <w:sz w:val="22"/>
            <w:szCs w:val="22"/>
            <w:lang w:eastAsia="zh-CN"/>
          </w:rPr>
          <w:t xml:space="preserve"> </w:t>
        </w:r>
      </w:ins>
      <w:r w:rsidR="00901D01" w:rsidRPr="00F83269">
        <w:rPr>
          <w:rFonts w:eastAsia="宋体"/>
          <w:sz w:val="22"/>
          <w:szCs w:val="22"/>
          <w:lang w:eastAsia="zh-CN"/>
        </w:rPr>
        <w:t xml:space="preserve">MLD </w:t>
      </w:r>
      <w:r w:rsidRPr="00F83269">
        <w:rPr>
          <w:rFonts w:eastAsia="宋体"/>
          <w:sz w:val="22"/>
          <w:szCs w:val="22"/>
          <w:lang w:eastAsia="zh-CN"/>
        </w:rPr>
        <w:t xml:space="preserve">may </w:t>
      </w:r>
      <w:r w:rsidR="00161BAA" w:rsidRPr="00F83269">
        <w:rPr>
          <w:rFonts w:eastAsia="宋体"/>
          <w:sz w:val="22"/>
          <w:szCs w:val="22"/>
          <w:lang w:eastAsia="zh-CN"/>
        </w:rPr>
        <w:t>include multiple TWT elements where each of the Link ID Bitmap subfields</w:t>
      </w:r>
      <w:r w:rsidR="00EA015A" w:rsidRPr="00F83269">
        <w:rPr>
          <w:rFonts w:eastAsia="宋体"/>
          <w:sz w:val="22"/>
          <w:szCs w:val="22"/>
          <w:lang w:eastAsia="zh-CN"/>
        </w:rPr>
        <w:t xml:space="preserve"> in each TWT element</w:t>
      </w:r>
      <w:r w:rsidR="00161BAA" w:rsidRPr="00F83269">
        <w:rPr>
          <w:rFonts w:eastAsia="宋体"/>
          <w:sz w:val="22"/>
          <w:szCs w:val="22"/>
          <w:lang w:eastAsia="zh-CN"/>
        </w:rPr>
        <w:t xml:space="preserve"> </w:t>
      </w:r>
      <w:r w:rsidRPr="00F83269">
        <w:rPr>
          <w:rFonts w:eastAsia="宋体"/>
          <w:sz w:val="22"/>
          <w:szCs w:val="22"/>
          <w:lang w:eastAsia="zh-CN"/>
        </w:rPr>
        <w:t>indicate</w:t>
      </w:r>
      <w:r w:rsidR="00EA015A" w:rsidRPr="00F83269">
        <w:rPr>
          <w:rFonts w:eastAsia="宋体"/>
          <w:sz w:val="22"/>
          <w:szCs w:val="22"/>
          <w:lang w:eastAsia="zh-CN"/>
        </w:rPr>
        <w:t>s</w:t>
      </w:r>
      <w:r w:rsidRPr="00F83269">
        <w:rPr>
          <w:rFonts w:eastAsia="宋体"/>
          <w:sz w:val="22"/>
          <w:szCs w:val="22"/>
          <w:lang w:eastAsia="zh-CN"/>
        </w:rPr>
        <w:t xml:space="preserve"> different link</w:t>
      </w:r>
      <w:del w:id="17" w:author="Ming Gan" w:date="2022-10-25T16:03:00Z">
        <w:r w:rsidRPr="00843FE2" w:rsidDel="00472BAD">
          <w:rPr>
            <w:rFonts w:eastAsia="宋体"/>
            <w:sz w:val="22"/>
            <w:szCs w:val="22"/>
            <w:lang w:eastAsia="zh-CN"/>
          </w:rPr>
          <w:delText>(s)</w:delText>
        </w:r>
      </w:del>
      <w:r w:rsidR="00161BAA" w:rsidRPr="00F83269">
        <w:rPr>
          <w:rFonts w:eastAsia="宋体"/>
          <w:sz w:val="22"/>
          <w:szCs w:val="22"/>
          <w:lang w:eastAsia="zh-CN"/>
        </w:rPr>
        <w:t xml:space="preserve"> in the same TWT Setup frame</w:t>
      </w:r>
      <w:r w:rsidRPr="00F83269">
        <w:rPr>
          <w:rFonts w:eastAsia="宋体"/>
          <w:sz w:val="22"/>
          <w:szCs w:val="22"/>
          <w:lang w:eastAsia="zh-CN"/>
        </w:rPr>
        <w:t>.</w:t>
      </w:r>
      <w:r w:rsidR="00161BAA" w:rsidRPr="00F83269">
        <w:rPr>
          <w:rFonts w:eastAsia="宋体"/>
          <w:sz w:val="22"/>
          <w:szCs w:val="22"/>
          <w:lang w:eastAsia="zh-CN"/>
        </w:rPr>
        <w:t xml:space="preserve"> </w:t>
      </w:r>
      <w:r w:rsidR="00AB4718" w:rsidRPr="00F83269">
        <w:rPr>
          <w:rFonts w:eastAsia="宋体"/>
          <w:sz w:val="22"/>
          <w:szCs w:val="22"/>
          <w:lang w:eastAsia="zh-CN"/>
        </w:rPr>
        <w:t xml:space="preserve"> The TWT parameters provided by each TWT element shall be applied</w:t>
      </w:r>
      <w:r w:rsidR="00B362FC" w:rsidRPr="00F83269">
        <w:rPr>
          <w:rFonts w:eastAsia="宋体"/>
          <w:sz w:val="22"/>
          <w:szCs w:val="22"/>
          <w:lang w:eastAsia="zh-CN"/>
        </w:rPr>
        <w:t xml:space="preserve"> </w:t>
      </w:r>
      <w:r w:rsidR="00AB4718" w:rsidRPr="00F83269">
        <w:rPr>
          <w:rFonts w:eastAsia="宋体"/>
          <w:sz w:val="22"/>
          <w:szCs w:val="22"/>
          <w:lang w:eastAsia="zh-CN"/>
        </w:rPr>
        <w:t>in reference to the respective link that is indicated</w:t>
      </w:r>
      <w:r w:rsidR="00EF3CF9" w:rsidRPr="00EF3CF9">
        <w:rPr>
          <w:rFonts w:eastAsia="宋体"/>
          <w:sz w:val="22"/>
          <w:szCs w:val="22"/>
          <w:lang w:eastAsia="zh-CN"/>
        </w:rPr>
        <w:t xml:space="preserve"> by the Link ID Bitmap in that TWT element to setup </w:t>
      </w:r>
      <w:r w:rsidR="00245207">
        <w:rPr>
          <w:rFonts w:eastAsia="宋体"/>
          <w:sz w:val="22"/>
          <w:szCs w:val="22"/>
          <w:lang w:eastAsia="zh-CN"/>
        </w:rPr>
        <w:t xml:space="preserve">a </w:t>
      </w:r>
      <w:r w:rsidR="00EF3CF9" w:rsidRPr="00EF3CF9">
        <w:rPr>
          <w:rFonts w:eastAsia="宋体"/>
          <w:sz w:val="22"/>
          <w:szCs w:val="22"/>
          <w:lang w:eastAsia="zh-CN"/>
        </w:rPr>
        <w:t>TWT agreement on that link</w:t>
      </w:r>
      <w:r w:rsidR="00AB4718" w:rsidRPr="00F83269">
        <w:rPr>
          <w:rFonts w:eastAsia="宋体"/>
          <w:sz w:val="22"/>
          <w:szCs w:val="22"/>
          <w:lang w:eastAsia="zh-CN"/>
        </w:rPr>
        <w:t>.</w:t>
      </w:r>
      <w:ins w:id="18" w:author="Ming Gan" w:date="2022-09-07T22:36:00Z">
        <w:r w:rsidR="00EF3CF9">
          <w:rPr>
            <w:rFonts w:eastAsia="宋体"/>
            <w:sz w:val="22"/>
            <w:szCs w:val="22"/>
            <w:lang w:eastAsia="zh-CN"/>
          </w:rPr>
          <w:t xml:space="preserve"> </w:t>
        </w:r>
      </w:ins>
    </w:p>
    <w:p w14:paraId="376D8304" w14:textId="60786C06" w:rsidR="00657D37" w:rsidDel="008675E0" w:rsidRDefault="00657D37" w:rsidP="00FC4238">
      <w:pPr>
        <w:jc w:val="both"/>
        <w:rPr>
          <w:del w:id="19" w:author="Ming Gan" w:date="2022-03-30T10:44:00Z"/>
          <w:sz w:val="22"/>
          <w:szCs w:val="22"/>
        </w:rPr>
      </w:pPr>
    </w:p>
    <w:p w14:paraId="7F9B5861" w14:textId="6C31641E" w:rsidR="0052461A" w:rsidRPr="00843FE2" w:rsidRDefault="008C35D7" w:rsidP="00FC4238">
      <w:pPr>
        <w:jc w:val="both"/>
        <w:rPr>
          <w:ins w:id="20" w:author="Ming Gan" w:date="2022-10-25T20:13:00Z"/>
        </w:rPr>
      </w:pPr>
      <w:ins w:id="21" w:author="Ming Gan" w:date="2022-10-25T19:45:00Z">
        <w:r w:rsidRPr="00843FE2">
          <w:rPr>
            <w:rFonts w:hint="eastAsia"/>
            <w:sz w:val="22"/>
            <w:szCs w:val="22"/>
          </w:rPr>
          <w:t xml:space="preserve">If </w:t>
        </w:r>
        <w:r w:rsidRPr="00843FE2">
          <w:rPr>
            <w:sz w:val="22"/>
            <w:szCs w:val="22"/>
          </w:rPr>
          <w:t xml:space="preserve">the TWT element sent by the TWT requesting STA carries the Link ID </w:t>
        </w:r>
      </w:ins>
      <w:ins w:id="22" w:author="Ming Gan" w:date="2022-10-25T19:53:00Z">
        <w:r w:rsidRPr="00843FE2">
          <w:rPr>
            <w:sz w:val="22"/>
            <w:szCs w:val="22"/>
          </w:rPr>
          <w:t>B</w:t>
        </w:r>
      </w:ins>
      <w:ins w:id="23" w:author="Ming Gan" w:date="2022-10-25T19:45:00Z">
        <w:r w:rsidRPr="00843FE2">
          <w:rPr>
            <w:sz w:val="22"/>
            <w:szCs w:val="22"/>
          </w:rPr>
          <w:t xml:space="preserve">itmap subfield and the TWT requesting STA intends to request </w:t>
        </w:r>
      </w:ins>
      <w:ins w:id="24" w:author="Ming Gan" w:date="2023-01-12T21:12:00Z">
        <w:r w:rsidR="00580F60" w:rsidRPr="00843FE2">
          <w:rPr>
            <w:sz w:val="22"/>
            <w:szCs w:val="22"/>
          </w:rPr>
          <w:t>an alignment of the TWTs across the setup links</w:t>
        </w:r>
      </w:ins>
      <w:ins w:id="25" w:author="Ming Gan" w:date="2023-01-12T21:20:00Z">
        <w:r w:rsidR="00580F60" w:rsidRPr="00843FE2">
          <w:rPr>
            <w:sz w:val="22"/>
            <w:szCs w:val="22"/>
          </w:rPr>
          <w:t xml:space="preserve"> that point to start times that are aligned across these links and have the same TWT wake intervals on these links</w:t>
        </w:r>
      </w:ins>
      <w:ins w:id="26" w:author="Ming Gan" w:date="2022-10-25T19:48:00Z">
        <w:r w:rsidRPr="00843FE2">
          <w:rPr>
            <w:sz w:val="22"/>
            <w:szCs w:val="22"/>
          </w:rPr>
          <w:t xml:space="preserve">, then </w:t>
        </w:r>
      </w:ins>
      <w:ins w:id="27" w:author="Ming Gan" w:date="2022-10-25T19:51:00Z">
        <w:r w:rsidRPr="00843FE2">
          <w:rPr>
            <w:sz w:val="22"/>
            <w:szCs w:val="22"/>
          </w:rPr>
          <w:t>the TWT element shall carry the Aligned TWT Bitmap subfield that indicates the link(</w:t>
        </w:r>
      </w:ins>
      <w:ins w:id="28" w:author="Ming Gan" w:date="2022-10-25T19:52:00Z">
        <w:r w:rsidRPr="00843FE2">
          <w:rPr>
            <w:sz w:val="22"/>
            <w:szCs w:val="22"/>
          </w:rPr>
          <w:t>s) has been requested to have TWT SPs that are aligned with the link indicated by the Link ID Bitmap Subfield</w:t>
        </w:r>
      </w:ins>
      <w:ins w:id="29" w:author="Ming Gan" w:date="2022-10-25T19:53:00Z">
        <w:r w:rsidRPr="00843FE2">
          <w:t xml:space="preserve">. </w:t>
        </w:r>
      </w:ins>
    </w:p>
    <w:p w14:paraId="5087ED35" w14:textId="77777777" w:rsidR="00DC3D57" w:rsidRDefault="00DC3D57" w:rsidP="00FC4238">
      <w:pPr>
        <w:jc w:val="both"/>
        <w:rPr>
          <w:ins w:id="30" w:author="Ming Gan" w:date="2022-10-25T20:13:00Z"/>
          <w:highlight w:val="cyan"/>
        </w:rPr>
      </w:pPr>
    </w:p>
    <w:p w14:paraId="70F08D30" w14:textId="3A794214" w:rsidR="00DC3D57" w:rsidRPr="00843FE2" w:rsidRDefault="00DC3D57" w:rsidP="00DC3D57">
      <w:pPr>
        <w:jc w:val="both"/>
        <w:rPr>
          <w:ins w:id="31" w:author="Ming Gan" w:date="2022-10-25T20:13:00Z"/>
        </w:rPr>
      </w:pPr>
      <w:ins w:id="32" w:author="Ming Gan" w:date="2022-10-25T20:13:00Z">
        <w:r w:rsidRPr="00843FE2">
          <w:rPr>
            <w:rFonts w:hint="eastAsia"/>
            <w:sz w:val="22"/>
            <w:szCs w:val="22"/>
          </w:rPr>
          <w:t xml:space="preserve">If </w:t>
        </w:r>
        <w:r w:rsidRPr="00843FE2">
          <w:rPr>
            <w:sz w:val="22"/>
            <w:szCs w:val="22"/>
          </w:rPr>
          <w:t xml:space="preserve">the TWT element sent by the TWT requesting STA does not carry the Link ID Bitmap subfield and the TWT requesting STA intends to request </w:t>
        </w:r>
      </w:ins>
      <w:ins w:id="33" w:author="Ming Gan" w:date="2023-01-12T21:12:00Z">
        <w:r w:rsidR="00580F60" w:rsidRPr="00843FE2">
          <w:rPr>
            <w:sz w:val="22"/>
            <w:szCs w:val="22"/>
          </w:rPr>
          <w:t>an alignment of the TWTs across the setup links</w:t>
        </w:r>
      </w:ins>
      <w:ins w:id="34" w:author="Ming Gan" w:date="2023-01-12T21:21:00Z">
        <w:r w:rsidR="00580F60" w:rsidRPr="00843FE2">
          <w:rPr>
            <w:sz w:val="22"/>
            <w:szCs w:val="22"/>
          </w:rPr>
          <w:t xml:space="preserve"> that point to start times that are aligned across these links and have the same TWT wake intervals on these links</w:t>
        </w:r>
      </w:ins>
      <w:ins w:id="35" w:author="Ming Gan" w:date="2022-10-25T20:13:00Z">
        <w:r w:rsidRPr="00843FE2">
          <w:rPr>
            <w:sz w:val="22"/>
            <w:szCs w:val="22"/>
          </w:rPr>
          <w:t xml:space="preserve">, then the TWT element shall carry the Aligned TWT Bitmap subfield that indicates the link(s) has been requested to have TWT SPs that are aligned with the link </w:t>
        </w:r>
      </w:ins>
      <w:ins w:id="36" w:author="Ming Gan" w:date="2022-10-25T20:14:00Z">
        <w:r w:rsidRPr="00843FE2">
          <w:rPr>
            <w:sz w:val="22"/>
            <w:szCs w:val="22"/>
          </w:rPr>
          <w:t xml:space="preserve">in </w:t>
        </w:r>
      </w:ins>
      <w:ins w:id="37" w:author="Ming Gan" w:date="2022-10-25T20:13:00Z">
        <w:r w:rsidRPr="00843FE2">
          <w:rPr>
            <w:sz w:val="22"/>
            <w:szCs w:val="22"/>
          </w:rPr>
          <w:t>which the TWT elemenet is s</w:t>
        </w:r>
      </w:ins>
      <w:ins w:id="38" w:author="Ming Gan" w:date="2022-10-25T20:14:00Z">
        <w:r w:rsidRPr="00843FE2">
          <w:rPr>
            <w:sz w:val="22"/>
            <w:szCs w:val="22"/>
          </w:rPr>
          <w:t>ent</w:t>
        </w:r>
      </w:ins>
      <w:ins w:id="39" w:author="Ming Gan" w:date="2022-10-25T20:13:00Z">
        <w:r w:rsidRPr="00843FE2">
          <w:t xml:space="preserve">. </w:t>
        </w:r>
      </w:ins>
    </w:p>
    <w:p w14:paraId="09A3EE10" w14:textId="77777777" w:rsidR="00DC3D57" w:rsidRPr="00843FE2" w:rsidRDefault="00DC3D57" w:rsidP="00FC4238">
      <w:pPr>
        <w:jc w:val="both"/>
        <w:rPr>
          <w:ins w:id="40" w:author="Ming Gan" w:date="2022-10-25T19:53:00Z"/>
        </w:rPr>
      </w:pPr>
    </w:p>
    <w:p w14:paraId="7A9B3DD0" w14:textId="77777777" w:rsidR="008C35D7" w:rsidRPr="00843FE2" w:rsidRDefault="008C35D7" w:rsidP="00FC4238">
      <w:pPr>
        <w:jc w:val="both"/>
        <w:rPr>
          <w:ins w:id="41" w:author="Ming Gan" w:date="2022-10-25T19:53:00Z"/>
        </w:rPr>
      </w:pPr>
    </w:p>
    <w:p w14:paraId="309F561D" w14:textId="263BD4E9" w:rsidR="008C35D7" w:rsidRPr="00C254CD" w:rsidRDefault="00C254CD" w:rsidP="00FC4238">
      <w:pPr>
        <w:jc w:val="both"/>
        <w:rPr>
          <w:sz w:val="22"/>
          <w:szCs w:val="22"/>
        </w:rPr>
      </w:pPr>
      <w:ins w:id="42" w:author="Ming Gan" w:date="2022-10-25T20:05:00Z">
        <w:r w:rsidRPr="00843FE2">
          <w:rPr>
            <w:sz w:val="22"/>
            <w:szCs w:val="22"/>
          </w:rPr>
          <w:t>If the TWT responding STA received</w:t>
        </w:r>
      </w:ins>
      <w:ins w:id="43" w:author="Ming Gan" w:date="2022-10-25T19:54:00Z">
        <w:r w:rsidR="008C35D7" w:rsidRPr="00843FE2">
          <w:rPr>
            <w:sz w:val="22"/>
            <w:szCs w:val="22"/>
          </w:rPr>
          <w:t xml:space="preserve"> </w:t>
        </w:r>
      </w:ins>
      <w:ins w:id="44" w:author="Ming Gan" w:date="2022-10-25T20:06:00Z">
        <w:r w:rsidRPr="00843FE2">
          <w:rPr>
            <w:sz w:val="22"/>
            <w:szCs w:val="22"/>
          </w:rPr>
          <w:t>a TWT request that contains</w:t>
        </w:r>
      </w:ins>
      <w:ins w:id="45" w:author="Ming Gan" w:date="2022-10-25T19:54:00Z">
        <w:r w:rsidR="008C35D7" w:rsidRPr="00843FE2">
          <w:rPr>
            <w:sz w:val="22"/>
            <w:szCs w:val="22"/>
          </w:rPr>
          <w:t xml:space="preserve"> </w:t>
        </w:r>
      </w:ins>
      <w:ins w:id="46" w:author="Ming Gan" w:date="2022-10-25T20:04:00Z">
        <w:r w:rsidRPr="00843FE2">
          <w:rPr>
            <w:sz w:val="22"/>
            <w:szCs w:val="22"/>
          </w:rPr>
          <w:t xml:space="preserve">the </w:t>
        </w:r>
      </w:ins>
      <w:ins w:id="47" w:author="Ming Gan" w:date="2022-10-25T19:55:00Z">
        <w:r w:rsidR="008C35D7" w:rsidRPr="00843FE2">
          <w:rPr>
            <w:sz w:val="22"/>
            <w:szCs w:val="22"/>
          </w:rPr>
          <w:t>Aligned TWT Bitmap subfield</w:t>
        </w:r>
      </w:ins>
      <w:ins w:id="48" w:author="Ming Gan" w:date="2022-10-25T20:05:00Z">
        <w:r w:rsidRPr="00843FE2">
          <w:rPr>
            <w:sz w:val="22"/>
            <w:szCs w:val="22"/>
          </w:rPr>
          <w:t>, t</w:t>
        </w:r>
      </w:ins>
      <w:ins w:id="49" w:author="Ming Gan" w:date="2022-10-25T20:06:00Z">
        <w:r w:rsidRPr="00843FE2">
          <w:rPr>
            <w:sz w:val="22"/>
            <w:szCs w:val="22"/>
          </w:rPr>
          <w:t>hen the TWT responding STA shall respond</w:t>
        </w:r>
      </w:ins>
      <w:ins w:id="50" w:author="Ming Gan" w:date="2022-10-25T20:08:00Z">
        <w:r w:rsidR="00DC3D57" w:rsidRPr="00843FE2">
          <w:rPr>
            <w:sz w:val="22"/>
            <w:szCs w:val="22"/>
          </w:rPr>
          <w:t xml:space="preserve"> with a TWT response </w:t>
        </w:r>
      </w:ins>
      <w:ins w:id="51" w:author="Ming Gan" w:date="2022-10-25T20:09:00Z">
        <w:r w:rsidR="00DC3D57" w:rsidRPr="00843FE2">
          <w:rPr>
            <w:sz w:val="22"/>
            <w:szCs w:val="22"/>
          </w:rPr>
          <w:t>with the Aligned TWT Bitmap subfield with same value.</w:t>
        </w:r>
      </w:ins>
      <w:ins w:id="52" w:author="Ming Gan" w:date="2023-01-20T03:42:00Z">
        <w:r w:rsidR="000D4A65">
          <w:rPr>
            <w:sz w:val="22"/>
            <w:szCs w:val="22"/>
          </w:rPr>
          <w:t xml:space="preserve"> </w:t>
        </w:r>
      </w:ins>
    </w:p>
    <w:p w14:paraId="059A6FB0" w14:textId="77777777" w:rsidR="0052461A" w:rsidRDefault="0052461A" w:rsidP="00FC4238">
      <w:pPr>
        <w:jc w:val="both"/>
        <w:rPr>
          <w:ins w:id="53" w:author="Ming Gan" w:date="2023-01-12T21:11:00Z"/>
          <w:sz w:val="22"/>
          <w:szCs w:val="22"/>
        </w:rPr>
      </w:pPr>
    </w:p>
    <w:p w14:paraId="6C7E3D37" w14:textId="77777777" w:rsidR="00580F60" w:rsidRPr="00AF0A0C" w:rsidRDefault="00580F60" w:rsidP="00FC4238">
      <w:pPr>
        <w:jc w:val="both"/>
        <w:rPr>
          <w:sz w:val="22"/>
          <w:szCs w:val="22"/>
        </w:rPr>
      </w:pPr>
    </w:p>
    <w:p w14:paraId="739D4658" w14:textId="7DCFDF59" w:rsidR="00705E11" w:rsidRPr="00AF0A0C" w:rsidRDefault="00705E11" w:rsidP="00FC4238">
      <w:pPr>
        <w:jc w:val="both"/>
        <w:rPr>
          <w:sz w:val="22"/>
          <w:szCs w:val="22"/>
        </w:rPr>
      </w:pPr>
      <w:r w:rsidRPr="00AF0A0C">
        <w:rPr>
          <w:sz w:val="22"/>
          <w:szCs w:val="22"/>
        </w:rPr>
        <w:t xml:space="preserve">An example of TWT </w:t>
      </w:r>
      <w:r w:rsidR="00551462" w:rsidRPr="00AF0A0C">
        <w:rPr>
          <w:sz w:val="22"/>
          <w:szCs w:val="22"/>
        </w:rPr>
        <w:t>agreements</w:t>
      </w:r>
      <w:r w:rsidR="000C4E48" w:rsidRPr="00AF0A0C">
        <w:rPr>
          <w:sz w:val="22"/>
          <w:szCs w:val="22"/>
        </w:rPr>
        <w:t xml:space="preserve"> negotiated for multiple links is</w:t>
      </w:r>
      <w:r w:rsidR="00551462" w:rsidRPr="00AF0A0C">
        <w:rPr>
          <w:sz w:val="22"/>
          <w:szCs w:val="22"/>
        </w:rPr>
        <w:t xml:space="preserve"> </w:t>
      </w:r>
      <w:r w:rsidRPr="00AF0A0C">
        <w:rPr>
          <w:sz w:val="22"/>
          <w:szCs w:val="22"/>
        </w:rPr>
        <w:t xml:space="preserve">shown in Figure </w:t>
      </w:r>
      <w:r w:rsidR="00551462" w:rsidRPr="00AF0A0C">
        <w:rPr>
          <w:rFonts w:eastAsia="宋体"/>
          <w:sz w:val="22"/>
          <w:szCs w:val="22"/>
          <w:lang w:eastAsia="zh-CN"/>
        </w:rPr>
        <w:t>35</w:t>
      </w:r>
      <w:r w:rsidR="00551462" w:rsidRPr="00AF0A0C">
        <w:rPr>
          <w:sz w:val="22"/>
          <w:szCs w:val="22"/>
        </w:rPr>
        <w:t>-</w:t>
      </w:r>
      <w:r w:rsidR="00AC37D6">
        <w:rPr>
          <w:sz w:val="22"/>
          <w:szCs w:val="22"/>
        </w:rPr>
        <w:t>32</w:t>
      </w:r>
      <w:r w:rsidRPr="00AF0A0C">
        <w:rPr>
          <w:sz w:val="22"/>
          <w:szCs w:val="22"/>
        </w:rPr>
        <w:t xml:space="preserve"> (Example of </w:t>
      </w:r>
      <w:r w:rsidR="00551462" w:rsidRPr="00AF0A0C">
        <w:rPr>
          <w:sz w:val="22"/>
          <w:szCs w:val="22"/>
        </w:rPr>
        <w:t>TWT agreements negotiation</w:t>
      </w:r>
      <w:r w:rsidR="00582CE8" w:rsidRPr="00AF0A0C">
        <w:rPr>
          <w:sz w:val="22"/>
          <w:szCs w:val="22"/>
        </w:rPr>
        <w:t xml:space="preserve"> across multiple links</w:t>
      </w:r>
      <w:r w:rsidRPr="00AF0A0C">
        <w:rPr>
          <w:sz w:val="22"/>
          <w:szCs w:val="22"/>
        </w:rPr>
        <w:t>).</w:t>
      </w:r>
    </w:p>
    <w:p w14:paraId="6BE4F1EA" w14:textId="0A20C540" w:rsidR="00AC37D6" w:rsidRDefault="00AC37D6" w:rsidP="00AC37D6">
      <w:pPr>
        <w:pStyle w:val="T"/>
        <w:jc w:val="center"/>
        <w:rPr>
          <w:noProof/>
        </w:rPr>
      </w:pPr>
    </w:p>
    <w:p w14:paraId="0D3DE8B0" w14:textId="398AA40E" w:rsidR="00B7022E" w:rsidRDefault="00B7022E" w:rsidP="00B7022E">
      <w:pPr>
        <w:pStyle w:val="T"/>
        <w:spacing w:line="240" w:lineRule="auto"/>
        <w:jc w:val="center"/>
        <w:rPr>
          <w:noProof/>
        </w:rPr>
      </w:pPr>
      <w:r w:rsidRPr="00AF0A0C">
        <w:rPr>
          <w:noProof/>
        </w:rPr>
        <w:object w:dxaOrig="10390" w:dyaOrig="2560" w14:anchorId="25BF5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16.65pt" o:ole="">
            <v:imagedata r:id="rId8" o:title=""/>
          </v:shape>
          <o:OLEObject Type="Embed" ProgID="Visio.Drawing.15" ShapeID="_x0000_i1025" DrawAspect="Content" ObjectID="_1750036271" r:id="rId9"/>
        </w:object>
      </w:r>
    </w:p>
    <w:p w14:paraId="30B5C5F1" w14:textId="492190F3" w:rsidR="00551462" w:rsidRPr="00AF0A0C" w:rsidRDefault="00551462" w:rsidP="00AC37D6">
      <w:pPr>
        <w:pStyle w:val="T"/>
        <w:jc w:val="center"/>
        <w:rPr>
          <w:color w:val="00B050"/>
          <w:w w:val="100"/>
        </w:rPr>
      </w:pPr>
      <w:r w:rsidRPr="00AF0A0C">
        <w:t>Figure 35-</w:t>
      </w:r>
      <w:r w:rsidR="00AC37D6">
        <w:t>32</w:t>
      </w:r>
      <w:r w:rsidRPr="00AF0A0C">
        <w:t xml:space="preserve"> – Example of </w:t>
      </w:r>
      <w:r w:rsidRPr="00AF0A0C">
        <w:rPr>
          <w:sz w:val="22"/>
          <w:szCs w:val="22"/>
        </w:rPr>
        <w:t>TWT agreements negotiation</w:t>
      </w:r>
      <w:r w:rsidR="00582CE8" w:rsidRPr="00AF0A0C">
        <w:rPr>
          <w:sz w:val="22"/>
          <w:szCs w:val="22"/>
        </w:rPr>
        <w:t xml:space="preserve"> across multiple links</w:t>
      </w:r>
    </w:p>
    <w:p w14:paraId="1BD85028" w14:textId="77777777" w:rsidR="00582CE8" w:rsidRPr="00AF0A0C" w:rsidRDefault="00582CE8" w:rsidP="00F532BA">
      <w:pPr>
        <w:jc w:val="both"/>
        <w:rPr>
          <w:sz w:val="22"/>
          <w:szCs w:val="22"/>
        </w:rPr>
      </w:pPr>
    </w:p>
    <w:p w14:paraId="29C0F133" w14:textId="5D943FE0" w:rsidR="00F36419" w:rsidRPr="00AF0A0C" w:rsidRDefault="00253CE5" w:rsidP="00223E90">
      <w:pPr>
        <w:jc w:val="both"/>
        <w:rPr>
          <w:sz w:val="22"/>
          <w:szCs w:val="22"/>
        </w:rPr>
      </w:pPr>
      <w:r w:rsidRPr="00AF0A0C">
        <w:rPr>
          <w:sz w:val="22"/>
          <w:szCs w:val="22"/>
        </w:rPr>
        <w:t xml:space="preserve">In </w:t>
      </w:r>
      <w:r w:rsidR="00426280" w:rsidRPr="00AF0A0C">
        <w:rPr>
          <w:sz w:val="22"/>
          <w:szCs w:val="22"/>
        </w:rPr>
        <w:t>this example</w:t>
      </w:r>
      <w:r w:rsidRPr="00AF0A0C">
        <w:rPr>
          <w:sz w:val="22"/>
          <w:szCs w:val="22"/>
        </w:rPr>
        <w:t xml:space="preserve">, </w:t>
      </w:r>
      <w:r w:rsidR="00426280" w:rsidRPr="00F83269">
        <w:rPr>
          <w:sz w:val="22"/>
          <w:szCs w:val="22"/>
        </w:rPr>
        <w:t xml:space="preserve">an AP MLD has three affiliated APs: AP 1 operates </w:t>
      </w:r>
      <w:r w:rsidR="00245207">
        <w:rPr>
          <w:sz w:val="22"/>
          <w:szCs w:val="22"/>
        </w:rPr>
        <w:t>in the</w:t>
      </w:r>
      <w:r w:rsidR="00426280" w:rsidRPr="00F83269">
        <w:rPr>
          <w:sz w:val="22"/>
          <w:szCs w:val="22"/>
        </w:rPr>
        <w:t xml:space="preserve"> 2.4 GHz band, AP 2 operates </w:t>
      </w:r>
      <w:r w:rsidR="00245207">
        <w:rPr>
          <w:sz w:val="22"/>
          <w:szCs w:val="22"/>
        </w:rPr>
        <w:t>in the</w:t>
      </w:r>
      <w:r w:rsidR="00426280" w:rsidRPr="00F83269">
        <w:rPr>
          <w:sz w:val="22"/>
          <w:szCs w:val="22"/>
        </w:rPr>
        <w:t xml:space="preserve"> 5 GHz band, and AP 3 operates </w:t>
      </w:r>
      <w:r w:rsidR="00245207">
        <w:rPr>
          <w:sz w:val="22"/>
          <w:szCs w:val="22"/>
        </w:rPr>
        <w:t>in the</w:t>
      </w:r>
      <w:r w:rsidR="00426280" w:rsidRPr="00F83269">
        <w:rPr>
          <w:sz w:val="22"/>
          <w:szCs w:val="22"/>
        </w:rPr>
        <w:t xml:space="preserve"> 6 GHz band. Non</w:t>
      </w:r>
      <w:r w:rsidR="00884EF7" w:rsidRPr="00F83269">
        <w:rPr>
          <w:sz w:val="22"/>
          <w:szCs w:val="22"/>
        </w:rPr>
        <w:t xml:space="preserve">-AP STA 1 affiliated with the non-AP MLD sends </w:t>
      </w:r>
      <w:r w:rsidR="00884EF7" w:rsidRPr="00F83269">
        <w:rPr>
          <w:rFonts w:eastAsia="宋体"/>
          <w:sz w:val="22"/>
          <w:szCs w:val="22"/>
          <w:lang w:eastAsia="zh-CN"/>
        </w:rPr>
        <w:t>three</w:t>
      </w:r>
      <w:r w:rsidR="00884EF7" w:rsidRPr="00F83269">
        <w:rPr>
          <w:sz w:val="22"/>
          <w:szCs w:val="22"/>
        </w:rPr>
        <w:t xml:space="preserve"> TWT elements in a TWT </w:t>
      </w:r>
      <w:r w:rsidR="00FD79F0" w:rsidRPr="00F83269">
        <w:rPr>
          <w:rFonts w:eastAsia="宋体"/>
          <w:sz w:val="22"/>
          <w:szCs w:val="22"/>
          <w:lang w:eastAsia="zh-CN"/>
        </w:rPr>
        <w:t>request</w:t>
      </w:r>
      <w:r w:rsidR="00884EF7" w:rsidRPr="00F83269">
        <w:rPr>
          <w:sz w:val="22"/>
          <w:szCs w:val="22"/>
        </w:rPr>
        <w:t xml:space="preserve"> to AP 1 affiliated with the AP MLD. </w:t>
      </w:r>
      <w:ins w:id="54" w:author="Ming Gan" w:date="2023-05-10T06:56:00Z">
        <w:r w:rsidR="000D0602">
          <w:rPr>
            <w:sz w:val="22"/>
            <w:szCs w:val="22"/>
          </w:rPr>
          <w:t>T</w:t>
        </w:r>
      </w:ins>
      <w:ins w:id="55" w:author="Ming Gan" w:date="2022-10-25T20:23:00Z">
        <w:r w:rsidR="00B605BD" w:rsidRPr="00843FE2">
          <w:rPr>
            <w:sz w:val="22"/>
            <w:szCs w:val="22"/>
          </w:rPr>
          <w:t xml:space="preserve">he Link ID Bitmap subfields of </w:t>
        </w:r>
      </w:ins>
      <w:del w:id="56" w:author="Ming Gan" w:date="2022-10-25T20:23:00Z">
        <w:r w:rsidR="00884EF7" w:rsidRPr="00843FE2" w:rsidDel="00B605BD">
          <w:rPr>
            <w:sz w:val="22"/>
            <w:szCs w:val="22"/>
          </w:rPr>
          <w:delText>T</w:delText>
        </w:r>
      </w:del>
      <w:ins w:id="57" w:author="Ming Gan" w:date="2022-10-25T20:23:00Z">
        <w:r w:rsidR="00B605BD" w:rsidRPr="00843FE2">
          <w:rPr>
            <w:sz w:val="22"/>
            <w:szCs w:val="22"/>
          </w:rPr>
          <w:t>t</w:t>
        </w:r>
      </w:ins>
      <w:r w:rsidR="00884EF7" w:rsidRPr="00F83269">
        <w:rPr>
          <w:sz w:val="22"/>
          <w:szCs w:val="22"/>
        </w:rPr>
        <w:t xml:space="preserve">hese </w:t>
      </w:r>
      <w:r w:rsidR="00E716D7" w:rsidRPr="00F83269">
        <w:rPr>
          <w:sz w:val="22"/>
          <w:szCs w:val="22"/>
        </w:rPr>
        <w:t>three</w:t>
      </w:r>
      <w:r w:rsidR="00884EF7" w:rsidRPr="00F83269">
        <w:rPr>
          <w:sz w:val="22"/>
          <w:szCs w:val="22"/>
        </w:rPr>
        <w:t xml:space="preserve"> TWT elements indicate the links of AP 1, AP 2, and AP 3</w:t>
      </w:r>
      <w:r w:rsidR="00B7022E">
        <w:rPr>
          <w:sz w:val="22"/>
          <w:szCs w:val="22"/>
        </w:rPr>
        <w:t xml:space="preserve"> respectively</w:t>
      </w:r>
      <w:r w:rsidR="00B7022E">
        <w:rPr>
          <w:rFonts w:ascii="宋体" w:eastAsia="宋体" w:hAnsi="宋体" w:hint="eastAsia"/>
          <w:sz w:val="22"/>
          <w:szCs w:val="22"/>
          <w:lang w:eastAsia="zh-CN"/>
        </w:rPr>
        <w:t>,</w:t>
      </w:r>
      <w:r w:rsidR="00884EF7" w:rsidRPr="00F83269">
        <w:rPr>
          <w:sz w:val="22"/>
          <w:szCs w:val="22"/>
        </w:rPr>
        <w:t xml:space="preserve"> request</w:t>
      </w:r>
      <w:r w:rsidR="005832AE" w:rsidRPr="00F83269">
        <w:rPr>
          <w:sz w:val="22"/>
          <w:szCs w:val="22"/>
        </w:rPr>
        <w:t>ing</w:t>
      </w:r>
      <w:r w:rsidR="00884EF7" w:rsidRPr="00F83269">
        <w:rPr>
          <w:sz w:val="22"/>
          <w:szCs w:val="22"/>
        </w:rPr>
        <w:t xml:space="preserve"> </w:t>
      </w:r>
      <w:r w:rsidR="00B7022E">
        <w:rPr>
          <w:sz w:val="22"/>
          <w:szCs w:val="22"/>
        </w:rPr>
        <w:t xml:space="preserve">three </w:t>
      </w:r>
      <w:r w:rsidR="00884EF7" w:rsidRPr="00F83269">
        <w:rPr>
          <w:sz w:val="22"/>
          <w:szCs w:val="22"/>
        </w:rPr>
        <w:t>TWT agreements</w:t>
      </w:r>
      <w:r w:rsidR="00B7022E">
        <w:rPr>
          <w:sz w:val="22"/>
          <w:szCs w:val="22"/>
        </w:rPr>
        <w:t xml:space="preserve"> to be setup on three links</w:t>
      </w:r>
      <w:r w:rsidR="00884EF7" w:rsidRPr="00F83269">
        <w:rPr>
          <w:sz w:val="22"/>
          <w:szCs w:val="22"/>
        </w:rPr>
        <w:t xml:space="preserve">, </w:t>
      </w:r>
      <w:r w:rsidR="00245207">
        <w:rPr>
          <w:sz w:val="22"/>
          <w:szCs w:val="22"/>
        </w:rPr>
        <w:t xml:space="preserve">and they </w:t>
      </w:r>
      <w:r w:rsidR="00884EF7" w:rsidRPr="00F83269">
        <w:rPr>
          <w:sz w:val="22"/>
          <w:szCs w:val="22"/>
        </w:rPr>
        <w:t xml:space="preserve">have different </w:t>
      </w:r>
      <w:r w:rsidR="001B68B4" w:rsidRPr="00F83269">
        <w:rPr>
          <w:sz w:val="22"/>
          <w:szCs w:val="22"/>
        </w:rPr>
        <w:t xml:space="preserve">TWT </w:t>
      </w:r>
      <w:r w:rsidR="00884EF7" w:rsidRPr="00F83269">
        <w:rPr>
          <w:sz w:val="22"/>
          <w:szCs w:val="22"/>
        </w:rPr>
        <w:t xml:space="preserve">parameters, such as target wake up time, and all are with a value of </w:t>
      </w:r>
      <w:r w:rsidR="008458C9">
        <w:rPr>
          <w:sz w:val="22"/>
          <w:szCs w:val="22"/>
        </w:rPr>
        <w:t>Demand</w:t>
      </w:r>
      <w:r w:rsidR="008458C9" w:rsidRPr="00F83269">
        <w:rPr>
          <w:sz w:val="22"/>
          <w:szCs w:val="22"/>
        </w:rPr>
        <w:t xml:space="preserve"> </w:t>
      </w:r>
      <w:r w:rsidR="00884EF7" w:rsidRPr="00F83269">
        <w:rPr>
          <w:sz w:val="22"/>
          <w:szCs w:val="22"/>
        </w:rPr>
        <w:t xml:space="preserve">TWT in the TWT </w:t>
      </w:r>
      <w:r w:rsidR="004B2EF4" w:rsidRPr="00F83269">
        <w:rPr>
          <w:sz w:val="22"/>
          <w:szCs w:val="22"/>
        </w:rPr>
        <w:t>Set</w:t>
      </w:r>
      <w:r w:rsidR="001B68B4" w:rsidRPr="00F83269">
        <w:rPr>
          <w:sz w:val="22"/>
          <w:szCs w:val="22"/>
        </w:rPr>
        <w:t>up</w:t>
      </w:r>
      <w:r w:rsidR="004B2EF4" w:rsidRPr="00F83269">
        <w:rPr>
          <w:sz w:val="22"/>
          <w:szCs w:val="22"/>
        </w:rPr>
        <w:t xml:space="preserve"> </w:t>
      </w:r>
      <w:r w:rsidR="00884EF7" w:rsidRPr="00F83269">
        <w:rPr>
          <w:sz w:val="22"/>
          <w:szCs w:val="22"/>
        </w:rPr>
        <w:t>Command field. AP 1</w:t>
      </w:r>
      <w:r w:rsidR="008431C3" w:rsidRPr="00F83269">
        <w:rPr>
          <w:sz w:val="22"/>
          <w:szCs w:val="22"/>
        </w:rPr>
        <w:t xml:space="preserve"> </w:t>
      </w:r>
      <w:r w:rsidR="00884EF7" w:rsidRPr="00F83269">
        <w:rPr>
          <w:sz w:val="22"/>
          <w:szCs w:val="22"/>
        </w:rPr>
        <w:t xml:space="preserve">sends </w:t>
      </w:r>
      <w:r w:rsidR="00884EF7" w:rsidRPr="00F83269">
        <w:rPr>
          <w:rFonts w:eastAsia="宋体"/>
          <w:sz w:val="22"/>
          <w:szCs w:val="22"/>
          <w:lang w:eastAsia="zh-CN"/>
        </w:rPr>
        <w:t>three</w:t>
      </w:r>
      <w:r w:rsidR="00884EF7" w:rsidRPr="00F83269">
        <w:rPr>
          <w:sz w:val="22"/>
          <w:szCs w:val="22"/>
        </w:rPr>
        <w:t xml:space="preserve"> TWT element</w:t>
      </w:r>
      <w:r w:rsidR="00157E29" w:rsidRPr="00F83269">
        <w:rPr>
          <w:sz w:val="22"/>
          <w:szCs w:val="22"/>
        </w:rPr>
        <w:t>s</w:t>
      </w:r>
      <w:r w:rsidR="00884EF7" w:rsidRPr="00F83269">
        <w:rPr>
          <w:sz w:val="22"/>
          <w:szCs w:val="22"/>
        </w:rPr>
        <w:t xml:space="preserve"> in a TWT </w:t>
      </w:r>
      <w:r w:rsidR="00FF40B8" w:rsidRPr="00F83269">
        <w:rPr>
          <w:rFonts w:eastAsia="宋体"/>
          <w:sz w:val="22"/>
          <w:szCs w:val="22"/>
          <w:lang w:eastAsia="zh-CN"/>
        </w:rPr>
        <w:t>response</w:t>
      </w:r>
      <w:r w:rsidR="00884EF7" w:rsidRPr="00F83269">
        <w:rPr>
          <w:sz w:val="22"/>
          <w:szCs w:val="22"/>
        </w:rPr>
        <w:t xml:space="preserve"> to non-AP STA 1 and these </w:t>
      </w:r>
      <w:r w:rsidR="00E716D7" w:rsidRPr="00F83269">
        <w:rPr>
          <w:sz w:val="22"/>
          <w:szCs w:val="22"/>
        </w:rPr>
        <w:t>three</w:t>
      </w:r>
      <w:r w:rsidR="00884EF7" w:rsidRPr="00F83269">
        <w:rPr>
          <w:sz w:val="22"/>
          <w:szCs w:val="22"/>
        </w:rPr>
        <w:t xml:space="preserve"> TWT elements </w:t>
      </w:r>
      <w:r w:rsidR="00AF0A0C" w:rsidRPr="00F83269">
        <w:rPr>
          <w:rFonts w:eastAsia="宋体"/>
          <w:sz w:val="22"/>
          <w:szCs w:val="22"/>
          <w:lang w:eastAsia="zh-CN"/>
        </w:rPr>
        <w:t>indicate</w:t>
      </w:r>
      <w:r w:rsidR="00AF0A0C" w:rsidRPr="00F83269">
        <w:rPr>
          <w:sz w:val="22"/>
          <w:szCs w:val="22"/>
        </w:rPr>
        <w:t xml:space="preserve"> the links </w:t>
      </w:r>
      <w:r w:rsidR="00884EF7" w:rsidRPr="00F83269">
        <w:rPr>
          <w:sz w:val="22"/>
          <w:szCs w:val="22"/>
        </w:rPr>
        <w:t>of AP 1, AP 2, and AP 3 respectively</w:t>
      </w:r>
      <w:r w:rsidR="00E716D7" w:rsidRPr="00F83269">
        <w:rPr>
          <w:rFonts w:eastAsia="宋体"/>
          <w:sz w:val="22"/>
          <w:szCs w:val="22"/>
          <w:lang w:eastAsia="zh-CN"/>
        </w:rPr>
        <w:t>;</w:t>
      </w:r>
      <w:r w:rsidR="00884EF7" w:rsidRPr="00F83269">
        <w:rPr>
          <w:rFonts w:eastAsia="宋体"/>
          <w:sz w:val="22"/>
          <w:szCs w:val="22"/>
          <w:lang w:eastAsia="zh-CN"/>
        </w:rPr>
        <w:t xml:space="preserve"> and they are all </w:t>
      </w:r>
      <w:r w:rsidR="00884EF7" w:rsidRPr="00F83269">
        <w:rPr>
          <w:sz w:val="22"/>
          <w:szCs w:val="22"/>
        </w:rPr>
        <w:t xml:space="preserve">with </w:t>
      </w:r>
      <w:r w:rsidR="00884EF7" w:rsidRPr="00F83269">
        <w:rPr>
          <w:rFonts w:eastAsia="宋体"/>
          <w:sz w:val="22"/>
          <w:szCs w:val="22"/>
          <w:lang w:eastAsia="zh-CN"/>
        </w:rPr>
        <w:t xml:space="preserve">a value of Accept TWT </w:t>
      </w:r>
      <w:r w:rsidR="00884EF7" w:rsidRPr="00F83269">
        <w:rPr>
          <w:sz w:val="22"/>
          <w:szCs w:val="22"/>
        </w:rPr>
        <w:t xml:space="preserve">in the TWT </w:t>
      </w:r>
      <w:r w:rsidR="004B2EF4" w:rsidRPr="00F83269">
        <w:rPr>
          <w:sz w:val="22"/>
          <w:szCs w:val="22"/>
        </w:rPr>
        <w:t>Set</w:t>
      </w:r>
      <w:r w:rsidR="001D012D" w:rsidRPr="00F83269">
        <w:rPr>
          <w:sz w:val="22"/>
          <w:szCs w:val="22"/>
        </w:rPr>
        <w:t>up</w:t>
      </w:r>
      <w:r w:rsidR="004B2EF4" w:rsidRPr="00F83269">
        <w:rPr>
          <w:sz w:val="22"/>
          <w:szCs w:val="22"/>
        </w:rPr>
        <w:t xml:space="preserve"> </w:t>
      </w:r>
      <w:r w:rsidR="00884EF7" w:rsidRPr="00F83269">
        <w:rPr>
          <w:sz w:val="22"/>
          <w:szCs w:val="22"/>
        </w:rPr>
        <w:t>Command field. After successful TWT agre</w:t>
      </w:r>
      <w:r w:rsidR="00890BBA" w:rsidRPr="00F83269">
        <w:rPr>
          <w:sz w:val="22"/>
          <w:szCs w:val="22"/>
        </w:rPr>
        <w:t>e</w:t>
      </w:r>
      <w:r w:rsidR="00884EF7" w:rsidRPr="00F83269">
        <w:rPr>
          <w:sz w:val="22"/>
          <w:szCs w:val="22"/>
        </w:rPr>
        <w:t xml:space="preserve">ments setup on </w:t>
      </w:r>
      <w:r w:rsidR="00E716D7" w:rsidRPr="00F83269">
        <w:rPr>
          <w:sz w:val="22"/>
          <w:szCs w:val="22"/>
        </w:rPr>
        <w:t xml:space="preserve">the </w:t>
      </w:r>
      <w:r w:rsidR="00884EF7" w:rsidRPr="00F83269">
        <w:rPr>
          <w:sz w:val="22"/>
          <w:szCs w:val="22"/>
        </w:rPr>
        <w:t xml:space="preserve">three links, </w:t>
      </w:r>
      <w:r w:rsidR="00CF5C39" w:rsidRPr="00F83269">
        <w:rPr>
          <w:sz w:val="22"/>
          <w:szCs w:val="22"/>
        </w:rPr>
        <w:t xml:space="preserve">three TWT SPs with different </w:t>
      </w:r>
      <w:r w:rsidR="001D738B" w:rsidRPr="00F83269">
        <w:rPr>
          <w:sz w:val="22"/>
          <w:szCs w:val="22"/>
        </w:rPr>
        <w:t xml:space="preserve">TWT </w:t>
      </w:r>
      <w:r w:rsidR="00CF5C39" w:rsidRPr="00F83269">
        <w:rPr>
          <w:sz w:val="22"/>
          <w:szCs w:val="22"/>
        </w:rPr>
        <w:t xml:space="preserve">parameters exist on </w:t>
      </w:r>
      <w:r w:rsidR="00884EF7" w:rsidRPr="00F83269">
        <w:rPr>
          <w:sz w:val="22"/>
          <w:szCs w:val="22"/>
        </w:rPr>
        <w:t>these three links</w:t>
      </w:r>
      <w:r w:rsidR="001570CC" w:rsidRPr="00F83269">
        <w:rPr>
          <w:sz w:val="22"/>
          <w:szCs w:val="22"/>
        </w:rPr>
        <w:t xml:space="preserve"> </w:t>
      </w:r>
      <w:r w:rsidR="00884EF7" w:rsidRPr="00F83269">
        <w:rPr>
          <w:sz w:val="22"/>
          <w:szCs w:val="22"/>
        </w:rPr>
        <w:t>(link 1 between AP 1 and non-AP STA 1, link 2 between AP 2 and non-AP STA 2, and link 3 between AP 3 and non-AP STA 3)</w:t>
      </w:r>
      <w:r w:rsidR="00535962" w:rsidRPr="00F83269">
        <w:rPr>
          <w:rFonts w:eastAsia="宋体"/>
          <w:sz w:val="22"/>
          <w:szCs w:val="22"/>
          <w:lang w:eastAsia="zh-CN"/>
        </w:rPr>
        <w:t>, respectively</w:t>
      </w:r>
      <w:r w:rsidR="00884EF7" w:rsidRPr="00F83269">
        <w:rPr>
          <w:sz w:val="22"/>
          <w:szCs w:val="22"/>
        </w:rPr>
        <w:t>.</w:t>
      </w:r>
      <w:r w:rsidR="001570CC" w:rsidRPr="00F83269">
        <w:rPr>
          <w:sz w:val="22"/>
          <w:szCs w:val="22"/>
        </w:rPr>
        <w:t xml:space="preserve"> For these three TWT agreements, the Target Wake Time field of the TWT element that indicates link 1 is in reference to the TSF time of link 1, the Target Wake Time field of the TWT element that indicates link 2 is in reference to the TSF time of link 2 and the Target Wake Time field of the TWT element that</w:t>
      </w:r>
      <w:r w:rsidR="009F20CB">
        <w:rPr>
          <w:sz w:val="22"/>
          <w:szCs w:val="22"/>
        </w:rPr>
        <w:t xml:space="preserve"> indicates</w:t>
      </w:r>
      <w:ins w:id="58" w:author="Ming Gan" w:date="2022-09-07T23:01:00Z">
        <w:r w:rsidR="009F20CB">
          <w:rPr>
            <w:sz w:val="22"/>
            <w:szCs w:val="22"/>
          </w:rPr>
          <w:t xml:space="preserve"> </w:t>
        </w:r>
      </w:ins>
      <w:r w:rsidR="001570CC" w:rsidRPr="00F83269">
        <w:rPr>
          <w:sz w:val="22"/>
          <w:szCs w:val="22"/>
        </w:rPr>
        <w:t xml:space="preserve"> link 3 is in reference to the TSF time of link 3.</w:t>
      </w:r>
      <w:ins w:id="59" w:author="Ming Gan" w:date="2022-03-30T11:00:00Z">
        <w:r w:rsidR="00932E9D">
          <w:rPr>
            <w:sz w:val="22"/>
            <w:szCs w:val="22"/>
          </w:rPr>
          <w:t xml:space="preserve"> </w:t>
        </w:r>
      </w:ins>
    </w:p>
    <w:p w14:paraId="019BC593" w14:textId="77777777" w:rsidR="00F36419" w:rsidRPr="00AF0A0C" w:rsidRDefault="00F36419" w:rsidP="00223E90">
      <w:pPr>
        <w:jc w:val="both"/>
        <w:rPr>
          <w:sz w:val="20"/>
        </w:rPr>
      </w:pPr>
    </w:p>
    <w:p w14:paraId="24C0B65C" w14:textId="77777777" w:rsidR="0052461A" w:rsidRDefault="0052461A" w:rsidP="00024800">
      <w:pPr>
        <w:jc w:val="both"/>
        <w:rPr>
          <w:rFonts w:ascii="Arial,Bold" w:hAnsi="Arial,Bold" w:cs="Arial,Bold"/>
          <w:b/>
          <w:bCs/>
          <w:sz w:val="20"/>
          <w:lang w:val="en-US" w:eastAsia="ko-KR"/>
        </w:rPr>
      </w:pPr>
    </w:p>
    <w:p w14:paraId="73F70F12" w14:textId="77777777" w:rsidR="00F61D53" w:rsidRDefault="00F61D53" w:rsidP="00024800">
      <w:pPr>
        <w:jc w:val="both"/>
        <w:rPr>
          <w:rFonts w:ascii="Arial,Bold" w:hAnsi="Arial,Bold" w:cs="Arial,Bold"/>
          <w:b/>
          <w:bCs/>
          <w:sz w:val="20"/>
          <w:lang w:val="en-US" w:eastAsia="ko-KR"/>
        </w:rPr>
      </w:pPr>
    </w:p>
    <w:p w14:paraId="6321D34C" w14:textId="77777777" w:rsidR="00F815C4" w:rsidRPr="00AF0A0C" w:rsidRDefault="00F815C4" w:rsidP="00F815C4">
      <w:pPr>
        <w:jc w:val="both"/>
        <w:rPr>
          <w:rFonts w:eastAsiaTheme="minorEastAsia"/>
          <w:sz w:val="20"/>
          <w:lang w:val="en-US" w:eastAsia="ko-KR"/>
        </w:rPr>
      </w:pPr>
    </w:p>
    <w:p w14:paraId="23B4074B" w14:textId="77777777" w:rsidR="00F815C4" w:rsidRPr="00AF0A0C" w:rsidRDefault="00F815C4" w:rsidP="00F815C4">
      <w:pPr>
        <w:numPr>
          <w:ilvl w:val="0"/>
          <w:numId w:val="19"/>
        </w:numPr>
        <w:jc w:val="both"/>
        <w:rPr>
          <w:rFonts w:eastAsiaTheme="minorEastAsia"/>
          <w:b/>
          <w:bCs/>
          <w:sz w:val="20"/>
          <w:lang w:val="en-US" w:eastAsia="ko-KR"/>
        </w:rPr>
      </w:pPr>
      <w:r w:rsidRPr="00AF0A0C">
        <w:rPr>
          <w:rFonts w:eastAsiaTheme="minorEastAsia"/>
          <w:b/>
          <w:bCs/>
          <w:sz w:val="20"/>
          <w:lang w:val="en-US" w:eastAsia="ko-KR"/>
        </w:rPr>
        <w:t>TWT element</w:t>
      </w:r>
    </w:p>
    <w:p w14:paraId="4C888550" w14:textId="77777777" w:rsidR="00F815C4" w:rsidRPr="00AF0A0C" w:rsidRDefault="00F815C4" w:rsidP="00F815C4">
      <w:pPr>
        <w:jc w:val="both"/>
        <w:rPr>
          <w:rFonts w:eastAsiaTheme="minorEastAsia"/>
          <w:b/>
          <w:bCs/>
          <w:sz w:val="20"/>
          <w:lang w:val="en-US" w:eastAsia="ko-KR"/>
        </w:rPr>
      </w:pPr>
    </w:p>
    <w:p w14:paraId="2C6F2954" w14:textId="77777777" w:rsidR="00F815C4" w:rsidRPr="00AF0A0C" w:rsidRDefault="00F815C4" w:rsidP="00F815C4">
      <w:pPr>
        <w:jc w:val="both"/>
        <w:rPr>
          <w:rFonts w:eastAsiaTheme="minorEastAsia"/>
          <w:sz w:val="20"/>
          <w:lang w:eastAsia="ko-KR"/>
        </w:rPr>
      </w:pPr>
      <w:r w:rsidRPr="00AF0A0C">
        <w:rPr>
          <w:rFonts w:eastAsiaTheme="minorEastAsia"/>
          <w:b/>
          <w:bCs/>
          <w:i/>
          <w:iCs/>
          <w:sz w:val="20"/>
          <w:lang w:val="en-US" w:eastAsia="ko-KR"/>
        </w:rPr>
        <w:t xml:space="preserve">Replace </w:t>
      </w:r>
      <w:r w:rsidRPr="00AF0A0C">
        <w:rPr>
          <w:rFonts w:eastAsiaTheme="minorEastAsia"/>
          <w:b/>
          <w:bCs/>
          <w:i/>
          <w:iCs/>
          <w:sz w:val="20"/>
          <w:lang w:val="en-US" w:eastAsia="ko-KR"/>
        </w:rPr>
        <w:fldChar w:fldCharType="begin"/>
      </w:r>
      <w:r w:rsidRPr="00AF0A0C">
        <w:rPr>
          <w:rFonts w:eastAsiaTheme="minorEastAsia"/>
          <w:b/>
          <w:bCs/>
          <w:i/>
          <w:iCs/>
          <w:sz w:val="20"/>
          <w:lang w:val="en-US" w:eastAsia="ko-KR"/>
        </w:rPr>
        <w:instrText xml:space="preserve"> REF  RTF32353638373a204669675469 \h</w:instrText>
      </w:r>
      <w:r>
        <w:rPr>
          <w:rFonts w:eastAsiaTheme="minorEastAsia"/>
          <w:b/>
          <w:bCs/>
          <w:i/>
          <w:iCs/>
          <w:sz w:val="20"/>
          <w:lang w:val="en-US" w:eastAsia="ko-KR"/>
        </w:rPr>
        <w:instrText xml:space="preserve"> \* MERGEFORMAT </w:instrText>
      </w:r>
      <w:r w:rsidRPr="00AF0A0C">
        <w:rPr>
          <w:rFonts w:eastAsiaTheme="minorEastAsia"/>
          <w:b/>
          <w:bCs/>
          <w:i/>
          <w:iCs/>
          <w:sz w:val="20"/>
          <w:lang w:val="en-US" w:eastAsia="ko-KR"/>
        </w:rPr>
      </w:r>
      <w:r w:rsidRPr="00AF0A0C">
        <w:rPr>
          <w:rFonts w:eastAsiaTheme="minorEastAsia"/>
          <w:b/>
          <w:bCs/>
          <w:i/>
          <w:iCs/>
          <w:sz w:val="20"/>
          <w:lang w:val="en-US" w:eastAsia="ko-KR"/>
        </w:rPr>
        <w:fldChar w:fldCharType="separate"/>
      </w:r>
      <w:r w:rsidRPr="00AF0A0C">
        <w:rPr>
          <w:rFonts w:eastAsiaTheme="minorEastAsia"/>
          <w:b/>
          <w:bCs/>
          <w:i/>
          <w:iCs/>
          <w:sz w:val="20"/>
          <w:lang w:val="en-US" w:eastAsia="ko-KR"/>
        </w:rPr>
        <w:t>Figure 9-686 (TWT element format)</w:t>
      </w:r>
      <w:r w:rsidRPr="00AF0A0C">
        <w:rPr>
          <w:rFonts w:eastAsiaTheme="minorEastAsia"/>
          <w:sz w:val="20"/>
          <w:lang w:val="en-US" w:eastAsia="ko-KR"/>
        </w:rPr>
        <w:fldChar w:fldCharType="end"/>
      </w:r>
      <w:r w:rsidRPr="00AF0A0C">
        <w:rPr>
          <w:rFonts w:eastAsiaTheme="minorEastAsia"/>
          <w:b/>
          <w:bCs/>
          <w:i/>
          <w:iCs/>
          <w:sz w:val="20"/>
          <w:lang w:val="en-US" w:eastAsia="ko-KR"/>
        </w:rPr>
        <w:t xml:space="preserve"> with the following:</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961"/>
        <w:gridCol w:w="659"/>
        <w:gridCol w:w="660"/>
        <w:gridCol w:w="2324"/>
        <w:gridCol w:w="8"/>
      </w:tblGrid>
      <w:tr w:rsidR="00F815C4" w:rsidRPr="00AF0A0C" w14:paraId="44A6EC34" w14:textId="77777777" w:rsidTr="009778C3">
        <w:trPr>
          <w:gridAfter w:val="1"/>
          <w:wAfter w:w="8"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3F913822" w14:textId="77777777" w:rsidR="00F815C4" w:rsidRPr="00AF0A0C" w:rsidRDefault="00F815C4" w:rsidP="009778C3">
            <w:pPr>
              <w:jc w:val="both"/>
              <w:rPr>
                <w:rFonts w:eastAsiaTheme="minorEastAsia"/>
                <w:sz w:val="20"/>
                <w:lang w:val="en-US" w:eastAsia="ko-KR"/>
              </w:rPr>
            </w:pPr>
          </w:p>
        </w:tc>
        <w:tc>
          <w:tcPr>
            <w:tcW w:w="961" w:type="dxa"/>
            <w:tcBorders>
              <w:top w:val="nil"/>
              <w:left w:val="nil"/>
              <w:bottom w:val="single" w:sz="10" w:space="0" w:color="000000"/>
              <w:right w:val="nil"/>
            </w:tcBorders>
            <w:tcMar>
              <w:top w:w="160" w:type="dxa"/>
              <w:left w:w="40" w:type="dxa"/>
              <w:bottom w:w="120" w:type="dxa"/>
              <w:right w:w="40" w:type="dxa"/>
            </w:tcMar>
            <w:vAlign w:val="center"/>
          </w:tcPr>
          <w:p w14:paraId="4123482B" w14:textId="77777777" w:rsidR="00F815C4" w:rsidRPr="00AF0A0C" w:rsidRDefault="00F815C4" w:rsidP="009778C3">
            <w:pPr>
              <w:jc w:val="both"/>
              <w:rPr>
                <w:rFonts w:eastAsiaTheme="minorEastAsia"/>
                <w:sz w:val="20"/>
                <w:lang w:val="en-US" w:eastAsia="ko-KR"/>
              </w:rPr>
            </w:pPr>
          </w:p>
        </w:tc>
        <w:tc>
          <w:tcPr>
            <w:tcW w:w="659" w:type="dxa"/>
            <w:tcBorders>
              <w:top w:val="nil"/>
              <w:left w:val="nil"/>
              <w:bottom w:val="single" w:sz="10" w:space="0" w:color="000000"/>
              <w:right w:val="nil"/>
            </w:tcBorders>
            <w:tcMar>
              <w:top w:w="160" w:type="dxa"/>
              <w:left w:w="40" w:type="dxa"/>
              <w:bottom w:w="120" w:type="dxa"/>
              <w:right w:w="40" w:type="dxa"/>
            </w:tcMar>
            <w:vAlign w:val="center"/>
          </w:tcPr>
          <w:p w14:paraId="01946EF8" w14:textId="77777777" w:rsidR="00F815C4" w:rsidRPr="00AF0A0C" w:rsidRDefault="00F815C4" w:rsidP="009778C3">
            <w:pPr>
              <w:jc w:val="both"/>
              <w:rPr>
                <w:rFonts w:eastAsiaTheme="minorEastAsia"/>
                <w:sz w:val="20"/>
                <w:lang w:val="en-US" w:eastAsia="ko-KR"/>
              </w:rPr>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3671CF4D" w14:textId="77777777" w:rsidR="00F815C4" w:rsidRPr="00AF0A0C" w:rsidRDefault="00F815C4" w:rsidP="009778C3">
            <w:pPr>
              <w:jc w:val="both"/>
              <w:rPr>
                <w:rFonts w:eastAsiaTheme="minorEastAsia"/>
                <w:sz w:val="20"/>
                <w:lang w:val="en-US" w:eastAsia="ko-KR"/>
              </w:rPr>
            </w:pPr>
          </w:p>
        </w:tc>
        <w:tc>
          <w:tcPr>
            <w:tcW w:w="2324" w:type="dxa"/>
            <w:tcBorders>
              <w:top w:val="nil"/>
              <w:left w:val="nil"/>
              <w:bottom w:val="single" w:sz="10" w:space="0" w:color="000000"/>
              <w:right w:val="nil"/>
            </w:tcBorders>
            <w:tcMar>
              <w:top w:w="160" w:type="dxa"/>
              <w:left w:w="40" w:type="dxa"/>
              <w:bottom w:w="120" w:type="dxa"/>
              <w:right w:w="40" w:type="dxa"/>
            </w:tcMar>
            <w:vAlign w:val="center"/>
          </w:tcPr>
          <w:p w14:paraId="472A8115" w14:textId="77777777" w:rsidR="00F815C4" w:rsidRPr="00AF0A0C" w:rsidRDefault="00F815C4" w:rsidP="009778C3">
            <w:pPr>
              <w:jc w:val="both"/>
              <w:rPr>
                <w:rFonts w:eastAsiaTheme="minorEastAsia"/>
                <w:sz w:val="20"/>
                <w:lang w:val="en-US" w:eastAsia="ko-KR"/>
              </w:rPr>
            </w:pPr>
          </w:p>
        </w:tc>
      </w:tr>
      <w:tr w:rsidR="00F815C4" w:rsidRPr="00AF0A0C" w14:paraId="149DB067" w14:textId="77777777" w:rsidTr="009778C3">
        <w:trPr>
          <w:gridAfter w:val="1"/>
          <w:wAfter w:w="8" w:type="dxa"/>
          <w:trHeight w:val="18"/>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52C05E1B" w14:textId="77777777" w:rsidR="00F815C4" w:rsidRPr="00AF0A0C" w:rsidRDefault="00F815C4" w:rsidP="009778C3">
            <w:pPr>
              <w:jc w:val="both"/>
              <w:rPr>
                <w:rFonts w:eastAsiaTheme="minorEastAsia"/>
                <w:sz w:val="20"/>
                <w:lang w:val="en-US" w:eastAsia="ko-KR"/>
              </w:rPr>
            </w:pPr>
          </w:p>
        </w:tc>
        <w:tc>
          <w:tcPr>
            <w:tcW w:w="961"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38E71C2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Element ID</w:t>
            </w:r>
          </w:p>
        </w:tc>
        <w:tc>
          <w:tcPr>
            <w:tcW w:w="659"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52F1487"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Length</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A334028"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Control</w:t>
            </w:r>
          </w:p>
        </w:tc>
        <w:tc>
          <w:tcPr>
            <w:tcW w:w="2324"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2B311274"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TWT Parameter Information</w:t>
            </w:r>
          </w:p>
        </w:tc>
      </w:tr>
      <w:tr w:rsidR="00F815C4" w:rsidRPr="00AF0A0C" w14:paraId="67600F6C" w14:textId="77777777" w:rsidTr="009778C3">
        <w:trPr>
          <w:gridAfter w:val="1"/>
          <w:wAfter w:w="8"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0085251B"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 xml:space="preserve">Octets: </w:t>
            </w:r>
          </w:p>
        </w:tc>
        <w:tc>
          <w:tcPr>
            <w:tcW w:w="961" w:type="dxa"/>
            <w:tcBorders>
              <w:top w:val="single" w:sz="10" w:space="0" w:color="000000"/>
              <w:left w:val="nil"/>
              <w:bottom w:val="nil"/>
              <w:right w:val="nil"/>
            </w:tcBorders>
            <w:tcMar>
              <w:top w:w="160" w:type="dxa"/>
              <w:left w:w="40" w:type="dxa"/>
              <w:bottom w:w="120" w:type="dxa"/>
              <w:right w:w="40" w:type="dxa"/>
            </w:tcMar>
            <w:vAlign w:val="center"/>
          </w:tcPr>
          <w:p w14:paraId="0EED2D71"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659" w:type="dxa"/>
            <w:tcBorders>
              <w:top w:val="single" w:sz="10" w:space="0" w:color="000000"/>
              <w:left w:val="nil"/>
              <w:bottom w:val="nil"/>
              <w:right w:val="nil"/>
            </w:tcBorders>
            <w:tcMar>
              <w:top w:w="160" w:type="dxa"/>
              <w:left w:w="40" w:type="dxa"/>
              <w:bottom w:w="120" w:type="dxa"/>
              <w:right w:w="40" w:type="dxa"/>
            </w:tcMar>
            <w:vAlign w:val="center"/>
          </w:tcPr>
          <w:p w14:paraId="3BF4F71C"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3FB8AED9"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2324" w:type="dxa"/>
            <w:tcBorders>
              <w:top w:val="single" w:sz="10" w:space="0" w:color="000000"/>
              <w:left w:val="nil"/>
              <w:bottom w:val="nil"/>
              <w:right w:val="nil"/>
            </w:tcBorders>
            <w:tcMar>
              <w:top w:w="160" w:type="dxa"/>
              <w:left w:w="40" w:type="dxa"/>
              <w:bottom w:w="120" w:type="dxa"/>
              <w:right w:w="40" w:type="dxa"/>
            </w:tcMar>
            <w:vAlign w:val="center"/>
          </w:tcPr>
          <w:p w14:paraId="2B18898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variable</w:t>
            </w:r>
          </w:p>
        </w:tc>
      </w:tr>
      <w:tr w:rsidR="00F815C4" w:rsidRPr="00AF0A0C" w14:paraId="1027D4C0" w14:textId="77777777" w:rsidTr="009778C3">
        <w:trPr>
          <w:jc w:val="center"/>
        </w:trPr>
        <w:tc>
          <w:tcPr>
            <w:tcW w:w="5292" w:type="dxa"/>
            <w:gridSpan w:val="6"/>
            <w:tcBorders>
              <w:top w:val="nil"/>
              <w:left w:val="nil"/>
              <w:bottom w:val="nil"/>
              <w:right w:val="nil"/>
            </w:tcBorders>
            <w:tcMar>
              <w:top w:w="120" w:type="dxa"/>
              <w:left w:w="40" w:type="dxa"/>
              <w:bottom w:w="80" w:type="dxa"/>
              <w:right w:w="40" w:type="dxa"/>
            </w:tcMar>
            <w:vAlign w:val="center"/>
          </w:tcPr>
          <w:p w14:paraId="6B3CA236" w14:textId="77777777" w:rsidR="00F815C4" w:rsidRPr="00AF0A0C" w:rsidRDefault="00F815C4" w:rsidP="009778C3">
            <w:pPr>
              <w:numPr>
                <w:ilvl w:val="0"/>
                <w:numId w:val="20"/>
              </w:numPr>
              <w:jc w:val="both"/>
              <w:rPr>
                <w:rFonts w:eastAsiaTheme="minorEastAsia"/>
                <w:b/>
                <w:bCs/>
                <w:sz w:val="20"/>
                <w:lang w:val="en-US" w:eastAsia="ko-KR"/>
              </w:rPr>
            </w:pPr>
            <w:r w:rsidRPr="00AF0A0C">
              <w:rPr>
                <w:rFonts w:eastAsiaTheme="minorEastAsia"/>
                <w:b/>
                <w:bCs/>
                <w:sz w:val="20"/>
                <w:lang w:val="en-US" w:eastAsia="ko-KR"/>
              </w:rPr>
              <w:t>TWT element format</w:t>
            </w:r>
          </w:p>
        </w:tc>
      </w:tr>
    </w:tbl>
    <w:p w14:paraId="63198936" w14:textId="77777777" w:rsidR="00F815C4" w:rsidRPr="00AF0A0C" w:rsidRDefault="00F815C4" w:rsidP="00F815C4">
      <w:pPr>
        <w:jc w:val="both"/>
        <w:rPr>
          <w:rFonts w:eastAsiaTheme="minorEastAsia"/>
          <w:b/>
          <w:bCs/>
          <w:i/>
          <w:iCs/>
          <w:sz w:val="20"/>
          <w:lang w:val="en-US" w:eastAsia="ko-KR"/>
        </w:rPr>
      </w:pPr>
      <w:r w:rsidRPr="00AF0A0C">
        <w:rPr>
          <w:rFonts w:eastAsiaTheme="minorEastAsia"/>
          <w:b/>
          <w:bCs/>
          <w:i/>
          <w:iCs/>
          <w:sz w:val="20"/>
          <w:lang w:val="en-US" w:eastAsia="ko-KR"/>
        </w:rPr>
        <w:t xml:space="preserve">Change </w:t>
      </w:r>
      <w:r w:rsidRPr="00AF0A0C">
        <w:rPr>
          <w:rFonts w:eastAsiaTheme="minorEastAsia"/>
          <w:b/>
          <w:bCs/>
          <w:i/>
          <w:iCs/>
          <w:sz w:val="20"/>
          <w:lang w:val="en-US" w:eastAsia="ko-KR"/>
        </w:rPr>
        <w:fldChar w:fldCharType="begin"/>
      </w:r>
      <w:r w:rsidRPr="00AF0A0C">
        <w:rPr>
          <w:rFonts w:eastAsiaTheme="minorEastAsia"/>
          <w:b/>
          <w:bCs/>
          <w:i/>
          <w:iCs/>
          <w:sz w:val="20"/>
          <w:lang w:val="en-US" w:eastAsia="ko-KR"/>
        </w:rPr>
        <w:instrText xml:space="preserve"> REF  RTF34333631373a204669675469 \h</w:instrText>
      </w:r>
      <w:r>
        <w:rPr>
          <w:rFonts w:eastAsiaTheme="minorEastAsia"/>
          <w:b/>
          <w:bCs/>
          <w:i/>
          <w:iCs/>
          <w:sz w:val="20"/>
          <w:lang w:val="en-US" w:eastAsia="ko-KR"/>
        </w:rPr>
        <w:instrText xml:space="preserve"> \* MERGEFORMAT </w:instrText>
      </w:r>
      <w:r w:rsidRPr="00AF0A0C">
        <w:rPr>
          <w:rFonts w:eastAsiaTheme="minorEastAsia"/>
          <w:b/>
          <w:bCs/>
          <w:i/>
          <w:iCs/>
          <w:sz w:val="20"/>
          <w:lang w:val="en-US" w:eastAsia="ko-KR"/>
        </w:rPr>
      </w:r>
      <w:r w:rsidRPr="00AF0A0C">
        <w:rPr>
          <w:rFonts w:eastAsiaTheme="minorEastAsia"/>
          <w:b/>
          <w:bCs/>
          <w:i/>
          <w:iCs/>
          <w:sz w:val="20"/>
          <w:lang w:val="en-US" w:eastAsia="ko-KR"/>
        </w:rPr>
        <w:fldChar w:fldCharType="separate"/>
      </w:r>
      <w:r w:rsidRPr="00AF0A0C">
        <w:rPr>
          <w:rFonts w:eastAsiaTheme="minorEastAsia"/>
          <w:b/>
          <w:bCs/>
          <w:i/>
          <w:iCs/>
          <w:sz w:val="20"/>
          <w:lang w:val="en-US" w:eastAsia="ko-KR"/>
        </w:rPr>
        <w:t>Figure 9-687 (Control field format)</w:t>
      </w:r>
      <w:r w:rsidRPr="00AF0A0C">
        <w:rPr>
          <w:rFonts w:eastAsiaTheme="minorEastAsia"/>
          <w:sz w:val="20"/>
          <w:lang w:val="en-US" w:eastAsia="ko-KR"/>
        </w:rPr>
        <w:fldChar w:fldCharType="end"/>
      </w:r>
      <w:r w:rsidRPr="00AF0A0C">
        <w:rPr>
          <w:rFonts w:eastAsiaTheme="minorEastAsia"/>
          <w:b/>
          <w:bCs/>
          <w:i/>
          <w:iCs/>
          <w:sz w:val="20"/>
          <w:lang w:val="en-US" w:eastAsia="ko-KR"/>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03"/>
        <w:gridCol w:w="357"/>
        <w:gridCol w:w="1320"/>
        <w:gridCol w:w="1280"/>
        <w:gridCol w:w="2695"/>
        <w:gridCol w:w="1360"/>
        <w:gridCol w:w="1363"/>
        <w:gridCol w:w="1363"/>
      </w:tblGrid>
      <w:tr w:rsidR="00F815C4" w:rsidRPr="00AF0A0C" w14:paraId="428F1FF4" w14:textId="77777777" w:rsidTr="009778C3">
        <w:trPr>
          <w:trHeight w:val="340"/>
          <w:jc w:val="center"/>
        </w:trPr>
        <w:tc>
          <w:tcPr>
            <w:tcW w:w="560" w:type="dxa"/>
            <w:tcBorders>
              <w:top w:val="nil"/>
              <w:left w:val="nil"/>
              <w:bottom w:val="nil"/>
              <w:right w:val="nil"/>
            </w:tcBorders>
            <w:tcMar>
              <w:top w:w="120" w:type="dxa"/>
              <w:left w:w="120" w:type="dxa"/>
              <w:bottom w:w="80" w:type="dxa"/>
              <w:right w:w="120" w:type="dxa"/>
            </w:tcMar>
          </w:tcPr>
          <w:p w14:paraId="65B1D70C" w14:textId="77777777" w:rsidR="00F815C4" w:rsidRPr="00AF0A0C" w:rsidRDefault="00F815C4" w:rsidP="009778C3">
            <w:pPr>
              <w:jc w:val="both"/>
              <w:rPr>
                <w:rFonts w:eastAsiaTheme="minorEastAsia"/>
                <w:sz w:val="20"/>
                <w:lang w:val="en-US" w:eastAsia="ko-KR"/>
              </w:rPr>
            </w:pPr>
          </w:p>
        </w:tc>
        <w:tc>
          <w:tcPr>
            <w:tcW w:w="1160" w:type="dxa"/>
            <w:gridSpan w:val="2"/>
            <w:tcBorders>
              <w:top w:val="nil"/>
              <w:left w:val="nil"/>
              <w:bottom w:val="single" w:sz="10" w:space="0" w:color="000000"/>
              <w:right w:val="nil"/>
            </w:tcBorders>
            <w:tcMar>
              <w:top w:w="120" w:type="dxa"/>
              <w:left w:w="120" w:type="dxa"/>
              <w:bottom w:w="80" w:type="dxa"/>
              <w:right w:w="120" w:type="dxa"/>
            </w:tcMar>
            <w:vAlign w:val="center"/>
          </w:tcPr>
          <w:p w14:paraId="7293DFEB" w14:textId="77777777" w:rsidR="00F815C4" w:rsidRPr="00AF0A0C" w:rsidRDefault="00F815C4" w:rsidP="009778C3">
            <w:pPr>
              <w:jc w:val="both"/>
              <w:rPr>
                <w:rFonts w:eastAsiaTheme="minorEastAsia"/>
                <w:sz w:val="20"/>
                <w:lang w:val="en-US" w:eastAsia="ko-KR"/>
              </w:rPr>
            </w:pPr>
            <w:r w:rsidRPr="00AF0A0C">
              <w:rPr>
                <w:rFonts w:eastAsiaTheme="minorEastAsia"/>
                <w:sz w:val="20"/>
                <w:u w:val="thick"/>
                <w:lang w:val="en-US" w:eastAsia="ko-KR"/>
              </w:rPr>
              <w:t>B0</w:t>
            </w:r>
          </w:p>
        </w:tc>
        <w:tc>
          <w:tcPr>
            <w:tcW w:w="1320" w:type="dxa"/>
            <w:tcBorders>
              <w:top w:val="nil"/>
              <w:left w:val="nil"/>
              <w:bottom w:val="single" w:sz="10" w:space="0" w:color="000000"/>
              <w:right w:val="nil"/>
            </w:tcBorders>
            <w:tcMar>
              <w:top w:w="120" w:type="dxa"/>
              <w:left w:w="120" w:type="dxa"/>
              <w:bottom w:w="80" w:type="dxa"/>
              <w:right w:w="120" w:type="dxa"/>
            </w:tcMar>
            <w:vAlign w:val="center"/>
          </w:tcPr>
          <w:p w14:paraId="2E021E2D" w14:textId="77777777" w:rsidR="00F815C4" w:rsidRPr="00AF0A0C" w:rsidRDefault="00F815C4" w:rsidP="009778C3">
            <w:pPr>
              <w:jc w:val="both"/>
              <w:rPr>
                <w:rFonts w:eastAsiaTheme="minorEastAsia"/>
                <w:sz w:val="20"/>
                <w:lang w:val="en-US" w:eastAsia="ko-KR"/>
              </w:rPr>
            </w:pPr>
            <w:r w:rsidRPr="00AF0A0C">
              <w:rPr>
                <w:rFonts w:eastAsiaTheme="minorEastAsia"/>
                <w:sz w:val="20"/>
                <w:u w:val="thick"/>
                <w:lang w:val="en-US" w:eastAsia="ko-KR"/>
              </w:rPr>
              <w:t>B1</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224C7C17"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B2           B3</w:t>
            </w:r>
          </w:p>
        </w:tc>
        <w:tc>
          <w:tcPr>
            <w:tcW w:w="2695" w:type="dxa"/>
            <w:tcBorders>
              <w:top w:val="nil"/>
              <w:left w:val="nil"/>
              <w:bottom w:val="single" w:sz="10" w:space="0" w:color="000000"/>
              <w:right w:val="nil"/>
            </w:tcBorders>
            <w:tcMar>
              <w:top w:w="120" w:type="dxa"/>
              <w:left w:w="120" w:type="dxa"/>
              <w:bottom w:w="80" w:type="dxa"/>
              <w:right w:w="120" w:type="dxa"/>
            </w:tcMar>
            <w:vAlign w:val="center"/>
          </w:tcPr>
          <w:p w14:paraId="6B414CBA"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B4</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43297B9F"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B5</w:t>
            </w:r>
          </w:p>
        </w:tc>
        <w:tc>
          <w:tcPr>
            <w:tcW w:w="1363" w:type="dxa"/>
            <w:tcBorders>
              <w:top w:val="nil"/>
              <w:left w:val="nil"/>
              <w:bottom w:val="single" w:sz="10" w:space="0" w:color="000000"/>
              <w:right w:val="nil"/>
            </w:tcBorders>
          </w:tcPr>
          <w:p w14:paraId="29786CF0"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B6</w:t>
            </w:r>
          </w:p>
        </w:tc>
        <w:tc>
          <w:tcPr>
            <w:tcW w:w="1363" w:type="dxa"/>
            <w:tcBorders>
              <w:top w:val="nil"/>
              <w:left w:val="nil"/>
              <w:bottom w:val="single" w:sz="10" w:space="0" w:color="000000"/>
              <w:right w:val="nil"/>
            </w:tcBorders>
            <w:tcMar>
              <w:top w:w="120" w:type="dxa"/>
              <w:left w:w="120" w:type="dxa"/>
              <w:bottom w:w="80" w:type="dxa"/>
              <w:right w:w="120" w:type="dxa"/>
            </w:tcMar>
            <w:vAlign w:val="center"/>
          </w:tcPr>
          <w:p w14:paraId="0BF7F56D" w14:textId="77777777" w:rsidR="00F815C4" w:rsidRPr="00AF0A0C" w:rsidRDefault="00F815C4" w:rsidP="009778C3">
            <w:pPr>
              <w:jc w:val="both"/>
              <w:rPr>
                <w:rFonts w:eastAsiaTheme="minorEastAsia"/>
                <w:sz w:val="20"/>
                <w:lang w:val="en-US" w:eastAsia="ko-KR"/>
              </w:rPr>
            </w:pPr>
            <w:r w:rsidRPr="00AF0A0C" w:rsidDel="00487520">
              <w:rPr>
                <w:rFonts w:eastAsiaTheme="minorEastAsia"/>
                <w:sz w:val="20"/>
                <w:u w:val="thick"/>
                <w:lang w:val="en-US" w:eastAsia="ko-KR"/>
              </w:rPr>
              <w:t>B</w:t>
            </w:r>
            <w:r w:rsidRPr="00AF0A0C">
              <w:rPr>
                <w:rFonts w:eastAsiaTheme="minorEastAsia"/>
                <w:sz w:val="20"/>
                <w:u w:val="thick"/>
                <w:lang w:val="en-US" w:eastAsia="ko-KR"/>
              </w:rPr>
              <w:t xml:space="preserve">           B7</w:t>
            </w:r>
          </w:p>
        </w:tc>
      </w:tr>
      <w:tr w:rsidR="00F815C4" w:rsidRPr="00AF0A0C" w14:paraId="3AB7C2C6" w14:textId="77777777" w:rsidTr="009778C3">
        <w:trPr>
          <w:trHeight w:val="152"/>
          <w:jc w:val="center"/>
        </w:trPr>
        <w:tc>
          <w:tcPr>
            <w:tcW w:w="560" w:type="dxa"/>
            <w:tcBorders>
              <w:top w:val="nil"/>
              <w:left w:val="nil"/>
              <w:bottom w:val="nil"/>
              <w:right w:val="nil"/>
            </w:tcBorders>
            <w:tcMar>
              <w:top w:w="120" w:type="dxa"/>
              <w:left w:w="120" w:type="dxa"/>
              <w:bottom w:w="80" w:type="dxa"/>
              <w:right w:w="120" w:type="dxa"/>
            </w:tcMar>
          </w:tcPr>
          <w:p w14:paraId="07C9A6D1" w14:textId="77777777" w:rsidR="00F815C4" w:rsidRPr="00AF0A0C" w:rsidRDefault="00F815C4" w:rsidP="009778C3">
            <w:pPr>
              <w:jc w:val="both"/>
              <w:rPr>
                <w:rFonts w:eastAsiaTheme="minorEastAsia"/>
                <w:sz w:val="20"/>
                <w:lang w:val="en-US" w:eastAsia="ko-KR"/>
              </w:rPr>
            </w:pPr>
          </w:p>
        </w:tc>
        <w:tc>
          <w:tcPr>
            <w:tcW w:w="11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E1144D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NDP Paging Indicator</w:t>
            </w:r>
          </w:p>
        </w:tc>
        <w:tc>
          <w:tcPr>
            <w:tcW w:w="13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78BC12E"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77ED4F5"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Negotiation Type</w:t>
            </w:r>
          </w:p>
        </w:tc>
        <w:tc>
          <w:tcPr>
            <w:tcW w:w="2695"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7BC8D46"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TWT Information Frame Disabled</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784A134"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Wake Duration Unit</w:t>
            </w:r>
            <w:r w:rsidRPr="00AF0A0C">
              <w:rPr>
                <w:rFonts w:eastAsiaTheme="minorEastAsia"/>
                <w:vanish/>
                <w:sz w:val="20"/>
                <w:lang w:val="en-US" w:eastAsia="ko-KR"/>
              </w:rPr>
              <w:t>(#20352)</w:t>
            </w:r>
          </w:p>
        </w:tc>
        <w:tc>
          <w:tcPr>
            <w:tcW w:w="1363" w:type="dxa"/>
            <w:tcBorders>
              <w:top w:val="single" w:sz="10" w:space="0" w:color="000000"/>
              <w:left w:val="single" w:sz="10" w:space="0" w:color="000000"/>
              <w:bottom w:val="single" w:sz="10" w:space="0" w:color="000000"/>
              <w:right w:val="single" w:sz="10" w:space="0" w:color="000000"/>
            </w:tcBorders>
          </w:tcPr>
          <w:p w14:paraId="26291B83" w14:textId="77777777" w:rsidR="00F815C4" w:rsidRPr="00AF0A0C" w:rsidRDefault="00F815C4" w:rsidP="009778C3">
            <w:pPr>
              <w:jc w:val="both"/>
              <w:rPr>
                <w:rFonts w:eastAsiaTheme="minorEastAsia"/>
                <w:sz w:val="20"/>
                <w:lang w:val="en-US" w:eastAsia="ko-KR"/>
              </w:rPr>
            </w:pPr>
            <w:r>
              <w:rPr>
                <w:rFonts w:eastAsiaTheme="minorEastAsia"/>
                <w:sz w:val="20"/>
                <w:lang w:val="en-US" w:eastAsia="ko-KR"/>
              </w:rPr>
              <w:t>L</w:t>
            </w:r>
            <w:r w:rsidRPr="00AF0A0C">
              <w:rPr>
                <w:rFonts w:eastAsiaTheme="minorEastAsia"/>
                <w:sz w:val="20"/>
                <w:lang w:val="en-US" w:eastAsia="ko-KR"/>
              </w:rPr>
              <w:t>ink ID Bitmap Present</w:t>
            </w:r>
          </w:p>
        </w:tc>
        <w:tc>
          <w:tcPr>
            <w:tcW w:w="1363"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2113F58" w14:textId="3FA6CC8C" w:rsidR="00F815C4" w:rsidRPr="0057397C" w:rsidRDefault="00F815C4" w:rsidP="00F814EE">
            <w:pPr>
              <w:jc w:val="both"/>
              <w:rPr>
                <w:rFonts w:eastAsiaTheme="minorEastAsia"/>
                <w:sz w:val="20"/>
                <w:lang w:val="en-US" w:eastAsia="ko-KR"/>
              </w:rPr>
            </w:pPr>
            <w:del w:id="60" w:author="Ming Gan" w:date="2022-10-25T11:32:00Z">
              <w:r w:rsidRPr="0057397C" w:rsidDel="0057397C">
                <w:rPr>
                  <w:rFonts w:eastAsia="宋体"/>
                  <w:sz w:val="20"/>
                  <w:lang w:val="en-US" w:eastAsia="zh-CN"/>
                </w:rPr>
                <w:delText>Reserved</w:delText>
              </w:r>
            </w:del>
            <w:ins w:id="61" w:author="Ming Gan" w:date="2022-10-25T11:32:00Z">
              <w:r w:rsidR="0057397C" w:rsidRPr="00693631">
                <w:rPr>
                  <w:rFonts w:eastAsia="宋体"/>
                  <w:color w:val="00B0F0"/>
                  <w:sz w:val="20"/>
                  <w:lang w:val="en-US" w:eastAsia="zh-CN"/>
                </w:rPr>
                <w:t>Aligned</w:t>
              </w:r>
              <w:r w:rsidR="0057397C" w:rsidRPr="00693631">
                <w:rPr>
                  <w:rFonts w:eastAsiaTheme="minorEastAsia"/>
                  <w:color w:val="00B0F0"/>
                  <w:sz w:val="20"/>
                  <w:lang w:val="en-US" w:eastAsia="ko-KR"/>
                </w:rPr>
                <w:t xml:space="preserve"> TWT</w:t>
              </w:r>
            </w:ins>
            <w:ins w:id="62" w:author="Ming Gan" w:date="2023-01-12T20:48:00Z">
              <w:r w:rsidR="00580F60" w:rsidRPr="00693631">
                <w:rPr>
                  <w:rFonts w:eastAsiaTheme="minorEastAsia"/>
                  <w:color w:val="00B0F0"/>
                  <w:sz w:val="20"/>
                  <w:lang w:val="en-US" w:eastAsia="ko-KR"/>
                </w:rPr>
                <w:t xml:space="preserve"> </w:t>
              </w:r>
            </w:ins>
          </w:p>
        </w:tc>
      </w:tr>
      <w:tr w:rsidR="00F815C4" w:rsidRPr="00AF0A0C" w14:paraId="5C4E1752" w14:textId="77777777" w:rsidTr="009778C3">
        <w:trPr>
          <w:trHeight w:val="340"/>
          <w:jc w:val="center"/>
        </w:trPr>
        <w:tc>
          <w:tcPr>
            <w:tcW w:w="560" w:type="dxa"/>
            <w:tcBorders>
              <w:top w:val="nil"/>
              <w:left w:val="nil"/>
              <w:bottom w:val="nil"/>
              <w:right w:val="nil"/>
            </w:tcBorders>
            <w:tcMar>
              <w:top w:w="120" w:type="dxa"/>
              <w:left w:w="120" w:type="dxa"/>
              <w:bottom w:w="80" w:type="dxa"/>
              <w:right w:w="120" w:type="dxa"/>
            </w:tcMar>
          </w:tcPr>
          <w:p w14:paraId="36B7FB6C"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lastRenderedPageBreak/>
              <w:t>Bits:</w:t>
            </w:r>
          </w:p>
        </w:tc>
        <w:tc>
          <w:tcPr>
            <w:tcW w:w="1160" w:type="dxa"/>
            <w:gridSpan w:val="2"/>
            <w:tcBorders>
              <w:top w:val="single" w:sz="10" w:space="0" w:color="000000"/>
              <w:left w:val="nil"/>
              <w:bottom w:val="nil"/>
              <w:right w:val="nil"/>
            </w:tcBorders>
            <w:tcMar>
              <w:top w:w="120" w:type="dxa"/>
              <w:left w:w="120" w:type="dxa"/>
              <w:bottom w:w="80" w:type="dxa"/>
              <w:right w:w="120" w:type="dxa"/>
            </w:tcMar>
            <w:vAlign w:val="center"/>
          </w:tcPr>
          <w:p w14:paraId="4B3541B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1320" w:type="dxa"/>
            <w:tcBorders>
              <w:top w:val="single" w:sz="10" w:space="0" w:color="000000"/>
              <w:left w:val="nil"/>
              <w:bottom w:val="nil"/>
              <w:right w:val="nil"/>
            </w:tcBorders>
            <w:tcMar>
              <w:top w:w="120" w:type="dxa"/>
              <w:left w:w="120" w:type="dxa"/>
              <w:bottom w:w="80" w:type="dxa"/>
              <w:right w:w="120" w:type="dxa"/>
            </w:tcMar>
            <w:vAlign w:val="center"/>
          </w:tcPr>
          <w:p w14:paraId="5527D1E4"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73ABF6AF"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2</w:t>
            </w:r>
          </w:p>
        </w:tc>
        <w:tc>
          <w:tcPr>
            <w:tcW w:w="2695" w:type="dxa"/>
            <w:tcBorders>
              <w:top w:val="single" w:sz="10" w:space="0" w:color="000000"/>
              <w:left w:val="nil"/>
              <w:bottom w:val="nil"/>
              <w:right w:val="nil"/>
            </w:tcBorders>
            <w:tcMar>
              <w:top w:w="120" w:type="dxa"/>
              <w:left w:w="120" w:type="dxa"/>
              <w:bottom w:w="80" w:type="dxa"/>
              <w:right w:w="120" w:type="dxa"/>
            </w:tcMar>
            <w:vAlign w:val="center"/>
          </w:tcPr>
          <w:p w14:paraId="27239621"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1</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1B4341E3"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1</w:t>
            </w:r>
          </w:p>
        </w:tc>
        <w:tc>
          <w:tcPr>
            <w:tcW w:w="1363" w:type="dxa"/>
            <w:tcBorders>
              <w:top w:val="single" w:sz="10" w:space="0" w:color="000000"/>
              <w:left w:val="nil"/>
              <w:bottom w:val="nil"/>
              <w:right w:val="nil"/>
            </w:tcBorders>
            <w:vAlign w:val="center"/>
          </w:tcPr>
          <w:p w14:paraId="7E436964"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1</w:t>
            </w:r>
          </w:p>
        </w:tc>
        <w:tc>
          <w:tcPr>
            <w:tcW w:w="1363" w:type="dxa"/>
            <w:tcBorders>
              <w:top w:val="single" w:sz="10" w:space="0" w:color="000000"/>
              <w:left w:val="nil"/>
              <w:bottom w:val="nil"/>
              <w:right w:val="nil"/>
            </w:tcBorders>
            <w:tcMar>
              <w:top w:w="120" w:type="dxa"/>
              <w:left w:w="120" w:type="dxa"/>
              <w:bottom w:w="80" w:type="dxa"/>
              <w:right w:w="120" w:type="dxa"/>
            </w:tcMar>
            <w:vAlign w:val="center"/>
          </w:tcPr>
          <w:p w14:paraId="7B2F2FEA" w14:textId="77777777" w:rsidR="00F815C4" w:rsidRPr="00AF0A0C" w:rsidRDefault="00F815C4" w:rsidP="009778C3">
            <w:pPr>
              <w:jc w:val="both"/>
              <w:rPr>
                <w:rFonts w:eastAsiaTheme="minorEastAsia"/>
                <w:sz w:val="20"/>
                <w:lang w:val="en-US" w:eastAsia="ko-KR"/>
              </w:rPr>
            </w:pPr>
            <w:r w:rsidRPr="00AF0A0C" w:rsidDel="00487520">
              <w:rPr>
                <w:rFonts w:eastAsiaTheme="minorEastAsia"/>
                <w:sz w:val="20"/>
                <w:u w:val="thick"/>
                <w:lang w:val="en-US" w:eastAsia="ko-KR"/>
              </w:rPr>
              <w:t>2</w:t>
            </w:r>
            <w:r w:rsidRPr="00AF0A0C">
              <w:rPr>
                <w:rFonts w:eastAsiaTheme="minorEastAsia"/>
                <w:sz w:val="20"/>
                <w:u w:val="thick"/>
                <w:lang w:val="en-US" w:eastAsia="ko-KR"/>
              </w:rPr>
              <w:t>1</w:t>
            </w:r>
          </w:p>
        </w:tc>
      </w:tr>
      <w:tr w:rsidR="00F815C4" w:rsidRPr="00AF0A0C" w14:paraId="4780A7AB" w14:textId="77777777" w:rsidTr="009778C3">
        <w:trPr>
          <w:jc w:val="center"/>
        </w:trPr>
        <w:tc>
          <w:tcPr>
            <w:tcW w:w="1363" w:type="dxa"/>
            <w:gridSpan w:val="2"/>
            <w:tcBorders>
              <w:top w:val="nil"/>
              <w:left w:val="nil"/>
              <w:bottom w:val="nil"/>
              <w:right w:val="nil"/>
            </w:tcBorders>
          </w:tcPr>
          <w:p w14:paraId="3AE1939C" w14:textId="77777777" w:rsidR="00F815C4" w:rsidRPr="00AF0A0C" w:rsidRDefault="00F815C4" w:rsidP="009778C3">
            <w:pPr>
              <w:jc w:val="both"/>
              <w:rPr>
                <w:rFonts w:eastAsiaTheme="minorEastAsia"/>
                <w:b/>
                <w:bCs/>
                <w:sz w:val="20"/>
                <w:lang w:val="en-US" w:eastAsia="ko-KR"/>
              </w:rPr>
            </w:pPr>
          </w:p>
        </w:tc>
        <w:tc>
          <w:tcPr>
            <w:tcW w:w="9738" w:type="dxa"/>
            <w:gridSpan w:val="7"/>
            <w:tcBorders>
              <w:top w:val="nil"/>
              <w:left w:val="nil"/>
              <w:bottom w:val="nil"/>
              <w:right w:val="nil"/>
            </w:tcBorders>
            <w:tcMar>
              <w:top w:w="120" w:type="dxa"/>
              <w:left w:w="120" w:type="dxa"/>
              <w:bottom w:w="80" w:type="dxa"/>
              <w:right w:w="120" w:type="dxa"/>
            </w:tcMar>
            <w:vAlign w:val="center"/>
          </w:tcPr>
          <w:p w14:paraId="7AE893F2" w14:textId="77777777" w:rsidR="00F815C4" w:rsidRPr="00AF0A0C" w:rsidRDefault="00F815C4" w:rsidP="009778C3">
            <w:pPr>
              <w:numPr>
                <w:ilvl w:val="0"/>
                <w:numId w:val="21"/>
              </w:numPr>
              <w:jc w:val="both"/>
              <w:rPr>
                <w:rFonts w:eastAsiaTheme="minorEastAsia"/>
                <w:b/>
                <w:bCs/>
                <w:sz w:val="20"/>
                <w:lang w:val="en-US" w:eastAsia="ko-KR"/>
              </w:rPr>
            </w:pPr>
            <w:r w:rsidRPr="00AF0A0C">
              <w:rPr>
                <w:rFonts w:eastAsiaTheme="minorEastAsia"/>
                <w:b/>
                <w:bCs/>
                <w:sz w:val="20"/>
                <w:lang w:val="en-US" w:eastAsia="ko-KR"/>
              </w:rPr>
              <w:t>Control field format</w:t>
            </w:r>
          </w:p>
        </w:tc>
      </w:tr>
    </w:tbl>
    <w:p w14:paraId="2DAD3598" w14:textId="77777777" w:rsidR="00F815C4" w:rsidRPr="00AF0A0C" w:rsidRDefault="00F815C4" w:rsidP="00F815C4">
      <w:pPr>
        <w:jc w:val="both"/>
        <w:rPr>
          <w:rFonts w:eastAsiaTheme="minorEastAsia"/>
          <w:b/>
          <w:bCs/>
          <w:i/>
          <w:iCs/>
          <w:sz w:val="20"/>
          <w:lang w:val="en-US" w:eastAsia="ko-KR"/>
        </w:rPr>
      </w:pPr>
    </w:p>
    <w:p w14:paraId="68EDE654" w14:textId="77777777" w:rsidR="00F815C4" w:rsidRPr="00AF0A0C" w:rsidRDefault="00F815C4" w:rsidP="00F815C4">
      <w:pPr>
        <w:jc w:val="both"/>
        <w:rPr>
          <w:rFonts w:eastAsiaTheme="minorEastAsia"/>
          <w:b/>
          <w:bCs/>
          <w:i/>
          <w:iCs/>
          <w:sz w:val="20"/>
          <w:lang w:val="en-US" w:eastAsia="ko-KR"/>
        </w:rPr>
      </w:pPr>
      <w:r w:rsidRPr="00AF0A0C">
        <w:rPr>
          <w:rFonts w:eastAsiaTheme="minorEastAsia"/>
          <w:b/>
          <w:bCs/>
          <w:i/>
          <w:iCs/>
          <w:sz w:val="20"/>
          <w:lang w:val="en-US" w:eastAsia="ko-KR"/>
        </w:rPr>
        <w:t>Insert the following (including table) after the 5th paragraph (“The Responder PM Mode subfield...”):</w:t>
      </w:r>
    </w:p>
    <w:p w14:paraId="09AA03C1" w14:textId="77777777" w:rsidR="00F815C4" w:rsidRPr="00AF0A0C" w:rsidRDefault="00F815C4" w:rsidP="00F815C4">
      <w:pPr>
        <w:jc w:val="both"/>
        <w:rPr>
          <w:rFonts w:eastAsiaTheme="minorEastAsia"/>
          <w:b/>
          <w:bCs/>
          <w:i/>
          <w:iCs/>
          <w:sz w:val="20"/>
          <w:lang w:val="en-US" w:eastAsia="ko-KR"/>
        </w:rPr>
      </w:pPr>
    </w:p>
    <w:p w14:paraId="5A5EB16B"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The Negotiation Type subfield indicates whether the information included in the TWT element is for the negotiation of parameters of broadcast or individual TWT(s) or a Wake TBTT interval. The MSB of the Negotiation Type subfield is the Broadcast field.</w:t>
      </w:r>
    </w:p>
    <w:p w14:paraId="7DC93973" w14:textId="77777777" w:rsidR="00F815C4" w:rsidRPr="00AF0A0C" w:rsidRDefault="00F815C4" w:rsidP="00F815C4">
      <w:pPr>
        <w:jc w:val="both"/>
        <w:rPr>
          <w:rFonts w:eastAsiaTheme="minorEastAsia"/>
          <w:sz w:val="20"/>
          <w:lang w:val="en-US" w:eastAsia="ko-KR"/>
        </w:rPr>
      </w:pPr>
    </w:p>
    <w:p w14:paraId="2BADD9FA"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The TWT Information Frame Disabled subfield is set to 1 to indicate that the reception of TWT Information frames is disabled by the STA; otherwise, it is set to 0.</w:t>
      </w:r>
    </w:p>
    <w:p w14:paraId="4790268F" w14:textId="77777777" w:rsidR="00F815C4" w:rsidRPr="00AF0A0C" w:rsidRDefault="00F815C4" w:rsidP="00F815C4">
      <w:pPr>
        <w:jc w:val="both"/>
        <w:rPr>
          <w:rFonts w:eastAsiaTheme="minorEastAsia"/>
          <w:sz w:val="20"/>
          <w:lang w:val="en-US" w:eastAsia="ko-KR"/>
        </w:rPr>
      </w:pPr>
    </w:p>
    <w:p w14:paraId="00241485"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The Wake Duration Unit subfield indicates the unit of the Nominal Minimum TWT Wake Duration field. The Wake Duration Unit subfield is set to 0 if the unit is 256 us and is set to 1 if the unit is a TU. A non-HE STA sets the Wake Duration Unit subfield to 0.</w:t>
      </w:r>
    </w:p>
    <w:p w14:paraId="0333DA42" w14:textId="77777777" w:rsidR="00F815C4" w:rsidRPr="00AF0A0C" w:rsidRDefault="00F815C4" w:rsidP="00F815C4">
      <w:pPr>
        <w:jc w:val="both"/>
        <w:rPr>
          <w:rFonts w:eastAsiaTheme="minorEastAsia"/>
          <w:sz w:val="20"/>
          <w:lang w:val="en-US" w:eastAsia="ko-KR"/>
        </w:rPr>
      </w:pPr>
    </w:p>
    <w:p w14:paraId="6E258BE1" w14:textId="3C5C0F4B" w:rsidR="0057397C" w:rsidRDefault="0057397C" w:rsidP="00F815C4">
      <w:pPr>
        <w:jc w:val="both"/>
        <w:rPr>
          <w:rFonts w:eastAsiaTheme="minorEastAsia"/>
          <w:sz w:val="20"/>
          <w:lang w:val="en-US" w:eastAsia="ko-KR"/>
        </w:rPr>
      </w:pPr>
      <w:r>
        <w:rPr>
          <w:rFonts w:eastAsiaTheme="minorEastAsia"/>
          <w:sz w:val="20"/>
          <w:lang w:val="en-US" w:eastAsia="ko-KR"/>
        </w:rPr>
        <w:t>T</w:t>
      </w:r>
      <w:r w:rsidR="00F815C4" w:rsidRPr="00AF0A0C">
        <w:rPr>
          <w:rFonts w:eastAsiaTheme="minorEastAsia"/>
          <w:sz w:val="20"/>
          <w:lang w:val="en-US" w:eastAsia="ko-KR"/>
        </w:rPr>
        <w:t xml:space="preserve">he Link ID Bitmap </w:t>
      </w:r>
      <w:ins w:id="63" w:author="Ming Gan" w:date="2022-10-25T11:34:00Z">
        <w:r w:rsidRPr="00843FE2">
          <w:rPr>
            <w:rFonts w:eastAsiaTheme="minorEastAsia"/>
            <w:sz w:val="20"/>
            <w:lang w:val="en-US" w:eastAsia="ko-KR"/>
          </w:rPr>
          <w:t>sub</w:t>
        </w:r>
      </w:ins>
      <w:r w:rsidR="00F815C4" w:rsidRPr="00AF0A0C">
        <w:rPr>
          <w:rFonts w:eastAsiaTheme="minorEastAsia"/>
          <w:sz w:val="20"/>
          <w:lang w:val="en-US" w:eastAsia="ko-KR"/>
        </w:rPr>
        <w:t xml:space="preserve">field is present if the Link ID Bitmap Present field is equal to 1; otherwise, The Link ID Bitmap field is not present. </w:t>
      </w:r>
    </w:p>
    <w:p w14:paraId="1FE55F45" w14:textId="74CEA809" w:rsidR="009B504F" w:rsidDel="009B504F" w:rsidRDefault="009B504F" w:rsidP="00F815C4">
      <w:pPr>
        <w:jc w:val="both"/>
        <w:rPr>
          <w:del w:id="64" w:author="Ming Gan" w:date="2023-07-05T04:19:00Z"/>
          <w:rFonts w:eastAsiaTheme="minorEastAsia"/>
          <w:sz w:val="20"/>
          <w:lang w:val="en-US" w:eastAsia="ko-KR"/>
        </w:rPr>
      </w:pPr>
    </w:p>
    <w:p w14:paraId="2B278EBE" w14:textId="3C04A6B5" w:rsidR="0057397C" w:rsidRDefault="00F814EE" w:rsidP="00F815C4">
      <w:pPr>
        <w:jc w:val="both"/>
        <w:rPr>
          <w:ins w:id="65" w:author="Ming Gan" w:date="2022-10-25T11:32:00Z"/>
          <w:rFonts w:eastAsiaTheme="minorEastAsia"/>
          <w:sz w:val="20"/>
          <w:lang w:val="en-US" w:eastAsia="ko-KR"/>
        </w:rPr>
      </w:pPr>
      <w:ins w:id="66" w:author="Ming Gan" w:date="2023-06-25T17:25:00Z">
        <w:r>
          <w:rPr>
            <w:rFonts w:eastAsia="宋体"/>
            <w:sz w:val="20"/>
            <w:lang w:val="en-US" w:eastAsia="zh-CN"/>
          </w:rPr>
          <w:t xml:space="preserve">The </w:t>
        </w:r>
      </w:ins>
      <w:ins w:id="67" w:author="Ming Gan" w:date="2023-06-25T17:15:00Z">
        <w:r w:rsidRPr="00F814EE">
          <w:rPr>
            <w:rFonts w:eastAsia="宋体"/>
            <w:sz w:val="20"/>
            <w:lang w:val="en-US" w:eastAsia="zh-CN"/>
          </w:rPr>
          <w:t xml:space="preserve">Aligned TWT field </w:t>
        </w:r>
        <w:r>
          <w:rPr>
            <w:rFonts w:eastAsia="宋体"/>
            <w:sz w:val="20"/>
            <w:lang w:val="en-US" w:eastAsia="zh-CN"/>
          </w:rPr>
          <w:t xml:space="preserve">indicates </w:t>
        </w:r>
      </w:ins>
      <w:ins w:id="68" w:author="Ming Gan" w:date="2023-06-25T17:16:00Z">
        <w:r w:rsidRPr="00F814EE">
          <w:rPr>
            <w:rFonts w:eastAsia="宋体"/>
            <w:sz w:val="20"/>
            <w:lang w:val="en-US" w:eastAsia="zh-CN"/>
          </w:rPr>
          <w:t xml:space="preserve">whether </w:t>
        </w:r>
      </w:ins>
      <w:ins w:id="69" w:author="Ming Gan" w:date="2023-06-25T17:24:00Z">
        <w:r w:rsidRPr="00843FE2">
          <w:rPr>
            <w:sz w:val="22"/>
            <w:szCs w:val="22"/>
          </w:rPr>
          <w:t>an alignment of the TWTs across the setup links</w:t>
        </w:r>
        <w:r>
          <w:rPr>
            <w:sz w:val="22"/>
            <w:szCs w:val="22"/>
          </w:rPr>
          <w:t xml:space="preserve"> </w:t>
        </w:r>
      </w:ins>
      <w:ins w:id="70" w:author="Ming Gan" w:date="2023-07-05T04:19:00Z">
        <w:r w:rsidR="009B504F" w:rsidRPr="00843FE2">
          <w:rPr>
            <w:sz w:val="22"/>
            <w:szCs w:val="22"/>
          </w:rPr>
          <w:t>that point to start times that are aligned across these links and have the same TWT wake intervals on these links</w:t>
        </w:r>
        <w:r w:rsidR="009B504F">
          <w:rPr>
            <w:sz w:val="22"/>
            <w:szCs w:val="22"/>
          </w:rPr>
          <w:t xml:space="preserve"> </w:t>
        </w:r>
      </w:ins>
      <w:ins w:id="71" w:author="Ming Gan" w:date="2023-06-25T17:25:00Z">
        <w:r>
          <w:rPr>
            <w:sz w:val="22"/>
            <w:szCs w:val="22"/>
          </w:rPr>
          <w:t>is requested or confirmed</w:t>
        </w:r>
      </w:ins>
      <w:ins w:id="72" w:author="Ming Gan" w:date="2023-06-25T17:16:00Z">
        <w:r>
          <w:rPr>
            <w:rFonts w:eastAsia="宋体" w:hint="eastAsia"/>
            <w:sz w:val="20"/>
            <w:lang w:val="en-US" w:eastAsia="zh-CN"/>
          </w:rPr>
          <w:t>.</w:t>
        </w:r>
        <w:r>
          <w:rPr>
            <w:rFonts w:eastAsia="宋体"/>
            <w:sz w:val="20"/>
            <w:lang w:val="en-US" w:eastAsia="zh-CN"/>
          </w:rPr>
          <w:t xml:space="preserve"> </w:t>
        </w:r>
      </w:ins>
      <w:ins w:id="73" w:author="Ming Gan" w:date="2022-10-25T11:33:00Z">
        <w:r w:rsidR="0057397C" w:rsidRPr="00843FE2">
          <w:rPr>
            <w:rFonts w:eastAsia="宋体"/>
            <w:sz w:val="20"/>
            <w:lang w:val="en-US" w:eastAsia="zh-CN"/>
          </w:rPr>
          <w:t>The Aligned TWT</w:t>
        </w:r>
      </w:ins>
      <w:ins w:id="74" w:author="Ming Gan" w:date="2022-10-25T15:41:00Z">
        <w:r w:rsidR="009778C3" w:rsidRPr="00843FE2">
          <w:rPr>
            <w:rFonts w:eastAsia="宋体"/>
            <w:sz w:val="20"/>
            <w:lang w:val="en-US" w:eastAsia="zh-CN"/>
          </w:rPr>
          <w:t xml:space="preserve"> Link</w:t>
        </w:r>
      </w:ins>
      <w:ins w:id="75" w:author="Ming Gan" w:date="2022-10-25T11:33:00Z">
        <w:r w:rsidR="0057397C" w:rsidRPr="00843FE2">
          <w:rPr>
            <w:rFonts w:eastAsia="宋体"/>
            <w:sz w:val="20"/>
            <w:lang w:val="en-US" w:eastAsia="zh-CN"/>
          </w:rPr>
          <w:t xml:space="preserve"> </w:t>
        </w:r>
      </w:ins>
      <w:ins w:id="76" w:author="Ming Gan" w:date="2022-10-25T11:34:00Z">
        <w:r w:rsidR="0057397C" w:rsidRPr="00843FE2">
          <w:rPr>
            <w:rFonts w:eastAsia="宋体"/>
            <w:sz w:val="20"/>
            <w:lang w:val="en-US" w:eastAsia="zh-CN"/>
          </w:rPr>
          <w:t xml:space="preserve">Bitmap subfield is present if the </w:t>
        </w:r>
      </w:ins>
      <w:ins w:id="77" w:author="Ming Gan" w:date="2022-10-25T11:32:00Z">
        <w:r w:rsidR="0057397C" w:rsidRPr="00843FE2">
          <w:rPr>
            <w:rFonts w:eastAsia="宋体"/>
            <w:sz w:val="20"/>
            <w:lang w:val="en-US" w:eastAsia="zh-CN"/>
          </w:rPr>
          <w:t>Aligned</w:t>
        </w:r>
        <w:r w:rsidR="0057397C" w:rsidRPr="00843FE2">
          <w:rPr>
            <w:rFonts w:eastAsiaTheme="minorEastAsia"/>
            <w:sz w:val="20"/>
            <w:lang w:val="en-US" w:eastAsia="ko-KR"/>
          </w:rPr>
          <w:t xml:space="preserve"> TWT</w:t>
        </w:r>
      </w:ins>
      <w:ins w:id="78" w:author="Ming Gan" w:date="2022-10-25T11:34:00Z">
        <w:r w:rsidR="0057397C" w:rsidRPr="00843FE2">
          <w:rPr>
            <w:rFonts w:eastAsiaTheme="minorEastAsia"/>
            <w:sz w:val="20"/>
            <w:lang w:val="en-US" w:eastAsia="ko-KR"/>
          </w:rPr>
          <w:t xml:space="preserve"> field is equal to 1</w:t>
        </w:r>
      </w:ins>
      <w:ins w:id="79" w:author="Ming Gan" w:date="2022-10-25T11:35:00Z">
        <w:r w:rsidR="0057397C" w:rsidRPr="00843FE2">
          <w:rPr>
            <w:rFonts w:eastAsia="宋体"/>
            <w:sz w:val="20"/>
            <w:lang w:val="en-US" w:eastAsia="zh-CN"/>
          </w:rPr>
          <w:t>; otherwise</w:t>
        </w:r>
      </w:ins>
      <w:ins w:id="80" w:author="Ming Gan" w:date="2022-10-25T11:34:00Z">
        <w:r w:rsidR="0057397C" w:rsidRPr="00843FE2">
          <w:rPr>
            <w:rFonts w:eastAsia="宋体"/>
            <w:sz w:val="20"/>
            <w:lang w:val="en-US" w:eastAsia="zh-CN"/>
          </w:rPr>
          <w:t xml:space="preserve">, </w:t>
        </w:r>
      </w:ins>
      <w:ins w:id="81" w:author="Ming Gan" w:date="2022-10-25T11:35:00Z">
        <w:r w:rsidR="0057397C" w:rsidRPr="00843FE2">
          <w:rPr>
            <w:rFonts w:eastAsia="宋体"/>
            <w:sz w:val="20"/>
            <w:lang w:val="en-US" w:eastAsia="zh-CN"/>
          </w:rPr>
          <w:t>the Aligned TWT Bitmap subfield is not present</w:t>
        </w:r>
      </w:ins>
      <w:ins w:id="82" w:author="Ming Gan" w:date="2023-01-20T03:42:00Z">
        <w:r w:rsidR="000D4A65">
          <w:rPr>
            <w:rFonts w:eastAsia="宋体"/>
            <w:sz w:val="20"/>
            <w:lang w:val="en-US" w:eastAsia="zh-CN"/>
          </w:rPr>
          <w:t xml:space="preserve"> </w:t>
        </w:r>
      </w:ins>
    </w:p>
    <w:p w14:paraId="7748C255" w14:textId="31742196" w:rsidR="00F815C4" w:rsidRPr="00AF0A0C" w:rsidRDefault="00F815C4" w:rsidP="00F815C4">
      <w:pPr>
        <w:jc w:val="both"/>
        <w:rPr>
          <w:rFonts w:eastAsiaTheme="minorEastAsia"/>
          <w:sz w:val="20"/>
          <w:lang w:val="en-US" w:eastAsia="ko-KR"/>
        </w:rPr>
      </w:pPr>
      <w:r w:rsidRPr="00AF0A0C">
        <w:rPr>
          <w:rFonts w:eastAsiaTheme="minorEastAsia"/>
          <w:vanish/>
          <w:sz w:val="20"/>
          <w:lang w:val="en-US" w:eastAsia="ko-KR"/>
        </w:rPr>
        <w:t>(#20352)</w:t>
      </w:r>
    </w:p>
    <w:p w14:paraId="3D543379"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 xml:space="preserve">If the Broadcast field of the Negotiation Type subfield is 1, then one or more broadcast TWT parameter sets are contained in the TWT element (see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RTF39333035323a204669675469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9-687b (Broadcast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xml:space="preserve">). If the Broadcast field of the Negotiation Type subfield is 0, then only one Individual TWT parameter set is contained in the TWT element (see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RTF38363339313a204669675469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9-687a (Individual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An S1G STA sets the Negotiation Type subfield to 0.</w:t>
      </w:r>
    </w:p>
    <w:p w14:paraId="624785A4" w14:textId="77777777" w:rsidR="00F815C4" w:rsidRPr="00AF0A0C" w:rsidRDefault="00F815C4" w:rsidP="00F815C4">
      <w:pPr>
        <w:jc w:val="both"/>
        <w:rPr>
          <w:rFonts w:eastAsiaTheme="minorEastAsia"/>
          <w:sz w:val="20"/>
          <w:lang w:val="en-US" w:eastAsia="ko-KR"/>
        </w:rPr>
      </w:pPr>
    </w:p>
    <w:p w14:paraId="6CDED8DD"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A TWT element that has the Broadcast field in the Control field set to 1 is referred to as broadcast TWT element.</w:t>
      </w:r>
    </w:p>
    <w:p w14:paraId="3C3292E4"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 xml:space="preserve">The Negotiation Type subfield determines the interpretation of the Target Wake Time, TWT Wake Interval Mantissa and TWT Wake Interval Exponent subfields of the TWT element as defined in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RTF34333038363a205461626c65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Table 9-296a (Interpretation of Negotiation Type subfield, Target Wake Time, TWT Wake Interval Mantissa and TWT Wake Interval Exponent fields)</w:t>
      </w:r>
      <w:r w:rsidRPr="00AF0A0C">
        <w:rPr>
          <w:rFonts w:eastAsiaTheme="minorEastAsia"/>
          <w:sz w:val="20"/>
          <w:lang w:val="en-US" w:eastAsia="ko-KR"/>
        </w:rPr>
        <w:fldChar w:fldCharType="end"/>
      </w:r>
      <w:r w:rsidRPr="00AF0A0C">
        <w:rPr>
          <w:rFonts w:eastAsiaTheme="minorEastAsia"/>
          <w:sz w:val="20"/>
          <w:lang w:val="en-US" w:eastAsia="ko-KR"/>
        </w:rPr>
        <w:t>.</w:t>
      </w:r>
    </w:p>
    <w:tbl>
      <w:tblPr>
        <w:tblW w:w="9560" w:type="dxa"/>
        <w:jc w:val="center"/>
        <w:tblLayout w:type="fixed"/>
        <w:tblCellMar>
          <w:top w:w="120" w:type="dxa"/>
          <w:left w:w="120" w:type="dxa"/>
          <w:bottom w:w="60" w:type="dxa"/>
          <w:right w:w="120" w:type="dxa"/>
        </w:tblCellMar>
        <w:tblLook w:val="0000" w:firstRow="0" w:lastRow="0" w:firstColumn="0" w:lastColumn="0" w:noHBand="0" w:noVBand="0"/>
      </w:tblPr>
      <w:tblGrid>
        <w:gridCol w:w="1080"/>
        <w:gridCol w:w="970"/>
        <w:gridCol w:w="2152"/>
        <w:gridCol w:w="5358"/>
      </w:tblGrid>
      <w:tr w:rsidR="00F815C4" w:rsidRPr="00AF0A0C" w14:paraId="7DB90322" w14:textId="77777777" w:rsidTr="009778C3">
        <w:trPr>
          <w:trHeight w:val="450"/>
          <w:jc w:val="center"/>
        </w:trPr>
        <w:tc>
          <w:tcPr>
            <w:tcW w:w="9560" w:type="dxa"/>
            <w:gridSpan w:val="4"/>
            <w:tcBorders>
              <w:top w:val="nil"/>
              <w:left w:val="nil"/>
              <w:bottom w:val="nil"/>
              <w:right w:val="nil"/>
            </w:tcBorders>
            <w:tcMar>
              <w:top w:w="120" w:type="dxa"/>
              <w:left w:w="120" w:type="dxa"/>
              <w:bottom w:w="60" w:type="dxa"/>
              <w:right w:w="120" w:type="dxa"/>
            </w:tcMar>
            <w:vAlign w:val="center"/>
          </w:tcPr>
          <w:p w14:paraId="7B3A115C" w14:textId="77777777" w:rsidR="00F815C4" w:rsidRPr="00AF0A0C" w:rsidRDefault="00F815C4" w:rsidP="009778C3">
            <w:pPr>
              <w:numPr>
                <w:ilvl w:val="0"/>
                <w:numId w:val="22"/>
              </w:numPr>
              <w:jc w:val="both"/>
              <w:rPr>
                <w:rFonts w:eastAsiaTheme="minorEastAsia"/>
                <w:b/>
                <w:bCs/>
                <w:sz w:val="20"/>
                <w:lang w:val="en-US" w:eastAsia="ko-KR"/>
              </w:rPr>
            </w:pPr>
            <w:r w:rsidRPr="00AF0A0C">
              <w:rPr>
                <w:rFonts w:eastAsiaTheme="minorEastAsia"/>
                <w:b/>
                <w:bCs/>
                <w:sz w:val="20"/>
                <w:lang w:val="en-US" w:eastAsia="ko-KR"/>
              </w:rPr>
              <w:t>Interpretation of Negotiation Type subfield, Target Wake Time, TWT Wake Interval Mantissa and TWT Wake Interval Exponent fields</w:t>
            </w:r>
            <w:r w:rsidRPr="00AF0A0C">
              <w:rPr>
                <w:rFonts w:eastAsiaTheme="minorEastAsia"/>
                <w:b/>
                <w:bCs/>
                <w:sz w:val="20"/>
                <w:lang w:val="en-US" w:eastAsia="ko-KR"/>
              </w:rPr>
              <w:fldChar w:fldCharType="begin"/>
            </w:r>
            <w:r w:rsidRPr="00AF0A0C">
              <w:rPr>
                <w:rFonts w:eastAsiaTheme="minorEastAsia"/>
                <w:b/>
                <w:bCs/>
                <w:sz w:val="20"/>
                <w:lang w:val="en-US" w:eastAsia="ko-KR"/>
              </w:rPr>
              <w:instrText xml:space="preserve"> FILENAME </w:instrText>
            </w:r>
            <w:r w:rsidRPr="00AF0A0C">
              <w:rPr>
                <w:rFonts w:eastAsiaTheme="minorEastAsia"/>
                <w:b/>
                <w:bCs/>
                <w:sz w:val="20"/>
                <w:lang w:val="en-US" w:eastAsia="ko-KR"/>
              </w:rPr>
              <w:fldChar w:fldCharType="separate"/>
            </w:r>
            <w:r w:rsidRPr="00AF0A0C">
              <w:rPr>
                <w:rFonts w:eastAsiaTheme="minorEastAsia"/>
                <w:b/>
                <w:bCs/>
                <w:sz w:val="20"/>
                <w:lang w:val="en-US" w:eastAsia="ko-KR"/>
              </w:rPr>
              <w:t> </w:t>
            </w:r>
            <w:r w:rsidRPr="00AF0A0C">
              <w:rPr>
                <w:rFonts w:eastAsiaTheme="minorEastAsia"/>
                <w:sz w:val="20"/>
                <w:lang w:val="en-US" w:eastAsia="ko-KR"/>
              </w:rPr>
              <w:fldChar w:fldCharType="end"/>
            </w:r>
          </w:p>
        </w:tc>
      </w:tr>
      <w:tr w:rsidR="00F815C4" w:rsidRPr="00AF0A0C" w14:paraId="22B96B73" w14:textId="77777777" w:rsidTr="009778C3">
        <w:trPr>
          <w:trHeight w:val="391"/>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DBA345A"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Negotiation Type subfield</w:t>
            </w:r>
          </w:p>
        </w:tc>
        <w:tc>
          <w:tcPr>
            <w:tcW w:w="9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77240F"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Target Wake Time field</w:t>
            </w:r>
          </w:p>
        </w:tc>
        <w:tc>
          <w:tcPr>
            <w:tcW w:w="2152"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AF123E"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TWT Wake Interval Mantissa and TWT Wake Interval Exponent fields</w:t>
            </w:r>
          </w:p>
        </w:tc>
        <w:tc>
          <w:tcPr>
            <w:tcW w:w="535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5B903E"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Description</w:t>
            </w:r>
          </w:p>
        </w:tc>
      </w:tr>
      <w:tr w:rsidR="00F815C4" w:rsidRPr="00AF0A0C" w14:paraId="1D48EA0F" w14:textId="77777777" w:rsidTr="009778C3">
        <w:trPr>
          <w:trHeight w:val="559"/>
          <w:jc w:val="center"/>
        </w:trPr>
        <w:tc>
          <w:tcPr>
            <w:tcW w:w="10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5BD4D9"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0</w:t>
            </w:r>
          </w:p>
        </w:tc>
        <w:tc>
          <w:tcPr>
            <w:tcW w:w="97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0159E7"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A future Individual TWT SP start time</w:t>
            </w:r>
          </w:p>
        </w:tc>
        <w:tc>
          <w:tcPr>
            <w:tcW w:w="2152"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E2E14A"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individual TWT SPs</w:t>
            </w:r>
          </w:p>
        </w:tc>
        <w:tc>
          <w:tcPr>
            <w:tcW w:w="5357"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E99CB6"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Individual TWT negotiation between TWT requesting STA and TWT responding STA or individual TWT announcement by TWT responder. See 10.48 (Target wake time (TWT)), and 26.8.2 (Individual TWT agreements).</w:t>
            </w:r>
          </w:p>
          <w:p w14:paraId="412DE13C" w14:textId="77777777" w:rsidR="00F815C4" w:rsidRPr="00AF0A0C" w:rsidRDefault="00F815C4" w:rsidP="009778C3">
            <w:pPr>
              <w:jc w:val="both"/>
              <w:rPr>
                <w:rFonts w:eastAsiaTheme="minorEastAsia"/>
                <w:sz w:val="20"/>
                <w:lang w:val="en-US" w:eastAsia="ko-KR"/>
              </w:rPr>
            </w:pPr>
          </w:p>
          <w:p w14:paraId="1826A306"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individual TWT parameter set.</w:t>
            </w:r>
          </w:p>
        </w:tc>
      </w:tr>
      <w:tr w:rsidR="00F815C4" w:rsidRPr="00AF0A0C" w14:paraId="5B0F201E" w14:textId="77777777" w:rsidTr="009778C3">
        <w:trPr>
          <w:trHeight w:val="1410"/>
          <w:jc w:val="center"/>
        </w:trPr>
        <w:tc>
          <w:tcPr>
            <w:tcW w:w="1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4802D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97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A2A1B8"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Next Wake TBTT time</w:t>
            </w:r>
          </w:p>
        </w:tc>
        <w:tc>
          <w:tcPr>
            <w:tcW w:w="215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22C3A0"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wake TBTTs</w:t>
            </w:r>
          </w:p>
        </w:tc>
        <w:tc>
          <w:tcPr>
            <w:tcW w:w="535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771F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Wake TBTT and wake interval negotiation between TWT scheduled STA and TWT scheduling AP. See 26.8.6 (Negotiation of wake TBTT and wake interval).</w:t>
            </w:r>
          </w:p>
          <w:p w14:paraId="4C9B19D2" w14:textId="77777777" w:rsidR="00F815C4" w:rsidRPr="00AF0A0C" w:rsidRDefault="00F815C4" w:rsidP="009778C3">
            <w:pPr>
              <w:jc w:val="both"/>
              <w:rPr>
                <w:rFonts w:eastAsiaTheme="minorEastAsia"/>
                <w:sz w:val="20"/>
                <w:lang w:val="en-US" w:eastAsia="ko-KR"/>
              </w:rPr>
            </w:pPr>
          </w:p>
          <w:p w14:paraId="753A5D03"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individual TWT parameter set.</w:t>
            </w:r>
          </w:p>
        </w:tc>
      </w:tr>
      <w:tr w:rsidR="00F815C4" w:rsidRPr="00AF0A0C" w14:paraId="779BB85C" w14:textId="77777777" w:rsidTr="009778C3">
        <w:trPr>
          <w:trHeight w:val="208"/>
          <w:jc w:val="center"/>
        </w:trPr>
        <w:tc>
          <w:tcPr>
            <w:tcW w:w="1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500B9E"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lastRenderedPageBreak/>
              <w:t>2</w:t>
            </w:r>
          </w:p>
        </w:tc>
        <w:tc>
          <w:tcPr>
            <w:tcW w:w="97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A9BBF"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A future Broadcast TWT SP start time</w:t>
            </w:r>
          </w:p>
        </w:tc>
        <w:tc>
          <w:tcPr>
            <w:tcW w:w="215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959ED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broadcast TWT SPs</w:t>
            </w:r>
          </w:p>
        </w:tc>
        <w:tc>
          <w:tcPr>
            <w:tcW w:w="535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FC722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Provide broadcast TWT schedules to TWT scheduled STAs by including the TWT element in broadcast Management frames sent by TWT scheduling AP. See 26.8.3.2 (Rules for TWT scheduling AP).</w:t>
            </w:r>
          </w:p>
          <w:p w14:paraId="6DB340C4" w14:textId="77777777" w:rsidR="00F815C4" w:rsidRPr="00AF0A0C" w:rsidRDefault="00F815C4" w:rsidP="009778C3">
            <w:pPr>
              <w:jc w:val="both"/>
              <w:rPr>
                <w:rFonts w:eastAsiaTheme="minorEastAsia"/>
                <w:sz w:val="20"/>
                <w:lang w:val="en-US" w:eastAsia="ko-KR"/>
              </w:rPr>
            </w:pPr>
          </w:p>
          <w:p w14:paraId="10C884CF"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or more broadcast TWT parameter sets.</w:t>
            </w:r>
          </w:p>
        </w:tc>
      </w:tr>
      <w:tr w:rsidR="00F815C4" w:rsidRPr="00AF0A0C" w14:paraId="0DD8A06B" w14:textId="77777777" w:rsidTr="009778C3">
        <w:trPr>
          <w:trHeight w:val="464"/>
          <w:jc w:val="center"/>
        </w:trPr>
        <w:tc>
          <w:tcPr>
            <w:tcW w:w="10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BFCA659"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3</w:t>
            </w:r>
          </w:p>
        </w:tc>
        <w:tc>
          <w:tcPr>
            <w:tcW w:w="9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68660C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A future Broadcast TWT SP start time</w:t>
            </w:r>
          </w:p>
        </w:tc>
        <w:tc>
          <w:tcPr>
            <w:tcW w:w="2152"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C3C625A"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broadcast TWT SPs</w:t>
            </w:r>
          </w:p>
        </w:tc>
        <w:tc>
          <w:tcPr>
            <w:tcW w:w="5357"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395F447"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Manage memberships in broadcast TWT schedules by including the TWT element in individually addressed Management frames sent by either a TWT scheduled STA or a TWT scheduling AP. See 26.8.3 (Broadcast TWT operation).</w:t>
            </w:r>
          </w:p>
          <w:p w14:paraId="5AC942F9" w14:textId="77777777" w:rsidR="00F815C4" w:rsidRPr="00AF0A0C" w:rsidRDefault="00F815C4" w:rsidP="009778C3">
            <w:pPr>
              <w:jc w:val="both"/>
              <w:rPr>
                <w:rFonts w:eastAsiaTheme="minorEastAsia"/>
                <w:sz w:val="20"/>
                <w:lang w:val="en-US" w:eastAsia="ko-KR"/>
              </w:rPr>
            </w:pPr>
          </w:p>
          <w:p w14:paraId="761B3BF8"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or more broadcast TWT parameter sets.</w:t>
            </w:r>
          </w:p>
        </w:tc>
      </w:tr>
    </w:tbl>
    <w:p w14:paraId="4A8EDE25" w14:textId="77777777" w:rsidR="00F815C4" w:rsidRPr="00AF0A0C" w:rsidRDefault="00F815C4" w:rsidP="00F815C4">
      <w:pPr>
        <w:jc w:val="both"/>
        <w:rPr>
          <w:rFonts w:eastAsiaTheme="minorEastAsia"/>
          <w:sz w:val="20"/>
          <w:lang w:val="en-US" w:eastAsia="ko-KR"/>
        </w:rPr>
      </w:pPr>
    </w:p>
    <w:p w14:paraId="65ED10E6" w14:textId="77777777" w:rsidR="00F815C4" w:rsidRPr="00AF0A0C" w:rsidRDefault="00F815C4" w:rsidP="00F815C4">
      <w:pPr>
        <w:jc w:val="both"/>
        <w:rPr>
          <w:rFonts w:eastAsiaTheme="minorEastAsia"/>
          <w:sz w:val="20"/>
          <w:lang w:eastAsia="ko-KR"/>
        </w:rPr>
      </w:pPr>
      <w:r w:rsidRPr="00AF0A0C">
        <w:rPr>
          <w:rFonts w:eastAsiaTheme="minorEastAsia"/>
          <w:sz w:val="20"/>
          <w:lang w:val="en-US" w:eastAsia="ko-KR"/>
        </w:rPr>
        <w:t xml:space="preserve">The TWT Parameter Information field contains a single Individual TWT Parameter Set field with format defined in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RTF38363339313a204669675469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9-687a (Individual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xml:space="preserve"> if the Broadcast subfield in the Control field is 0 and contains one or more Broadcast TWT Parameter Set fields with format defined in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RTF39333035323a204669675469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9-687b (Broadcast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xml:space="preserve"> if the Broadcast subfield of the Control field is 1. The number of Broadcast TWT Parameter Set fields present is determined by the values of the Last Broadcast Parameter Set subfields</w:t>
      </w:r>
      <w:r w:rsidRPr="00AF0A0C">
        <w:rPr>
          <w:rFonts w:eastAsiaTheme="minorEastAsia"/>
          <w:vanish/>
          <w:sz w:val="20"/>
          <w:lang w:val="en-US" w:eastAsia="ko-KR"/>
        </w:rPr>
        <w:t>(#20112)</w:t>
      </w:r>
      <w:r w:rsidRPr="00AF0A0C">
        <w:rPr>
          <w:rFonts w:eastAsiaTheme="minorEastAsia"/>
          <w:sz w:val="20"/>
          <w:lang w:val="en-US" w:eastAsia="ko-KR"/>
        </w:rPr>
        <w:t xml:space="preserve"> of the Request Type fields.</w:t>
      </w:r>
    </w:p>
    <w:tbl>
      <w:tblPr>
        <w:tblW w:w="11239" w:type="dxa"/>
        <w:jc w:val="center"/>
        <w:tblLayout w:type="fixed"/>
        <w:tblCellMar>
          <w:top w:w="120" w:type="dxa"/>
          <w:left w:w="40" w:type="dxa"/>
          <w:bottom w:w="80" w:type="dxa"/>
          <w:right w:w="40" w:type="dxa"/>
        </w:tblCellMar>
        <w:tblLook w:val="0000" w:firstRow="0" w:lastRow="0" w:firstColumn="0" w:lastColumn="0" w:noHBand="0" w:noVBand="0"/>
      </w:tblPr>
      <w:tblGrid>
        <w:gridCol w:w="888"/>
        <w:gridCol w:w="1019"/>
        <w:gridCol w:w="1679"/>
        <w:gridCol w:w="1307"/>
        <w:gridCol w:w="1620"/>
        <w:gridCol w:w="1058"/>
        <w:gridCol w:w="651"/>
        <w:gridCol w:w="911"/>
        <w:gridCol w:w="1053"/>
        <w:gridCol w:w="1053"/>
      </w:tblGrid>
      <w:tr w:rsidR="009778C3" w:rsidRPr="00AF0A0C" w14:paraId="4D467FD0" w14:textId="242DF146" w:rsidTr="009778C3">
        <w:trPr>
          <w:trHeight w:val="326"/>
          <w:jc w:val="center"/>
        </w:trPr>
        <w:tc>
          <w:tcPr>
            <w:tcW w:w="888" w:type="dxa"/>
            <w:tcBorders>
              <w:top w:val="nil"/>
              <w:left w:val="nil"/>
              <w:bottom w:val="nil"/>
              <w:right w:val="nil"/>
            </w:tcBorders>
            <w:tcMar>
              <w:top w:w="160" w:type="dxa"/>
              <w:left w:w="40" w:type="dxa"/>
              <w:bottom w:w="120" w:type="dxa"/>
              <w:right w:w="40" w:type="dxa"/>
            </w:tcMar>
            <w:vAlign w:val="center"/>
          </w:tcPr>
          <w:p w14:paraId="52AE3121" w14:textId="77777777" w:rsidR="009778C3" w:rsidRPr="00AF0A0C" w:rsidRDefault="009778C3" w:rsidP="009778C3">
            <w:pPr>
              <w:jc w:val="both"/>
              <w:rPr>
                <w:rFonts w:eastAsiaTheme="minorEastAsia"/>
                <w:sz w:val="20"/>
                <w:lang w:val="en-US" w:eastAsia="ko-KR"/>
              </w:rPr>
            </w:pPr>
          </w:p>
        </w:tc>
        <w:tc>
          <w:tcPr>
            <w:tcW w:w="1019" w:type="dxa"/>
            <w:tcBorders>
              <w:top w:val="nil"/>
              <w:left w:val="nil"/>
              <w:bottom w:val="single" w:sz="10" w:space="0" w:color="000000"/>
              <w:right w:val="nil"/>
            </w:tcBorders>
            <w:tcMar>
              <w:top w:w="160" w:type="dxa"/>
              <w:left w:w="40" w:type="dxa"/>
              <w:bottom w:w="120" w:type="dxa"/>
              <w:right w:w="40" w:type="dxa"/>
            </w:tcMar>
            <w:vAlign w:val="center"/>
          </w:tcPr>
          <w:p w14:paraId="7F9F9634" w14:textId="77777777" w:rsidR="009778C3" w:rsidRPr="00AF0A0C" w:rsidRDefault="009778C3" w:rsidP="009778C3">
            <w:pPr>
              <w:jc w:val="both"/>
              <w:rPr>
                <w:rFonts w:eastAsiaTheme="minorEastAsia"/>
                <w:sz w:val="20"/>
                <w:u w:val="thick"/>
                <w:lang w:val="en-US" w:eastAsia="ko-KR"/>
              </w:rPr>
            </w:pPr>
          </w:p>
        </w:tc>
        <w:tc>
          <w:tcPr>
            <w:tcW w:w="1679" w:type="dxa"/>
            <w:tcBorders>
              <w:top w:val="nil"/>
              <w:left w:val="nil"/>
              <w:bottom w:val="single" w:sz="10" w:space="0" w:color="000000"/>
              <w:right w:val="nil"/>
            </w:tcBorders>
            <w:tcMar>
              <w:top w:w="160" w:type="dxa"/>
              <w:left w:w="40" w:type="dxa"/>
              <w:bottom w:w="120" w:type="dxa"/>
              <w:right w:w="40" w:type="dxa"/>
            </w:tcMar>
            <w:vAlign w:val="center"/>
          </w:tcPr>
          <w:p w14:paraId="28523337" w14:textId="77777777" w:rsidR="009778C3" w:rsidRPr="00AF0A0C" w:rsidRDefault="009778C3" w:rsidP="009778C3">
            <w:pPr>
              <w:jc w:val="both"/>
              <w:rPr>
                <w:rFonts w:eastAsiaTheme="minorEastAsia"/>
                <w:sz w:val="20"/>
                <w:lang w:val="en-US" w:eastAsia="ko-KR"/>
              </w:rPr>
            </w:pPr>
          </w:p>
        </w:tc>
        <w:tc>
          <w:tcPr>
            <w:tcW w:w="1307" w:type="dxa"/>
            <w:tcBorders>
              <w:top w:val="nil"/>
              <w:left w:val="nil"/>
              <w:bottom w:val="single" w:sz="10" w:space="0" w:color="000000"/>
              <w:right w:val="nil"/>
            </w:tcBorders>
            <w:tcMar>
              <w:top w:w="160" w:type="dxa"/>
              <w:left w:w="40" w:type="dxa"/>
              <w:bottom w:w="120" w:type="dxa"/>
              <w:right w:w="40" w:type="dxa"/>
            </w:tcMar>
            <w:vAlign w:val="center"/>
          </w:tcPr>
          <w:p w14:paraId="7483953A" w14:textId="77777777" w:rsidR="009778C3" w:rsidRPr="00AF0A0C" w:rsidRDefault="009778C3" w:rsidP="009778C3">
            <w:pPr>
              <w:jc w:val="both"/>
              <w:rPr>
                <w:rFonts w:eastAsiaTheme="minorEastAsia"/>
                <w:sz w:val="20"/>
                <w:lang w:val="en-US" w:eastAsia="ko-KR"/>
              </w:rPr>
            </w:pPr>
          </w:p>
        </w:tc>
        <w:tc>
          <w:tcPr>
            <w:tcW w:w="1620" w:type="dxa"/>
            <w:tcBorders>
              <w:top w:val="nil"/>
              <w:left w:val="nil"/>
              <w:bottom w:val="single" w:sz="10" w:space="0" w:color="000000"/>
              <w:right w:val="nil"/>
            </w:tcBorders>
            <w:tcMar>
              <w:top w:w="160" w:type="dxa"/>
              <w:left w:w="40" w:type="dxa"/>
              <w:bottom w:w="120" w:type="dxa"/>
              <w:right w:w="40" w:type="dxa"/>
            </w:tcMar>
            <w:vAlign w:val="center"/>
          </w:tcPr>
          <w:p w14:paraId="7700C083" w14:textId="77777777" w:rsidR="009778C3" w:rsidRPr="00AF0A0C" w:rsidRDefault="009778C3" w:rsidP="009778C3">
            <w:pPr>
              <w:jc w:val="both"/>
              <w:rPr>
                <w:rFonts w:eastAsiaTheme="minorEastAsia"/>
                <w:sz w:val="20"/>
                <w:lang w:val="en-US" w:eastAsia="ko-KR"/>
              </w:rPr>
            </w:pPr>
          </w:p>
        </w:tc>
        <w:tc>
          <w:tcPr>
            <w:tcW w:w="1058" w:type="dxa"/>
            <w:tcBorders>
              <w:top w:val="nil"/>
              <w:left w:val="nil"/>
              <w:bottom w:val="single" w:sz="10" w:space="0" w:color="000000"/>
              <w:right w:val="nil"/>
            </w:tcBorders>
            <w:tcMar>
              <w:top w:w="160" w:type="dxa"/>
              <w:left w:w="40" w:type="dxa"/>
              <w:bottom w:w="120" w:type="dxa"/>
              <w:right w:w="40" w:type="dxa"/>
            </w:tcMar>
            <w:vAlign w:val="center"/>
          </w:tcPr>
          <w:p w14:paraId="72E657E6" w14:textId="77777777" w:rsidR="009778C3" w:rsidRPr="00AF0A0C" w:rsidRDefault="009778C3" w:rsidP="009778C3">
            <w:pPr>
              <w:jc w:val="both"/>
              <w:rPr>
                <w:rFonts w:eastAsiaTheme="minorEastAsia"/>
                <w:sz w:val="20"/>
                <w:lang w:val="en-US" w:eastAsia="ko-KR"/>
              </w:rPr>
            </w:pPr>
          </w:p>
        </w:tc>
        <w:tc>
          <w:tcPr>
            <w:tcW w:w="651" w:type="dxa"/>
            <w:tcBorders>
              <w:top w:val="nil"/>
              <w:left w:val="nil"/>
              <w:bottom w:val="single" w:sz="10" w:space="0" w:color="000000"/>
              <w:right w:val="nil"/>
            </w:tcBorders>
            <w:tcMar>
              <w:top w:w="160" w:type="dxa"/>
              <w:left w:w="40" w:type="dxa"/>
              <w:bottom w:w="120" w:type="dxa"/>
              <w:right w:w="40" w:type="dxa"/>
            </w:tcMar>
            <w:vAlign w:val="center"/>
          </w:tcPr>
          <w:p w14:paraId="09C70B91" w14:textId="77777777" w:rsidR="009778C3" w:rsidRPr="00AF0A0C" w:rsidRDefault="009778C3" w:rsidP="009778C3">
            <w:pPr>
              <w:jc w:val="both"/>
              <w:rPr>
                <w:rFonts w:eastAsiaTheme="minorEastAsia"/>
                <w:sz w:val="20"/>
                <w:lang w:val="en-US" w:eastAsia="ko-KR"/>
              </w:rPr>
            </w:pPr>
          </w:p>
        </w:tc>
        <w:tc>
          <w:tcPr>
            <w:tcW w:w="911" w:type="dxa"/>
            <w:tcBorders>
              <w:top w:val="nil"/>
              <w:left w:val="nil"/>
              <w:bottom w:val="single" w:sz="10" w:space="0" w:color="000000"/>
              <w:right w:val="nil"/>
            </w:tcBorders>
            <w:tcMar>
              <w:top w:w="160" w:type="dxa"/>
              <w:left w:w="40" w:type="dxa"/>
              <w:bottom w:w="120" w:type="dxa"/>
              <w:right w:w="40" w:type="dxa"/>
            </w:tcMar>
            <w:vAlign w:val="center"/>
          </w:tcPr>
          <w:p w14:paraId="34137AA4" w14:textId="77777777" w:rsidR="009778C3" w:rsidRPr="00AF0A0C" w:rsidRDefault="009778C3" w:rsidP="009778C3">
            <w:pPr>
              <w:jc w:val="both"/>
              <w:rPr>
                <w:rFonts w:eastAsiaTheme="minorEastAsia"/>
                <w:sz w:val="20"/>
                <w:lang w:val="en-US" w:eastAsia="ko-KR"/>
              </w:rPr>
            </w:pPr>
          </w:p>
        </w:tc>
        <w:tc>
          <w:tcPr>
            <w:tcW w:w="1053" w:type="dxa"/>
            <w:tcBorders>
              <w:top w:val="nil"/>
              <w:left w:val="nil"/>
              <w:bottom w:val="single" w:sz="10" w:space="0" w:color="000000"/>
              <w:right w:val="nil"/>
            </w:tcBorders>
          </w:tcPr>
          <w:p w14:paraId="6A54AB8F" w14:textId="77777777" w:rsidR="009778C3" w:rsidRPr="00AF0A0C" w:rsidRDefault="009778C3" w:rsidP="009778C3">
            <w:pPr>
              <w:jc w:val="both"/>
              <w:rPr>
                <w:rFonts w:eastAsiaTheme="minorEastAsia"/>
                <w:sz w:val="20"/>
                <w:lang w:val="en-US" w:eastAsia="ko-KR"/>
              </w:rPr>
            </w:pPr>
          </w:p>
        </w:tc>
        <w:tc>
          <w:tcPr>
            <w:tcW w:w="1053" w:type="dxa"/>
            <w:tcBorders>
              <w:top w:val="nil"/>
              <w:left w:val="nil"/>
              <w:bottom w:val="single" w:sz="10" w:space="0" w:color="000000"/>
              <w:right w:val="nil"/>
            </w:tcBorders>
          </w:tcPr>
          <w:p w14:paraId="118DD6DC" w14:textId="77777777" w:rsidR="009778C3" w:rsidRPr="00AF0A0C" w:rsidRDefault="009778C3" w:rsidP="009778C3">
            <w:pPr>
              <w:jc w:val="both"/>
              <w:rPr>
                <w:rFonts w:eastAsiaTheme="minorEastAsia"/>
                <w:sz w:val="20"/>
                <w:lang w:val="en-US" w:eastAsia="ko-KR"/>
              </w:rPr>
            </w:pPr>
          </w:p>
        </w:tc>
      </w:tr>
      <w:tr w:rsidR="009778C3" w:rsidRPr="00AF0A0C" w14:paraId="6B2CD232" w14:textId="097873E4" w:rsidTr="009778C3">
        <w:trPr>
          <w:trHeight w:val="220"/>
          <w:jc w:val="center"/>
        </w:trPr>
        <w:tc>
          <w:tcPr>
            <w:tcW w:w="888" w:type="dxa"/>
            <w:tcBorders>
              <w:top w:val="nil"/>
              <w:left w:val="nil"/>
              <w:bottom w:val="nil"/>
              <w:right w:val="single" w:sz="10" w:space="0" w:color="000000"/>
            </w:tcBorders>
            <w:tcMar>
              <w:top w:w="160" w:type="dxa"/>
              <w:left w:w="40" w:type="dxa"/>
              <w:bottom w:w="120" w:type="dxa"/>
              <w:right w:w="40" w:type="dxa"/>
            </w:tcMar>
            <w:vAlign w:val="center"/>
          </w:tcPr>
          <w:p w14:paraId="24A239DD" w14:textId="77777777" w:rsidR="009778C3" w:rsidRPr="00AF0A0C" w:rsidRDefault="009778C3" w:rsidP="009778C3">
            <w:pPr>
              <w:jc w:val="both"/>
              <w:rPr>
                <w:rFonts w:eastAsiaTheme="minorEastAsia"/>
                <w:sz w:val="20"/>
                <w:lang w:val="en-US" w:eastAsia="ko-KR"/>
              </w:rPr>
            </w:pPr>
          </w:p>
        </w:tc>
        <w:tc>
          <w:tcPr>
            <w:tcW w:w="1019"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E928AF4"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Request Type</w:t>
            </w:r>
          </w:p>
        </w:tc>
        <w:tc>
          <w:tcPr>
            <w:tcW w:w="1679"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6E9B145"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Target Wake Time</w:t>
            </w:r>
          </w:p>
        </w:tc>
        <w:tc>
          <w:tcPr>
            <w:tcW w:w="1307"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E427D01"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TWT Group Assignment</w:t>
            </w:r>
          </w:p>
        </w:tc>
        <w:tc>
          <w:tcPr>
            <w:tcW w:w="162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7C28081"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Nominal Minimum TWT Wake Duration</w:t>
            </w:r>
          </w:p>
        </w:tc>
        <w:tc>
          <w:tcPr>
            <w:tcW w:w="1058"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BC8B958"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TWT Wake Interval Mantissa</w:t>
            </w:r>
          </w:p>
        </w:tc>
        <w:tc>
          <w:tcPr>
            <w:tcW w:w="651"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E7B2EB3"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TWT Channel</w:t>
            </w:r>
          </w:p>
        </w:tc>
        <w:tc>
          <w:tcPr>
            <w:tcW w:w="911"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6BB58AC"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NDP Paging (optional)</w:t>
            </w:r>
          </w:p>
        </w:tc>
        <w:tc>
          <w:tcPr>
            <w:tcW w:w="1053" w:type="dxa"/>
            <w:tcBorders>
              <w:top w:val="single" w:sz="10" w:space="0" w:color="000000"/>
              <w:left w:val="single" w:sz="10" w:space="0" w:color="000000"/>
              <w:bottom w:val="single" w:sz="10" w:space="0" w:color="000000"/>
              <w:right w:val="single" w:sz="10" w:space="0" w:color="000000"/>
            </w:tcBorders>
          </w:tcPr>
          <w:p w14:paraId="0C45C1E9"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Link ID Bitmap</w:t>
            </w:r>
          </w:p>
        </w:tc>
        <w:tc>
          <w:tcPr>
            <w:tcW w:w="1053" w:type="dxa"/>
            <w:tcBorders>
              <w:top w:val="single" w:sz="10" w:space="0" w:color="000000"/>
              <w:left w:val="single" w:sz="10" w:space="0" w:color="000000"/>
              <w:bottom w:val="single" w:sz="10" w:space="0" w:color="000000"/>
              <w:right w:val="single" w:sz="10" w:space="0" w:color="000000"/>
            </w:tcBorders>
          </w:tcPr>
          <w:p w14:paraId="6D02AD9E" w14:textId="071E8D95" w:rsidR="009778C3" w:rsidRPr="00AF0A0C" w:rsidRDefault="009778C3" w:rsidP="009778C3">
            <w:pPr>
              <w:jc w:val="both"/>
              <w:rPr>
                <w:rFonts w:eastAsiaTheme="minorEastAsia"/>
                <w:sz w:val="20"/>
                <w:lang w:val="en-US" w:eastAsia="ko-KR"/>
              </w:rPr>
            </w:pPr>
            <w:ins w:id="83" w:author="Ming Gan" w:date="2022-10-25T15:34:00Z">
              <w:r>
                <w:rPr>
                  <w:rFonts w:eastAsiaTheme="minorEastAsia"/>
                  <w:sz w:val="20"/>
                  <w:lang w:val="en-US" w:eastAsia="ko-KR"/>
                </w:rPr>
                <w:t xml:space="preserve">Aligned TWT </w:t>
              </w:r>
            </w:ins>
            <w:ins w:id="84" w:author="Ming Gan" w:date="2022-10-25T15:41:00Z">
              <w:r>
                <w:rPr>
                  <w:rFonts w:eastAsiaTheme="minorEastAsia"/>
                  <w:sz w:val="20"/>
                  <w:lang w:val="en-US" w:eastAsia="ko-KR"/>
                </w:rPr>
                <w:t xml:space="preserve">Link </w:t>
              </w:r>
            </w:ins>
            <w:ins w:id="85" w:author="Ming Gan" w:date="2022-10-25T15:34:00Z">
              <w:r>
                <w:rPr>
                  <w:rFonts w:eastAsiaTheme="minorEastAsia"/>
                  <w:sz w:val="20"/>
                  <w:lang w:val="en-US" w:eastAsia="ko-KR"/>
                </w:rPr>
                <w:t>Bitmap</w:t>
              </w:r>
            </w:ins>
          </w:p>
        </w:tc>
      </w:tr>
      <w:tr w:rsidR="009778C3" w:rsidRPr="00AF0A0C" w14:paraId="65835909" w14:textId="1ACB84A8" w:rsidTr="009778C3">
        <w:trPr>
          <w:trHeight w:val="326"/>
          <w:jc w:val="center"/>
        </w:trPr>
        <w:tc>
          <w:tcPr>
            <w:tcW w:w="888" w:type="dxa"/>
            <w:tcBorders>
              <w:top w:val="nil"/>
              <w:left w:val="nil"/>
              <w:bottom w:val="nil"/>
              <w:right w:val="nil"/>
            </w:tcBorders>
            <w:tcMar>
              <w:top w:w="160" w:type="dxa"/>
              <w:left w:w="40" w:type="dxa"/>
              <w:bottom w:w="120" w:type="dxa"/>
              <w:right w:w="40" w:type="dxa"/>
            </w:tcMar>
            <w:vAlign w:val="center"/>
          </w:tcPr>
          <w:p w14:paraId="3188BE1A"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 xml:space="preserve">Octets: </w:t>
            </w:r>
          </w:p>
        </w:tc>
        <w:tc>
          <w:tcPr>
            <w:tcW w:w="1019" w:type="dxa"/>
            <w:tcBorders>
              <w:top w:val="single" w:sz="10" w:space="0" w:color="000000"/>
              <w:left w:val="nil"/>
              <w:bottom w:val="nil"/>
              <w:right w:val="nil"/>
            </w:tcBorders>
            <w:tcMar>
              <w:top w:w="160" w:type="dxa"/>
              <w:left w:w="40" w:type="dxa"/>
              <w:bottom w:w="120" w:type="dxa"/>
              <w:right w:w="40" w:type="dxa"/>
            </w:tcMar>
            <w:vAlign w:val="center"/>
          </w:tcPr>
          <w:p w14:paraId="65F1C1B0"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2</w:t>
            </w:r>
          </w:p>
        </w:tc>
        <w:tc>
          <w:tcPr>
            <w:tcW w:w="1679" w:type="dxa"/>
            <w:tcBorders>
              <w:top w:val="single" w:sz="10" w:space="0" w:color="000000"/>
              <w:left w:val="nil"/>
              <w:bottom w:val="nil"/>
              <w:right w:val="nil"/>
            </w:tcBorders>
            <w:tcMar>
              <w:top w:w="160" w:type="dxa"/>
              <w:left w:w="40" w:type="dxa"/>
              <w:bottom w:w="120" w:type="dxa"/>
              <w:right w:w="40" w:type="dxa"/>
            </w:tcMar>
            <w:vAlign w:val="center"/>
          </w:tcPr>
          <w:p w14:paraId="06A05967"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or 8</w:t>
            </w:r>
          </w:p>
        </w:tc>
        <w:tc>
          <w:tcPr>
            <w:tcW w:w="1307" w:type="dxa"/>
            <w:tcBorders>
              <w:top w:val="single" w:sz="10" w:space="0" w:color="000000"/>
              <w:left w:val="nil"/>
              <w:bottom w:val="nil"/>
              <w:right w:val="nil"/>
            </w:tcBorders>
            <w:tcMar>
              <w:top w:w="160" w:type="dxa"/>
              <w:left w:w="40" w:type="dxa"/>
              <w:bottom w:w="120" w:type="dxa"/>
              <w:right w:w="40" w:type="dxa"/>
            </w:tcMar>
            <w:vAlign w:val="center"/>
          </w:tcPr>
          <w:p w14:paraId="50927D70"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3 or 9</w:t>
            </w:r>
          </w:p>
        </w:tc>
        <w:tc>
          <w:tcPr>
            <w:tcW w:w="1620" w:type="dxa"/>
            <w:tcBorders>
              <w:top w:val="single" w:sz="10" w:space="0" w:color="000000"/>
              <w:left w:val="nil"/>
              <w:bottom w:val="nil"/>
              <w:right w:val="nil"/>
            </w:tcBorders>
            <w:tcMar>
              <w:top w:w="160" w:type="dxa"/>
              <w:left w:w="40" w:type="dxa"/>
              <w:bottom w:w="120" w:type="dxa"/>
              <w:right w:w="40" w:type="dxa"/>
            </w:tcMar>
            <w:vAlign w:val="center"/>
          </w:tcPr>
          <w:p w14:paraId="1EE3144C"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1</w:t>
            </w:r>
          </w:p>
        </w:tc>
        <w:tc>
          <w:tcPr>
            <w:tcW w:w="1058" w:type="dxa"/>
            <w:tcBorders>
              <w:top w:val="single" w:sz="10" w:space="0" w:color="000000"/>
              <w:left w:val="nil"/>
              <w:bottom w:val="nil"/>
              <w:right w:val="nil"/>
            </w:tcBorders>
            <w:tcMar>
              <w:top w:w="160" w:type="dxa"/>
              <w:left w:w="40" w:type="dxa"/>
              <w:bottom w:w="120" w:type="dxa"/>
              <w:right w:w="40" w:type="dxa"/>
            </w:tcMar>
            <w:vAlign w:val="center"/>
          </w:tcPr>
          <w:p w14:paraId="088E5C96"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2</w:t>
            </w:r>
          </w:p>
        </w:tc>
        <w:tc>
          <w:tcPr>
            <w:tcW w:w="651" w:type="dxa"/>
            <w:tcBorders>
              <w:top w:val="single" w:sz="10" w:space="0" w:color="000000"/>
              <w:left w:val="nil"/>
              <w:bottom w:val="nil"/>
              <w:right w:val="nil"/>
            </w:tcBorders>
            <w:tcMar>
              <w:top w:w="160" w:type="dxa"/>
              <w:left w:w="40" w:type="dxa"/>
              <w:bottom w:w="120" w:type="dxa"/>
              <w:right w:w="40" w:type="dxa"/>
            </w:tcMar>
            <w:vAlign w:val="center"/>
          </w:tcPr>
          <w:p w14:paraId="5882AA14"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1</w:t>
            </w:r>
          </w:p>
        </w:tc>
        <w:tc>
          <w:tcPr>
            <w:tcW w:w="911" w:type="dxa"/>
            <w:tcBorders>
              <w:top w:val="single" w:sz="10" w:space="0" w:color="000000"/>
              <w:left w:val="nil"/>
              <w:bottom w:val="nil"/>
              <w:right w:val="nil"/>
            </w:tcBorders>
            <w:tcMar>
              <w:top w:w="160" w:type="dxa"/>
              <w:left w:w="40" w:type="dxa"/>
              <w:bottom w:w="120" w:type="dxa"/>
              <w:right w:w="40" w:type="dxa"/>
            </w:tcMar>
            <w:vAlign w:val="center"/>
          </w:tcPr>
          <w:p w14:paraId="27C394F6"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or 4</w:t>
            </w:r>
          </w:p>
        </w:tc>
        <w:tc>
          <w:tcPr>
            <w:tcW w:w="1053" w:type="dxa"/>
            <w:tcBorders>
              <w:top w:val="single" w:sz="10" w:space="0" w:color="000000"/>
              <w:left w:val="nil"/>
              <w:bottom w:val="nil"/>
              <w:right w:val="nil"/>
            </w:tcBorders>
          </w:tcPr>
          <w:p w14:paraId="15367717"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or 2</w:t>
            </w:r>
          </w:p>
        </w:tc>
        <w:tc>
          <w:tcPr>
            <w:tcW w:w="1053" w:type="dxa"/>
            <w:tcBorders>
              <w:top w:val="single" w:sz="10" w:space="0" w:color="000000"/>
              <w:left w:val="nil"/>
              <w:bottom w:val="nil"/>
              <w:right w:val="nil"/>
            </w:tcBorders>
          </w:tcPr>
          <w:p w14:paraId="0CACD70F" w14:textId="44C6B175" w:rsidR="009778C3" w:rsidRPr="009778C3" w:rsidRDefault="009778C3" w:rsidP="009778C3">
            <w:pPr>
              <w:jc w:val="both"/>
              <w:rPr>
                <w:rFonts w:eastAsia="宋体"/>
                <w:sz w:val="20"/>
                <w:lang w:val="en-US" w:eastAsia="zh-CN"/>
              </w:rPr>
            </w:pPr>
            <w:ins w:id="86" w:author="Ming Gan" w:date="2022-10-25T15:34:00Z">
              <w:r>
                <w:rPr>
                  <w:rFonts w:eastAsia="宋体" w:hint="eastAsia"/>
                  <w:sz w:val="20"/>
                  <w:lang w:val="en-US" w:eastAsia="zh-CN"/>
                </w:rPr>
                <w:t>0</w:t>
              </w:r>
              <w:r>
                <w:rPr>
                  <w:rFonts w:eastAsia="宋体"/>
                  <w:sz w:val="20"/>
                  <w:lang w:val="en-US" w:eastAsia="zh-CN"/>
                </w:rPr>
                <w:t xml:space="preserve"> or 2</w:t>
              </w:r>
            </w:ins>
          </w:p>
        </w:tc>
      </w:tr>
      <w:tr w:rsidR="009778C3" w:rsidRPr="00AF0A0C" w14:paraId="69F2F2BF" w14:textId="5DC30C80" w:rsidTr="009778C3">
        <w:trPr>
          <w:trHeight w:val="375"/>
          <w:jc w:val="center"/>
        </w:trPr>
        <w:tc>
          <w:tcPr>
            <w:tcW w:w="9133" w:type="dxa"/>
            <w:gridSpan w:val="8"/>
            <w:tcBorders>
              <w:top w:val="nil"/>
              <w:left w:val="nil"/>
              <w:bottom w:val="nil"/>
              <w:right w:val="nil"/>
            </w:tcBorders>
            <w:tcMar>
              <w:top w:w="120" w:type="dxa"/>
              <w:left w:w="40" w:type="dxa"/>
              <w:bottom w:w="80" w:type="dxa"/>
              <w:right w:w="40" w:type="dxa"/>
            </w:tcMar>
            <w:vAlign w:val="center"/>
          </w:tcPr>
          <w:p w14:paraId="7AFBAA7F" w14:textId="77777777" w:rsidR="009778C3" w:rsidRPr="00AF0A0C" w:rsidRDefault="009778C3" w:rsidP="009778C3">
            <w:pPr>
              <w:numPr>
                <w:ilvl w:val="0"/>
                <w:numId w:val="23"/>
              </w:numPr>
              <w:jc w:val="both"/>
              <w:rPr>
                <w:rFonts w:eastAsiaTheme="minorEastAsia"/>
                <w:b/>
                <w:bCs/>
                <w:sz w:val="20"/>
                <w:lang w:val="en-US" w:eastAsia="ko-KR"/>
              </w:rPr>
            </w:pPr>
            <w:r w:rsidRPr="00AF0A0C">
              <w:rPr>
                <w:rFonts w:eastAsiaTheme="minorEastAsia"/>
                <w:b/>
                <w:bCs/>
                <w:sz w:val="20"/>
                <w:lang w:val="en-US" w:eastAsia="ko-KR"/>
              </w:rPr>
              <w:t>Individual TWT Parameter Set field format</w:t>
            </w:r>
          </w:p>
        </w:tc>
        <w:tc>
          <w:tcPr>
            <w:tcW w:w="1053" w:type="dxa"/>
            <w:tcBorders>
              <w:top w:val="nil"/>
              <w:left w:val="nil"/>
              <w:bottom w:val="nil"/>
              <w:right w:val="nil"/>
            </w:tcBorders>
          </w:tcPr>
          <w:p w14:paraId="23C8D07C" w14:textId="77777777" w:rsidR="009778C3" w:rsidRPr="00AF0A0C" w:rsidRDefault="009778C3" w:rsidP="009778C3">
            <w:pPr>
              <w:jc w:val="both"/>
              <w:rPr>
                <w:rFonts w:eastAsiaTheme="minorEastAsia"/>
                <w:b/>
                <w:bCs/>
                <w:sz w:val="20"/>
                <w:lang w:val="en-US" w:eastAsia="ko-KR"/>
              </w:rPr>
            </w:pPr>
            <w:r w:rsidRPr="00AF0A0C">
              <w:rPr>
                <w:rFonts w:eastAsiaTheme="minorEastAsia"/>
                <w:b/>
                <w:bCs/>
                <w:sz w:val="20"/>
                <w:lang w:val="en-US" w:eastAsia="ko-KR"/>
              </w:rPr>
              <w:t xml:space="preserve">      </w:t>
            </w:r>
          </w:p>
        </w:tc>
        <w:tc>
          <w:tcPr>
            <w:tcW w:w="1053" w:type="dxa"/>
            <w:tcBorders>
              <w:top w:val="nil"/>
              <w:left w:val="nil"/>
              <w:bottom w:val="nil"/>
              <w:right w:val="nil"/>
            </w:tcBorders>
          </w:tcPr>
          <w:p w14:paraId="1EC3713B" w14:textId="77777777" w:rsidR="009778C3" w:rsidRPr="00AF0A0C" w:rsidRDefault="009778C3" w:rsidP="009778C3">
            <w:pPr>
              <w:jc w:val="both"/>
              <w:rPr>
                <w:rFonts w:eastAsiaTheme="minorEastAsia"/>
                <w:b/>
                <w:bCs/>
                <w:sz w:val="20"/>
                <w:lang w:val="en-US" w:eastAsia="ko-KR"/>
              </w:rPr>
            </w:pPr>
          </w:p>
        </w:tc>
      </w:tr>
    </w:tbl>
    <w:p w14:paraId="28577117" w14:textId="77777777" w:rsidR="00F815C4" w:rsidRPr="00AF0A0C" w:rsidRDefault="00F815C4" w:rsidP="00F815C4">
      <w:pPr>
        <w:jc w:val="both"/>
        <w:rPr>
          <w:rFonts w:eastAsiaTheme="minorEastAsia"/>
          <w:b/>
          <w:bCs/>
          <w:i/>
          <w:iCs/>
          <w:sz w:val="20"/>
          <w:lang w:val="en-US" w:eastAsia="ko-KR"/>
        </w:rPr>
      </w:pPr>
      <w:r w:rsidRPr="00AF0A0C">
        <w:rPr>
          <w:rFonts w:eastAsiaTheme="minorEastAsia"/>
          <w:b/>
          <w:i/>
          <w:sz w:val="20"/>
          <w:lang w:eastAsia="ko-KR"/>
        </w:rPr>
        <w:t>TGbe Editor:</w:t>
      </w:r>
      <w:r w:rsidRPr="00AF0A0C">
        <w:rPr>
          <w:rFonts w:eastAsiaTheme="minorEastAsia"/>
          <w:b/>
          <w:bCs/>
          <w:i/>
          <w:iCs/>
          <w:sz w:val="20"/>
          <w:lang w:val="en-US" w:eastAsia="ko-KR"/>
        </w:rPr>
        <w:t>Insert the following paragraphs and figure after paragraph 21 (“The TWT Wake Interval Mantissa…”):</w:t>
      </w:r>
    </w:p>
    <w:p w14:paraId="3D9A41D1" w14:textId="77777777" w:rsidR="00F815C4" w:rsidRPr="00AF0A0C" w:rsidRDefault="00F815C4" w:rsidP="00F815C4">
      <w:pPr>
        <w:jc w:val="both"/>
        <w:rPr>
          <w:rFonts w:eastAsiaTheme="minorEastAsia"/>
          <w:sz w:val="20"/>
          <w:lang w:eastAsia="ko-KR"/>
        </w:rPr>
      </w:pPr>
    </w:p>
    <w:p w14:paraId="61DBCD2F" w14:textId="77777777" w:rsidR="00F815C4" w:rsidRDefault="00F815C4" w:rsidP="00F815C4">
      <w:pPr>
        <w:jc w:val="both"/>
        <w:rPr>
          <w:ins w:id="87" w:author="Ming Gan" w:date="2022-10-25T15:34:00Z"/>
          <w:rFonts w:eastAsiaTheme="minorEastAsia"/>
          <w:sz w:val="20"/>
          <w:lang w:eastAsia="ko-KR"/>
        </w:rPr>
      </w:pPr>
      <w:r w:rsidRPr="00FB68AE">
        <w:rPr>
          <w:rFonts w:eastAsiaTheme="minorEastAsia"/>
          <w:sz w:val="20"/>
          <w:lang w:val="en-US" w:eastAsia="ko-KR"/>
        </w:rPr>
        <w:t xml:space="preserve">The Link ID Bitmap subfield indicates the links to which the TWT element </w:t>
      </w:r>
      <w:r w:rsidRPr="00FB68AE">
        <w:rPr>
          <w:rFonts w:eastAsia="宋体"/>
          <w:sz w:val="20"/>
          <w:lang w:val="en-US" w:eastAsia="zh-CN"/>
        </w:rPr>
        <w:t>sent</w:t>
      </w:r>
      <w:r w:rsidRPr="00FB68AE">
        <w:rPr>
          <w:rFonts w:eastAsiaTheme="minorEastAsia"/>
          <w:sz w:val="20"/>
          <w:lang w:val="en-US" w:eastAsia="ko-KR"/>
        </w:rPr>
        <w:t xml:space="preserve"> by a STA affiliated with an MLD applies. </w:t>
      </w:r>
      <w:r w:rsidRPr="00FB68AE">
        <w:rPr>
          <w:rFonts w:eastAsiaTheme="minorEastAsia"/>
          <w:sz w:val="20"/>
          <w:lang w:eastAsia="ko-KR"/>
        </w:rPr>
        <w:t xml:space="preserve">A value of 1 in bit position </w:t>
      </w:r>
      <w:r w:rsidRPr="00FB68AE">
        <w:rPr>
          <w:rFonts w:eastAsiaTheme="minorEastAsia"/>
          <w:i/>
          <w:sz w:val="20"/>
          <w:lang w:eastAsia="ko-KR"/>
        </w:rPr>
        <w:t>i</w:t>
      </w:r>
      <w:r w:rsidRPr="00FB68AE">
        <w:rPr>
          <w:rFonts w:eastAsiaTheme="minorEastAsia"/>
          <w:sz w:val="20"/>
          <w:lang w:eastAsia="ko-KR"/>
        </w:rPr>
        <w:t xml:space="preserve"> of the Link ID Bitmap subfield means that the link associated with the link ID </w:t>
      </w:r>
      <w:r w:rsidRPr="00FB68AE">
        <w:rPr>
          <w:rFonts w:eastAsiaTheme="minorEastAsia"/>
          <w:i/>
          <w:sz w:val="20"/>
          <w:lang w:eastAsia="ko-KR"/>
        </w:rPr>
        <w:t>i</w:t>
      </w:r>
      <w:r w:rsidRPr="00FB68AE">
        <w:rPr>
          <w:rFonts w:eastAsiaTheme="minorEastAsia"/>
          <w:sz w:val="20"/>
          <w:lang w:eastAsia="ko-KR"/>
        </w:rPr>
        <w:t xml:space="preserve"> is the link to which the TWT element sent by a STA </w:t>
      </w:r>
      <w:r w:rsidRPr="00FB68AE">
        <w:rPr>
          <w:rFonts w:eastAsiaTheme="minorEastAsia"/>
          <w:sz w:val="20"/>
          <w:lang w:val="en-US" w:eastAsia="ko-KR"/>
        </w:rPr>
        <w:t>affiliated with an MLD</w:t>
      </w:r>
      <w:r w:rsidRPr="00FB68AE">
        <w:rPr>
          <w:rFonts w:eastAsiaTheme="minorEastAsia"/>
          <w:sz w:val="20"/>
          <w:lang w:eastAsia="ko-KR"/>
        </w:rPr>
        <w:t xml:space="preserve"> applies. A value of 0 in bit position </w:t>
      </w:r>
      <w:r w:rsidRPr="00FB68AE">
        <w:rPr>
          <w:rFonts w:eastAsiaTheme="minorEastAsia"/>
          <w:i/>
          <w:sz w:val="20"/>
          <w:lang w:eastAsia="ko-KR"/>
        </w:rPr>
        <w:t>i</w:t>
      </w:r>
      <w:r w:rsidRPr="00FB68AE">
        <w:rPr>
          <w:rFonts w:eastAsiaTheme="minorEastAsia"/>
          <w:sz w:val="20"/>
          <w:lang w:eastAsia="ko-KR"/>
        </w:rPr>
        <w:t xml:space="preserve"> of the Link ID Bitmap subfield means that the link associated with the link ID </w:t>
      </w:r>
      <w:r w:rsidRPr="00FB68AE">
        <w:rPr>
          <w:rFonts w:eastAsiaTheme="minorEastAsia"/>
          <w:i/>
          <w:sz w:val="20"/>
          <w:lang w:eastAsia="ko-KR"/>
        </w:rPr>
        <w:t>i</w:t>
      </w:r>
      <w:r w:rsidRPr="00FB68AE">
        <w:rPr>
          <w:rFonts w:eastAsiaTheme="minorEastAsia"/>
          <w:sz w:val="20"/>
          <w:lang w:eastAsia="ko-KR"/>
        </w:rPr>
        <w:t xml:space="preserve"> is not the link to which the TWT element sent by a STA </w:t>
      </w:r>
      <w:r w:rsidRPr="00FB68AE">
        <w:rPr>
          <w:rFonts w:eastAsiaTheme="minorEastAsia"/>
          <w:sz w:val="20"/>
          <w:lang w:val="en-US" w:eastAsia="ko-KR"/>
        </w:rPr>
        <w:t>affiliated with an MLD applies</w:t>
      </w:r>
      <w:r w:rsidRPr="00FB68AE">
        <w:rPr>
          <w:rFonts w:eastAsiaTheme="minorEastAsia"/>
          <w:sz w:val="20"/>
          <w:lang w:eastAsia="ko-KR"/>
        </w:rPr>
        <w:t>.</w:t>
      </w:r>
    </w:p>
    <w:p w14:paraId="341A7CE9" w14:textId="77777777" w:rsidR="009778C3" w:rsidRDefault="009778C3" w:rsidP="00F815C4">
      <w:pPr>
        <w:jc w:val="both"/>
        <w:rPr>
          <w:ins w:id="88" w:author="Ming Gan" w:date="2022-10-25T15:34:00Z"/>
          <w:rFonts w:eastAsiaTheme="minorEastAsia"/>
          <w:sz w:val="20"/>
          <w:lang w:eastAsia="ko-KR"/>
        </w:rPr>
      </w:pPr>
    </w:p>
    <w:p w14:paraId="0DF44AB2" w14:textId="2F7E4828" w:rsidR="009778C3" w:rsidRPr="00AF0A0C" w:rsidRDefault="009778C3" w:rsidP="00F815C4">
      <w:pPr>
        <w:jc w:val="both"/>
        <w:rPr>
          <w:rFonts w:eastAsiaTheme="minorEastAsia"/>
          <w:sz w:val="20"/>
          <w:lang w:val="en-US" w:eastAsia="ko-KR"/>
        </w:rPr>
      </w:pPr>
      <w:ins w:id="89" w:author="Ming Gan" w:date="2022-10-25T15:34:00Z">
        <w:r w:rsidRPr="00843FE2">
          <w:rPr>
            <w:rFonts w:eastAsiaTheme="minorEastAsia"/>
            <w:sz w:val="20"/>
            <w:lang w:val="en-US" w:eastAsia="ko-KR"/>
          </w:rPr>
          <w:t xml:space="preserve">The </w:t>
        </w:r>
      </w:ins>
      <w:ins w:id="90" w:author="Ming Gan" w:date="2022-10-25T15:42:00Z">
        <w:r w:rsidRPr="00843FE2">
          <w:rPr>
            <w:rFonts w:eastAsiaTheme="minorEastAsia"/>
            <w:sz w:val="20"/>
            <w:lang w:val="en-US" w:eastAsia="ko-KR"/>
          </w:rPr>
          <w:t>Aligned</w:t>
        </w:r>
      </w:ins>
      <w:ins w:id="91" w:author="Ming Gan" w:date="2022-10-25T16:00:00Z">
        <w:r w:rsidR="00472BAD" w:rsidRPr="00843FE2">
          <w:rPr>
            <w:rFonts w:eastAsiaTheme="minorEastAsia"/>
            <w:sz w:val="20"/>
            <w:lang w:val="en-US" w:eastAsia="ko-KR"/>
          </w:rPr>
          <w:t xml:space="preserve"> TWT</w:t>
        </w:r>
      </w:ins>
      <w:ins w:id="92" w:author="Ming Gan" w:date="2022-10-25T15:42:00Z">
        <w:r w:rsidRPr="00843FE2">
          <w:rPr>
            <w:rFonts w:eastAsiaTheme="minorEastAsia"/>
            <w:sz w:val="20"/>
            <w:lang w:val="en-US" w:eastAsia="ko-KR"/>
          </w:rPr>
          <w:t xml:space="preserve"> </w:t>
        </w:r>
      </w:ins>
      <w:ins w:id="93" w:author="Ming Gan" w:date="2022-10-25T15:34:00Z">
        <w:r w:rsidRPr="00843FE2">
          <w:rPr>
            <w:rFonts w:eastAsiaTheme="minorEastAsia"/>
            <w:sz w:val="20"/>
            <w:lang w:val="en-US" w:eastAsia="ko-KR"/>
          </w:rPr>
          <w:t>Link Bitmap subfield indicates the link</w:t>
        </w:r>
      </w:ins>
      <w:ins w:id="94" w:author="Ming Gan" w:date="2022-10-25T15:42:00Z">
        <w:r w:rsidRPr="00843FE2">
          <w:rPr>
            <w:rFonts w:ascii="宋体" w:eastAsia="宋体" w:hAnsi="宋体"/>
            <w:sz w:val="20"/>
            <w:lang w:val="en-US" w:eastAsia="zh-CN"/>
          </w:rPr>
          <w:t>(</w:t>
        </w:r>
      </w:ins>
      <w:ins w:id="95" w:author="Ming Gan" w:date="2022-10-25T15:34:00Z">
        <w:r w:rsidRPr="00843FE2">
          <w:rPr>
            <w:rFonts w:eastAsiaTheme="minorEastAsia"/>
            <w:sz w:val="20"/>
            <w:lang w:val="en-US" w:eastAsia="ko-KR"/>
          </w:rPr>
          <w:t>s</w:t>
        </w:r>
      </w:ins>
      <w:ins w:id="96" w:author="Ming Gan" w:date="2022-10-25T15:42:00Z">
        <w:r w:rsidRPr="00843FE2">
          <w:rPr>
            <w:rFonts w:eastAsiaTheme="minorEastAsia"/>
            <w:sz w:val="20"/>
            <w:lang w:val="en-US" w:eastAsia="ko-KR"/>
          </w:rPr>
          <w:t>)</w:t>
        </w:r>
      </w:ins>
      <w:ins w:id="97" w:author="Ming Gan" w:date="2022-10-25T15:34:00Z">
        <w:r w:rsidRPr="00843FE2">
          <w:rPr>
            <w:rFonts w:eastAsiaTheme="minorEastAsia"/>
            <w:sz w:val="20"/>
            <w:lang w:val="en-US" w:eastAsia="ko-KR"/>
          </w:rPr>
          <w:t xml:space="preserve"> </w:t>
        </w:r>
      </w:ins>
      <w:ins w:id="98" w:author="Ming Gan" w:date="2022-10-25T15:43:00Z">
        <w:r w:rsidRPr="00843FE2">
          <w:rPr>
            <w:rFonts w:eastAsiaTheme="minorEastAsia"/>
            <w:sz w:val="20"/>
            <w:lang w:val="en-US" w:eastAsia="ko-KR"/>
          </w:rPr>
          <w:t xml:space="preserve">which has the aligned TWT SPs with the link indicated by </w:t>
        </w:r>
      </w:ins>
      <w:ins w:id="99" w:author="Ming Gan" w:date="2023-01-12T21:23:00Z">
        <w:r w:rsidR="00580F60" w:rsidRPr="00843FE2">
          <w:rPr>
            <w:rFonts w:eastAsiaTheme="minorEastAsia"/>
            <w:sz w:val="20"/>
            <w:lang w:eastAsia="ko-KR"/>
          </w:rPr>
          <w:t>the Link ID Bitmap Subfield</w:t>
        </w:r>
        <w:r w:rsidR="00580F60" w:rsidRPr="00843FE2">
          <w:rPr>
            <w:rFonts w:eastAsiaTheme="minorEastAsia"/>
            <w:sz w:val="20"/>
            <w:lang w:val="en-US" w:eastAsia="ko-KR"/>
          </w:rPr>
          <w:t xml:space="preserve"> in </w:t>
        </w:r>
      </w:ins>
      <w:ins w:id="100" w:author="Ming Gan" w:date="2022-10-25T15:34:00Z">
        <w:r w:rsidRPr="00843FE2">
          <w:rPr>
            <w:rFonts w:eastAsiaTheme="minorEastAsia"/>
            <w:sz w:val="20"/>
            <w:lang w:val="en-US" w:eastAsia="ko-KR"/>
          </w:rPr>
          <w:t>the TWT element</w:t>
        </w:r>
      </w:ins>
      <w:ins w:id="101" w:author="Ming Gan" w:date="2023-05-10T07:27:00Z">
        <w:r w:rsidR="00245207">
          <w:rPr>
            <w:rFonts w:eastAsiaTheme="minorEastAsia"/>
            <w:sz w:val="20"/>
            <w:lang w:val="en-US" w:eastAsia="ko-KR"/>
          </w:rPr>
          <w:t xml:space="preserve"> if </w:t>
        </w:r>
        <w:r w:rsidR="00245207" w:rsidRPr="00843FE2">
          <w:rPr>
            <w:rFonts w:eastAsiaTheme="minorEastAsia"/>
            <w:sz w:val="20"/>
            <w:lang w:eastAsia="ko-KR"/>
          </w:rPr>
          <w:t>the Link ID Bitmap Subfield</w:t>
        </w:r>
      </w:ins>
      <w:ins w:id="102" w:author="Ming Gan" w:date="2023-05-10T07:28:00Z">
        <w:r w:rsidR="00245207">
          <w:rPr>
            <w:rFonts w:eastAsiaTheme="minorEastAsia"/>
            <w:sz w:val="20"/>
            <w:lang w:eastAsia="ko-KR"/>
          </w:rPr>
          <w:t xml:space="preserve"> is present; otherwise</w:t>
        </w:r>
        <w:r w:rsidR="00DB1789">
          <w:rPr>
            <w:rFonts w:eastAsiaTheme="minorEastAsia"/>
            <w:sz w:val="20"/>
            <w:lang w:eastAsia="ko-KR"/>
          </w:rPr>
          <w:t xml:space="preserve"> </w:t>
        </w:r>
        <w:r w:rsidR="00DB1789">
          <w:rPr>
            <w:rFonts w:eastAsiaTheme="minorEastAsia"/>
            <w:sz w:val="20"/>
            <w:lang w:val="en-US" w:eastAsia="ko-KR"/>
          </w:rPr>
          <w:t>t</w:t>
        </w:r>
        <w:r w:rsidR="00DB1789" w:rsidRPr="00843FE2">
          <w:rPr>
            <w:rFonts w:eastAsiaTheme="minorEastAsia"/>
            <w:sz w:val="20"/>
            <w:lang w:val="en-US" w:eastAsia="ko-KR"/>
          </w:rPr>
          <w:t>he Aligned TWT Link Bitmap subfield indicates the link</w:t>
        </w:r>
        <w:r w:rsidR="00DB1789" w:rsidRPr="00843FE2">
          <w:rPr>
            <w:rFonts w:ascii="宋体" w:eastAsia="宋体" w:hAnsi="宋体"/>
            <w:sz w:val="20"/>
            <w:lang w:val="en-US" w:eastAsia="zh-CN"/>
          </w:rPr>
          <w:t>(</w:t>
        </w:r>
        <w:r w:rsidR="00DB1789" w:rsidRPr="00843FE2">
          <w:rPr>
            <w:rFonts w:eastAsiaTheme="minorEastAsia"/>
            <w:sz w:val="20"/>
            <w:lang w:val="en-US" w:eastAsia="ko-KR"/>
          </w:rPr>
          <w:t xml:space="preserve">s) which has the aligned TWT SPs with the link </w:t>
        </w:r>
      </w:ins>
      <w:ins w:id="103" w:author="Ming Gan" w:date="2023-05-10T07:29:00Z">
        <w:r w:rsidR="00DB1789">
          <w:rPr>
            <w:rFonts w:eastAsiaTheme="minorEastAsia"/>
            <w:sz w:val="20"/>
            <w:lang w:val="en-US" w:eastAsia="ko-KR"/>
          </w:rPr>
          <w:t xml:space="preserve">in which </w:t>
        </w:r>
      </w:ins>
      <w:ins w:id="104" w:author="Ming Gan" w:date="2023-05-10T07:28:00Z">
        <w:r w:rsidR="00DB1789" w:rsidRPr="00843FE2">
          <w:rPr>
            <w:rFonts w:eastAsiaTheme="minorEastAsia"/>
            <w:sz w:val="20"/>
            <w:lang w:val="en-US" w:eastAsia="ko-KR"/>
          </w:rPr>
          <w:t>the TWT element</w:t>
        </w:r>
      </w:ins>
      <w:ins w:id="105" w:author="Ming Gan" w:date="2023-05-10T07:29:00Z">
        <w:r w:rsidR="00DB1789">
          <w:rPr>
            <w:rFonts w:eastAsiaTheme="minorEastAsia"/>
            <w:sz w:val="20"/>
            <w:lang w:val="en-US" w:eastAsia="ko-KR"/>
          </w:rPr>
          <w:t xml:space="preserve"> is transmitted</w:t>
        </w:r>
      </w:ins>
      <w:ins w:id="106" w:author="Ming Gan" w:date="2022-10-25T15:34:00Z">
        <w:r w:rsidRPr="00843FE2">
          <w:rPr>
            <w:rFonts w:eastAsiaTheme="minorEastAsia"/>
            <w:sz w:val="20"/>
            <w:lang w:val="en-US" w:eastAsia="ko-KR"/>
          </w:rPr>
          <w:t xml:space="preserve">. </w:t>
        </w:r>
        <w:r w:rsidRPr="00843FE2">
          <w:rPr>
            <w:rFonts w:eastAsiaTheme="minorEastAsia"/>
            <w:sz w:val="20"/>
            <w:lang w:eastAsia="ko-KR"/>
          </w:rPr>
          <w:t xml:space="preserve">A value of 1 in bit position </w:t>
        </w:r>
        <w:r w:rsidRPr="00843FE2">
          <w:rPr>
            <w:rFonts w:eastAsiaTheme="minorEastAsia"/>
            <w:i/>
            <w:sz w:val="20"/>
            <w:lang w:eastAsia="ko-KR"/>
          </w:rPr>
          <w:t>i</w:t>
        </w:r>
        <w:r w:rsidRPr="00843FE2">
          <w:rPr>
            <w:rFonts w:eastAsiaTheme="minorEastAsia"/>
            <w:sz w:val="20"/>
            <w:lang w:eastAsia="ko-KR"/>
          </w:rPr>
          <w:t xml:space="preserve"> of the </w:t>
        </w:r>
      </w:ins>
      <w:ins w:id="107" w:author="Ming Gan" w:date="2022-10-25T16:00:00Z">
        <w:r w:rsidR="00472BAD" w:rsidRPr="00843FE2">
          <w:rPr>
            <w:rFonts w:eastAsiaTheme="minorEastAsia"/>
            <w:sz w:val="20"/>
            <w:lang w:val="en-US" w:eastAsia="ko-KR"/>
          </w:rPr>
          <w:t>Aligned TWT</w:t>
        </w:r>
        <w:r w:rsidR="00472BAD" w:rsidRPr="00843FE2">
          <w:rPr>
            <w:rFonts w:eastAsiaTheme="minorEastAsia"/>
            <w:sz w:val="20"/>
            <w:lang w:eastAsia="ko-KR"/>
          </w:rPr>
          <w:t xml:space="preserve"> </w:t>
        </w:r>
      </w:ins>
      <w:ins w:id="108" w:author="Ming Gan" w:date="2022-10-25T15:34:00Z">
        <w:r w:rsidRPr="00843FE2">
          <w:rPr>
            <w:rFonts w:eastAsiaTheme="minorEastAsia"/>
            <w:sz w:val="20"/>
            <w:lang w:eastAsia="ko-KR"/>
          </w:rPr>
          <w:t xml:space="preserve">Link Bitmap subfield means that the link associated with the link ID </w:t>
        </w:r>
        <w:r w:rsidRPr="00843FE2">
          <w:rPr>
            <w:rFonts w:eastAsiaTheme="minorEastAsia"/>
            <w:i/>
            <w:sz w:val="20"/>
            <w:lang w:eastAsia="ko-KR"/>
          </w:rPr>
          <w:t>i</w:t>
        </w:r>
        <w:r w:rsidRPr="00843FE2">
          <w:rPr>
            <w:rFonts w:eastAsiaTheme="minorEastAsia"/>
            <w:sz w:val="20"/>
            <w:lang w:eastAsia="ko-KR"/>
          </w:rPr>
          <w:t xml:space="preserve"> is the link </w:t>
        </w:r>
      </w:ins>
      <w:ins w:id="109" w:author="Ming Gan" w:date="2022-10-25T15:48:00Z">
        <w:r w:rsidR="00330685" w:rsidRPr="00843FE2">
          <w:rPr>
            <w:rFonts w:eastAsiaTheme="minorEastAsia"/>
            <w:sz w:val="20"/>
            <w:lang w:eastAsia="ko-KR"/>
          </w:rPr>
          <w:t xml:space="preserve">which </w:t>
        </w:r>
      </w:ins>
      <w:ins w:id="110" w:author="Ming Gan" w:date="2022-10-25T15:47:00Z">
        <w:r w:rsidR="00330685" w:rsidRPr="00843FE2">
          <w:rPr>
            <w:rFonts w:eastAsiaTheme="minorEastAsia"/>
            <w:sz w:val="20"/>
            <w:lang w:val="en-US" w:eastAsia="ko-KR"/>
          </w:rPr>
          <w:t xml:space="preserve">has the aligned TWT SPs with the link indicated by the </w:t>
        </w:r>
      </w:ins>
      <w:ins w:id="111" w:author="Ming Gan" w:date="2023-01-12T21:23:00Z">
        <w:r w:rsidR="00580F60" w:rsidRPr="00843FE2">
          <w:rPr>
            <w:rFonts w:eastAsiaTheme="minorEastAsia"/>
            <w:sz w:val="20"/>
            <w:lang w:eastAsia="ko-KR"/>
          </w:rPr>
          <w:t>the Link ID Bitmap Subfield</w:t>
        </w:r>
      </w:ins>
      <w:ins w:id="112" w:author="Ming Gan" w:date="2023-05-10T07:29:00Z">
        <w:r w:rsidR="00DB1789">
          <w:rPr>
            <w:rFonts w:eastAsiaTheme="minorEastAsia"/>
            <w:sz w:val="20"/>
            <w:lang w:eastAsia="ko-KR"/>
          </w:rPr>
          <w:t xml:space="preserve"> or the link </w:t>
        </w:r>
        <w:r w:rsidR="00DB1789">
          <w:rPr>
            <w:rFonts w:eastAsiaTheme="minorEastAsia"/>
            <w:sz w:val="20"/>
            <w:lang w:val="en-US" w:eastAsia="ko-KR"/>
          </w:rPr>
          <w:t xml:space="preserve">in which </w:t>
        </w:r>
        <w:r w:rsidR="00DB1789" w:rsidRPr="00843FE2">
          <w:rPr>
            <w:rFonts w:eastAsiaTheme="minorEastAsia"/>
            <w:sz w:val="20"/>
            <w:lang w:val="en-US" w:eastAsia="ko-KR"/>
          </w:rPr>
          <w:t>the TWT element</w:t>
        </w:r>
        <w:r w:rsidR="00DB1789">
          <w:rPr>
            <w:rFonts w:eastAsiaTheme="minorEastAsia"/>
            <w:sz w:val="20"/>
            <w:lang w:val="en-US" w:eastAsia="ko-KR"/>
          </w:rPr>
          <w:t xml:space="preserve"> is transmitted</w:t>
        </w:r>
      </w:ins>
      <w:ins w:id="113" w:author="Ming Gan" w:date="2022-10-25T15:34:00Z">
        <w:r w:rsidRPr="00843FE2">
          <w:rPr>
            <w:rFonts w:eastAsiaTheme="minorEastAsia"/>
            <w:sz w:val="20"/>
            <w:lang w:eastAsia="ko-KR"/>
          </w:rPr>
          <w:t xml:space="preserve">. A value of 0 in bit position </w:t>
        </w:r>
        <w:r w:rsidRPr="00843FE2">
          <w:rPr>
            <w:rFonts w:eastAsiaTheme="minorEastAsia"/>
            <w:i/>
            <w:sz w:val="20"/>
            <w:lang w:eastAsia="ko-KR"/>
          </w:rPr>
          <w:t>i</w:t>
        </w:r>
        <w:r w:rsidRPr="00843FE2">
          <w:rPr>
            <w:rFonts w:eastAsiaTheme="minorEastAsia"/>
            <w:sz w:val="20"/>
            <w:lang w:eastAsia="ko-KR"/>
          </w:rPr>
          <w:t xml:space="preserve"> of the </w:t>
        </w:r>
      </w:ins>
      <w:ins w:id="114" w:author="Ming Gan" w:date="2022-10-25T16:01:00Z">
        <w:r w:rsidR="00472BAD" w:rsidRPr="00843FE2">
          <w:rPr>
            <w:rFonts w:eastAsiaTheme="minorEastAsia"/>
            <w:sz w:val="20"/>
            <w:lang w:val="en-US" w:eastAsia="ko-KR"/>
          </w:rPr>
          <w:t>Aligned TWT Link</w:t>
        </w:r>
      </w:ins>
      <w:ins w:id="115" w:author="Ming Gan" w:date="2022-10-25T15:34:00Z">
        <w:r w:rsidRPr="00843FE2">
          <w:rPr>
            <w:rFonts w:eastAsiaTheme="minorEastAsia"/>
            <w:sz w:val="20"/>
            <w:lang w:eastAsia="ko-KR"/>
          </w:rPr>
          <w:t xml:space="preserve"> Bitmap subfield means that the link associated with the link ID </w:t>
        </w:r>
        <w:r w:rsidRPr="00843FE2">
          <w:rPr>
            <w:rFonts w:eastAsiaTheme="minorEastAsia"/>
            <w:i/>
            <w:sz w:val="20"/>
            <w:lang w:eastAsia="ko-KR"/>
          </w:rPr>
          <w:t>i</w:t>
        </w:r>
        <w:r w:rsidRPr="00843FE2">
          <w:rPr>
            <w:rFonts w:eastAsiaTheme="minorEastAsia"/>
            <w:sz w:val="20"/>
            <w:lang w:eastAsia="ko-KR"/>
          </w:rPr>
          <w:t xml:space="preserve"> is the link</w:t>
        </w:r>
      </w:ins>
      <w:ins w:id="116" w:author="Ming Gan" w:date="2022-10-25T15:48:00Z">
        <w:r w:rsidR="00330685" w:rsidRPr="00843FE2">
          <w:rPr>
            <w:rFonts w:eastAsiaTheme="minorEastAsia"/>
            <w:sz w:val="20"/>
            <w:lang w:val="en-US" w:eastAsia="ko-KR"/>
          </w:rPr>
          <w:t xml:space="preserve"> which does not have the aligned </w:t>
        </w:r>
        <w:bookmarkStart w:id="117" w:name="_GoBack"/>
        <w:bookmarkEnd w:id="117"/>
        <w:r w:rsidR="00330685" w:rsidRPr="00843FE2">
          <w:rPr>
            <w:rFonts w:eastAsiaTheme="minorEastAsia"/>
            <w:sz w:val="20"/>
            <w:lang w:val="en-US" w:eastAsia="ko-KR"/>
          </w:rPr>
          <w:t xml:space="preserve">TWT SPs with the link indicated by </w:t>
        </w:r>
      </w:ins>
      <w:ins w:id="118" w:author="Ming Gan" w:date="2023-01-12T21:23:00Z">
        <w:r w:rsidR="00580F60" w:rsidRPr="00843FE2">
          <w:rPr>
            <w:rFonts w:eastAsiaTheme="minorEastAsia"/>
            <w:sz w:val="20"/>
            <w:lang w:eastAsia="ko-KR"/>
          </w:rPr>
          <w:t>the Link ID Bitmap Subfield</w:t>
        </w:r>
      </w:ins>
      <w:ins w:id="119" w:author="Ming Gan" w:date="2023-05-10T07:30:00Z">
        <w:r w:rsidR="00DB1789">
          <w:rPr>
            <w:rFonts w:eastAsiaTheme="minorEastAsia"/>
            <w:sz w:val="20"/>
            <w:lang w:eastAsia="ko-KR"/>
          </w:rPr>
          <w:t xml:space="preserve"> or the link </w:t>
        </w:r>
        <w:r w:rsidR="00DB1789">
          <w:rPr>
            <w:rFonts w:eastAsiaTheme="minorEastAsia"/>
            <w:sz w:val="20"/>
            <w:lang w:val="en-US" w:eastAsia="ko-KR"/>
          </w:rPr>
          <w:t xml:space="preserve">in which </w:t>
        </w:r>
        <w:r w:rsidR="00DB1789" w:rsidRPr="00843FE2">
          <w:rPr>
            <w:rFonts w:eastAsiaTheme="minorEastAsia"/>
            <w:sz w:val="20"/>
            <w:lang w:val="en-US" w:eastAsia="ko-KR"/>
          </w:rPr>
          <w:t>the TWT element</w:t>
        </w:r>
        <w:r w:rsidR="00DB1789">
          <w:rPr>
            <w:rFonts w:eastAsiaTheme="minorEastAsia"/>
            <w:sz w:val="20"/>
            <w:lang w:val="en-US" w:eastAsia="ko-KR"/>
          </w:rPr>
          <w:t xml:space="preserve"> is transmitted</w:t>
        </w:r>
      </w:ins>
      <w:ins w:id="120" w:author="Ming Gan" w:date="2022-10-25T15:34:00Z">
        <w:r w:rsidRPr="00843FE2">
          <w:rPr>
            <w:rFonts w:eastAsiaTheme="minorEastAsia"/>
            <w:sz w:val="20"/>
            <w:lang w:eastAsia="ko-KR"/>
          </w:rPr>
          <w:t>.</w:t>
        </w:r>
      </w:ins>
      <w:ins w:id="121" w:author="Ming Gan" w:date="2022-10-25T15:53:00Z">
        <w:r w:rsidR="00330685" w:rsidRPr="00843FE2">
          <w:rPr>
            <w:rFonts w:eastAsiaTheme="minorEastAsia"/>
            <w:sz w:val="20"/>
            <w:lang w:eastAsia="ko-KR"/>
          </w:rPr>
          <w:t xml:space="preserve"> </w:t>
        </w:r>
      </w:ins>
      <w:ins w:id="122" w:author="Ming Gan" w:date="2022-10-25T16:00:00Z">
        <w:r w:rsidR="00330685" w:rsidRPr="00843FE2">
          <w:rPr>
            <w:rFonts w:eastAsiaTheme="minorEastAsia"/>
            <w:sz w:val="20"/>
            <w:lang w:val="en-US" w:eastAsia="ko-KR"/>
          </w:rPr>
          <w:t xml:space="preserve">The bit in the </w:t>
        </w:r>
      </w:ins>
      <w:ins w:id="123" w:author="Ming Gan" w:date="2022-10-25T16:01:00Z">
        <w:r w:rsidR="00472BAD" w:rsidRPr="00843FE2">
          <w:rPr>
            <w:rFonts w:eastAsiaTheme="minorEastAsia"/>
            <w:sz w:val="20"/>
            <w:lang w:val="en-US" w:eastAsia="ko-KR"/>
          </w:rPr>
          <w:t>Aligned TWT Link</w:t>
        </w:r>
      </w:ins>
      <w:ins w:id="124" w:author="Ming Gan" w:date="2022-10-25T16:00:00Z">
        <w:r w:rsidR="00330685" w:rsidRPr="00843FE2">
          <w:rPr>
            <w:rFonts w:eastAsiaTheme="minorEastAsia"/>
            <w:sz w:val="20"/>
            <w:lang w:val="en-US" w:eastAsia="ko-KR"/>
          </w:rPr>
          <w:t xml:space="preserve"> Bitmap subfield, which corresponds to the </w:t>
        </w:r>
      </w:ins>
      <w:ins w:id="125" w:author="Ming Gan" w:date="2022-10-25T16:01:00Z">
        <w:r w:rsidR="00472BAD" w:rsidRPr="00843FE2">
          <w:rPr>
            <w:rFonts w:eastAsiaTheme="minorEastAsia"/>
            <w:sz w:val="20"/>
            <w:lang w:val="en-US" w:eastAsia="ko-KR"/>
          </w:rPr>
          <w:t>link indicated by the Link ID Bitmap subfield</w:t>
        </w:r>
      </w:ins>
      <w:ins w:id="126" w:author="Ming Gan" w:date="2022-10-25T16:00:00Z">
        <w:r w:rsidR="00330685" w:rsidRPr="00843FE2">
          <w:rPr>
            <w:rFonts w:eastAsiaTheme="minorEastAsia"/>
            <w:sz w:val="20"/>
            <w:lang w:val="en-US" w:eastAsia="ko-KR"/>
          </w:rPr>
          <w:t>, is set to 0.</w:t>
        </w:r>
      </w:ins>
      <w:ins w:id="127" w:author="Ming Gan" w:date="2023-01-20T03:42:00Z">
        <w:r w:rsidR="000D4A65">
          <w:rPr>
            <w:rFonts w:eastAsiaTheme="minorEastAsia"/>
            <w:sz w:val="20"/>
            <w:lang w:val="en-US" w:eastAsia="ko-KR"/>
          </w:rPr>
          <w:t xml:space="preserve"> </w:t>
        </w:r>
      </w:ins>
    </w:p>
    <w:p w14:paraId="680A14E1" w14:textId="77777777" w:rsidR="00F61D53" w:rsidRPr="00F815C4" w:rsidRDefault="00F61D53" w:rsidP="00024800">
      <w:pPr>
        <w:jc w:val="both"/>
        <w:rPr>
          <w:rFonts w:ascii="Arial,Bold" w:hAnsi="Arial,Bold" w:cs="Arial,Bold"/>
          <w:b/>
          <w:bCs/>
          <w:sz w:val="20"/>
          <w:lang w:val="en-US" w:eastAsia="ko-KR"/>
        </w:rPr>
      </w:pPr>
    </w:p>
    <w:sectPr w:rsidR="00F61D53" w:rsidRPr="00F815C4"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61D73" w14:textId="77777777" w:rsidR="0065727C" w:rsidRDefault="0065727C">
      <w:r>
        <w:separator/>
      </w:r>
    </w:p>
  </w:endnote>
  <w:endnote w:type="continuationSeparator" w:id="0">
    <w:p w14:paraId="7F30D35E" w14:textId="77777777" w:rsidR="0065727C" w:rsidRDefault="0065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083D112" w:rsidR="00DC3D57" w:rsidRDefault="00E52602">
    <w:pPr>
      <w:pStyle w:val="a3"/>
      <w:tabs>
        <w:tab w:val="clear" w:pos="6480"/>
        <w:tab w:val="center" w:pos="4680"/>
        <w:tab w:val="right" w:pos="9360"/>
      </w:tabs>
    </w:pPr>
    <w:fldSimple w:instr=" SUBJECT  \* MERGEFORMAT ">
      <w:r w:rsidR="00DC3D57">
        <w:t>Submission</w:t>
      </w:r>
    </w:fldSimple>
    <w:r w:rsidR="00DC3D57">
      <w:tab/>
      <w:t xml:space="preserve">page </w:t>
    </w:r>
    <w:r w:rsidR="00DC3D57">
      <w:fldChar w:fldCharType="begin"/>
    </w:r>
    <w:r w:rsidR="00DC3D57">
      <w:instrText xml:space="preserve">page </w:instrText>
    </w:r>
    <w:r w:rsidR="00DC3D57">
      <w:fldChar w:fldCharType="separate"/>
    </w:r>
    <w:r w:rsidR="009B504F">
      <w:rPr>
        <w:noProof/>
      </w:rPr>
      <w:t>8</w:t>
    </w:r>
    <w:r w:rsidR="00DC3D57">
      <w:rPr>
        <w:noProof/>
      </w:rPr>
      <w:fldChar w:fldCharType="end"/>
    </w:r>
    <w:r w:rsidR="00DC3D57">
      <w:tab/>
      <w:t>Ming Gan, Huawei</w:t>
    </w:r>
  </w:p>
  <w:p w14:paraId="78B10FFF" w14:textId="77777777" w:rsidR="00DC3D57" w:rsidRDefault="00DC3D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498E4" w14:textId="77777777" w:rsidR="0065727C" w:rsidRDefault="0065727C">
      <w:r>
        <w:separator/>
      </w:r>
    </w:p>
  </w:footnote>
  <w:footnote w:type="continuationSeparator" w:id="0">
    <w:p w14:paraId="3281ACB9" w14:textId="77777777" w:rsidR="0065727C" w:rsidRDefault="00657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F3FCA1F" w:rsidR="00DC3D57" w:rsidRDefault="00843FE2">
    <w:pPr>
      <w:pStyle w:val="a4"/>
      <w:tabs>
        <w:tab w:val="clear" w:pos="6480"/>
        <w:tab w:val="center" w:pos="4680"/>
        <w:tab w:val="right" w:pos="9360"/>
      </w:tabs>
    </w:pPr>
    <w:r>
      <w:rPr>
        <w:lang w:eastAsia="ko-KR"/>
      </w:rPr>
      <w:t>Mar</w:t>
    </w:r>
    <w:r w:rsidR="00DC3D57">
      <w:rPr>
        <w:lang w:eastAsia="ko-KR"/>
      </w:rPr>
      <w:t>. 202</w:t>
    </w:r>
    <w:r>
      <w:rPr>
        <w:lang w:eastAsia="ko-KR"/>
      </w:rPr>
      <w:t>3</w:t>
    </w:r>
    <w:r w:rsidR="00DC3D57">
      <w:tab/>
    </w:r>
    <w:r w:rsidR="00DC3D57">
      <w:tab/>
    </w:r>
    <w:r w:rsidR="00DC3D57" w:rsidRPr="00F545A8">
      <w:rPr>
        <w:lang w:eastAsia="ko-KR"/>
      </w:rPr>
      <w:fldChar w:fldCharType="begin"/>
    </w:r>
    <w:r w:rsidR="00DC3D57" w:rsidRPr="00F545A8">
      <w:rPr>
        <w:lang w:eastAsia="ko-KR"/>
      </w:rPr>
      <w:instrText xml:space="preserve"> TITLE  \* MERGEFORMAT </w:instrText>
    </w:r>
    <w:r w:rsidR="00DC3D57" w:rsidRPr="00F545A8">
      <w:rPr>
        <w:lang w:eastAsia="ko-KR"/>
      </w:rPr>
      <w:fldChar w:fldCharType="end"/>
    </w:r>
    <w:r w:rsidR="006F7F94" w:rsidRPr="00F545A8">
      <w:rPr>
        <w:lang w:eastAsia="ko-KR"/>
      </w:rPr>
      <w:fldChar w:fldCharType="begin"/>
    </w:r>
    <w:r w:rsidR="006F7F94" w:rsidRPr="00F545A8">
      <w:rPr>
        <w:lang w:eastAsia="ko-KR"/>
      </w:rPr>
      <w:instrText xml:space="preserve"> TITLE  \* MERGEFORMAT </w:instrText>
    </w:r>
    <w:r w:rsidR="006F7F94" w:rsidRPr="00F545A8">
      <w:rPr>
        <w:lang w:eastAsia="ko-KR"/>
      </w:rPr>
      <w:fldChar w:fldCharType="separate"/>
    </w:r>
    <w:r w:rsidR="006F7F94" w:rsidRPr="00F545A8">
      <w:rPr>
        <w:lang w:eastAsia="ko-KR"/>
      </w:rPr>
      <w:t>doc.: IEEE 802.11-2</w:t>
    </w:r>
    <w:r w:rsidR="006F7F94">
      <w:rPr>
        <w:lang w:eastAsia="ko-KR"/>
      </w:rPr>
      <w:t>3</w:t>
    </w:r>
    <w:r w:rsidR="006F7F94" w:rsidRPr="00F545A8">
      <w:rPr>
        <w:lang w:eastAsia="ko-KR"/>
      </w:rPr>
      <w:t>/</w:t>
    </w:r>
    <w:r w:rsidR="006F7F94">
      <w:rPr>
        <w:lang w:eastAsia="ko-KR"/>
      </w:rPr>
      <w:t>842</w:t>
    </w:r>
    <w:r w:rsidR="006F7F94" w:rsidRPr="00F545A8">
      <w:rPr>
        <w:lang w:eastAsia="ko-KR"/>
      </w:rPr>
      <w:t>r</w:t>
    </w:r>
    <w:r w:rsidR="006F7F94" w:rsidRPr="00F545A8">
      <w:rPr>
        <w:lang w:eastAsia="ko-KR"/>
      </w:rPr>
      <w:fldChar w:fldCharType="end"/>
    </w:r>
    <w:r w:rsidR="006F7F94">
      <w:rPr>
        <w:lang w:eastAsia="ko-KR"/>
      </w:rPr>
      <w:t>0</w:t>
    </w:r>
  </w:p>
  <w:p w14:paraId="2DD899E5" w14:textId="77777777" w:rsidR="003E7BE6" w:rsidRDefault="003E7B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B74812"/>
    <w:multiLevelType w:val="hybridMultilevel"/>
    <w:tmpl w:val="6114B61C"/>
    <w:lvl w:ilvl="0" w:tplc="39B6861E">
      <w:start w:val="1"/>
      <w:numFmt w:val="bullet"/>
      <w:lvlText w:val="•"/>
      <w:lvlJc w:val="left"/>
      <w:pPr>
        <w:ind w:left="1540" w:hanging="420"/>
      </w:pPr>
      <w:rPr>
        <w:rFonts w:ascii="Arial" w:hAnsi="Arial" w:hint="default"/>
      </w:rPr>
    </w:lvl>
    <w:lvl w:ilvl="1" w:tplc="04090003" w:tentative="1">
      <w:start w:val="1"/>
      <w:numFmt w:val="bullet"/>
      <w:lvlText w:val=""/>
      <w:lvlJc w:val="left"/>
      <w:pPr>
        <w:ind w:left="1960" w:hanging="420"/>
      </w:pPr>
      <w:rPr>
        <w:rFonts w:ascii="Wingdings" w:hAnsi="Wingdings" w:hint="default"/>
      </w:rPr>
    </w:lvl>
    <w:lvl w:ilvl="2" w:tplc="04090005"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3" w:tentative="1">
      <w:start w:val="1"/>
      <w:numFmt w:val="bullet"/>
      <w:lvlText w:val=""/>
      <w:lvlJc w:val="left"/>
      <w:pPr>
        <w:ind w:left="3220" w:hanging="420"/>
      </w:pPr>
      <w:rPr>
        <w:rFonts w:ascii="Wingdings" w:hAnsi="Wingdings" w:hint="default"/>
      </w:rPr>
    </w:lvl>
    <w:lvl w:ilvl="5" w:tplc="04090005"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3" w:tentative="1">
      <w:start w:val="1"/>
      <w:numFmt w:val="bullet"/>
      <w:lvlText w:val=""/>
      <w:lvlJc w:val="left"/>
      <w:pPr>
        <w:ind w:left="4480" w:hanging="420"/>
      </w:pPr>
      <w:rPr>
        <w:rFonts w:ascii="Wingdings" w:hAnsi="Wingdings" w:hint="default"/>
      </w:rPr>
    </w:lvl>
    <w:lvl w:ilvl="8" w:tplc="04090005" w:tentative="1">
      <w:start w:val="1"/>
      <w:numFmt w:val="bullet"/>
      <w:lvlText w:val=""/>
      <w:lvlJc w:val="left"/>
      <w:pPr>
        <w:ind w:left="4900" w:hanging="420"/>
      </w:pPr>
      <w:rPr>
        <w:rFonts w:ascii="Wingdings" w:hAnsi="Wingding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5C6C32"/>
    <w:multiLevelType w:val="hybridMultilevel"/>
    <w:tmpl w:val="84F068E6"/>
    <w:lvl w:ilvl="0" w:tplc="37087D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A2A483E"/>
    <w:multiLevelType w:val="hybridMultilevel"/>
    <w:tmpl w:val="87D8E394"/>
    <w:lvl w:ilvl="0" w:tplc="04090003">
      <w:start w:val="1"/>
      <w:numFmt w:val="bullet"/>
      <w:lvlText w:val="o"/>
      <w:lvlJc w:val="left"/>
      <w:pPr>
        <w:ind w:left="720" w:hanging="360"/>
      </w:pPr>
      <w:rPr>
        <w:rFonts w:ascii="Courier New" w:hAnsi="Courier New" w:cs="Courier New" w:hint="default"/>
      </w:rPr>
    </w:lvl>
    <w:lvl w:ilvl="1" w:tplc="04349F62">
      <w:start w:val="8"/>
      <w:numFmt w:val="bullet"/>
      <w:lvlText w:val="-"/>
      <w:lvlJc w:val="left"/>
      <w:pPr>
        <w:ind w:left="1440" w:hanging="360"/>
      </w:pPr>
      <w:rPr>
        <w:rFonts w:ascii="Times New Roman" w:eastAsia="Malgun Gothic"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60654E70"/>
    <w:multiLevelType w:val="hybridMultilevel"/>
    <w:tmpl w:val="A4164CF0"/>
    <w:lvl w:ilvl="0" w:tplc="5284F1EA">
      <w:start w:val="35"/>
      <w:numFmt w:val="bullet"/>
      <w:lvlText w:val="—"/>
      <w:lvlJc w:val="left"/>
      <w:pPr>
        <w:ind w:left="760" w:hanging="360"/>
      </w:pPr>
      <w:rPr>
        <w:rFonts w:ascii="Times New Roman" w:eastAsia="Malgun Gothic" w:hAnsi="Times New Roman" w:cs="Times New Roman" w:hint="default"/>
        <w:sz w:val="20"/>
      </w:rPr>
    </w:lvl>
    <w:lvl w:ilvl="1" w:tplc="197625DE">
      <w:numFmt w:val="bullet"/>
      <w:lvlText w:val="•"/>
      <w:lvlJc w:val="left"/>
      <w:pPr>
        <w:ind w:left="1180" w:hanging="360"/>
      </w:pPr>
      <w:rPr>
        <w:rFonts w:ascii="Times New Roman" w:eastAsia="Malgun Gothic" w:hAnsi="Times New Roman" w:cs="Times New Roman" w:hint="default"/>
        <w:sz w:val="20"/>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15:restartNumberingAfterBreak="0">
    <w:nsid w:val="67F74AB2"/>
    <w:multiLevelType w:val="hybridMultilevel"/>
    <w:tmpl w:val="3BB03DA4"/>
    <w:lvl w:ilvl="0" w:tplc="5A70DBEA">
      <w:numFmt w:val="bullet"/>
      <w:lvlText w:val="•"/>
      <w:lvlJc w:val="left"/>
      <w:pPr>
        <w:ind w:left="1180" w:hanging="420"/>
      </w:pPr>
      <w:rPr>
        <w:rFonts w:ascii="Times New Roman" w:hAnsi="Times New Roman" w:hint="default"/>
      </w:rPr>
    </w:lvl>
    <w:lvl w:ilvl="1" w:tplc="39B6861E">
      <w:start w:val="1"/>
      <w:numFmt w:val="bullet"/>
      <w:lvlText w:val="•"/>
      <w:lvlJc w:val="left"/>
      <w:pPr>
        <w:ind w:left="1600" w:hanging="420"/>
      </w:pPr>
      <w:rPr>
        <w:rFonts w:ascii="Arial" w:hAnsi="Arial" w:hint="default"/>
      </w:rPr>
    </w:lvl>
    <w:lvl w:ilvl="2" w:tplc="04090005"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3" w:tentative="1">
      <w:start w:val="1"/>
      <w:numFmt w:val="bullet"/>
      <w:lvlText w:val=""/>
      <w:lvlJc w:val="left"/>
      <w:pPr>
        <w:ind w:left="2860" w:hanging="420"/>
      </w:pPr>
      <w:rPr>
        <w:rFonts w:ascii="Wingdings" w:hAnsi="Wingdings" w:hint="default"/>
      </w:rPr>
    </w:lvl>
    <w:lvl w:ilvl="5" w:tplc="04090005"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3" w:tentative="1">
      <w:start w:val="1"/>
      <w:numFmt w:val="bullet"/>
      <w:lvlText w:val=""/>
      <w:lvlJc w:val="left"/>
      <w:pPr>
        <w:ind w:left="4120" w:hanging="420"/>
      </w:pPr>
      <w:rPr>
        <w:rFonts w:ascii="Wingdings" w:hAnsi="Wingdings" w:hint="default"/>
      </w:rPr>
    </w:lvl>
    <w:lvl w:ilvl="8" w:tplc="04090005" w:tentative="1">
      <w:start w:val="1"/>
      <w:numFmt w:val="bullet"/>
      <w:lvlText w:val=""/>
      <w:lvlJc w:val="left"/>
      <w:pPr>
        <w:ind w:left="4540" w:hanging="420"/>
      </w:pPr>
      <w:rPr>
        <w:rFonts w:ascii="Wingdings" w:hAnsi="Wingdings" w:hint="default"/>
      </w:rPr>
    </w:lvl>
  </w:abstractNum>
  <w:abstractNum w:abstractNumId="16"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BE7B77"/>
    <w:multiLevelType w:val="hybridMultilevel"/>
    <w:tmpl w:val="879CF1A8"/>
    <w:lvl w:ilvl="0" w:tplc="04349F62">
      <w:start w:val="8"/>
      <w:numFmt w:val="bullet"/>
      <w:lvlText w:val="-"/>
      <w:lvlJc w:val="left"/>
      <w:pPr>
        <w:ind w:left="720" w:hanging="360"/>
      </w:pPr>
      <w:rPr>
        <w:rFonts w:ascii="Times New Roman" w:eastAsia="Malgun Gothic" w:hAnsi="Times New Roman" w:cs="Times New Roman" w:hint="default"/>
      </w:rPr>
    </w:lvl>
    <w:lvl w:ilvl="1" w:tplc="39B6861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6"/>
  </w:num>
  <w:num w:numId="10">
    <w:abstractNumId w:val="8"/>
  </w:num>
  <w:num w:numId="11">
    <w:abstractNumId w:val="1"/>
  </w:num>
  <w:num w:numId="12">
    <w:abstractNumId w:val="11"/>
  </w:num>
  <w:num w:numId="13">
    <w:abstractNumId w:val="17"/>
  </w:num>
  <w:num w:numId="14">
    <w:abstractNumId w:val="9"/>
  </w:num>
  <w:num w:numId="15">
    <w:abstractNumId w:val="6"/>
  </w:num>
  <w:num w:numId="16">
    <w:abstractNumId w:val="18"/>
  </w:num>
  <w:num w:numId="17">
    <w:abstractNumId w:val="2"/>
  </w:num>
  <w:num w:numId="18">
    <w:abstractNumId w:val="7"/>
  </w:num>
  <w:num w:numId="19">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68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68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96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687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688—"/>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0"/>
  </w:num>
  <w:num w:numId="27">
    <w:abstractNumId w:val="14"/>
  </w:num>
  <w:num w:numId="28">
    <w:abstractNumId w:val="15"/>
  </w:num>
  <w:num w:numId="29">
    <w:abstractNumId w:val="4"/>
  </w:num>
  <w:num w:numId="30">
    <w:abstractNumId w:val="19"/>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817"/>
    <w:rsid w:val="00023CD8"/>
    <w:rsid w:val="00024344"/>
    <w:rsid w:val="00024487"/>
    <w:rsid w:val="00024800"/>
    <w:rsid w:val="00027D05"/>
    <w:rsid w:val="0003034E"/>
    <w:rsid w:val="00030C0F"/>
    <w:rsid w:val="00031E68"/>
    <w:rsid w:val="00033B0A"/>
    <w:rsid w:val="00034E6F"/>
    <w:rsid w:val="000358B3"/>
    <w:rsid w:val="00037748"/>
    <w:rsid w:val="000405C4"/>
    <w:rsid w:val="00041AC4"/>
    <w:rsid w:val="000438DD"/>
    <w:rsid w:val="00044DC0"/>
    <w:rsid w:val="00046425"/>
    <w:rsid w:val="000478EE"/>
    <w:rsid w:val="00052123"/>
    <w:rsid w:val="00053519"/>
    <w:rsid w:val="0005449D"/>
    <w:rsid w:val="000546C9"/>
    <w:rsid w:val="000567DA"/>
    <w:rsid w:val="00060018"/>
    <w:rsid w:val="00063C22"/>
    <w:rsid w:val="000642FC"/>
    <w:rsid w:val="0006469A"/>
    <w:rsid w:val="00066421"/>
    <w:rsid w:val="00067151"/>
    <w:rsid w:val="0006732A"/>
    <w:rsid w:val="00070980"/>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6DDC"/>
    <w:rsid w:val="000A7680"/>
    <w:rsid w:val="000A7989"/>
    <w:rsid w:val="000B041A"/>
    <w:rsid w:val="000B083E"/>
    <w:rsid w:val="000B0DAF"/>
    <w:rsid w:val="000B2BE4"/>
    <w:rsid w:val="000B4630"/>
    <w:rsid w:val="000B4ECF"/>
    <w:rsid w:val="000B59FE"/>
    <w:rsid w:val="000B7EF5"/>
    <w:rsid w:val="000C02BC"/>
    <w:rsid w:val="000C27D0"/>
    <w:rsid w:val="000C475C"/>
    <w:rsid w:val="000C4E48"/>
    <w:rsid w:val="000C54F3"/>
    <w:rsid w:val="000C6989"/>
    <w:rsid w:val="000C6A2F"/>
    <w:rsid w:val="000D0602"/>
    <w:rsid w:val="000D174A"/>
    <w:rsid w:val="000D1AD4"/>
    <w:rsid w:val="000D276A"/>
    <w:rsid w:val="000D298D"/>
    <w:rsid w:val="000D2F1B"/>
    <w:rsid w:val="000D4A65"/>
    <w:rsid w:val="000D4A8F"/>
    <w:rsid w:val="000D5EBD"/>
    <w:rsid w:val="000D674F"/>
    <w:rsid w:val="000E0494"/>
    <w:rsid w:val="000E1C37"/>
    <w:rsid w:val="000E1D7B"/>
    <w:rsid w:val="000E228E"/>
    <w:rsid w:val="000E38DF"/>
    <w:rsid w:val="000E446C"/>
    <w:rsid w:val="000E4B82"/>
    <w:rsid w:val="000E6539"/>
    <w:rsid w:val="000E720C"/>
    <w:rsid w:val="000E752D"/>
    <w:rsid w:val="000E79A6"/>
    <w:rsid w:val="000F00EE"/>
    <w:rsid w:val="000F0EA4"/>
    <w:rsid w:val="000F16B9"/>
    <w:rsid w:val="000F238C"/>
    <w:rsid w:val="000F4937"/>
    <w:rsid w:val="000F4B24"/>
    <w:rsid w:val="000F5088"/>
    <w:rsid w:val="000F685B"/>
    <w:rsid w:val="000F6BB9"/>
    <w:rsid w:val="00100E3B"/>
    <w:rsid w:val="001015F8"/>
    <w:rsid w:val="001018DD"/>
    <w:rsid w:val="0010469F"/>
    <w:rsid w:val="00104A9E"/>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1656"/>
    <w:rsid w:val="00122191"/>
    <w:rsid w:val="00122D51"/>
    <w:rsid w:val="00124E27"/>
    <w:rsid w:val="00125C59"/>
    <w:rsid w:val="00126052"/>
    <w:rsid w:val="001274A8"/>
    <w:rsid w:val="001275D7"/>
    <w:rsid w:val="001276ED"/>
    <w:rsid w:val="00127723"/>
    <w:rsid w:val="00130101"/>
    <w:rsid w:val="0013185D"/>
    <w:rsid w:val="001323DB"/>
    <w:rsid w:val="00134114"/>
    <w:rsid w:val="00135032"/>
    <w:rsid w:val="00135B4B"/>
    <w:rsid w:val="0013699E"/>
    <w:rsid w:val="001448D8"/>
    <w:rsid w:val="001450BB"/>
    <w:rsid w:val="001459E7"/>
    <w:rsid w:val="00145C98"/>
    <w:rsid w:val="001463A9"/>
    <w:rsid w:val="00146A24"/>
    <w:rsid w:val="00146D19"/>
    <w:rsid w:val="00147EDF"/>
    <w:rsid w:val="00150C99"/>
    <w:rsid w:val="00150F68"/>
    <w:rsid w:val="00151851"/>
    <w:rsid w:val="00151BBE"/>
    <w:rsid w:val="00153350"/>
    <w:rsid w:val="00154791"/>
    <w:rsid w:val="00154B26"/>
    <w:rsid w:val="00154EDB"/>
    <w:rsid w:val="00154F97"/>
    <w:rsid w:val="001557CB"/>
    <w:rsid w:val="001559BB"/>
    <w:rsid w:val="00155E97"/>
    <w:rsid w:val="001570CC"/>
    <w:rsid w:val="00157E29"/>
    <w:rsid w:val="00160700"/>
    <w:rsid w:val="00161BAA"/>
    <w:rsid w:val="0016428D"/>
    <w:rsid w:val="00165BE6"/>
    <w:rsid w:val="00166984"/>
    <w:rsid w:val="00170850"/>
    <w:rsid w:val="00172489"/>
    <w:rsid w:val="001727EA"/>
    <w:rsid w:val="00172DD9"/>
    <w:rsid w:val="0017342B"/>
    <w:rsid w:val="001738FD"/>
    <w:rsid w:val="00173ACB"/>
    <w:rsid w:val="00175CDF"/>
    <w:rsid w:val="0017659B"/>
    <w:rsid w:val="00177BCE"/>
    <w:rsid w:val="001812B0"/>
    <w:rsid w:val="00181423"/>
    <w:rsid w:val="0018277A"/>
    <w:rsid w:val="00183698"/>
    <w:rsid w:val="00183F4C"/>
    <w:rsid w:val="00186A48"/>
    <w:rsid w:val="00187129"/>
    <w:rsid w:val="0019013D"/>
    <w:rsid w:val="0019164F"/>
    <w:rsid w:val="00191C2D"/>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12C6"/>
    <w:rsid w:val="001B252D"/>
    <w:rsid w:val="001B2904"/>
    <w:rsid w:val="001B5283"/>
    <w:rsid w:val="001B5AE0"/>
    <w:rsid w:val="001B63BC"/>
    <w:rsid w:val="001B6699"/>
    <w:rsid w:val="001B68B4"/>
    <w:rsid w:val="001C501D"/>
    <w:rsid w:val="001C5757"/>
    <w:rsid w:val="001C7CCE"/>
    <w:rsid w:val="001D012D"/>
    <w:rsid w:val="001D15ED"/>
    <w:rsid w:val="001D2A6C"/>
    <w:rsid w:val="001D31A9"/>
    <w:rsid w:val="001D328B"/>
    <w:rsid w:val="001D3820"/>
    <w:rsid w:val="001D3B12"/>
    <w:rsid w:val="001D3CA6"/>
    <w:rsid w:val="001D4A93"/>
    <w:rsid w:val="001D4B67"/>
    <w:rsid w:val="001D5F28"/>
    <w:rsid w:val="001D5FC3"/>
    <w:rsid w:val="001D6348"/>
    <w:rsid w:val="001D738B"/>
    <w:rsid w:val="001D7529"/>
    <w:rsid w:val="001D7948"/>
    <w:rsid w:val="001E0946"/>
    <w:rsid w:val="001E1001"/>
    <w:rsid w:val="001E15F8"/>
    <w:rsid w:val="001E23C0"/>
    <w:rsid w:val="001E2731"/>
    <w:rsid w:val="001E349E"/>
    <w:rsid w:val="001E6267"/>
    <w:rsid w:val="001E6D92"/>
    <w:rsid w:val="001E7C32"/>
    <w:rsid w:val="001F0210"/>
    <w:rsid w:val="001F10F7"/>
    <w:rsid w:val="001F13CA"/>
    <w:rsid w:val="001F24B0"/>
    <w:rsid w:val="001F2BCE"/>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0BCA"/>
    <w:rsid w:val="00203376"/>
    <w:rsid w:val="002035EE"/>
    <w:rsid w:val="00203A48"/>
    <w:rsid w:val="0020462A"/>
    <w:rsid w:val="002046A1"/>
    <w:rsid w:val="0020501A"/>
    <w:rsid w:val="00206CDD"/>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28D8"/>
    <w:rsid w:val="00222946"/>
    <w:rsid w:val="002239F2"/>
    <w:rsid w:val="00223E90"/>
    <w:rsid w:val="00224133"/>
    <w:rsid w:val="00224BC7"/>
    <w:rsid w:val="00225508"/>
    <w:rsid w:val="00225570"/>
    <w:rsid w:val="00227097"/>
    <w:rsid w:val="00227A76"/>
    <w:rsid w:val="00231F3B"/>
    <w:rsid w:val="002323FE"/>
    <w:rsid w:val="00234C13"/>
    <w:rsid w:val="002369FD"/>
    <w:rsid w:val="00236A7E"/>
    <w:rsid w:val="0023760F"/>
    <w:rsid w:val="00237985"/>
    <w:rsid w:val="00237CA1"/>
    <w:rsid w:val="00240895"/>
    <w:rsid w:val="00241AD7"/>
    <w:rsid w:val="00244F8F"/>
    <w:rsid w:val="00245207"/>
    <w:rsid w:val="002470AC"/>
    <w:rsid w:val="0024720B"/>
    <w:rsid w:val="00247B04"/>
    <w:rsid w:val="002508C6"/>
    <w:rsid w:val="00251234"/>
    <w:rsid w:val="002528A9"/>
    <w:rsid w:val="00252D47"/>
    <w:rsid w:val="002539AB"/>
    <w:rsid w:val="00253CE5"/>
    <w:rsid w:val="002545F7"/>
    <w:rsid w:val="00255A8B"/>
    <w:rsid w:val="00256099"/>
    <w:rsid w:val="002609E9"/>
    <w:rsid w:val="00262D56"/>
    <w:rsid w:val="00263002"/>
    <w:rsid w:val="00263092"/>
    <w:rsid w:val="00263D14"/>
    <w:rsid w:val="00263F38"/>
    <w:rsid w:val="00264B1F"/>
    <w:rsid w:val="002662A5"/>
    <w:rsid w:val="002674D1"/>
    <w:rsid w:val="00270171"/>
    <w:rsid w:val="00270F98"/>
    <w:rsid w:val="0027174C"/>
    <w:rsid w:val="00272D83"/>
    <w:rsid w:val="00273257"/>
    <w:rsid w:val="00273FA9"/>
    <w:rsid w:val="002742C9"/>
    <w:rsid w:val="002746AD"/>
    <w:rsid w:val="00274A4A"/>
    <w:rsid w:val="0027542C"/>
    <w:rsid w:val="00275EAA"/>
    <w:rsid w:val="002773F1"/>
    <w:rsid w:val="00280A8B"/>
    <w:rsid w:val="00280BB6"/>
    <w:rsid w:val="00281013"/>
    <w:rsid w:val="00281648"/>
    <w:rsid w:val="00281A5D"/>
    <w:rsid w:val="00281CFD"/>
    <w:rsid w:val="00282053"/>
    <w:rsid w:val="00282EFB"/>
    <w:rsid w:val="00284C5E"/>
    <w:rsid w:val="00287B9F"/>
    <w:rsid w:val="00291688"/>
    <w:rsid w:val="00291A10"/>
    <w:rsid w:val="00292969"/>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94D"/>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182"/>
    <w:rsid w:val="0033057A"/>
    <w:rsid w:val="00330685"/>
    <w:rsid w:val="003308A8"/>
    <w:rsid w:val="00330F09"/>
    <w:rsid w:val="00331749"/>
    <w:rsid w:val="00332A81"/>
    <w:rsid w:val="0033416D"/>
    <w:rsid w:val="003348BC"/>
    <w:rsid w:val="00334DEA"/>
    <w:rsid w:val="00336F5F"/>
    <w:rsid w:val="00340B37"/>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4728"/>
    <w:rsid w:val="00366AF0"/>
    <w:rsid w:val="00367005"/>
    <w:rsid w:val="003713CA"/>
    <w:rsid w:val="00371745"/>
    <w:rsid w:val="0037201A"/>
    <w:rsid w:val="003729FC"/>
    <w:rsid w:val="00372FCA"/>
    <w:rsid w:val="00374C87"/>
    <w:rsid w:val="00374CBC"/>
    <w:rsid w:val="0037645F"/>
    <w:rsid w:val="003766B9"/>
    <w:rsid w:val="0037711C"/>
    <w:rsid w:val="00377C82"/>
    <w:rsid w:val="00381C86"/>
    <w:rsid w:val="00381F98"/>
    <w:rsid w:val="00382C54"/>
    <w:rsid w:val="00383766"/>
    <w:rsid w:val="00383C03"/>
    <w:rsid w:val="00384C90"/>
    <w:rsid w:val="00385072"/>
    <w:rsid w:val="0038516A"/>
    <w:rsid w:val="00385654"/>
    <w:rsid w:val="00385D77"/>
    <w:rsid w:val="00385FD6"/>
    <w:rsid w:val="0038601E"/>
    <w:rsid w:val="0039069E"/>
    <w:rsid w:val="003906A1"/>
    <w:rsid w:val="00391845"/>
    <w:rsid w:val="00391ACB"/>
    <w:rsid w:val="003924F8"/>
    <w:rsid w:val="003945E3"/>
    <w:rsid w:val="00395A50"/>
    <w:rsid w:val="0039787F"/>
    <w:rsid w:val="003A131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148B"/>
    <w:rsid w:val="003B17E8"/>
    <w:rsid w:val="003B408D"/>
    <w:rsid w:val="003B4A2A"/>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134E"/>
    <w:rsid w:val="003E284F"/>
    <w:rsid w:val="003E32DF"/>
    <w:rsid w:val="003E3FAD"/>
    <w:rsid w:val="003E416D"/>
    <w:rsid w:val="003E4403"/>
    <w:rsid w:val="003E4E6C"/>
    <w:rsid w:val="003E55B2"/>
    <w:rsid w:val="003E563F"/>
    <w:rsid w:val="003E5916"/>
    <w:rsid w:val="003E5CD9"/>
    <w:rsid w:val="003E5DE7"/>
    <w:rsid w:val="003E667C"/>
    <w:rsid w:val="003E7414"/>
    <w:rsid w:val="003E7BE6"/>
    <w:rsid w:val="003E7F99"/>
    <w:rsid w:val="003F0DE6"/>
    <w:rsid w:val="003F1281"/>
    <w:rsid w:val="003F156F"/>
    <w:rsid w:val="003F2B96"/>
    <w:rsid w:val="003F2D6C"/>
    <w:rsid w:val="003F4432"/>
    <w:rsid w:val="003F4633"/>
    <w:rsid w:val="003F64C8"/>
    <w:rsid w:val="003F6B76"/>
    <w:rsid w:val="003F773E"/>
    <w:rsid w:val="004010D0"/>
    <w:rsid w:val="004014AE"/>
    <w:rsid w:val="00401A41"/>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26280"/>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4CB8"/>
    <w:rsid w:val="00457028"/>
    <w:rsid w:val="00457E3B"/>
    <w:rsid w:val="00457FA3"/>
    <w:rsid w:val="0046074A"/>
    <w:rsid w:val="0046086C"/>
    <w:rsid w:val="00461C2E"/>
    <w:rsid w:val="00462172"/>
    <w:rsid w:val="00464F29"/>
    <w:rsid w:val="004653F0"/>
    <w:rsid w:val="00466206"/>
    <w:rsid w:val="00466B33"/>
    <w:rsid w:val="00466EEB"/>
    <w:rsid w:val="00467695"/>
    <w:rsid w:val="004713DD"/>
    <w:rsid w:val="004721EF"/>
    <w:rsid w:val="0047267B"/>
    <w:rsid w:val="00472BAD"/>
    <w:rsid w:val="00472EA0"/>
    <w:rsid w:val="004731B3"/>
    <w:rsid w:val="00473D5B"/>
    <w:rsid w:val="00475A71"/>
    <w:rsid w:val="00475D9E"/>
    <w:rsid w:val="00476A4C"/>
    <w:rsid w:val="00476F40"/>
    <w:rsid w:val="00477244"/>
    <w:rsid w:val="00477E82"/>
    <w:rsid w:val="004804A4"/>
    <w:rsid w:val="0048087F"/>
    <w:rsid w:val="00480ECE"/>
    <w:rsid w:val="004821A5"/>
    <w:rsid w:val="004828D5"/>
    <w:rsid w:val="00482AD0"/>
    <w:rsid w:val="00482AF6"/>
    <w:rsid w:val="00484651"/>
    <w:rsid w:val="00486EB3"/>
    <w:rsid w:val="00487520"/>
    <w:rsid w:val="00487778"/>
    <w:rsid w:val="00491CAF"/>
    <w:rsid w:val="00492A82"/>
    <w:rsid w:val="00492D28"/>
    <w:rsid w:val="004943BA"/>
    <w:rsid w:val="0049468A"/>
    <w:rsid w:val="00495DAB"/>
    <w:rsid w:val="00495F26"/>
    <w:rsid w:val="004967AA"/>
    <w:rsid w:val="00497EC9"/>
    <w:rsid w:val="004A0AF4"/>
    <w:rsid w:val="004A0FC9"/>
    <w:rsid w:val="004A2C34"/>
    <w:rsid w:val="004A3A00"/>
    <w:rsid w:val="004A3C8E"/>
    <w:rsid w:val="004A4816"/>
    <w:rsid w:val="004A5537"/>
    <w:rsid w:val="004A7240"/>
    <w:rsid w:val="004A756D"/>
    <w:rsid w:val="004A7935"/>
    <w:rsid w:val="004B2117"/>
    <w:rsid w:val="004B23ED"/>
    <w:rsid w:val="004B2EF4"/>
    <w:rsid w:val="004B2FCB"/>
    <w:rsid w:val="004B46AE"/>
    <w:rsid w:val="004B493F"/>
    <w:rsid w:val="004B50D6"/>
    <w:rsid w:val="004B7780"/>
    <w:rsid w:val="004C0BD8"/>
    <w:rsid w:val="004C0CB0"/>
    <w:rsid w:val="004C0F0A"/>
    <w:rsid w:val="004C349B"/>
    <w:rsid w:val="004C3C2A"/>
    <w:rsid w:val="004C695B"/>
    <w:rsid w:val="004C6C29"/>
    <w:rsid w:val="004C7CE0"/>
    <w:rsid w:val="004D03A1"/>
    <w:rsid w:val="004D04C9"/>
    <w:rsid w:val="004D071D"/>
    <w:rsid w:val="004D0A13"/>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1E05"/>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461A"/>
    <w:rsid w:val="00524671"/>
    <w:rsid w:val="00525A98"/>
    <w:rsid w:val="00525FEE"/>
    <w:rsid w:val="00527489"/>
    <w:rsid w:val="00527BB3"/>
    <w:rsid w:val="005311FF"/>
    <w:rsid w:val="00531734"/>
    <w:rsid w:val="0053254A"/>
    <w:rsid w:val="0053422A"/>
    <w:rsid w:val="005346E2"/>
    <w:rsid w:val="0053566B"/>
    <w:rsid w:val="00535962"/>
    <w:rsid w:val="00540657"/>
    <w:rsid w:val="005406D1"/>
    <w:rsid w:val="00540A28"/>
    <w:rsid w:val="0054235E"/>
    <w:rsid w:val="00543A77"/>
    <w:rsid w:val="0054425D"/>
    <w:rsid w:val="005442D3"/>
    <w:rsid w:val="00544B61"/>
    <w:rsid w:val="005476E3"/>
    <w:rsid w:val="00551462"/>
    <w:rsid w:val="00551DF5"/>
    <w:rsid w:val="00553B4F"/>
    <w:rsid w:val="00553C7D"/>
    <w:rsid w:val="0055459B"/>
    <w:rsid w:val="005546A4"/>
    <w:rsid w:val="00554995"/>
    <w:rsid w:val="00554EEF"/>
    <w:rsid w:val="00555215"/>
    <w:rsid w:val="00555486"/>
    <w:rsid w:val="005555B2"/>
    <w:rsid w:val="00561ADD"/>
    <w:rsid w:val="0056244E"/>
    <w:rsid w:val="00562627"/>
    <w:rsid w:val="0056327A"/>
    <w:rsid w:val="00563B85"/>
    <w:rsid w:val="00563E7A"/>
    <w:rsid w:val="005671F7"/>
    <w:rsid w:val="00567934"/>
    <w:rsid w:val="005702B6"/>
    <w:rsid w:val="005703A1"/>
    <w:rsid w:val="0057046A"/>
    <w:rsid w:val="005712BF"/>
    <w:rsid w:val="00571574"/>
    <w:rsid w:val="00571583"/>
    <w:rsid w:val="00572BB8"/>
    <w:rsid w:val="00572BF3"/>
    <w:rsid w:val="00572E7A"/>
    <w:rsid w:val="0057397C"/>
    <w:rsid w:val="00574304"/>
    <w:rsid w:val="00574757"/>
    <w:rsid w:val="00577A74"/>
    <w:rsid w:val="00580F60"/>
    <w:rsid w:val="00582CE8"/>
    <w:rsid w:val="00582EC5"/>
    <w:rsid w:val="00583212"/>
    <w:rsid w:val="005832AE"/>
    <w:rsid w:val="00584338"/>
    <w:rsid w:val="00584B9C"/>
    <w:rsid w:val="00585D8F"/>
    <w:rsid w:val="00586072"/>
    <w:rsid w:val="005862BE"/>
    <w:rsid w:val="0058644C"/>
    <w:rsid w:val="005868C2"/>
    <w:rsid w:val="00587F10"/>
    <w:rsid w:val="00590A65"/>
    <w:rsid w:val="00591351"/>
    <w:rsid w:val="005934DC"/>
    <w:rsid w:val="00595AFA"/>
    <w:rsid w:val="00596243"/>
    <w:rsid w:val="00596413"/>
    <w:rsid w:val="00596B6A"/>
    <w:rsid w:val="00597108"/>
    <w:rsid w:val="00597696"/>
    <w:rsid w:val="005A16CF"/>
    <w:rsid w:val="005A1A3D"/>
    <w:rsid w:val="005A1D4A"/>
    <w:rsid w:val="005A1D61"/>
    <w:rsid w:val="005A2155"/>
    <w:rsid w:val="005A23DB"/>
    <w:rsid w:val="005A2ECA"/>
    <w:rsid w:val="005A37F5"/>
    <w:rsid w:val="005A3E10"/>
    <w:rsid w:val="005A4504"/>
    <w:rsid w:val="005A69C4"/>
    <w:rsid w:val="005A6BC3"/>
    <w:rsid w:val="005B03DA"/>
    <w:rsid w:val="005B151D"/>
    <w:rsid w:val="005B2BA0"/>
    <w:rsid w:val="005B31EA"/>
    <w:rsid w:val="005B3279"/>
    <w:rsid w:val="005B34A6"/>
    <w:rsid w:val="005B53A0"/>
    <w:rsid w:val="005B55BC"/>
    <w:rsid w:val="005B55FB"/>
    <w:rsid w:val="005B6C67"/>
    <w:rsid w:val="005B6CC2"/>
    <w:rsid w:val="005B727A"/>
    <w:rsid w:val="005C0CBC"/>
    <w:rsid w:val="005C4204"/>
    <w:rsid w:val="005C45E7"/>
    <w:rsid w:val="005C4E04"/>
    <w:rsid w:val="005C6389"/>
    <w:rsid w:val="005C6823"/>
    <w:rsid w:val="005D0533"/>
    <w:rsid w:val="005D0C43"/>
    <w:rsid w:val="005D1461"/>
    <w:rsid w:val="005D14C0"/>
    <w:rsid w:val="005D17BE"/>
    <w:rsid w:val="005D33B5"/>
    <w:rsid w:val="005D397D"/>
    <w:rsid w:val="005D3F28"/>
    <w:rsid w:val="005D5C6E"/>
    <w:rsid w:val="005D651F"/>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243D"/>
    <w:rsid w:val="00606417"/>
    <w:rsid w:val="0060797E"/>
    <w:rsid w:val="00610293"/>
    <w:rsid w:val="006104BB"/>
    <w:rsid w:val="006111B6"/>
    <w:rsid w:val="006117D4"/>
    <w:rsid w:val="00612605"/>
    <w:rsid w:val="006126AF"/>
    <w:rsid w:val="006154AB"/>
    <w:rsid w:val="00615E8C"/>
    <w:rsid w:val="00616084"/>
    <w:rsid w:val="00616288"/>
    <w:rsid w:val="006166E1"/>
    <w:rsid w:val="00617F26"/>
    <w:rsid w:val="00620F63"/>
    <w:rsid w:val="00621286"/>
    <w:rsid w:val="00621A66"/>
    <w:rsid w:val="0062254C"/>
    <w:rsid w:val="0062298E"/>
    <w:rsid w:val="00622A67"/>
    <w:rsid w:val="00622D08"/>
    <w:rsid w:val="0062350A"/>
    <w:rsid w:val="0062440B"/>
    <w:rsid w:val="00624F1A"/>
    <w:rsid w:val="006254B0"/>
    <w:rsid w:val="006259A7"/>
    <w:rsid w:val="00625C33"/>
    <w:rsid w:val="00626D26"/>
    <w:rsid w:val="006302F7"/>
    <w:rsid w:val="006307C2"/>
    <w:rsid w:val="00630EC2"/>
    <w:rsid w:val="00631EB7"/>
    <w:rsid w:val="00633A8F"/>
    <w:rsid w:val="006346CB"/>
    <w:rsid w:val="00635200"/>
    <w:rsid w:val="006362D2"/>
    <w:rsid w:val="00636633"/>
    <w:rsid w:val="00637D47"/>
    <w:rsid w:val="006416FF"/>
    <w:rsid w:val="006425F5"/>
    <w:rsid w:val="006449D9"/>
    <w:rsid w:val="00644E29"/>
    <w:rsid w:val="0064617E"/>
    <w:rsid w:val="00646871"/>
    <w:rsid w:val="00651442"/>
    <w:rsid w:val="00651FCD"/>
    <w:rsid w:val="006530A0"/>
    <w:rsid w:val="006548B7"/>
    <w:rsid w:val="00654B3B"/>
    <w:rsid w:val="00655B03"/>
    <w:rsid w:val="00656413"/>
    <w:rsid w:val="00656882"/>
    <w:rsid w:val="00656C18"/>
    <w:rsid w:val="00657061"/>
    <w:rsid w:val="0065727C"/>
    <w:rsid w:val="00657363"/>
    <w:rsid w:val="00657539"/>
    <w:rsid w:val="00657D37"/>
    <w:rsid w:val="00657DBD"/>
    <w:rsid w:val="006600CB"/>
    <w:rsid w:val="00660ACE"/>
    <w:rsid w:val="00660F53"/>
    <w:rsid w:val="00662343"/>
    <w:rsid w:val="0066253B"/>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32"/>
    <w:rsid w:val="00687476"/>
    <w:rsid w:val="0069038E"/>
    <w:rsid w:val="00690EB5"/>
    <w:rsid w:val="006925B5"/>
    <w:rsid w:val="00693631"/>
    <w:rsid w:val="006940C7"/>
    <w:rsid w:val="0069501E"/>
    <w:rsid w:val="0069621A"/>
    <w:rsid w:val="006965E5"/>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4788"/>
    <w:rsid w:val="006C5695"/>
    <w:rsid w:val="006C7081"/>
    <w:rsid w:val="006C7DF9"/>
    <w:rsid w:val="006D3377"/>
    <w:rsid w:val="006D3E5E"/>
    <w:rsid w:val="006D4C00"/>
    <w:rsid w:val="006D5362"/>
    <w:rsid w:val="006D580D"/>
    <w:rsid w:val="006D6995"/>
    <w:rsid w:val="006D6DCA"/>
    <w:rsid w:val="006D7007"/>
    <w:rsid w:val="006E16CB"/>
    <w:rsid w:val="006E181A"/>
    <w:rsid w:val="006E21CA"/>
    <w:rsid w:val="006E2A5A"/>
    <w:rsid w:val="006E2D44"/>
    <w:rsid w:val="006E460E"/>
    <w:rsid w:val="006E618D"/>
    <w:rsid w:val="006E753D"/>
    <w:rsid w:val="006F0378"/>
    <w:rsid w:val="006F14CD"/>
    <w:rsid w:val="006F2190"/>
    <w:rsid w:val="006F358B"/>
    <w:rsid w:val="006F36A8"/>
    <w:rsid w:val="006F3DD4"/>
    <w:rsid w:val="006F573C"/>
    <w:rsid w:val="006F61B6"/>
    <w:rsid w:val="006F6E4C"/>
    <w:rsid w:val="006F7984"/>
    <w:rsid w:val="006F7F94"/>
    <w:rsid w:val="00700354"/>
    <w:rsid w:val="00702CA2"/>
    <w:rsid w:val="007045BD"/>
    <w:rsid w:val="00705E11"/>
    <w:rsid w:val="00711472"/>
    <w:rsid w:val="00711E05"/>
    <w:rsid w:val="007121E9"/>
    <w:rsid w:val="0071411A"/>
    <w:rsid w:val="00714532"/>
    <w:rsid w:val="00714DE0"/>
    <w:rsid w:val="00715091"/>
    <w:rsid w:val="007164A7"/>
    <w:rsid w:val="00716DFF"/>
    <w:rsid w:val="00717211"/>
    <w:rsid w:val="00717427"/>
    <w:rsid w:val="00717549"/>
    <w:rsid w:val="00717BF1"/>
    <w:rsid w:val="00721A60"/>
    <w:rsid w:val="007220CF"/>
    <w:rsid w:val="00723821"/>
    <w:rsid w:val="00724275"/>
    <w:rsid w:val="00724942"/>
    <w:rsid w:val="00727341"/>
    <w:rsid w:val="00727C63"/>
    <w:rsid w:val="00727E1D"/>
    <w:rsid w:val="00730B92"/>
    <w:rsid w:val="00732F46"/>
    <w:rsid w:val="00734AC1"/>
    <w:rsid w:val="00734C35"/>
    <w:rsid w:val="00734F1A"/>
    <w:rsid w:val="00736065"/>
    <w:rsid w:val="00736C8F"/>
    <w:rsid w:val="0073789B"/>
    <w:rsid w:val="0074006F"/>
    <w:rsid w:val="00740834"/>
    <w:rsid w:val="007408D1"/>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5BDB"/>
    <w:rsid w:val="00766753"/>
    <w:rsid w:val="00766B1A"/>
    <w:rsid w:val="00766DFE"/>
    <w:rsid w:val="00772027"/>
    <w:rsid w:val="007724D5"/>
    <w:rsid w:val="007740C0"/>
    <w:rsid w:val="0077583A"/>
    <w:rsid w:val="0077584D"/>
    <w:rsid w:val="0077797F"/>
    <w:rsid w:val="00780B5D"/>
    <w:rsid w:val="007828FA"/>
    <w:rsid w:val="00783B46"/>
    <w:rsid w:val="00784572"/>
    <w:rsid w:val="00784800"/>
    <w:rsid w:val="00786A15"/>
    <w:rsid w:val="00787657"/>
    <w:rsid w:val="00790294"/>
    <w:rsid w:val="00790D23"/>
    <w:rsid w:val="00790DCF"/>
    <w:rsid w:val="007914E4"/>
    <w:rsid w:val="007914F3"/>
    <w:rsid w:val="00791E87"/>
    <w:rsid w:val="00791F2A"/>
    <w:rsid w:val="00792041"/>
    <w:rsid w:val="007926D8"/>
    <w:rsid w:val="00792720"/>
    <w:rsid w:val="0079373D"/>
    <w:rsid w:val="00794306"/>
    <w:rsid w:val="00794BC4"/>
    <w:rsid w:val="00794F1E"/>
    <w:rsid w:val="0079538C"/>
    <w:rsid w:val="007957FB"/>
    <w:rsid w:val="00795C50"/>
    <w:rsid w:val="00795E90"/>
    <w:rsid w:val="007A098E"/>
    <w:rsid w:val="007A149D"/>
    <w:rsid w:val="007A4BED"/>
    <w:rsid w:val="007A5765"/>
    <w:rsid w:val="007A5B89"/>
    <w:rsid w:val="007A77FC"/>
    <w:rsid w:val="007A79BC"/>
    <w:rsid w:val="007B058E"/>
    <w:rsid w:val="007B0864"/>
    <w:rsid w:val="007B0E05"/>
    <w:rsid w:val="007B2BDF"/>
    <w:rsid w:val="007B5965"/>
    <w:rsid w:val="007B5DB4"/>
    <w:rsid w:val="007C0795"/>
    <w:rsid w:val="007C08C4"/>
    <w:rsid w:val="007C13AC"/>
    <w:rsid w:val="007C14AD"/>
    <w:rsid w:val="007C23E7"/>
    <w:rsid w:val="007C58A5"/>
    <w:rsid w:val="007C68E2"/>
    <w:rsid w:val="007C6C61"/>
    <w:rsid w:val="007C6D34"/>
    <w:rsid w:val="007C75A0"/>
    <w:rsid w:val="007C774F"/>
    <w:rsid w:val="007D08BB"/>
    <w:rsid w:val="007D0EF9"/>
    <w:rsid w:val="007D1085"/>
    <w:rsid w:val="007D166B"/>
    <w:rsid w:val="007D1926"/>
    <w:rsid w:val="007D38EA"/>
    <w:rsid w:val="007D3C15"/>
    <w:rsid w:val="007D4680"/>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6C8"/>
    <w:rsid w:val="007F072E"/>
    <w:rsid w:val="007F0AAF"/>
    <w:rsid w:val="007F12D7"/>
    <w:rsid w:val="007F1A4E"/>
    <w:rsid w:val="007F2366"/>
    <w:rsid w:val="007F25A4"/>
    <w:rsid w:val="007F3B61"/>
    <w:rsid w:val="007F4DA3"/>
    <w:rsid w:val="007F6EC7"/>
    <w:rsid w:val="007F75A8"/>
    <w:rsid w:val="007F7EA7"/>
    <w:rsid w:val="008024A1"/>
    <w:rsid w:val="008027EC"/>
    <w:rsid w:val="00802FC5"/>
    <w:rsid w:val="0080335B"/>
    <w:rsid w:val="0080394A"/>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9EB"/>
    <w:rsid w:val="00835A0A"/>
    <w:rsid w:val="00835ECD"/>
    <w:rsid w:val="008369E5"/>
    <w:rsid w:val="008377E3"/>
    <w:rsid w:val="008378E7"/>
    <w:rsid w:val="00840667"/>
    <w:rsid w:val="00842C5E"/>
    <w:rsid w:val="008431C3"/>
    <w:rsid w:val="00843219"/>
    <w:rsid w:val="00843FE2"/>
    <w:rsid w:val="008458C9"/>
    <w:rsid w:val="00845E60"/>
    <w:rsid w:val="00850365"/>
    <w:rsid w:val="00850566"/>
    <w:rsid w:val="00850660"/>
    <w:rsid w:val="00852B3C"/>
    <w:rsid w:val="008532E6"/>
    <w:rsid w:val="00853FF2"/>
    <w:rsid w:val="008558D5"/>
    <w:rsid w:val="00855910"/>
    <w:rsid w:val="0085795D"/>
    <w:rsid w:val="00862078"/>
    <w:rsid w:val="00862936"/>
    <w:rsid w:val="0086745D"/>
    <w:rsid w:val="008675E0"/>
    <w:rsid w:val="00870875"/>
    <w:rsid w:val="00870AE4"/>
    <w:rsid w:val="00870BF0"/>
    <w:rsid w:val="008716D8"/>
    <w:rsid w:val="008733A3"/>
    <w:rsid w:val="0087408A"/>
    <w:rsid w:val="00874E09"/>
    <w:rsid w:val="00875ABA"/>
    <w:rsid w:val="00876EAC"/>
    <w:rsid w:val="008771D6"/>
    <w:rsid w:val="008776B0"/>
    <w:rsid w:val="00880098"/>
    <w:rsid w:val="0088012D"/>
    <w:rsid w:val="00881525"/>
    <w:rsid w:val="00881C47"/>
    <w:rsid w:val="008831D9"/>
    <w:rsid w:val="008832FF"/>
    <w:rsid w:val="00884237"/>
    <w:rsid w:val="00884EF7"/>
    <w:rsid w:val="00885F96"/>
    <w:rsid w:val="0088742D"/>
    <w:rsid w:val="00887583"/>
    <w:rsid w:val="008909A8"/>
    <w:rsid w:val="00890BBA"/>
    <w:rsid w:val="00890F14"/>
    <w:rsid w:val="00891445"/>
    <w:rsid w:val="00892781"/>
    <w:rsid w:val="008939BF"/>
    <w:rsid w:val="00893ED4"/>
    <w:rsid w:val="00895A28"/>
    <w:rsid w:val="00896A36"/>
    <w:rsid w:val="00897183"/>
    <w:rsid w:val="008A2992"/>
    <w:rsid w:val="008A5AFD"/>
    <w:rsid w:val="008A5E6C"/>
    <w:rsid w:val="008A6CD4"/>
    <w:rsid w:val="008A788A"/>
    <w:rsid w:val="008B47B4"/>
    <w:rsid w:val="008B4925"/>
    <w:rsid w:val="008B5396"/>
    <w:rsid w:val="008B581F"/>
    <w:rsid w:val="008C0D7E"/>
    <w:rsid w:val="008C0FD0"/>
    <w:rsid w:val="008C16CC"/>
    <w:rsid w:val="008C31E7"/>
    <w:rsid w:val="008C3418"/>
    <w:rsid w:val="008C35D7"/>
    <w:rsid w:val="008C4913"/>
    <w:rsid w:val="008C4AB5"/>
    <w:rsid w:val="008C4B46"/>
    <w:rsid w:val="008C5478"/>
    <w:rsid w:val="008C54A5"/>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CBB"/>
    <w:rsid w:val="008E0E94"/>
    <w:rsid w:val="008E1234"/>
    <w:rsid w:val="008E18A5"/>
    <w:rsid w:val="008E197A"/>
    <w:rsid w:val="008E1BBB"/>
    <w:rsid w:val="008E444B"/>
    <w:rsid w:val="008E5787"/>
    <w:rsid w:val="008E75DE"/>
    <w:rsid w:val="008F039B"/>
    <w:rsid w:val="008F0DCF"/>
    <w:rsid w:val="008F1C67"/>
    <w:rsid w:val="008F238D"/>
    <w:rsid w:val="008F2611"/>
    <w:rsid w:val="008F4312"/>
    <w:rsid w:val="008F4B25"/>
    <w:rsid w:val="008F5784"/>
    <w:rsid w:val="009008D2"/>
    <w:rsid w:val="00901D01"/>
    <w:rsid w:val="00904ED4"/>
    <w:rsid w:val="009057D2"/>
    <w:rsid w:val="00905A7F"/>
    <w:rsid w:val="00905B52"/>
    <w:rsid w:val="00906247"/>
    <w:rsid w:val="009064A2"/>
    <w:rsid w:val="009066B3"/>
    <w:rsid w:val="00906DC2"/>
    <w:rsid w:val="009075E5"/>
    <w:rsid w:val="009107F3"/>
    <w:rsid w:val="00910F8F"/>
    <w:rsid w:val="0091118D"/>
    <w:rsid w:val="009120AC"/>
    <w:rsid w:val="00912270"/>
    <w:rsid w:val="0091261A"/>
    <w:rsid w:val="009128D3"/>
    <w:rsid w:val="00912ABC"/>
    <w:rsid w:val="00914B92"/>
    <w:rsid w:val="00915758"/>
    <w:rsid w:val="00916EB2"/>
    <w:rsid w:val="00917176"/>
    <w:rsid w:val="00920771"/>
    <w:rsid w:val="00920C8A"/>
    <w:rsid w:val="009218C3"/>
    <w:rsid w:val="00922297"/>
    <w:rsid w:val="009225A7"/>
    <w:rsid w:val="0092303E"/>
    <w:rsid w:val="00924D34"/>
    <w:rsid w:val="009278D5"/>
    <w:rsid w:val="00927FEB"/>
    <w:rsid w:val="00932CB5"/>
    <w:rsid w:val="00932E9D"/>
    <w:rsid w:val="00932F94"/>
    <w:rsid w:val="00934041"/>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5DFB"/>
    <w:rsid w:val="009460BB"/>
    <w:rsid w:val="00946444"/>
    <w:rsid w:val="00947FF8"/>
    <w:rsid w:val="0095165A"/>
    <w:rsid w:val="00951CE8"/>
    <w:rsid w:val="00951F0D"/>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D63"/>
    <w:rsid w:val="00972E97"/>
    <w:rsid w:val="00973614"/>
    <w:rsid w:val="00973B3A"/>
    <w:rsid w:val="00973CC2"/>
    <w:rsid w:val="009742AB"/>
    <w:rsid w:val="009749B1"/>
    <w:rsid w:val="00975FBA"/>
    <w:rsid w:val="0097724C"/>
    <w:rsid w:val="009778C3"/>
    <w:rsid w:val="00980866"/>
    <w:rsid w:val="00980D24"/>
    <w:rsid w:val="00982037"/>
    <w:rsid w:val="009824DF"/>
    <w:rsid w:val="0098358E"/>
    <w:rsid w:val="0098405A"/>
    <w:rsid w:val="0098426F"/>
    <w:rsid w:val="0098570E"/>
    <w:rsid w:val="009865C0"/>
    <w:rsid w:val="009877D2"/>
    <w:rsid w:val="00987845"/>
    <w:rsid w:val="00991A93"/>
    <w:rsid w:val="00994683"/>
    <w:rsid w:val="009948C1"/>
    <w:rsid w:val="00996772"/>
    <w:rsid w:val="00996DB7"/>
    <w:rsid w:val="00997A7D"/>
    <w:rsid w:val="009A07FD"/>
    <w:rsid w:val="009A0E5E"/>
    <w:rsid w:val="009A0F09"/>
    <w:rsid w:val="009A12F2"/>
    <w:rsid w:val="009A18A2"/>
    <w:rsid w:val="009A1B36"/>
    <w:rsid w:val="009A24F3"/>
    <w:rsid w:val="009A3C10"/>
    <w:rsid w:val="009A44FA"/>
    <w:rsid w:val="009A4689"/>
    <w:rsid w:val="009A49F0"/>
    <w:rsid w:val="009A4E26"/>
    <w:rsid w:val="009A4F06"/>
    <w:rsid w:val="009A6136"/>
    <w:rsid w:val="009A62AB"/>
    <w:rsid w:val="009A6506"/>
    <w:rsid w:val="009B04F7"/>
    <w:rsid w:val="009B09CD"/>
    <w:rsid w:val="009B0D82"/>
    <w:rsid w:val="009B2383"/>
    <w:rsid w:val="009B2392"/>
    <w:rsid w:val="009B2766"/>
    <w:rsid w:val="009B4356"/>
    <w:rsid w:val="009B504F"/>
    <w:rsid w:val="009B5B35"/>
    <w:rsid w:val="009B74FE"/>
    <w:rsid w:val="009C0566"/>
    <w:rsid w:val="009C23A8"/>
    <w:rsid w:val="009C2AC9"/>
    <w:rsid w:val="009C30AA"/>
    <w:rsid w:val="009C3954"/>
    <w:rsid w:val="009C3E86"/>
    <w:rsid w:val="009C43D1"/>
    <w:rsid w:val="009C4564"/>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561"/>
    <w:rsid w:val="009E2715"/>
    <w:rsid w:val="009E2785"/>
    <w:rsid w:val="009E3D2E"/>
    <w:rsid w:val="009E4C1F"/>
    <w:rsid w:val="009E5718"/>
    <w:rsid w:val="009E5870"/>
    <w:rsid w:val="009F01D9"/>
    <w:rsid w:val="009F08F6"/>
    <w:rsid w:val="009F0C4F"/>
    <w:rsid w:val="009F0CDB"/>
    <w:rsid w:val="009F17CA"/>
    <w:rsid w:val="009F20CB"/>
    <w:rsid w:val="009F379B"/>
    <w:rsid w:val="009F39CB"/>
    <w:rsid w:val="009F3F07"/>
    <w:rsid w:val="009F4C42"/>
    <w:rsid w:val="009F5117"/>
    <w:rsid w:val="00A00A1F"/>
    <w:rsid w:val="00A00EE5"/>
    <w:rsid w:val="00A040EF"/>
    <w:rsid w:val="00A049E2"/>
    <w:rsid w:val="00A05028"/>
    <w:rsid w:val="00A05B8F"/>
    <w:rsid w:val="00A06AE1"/>
    <w:rsid w:val="00A070C0"/>
    <w:rsid w:val="00A07292"/>
    <w:rsid w:val="00A077D4"/>
    <w:rsid w:val="00A07A5B"/>
    <w:rsid w:val="00A1134E"/>
    <w:rsid w:val="00A11F0B"/>
    <w:rsid w:val="00A1344B"/>
    <w:rsid w:val="00A13908"/>
    <w:rsid w:val="00A15556"/>
    <w:rsid w:val="00A17B98"/>
    <w:rsid w:val="00A20076"/>
    <w:rsid w:val="00A219E7"/>
    <w:rsid w:val="00A21F5A"/>
    <w:rsid w:val="00A226BB"/>
    <w:rsid w:val="00A2290B"/>
    <w:rsid w:val="00A229E4"/>
    <w:rsid w:val="00A240DB"/>
    <w:rsid w:val="00A2417A"/>
    <w:rsid w:val="00A246C2"/>
    <w:rsid w:val="00A26D8D"/>
    <w:rsid w:val="00A27692"/>
    <w:rsid w:val="00A31647"/>
    <w:rsid w:val="00A3560F"/>
    <w:rsid w:val="00A35D4E"/>
    <w:rsid w:val="00A35DD1"/>
    <w:rsid w:val="00A36577"/>
    <w:rsid w:val="00A36DC1"/>
    <w:rsid w:val="00A40884"/>
    <w:rsid w:val="00A40A07"/>
    <w:rsid w:val="00A42C28"/>
    <w:rsid w:val="00A42DF3"/>
    <w:rsid w:val="00A42FB3"/>
    <w:rsid w:val="00A43AD8"/>
    <w:rsid w:val="00A43B6B"/>
    <w:rsid w:val="00A445D9"/>
    <w:rsid w:val="00A45C7E"/>
    <w:rsid w:val="00A46AF0"/>
    <w:rsid w:val="00A46F3A"/>
    <w:rsid w:val="00A477E6"/>
    <w:rsid w:val="00A4790E"/>
    <w:rsid w:val="00A47929"/>
    <w:rsid w:val="00A47C1B"/>
    <w:rsid w:val="00A51BD6"/>
    <w:rsid w:val="00A52BC1"/>
    <w:rsid w:val="00A5337D"/>
    <w:rsid w:val="00A55079"/>
    <w:rsid w:val="00A5564B"/>
    <w:rsid w:val="00A563E9"/>
    <w:rsid w:val="00A57C2D"/>
    <w:rsid w:val="00A57CE8"/>
    <w:rsid w:val="00A61F48"/>
    <w:rsid w:val="00A6270B"/>
    <w:rsid w:val="00A62DE2"/>
    <w:rsid w:val="00A63569"/>
    <w:rsid w:val="00A6389A"/>
    <w:rsid w:val="00A63DC8"/>
    <w:rsid w:val="00A66CBC"/>
    <w:rsid w:val="00A7025D"/>
    <w:rsid w:val="00A70990"/>
    <w:rsid w:val="00A717AC"/>
    <w:rsid w:val="00A71F7D"/>
    <w:rsid w:val="00A72D19"/>
    <w:rsid w:val="00A73F17"/>
    <w:rsid w:val="00A7445A"/>
    <w:rsid w:val="00A8091D"/>
    <w:rsid w:val="00A809AC"/>
    <w:rsid w:val="00A80E2F"/>
    <w:rsid w:val="00A81018"/>
    <w:rsid w:val="00A841CC"/>
    <w:rsid w:val="00A844CE"/>
    <w:rsid w:val="00A84AA4"/>
    <w:rsid w:val="00A84FE2"/>
    <w:rsid w:val="00A866B6"/>
    <w:rsid w:val="00A869D2"/>
    <w:rsid w:val="00A878E8"/>
    <w:rsid w:val="00A90385"/>
    <w:rsid w:val="00A903F3"/>
    <w:rsid w:val="00A9061B"/>
    <w:rsid w:val="00A91EAA"/>
    <w:rsid w:val="00A9264B"/>
    <w:rsid w:val="00A92727"/>
    <w:rsid w:val="00A94A6D"/>
    <w:rsid w:val="00A95E21"/>
    <w:rsid w:val="00A963A4"/>
    <w:rsid w:val="00A96DCC"/>
    <w:rsid w:val="00A9789E"/>
    <w:rsid w:val="00AA188F"/>
    <w:rsid w:val="00AA2B9C"/>
    <w:rsid w:val="00AA2CBC"/>
    <w:rsid w:val="00AA2D82"/>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718"/>
    <w:rsid w:val="00AB4E03"/>
    <w:rsid w:val="00AB7D26"/>
    <w:rsid w:val="00AC0237"/>
    <w:rsid w:val="00AC0AB2"/>
    <w:rsid w:val="00AC1B7C"/>
    <w:rsid w:val="00AC221D"/>
    <w:rsid w:val="00AC37D6"/>
    <w:rsid w:val="00AC3A4B"/>
    <w:rsid w:val="00AC57FF"/>
    <w:rsid w:val="00AC60C2"/>
    <w:rsid w:val="00AC647D"/>
    <w:rsid w:val="00AC76C6"/>
    <w:rsid w:val="00AD268D"/>
    <w:rsid w:val="00AD3749"/>
    <w:rsid w:val="00AD3F85"/>
    <w:rsid w:val="00AD6723"/>
    <w:rsid w:val="00AD6AE6"/>
    <w:rsid w:val="00AE1060"/>
    <w:rsid w:val="00AE1BE6"/>
    <w:rsid w:val="00AE1F5A"/>
    <w:rsid w:val="00AE24CA"/>
    <w:rsid w:val="00AE267F"/>
    <w:rsid w:val="00AE56D9"/>
    <w:rsid w:val="00AE5942"/>
    <w:rsid w:val="00AE7BCF"/>
    <w:rsid w:val="00AE7D6D"/>
    <w:rsid w:val="00AF0919"/>
    <w:rsid w:val="00AF0A0C"/>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257"/>
    <w:rsid w:val="00B073D5"/>
    <w:rsid w:val="00B07822"/>
    <w:rsid w:val="00B07F24"/>
    <w:rsid w:val="00B10719"/>
    <w:rsid w:val="00B1077A"/>
    <w:rsid w:val="00B11216"/>
    <w:rsid w:val="00B116A0"/>
    <w:rsid w:val="00B11981"/>
    <w:rsid w:val="00B12182"/>
    <w:rsid w:val="00B147E4"/>
    <w:rsid w:val="00B15372"/>
    <w:rsid w:val="00B16515"/>
    <w:rsid w:val="00B1656B"/>
    <w:rsid w:val="00B16BD4"/>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1477"/>
    <w:rsid w:val="00B32585"/>
    <w:rsid w:val="00B348D8"/>
    <w:rsid w:val="00B34F98"/>
    <w:rsid w:val="00B350FD"/>
    <w:rsid w:val="00B35209"/>
    <w:rsid w:val="00B35ECD"/>
    <w:rsid w:val="00B362FC"/>
    <w:rsid w:val="00B40221"/>
    <w:rsid w:val="00B41FC5"/>
    <w:rsid w:val="00B422A1"/>
    <w:rsid w:val="00B428C7"/>
    <w:rsid w:val="00B43A65"/>
    <w:rsid w:val="00B447D8"/>
    <w:rsid w:val="00B45A5E"/>
    <w:rsid w:val="00B51003"/>
    <w:rsid w:val="00B51194"/>
    <w:rsid w:val="00B52374"/>
    <w:rsid w:val="00B5292B"/>
    <w:rsid w:val="00B52A96"/>
    <w:rsid w:val="00B5499F"/>
    <w:rsid w:val="00B54BCB"/>
    <w:rsid w:val="00B55FBA"/>
    <w:rsid w:val="00B56B13"/>
    <w:rsid w:val="00B5776D"/>
    <w:rsid w:val="00B605BD"/>
    <w:rsid w:val="00B60DD2"/>
    <w:rsid w:val="00B6166F"/>
    <w:rsid w:val="00B61EDD"/>
    <w:rsid w:val="00B624C8"/>
    <w:rsid w:val="00B62510"/>
    <w:rsid w:val="00B626F0"/>
    <w:rsid w:val="00B62B65"/>
    <w:rsid w:val="00B635A0"/>
    <w:rsid w:val="00B636A7"/>
    <w:rsid w:val="00B637F9"/>
    <w:rsid w:val="00B63974"/>
    <w:rsid w:val="00B63977"/>
    <w:rsid w:val="00B63F1C"/>
    <w:rsid w:val="00B64B3A"/>
    <w:rsid w:val="00B64E47"/>
    <w:rsid w:val="00B65F8D"/>
    <w:rsid w:val="00B661D7"/>
    <w:rsid w:val="00B7006B"/>
    <w:rsid w:val="00B7022E"/>
    <w:rsid w:val="00B714BA"/>
    <w:rsid w:val="00B71596"/>
    <w:rsid w:val="00B73C63"/>
    <w:rsid w:val="00B74E3D"/>
    <w:rsid w:val="00B74E5A"/>
    <w:rsid w:val="00B7503A"/>
    <w:rsid w:val="00B753D1"/>
    <w:rsid w:val="00B75E20"/>
    <w:rsid w:val="00B760CA"/>
    <w:rsid w:val="00B76815"/>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42"/>
    <w:rsid w:val="00BA06B3"/>
    <w:rsid w:val="00BA06F9"/>
    <w:rsid w:val="00BA0824"/>
    <w:rsid w:val="00BA0880"/>
    <w:rsid w:val="00BA32BA"/>
    <w:rsid w:val="00BA32CA"/>
    <w:rsid w:val="00BA36B0"/>
    <w:rsid w:val="00BA477A"/>
    <w:rsid w:val="00BA55B2"/>
    <w:rsid w:val="00BA6C7C"/>
    <w:rsid w:val="00BA7016"/>
    <w:rsid w:val="00BA787B"/>
    <w:rsid w:val="00BB1408"/>
    <w:rsid w:val="00BB20F2"/>
    <w:rsid w:val="00BB5178"/>
    <w:rsid w:val="00BB67AE"/>
    <w:rsid w:val="00BB728B"/>
    <w:rsid w:val="00BB7702"/>
    <w:rsid w:val="00BB7718"/>
    <w:rsid w:val="00BC049F"/>
    <w:rsid w:val="00BC131F"/>
    <w:rsid w:val="00BC3609"/>
    <w:rsid w:val="00BC465F"/>
    <w:rsid w:val="00BC5869"/>
    <w:rsid w:val="00BC589A"/>
    <w:rsid w:val="00BC5A9C"/>
    <w:rsid w:val="00BC5CF1"/>
    <w:rsid w:val="00BC62F7"/>
    <w:rsid w:val="00BC6B01"/>
    <w:rsid w:val="00BC757F"/>
    <w:rsid w:val="00BD003A"/>
    <w:rsid w:val="00BD08CA"/>
    <w:rsid w:val="00BD1D45"/>
    <w:rsid w:val="00BD2C6A"/>
    <w:rsid w:val="00BD3099"/>
    <w:rsid w:val="00BD3E62"/>
    <w:rsid w:val="00BD4283"/>
    <w:rsid w:val="00BD5277"/>
    <w:rsid w:val="00BD52D4"/>
    <w:rsid w:val="00BD686B"/>
    <w:rsid w:val="00BD73E6"/>
    <w:rsid w:val="00BD7522"/>
    <w:rsid w:val="00BD7E8E"/>
    <w:rsid w:val="00BE21A9"/>
    <w:rsid w:val="00BE2561"/>
    <w:rsid w:val="00BE263E"/>
    <w:rsid w:val="00BE3F11"/>
    <w:rsid w:val="00BE438D"/>
    <w:rsid w:val="00BE54A9"/>
    <w:rsid w:val="00BE603A"/>
    <w:rsid w:val="00BE6CB3"/>
    <w:rsid w:val="00BE7D3E"/>
    <w:rsid w:val="00BF04B7"/>
    <w:rsid w:val="00BF22BD"/>
    <w:rsid w:val="00BF2436"/>
    <w:rsid w:val="00BF321B"/>
    <w:rsid w:val="00BF36A4"/>
    <w:rsid w:val="00BF3773"/>
    <w:rsid w:val="00BF3E14"/>
    <w:rsid w:val="00BF4644"/>
    <w:rsid w:val="00BF5F1A"/>
    <w:rsid w:val="00BF6269"/>
    <w:rsid w:val="00BF63AA"/>
    <w:rsid w:val="00BF75CF"/>
    <w:rsid w:val="00C00D18"/>
    <w:rsid w:val="00C03B8D"/>
    <w:rsid w:val="00C0428C"/>
    <w:rsid w:val="00C04532"/>
    <w:rsid w:val="00C06081"/>
    <w:rsid w:val="00C06D1A"/>
    <w:rsid w:val="00C078F3"/>
    <w:rsid w:val="00C11262"/>
    <w:rsid w:val="00C11CDA"/>
    <w:rsid w:val="00C12A01"/>
    <w:rsid w:val="00C12AEB"/>
    <w:rsid w:val="00C1356B"/>
    <w:rsid w:val="00C1478F"/>
    <w:rsid w:val="00C14B31"/>
    <w:rsid w:val="00C151D0"/>
    <w:rsid w:val="00C172D4"/>
    <w:rsid w:val="00C17C1B"/>
    <w:rsid w:val="00C20366"/>
    <w:rsid w:val="00C206E5"/>
    <w:rsid w:val="00C2182F"/>
    <w:rsid w:val="00C237F5"/>
    <w:rsid w:val="00C24241"/>
    <w:rsid w:val="00C247D2"/>
    <w:rsid w:val="00C24A70"/>
    <w:rsid w:val="00C254CD"/>
    <w:rsid w:val="00C30FD9"/>
    <w:rsid w:val="00C317AA"/>
    <w:rsid w:val="00C31FDD"/>
    <w:rsid w:val="00C325C5"/>
    <w:rsid w:val="00C328F2"/>
    <w:rsid w:val="00C33F1C"/>
    <w:rsid w:val="00C34A7D"/>
    <w:rsid w:val="00C34B1A"/>
    <w:rsid w:val="00C3596F"/>
    <w:rsid w:val="00C35CD7"/>
    <w:rsid w:val="00C36247"/>
    <w:rsid w:val="00C3671A"/>
    <w:rsid w:val="00C373F2"/>
    <w:rsid w:val="00C40424"/>
    <w:rsid w:val="00C40D66"/>
    <w:rsid w:val="00C4110D"/>
    <w:rsid w:val="00C41888"/>
    <w:rsid w:val="00C42231"/>
    <w:rsid w:val="00C4276C"/>
    <w:rsid w:val="00C42B71"/>
    <w:rsid w:val="00C4329D"/>
    <w:rsid w:val="00C43374"/>
    <w:rsid w:val="00C45A69"/>
    <w:rsid w:val="00C46AA2"/>
    <w:rsid w:val="00C46C48"/>
    <w:rsid w:val="00C50BCF"/>
    <w:rsid w:val="00C5217A"/>
    <w:rsid w:val="00C542F0"/>
    <w:rsid w:val="00C546E9"/>
    <w:rsid w:val="00C55D14"/>
    <w:rsid w:val="00C55F0E"/>
    <w:rsid w:val="00C55FE8"/>
    <w:rsid w:val="00C5709A"/>
    <w:rsid w:val="00C57AB9"/>
    <w:rsid w:val="00C57CDB"/>
    <w:rsid w:val="00C60043"/>
    <w:rsid w:val="00C60A9B"/>
    <w:rsid w:val="00C60F8E"/>
    <w:rsid w:val="00C6108B"/>
    <w:rsid w:val="00C61BBE"/>
    <w:rsid w:val="00C64F3F"/>
    <w:rsid w:val="00C6588D"/>
    <w:rsid w:val="00C66970"/>
    <w:rsid w:val="00C66B2F"/>
    <w:rsid w:val="00C67A83"/>
    <w:rsid w:val="00C7106C"/>
    <w:rsid w:val="00C7231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4A83"/>
    <w:rsid w:val="00CC5FF8"/>
    <w:rsid w:val="00CC6087"/>
    <w:rsid w:val="00CC648A"/>
    <w:rsid w:val="00CC76CE"/>
    <w:rsid w:val="00CC7C82"/>
    <w:rsid w:val="00CD0ABD"/>
    <w:rsid w:val="00CD0F66"/>
    <w:rsid w:val="00CD203A"/>
    <w:rsid w:val="00CD259C"/>
    <w:rsid w:val="00CD4F08"/>
    <w:rsid w:val="00CD6BAD"/>
    <w:rsid w:val="00CD7B08"/>
    <w:rsid w:val="00CE09AE"/>
    <w:rsid w:val="00CE0C92"/>
    <w:rsid w:val="00CE0DE0"/>
    <w:rsid w:val="00CE2981"/>
    <w:rsid w:val="00CE3B09"/>
    <w:rsid w:val="00CE3DDC"/>
    <w:rsid w:val="00CE3F65"/>
    <w:rsid w:val="00CE3FFA"/>
    <w:rsid w:val="00CE49CE"/>
    <w:rsid w:val="00CE4A80"/>
    <w:rsid w:val="00CE4BAA"/>
    <w:rsid w:val="00CE63EE"/>
    <w:rsid w:val="00CE7EE1"/>
    <w:rsid w:val="00CF16FB"/>
    <w:rsid w:val="00CF2295"/>
    <w:rsid w:val="00CF3BDE"/>
    <w:rsid w:val="00CF5C39"/>
    <w:rsid w:val="00CF6654"/>
    <w:rsid w:val="00CF6F4F"/>
    <w:rsid w:val="00CF6F66"/>
    <w:rsid w:val="00CF7E12"/>
    <w:rsid w:val="00D020F4"/>
    <w:rsid w:val="00D028BF"/>
    <w:rsid w:val="00D03767"/>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1EF6"/>
    <w:rsid w:val="00D22352"/>
    <w:rsid w:val="00D22C3A"/>
    <w:rsid w:val="00D23748"/>
    <w:rsid w:val="00D2386A"/>
    <w:rsid w:val="00D2694A"/>
    <w:rsid w:val="00D277CF"/>
    <w:rsid w:val="00D30761"/>
    <w:rsid w:val="00D307A6"/>
    <w:rsid w:val="00D312F2"/>
    <w:rsid w:val="00D32ABB"/>
    <w:rsid w:val="00D331A8"/>
    <w:rsid w:val="00D33C85"/>
    <w:rsid w:val="00D36C35"/>
    <w:rsid w:val="00D41C47"/>
    <w:rsid w:val="00D42073"/>
    <w:rsid w:val="00D4477A"/>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57DED"/>
    <w:rsid w:val="00D60332"/>
    <w:rsid w:val="00D6072C"/>
    <w:rsid w:val="00D60767"/>
    <w:rsid w:val="00D615EB"/>
    <w:rsid w:val="00D618A3"/>
    <w:rsid w:val="00D62195"/>
    <w:rsid w:val="00D62544"/>
    <w:rsid w:val="00D64650"/>
    <w:rsid w:val="00D64E04"/>
    <w:rsid w:val="00D65117"/>
    <w:rsid w:val="00D65620"/>
    <w:rsid w:val="00D65FF8"/>
    <w:rsid w:val="00D660E4"/>
    <w:rsid w:val="00D6710D"/>
    <w:rsid w:val="00D709AA"/>
    <w:rsid w:val="00D71B3B"/>
    <w:rsid w:val="00D7214D"/>
    <w:rsid w:val="00D72906"/>
    <w:rsid w:val="00D72BC8"/>
    <w:rsid w:val="00D72BCE"/>
    <w:rsid w:val="00D73E07"/>
    <w:rsid w:val="00D74A52"/>
    <w:rsid w:val="00D74DE9"/>
    <w:rsid w:val="00D7511F"/>
    <w:rsid w:val="00D75147"/>
    <w:rsid w:val="00D7707D"/>
    <w:rsid w:val="00D77E65"/>
    <w:rsid w:val="00D826B4"/>
    <w:rsid w:val="00D82833"/>
    <w:rsid w:val="00D828A5"/>
    <w:rsid w:val="00D84566"/>
    <w:rsid w:val="00D857E5"/>
    <w:rsid w:val="00D8746E"/>
    <w:rsid w:val="00D87EE0"/>
    <w:rsid w:val="00D90889"/>
    <w:rsid w:val="00D92951"/>
    <w:rsid w:val="00D9485C"/>
    <w:rsid w:val="00D94B05"/>
    <w:rsid w:val="00D95BEB"/>
    <w:rsid w:val="00D9667F"/>
    <w:rsid w:val="00D97DF1"/>
    <w:rsid w:val="00DA050E"/>
    <w:rsid w:val="00DA122F"/>
    <w:rsid w:val="00DA3576"/>
    <w:rsid w:val="00DA3D06"/>
    <w:rsid w:val="00DA3D0C"/>
    <w:rsid w:val="00DA3EDB"/>
    <w:rsid w:val="00DA579C"/>
    <w:rsid w:val="00DA63CC"/>
    <w:rsid w:val="00DA68FE"/>
    <w:rsid w:val="00DA6B01"/>
    <w:rsid w:val="00DA7631"/>
    <w:rsid w:val="00DA7F0D"/>
    <w:rsid w:val="00DB1789"/>
    <w:rsid w:val="00DB222D"/>
    <w:rsid w:val="00DB28AE"/>
    <w:rsid w:val="00DB29A8"/>
    <w:rsid w:val="00DB2F40"/>
    <w:rsid w:val="00DB4514"/>
    <w:rsid w:val="00DB4DB4"/>
    <w:rsid w:val="00DB5542"/>
    <w:rsid w:val="00DB5AD9"/>
    <w:rsid w:val="00DB6034"/>
    <w:rsid w:val="00DB6B0C"/>
    <w:rsid w:val="00DB6FA2"/>
    <w:rsid w:val="00DB7D1B"/>
    <w:rsid w:val="00DC08A7"/>
    <w:rsid w:val="00DC0CA2"/>
    <w:rsid w:val="00DC176F"/>
    <w:rsid w:val="00DC1C04"/>
    <w:rsid w:val="00DC2B1D"/>
    <w:rsid w:val="00DC3D57"/>
    <w:rsid w:val="00DC40E8"/>
    <w:rsid w:val="00DC57A5"/>
    <w:rsid w:val="00DC59C0"/>
    <w:rsid w:val="00DC6A20"/>
    <w:rsid w:val="00DC7378"/>
    <w:rsid w:val="00DC77AA"/>
    <w:rsid w:val="00DD149E"/>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5380"/>
    <w:rsid w:val="00E057F5"/>
    <w:rsid w:val="00E0769B"/>
    <w:rsid w:val="00E07E4A"/>
    <w:rsid w:val="00E10549"/>
    <w:rsid w:val="00E11083"/>
    <w:rsid w:val="00E11C34"/>
    <w:rsid w:val="00E146DE"/>
    <w:rsid w:val="00E14AFB"/>
    <w:rsid w:val="00E15FEB"/>
    <w:rsid w:val="00E16539"/>
    <w:rsid w:val="00E16650"/>
    <w:rsid w:val="00E202D8"/>
    <w:rsid w:val="00E245D5"/>
    <w:rsid w:val="00E2763A"/>
    <w:rsid w:val="00E30F65"/>
    <w:rsid w:val="00E31C35"/>
    <w:rsid w:val="00E31EFC"/>
    <w:rsid w:val="00E330D2"/>
    <w:rsid w:val="00E332E8"/>
    <w:rsid w:val="00E33B8F"/>
    <w:rsid w:val="00E34305"/>
    <w:rsid w:val="00E35266"/>
    <w:rsid w:val="00E3655E"/>
    <w:rsid w:val="00E366E8"/>
    <w:rsid w:val="00E374A3"/>
    <w:rsid w:val="00E40029"/>
    <w:rsid w:val="00E40624"/>
    <w:rsid w:val="00E408BF"/>
    <w:rsid w:val="00E410E9"/>
    <w:rsid w:val="00E4329F"/>
    <w:rsid w:val="00E46CC2"/>
    <w:rsid w:val="00E46D15"/>
    <w:rsid w:val="00E5241C"/>
    <w:rsid w:val="00E52602"/>
    <w:rsid w:val="00E53C1B"/>
    <w:rsid w:val="00E544C1"/>
    <w:rsid w:val="00E547F7"/>
    <w:rsid w:val="00E54D26"/>
    <w:rsid w:val="00E55338"/>
    <w:rsid w:val="00E55DFC"/>
    <w:rsid w:val="00E5708C"/>
    <w:rsid w:val="00E57F35"/>
    <w:rsid w:val="00E610D6"/>
    <w:rsid w:val="00E62A4F"/>
    <w:rsid w:val="00E65013"/>
    <w:rsid w:val="00E65119"/>
    <w:rsid w:val="00E651DE"/>
    <w:rsid w:val="00E654B6"/>
    <w:rsid w:val="00E7064A"/>
    <w:rsid w:val="00E716D7"/>
    <w:rsid w:val="00E71C91"/>
    <w:rsid w:val="00E7224B"/>
    <w:rsid w:val="00E72C1F"/>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15A"/>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1439"/>
    <w:rsid w:val="00ED3E1B"/>
    <w:rsid w:val="00ED5F52"/>
    <w:rsid w:val="00ED6046"/>
    <w:rsid w:val="00ED6892"/>
    <w:rsid w:val="00ED6FC5"/>
    <w:rsid w:val="00ED7164"/>
    <w:rsid w:val="00EE13AE"/>
    <w:rsid w:val="00EE25EA"/>
    <w:rsid w:val="00EE276D"/>
    <w:rsid w:val="00EE2AF3"/>
    <w:rsid w:val="00EE2CAE"/>
    <w:rsid w:val="00EE34B6"/>
    <w:rsid w:val="00EE3A65"/>
    <w:rsid w:val="00EE3F4E"/>
    <w:rsid w:val="00EE454E"/>
    <w:rsid w:val="00EE45C5"/>
    <w:rsid w:val="00EE4B98"/>
    <w:rsid w:val="00EE5441"/>
    <w:rsid w:val="00EE55B2"/>
    <w:rsid w:val="00EE5CD0"/>
    <w:rsid w:val="00EE7DA9"/>
    <w:rsid w:val="00EF214A"/>
    <w:rsid w:val="00EF34D3"/>
    <w:rsid w:val="00EF38CF"/>
    <w:rsid w:val="00EF3C89"/>
    <w:rsid w:val="00EF3CF9"/>
    <w:rsid w:val="00EF40CD"/>
    <w:rsid w:val="00EF6B9E"/>
    <w:rsid w:val="00EF6C91"/>
    <w:rsid w:val="00EF715C"/>
    <w:rsid w:val="00F00C62"/>
    <w:rsid w:val="00F01E89"/>
    <w:rsid w:val="00F02A58"/>
    <w:rsid w:val="00F02F18"/>
    <w:rsid w:val="00F0330B"/>
    <w:rsid w:val="00F03908"/>
    <w:rsid w:val="00F047A1"/>
    <w:rsid w:val="00F04926"/>
    <w:rsid w:val="00F04FF6"/>
    <w:rsid w:val="00F0504C"/>
    <w:rsid w:val="00F06FC4"/>
    <w:rsid w:val="00F100D0"/>
    <w:rsid w:val="00F109FC"/>
    <w:rsid w:val="00F13D95"/>
    <w:rsid w:val="00F13F76"/>
    <w:rsid w:val="00F13FE1"/>
    <w:rsid w:val="00F151CB"/>
    <w:rsid w:val="00F154AA"/>
    <w:rsid w:val="00F16057"/>
    <w:rsid w:val="00F16324"/>
    <w:rsid w:val="00F20CBA"/>
    <w:rsid w:val="00F233C0"/>
    <w:rsid w:val="00F2375B"/>
    <w:rsid w:val="00F24F93"/>
    <w:rsid w:val="00F2561F"/>
    <w:rsid w:val="00F25EAB"/>
    <w:rsid w:val="00F2637D"/>
    <w:rsid w:val="00F26AA9"/>
    <w:rsid w:val="00F31334"/>
    <w:rsid w:val="00F31E36"/>
    <w:rsid w:val="00F329CF"/>
    <w:rsid w:val="00F3385A"/>
    <w:rsid w:val="00F33998"/>
    <w:rsid w:val="00F33B61"/>
    <w:rsid w:val="00F342FD"/>
    <w:rsid w:val="00F34E9E"/>
    <w:rsid w:val="00F351F5"/>
    <w:rsid w:val="00F36419"/>
    <w:rsid w:val="00F364FA"/>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2BA"/>
    <w:rsid w:val="00F53375"/>
    <w:rsid w:val="00F5458D"/>
    <w:rsid w:val="00F545A8"/>
    <w:rsid w:val="00F54F3A"/>
    <w:rsid w:val="00F55028"/>
    <w:rsid w:val="00F5670E"/>
    <w:rsid w:val="00F5693B"/>
    <w:rsid w:val="00F600E8"/>
    <w:rsid w:val="00F60892"/>
    <w:rsid w:val="00F61D53"/>
    <w:rsid w:val="00F61E6F"/>
    <w:rsid w:val="00F64195"/>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4EE"/>
    <w:rsid w:val="00F81532"/>
    <w:rsid w:val="00F815C4"/>
    <w:rsid w:val="00F81D0E"/>
    <w:rsid w:val="00F8313C"/>
    <w:rsid w:val="00F83269"/>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97F26"/>
    <w:rsid w:val="00FA0362"/>
    <w:rsid w:val="00FA08AC"/>
    <w:rsid w:val="00FA156D"/>
    <w:rsid w:val="00FA28B0"/>
    <w:rsid w:val="00FA352D"/>
    <w:rsid w:val="00FA3764"/>
    <w:rsid w:val="00FA3E7D"/>
    <w:rsid w:val="00FA43B6"/>
    <w:rsid w:val="00FA4C14"/>
    <w:rsid w:val="00FA5D88"/>
    <w:rsid w:val="00FA5D9B"/>
    <w:rsid w:val="00FA6742"/>
    <w:rsid w:val="00FA6D0A"/>
    <w:rsid w:val="00FA7450"/>
    <w:rsid w:val="00FA751A"/>
    <w:rsid w:val="00FA7AEE"/>
    <w:rsid w:val="00FB0152"/>
    <w:rsid w:val="00FB1482"/>
    <w:rsid w:val="00FB1A63"/>
    <w:rsid w:val="00FB20A5"/>
    <w:rsid w:val="00FB285F"/>
    <w:rsid w:val="00FB29A4"/>
    <w:rsid w:val="00FB331F"/>
    <w:rsid w:val="00FB33E4"/>
    <w:rsid w:val="00FB3858"/>
    <w:rsid w:val="00FB5641"/>
    <w:rsid w:val="00FB68AE"/>
    <w:rsid w:val="00FB6A36"/>
    <w:rsid w:val="00FB6C2B"/>
    <w:rsid w:val="00FC0220"/>
    <w:rsid w:val="00FC11FE"/>
    <w:rsid w:val="00FC18E0"/>
    <w:rsid w:val="00FC19AE"/>
    <w:rsid w:val="00FC1B19"/>
    <w:rsid w:val="00FC20C3"/>
    <w:rsid w:val="00FC29BA"/>
    <w:rsid w:val="00FC3B63"/>
    <w:rsid w:val="00FC3E02"/>
    <w:rsid w:val="00FC4238"/>
    <w:rsid w:val="00FC5CFA"/>
    <w:rsid w:val="00FC6202"/>
    <w:rsid w:val="00FC63B2"/>
    <w:rsid w:val="00FC64E4"/>
    <w:rsid w:val="00FC7B1A"/>
    <w:rsid w:val="00FC7D8B"/>
    <w:rsid w:val="00FD0A31"/>
    <w:rsid w:val="00FD0CDE"/>
    <w:rsid w:val="00FD0CFD"/>
    <w:rsid w:val="00FD0D34"/>
    <w:rsid w:val="00FD0F97"/>
    <w:rsid w:val="00FD2BDA"/>
    <w:rsid w:val="00FD2DDE"/>
    <w:rsid w:val="00FD522B"/>
    <w:rsid w:val="00FD554D"/>
    <w:rsid w:val="00FD5B24"/>
    <w:rsid w:val="00FD65F5"/>
    <w:rsid w:val="00FD79F0"/>
    <w:rsid w:val="00FE02DE"/>
    <w:rsid w:val="00FE1231"/>
    <w:rsid w:val="00FE1E87"/>
    <w:rsid w:val="00FE29AA"/>
    <w:rsid w:val="00FE30C5"/>
    <w:rsid w:val="00FE31E9"/>
    <w:rsid w:val="00FE362B"/>
    <w:rsid w:val="00FE37EF"/>
    <w:rsid w:val="00FE3FA4"/>
    <w:rsid w:val="00FE441E"/>
    <w:rsid w:val="00FE5C16"/>
    <w:rsid w:val="00FE7189"/>
    <w:rsid w:val="00FF0D93"/>
    <w:rsid w:val="00FF2314"/>
    <w:rsid w:val="00FF29E1"/>
    <w:rsid w:val="00FF322C"/>
    <w:rsid w:val="00FF32B1"/>
    <w:rsid w:val="00FF373C"/>
    <w:rsid w:val="00FF40B8"/>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BF7F2F88-C322-4CFD-BBF6-46D8232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1"/>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571810">
      <w:bodyDiv w:val="1"/>
      <w:marLeft w:val="0"/>
      <w:marRight w:val="0"/>
      <w:marTop w:val="0"/>
      <w:marBottom w:val="0"/>
      <w:divBdr>
        <w:top w:val="none" w:sz="0" w:space="0" w:color="auto"/>
        <w:left w:val="none" w:sz="0" w:space="0" w:color="auto"/>
        <w:bottom w:val="none" w:sz="0" w:space="0" w:color="auto"/>
        <w:right w:val="none" w:sz="0" w:space="0" w:color="auto"/>
      </w:divBdr>
      <w:divsChild>
        <w:div w:id="1195727989">
          <w:marLeft w:val="1166"/>
          <w:marRight w:val="0"/>
          <w:marTop w:val="96"/>
          <w:marBottom w:val="0"/>
          <w:divBdr>
            <w:top w:val="none" w:sz="0" w:space="0" w:color="auto"/>
            <w:left w:val="none" w:sz="0" w:space="0" w:color="auto"/>
            <w:bottom w:val="none" w:sz="0" w:space="0" w:color="auto"/>
            <w:right w:val="none" w:sz="0" w:space="0" w:color="auto"/>
          </w:divBdr>
        </w:div>
      </w:divsChild>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545082">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2867315">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450723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87942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29431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36136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329244">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s>
</file>

<file path=customXml/itemProps1.xml><?xml version="1.0" encoding="utf-8"?>
<ds:datastoreItem xmlns:ds="http://schemas.openxmlformats.org/officeDocument/2006/customXml" ds:itemID="{51795D2F-2B00-4ECB-8889-011ABDD1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Ming Gan</cp:lastModifiedBy>
  <cp:revision>2</cp:revision>
  <dcterms:created xsi:type="dcterms:W3CDTF">2023-07-04T20:22:00Z</dcterms:created>
  <dcterms:modified xsi:type="dcterms:W3CDTF">2023-07-04T20:22:00Z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(3)zkBQfjAObqY3LQ3+PgORWG5PBDSWijEMCyvaLmBDdkdXfqdP5hi4/10234PRs79cvLAgfFWf
lapHe89yhhjJ0qaZ5rSLDIGeDPYGv2WFzwZHuva105Z4hpOVOgvRyL+dnSNMbxqAcVJK4cAV
FCTngxvSzfDqTIgp1JmkRvQNVq2UO31oeK7SvaxzcWQMk28BWIjIske1rplrOzsLcsGUIDcb
B+TEx20UiFWLT+6PWf</vt:lpwstr>
  </property>
  <property fmtid="{D5CDD505-2E9C-101B-9397-08002B2CF9AE}" pid="9" name="_2015_ms_pID_7253431">
    <vt:lpwstr>84ns06PTiN1L/eaOQqNTE3QnCBKXpjIr9HkHcwwXf99uNnjQDVQnk6
K28Wizw11zT3aNCKeoy1FeCgI1HbGz6K1OHslCRKz7B2luRQD50nYfNhs5mKvmawygtjr+O3
bvs7Cp9/DFdOhTcAmaA3Ft4NQWNrUJPZmLXkOIqO2ZAs+XMC6IROAIq5QP527N/5IQCR/TLr
gbl2sCh4ZqZRVYl66E2VWB7P+NfVysfQ+gBR</vt:lpwstr>
  </property>
  <property fmtid="{D5CDD505-2E9C-101B-9397-08002B2CF9AE}" pid="10" name="_2015_ms_pID_7253432">
    <vt:lpwstr>0bVOmq2Bagh8pfM2LsUQ9Vs=</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1620531808</vt:lpwstr>
  </property>
</Properties>
</file>