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98466EC" w:rsidR="00B6527E" w:rsidRDefault="006E2FF9" w:rsidP="002D66F7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2D66F7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2D66F7">
              <w:rPr>
                <w:lang w:eastAsia="zh-CN"/>
              </w:rPr>
              <w:t>Information Frame</w:t>
            </w:r>
            <w:r w:rsidR="00315C97">
              <w:rPr>
                <w:lang w:eastAsia="zh-CN"/>
              </w:rPr>
              <w:t xml:space="preserve"> for RTWT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6FB76F83" w:rsidR="00B6527E" w:rsidRDefault="00B6527E" w:rsidP="002D66F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6E2FF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2D66F7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210E1C">
              <w:rPr>
                <w:b w:val="0"/>
                <w:sz w:val="20"/>
              </w:rPr>
              <w:t>25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44A4FD7B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2D66F7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2D66F7"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77777777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748399E" w14:textId="18AA5902" w:rsidR="007205AE" w:rsidRPr="002E4643" w:rsidRDefault="003B2412" w:rsidP="003B2412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 w:rsidRPr="003B2412">
                              <w:rPr>
                                <w:rFonts w:eastAsia="Malgun Gothic"/>
                                <w:lang w:eastAsia="ko-KR"/>
                              </w:rPr>
                              <w:t>15710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B2412">
                              <w:rPr>
                                <w:rFonts w:eastAsia="Malgun Gothic"/>
                                <w:lang w:eastAsia="ko-KR"/>
                              </w:rPr>
                              <w:t>17846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B2412">
                              <w:rPr>
                                <w:rFonts w:eastAsia="Malgun Gothic"/>
                                <w:lang w:eastAsia="ko-KR"/>
                              </w:rPr>
                              <w:t>16200</w:t>
                            </w:r>
                            <w:ins w:id="0" w:author="Ming Gan" w:date="2023-05-14T10:49:00Z">
                              <w:r w:rsidR="00AC2072">
                                <w:rPr>
                                  <w:rFonts w:eastAsia="Malgun Gothic"/>
                                  <w:lang w:eastAsia="ko-KR"/>
                                </w:rPr>
                                <w:t xml:space="preserve"> 17839</w:t>
                              </w:r>
                            </w:ins>
                            <w:bookmarkStart w:id="1" w:name="_GoBack"/>
                            <w:bookmarkEnd w:id="1"/>
                            <w:r w:rsidR="003F6F4A">
                              <w:rPr>
                                <w:rFonts w:eastAsia="Malgun Gothic"/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3</w:t>
                            </w:r>
                            <w:r w:rsidR="003F6F4A">
                              <w:rPr>
                                <w:rFonts w:eastAsia="Malgun Gothic"/>
                                <w:lang w:eastAsia="ko-KR"/>
                              </w:rPr>
                              <w:t xml:space="preserve"> 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44A4FD7B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2D66F7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2D66F7"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77777777" w:rsidR="007205AE" w:rsidRDefault="007205AE" w:rsidP="00C92D89">
                      <w:pPr>
                        <w:rPr>
                          <w:lang w:eastAsia="ko-KR"/>
                        </w:rPr>
                      </w:pPr>
                    </w:p>
                    <w:p w14:paraId="0748399E" w14:textId="18AA5902" w:rsidR="007205AE" w:rsidRPr="002E4643" w:rsidRDefault="003B2412" w:rsidP="003B2412">
                      <w:pPr>
                        <w:rPr>
                          <w:rFonts w:eastAsia="Malgun Gothic"/>
                          <w:lang w:eastAsia="ko-KR"/>
                        </w:rPr>
                      </w:pPr>
                      <w:r w:rsidRPr="003B2412">
                        <w:rPr>
                          <w:rFonts w:eastAsia="Malgun Gothic"/>
                          <w:lang w:eastAsia="ko-KR"/>
                        </w:rPr>
                        <w:t>15710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B2412">
                        <w:rPr>
                          <w:rFonts w:eastAsia="Malgun Gothic"/>
                          <w:lang w:eastAsia="ko-KR"/>
                        </w:rPr>
                        <w:t>17846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B2412">
                        <w:rPr>
                          <w:rFonts w:eastAsia="Malgun Gothic"/>
                          <w:lang w:eastAsia="ko-KR"/>
                        </w:rPr>
                        <w:t>16200</w:t>
                      </w:r>
                      <w:ins w:id="2" w:author="Ming Gan" w:date="2023-05-14T10:49:00Z">
                        <w:r w:rsidR="00AC2072">
                          <w:rPr>
                            <w:rFonts w:eastAsia="Malgun Gothic"/>
                            <w:lang w:eastAsia="ko-KR"/>
                          </w:rPr>
                          <w:t xml:space="preserve"> 17839</w:t>
                        </w:r>
                      </w:ins>
                      <w:bookmarkStart w:id="3" w:name="_GoBack"/>
                      <w:bookmarkEnd w:id="3"/>
                      <w:r w:rsidR="003F6F4A">
                        <w:rPr>
                          <w:rFonts w:eastAsia="Malgun Gothic"/>
                          <w:lang w:eastAsia="ko-KR"/>
                        </w:rPr>
                        <w:t xml:space="preserve"> (</w:t>
                      </w:r>
                      <w:r>
                        <w:rPr>
                          <w:rFonts w:eastAsia="Malgun Gothic"/>
                          <w:lang w:eastAsia="ko-KR"/>
                        </w:rPr>
                        <w:t>3</w:t>
                      </w:r>
                      <w:r w:rsidR="003F6F4A">
                        <w:rPr>
                          <w:rFonts w:eastAsia="Malgun Gothic"/>
                          <w:lang w:eastAsia="ko-KR"/>
                        </w:rPr>
                        <w:t xml:space="preserve"> 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206" w:type="dxa"/>
        <w:tblInd w:w="-5" w:type="dxa"/>
        <w:tblLook w:val="04A0" w:firstRow="1" w:lastRow="0" w:firstColumn="1" w:lastColumn="0" w:noHBand="0" w:noVBand="1"/>
      </w:tblPr>
      <w:tblGrid>
        <w:gridCol w:w="773"/>
        <w:gridCol w:w="1051"/>
        <w:gridCol w:w="828"/>
        <w:gridCol w:w="2195"/>
        <w:gridCol w:w="2273"/>
        <w:gridCol w:w="2086"/>
      </w:tblGrid>
      <w:tr w:rsidR="00042CDF" w:rsidRPr="00042CDF" w14:paraId="65B74345" w14:textId="77777777" w:rsidTr="00DE5FAA">
        <w:trPr>
          <w:trHeight w:val="1073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CF094B" w14:textId="77777777" w:rsidR="00042CDF" w:rsidRPr="00042CDF" w:rsidRDefault="00042CDF" w:rsidP="00042CDF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042CDF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A459C4" w14:textId="77777777" w:rsidR="00042CDF" w:rsidRPr="00042CDF" w:rsidRDefault="00042CDF" w:rsidP="00042CDF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042CDF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146DAC" w14:textId="77777777" w:rsidR="00042CDF" w:rsidRPr="00042CDF" w:rsidRDefault="00042CDF" w:rsidP="00042CDF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042CDF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1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C0458A" w14:textId="77777777" w:rsidR="00042CDF" w:rsidRPr="00042CDF" w:rsidRDefault="00042CDF" w:rsidP="00042CDF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042CDF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3881BE" w14:textId="77777777" w:rsidR="00042CDF" w:rsidRPr="00042CDF" w:rsidRDefault="00042CDF" w:rsidP="00042CDF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042CDF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8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D64237" w14:textId="77777777" w:rsidR="00042CDF" w:rsidRPr="00042CDF" w:rsidRDefault="00042CDF" w:rsidP="00042CDF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042CDF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042CDF" w:rsidRPr="00042CDF" w14:paraId="1B308BD1" w14:textId="77777777" w:rsidTr="00DE5FAA">
        <w:trPr>
          <w:trHeight w:val="3116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0152D8B" w14:textId="77777777" w:rsidR="00042CDF" w:rsidRPr="00042CDF" w:rsidRDefault="00042CDF" w:rsidP="00042CD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15710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780DBBB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57A4B2F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FA31107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For r-TWT operation, the r-TWT scheduled STA should have the flexibility to set the Next TWT value in the TWT Information frame as needed. It may be any positive value; not necessarily from the available set of TWT values. This would help any change in the traffic pattern without negotiating a new r-TWT schedule with the r-TWT scheduling AP.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DD13A45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Please provide text to enable Flexible r-TWT as illustrated in the comment.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EB5454D" w14:textId="3FCC0555" w:rsidR="00042CDF" w:rsidRPr="00042CDF" w:rsidRDefault="003B2412" w:rsidP="003B2412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Pr="003B2412">
              <w:rPr>
                <w:rFonts w:ascii="Arial" w:eastAsia="宋体" w:hAnsi="Arial" w:cs="Arial"/>
                <w:sz w:val="20"/>
                <w:lang w:val="en-US" w:eastAsia="zh-CN"/>
              </w:rPr>
              <w:t>Flexible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15710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042CDF" w:rsidRPr="00042CDF" w14:paraId="44C251DC" w14:textId="77777777" w:rsidTr="00DE5FAA">
        <w:trPr>
          <w:trHeight w:val="16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9988" w14:textId="77777777" w:rsidR="00042CDF" w:rsidRPr="00042CDF" w:rsidRDefault="00042CDF" w:rsidP="00042CD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17846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D09E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31EA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586.29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A2CB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 xml:space="preserve">RTWT is </w:t>
            </w:r>
            <w:proofErr w:type="spellStart"/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desiged</w:t>
            </w:r>
            <w:proofErr w:type="spellEnd"/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 xml:space="preserve"> for low latency traffic, while a non-RTWT broadcast TWT may mainly for power save. Considering the different use cases, it is better to </w:t>
            </w:r>
            <w:proofErr w:type="spellStart"/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distiguish</w:t>
            </w:r>
            <w:proofErr w:type="spellEnd"/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 xml:space="preserve"> RTWT from non-RTWT.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15D9" w14:textId="77777777" w:rsidR="00042CDF" w:rsidRPr="00042CDF" w:rsidRDefault="00042CDF" w:rsidP="00042CD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042CDF">
              <w:rPr>
                <w:rFonts w:ascii="Arial" w:eastAsia="宋体" w:hAnsi="Arial" w:cs="Arial"/>
                <w:sz w:val="20"/>
                <w:lang w:val="en-US" w:eastAsia="zh-CN"/>
              </w:rPr>
              <w:t>when a MLD intend to suspend broadcast TWTs, the spec should provide a way to identify all TWT, all TWT except R-TWTs, or all R-TWTs.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DFFA" w14:textId="582E0C92" w:rsidR="00042CDF" w:rsidRPr="00042CDF" w:rsidRDefault="00042CDF" w:rsidP="00381FF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 w:rsidR="00381FF7"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1784</w:t>
            </w:r>
            <w:r w:rsidR="00381FF7">
              <w:rPr>
                <w:rFonts w:ascii="Arial" w:eastAsia="宋体" w:hAnsi="Arial" w:cs="Arial"/>
                <w:sz w:val="20"/>
                <w:lang w:val="en-US" w:eastAsia="zh-CN"/>
              </w:rPr>
              <w:t>6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3B2412" w:rsidRPr="00042CDF" w14:paraId="0C67A455" w14:textId="77777777" w:rsidTr="00DE5FAA">
        <w:trPr>
          <w:trHeight w:val="16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A46" w14:textId="2B34997F" w:rsidR="003B2412" w:rsidRPr="00042CDF" w:rsidRDefault="003B2412" w:rsidP="003B2412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8C1E" w14:textId="1BF17448" w:rsidR="003B2412" w:rsidRPr="00042CDF" w:rsidRDefault="003B2412" w:rsidP="003B2412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28D3" w14:textId="1906AB27" w:rsidR="003B2412" w:rsidRPr="00042CDF" w:rsidRDefault="003B2412" w:rsidP="003B2412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FCE5" w14:textId="2FE0A51A" w:rsidR="003B2412" w:rsidRPr="00042CDF" w:rsidRDefault="003B2412" w:rsidP="003B2412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 xml:space="preserve">According to current 802.11 specification, while the TWT Information frame can be used for suspending and resuming all the 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broadcast TWT schedules followed by a broadcast TWT scheduled STA, the TWT Information frame cannot be used for suspending or resuming broadcast TWT SPs on a per-schedule basis. In 802.11be, with the inclusion of restricted TWT schedule, which is a variant of broadcast TWT schedule, it would be important to better manage the broadcast TWT schedules/restricted TWT schedules and hence, a mechanism is needed to suspend and resume particular broadcast/restricted TWT schedules while maintaining the others.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B9A8" w14:textId="582A972F" w:rsidR="003B2412" w:rsidRPr="00042CDF" w:rsidRDefault="003B2412" w:rsidP="003B2412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Please add procedures and mechanisms to enable suspension/resumption of TWT schedules on a per-schedule basis.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1B0E" w14:textId="280DAD85" w:rsidR="003B2412" w:rsidRPr="003F6F4A" w:rsidRDefault="003B2412" w:rsidP="003B2412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16200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DE5FAA" w:rsidRPr="00790CB0" w14:paraId="7EAFCD95" w14:textId="77777777" w:rsidTr="00DE5FAA">
        <w:trPr>
          <w:trHeight w:val="16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B58" w14:textId="77777777" w:rsidR="00DE5FAA" w:rsidRPr="00DE5FAA" w:rsidRDefault="00DE5FAA" w:rsidP="00DE5FAA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17839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668F" w14:textId="77777777" w:rsidR="00DE5FAA" w:rsidRPr="00DE5FAA" w:rsidRDefault="00DE5FAA" w:rsidP="00DE5F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>35.3.24.3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2C0" w14:textId="77777777" w:rsidR="00DE5FAA" w:rsidRPr="00DE5FAA" w:rsidRDefault="00DE5FAA" w:rsidP="00DE5F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>586.29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1AF" w14:textId="77777777" w:rsidR="00DE5FAA" w:rsidRPr="00DE5FAA" w:rsidRDefault="00DE5FAA" w:rsidP="00DE5F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 xml:space="preserve">RTWT is </w:t>
            </w:r>
            <w:proofErr w:type="spellStart"/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>desiged</w:t>
            </w:r>
            <w:proofErr w:type="spellEnd"/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 xml:space="preserve"> for low latency traffic, while a non-RTWT broadcast TWT may mainly for power save. Considering the different use cases, it is better to </w:t>
            </w:r>
            <w:proofErr w:type="spellStart"/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>distiguish</w:t>
            </w:r>
            <w:proofErr w:type="spellEnd"/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 xml:space="preserve"> RTWT from non-RTWT.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98F" w14:textId="77777777" w:rsidR="00DE5FAA" w:rsidRPr="00DE5FAA" w:rsidRDefault="00DE5FAA" w:rsidP="00DE5F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E5FAA">
              <w:rPr>
                <w:rFonts w:ascii="Arial" w:eastAsia="宋体" w:hAnsi="Arial" w:cs="Arial"/>
                <w:sz w:val="20"/>
                <w:lang w:val="en-US" w:eastAsia="zh-CN"/>
              </w:rPr>
              <w:t>when a MLD intend to suspend broadcast TWTs, the spec should provide a way to identify all TWT, all TWT except R-TWTs, or all R-TWTs.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CFB3" w14:textId="76A2A8E1" w:rsidR="00DE5FAA" w:rsidRPr="00DE5FAA" w:rsidRDefault="00DE5FAA" w:rsidP="00DE5F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17839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  <w:ins w:id="4" w:author="Ming Gan" w:date="2023-05-12T03:50:00Z">
              <w:r w:rsidRPr="00DE5FAA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</w:t>
              </w:r>
            </w:ins>
          </w:p>
        </w:tc>
      </w:tr>
    </w:tbl>
    <w:p w14:paraId="58B9E37B" w14:textId="5141396B" w:rsidR="005A2648" w:rsidRPr="00DE5FAA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5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DE5FAA" w:rsidDel="008774A3" w:rsidRDefault="0068013A" w:rsidP="00AA56F8">
      <w:pPr>
        <w:rPr>
          <w:del w:id="6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7" w:author="Ming Gan" w:date="2021-09-13T21:18:00Z"/>
          <w:b/>
          <w:sz w:val="24"/>
          <w:u w:val="single"/>
          <w:lang w:val="en-GB"/>
        </w:rPr>
      </w:pPr>
      <w:bookmarkStart w:id="8" w:name="RTF35383035323a2048342c312e"/>
    </w:p>
    <w:p w14:paraId="3CA86F71" w14:textId="26799D21" w:rsidR="00150E34" w:rsidDel="008774A3" w:rsidRDefault="00150E34" w:rsidP="00EE5D9B">
      <w:pPr>
        <w:pStyle w:val="T"/>
        <w:rPr>
          <w:del w:id="9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8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7F2783BC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10" w:author="Ming Gan" w:date="2022-11-03T19:03:00Z"/>
          <w:rFonts w:ascii="TimesNewRoman" w:eastAsia="TimesNewRoman" w:cs="TimesNewRoman"/>
          <w:sz w:val="20"/>
          <w:lang w:val="en-US"/>
        </w:rPr>
      </w:pPr>
    </w:p>
    <w:p w14:paraId="7DACA6AB" w14:textId="77777777" w:rsidR="00D703DA" w:rsidRDefault="00D703DA" w:rsidP="00DD39E6">
      <w:pPr>
        <w:widowControl w:val="0"/>
        <w:autoSpaceDE w:val="0"/>
        <w:autoSpaceDN w:val="0"/>
        <w:adjustRightInd w:val="0"/>
        <w:jc w:val="left"/>
        <w:rPr>
          <w:ins w:id="11" w:author="Ming Gan" w:date="2022-11-03T19:03:00Z"/>
          <w:rFonts w:ascii="TimesNewRoman" w:eastAsia="TimesNewRoman" w:cs="TimesNewRoman"/>
          <w:sz w:val="20"/>
          <w:lang w:val="en-US"/>
        </w:rPr>
      </w:pPr>
    </w:p>
    <w:p w14:paraId="064BF135" w14:textId="701C4DFF" w:rsidR="00D703DA" w:rsidRPr="00C547A4" w:rsidRDefault="00D703DA" w:rsidP="00D703DA">
      <w:pPr>
        <w:rPr>
          <w:ins w:id="12" w:author="Ming Gan" w:date="2022-11-03T19:03:00Z"/>
          <w:b/>
          <w:i/>
          <w:highlight w:val="yellow"/>
        </w:rPr>
      </w:pPr>
      <w:proofErr w:type="spellStart"/>
      <w:ins w:id="13" w:author="Ming Gan" w:date="2022-11-03T19:03:00Z">
        <w:r w:rsidRPr="00B0542A">
          <w:rPr>
            <w:b/>
            <w:i/>
            <w:highlight w:val="yellow"/>
          </w:rPr>
          <w:t>TGbe</w:t>
        </w:r>
        <w:proofErr w:type="spellEnd"/>
        <w:r w:rsidRPr="00B0542A">
          <w:rPr>
            <w:b/>
            <w:i/>
            <w:highlight w:val="yellow"/>
          </w:rPr>
          <w:t xml:space="preserve"> editor: </w:t>
        </w:r>
        <w:r>
          <w:rPr>
            <w:b/>
            <w:i/>
            <w:highlight w:val="yellow"/>
          </w:rPr>
          <w:t xml:space="preserve">please </w:t>
        </w:r>
      </w:ins>
      <w:ins w:id="14" w:author="Ming Gan" w:date="2022-11-03T19:04:00Z">
        <w:r>
          <w:rPr>
            <w:b/>
            <w:i/>
            <w:highlight w:val="yellow"/>
          </w:rPr>
          <w:t>modify</w:t>
        </w:r>
      </w:ins>
      <w:ins w:id="15" w:author="Ming Gan" w:date="2022-11-03T19:03:00Z">
        <w:r>
          <w:rPr>
            <w:b/>
            <w:i/>
            <w:highlight w:val="yellow"/>
          </w:rPr>
          <w:t xml:space="preserve"> the following </w:t>
        </w:r>
        <w:proofErr w:type="spellStart"/>
        <w:r>
          <w:rPr>
            <w:b/>
            <w:i/>
            <w:highlight w:val="yellow"/>
          </w:rPr>
          <w:t>subclause</w:t>
        </w:r>
        <w:proofErr w:type="spellEnd"/>
        <w:r>
          <w:rPr>
            <w:b/>
            <w:i/>
            <w:highlight w:val="yellow"/>
          </w:rPr>
          <w:t xml:space="preserve"> </w:t>
        </w:r>
      </w:ins>
      <w:ins w:id="16" w:author="Ming Gan" w:date="2022-11-03T19:04:00Z">
        <w:r w:rsidRPr="00D703DA">
          <w:rPr>
            <w:rFonts w:eastAsia="宋体"/>
            <w:b/>
            <w:bCs/>
            <w:i/>
            <w:highlight w:val="yellow"/>
            <w:lang w:val="en-US"/>
          </w:rPr>
          <w:t xml:space="preserve">9.4.1.60 </w:t>
        </w:r>
        <w:r>
          <w:rPr>
            <w:rFonts w:eastAsia="宋体"/>
            <w:b/>
            <w:bCs/>
            <w:i/>
            <w:highlight w:val="yellow"/>
            <w:lang w:val="en-US"/>
          </w:rPr>
          <w:t>(</w:t>
        </w:r>
        <w:r w:rsidRPr="00D703DA">
          <w:rPr>
            <w:rFonts w:eastAsia="宋体"/>
            <w:b/>
            <w:bCs/>
            <w:i/>
            <w:highlight w:val="yellow"/>
            <w:lang w:val="en-US"/>
          </w:rPr>
          <w:t>TWT Information field</w:t>
        </w:r>
        <w:proofErr w:type="gramStart"/>
        <w:r>
          <w:rPr>
            <w:rFonts w:eastAsia="宋体"/>
            <w:b/>
            <w:bCs/>
            <w:i/>
            <w:highlight w:val="yellow"/>
            <w:lang w:val="en-US"/>
          </w:rPr>
          <w:t xml:space="preserve">) </w:t>
        </w:r>
      </w:ins>
      <w:ins w:id="17" w:author="Ming Gan" w:date="2022-11-03T19:03:00Z">
        <w:r>
          <w:rPr>
            <w:b/>
            <w:i/>
            <w:highlight w:val="yellow"/>
          </w:rPr>
          <w:t>:</w:t>
        </w:r>
        <w:proofErr w:type="gramEnd"/>
        <w:r>
          <w:rPr>
            <w:b/>
            <w:i/>
            <w:highlight w:val="yellow"/>
          </w:rPr>
          <w:t xml:space="preserve"> </w:t>
        </w:r>
        <w:r w:rsidRPr="00DA2BB8">
          <w:rPr>
            <w:b/>
            <w:i/>
          </w:rPr>
          <w:t>(#</w:t>
        </w:r>
      </w:ins>
      <w:ins w:id="18" w:author="Ming Gan" w:date="2023-05-10T12:51:00Z">
        <w:r w:rsidR="00381FF7">
          <w:rPr>
            <w:b/>
            <w:i/>
          </w:rPr>
          <w:t>17846</w:t>
        </w:r>
      </w:ins>
      <w:ins w:id="19" w:author="Ming Gan" w:date="2023-05-10T13:17:00Z">
        <w:r w:rsidR="003B2412">
          <w:rPr>
            <w:b/>
            <w:i/>
          </w:rPr>
          <w:t>, 16200</w:t>
        </w:r>
      </w:ins>
      <w:ins w:id="20" w:author="Ming Gan" w:date="2023-05-12T03:51:00Z">
        <w:r w:rsidR="00DE5FAA">
          <w:rPr>
            <w:b/>
            <w:i/>
          </w:rPr>
          <w:t>, 17839</w:t>
        </w:r>
      </w:ins>
      <w:ins w:id="21" w:author="Ming Gan" w:date="2022-11-03T19:03:00Z">
        <w:r w:rsidRPr="00DA2BB8">
          <w:rPr>
            <w:b/>
            <w:i/>
          </w:rPr>
          <w:t>)</w:t>
        </w:r>
      </w:ins>
    </w:p>
    <w:p w14:paraId="6382DB24" w14:textId="77777777" w:rsidR="00D703DA" w:rsidRPr="00D703DA" w:rsidRDefault="00D703DA" w:rsidP="00DD39E6">
      <w:pPr>
        <w:widowControl w:val="0"/>
        <w:autoSpaceDE w:val="0"/>
        <w:autoSpaceDN w:val="0"/>
        <w:adjustRightInd w:val="0"/>
        <w:jc w:val="left"/>
        <w:rPr>
          <w:ins w:id="22" w:author="Ming Gan" w:date="2022-11-03T11:40:00Z"/>
          <w:rFonts w:ascii="TimesNewRoman" w:eastAsia="TimesNewRoman" w:cs="TimesNewRoman"/>
          <w:sz w:val="20"/>
        </w:rPr>
      </w:pPr>
    </w:p>
    <w:p w14:paraId="524487E5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sz w:val="20"/>
          <w:lang w:val="en-US"/>
        </w:rPr>
      </w:pPr>
      <w:r>
        <w:rPr>
          <w:rFonts w:ascii="Arial,Bold" w:eastAsia="Arial,Bold" w:cs="Arial,Bold"/>
          <w:b/>
          <w:bCs/>
          <w:sz w:val="20"/>
          <w:lang w:val="en-US"/>
        </w:rPr>
        <w:t>9.4.1.60 TWT Information field</w:t>
      </w:r>
    </w:p>
    <w:p w14:paraId="1D95D860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sz w:val="20"/>
          <w:lang w:val="en-US"/>
        </w:rPr>
      </w:pPr>
    </w:p>
    <w:p w14:paraId="2A1E4159" w14:textId="05004E7C" w:rsidR="00DD39E6" w:rsidDel="00DD39E6" w:rsidRDefault="00DD39E6" w:rsidP="00DD39E6">
      <w:pPr>
        <w:widowControl w:val="0"/>
        <w:autoSpaceDE w:val="0"/>
        <w:autoSpaceDN w:val="0"/>
        <w:adjustRightInd w:val="0"/>
        <w:jc w:val="left"/>
        <w:rPr>
          <w:del w:id="23" w:author="Ming Gan" w:date="2022-11-03T11:41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The TWT Information field is present in the TWT Information frame (see 9.6.24.12 (TWT Information</w:t>
      </w:r>
      <w:ins w:id="24" w:author="Ming Gan" w:date="2022-11-03T11:41:00Z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</w:p>
    <w:p w14:paraId="65BDAF0C" w14:textId="1E03ED55" w:rsidR="00DD39E6" w:rsidDel="00DD39E6" w:rsidRDefault="00DD39E6" w:rsidP="00DD39E6">
      <w:pPr>
        <w:widowControl w:val="0"/>
        <w:autoSpaceDE w:val="0"/>
        <w:autoSpaceDN w:val="0"/>
        <w:adjustRightInd w:val="0"/>
        <w:jc w:val="left"/>
        <w:rPr>
          <w:del w:id="25" w:author="Ming Gan" w:date="2022-11-03T11:41:00Z"/>
          <w:rFonts w:ascii="TimesNewRoman" w:eastAsia="TimesNewRoman" w:cs="TimesNewRoman"/>
          <w:sz w:val="20"/>
          <w:lang w:val="en-US"/>
        </w:rPr>
      </w:pPr>
      <w:proofErr w:type="gramStart"/>
      <w:r>
        <w:rPr>
          <w:rFonts w:ascii="TimesNewRoman" w:eastAsia="TimesNewRoman" w:cs="TimesNewRoman"/>
          <w:sz w:val="20"/>
          <w:lang w:val="en-US"/>
        </w:rPr>
        <w:t>frame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 format)). The TWT Information field format is shown in Figure 9-189 (TWT Information field</w:t>
      </w:r>
      <w:ins w:id="26" w:author="Ming Gan" w:date="2022-11-03T11:41:00Z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</w:p>
    <w:p w14:paraId="29F5B809" w14:textId="007AD18E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27" w:author="Ming Gan" w:date="2022-10-26T15:05:00Z"/>
          <w:rFonts w:ascii="TimesNewRoman" w:eastAsia="TimesNewRoman" w:cs="TimesNewRoman"/>
          <w:sz w:val="20"/>
          <w:lang w:val="en-US"/>
        </w:rPr>
      </w:pPr>
      <w:proofErr w:type="gramStart"/>
      <w:r>
        <w:rPr>
          <w:rFonts w:ascii="TimesNewRoman" w:eastAsia="TimesNewRoman" w:cs="TimesNewRoman"/>
          <w:sz w:val="20"/>
          <w:lang w:val="en-US"/>
        </w:rPr>
        <w:t>format</w:t>
      </w:r>
      <w:proofErr w:type="gramEnd"/>
      <w:r>
        <w:rPr>
          <w:rFonts w:ascii="TimesNewRoman" w:eastAsia="TimesNewRoman" w:cs="TimesNewRoman"/>
          <w:sz w:val="20"/>
          <w:lang w:val="en-US"/>
        </w:rPr>
        <w:t>).</w:t>
      </w:r>
    </w:p>
    <w:p w14:paraId="5B24A490" w14:textId="77777777" w:rsidR="00DD39E6" w:rsidRDefault="00DD39E6" w:rsidP="00611EC0">
      <w:pPr>
        <w:rPr>
          <w:b/>
          <w:i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8"/>
        <w:gridCol w:w="1342"/>
        <w:gridCol w:w="1342"/>
        <w:gridCol w:w="1339"/>
        <w:gridCol w:w="1339"/>
        <w:gridCol w:w="1335"/>
        <w:gridCol w:w="1335"/>
      </w:tblGrid>
      <w:tr w:rsidR="00DD39E6" w:rsidRPr="0017111E" w14:paraId="7AC8A0A3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81BA0" w14:textId="77777777" w:rsidR="00DD39E6" w:rsidRPr="0017111E" w:rsidRDefault="00DD39E6" w:rsidP="00952139">
            <w:pPr>
              <w:ind w:firstLineChars="700" w:firstLine="1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0     B2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B3                      B4                 B5        B6               B7                 B8        </w:t>
            </w:r>
            <w:proofErr w:type="spell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Bn</w:t>
            </w:r>
            <w:proofErr w:type="spellEnd"/>
          </w:p>
        </w:tc>
      </w:tr>
      <w:tr w:rsidR="00DD39E6" w:rsidRPr="0017111E" w14:paraId="2E19A667" w14:textId="77777777" w:rsidTr="00952139"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9368" w14:textId="77777777" w:rsidR="00DD39E6" w:rsidRDefault="00DD39E6" w:rsidP="00952139">
            <w:pPr>
              <w:rPr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945" w14:textId="77777777" w:rsidR="00DD39E6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TWT Flow</w:t>
            </w:r>
          </w:p>
          <w:p w14:paraId="7AC38C15" w14:textId="670F5C09" w:rsidR="00DD39E6" w:rsidRDefault="00DD39E6" w:rsidP="003A7995">
            <w:pPr>
              <w:rPr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Identifier</w:t>
            </w:r>
            <w:ins w:id="28" w:author="Ming Gan" w:date="2022-11-03T11:59:00Z">
              <w:r w:rsidR="003A7995">
                <w:rPr>
                  <w:rFonts w:ascii="Arial" w:hAnsi="Arial" w:cs="Arial"/>
                  <w:sz w:val="16"/>
                  <w:szCs w:val="16"/>
                  <w:lang w:val="en-US"/>
                </w:rPr>
                <w:t>/</w:t>
              </w:r>
            </w:ins>
            <w:ins w:id="29" w:author="Ming Gan" w:date="2023-05-10T12:20:00Z">
              <w:r w:rsidR="002D66F7">
                <w:rPr>
                  <w:rFonts w:ascii="Arial" w:hAnsi="Arial" w:cs="Arial"/>
                  <w:sz w:val="16"/>
                  <w:szCs w:val="16"/>
                  <w:lang w:val="en-US"/>
                </w:rPr>
                <w:t>All TWT Type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0C0" w14:textId="77777777" w:rsidR="00DD39E6" w:rsidRPr="0017111E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Response</w:t>
            </w:r>
          </w:p>
          <w:p w14:paraId="08DDB79E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Requested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EE9" w14:textId="77777777" w:rsidR="00DD39E6" w:rsidRPr="0017111E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  <w:p w14:paraId="0AE3A86C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Request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0AA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  <w:p w14:paraId="394353E6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Subfield Size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5BC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All TWT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C91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</w:tc>
      </w:tr>
      <w:tr w:rsidR="00DD39E6" w:rsidRPr="0017111E" w14:paraId="1EABC147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17B16" w14:textId="77777777" w:rsidR="00DD39E6" w:rsidRPr="0017111E" w:rsidRDefault="00DD39E6" w:rsidP="00952139">
            <w:pPr>
              <w:ind w:firstLineChars="400" w:firstLine="800"/>
              <w:rPr>
                <w:rFonts w:eastAsia="宋体"/>
                <w:b/>
                <w:sz w:val="20"/>
                <w:lang w:eastAsia="zh-CN"/>
              </w:rPr>
            </w:pP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its:   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,32,48, or 64</w:t>
            </w:r>
          </w:p>
        </w:tc>
      </w:tr>
      <w:tr w:rsidR="00DD39E6" w:rsidRPr="0017111E" w14:paraId="4D00F3A6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2282CE" w14:textId="3A7ED694" w:rsidR="00DD39E6" w:rsidRPr="0017111E" w:rsidRDefault="00DD39E6" w:rsidP="003A7995">
            <w:pPr>
              <w:jc w:val="center"/>
              <w:rPr>
                <w:sz w:val="20"/>
              </w:rPr>
            </w:pPr>
            <w:r w:rsidRPr="005A054E"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>Figure 9-189</w:t>
            </w:r>
            <w:r w:rsidRPr="005A054E">
              <w:rPr>
                <w:rFonts w:ascii="TimesNewRoman" w:eastAsia="宋体" w:hAnsi="TimesNewRoman" w:cs="TimesNewRoman" w:hint="eastAsia"/>
                <w:color w:val="000000"/>
                <w:sz w:val="20"/>
                <w:szCs w:val="20"/>
                <w:lang w:val="en-US"/>
              </w:rPr>
              <w:t>—</w:t>
            </w:r>
            <w:r w:rsidRPr="005A054E"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>TWT Information field format</w:t>
            </w:r>
            <w:r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D5C715A" w14:textId="77777777" w:rsidR="00DD39E6" w:rsidRDefault="00DD39E6" w:rsidP="00611EC0">
      <w:pPr>
        <w:rPr>
          <w:ins w:id="30" w:author="Ming Gan" w:date="2022-11-03T11:51:00Z"/>
          <w:b/>
          <w:i/>
          <w:highlight w:val="yellow"/>
          <w:lang w:eastAsia="zh-CN"/>
        </w:rPr>
      </w:pPr>
    </w:p>
    <w:p w14:paraId="1503391C" w14:textId="77777777" w:rsidR="00952139" w:rsidRPr="00952139" w:rsidRDefault="00952139" w:rsidP="00611EC0">
      <w:pPr>
        <w:rPr>
          <w:ins w:id="31" w:author="Ming Gan" w:date="2022-11-03T11:52:00Z"/>
          <w:b/>
          <w:i/>
          <w:highlight w:val="yellow"/>
          <w:lang w:eastAsia="zh-CN"/>
        </w:rPr>
      </w:pPr>
      <w:ins w:id="32" w:author="Ming Gan" w:date="2022-11-03T11:52:00Z">
        <w:r>
          <w:rPr>
            <w:rFonts w:hint="eastAsia"/>
            <w:b/>
            <w:i/>
            <w:highlight w:val="yellow"/>
            <w:lang w:eastAsia="zh-CN"/>
          </w:rPr>
          <w:t xml:space="preserve"> </w:t>
        </w:r>
        <w:r>
          <w:rPr>
            <w:b/>
            <w:i/>
            <w:highlight w:val="yellow"/>
            <w:lang w:eastAsia="zh-CN"/>
          </w:rPr>
          <w:t xml:space="preserve">                     </w:t>
        </w:r>
      </w:ins>
    </w:p>
    <w:p w14:paraId="7990BF44" w14:textId="0C4D618B" w:rsidR="00952139" w:rsidRPr="00952139" w:rsidRDefault="00952139" w:rsidP="00611EC0">
      <w:pPr>
        <w:rPr>
          <w:ins w:id="33" w:author="Ming Gan" w:date="2022-11-03T11:51:00Z"/>
          <w:b/>
          <w:i/>
          <w:highlight w:val="yellow"/>
          <w:lang w:eastAsia="zh-CN"/>
        </w:rPr>
      </w:pPr>
      <w:ins w:id="34" w:author="Ming Gan" w:date="2022-11-03T11:52:00Z">
        <w:r>
          <w:rPr>
            <w:b/>
            <w:i/>
            <w:highlight w:val="yellow"/>
            <w:lang w:eastAsia="zh-CN"/>
          </w:rPr>
          <w:t xml:space="preserve"> </w:t>
        </w:r>
      </w:ins>
    </w:p>
    <w:p w14:paraId="41067D6D" w14:textId="77777777" w:rsidR="00952139" w:rsidRDefault="00952139" w:rsidP="00611EC0">
      <w:pPr>
        <w:rPr>
          <w:b/>
          <w:i/>
          <w:highlight w:val="yellow"/>
        </w:rPr>
      </w:pPr>
    </w:p>
    <w:p w14:paraId="7597CF2E" w14:textId="5BD2E0AA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TWT Flow Identifier subfield</w:t>
      </w:r>
      <w:ins w:id="35" w:author="Ming Gan" w:date="2022-11-03T12:13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 is present when the All TWT subfield is set to 0 and</w:t>
        </w:r>
      </w:ins>
      <w:r>
        <w:rPr>
          <w:rFonts w:ascii="TimesNewRoman" w:eastAsia="TimesNewRoman" w:cs="TimesNewRoman"/>
          <w:color w:val="000000"/>
          <w:sz w:val="20"/>
          <w:lang w:val="en-US"/>
        </w:rPr>
        <w:t xml:space="preserve"> contains the TWT flow identifier for which TWT information is requested or being provided.</w:t>
      </w:r>
      <w:del w:id="36" w:author="Ming Gan" w:date="2022-11-03T11:58:00Z">
        <w:r w:rsidDel="003A7995">
          <w:rPr>
            <w:rFonts w:ascii="TimesNewRoman" w:eastAsia="TimesNewRoman" w:cs="TimesNewRoman"/>
            <w:color w:val="000000"/>
            <w:sz w:val="20"/>
            <w:lang w:val="en-US"/>
          </w:rPr>
          <w:delText>The TWT Flow Identifier subfield is reserved if the All TWT subfield is 1.</w:delText>
        </w:r>
      </w:del>
    </w:p>
    <w:p w14:paraId="105DA577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37" w:author="Ming Gan" w:date="2022-11-03T11:58:00Z"/>
          <w:rFonts w:ascii="TimesNewRoman" w:eastAsia="TimesNewRoman" w:cs="TimesNewRoman"/>
          <w:color w:val="218A21"/>
          <w:sz w:val="20"/>
          <w:lang w:val="en-US"/>
        </w:rPr>
      </w:pPr>
    </w:p>
    <w:p w14:paraId="369C4FE7" w14:textId="385B0294" w:rsidR="003A7995" w:rsidRDefault="003A7995" w:rsidP="003A7995">
      <w:pPr>
        <w:widowControl w:val="0"/>
        <w:autoSpaceDE w:val="0"/>
        <w:autoSpaceDN w:val="0"/>
        <w:adjustRightInd w:val="0"/>
        <w:jc w:val="left"/>
        <w:rPr>
          <w:ins w:id="38" w:author="Ming Gan" w:date="2022-11-03T12:09:00Z"/>
          <w:rFonts w:ascii="TimesNewRoman" w:hAnsi="TimesNewRoman" w:cs="TimesNewRoman"/>
          <w:sz w:val="20"/>
          <w:lang w:val="en-US"/>
        </w:rPr>
      </w:pPr>
      <w:ins w:id="39" w:author="Ming Gan" w:date="2022-11-03T11:58:00Z">
        <w:r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t>T</w:t>
        </w:r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he </w:t>
        </w:r>
      </w:ins>
      <w:ins w:id="40" w:author="Ming Gan" w:date="2023-05-10T12:20:00Z">
        <w:r w:rsidR="002D66F7"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 All TWT Type</w:t>
        </w:r>
      </w:ins>
      <w:ins w:id="41" w:author="Ming Gan" w:date="2022-11-03T12:04:00Z"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 </w:t>
        </w:r>
      </w:ins>
      <w:ins w:id="42" w:author="Ming Gan" w:date="2022-11-03T11:58:00Z"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subfield </w:t>
        </w:r>
      </w:ins>
      <w:ins w:id="43" w:author="Ming Gan" w:date="2022-11-03T12:08:00Z">
        <w:r w:rsidR="00C0190D"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is present </w:t>
        </w:r>
      </w:ins>
      <w:ins w:id="44" w:author="Ming Gan" w:date="2022-11-03T12:13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when </w:t>
        </w:r>
      </w:ins>
      <w:ins w:id="45" w:author="Ming Gan" w:date="2022-11-03T12:08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the All TWT subfield is set to </w:t>
        </w:r>
      </w:ins>
      <w:ins w:id="46" w:author="Ming Gan" w:date="2022-11-03T12:15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>1</w:t>
        </w:r>
      </w:ins>
      <w:ins w:id="47" w:author="Ming Gan" w:date="2022-11-03T12:08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 and </w:t>
        </w:r>
      </w:ins>
      <w:ins w:id="48" w:author="Ming Gan" w:date="2022-11-03T11:58:00Z">
        <w:r>
          <w:rPr>
            <w:rFonts w:ascii="TimesNewRoman" w:hAnsi="TimesNewRoman" w:cs="TimesNewRoman"/>
            <w:sz w:val="20"/>
            <w:lang w:val="en-US"/>
          </w:rPr>
          <w:t>is encoded as defined in Table 9-xxx</w:t>
        </w:r>
      </w:ins>
      <w:ins w:id="49" w:author="Ming Gan" w:date="2022-11-03T12:10:00Z">
        <w:r w:rsidR="00C0190D">
          <w:rPr>
            <w:rFonts w:ascii="TimesNewRoman" w:hAnsi="TimesNewRoman" w:cs="TimesNewRoman"/>
            <w:sz w:val="20"/>
            <w:lang w:val="en-US"/>
          </w:rPr>
          <w:t xml:space="preserve"> (</w:t>
        </w:r>
      </w:ins>
      <w:ins w:id="50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 xml:space="preserve"> All TWT Type</w:t>
        </w:r>
      </w:ins>
      <w:ins w:id="51" w:author="Ming Gan" w:date="2022-11-03T12:10:00Z">
        <w:r w:rsidR="00C0190D">
          <w:rPr>
            <w:rFonts w:ascii="TimesNewRoman" w:hAnsi="TimesNewRoman" w:cs="TimesNewRoman"/>
            <w:sz w:val="20"/>
            <w:lang w:val="en-US"/>
          </w:rPr>
          <w:t xml:space="preserve"> subfield encoding)</w:t>
        </w:r>
      </w:ins>
    </w:p>
    <w:p w14:paraId="39BB4C65" w14:textId="77777777" w:rsidR="00C0190D" w:rsidRDefault="00C0190D" w:rsidP="003A7995">
      <w:pPr>
        <w:widowControl w:val="0"/>
        <w:autoSpaceDE w:val="0"/>
        <w:autoSpaceDN w:val="0"/>
        <w:adjustRightInd w:val="0"/>
        <w:jc w:val="left"/>
        <w:rPr>
          <w:ins w:id="52" w:author="Ming Gan" w:date="2022-11-03T11:58:00Z"/>
          <w:rFonts w:ascii="TimesNewRoman" w:hAnsi="TimesNewRoman" w:cs="TimesNewRoman"/>
          <w:sz w:val="20"/>
          <w:lang w:val="en-US"/>
        </w:rPr>
      </w:pPr>
    </w:p>
    <w:p w14:paraId="25B224B1" w14:textId="0061A967" w:rsidR="003A7995" w:rsidRDefault="003A7995" w:rsidP="003A7995">
      <w:pPr>
        <w:widowControl w:val="0"/>
        <w:autoSpaceDE w:val="0"/>
        <w:autoSpaceDN w:val="0"/>
        <w:adjustRightInd w:val="0"/>
        <w:jc w:val="center"/>
        <w:rPr>
          <w:ins w:id="53" w:author="Ming Gan" w:date="2022-11-03T11:58:00Z"/>
          <w:rFonts w:ascii="TimesNewRoman" w:hAnsi="TimesNewRoman" w:cs="TimesNewRoman"/>
          <w:sz w:val="20"/>
          <w:lang w:val="en-US"/>
        </w:rPr>
      </w:pPr>
      <w:ins w:id="54" w:author="Ming Gan" w:date="2022-11-03T11:58:00Z">
        <w:r>
          <w:rPr>
            <w:rFonts w:ascii="TimesNewRoman" w:hAnsi="TimesNewRoman" w:cs="TimesNewRoman"/>
            <w:sz w:val="20"/>
            <w:lang w:val="en-US"/>
          </w:rPr>
          <w:t>Table 9-</w:t>
        </w:r>
        <w:proofErr w:type="gramStart"/>
        <w:r>
          <w:rPr>
            <w:rFonts w:ascii="TimesNewRoman" w:hAnsi="TimesNewRoman" w:cs="TimesNewRoman"/>
            <w:sz w:val="20"/>
            <w:lang w:val="en-US"/>
          </w:rPr>
          <w:t xml:space="preserve">xxx </w:t>
        </w:r>
      </w:ins>
      <w:ins w:id="55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 xml:space="preserve"> All</w:t>
        </w:r>
        <w:proofErr w:type="gramEnd"/>
        <w:r w:rsidR="002D66F7">
          <w:rPr>
            <w:rFonts w:ascii="TimesNewRoman" w:hAnsi="TimesNewRoman" w:cs="TimesNewRoman"/>
            <w:sz w:val="20"/>
            <w:lang w:val="en-US"/>
          </w:rPr>
          <w:t xml:space="preserve"> TWT Type</w:t>
        </w:r>
      </w:ins>
      <w:ins w:id="56" w:author="Ming Gan" w:date="2022-11-03T12:03:00Z">
        <w:r>
          <w:rPr>
            <w:rFonts w:ascii="TimesNewRoman" w:hAnsi="TimesNewRoman" w:cs="TimesNewRoman"/>
            <w:sz w:val="20"/>
            <w:lang w:val="en-US"/>
          </w:rPr>
          <w:t xml:space="preserve"> subfield encoding</w:t>
        </w:r>
      </w:ins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3A7995" w14:paraId="0ED040F8" w14:textId="77777777" w:rsidTr="007205AE">
        <w:trPr>
          <w:ins w:id="57" w:author="Ming Gan" w:date="2022-11-03T11:58:00Z"/>
        </w:trPr>
        <w:tc>
          <w:tcPr>
            <w:tcW w:w="1843" w:type="dxa"/>
          </w:tcPr>
          <w:p w14:paraId="3E3650A0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8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59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V</w:t>
              </w:r>
              <w:r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alues</w:t>
              </w:r>
            </w:ins>
          </w:p>
        </w:tc>
        <w:tc>
          <w:tcPr>
            <w:tcW w:w="6520" w:type="dxa"/>
          </w:tcPr>
          <w:p w14:paraId="44BFD80D" w14:textId="77777777" w:rsidR="003A7995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0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61" w:author="Ming Gan" w:date="2022-11-03T11:58:00Z">
              <w:r>
                <w:rPr>
                  <w:rFonts w:ascii="TimesNewRoman" w:hAnsi="TimesNewRoman" w:cs="TimesNewRoman"/>
                  <w:color w:val="218A21"/>
                  <w:sz w:val="20"/>
                  <w:lang w:val="en-US" w:eastAsia="zh-CN"/>
                </w:rPr>
                <w:t>Descriptions</w:t>
              </w:r>
            </w:ins>
          </w:p>
        </w:tc>
      </w:tr>
      <w:tr w:rsidR="003A7995" w14:paraId="7A3008AD" w14:textId="77777777" w:rsidTr="007205AE">
        <w:trPr>
          <w:ins w:id="62" w:author="Ming Gan" w:date="2022-11-03T11:58:00Z"/>
        </w:trPr>
        <w:tc>
          <w:tcPr>
            <w:tcW w:w="1843" w:type="dxa"/>
          </w:tcPr>
          <w:p w14:paraId="66592031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3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4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0</w:t>
              </w:r>
            </w:ins>
          </w:p>
        </w:tc>
        <w:tc>
          <w:tcPr>
            <w:tcW w:w="6520" w:type="dxa"/>
          </w:tcPr>
          <w:p w14:paraId="0434D730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65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6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reschedules all TWTs as defined in 26.8.4 (Use of TWT Information frames)</w:t>
              </w:r>
            </w:ins>
          </w:p>
        </w:tc>
      </w:tr>
      <w:tr w:rsidR="003A7995" w14:paraId="20CD92C4" w14:textId="77777777" w:rsidTr="007205AE">
        <w:trPr>
          <w:ins w:id="67" w:author="Ming Gan" w:date="2022-11-03T11:58:00Z"/>
        </w:trPr>
        <w:tc>
          <w:tcPr>
            <w:tcW w:w="1843" w:type="dxa"/>
          </w:tcPr>
          <w:p w14:paraId="1FC9D68D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8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9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1</w:t>
              </w:r>
            </w:ins>
          </w:p>
        </w:tc>
        <w:tc>
          <w:tcPr>
            <w:tcW w:w="6520" w:type="dxa"/>
          </w:tcPr>
          <w:p w14:paraId="1D38A2E3" w14:textId="77777777" w:rsidR="003A7995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70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71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reschedules all TWTs 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except R-TWTs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as defined in 26.8.4 (Use of TWT Information frames)</w:t>
              </w:r>
            </w:ins>
          </w:p>
        </w:tc>
      </w:tr>
      <w:tr w:rsidR="003A7995" w14:paraId="4E1FCF89" w14:textId="77777777" w:rsidTr="007205AE">
        <w:trPr>
          <w:ins w:id="72" w:author="Ming Gan" w:date="2022-11-03T11:58:00Z"/>
        </w:trPr>
        <w:tc>
          <w:tcPr>
            <w:tcW w:w="1843" w:type="dxa"/>
          </w:tcPr>
          <w:p w14:paraId="09843ACE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73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74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2</w:t>
              </w:r>
            </w:ins>
          </w:p>
        </w:tc>
        <w:tc>
          <w:tcPr>
            <w:tcW w:w="6520" w:type="dxa"/>
          </w:tcPr>
          <w:p w14:paraId="30D09CE5" w14:textId="43E5A584" w:rsidR="003A7995" w:rsidRDefault="003A7995" w:rsidP="00AD6F8B">
            <w:pPr>
              <w:widowControl w:val="0"/>
              <w:autoSpaceDE w:val="0"/>
              <w:autoSpaceDN w:val="0"/>
              <w:adjustRightInd w:val="0"/>
              <w:jc w:val="left"/>
              <w:rPr>
                <w:ins w:id="75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76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reschedules all 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R-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TWTs as defined in </w:t>
              </w:r>
            </w:ins>
            <w:ins w:id="77" w:author="Ming Gan" w:date="2023-05-10T12:53:00Z">
              <w:r w:rsidR="00AD6F8B" w:rsidRP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35.8.7</w:t>
              </w:r>
              <w:r w:rsid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(</w:t>
              </w:r>
              <w:r w:rsidR="00AD6F8B" w:rsidRP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 exchange for R-TWT</w:t>
              </w:r>
              <w:r w:rsid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)</w:t>
              </w:r>
            </w:ins>
          </w:p>
        </w:tc>
      </w:tr>
      <w:tr w:rsidR="003A7995" w14:paraId="0E935A7C" w14:textId="77777777" w:rsidTr="007205AE">
        <w:trPr>
          <w:ins w:id="78" w:author="Ming Gan" w:date="2022-11-03T11:58:00Z"/>
        </w:trPr>
        <w:tc>
          <w:tcPr>
            <w:tcW w:w="1843" w:type="dxa"/>
          </w:tcPr>
          <w:p w14:paraId="3569AC83" w14:textId="6C267EBE" w:rsidR="003A7995" w:rsidRPr="0083473B" w:rsidRDefault="003A7995" w:rsidP="002236F1">
            <w:pPr>
              <w:widowControl w:val="0"/>
              <w:autoSpaceDE w:val="0"/>
              <w:autoSpaceDN w:val="0"/>
              <w:adjustRightInd w:val="0"/>
              <w:jc w:val="center"/>
              <w:rPr>
                <w:ins w:id="79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80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3</w:t>
              </w:r>
            </w:ins>
            <w:ins w:id="81" w:author="Ming Gan" w:date="2022-11-03T14:50:00Z">
              <w:r w:rsidR="000E64AB"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-</w:t>
              </w:r>
            </w:ins>
            <w:ins w:id="82" w:author="Ming Gan" w:date="2022-11-07T17:35:00Z">
              <w:r w:rsidR="002236F1"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7</w:t>
              </w:r>
            </w:ins>
          </w:p>
        </w:tc>
        <w:tc>
          <w:tcPr>
            <w:tcW w:w="6520" w:type="dxa"/>
          </w:tcPr>
          <w:p w14:paraId="320BED17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83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84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R</w:t>
              </w:r>
              <w:r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eserved</w:t>
              </w:r>
            </w:ins>
          </w:p>
        </w:tc>
      </w:tr>
    </w:tbl>
    <w:p w14:paraId="05DE2774" w14:textId="77777777" w:rsidR="003A7995" w:rsidRDefault="003A7995" w:rsidP="00DD39E6">
      <w:pPr>
        <w:widowControl w:val="0"/>
        <w:autoSpaceDE w:val="0"/>
        <w:autoSpaceDN w:val="0"/>
        <w:adjustRightInd w:val="0"/>
        <w:jc w:val="left"/>
        <w:rPr>
          <w:ins w:id="85" w:author="Ming Gan" w:date="2022-11-03T11:58:00Z"/>
          <w:rFonts w:ascii="TimesNewRoman" w:eastAsia="TimesNewRoman" w:cs="TimesNewRoman"/>
          <w:color w:val="218A21"/>
          <w:sz w:val="20"/>
          <w:lang w:val="en-US"/>
        </w:rPr>
      </w:pPr>
    </w:p>
    <w:p w14:paraId="32B2867D" w14:textId="77777777" w:rsidR="003A7995" w:rsidRDefault="003A7995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218A21"/>
          <w:sz w:val="20"/>
          <w:lang w:val="en-US"/>
        </w:rPr>
      </w:pPr>
    </w:p>
    <w:p w14:paraId="7C093980" w14:textId="6542D656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Response Requested subfield indicates whether the transmitter of the frame containing the TWT Information field is requesting a TWT Information frame to be transmitted in response to this frame. The Response Requested subfield is set to 0 to request the recipient to not transmit a TWT Information frame in response to the frame. The Response Requested subfield is set to 1 to request the recipient to transmit a TWT Information frame in response to the frame.</w:t>
      </w:r>
    </w:p>
    <w:p w14:paraId="73A1895D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</w:p>
    <w:p w14:paraId="7495126E" w14:textId="4CD7F94B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Next TWT Request subfield is set to 1 to indicate that the TWT Information frame is a request for the delivery of a TWT Information frame containing a nonzero length Next TWT field. Otherwise, it is set to 0.</w:t>
      </w:r>
    </w:p>
    <w:p w14:paraId="171FAB66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</w:p>
    <w:p w14:paraId="15F0FADA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Next TWT Subfield Size subfield describes the size of the Next TWT subfield according to Table 9-112</w:t>
      </w:r>
    </w:p>
    <w:p w14:paraId="389006D7" w14:textId="58D43E75" w:rsidR="00DD39E6" w:rsidRDefault="00DD39E6" w:rsidP="00DD39E6">
      <w:pPr>
        <w:rPr>
          <w:ins w:id="86" w:author="Ming Gan" w:date="2022-11-03T11:41:00Z"/>
          <w:b/>
          <w:i/>
          <w:highlight w:val="yellow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(Next TWT Subfield Size subfield encoding).</w:t>
      </w:r>
    </w:p>
    <w:p w14:paraId="77CF90CF" w14:textId="77777777" w:rsidR="00DD39E6" w:rsidRDefault="00DD39E6" w:rsidP="00611EC0">
      <w:pPr>
        <w:rPr>
          <w:ins w:id="87" w:author="Ming Gan" w:date="2022-11-03T11:41:00Z"/>
          <w:b/>
          <w:i/>
          <w:highlight w:val="yellow"/>
        </w:rPr>
      </w:pPr>
    </w:p>
    <w:p w14:paraId="5BFEE830" w14:textId="0360DE02" w:rsidR="00DA2BB8" w:rsidRDefault="00DD39E6" w:rsidP="00DD39E6">
      <w:pPr>
        <w:widowControl w:val="0"/>
        <w:autoSpaceDE w:val="0"/>
        <w:autoSpaceDN w:val="0"/>
        <w:adjustRightInd w:val="0"/>
        <w:jc w:val="left"/>
        <w:rPr>
          <w:ins w:id="88" w:author="Ming Gan" w:date="2022-11-03T19:07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The All TWT subfield is set to 1 by an HE STA to indicate that the TWT Information frame reschedules all </w:t>
      </w:r>
      <w:proofErr w:type="spellStart"/>
      <w:r>
        <w:rPr>
          <w:rFonts w:ascii="TimesNewRoman" w:eastAsia="TimesNewRoman" w:cs="TimesNewRoman"/>
          <w:sz w:val="20"/>
          <w:lang w:val="en-US"/>
        </w:rPr>
        <w:t>TWTsas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defined in 26.8.4 (Use of TWT Information frames). Otherwise, it is set to 0.</w:t>
      </w:r>
    </w:p>
    <w:p w14:paraId="3631AAB3" w14:textId="77777777" w:rsidR="00DA2BB8" w:rsidRDefault="00DA2BB8" w:rsidP="00DD39E6">
      <w:pPr>
        <w:widowControl w:val="0"/>
        <w:autoSpaceDE w:val="0"/>
        <w:autoSpaceDN w:val="0"/>
        <w:adjustRightInd w:val="0"/>
        <w:jc w:val="left"/>
        <w:rPr>
          <w:ins w:id="89" w:author="Ming Gan" w:date="2022-11-03T19:07:00Z"/>
          <w:rFonts w:ascii="TimesNewRoman" w:eastAsia="TimesNewRoman" w:cs="TimesNewRoman"/>
          <w:sz w:val="20"/>
          <w:lang w:val="en-US"/>
        </w:rPr>
      </w:pPr>
    </w:p>
    <w:p w14:paraId="73D749A3" w14:textId="491B6ACF" w:rsidR="00DA2BB8" w:rsidRDefault="00DA2BB8" w:rsidP="00DA2BB8">
      <w:pPr>
        <w:widowControl w:val="0"/>
        <w:autoSpaceDE w:val="0"/>
        <w:autoSpaceDN w:val="0"/>
        <w:adjustRightInd w:val="0"/>
        <w:jc w:val="left"/>
        <w:rPr>
          <w:ins w:id="90" w:author="Ming Gan" w:date="2022-11-03T19:07:00Z"/>
          <w:rFonts w:ascii="TimesNewRoman" w:eastAsia="TimesNewRoman" w:cs="TimesNewRoman"/>
          <w:sz w:val="20"/>
          <w:lang w:val="en-US"/>
        </w:rPr>
      </w:pPr>
      <w:ins w:id="91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>The All TWT subfield is set to 1 by an EHT STA to indicate that the TWT Information frame reschedules all TWTs</w:t>
        </w:r>
      </w:ins>
      <w:ins w:id="92" w:author="Ming Gan" w:date="2022-11-07T17:34:00Z">
        <w:r w:rsidR="002236F1">
          <w:rPr>
            <w:rFonts w:asciiTheme="minorEastAsia" w:hAnsiTheme="minorEastAsia" w:cs="TimesNewRoman"/>
            <w:sz w:val="20"/>
            <w:lang w:val="en-US" w:eastAsia="zh-CN"/>
          </w:rPr>
          <w:t>,</w:t>
        </w:r>
        <w:r w:rsidR="002236F1" w:rsidRPr="000E64AB">
          <w:rPr>
            <w:rFonts w:ascii="TimesNewRoman" w:eastAsia="TimesNewRoman" w:cs="TimesNewRoman"/>
            <w:sz w:val="20"/>
            <w:lang w:val="en-US"/>
          </w:rPr>
          <w:t xml:space="preserve"> all</w:t>
        </w:r>
      </w:ins>
      <w:ins w:id="93" w:author="Ming Gan" w:date="2022-11-03T19:07:00Z">
        <w:r w:rsidRPr="000E64AB">
          <w:rPr>
            <w:rFonts w:ascii="TimesNewRoman" w:eastAsia="TimesNewRoman" w:cs="TimesNewRoman"/>
            <w:sz w:val="20"/>
            <w:lang w:val="en-US"/>
          </w:rPr>
          <w:t xml:space="preserve"> TWTs </w:t>
        </w:r>
        <w:r>
          <w:rPr>
            <w:rFonts w:ascii="TimesNewRoman" w:eastAsia="TimesNewRoman" w:cs="TimesNewRoman"/>
            <w:sz w:val="20"/>
            <w:lang w:val="en-US"/>
          </w:rPr>
          <w:t>except R-TWTs</w:t>
        </w:r>
      </w:ins>
      <w:ins w:id="94" w:author="Ming Gan" w:date="2023-05-14T10:45:00Z">
        <w:r w:rsidR="00D7393C">
          <w:rPr>
            <w:rFonts w:ascii="TimesNewRoman" w:eastAsia="TimesNewRoman" w:cs="TimesNewRoman"/>
            <w:sz w:val="20"/>
            <w:lang w:val="en-US"/>
          </w:rPr>
          <w:t>,</w:t>
        </w:r>
      </w:ins>
      <w:ins w:id="95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 or all R-TWTs </w:t>
        </w:r>
      </w:ins>
      <w:ins w:id="96" w:author="Ming Gan" w:date="2023-05-11T13:49:00Z">
        <w:r w:rsidR="007C653C" w:rsidRPr="007C653C">
          <w:rPr>
            <w:rFonts w:ascii="TimesNewRoman" w:eastAsia="TimesNewRoman" w:cs="TimesNewRoman"/>
            <w:sz w:val="20"/>
            <w:lang w:val="en-US"/>
          </w:rPr>
          <w:t>as indicated by the All TWT Type subfield and</w:t>
        </w:r>
        <w:r w:rsidR="007C653C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97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defined in 26.8.4 (Use of TWT Information frames) and </w:t>
        </w:r>
        <w:r w:rsidRPr="00D2531A">
          <w:rPr>
            <w:rFonts w:ascii="TimesNewRoman" w:eastAsia="TimesNewRoman" w:cs="TimesNewRoman"/>
            <w:sz w:val="20"/>
            <w:lang w:val="en-US"/>
          </w:rPr>
          <w:t xml:space="preserve">35.8.6. </w:t>
        </w:r>
      </w:ins>
      <w:ins w:id="98" w:author="Ming Gan" w:date="2022-11-07T17:34:00Z">
        <w:r w:rsidR="002236F1">
          <w:rPr>
            <w:rFonts w:ascii="TimesNewRoman" w:eastAsia="TimesNewRoman" w:cs="TimesNewRoman"/>
            <w:sz w:val="20"/>
            <w:lang w:val="en-US"/>
          </w:rPr>
          <w:t>(</w:t>
        </w:r>
        <w:r w:rsidR="002236F1" w:rsidRPr="002236F1">
          <w:rPr>
            <w:rFonts w:ascii="TimesNewRoman" w:eastAsia="TimesNewRoman" w:cs="TimesNewRoman"/>
            <w:sz w:val="20"/>
            <w:lang w:val="en-US"/>
          </w:rPr>
          <w:t>TWT Information frame exchange for R-TWT</w:t>
        </w:r>
        <w:r w:rsidR="002236F1">
          <w:rPr>
            <w:rFonts w:ascii="TimesNewRoman" w:eastAsia="TimesNewRoman" w:cs="TimesNewRoman"/>
            <w:sz w:val="20"/>
            <w:lang w:val="en-US"/>
          </w:rPr>
          <w:t>)</w:t>
        </w:r>
      </w:ins>
      <w:ins w:id="99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. Otherwise, it is set to 0. </w:t>
        </w:r>
      </w:ins>
    </w:p>
    <w:p w14:paraId="7EFB014F" w14:textId="1A047233" w:rsidR="007C207F" w:rsidDel="001347B8" w:rsidRDefault="007C207F" w:rsidP="00DD39E6">
      <w:pPr>
        <w:widowControl w:val="0"/>
        <w:autoSpaceDE w:val="0"/>
        <w:autoSpaceDN w:val="0"/>
        <w:adjustRightInd w:val="0"/>
        <w:jc w:val="left"/>
        <w:rPr>
          <w:del w:id="100" w:author="Ming Gan" w:date="2023-05-10T12:29:00Z"/>
          <w:rFonts w:ascii="TimesNewRoman" w:eastAsia="TimesNewRoman" w:cs="TimesNewRoman"/>
          <w:sz w:val="20"/>
          <w:lang w:val="en-US"/>
        </w:rPr>
      </w:pPr>
    </w:p>
    <w:p w14:paraId="17ECAC5C" w14:textId="3EB2A262" w:rsidR="00952139" w:rsidDel="001347B8" w:rsidRDefault="00952139" w:rsidP="00DD39E6">
      <w:pPr>
        <w:widowControl w:val="0"/>
        <w:autoSpaceDE w:val="0"/>
        <w:autoSpaceDN w:val="0"/>
        <w:adjustRightInd w:val="0"/>
        <w:jc w:val="left"/>
        <w:rPr>
          <w:del w:id="101" w:author="Ming Gan" w:date="2023-05-10T12:26:00Z"/>
          <w:rFonts w:ascii="TimesNewRoman" w:eastAsia="TimesNewRoman" w:cs="TimesNewRoman"/>
          <w:sz w:val="20"/>
          <w:lang w:val="en-US"/>
        </w:rPr>
      </w:pPr>
    </w:p>
    <w:p w14:paraId="46AEF4B2" w14:textId="667EC432" w:rsidR="00E615AA" w:rsidRPr="00E615AA" w:rsidRDefault="00333818" w:rsidP="00B535E2">
      <w:pPr>
        <w:widowControl w:val="0"/>
        <w:autoSpaceDE w:val="0"/>
        <w:autoSpaceDN w:val="0"/>
        <w:adjustRightInd w:val="0"/>
        <w:jc w:val="left"/>
        <w:rPr>
          <w:rFonts w:ascii="TimesNewRoman" w:cs="TimesNewRoman"/>
          <w:sz w:val="20"/>
          <w:lang w:val="en-US" w:eastAsia="zh-CN"/>
        </w:rPr>
      </w:pPr>
      <w:del w:id="102" w:author="Ming Gan" w:date="2023-05-10T12:26:00Z">
        <w:r w:rsidRPr="00C04C9D" w:rsidDel="001347B8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</w:del>
    </w:p>
    <w:p w14:paraId="70F34404" w14:textId="77777777" w:rsidR="00DD39E6" w:rsidRPr="00DD39E6" w:rsidRDefault="00DD39E6" w:rsidP="00611EC0">
      <w:pPr>
        <w:rPr>
          <w:ins w:id="103" w:author="Ming Gan" w:date="2022-11-02T17:29:00Z"/>
          <w:b/>
          <w:i/>
          <w:highlight w:val="yellow"/>
        </w:rPr>
      </w:pPr>
    </w:p>
    <w:p w14:paraId="1FFF191E" w14:textId="580650D2" w:rsidR="007A2588" w:rsidRPr="00C547A4" w:rsidRDefault="007A2588" w:rsidP="007A2588">
      <w:pPr>
        <w:rPr>
          <w:ins w:id="104" w:author="Ming Gan" w:date="2023-05-10T13:06:00Z"/>
          <w:b/>
          <w:i/>
          <w:highlight w:val="yellow"/>
        </w:rPr>
      </w:pPr>
      <w:proofErr w:type="spellStart"/>
      <w:ins w:id="105" w:author="Ming Gan" w:date="2023-05-10T13:06:00Z">
        <w:r w:rsidRPr="00B0542A">
          <w:rPr>
            <w:b/>
            <w:i/>
            <w:highlight w:val="yellow"/>
          </w:rPr>
          <w:t>TGbe</w:t>
        </w:r>
        <w:proofErr w:type="spellEnd"/>
        <w:r w:rsidRPr="00B0542A">
          <w:rPr>
            <w:b/>
            <w:i/>
            <w:highlight w:val="yellow"/>
          </w:rPr>
          <w:t xml:space="preserve"> editor: </w:t>
        </w:r>
        <w:r>
          <w:rPr>
            <w:b/>
            <w:i/>
            <w:highlight w:val="yellow"/>
          </w:rPr>
          <w:t xml:space="preserve">please add the following new </w:t>
        </w:r>
        <w:proofErr w:type="spellStart"/>
        <w:r>
          <w:rPr>
            <w:b/>
            <w:i/>
            <w:highlight w:val="yellow"/>
          </w:rPr>
          <w:t>subclause</w:t>
        </w:r>
        <w:proofErr w:type="spellEnd"/>
        <w:r>
          <w:rPr>
            <w:b/>
            <w:i/>
            <w:highlight w:val="yellow"/>
          </w:rPr>
          <w:t xml:space="preserve"> </w:t>
        </w:r>
        <w:r w:rsidRPr="0083473B">
          <w:rPr>
            <w:rFonts w:eastAsia="宋体"/>
            <w:b/>
            <w:i/>
            <w:highlight w:val="yellow"/>
          </w:rPr>
          <w:t>35.8.6</w:t>
        </w:r>
        <w:r w:rsidRPr="0083473B">
          <w:rPr>
            <w:rFonts w:hint="eastAsia"/>
            <w:b/>
            <w:i/>
            <w:highlight w:val="yellow"/>
          </w:rPr>
          <w:t>（</w:t>
        </w:r>
        <w:r w:rsidRPr="0083473B">
          <w:rPr>
            <w:rFonts w:eastAsia="宋体"/>
            <w:b/>
            <w:i/>
            <w:highlight w:val="yellow"/>
          </w:rPr>
          <w:t>R-TWT schedule suspension and resumption</w:t>
        </w:r>
        <w:r w:rsidRPr="0083473B">
          <w:rPr>
            <w:rFonts w:hint="eastAsia"/>
            <w:b/>
            <w:i/>
            <w:highlight w:val="yellow"/>
          </w:rPr>
          <w:t>）</w:t>
        </w:r>
      </w:ins>
      <w:ins w:id="106" w:author="Ming Gan" w:date="2023-05-10T13:18:00Z">
        <w:r w:rsidR="003B2412">
          <w:rPr>
            <w:rFonts w:hint="eastAsia"/>
            <w:b/>
            <w:i/>
            <w:highlight w:val="yellow"/>
            <w:lang w:val="en-US" w:eastAsia="zh-CN"/>
          </w:rPr>
          <w:t>except</w:t>
        </w:r>
        <w:r w:rsidR="003B2412">
          <w:rPr>
            <w:b/>
            <w:i/>
            <w:highlight w:val="yellow"/>
            <w:lang w:val="en-US" w:eastAsia="zh-CN"/>
          </w:rPr>
          <w:t xml:space="preserve"> for the last paragraph</w:t>
        </w:r>
      </w:ins>
      <w:ins w:id="107" w:author="Ming Gan" w:date="2023-05-10T13:06:00Z">
        <w:r>
          <w:rPr>
            <w:b/>
            <w:i/>
            <w:highlight w:val="yellow"/>
          </w:rPr>
          <w:t xml:space="preserve">: </w:t>
        </w:r>
        <w:r w:rsidRPr="00DA2BB8">
          <w:rPr>
            <w:b/>
            <w:i/>
          </w:rPr>
          <w:t>(#</w:t>
        </w:r>
        <w:r>
          <w:rPr>
            <w:b/>
            <w:i/>
          </w:rPr>
          <w:t>17846</w:t>
        </w:r>
      </w:ins>
      <w:ins w:id="108" w:author="Ming Gan" w:date="2023-05-10T13:07:00Z">
        <w:r>
          <w:rPr>
            <w:b/>
            <w:i/>
          </w:rPr>
          <w:t xml:space="preserve">, </w:t>
        </w:r>
      </w:ins>
      <w:ins w:id="109" w:author="Ming Gan" w:date="2023-05-10T13:18:00Z">
        <w:r w:rsidR="003B2412">
          <w:rPr>
            <w:b/>
            <w:i/>
          </w:rPr>
          <w:t>16200</w:t>
        </w:r>
      </w:ins>
      <w:ins w:id="110" w:author="Ming Gan" w:date="2023-05-12T03:52:00Z">
        <w:r w:rsidR="00DE5FAA">
          <w:rPr>
            <w:b/>
            <w:i/>
          </w:rPr>
          <w:t>, 17839</w:t>
        </w:r>
      </w:ins>
      <w:ins w:id="111" w:author="Ming Gan" w:date="2023-05-10T13:06:00Z">
        <w:r w:rsidRPr="00DA2BB8">
          <w:rPr>
            <w:b/>
            <w:i/>
          </w:rPr>
          <w:t>)</w:t>
        </w:r>
      </w:ins>
    </w:p>
    <w:p w14:paraId="07BD92D8" w14:textId="77777777" w:rsidR="00611EC0" w:rsidRPr="007A2588" w:rsidRDefault="00611EC0" w:rsidP="00611EC0">
      <w:pPr>
        <w:widowControl w:val="0"/>
        <w:tabs>
          <w:tab w:val="left" w:pos="659"/>
        </w:tabs>
        <w:spacing w:before="120" w:line="212" w:lineRule="auto"/>
        <w:rPr>
          <w:ins w:id="112" w:author="Ming Gan" w:date="2022-11-02T17:29:00Z"/>
          <w:rFonts w:ascii="Arial" w:eastAsia="Arial" w:hAnsi="Arial" w:cs="Arial"/>
          <w:b/>
        </w:rPr>
      </w:pPr>
    </w:p>
    <w:p w14:paraId="0EB70C70" w14:textId="31E2C70A" w:rsidR="00611EC0" w:rsidRDefault="00611EC0" w:rsidP="00611EC0">
      <w:pPr>
        <w:widowControl w:val="0"/>
        <w:tabs>
          <w:tab w:val="left" w:pos="659"/>
        </w:tabs>
        <w:spacing w:before="120" w:line="308" w:lineRule="auto"/>
        <w:rPr>
          <w:ins w:id="113" w:author="Ming Gan" w:date="2022-11-02T17:29:00Z"/>
          <w:rFonts w:ascii="Arial" w:eastAsia="Arial" w:hAnsi="Arial" w:cs="Arial"/>
          <w:b/>
        </w:rPr>
      </w:pPr>
      <w:ins w:id="114" w:author="Ming Gan" w:date="2022-11-02T17:29:00Z">
        <w:r>
          <w:rPr>
            <w:rFonts w:ascii="Arial" w:eastAsia="Arial" w:hAnsi="Arial" w:cs="Arial"/>
            <w:b/>
          </w:rPr>
          <w:t>35.8.</w:t>
        </w:r>
      </w:ins>
      <w:ins w:id="115" w:author="Ming Gan" w:date="2023-05-10T12:52:00Z">
        <w:r w:rsidR="00AD6F8B">
          <w:rPr>
            <w:rFonts w:ascii="Arial" w:eastAsia="Arial" w:hAnsi="Arial" w:cs="Arial"/>
            <w:b/>
          </w:rPr>
          <w:t>7</w:t>
        </w:r>
      </w:ins>
      <w:ins w:id="116" w:author="Ming Gan" w:date="2022-11-02T17:29:00Z">
        <w:r>
          <w:rPr>
            <w:rFonts w:ascii="Arial" w:eastAsia="Arial" w:hAnsi="Arial" w:cs="Arial"/>
            <w:b/>
          </w:rPr>
          <w:t xml:space="preserve">. </w:t>
        </w:r>
      </w:ins>
      <w:ins w:id="117" w:author="Ming Gan" w:date="2022-11-03T16:16:00Z">
        <w:r w:rsidR="00E615AA" w:rsidRPr="00E615AA">
          <w:rPr>
            <w:rFonts w:ascii="Arial" w:eastAsia="Arial" w:hAnsi="Arial" w:cs="Arial"/>
            <w:b/>
          </w:rPr>
          <w:t xml:space="preserve">TWT Information frame exchange for </w:t>
        </w:r>
        <w:r w:rsidR="00E615AA">
          <w:rPr>
            <w:rFonts w:ascii="Arial" w:eastAsia="Arial" w:hAnsi="Arial" w:cs="Arial"/>
            <w:b/>
          </w:rPr>
          <w:t>R-</w:t>
        </w:r>
        <w:r w:rsidR="00E615AA" w:rsidRPr="00E615AA">
          <w:rPr>
            <w:rFonts w:ascii="Arial" w:eastAsia="Arial" w:hAnsi="Arial" w:cs="Arial"/>
            <w:b/>
          </w:rPr>
          <w:t>TWT</w:t>
        </w:r>
      </w:ins>
    </w:p>
    <w:p w14:paraId="1F64DF5C" w14:textId="77777777" w:rsidR="00611EC0" w:rsidRDefault="00611EC0" w:rsidP="00611EC0">
      <w:pPr>
        <w:autoSpaceDE w:val="0"/>
        <w:autoSpaceDN w:val="0"/>
        <w:adjustRightInd w:val="0"/>
        <w:ind w:left="90"/>
        <w:jc w:val="left"/>
        <w:rPr>
          <w:ins w:id="118" w:author="Ming Gan" w:date="2022-11-02T17:29:00Z"/>
          <w:rFonts w:eastAsia="Arial"/>
          <w:bCs/>
        </w:rPr>
      </w:pPr>
    </w:p>
    <w:p w14:paraId="18764A01" w14:textId="6AD3FCEA" w:rsidR="007A2588" w:rsidRDefault="00611EC0" w:rsidP="007A2588">
      <w:pPr>
        <w:widowControl w:val="0"/>
        <w:autoSpaceDE w:val="0"/>
        <w:autoSpaceDN w:val="0"/>
        <w:adjustRightInd w:val="0"/>
        <w:rPr>
          <w:ins w:id="119" w:author="Ming Gan" w:date="2023-05-10T13:02:00Z"/>
          <w:rFonts w:ascii="TimesNewRoman" w:hAnsi="TimesNewRoman" w:cs="TimesNewRoman"/>
          <w:sz w:val="20"/>
          <w:lang w:val="en-US"/>
        </w:rPr>
      </w:pPr>
      <w:ins w:id="120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An R-TWT scheduling AP may transmit a TWT Information frame to an R-TWT scheduled STA to</w:t>
        </w:r>
      </w:ins>
      <w:ins w:id="121" w:author="Ming Gan" w:date="2022-11-03T15:57:00Z">
        <w:r w:rsidR="00BA750F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22" w:author="Ming Gan" w:date="2022-11-03T15:20:00Z">
        <w:r w:rsidR="003B1293" w:rsidRPr="003B1293">
          <w:rPr>
            <w:rFonts w:ascii="TimesNewRoman" w:hAnsi="TimesNewRoman" w:cs="TimesNewRoman"/>
            <w:sz w:val="20"/>
            <w:lang w:val="en-US"/>
          </w:rPr>
          <w:t>suspend and/or resum</w:t>
        </w:r>
      </w:ins>
      <w:ins w:id="123" w:author="Ming Gan" w:date="2022-11-07T17:31:00Z">
        <w:r w:rsidR="002236F1">
          <w:rPr>
            <w:rFonts w:ascii="TimesNewRoman" w:hAnsi="TimesNewRoman" w:cs="TimesNewRoman"/>
            <w:sz w:val="20"/>
            <w:lang w:val="en-US"/>
          </w:rPr>
          <w:t>e</w:t>
        </w:r>
      </w:ins>
      <w:ins w:id="124" w:author="Ming Gan" w:date="2022-11-03T15:20:00Z">
        <w:r w:rsidR="003B1293" w:rsidRPr="003B129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25" w:author="Ming Gan" w:date="2022-11-03T15:21:00Z">
        <w:r w:rsidR="003B1293">
          <w:rPr>
            <w:rFonts w:ascii="TimesNewRoman" w:eastAsia="TimesNewRoman" w:cs="TimesNewRoman"/>
            <w:sz w:val="20"/>
            <w:lang w:val="en-US"/>
          </w:rPr>
          <w:t>existing R-TWT schedules</w:t>
        </w:r>
      </w:ins>
      <w:ins w:id="126" w:author="Ming Gan" w:date="2023-05-10T13:02:00Z"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if the </w:t>
        </w:r>
        <w:r w:rsidR="007A2588">
          <w:rPr>
            <w:rFonts w:ascii="TimesNewRoman" w:hAnsi="TimesNewRoman" w:cs="TimesNewRoman"/>
            <w:sz w:val="20"/>
            <w:lang w:val="en-US"/>
          </w:rPr>
          <w:t>R-TWT scheduled STA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 has set the TWT Information Frame Disabled field to 0 in the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TWT element sent when joining the </w:t>
        </w:r>
        <w:r w:rsidR="007A2588">
          <w:rPr>
            <w:rFonts w:ascii="TimesNewRoman" w:eastAsia="TimesNewRoman" w:cs="TimesNewRoman"/>
            <w:sz w:val="20"/>
            <w:lang w:val="en-US"/>
          </w:rPr>
          <w:t>R-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>TWT schedule.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An R-TWT scheduled STA may transmit a TWT Information frame to an R-TWT </w:t>
        </w:r>
      </w:ins>
      <w:ins w:id="127" w:author="Ming Gan" w:date="2023-05-10T13:03:00Z">
        <w:r w:rsidR="007A2588">
          <w:rPr>
            <w:rFonts w:ascii="TimesNewRoman" w:hAnsi="TimesNewRoman" w:cs="TimesNewRoman"/>
            <w:sz w:val="20"/>
            <w:lang w:val="en-US"/>
          </w:rPr>
          <w:t>scheduling AP</w:t>
        </w:r>
      </w:ins>
      <w:ins w:id="128" w:author="Ming Gan" w:date="2023-05-10T13:02:00Z">
        <w:r w:rsidR="007A2588">
          <w:rPr>
            <w:rFonts w:ascii="TimesNewRoman" w:hAnsi="TimesNewRoman" w:cs="TimesNewRoman"/>
            <w:sz w:val="20"/>
            <w:lang w:val="en-US"/>
          </w:rPr>
          <w:t xml:space="preserve"> to </w:t>
        </w:r>
        <w:r w:rsidR="007A2588" w:rsidRPr="003B1293">
          <w:rPr>
            <w:rFonts w:ascii="TimesNewRoman" w:hAnsi="TimesNewRoman" w:cs="TimesNewRoman"/>
            <w:sz w:val="20"/>
            <w:lang w:val="en-US"/>
          </w:rPr>
          <w:t>suspend and/or resum</w:t>
        </w:r>
        <w:r w:rsidR="007A2588">
          <w:rPr>
            <w:rFonts w:ascii="TimesNewRoman" w:hAnsi="TimesNewRoman" w:cs="TimesNewRoman"/>
            <w:sz w:val="20"/>
            <w:lang w:val="en-US"/>
          </w:rPr>
          <w:t>e</w:t>
        </w:r>
        <w:r w:rsidR="007A2588" w:rsidRPr="003B1293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existing R-TWT schedules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if the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R-TWT </w:t>
        </w:r>
      </w:ins>
      <w:ins w:id="129" w:author="Ming Gan" w:date="2023-05-10T13:03:00Z">
        <w:r w:rsidR="007A2588">
          <w:rPr>
            <w:rFonts w:ascii="TimesNewRoman" w:hAnsi="TimesNewRoman" w:cs="TimesNewRoman"/>
            <w:sz w:val="20"/>
            <w:lang w:val="en-US"/>
          </w:rPr>
          <w:t>scheduling AP</w:t>
        </w:r>
      </w:ins>
      <w:ins w:id="130" w:author="Ming Gan" w:date="2023-05-10T13:02:00Z"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 has set the TWT Information Frame Disabled field to 0 in the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131" w:author="Ming Gan" w:date="2023-05-10T13:04:00Z">
        <w:r w:rsidR="007A2588" w:rsidRPr="007A2588">
          <w:rPr>
            <w:rFonts w:ascii="TimesNewRoman" w:eastAsia="TimesNewRoman" w:cs="TimesNewRoman"/>
            <w:sz w:val="20"/>
            <w:lang w:val="en-US"/>
          </w:rPr>
          <w:t>broadcast TWT element it transmits</w:t>
        </w:r>
      </w:ins>
      <w:ins w:id="132" w:author="Ming Gan" w:date="2023-05-10T13:02:00Z">
        <w:r w:rsidR="007A2588" w:rsidRPr="007A2588">
          <w:rPr>
            <w:rFonts w:ascii="TimesNewRoman" w:eastAsia="TimesNewRoman" w:cs="TimesNewRoman"/>
            <w:sz w:val="20"/>
            <w:lang w:val="en-US"/>
          </w:rPr>
          <w:t>.</w:t>
        </w:r>
      </w:ins>
    </w:p>
    <w:p w14:paraId="6356FD5A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33" w:author="Ming Gan" w:date="2022-11-02T17:29:00Z"/>
          <w:rFonts w:ascii="TimesNewRoman" w:hAnsi="TimesNewRoman" w:cs="TimesNewRoman"/>
          <w:sz w:val="20"/>
          <w:lang w:val="en-US"/>
        </w:rPr>
      </w:pPr>
    </w:p>
    <w:p w14:paraId="1B4257F7" w14:textId="437FD3BD" w:rsidR="00611EC0" w:rsidRDefault="003B1293" w:rsidP="00611EC0">
      <w:pPr>
        <w:widowControl w:val="0"/>
        <w:autoSpaceDE w:val="0"/>
        <w:autoSpaceDN w:val="0"/>
        <w:adjustRightInd w:val="0"/>
        <w:rPr>
          <w:ins w:id="134" w:author="Ming Gan" w:date="2022-11-02T17:29:00Z"/>
          <w:rFonts w:ascii="TimesNewRoman" w:hAnsi="TimesNewRoman" w:cs="TimesNewRoman"/>
          <w:sz w:val="20"/>
          <w:lang w:val="en-US"/>
        </w:rPr>
      </w:pPr>
      <w:ins w:id="135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</w:t>
        </w:r>
      </w:ins>
      <w:ins w:id="136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n</w:t>
        </w:r>
      </w:ins>
      <w:ins w:id="137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R-TWT </w:t>
        </w:r>
        <w:proofErr w:type="spellStart"/>
        <w:r w:rsidR="00611EC0">
          <w:rPr>
            <w:rFonts w:ascii="TimesNewRoman" w:hAnsi="TimesNewRoman" w:cs="TimesNewRoman"/>
            <w:sz w:val="20"/>
            <w:lang w:val="en-US"/>
          </w:rPr>
          <w:t>sheducled</w:t>
        </w:r>
        <w:proofErr w:type="spellEnd"/>
        <w:r w:rsidR="00611EC0">
          <w:rPr>
            <w:rFonts w:ascii="TimesNewRoman" w:hAnsi="TimesNewRoman" w:cs="TimesNewRoman"/>
            <w:sz w:val="20"/>
            <w:lang w:val="en-US"/>
          </w:rPr>
          <w:t xml:space="preserve"> STA that receives a TWT Information frame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38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39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40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41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subfield equal to 0 </w:t>
        </w:r>
      </w:ins>
      <w:ins w:id="142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43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44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45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(</w:t>
        </w:r>
      </w:ins>
      <w:ins w:id="146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47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48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>.</w:t>
        </w:r>
      </w:ins>
    </w:p>
    <w:p w14:paraId="5B355248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49" w:author="Ming Gan" w:date="2022-11-02T17:29:00Z"/>
          <w:rFonts w:ascii="TimesNewRoman" w:hAnsi="TimesNewRoman" w:cs="TimesNewRoman"/>
          <w:sz w:val="20"/>
          <w:lang w:val="en-US"/>
        </w:rPr>
      </w:pPr>
    </w:p>
    <w:p w14:paraId="27A26CCC" w14:textId="6189DE1E" w:rsidR="00611EC0" w:rsidRDefault="00611EC0" w:rsidP="00611EC0">
      <w:pPr>
        <w:widowControl w:val="0"/>
        <w:autoSpaceDE w:val="0"/>
        <w:autoSpaceDN w:val="0"/>
        <w:adjustRightInd w:val="0"/>
        <w:rPr>
          <w:ins w:id="150" w:author="Ming Gan" w:date="2022-11-02T17:29:00Z"/>
          <w:rFonts w:ascii="TimesNewRoman" w:hAnsi="TimesNewRoman" w:cs="TimesNewRoman"/>
          <w:sz w:val="20"/>
          <w:lang w:val="en-US"/>
        </w:rPr>
      </w:pPr>
      <w:ins w:id="151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An R-TWT </w:t>
        </w:r>
        <w:proofErr w:type="spellStart"/>
        <w:r>
          <w:rPr>
            <w:rFonts w:ascii="TimesNewRoman" w:hAnsi="TimesNewRoman" w:cs="TimesNewRoman"/>
            <w:sz w:val="20"/>
            <w:lang w:val="en-US"/>
          </w:rPr>
          <w:t>sheducled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STA that receives a TWT Information frame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52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53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54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55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1 </w:t>
        </w:r>
      </w:ins>
      <w:ins w:id="156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57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58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59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(</w:t>
        </w:r>
      </w:ins>
      <w:ins w:id="160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61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62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does</w:t>
        </w:r>
      </w:ins>
      <w:r w:rsidR="002236F1">
        <w:rPr>
          <w:rFonts w:ascii="TimesNewRoman" w:hAnsi="TimesNewRoman" w:cs="TimesNewRoman"/>
          <w:sz w:val="20"/>
          <w:lang w:val="en-US"/>
        </w:rPr>
        <w:t xml:space="preserve"> </w:t>
      </w:r>
      <w:ins w:id="163" w:author="Ming Gan" w:date="2022-11-07T17:32:00Z">
        <w:r w:rsidR="002236F1">
          <w:rPr>
            <w:rFonts w:ascii="TimesNewRoman" w:hAnsi="TimesNewRoman" w:cs="TimesNewRoman"/>
            <w:sz w:val="20"/>
            <w:lang w:val="en-US"/>
          </w:rPr>
          <w:t>not</w:t>
        </w:r>
      </w:ins>
      <w:ins w:id="164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include the R-TWT schedules.</w:t>
        </w:r>
      </w:ins>
    </w:p>
    <w:p w14:paraId="1D34A361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65" w:author="Ming Gan" w:date="2022-11-02T17:29:00Z"/>
          <w:rFonts w:ascii="TimesNewRoman" w:hAnsi="TimesNewRoman" w:cs="TimesNewRoman"/>
          <w:sz w:val="20"/>
          <w:lang w:val="en-US"/>
        </w:rPr>
      </w:pPr>
    </w:p>
    <w:p w14:paraId="076C8ED8" w14:textId="19EAD8BF" w:rsidR="00611EC0" w:rsidRDefault="00611EC0" w:rsidP="00611EC0">
      <w:pPr>
        <w:widowControl w:val="0"/>
        <w:autoSpaceDE w:val="0"/>
        <w:autoSpaceDN w:val="0"/>
        <w:adjustRightInd w:val="0"/>
        <w:rPr>
          <w:ins w:id="166" w:author="Ming Gan" w:date="2022-11-02T17:29:00Z"/>
          <w:rFonts w:ascii="TimesNewRoman" w:hAnsi="TimesNewRoman" w:cs="TimesNewRoman"/>
          <w:sz w:val="20"/>
          <w:lang w:val="en-US"/>
        </w:rPr>
      </w:pPr>
      <w:ins w:id="167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An R-TWT </w:t>
        </w:r>
        <w:proofErr w:type="spellStart"/>
        <w:r>
          <w:rPr>
            <w:rFonts w:ascii="TimesNewRoman" w:hAnsi="TimesNewRoman" w:cs="TimesNewRoman"/>
            <w:sz w:val="20"/>
            <w:lang w:val="en-US"/>
          </w:rPr>
          <w:t>sheducled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STA that receives a TWT Information frame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68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69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70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71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2 </w:t>
        </w:r>
      </w:ins>
      <w:ins w:id="172" w:author="Ming Gan" w:date="2022-11-03T15:34:00Z">
        <w:r w:rsidR="009C36C8">
          <w:rPr>
            <w:rFonts w:ascii="TimesNewRoman" w:hAnsi="TimesNewRoman" w:cs="TimesNewRoman"/>
            <w:sz w:val="20"/>
            <w:lang w:val="en-US"/>
          </w:rPr>
          <w:t xml:space="preserve">shall follow </w:t>
        </w:r>
      </w:ins>
      <w:ins w:id="173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the rules defined in </w:t>
        </w:r>
      </w:ins>
      <w:ins w:id="174" w:author="Ming Gan" w:date="2022-11-03T15:30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75" w:author="Ming Gan" w:date="2022-11-03T15:31:00Z">
        <w:r w:rsidR="009C36C8">
          <w:rPr>
            <w:rFonts w:ascii="TimesNewRoman" w:hAnsi="TimesNewRoman" w:cs="TimesNewRoman"/>
            <w:sz w:val="20"/>
            <w:lang w:val="en-US" w:eastAsia="zh-CN"/>
          </w:rPr>
          <w:t>(</w:t>
        </w:r>
      </w:ins>
      <w:ins w:id="176" w:author="Ming Gan" w:date="2022-11-03T15:30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77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78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only include the R-TWT schedules.</w:t>
        </w:r>
      </w:ins>
    </w:p>
    <w:p w14:paraId="13843EFB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79" w:author="Ming Gan" w:date="2022-11-02T17:29:00Z"/>
          <w:rFonts w:ascii="TimesNewRoman" w:hAnsi="TimesNewRoman" w:cs="TimesNewRoman"/>
          <w:sz w:val="20"/>
          <w:lang w:val="en-US"/>
        </w:rPr>
      </w:pPr>
    </w:p>
    <w:p w14:paraId="5370DF93" w14:textId="011B10B9" w:rsidR="00611EC0" w:rsidRDefault="003B1293" w:rsidP="00611EC0">
      <w:pPr>
        <w:widowControl w:val="0"/>
        <w:autoSpaceDE w:val="0"/>
        <w:autoSpaceDN w:val="0"/>
        <w:adjustRightInd w:val="0"/>
        <w:rPr>
          <w:ins w:id="180" w:author="Ming Gan" w:date="2022-11-02T17:29:00Z"/>
          <w:rFonts w:ascii="TimesNewRoman" w:hAnsi="TimesNewRoman" w:cs="TimesNewRoman"/>
          <w:sz w:val="20"/>
          <w:lang w:val="en-US"/>
        </w:rPr>
      </w:pPr>
      <w:ins w:id="181" w:author="Ming Gan" w:date="2022-11-03T15:26:00Z">
        <w:r>
          <w:rPr>
            <w:rFonts w:ascii="TimesNewRoman" w:hAnsi="TimesNewRoman" w:cs="TimesNewRoman"/>
            <w:sz w:val="20"/>
            <w:lang w:val="en-US"/>
          </w:rPr>
          <w:t>An</w:t>
        </w:r>
      </w:ins>
      <w:ins w:id="182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R-TWT scheduled STA that receives an acknowledgment in response to a TWT Information frame transmitted by the STA that contains an</w:t>
        </w:r>
        <w:r w:rsidR="009C36C8">
          <w:rPr>
            <w:rFonts w:ascii="TimesNewRoman" w:hAnsi="TimesNewRoman" w:cs="TimesNewRoman"/>
            <w:sz w:val="20"/>
            <w:lang w:val="en-US"/>
          </w:rPr>
          <w:t xml:space="preserve"> All TWT subfield equal to 1, a</w:t>
        </w:r>
      </w:ins>
      <w:ins w:id="183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84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85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86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subfield equal to 0 </w:t>
        </w:r>
      </w:ins>
      <w:ins w:id="187" w:author="Ming Gan" w:date="2022-11-03T15:34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88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89" w:author="Ming Gan" w:date="2022-11-03T15:31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  <w:r w:rsidR="009C36C8">
          <w:rPr>
            <w:rFonts w:ascii="TimesNewRoman" w:hAnsi="TimesNewRoman" w:cs="TimesNewRoman"/>
            <w:sz w:val="20"/>
            <w:lang w:val="en-US" w:eastAsia="zh-CN"/>
          </w:rPr>
          <w:t>(</w:t>
        </w:r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90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>.</w:t>
        </w:r>
      </w:ins>
    </w:p>
    <w:p w14:paraId="2C3DF3AE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91" w:author="Ming Gan" w:date="2022-11-02T17:29:00Z"/>
          <w:rFonts w:ascii="TimesNewRoman" w:hAnsi="TimesNewRoman" w:cs="TimesNewRoman"/>
          <w:sz w:val="20"/>
          <w:lang w:val="en-US"/>
        </w:rPr>
      </w:pPr>
    </w:p>
    <w:p w14:paraId="5FBA158D" w14:textId="77ADF56E" w:rsidR="00611EC0" w:rsidRDefault="00611EC0" w:rsidP="00611EC0">
      <w:pPr>
        <w:widowControl w:val="0"/>
        <w:autoSpaceDE w:val="0"/>
        <w:autoSpaceDN w:val="0"/>
        <w:adjustRightInd w:val="0"/>
        <w:rPr>
          <w:ins w:id="192" w:author="Ming Gan" w:date="2022-11-02T17:29:00Z"/>
          <w:rFonts w:ascii="TimesNewRoman" w:hAnsi="TimesNewRoman" w:cs="TimesNewRoman"/>
          <w:sz w:val="20"/>
          <w:lang w:val="en-US"/>
        </w:rPr>
      </w:pPr>
      <w:ins w:id="193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</w:t>
        </w:r>
      </w:ins>
      <w:ins w:id="194" w:author="Ming Gan" w:date="2022-11-03T15:28:00Z">
        <w:r w:rsidR="003B1293">
          <w:rPr>
            <w:rFonts w:ascii="TimesNewRoman" w:hAnsi="TimesNewRoman" w:cs="TimesNewRoman"/>
            <w:sz w:val="20"/>
            <w:lang w:val="en-US"/>
          </w:rPr>
          <w:t>n</w:t>
        </w:r>
      </w:ins>
      <w:ins w:id="195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R-TWT scheduled STA that receives an acknowledgment in response to a TWT Information frame transmitted by the STA that contains an</w:t>
        </w:r>
        <w:r w:rsidR="009C36C8">
          <w:rPr>
            <w:rFonts w:ascii="TimesNewRoman" w:hAnsi="TimesNewRoman" w:cs="TimesNewRoman"/>
            <w:sz w:val="20"/>
            <w:lang w:val="en-US"/>
          </w:rPr>
          <w:t xml:space="preserve"> All TWT subfield equal to 1, a</w:t>
        </w:r>
      </w:ins>
      <w:ins w:id="196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97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98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99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1 </w:t>
        </w:r>
      </w:ins>
      <w:ins w:id="200" w:author="Ming Gan" w:date="2022-11-03T15:34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201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the rules defined in</w:t>
        </w:r>
      </w:ins>
      <w:ins w:id="202" w:author="Kwok Shum Au (Edward)" w:date="2022-11-06T19:08:00Z">
        <w:r w:rsidR="006A717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03" w:author="Ming Gan" w:date="2022-11-03T15:33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  <w:r w:rsidR="009C36C8">
          <w:rPr>
            <w:rFonts w:ascii="TimesNewRoman" w:hAnsi="TimesNewRoman" w:cs="TimesNewRoman"/>
            <w:sz w:val="20"/>
            <w:lang w:val="en-US" w:eastAsia="zh-CN"/>
          </w:rPr>
          <w:t>(</w:t>
        </w:r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204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does</w:t>
        </w:r>
      </w:ins>
      <w:ins w:id="205" w:author="Ming Gan" w:date="2022-11-07T17:32:00Z">
        <w:r w:rsidR="002236F1">
          <w:rPr>
            <w:rFonts w:ascii="TimesNewRoman" w:hAnsi="TimesNewRoman" w:cs="TimesNewRoman"/>
            <w:sz w:val="20"/>
            <w:lang w:val="en-US"/>
          </w:rPr>
          <w:t xml:space="preserve"> not</w:t>
        </w:r>
      </w:ins>
      <w:ins w:id="206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include the R-TWT schedules.</w:t>
        </w:r>
      </w:ins>
    </w:p>
    <w:p w14:paraId="00D9BD09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207" w:author="Ming Gan" w:date="2022-11-02T17:29:00Z"/>
          <w:rFonts w:ascii="TimesNewRoman" w:hAnsi="TimesNewRoman" w:cs="TimesNewRoman"/>
          <w:sz w:val="20"/>
          <w:lang w:val="en-US"/>
        </w:rPr>
      </w:pPr>
    </w:p>
    <w:p w14:paraId="3C35AA95" w14:textId="065D4B4C" w:rsidR="00611EC0" w:rsidRDefault="00611EC0" w:rsidP="00611EC0">
      <w:pPr>
        <w:widowControl w:val="0"/>
        <w:autoSpaceDE w:val="0"/>
        <w:autoSpaceDN w:val="0"/>
        <w:adjustRightInd w:val="0"/>
        <w:rPr>
          <w:ins w:id="208" w:author="Ming Gan" w:date="2022-11-02T17:29:00Z"/>
          <w:rFonts w:ascii="TimesNewRoman" w:hAnsi="TimesNewRoman" w:cs="TimesNewRoman"/>
          <w:sz w:val="20"/>
          <w:lang w:val="en-US"/>
        </w:rPr>
      </w:pPr>
      <w:ins w:id="209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A R-TWT scheduled STA that receives an acknowledgment in response to a TWT Information frame transmitted by the STA that contains an All TWT subfield equal to 1, </w:t>
        </w:r>
      </w:ins>
      <w:ins w:id="210" w:author="Ming Gan" w:date="2022-11-03T15:30:00Z">
        <w:r w:rsidR="009C36C8">
          <w:rPr>
            <w:rFonts w:ascii="TimesNewRoman" w:hAnsi="TimesNewRoman" w:cs="TimesNewRoman"/>
            <w:sz w:val="20"/>
            <w:lang w:val="en-US"/>
          </w:rPr>
          <w:t>a</w:t>
        </w:r>
      </w:ins>
      <w:ins w:id="211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212" w:author="Ming Gan" w:date="2022-11-03T15:30:00Z">
        <w:r w:rsidR="009C36C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13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214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2 </w:t>
        </w:r>
      </w:ins>
      <w:ins w:id="215" w:author="Ming Gan" w:date="2022-11-03T15:34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216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the rules defined in</w:t>
        </w:r>
      </w:ins>
      <w:ins w:id="217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  <w:r w:rsidR="009C36C8">
          <w:rPr>
            <w:rFonts w:ascii="TimesNewRoman" w:hAnsi="TimesNewRoman" w:cs="TimesNewRoman"/>
            <w:sz w:val="20"/>
            <w:lang w:val="en-US" w:eastAsia="zh-CN"/>
          </w:rPr>
          <w:t>(</w:t>
        </w:r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218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only include the R-TWT schedules.</w:t>
        </w:r>
      </w:ins>
    </w:p>
    <w:p w14:paraId="6D56D8CB" w14:textId="77777777" w:rsidR="00611EC0" w:rsidRPr="003B2412" w:rsidRDefault="00611EC0" w:rsidP="00C5161E">
      <w:pPr>
        <w:widowControl w:val="0"/>
        <w:autoSpaceDE w:val="0"/>
        <w:autoSpaceDN w:val="0"/>
        <w:adjustRightInd w:val="0"/>
        <w:jc w:val="left"/>
        <w:rPr>
          <w:ins w:id="219" w:author="Ming Gan" w:date="2023-05-10T12:54:00Z"/>
          <w:sz w:val="20"/>
          <w:lang w:val="en-US" w:eastAsia="zh-CN"/>
        </w:rPr>
      </w:pPr>
    </w:p>
    <w:p w14:paraId="5C0B8933" w14:textId="757B6C40" w:rsidR="00AD6F8B" w:rsidRDefault="003B2412" w:rsidP="00C5161E">
      <w:pPr>
        <w:widowControl w:val="0"/>
        <w:autoSpaceDE w:val="0"/>
        <w:autoSpaceDN w:val="0"/>
        <w:adjustRightInd w:val="0"/>
        <w:jc w:val="left"/>
        <w:rPr>
          <w:ins w:id="220" w:author="Ming Gan" w:date="2023-05-10T12:54:00Z"/>
          <w:rFonts w:eastAsia="TimesNewRoman"/>
          <w:sz w:val="20"/>
          <w:lang w:val="en-US" w:eastAsia="zh-CN"/>
        </w:rPr>
      </w:pPr>
      <w:proofErr w:type="spellStart"/>
      <w:ins w:id="221" w:author="Ming Gan" w:date="2023-05-10T13:18:00Z">
        <w:r w:rsidRPr="00B0542A">
          <w:rPr>
            <w:b/>
            <w:i/>
            <w:highlight w:val="yellow"/>
          </w:rPr>
          <w:t>TGbe</w:t>
        </w:r>
        <w:proofErr w:type="spellEnd"/>
        <w:r w:rsidRPr="00B0542A">
          <w:rPr>
            <w:b/>
            <w:i/>
            <w:highlight w:val="yellow"/>
          </w:rPr>
          <w:t xml:space="preserve"> editor: </w:t>
        </w:r>
        <w:r>
          <w:rPr>
            <w:b/>
            <w:i/>
            <w:highlight w:val="yellow"/>
          </w:rPr>
          <w:t xml:space="preserve">please add the following </w:t>
        </w:r>
        <w:r>
          <w:rPr>
            <w:b/>
            <w:i/>
            <w:highlight w:val="yellow"/>
            <w:lang w:val="en-US" w:eastAsia="zh-CN"/>
          </w:rPr>
          <w:t xml:space="preserve">the </w:t>
        </w:r>
      </w:ins>
      <w:ins w:id="222" w:author="Ming Gan" w:date="2023-05-10T13:19:00Z">
        <w:r>
          <w:rPr>
            <w:b/>
            <w:i/>
            <w:highlight w:val="yellow"/>
            <w:lang w:val="en-US" w:eastAsia="zh-CN"/>
          </w:rPr>
          <w:t>following</w:t>
        </w:r>
      </w:ins>
      <w:ins w:id="223" w:author="Ming Gan" w:date="2023-05-10T13:18:00Z">
        <w:r>
          <w:rPr>
            <w:b/>
            <w:i/>
            <w:highlight w:val="yellow"/>
            <w:lang w:val="en-US" w:eastAsia="zh-CN"/>
          </w:rPr>
          <w:t xml:space="preserve"> paragraph</w:t>
        </w:r>
        <w:r>
          <w:rPr>
            <w:b/>
            <w:i/>
            <w:highlight w:val="yellow"/>
          </w:rPr>
          <w:t>:</w:t>
        </w:r>
      </w:ins>
      <w:ins w:id="224" w:author="Ming Gan" w:date="2023-05-10T13:19:00Z">
        <w:r>
          <w:rPr>
            <w:rFonts w:hint="eastAsia"/>
            <w:b/>
            <w:i/>
            <w:lang w:eastAsia="zh-CN"/>
          </w:rPr>
          <w:t>(#</w:t>
        </w:r>
        <w:r>
          <w:rPr>
            <w:b/>
            <w:i/>
            <w:lang w:eastAsia="zh-CN"/>
          </w:rPr>
          <w:t>15710)</w:t>
        </w:r>
      </w:ins>
    </w:p>
    <w:p w14:paraId="419B57F9" w14:textId="702E189E" w:rsidR="00AD6F8B" w:rsidRPr="007A2588" w:rsidRDefault="00AD6F8B" w:rsidP="00C5161E">
      <w:pPr>
        <w:widowControl w:val="0"/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lang w:val="en-US" w:eastAsia="zh-CN"/>
        </w:rPr>
      </w:pPr>
      <w:ins w:id="225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>The Next TWT subfield</w:t>
        </w:r>
      </w:ins>
      <w:ins w:id="226" w:author="Ming Gan" w:date="2023-05-10T13:08:00Z">
        <w:r w:rsidR="007A2588">
          <w:rPr>
            <w:rFonts w:ascii="TimesNewRoman" w:hAnsi="TimesNewRoman" w:cs="TimesNewRoman"/>
            <w:sz w:val="20"/>
            <w:lang w:val="en-US"/>
          </w:rPr>
          <w:t xml:space="preserve"> carried in a TWT Information frame</w:t>
        </w:r>
      </w:ins>
      <w:ins w:id="227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 xml:space="preserve"> sent by </w:t>
        </w:r>
      </w:ins>
      <w:ins w:id="228" w:author="Ming Gan" w:date="2023-05-10T13:04:00Z">
        <w:r w:rsidR="007A2588">
          <w:rPr>
            <w:rFonts w:ascii="TimesNewRoman" w:hAnsi="TimesNewRoman" w:cs="TimesNewRoman"/>
            <w:sz w:val="20"/>
            <w:lang w:val="en-US"/>
          </w:rPr>
          <w:t>an R-TWT scheduling AP</w:t>
        </w:r>
        <w:r w:rsidR="007A2588" w:rsidRPr="007A2588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or </w:t>
        </w:r>
      </w:ins>
      <w:ins w:id="229" w:author="Ming Gan" w:date="2023-05-10T13:05:00Z">
        <w:r w:rsidR="007A2588">
          <w:rPr>
            <w:rFonts w:ascii="TimesNewRoman" w:hAnsi="TimesNewRoman" w:cs="TimesNewRoman"/>
            <w:sz w:val="20"/>
            <w:lang w:val="en-US"/>
          </w:rPr>
          <w:t>an R-TWT scheduled STA</w:t>
        </w:r>
        <w:r w:rsidR="007A2588" w:rsidRPr="007A258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30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>may contain any nonzero value</w:t>
        </w:r>
      </w:ins>
      <w:ins w:id="231" w:author="Ming Gan" w:date="2023-05-10T13:05:00Z">
        <w:r w:rsidR="007A2588">
          <w:rPr>
            <w:rFonts w:ascii="TimesNewRoman" w:hAnsi="TimesNewRoman" w:cs="TimesNewRoman" w:hint="eastAsia"/>
            <w:sz w:val="20"/>
            <w:lang w:val="en-US" w:eastAsia="zh-CN"/>
          </w:rPr>
          <w:t>.</w:t>
        </w:r>
      </w:ins>
    </w:p>
    <w:sectPr w:rsidR="00AD6F8B" w:rsidRPr="007A2588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EE19" w14:textId="77777777" w:rsidR="006B08CF" w:rsidRDefault="006B08CF">
      <w:r>
        <w:separator/>
      </w:r>
    </w:p>
  </w:endnote>
  <w:endnote w:type="continuationSeparator" w:id="0">
    <w:p w14:paraId="0B6984A2" w14:textId="77777777" w:rsidR="006B08CF" w:rsidRDefault="006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Yu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173518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8E63B6">
      <w:rPr>
        <w:noProof/>
      </w:rPr>
      <w:t>5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6A63" w14:textId="77777777" w:rsidR="006B08CF" w:rsidRDefault="006B08CF">
      <w:r>
        <w:separator/>
      </w:r>
    </w:p>
  </w:footnote>
  <w:footnote w:type="continuationSeparator" w:id="0">
    <w:p w14:paraId="4620774D" w14:textId="77777777" w:rsidR="006B08CF" w:rsidRDefault="006B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4CE44DE9" w:rsidR="007205AE" w:rsidRDefault="002D66F7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7205AE">
      <w:t>. 202</w:t>
    </w:r>
    <w:r>
      <w:t>3</w:t>
    </w:r>
    <w:r w:rsidR="007205AE">
      <w:tab/>
    </w:r>
    <w:r w:rsidR="007205AE">
      <w:tab/>
    </w:r>
    <w:r w:rsidR="00AC2072" w:rsidRPr="00F545A8">
      <w:rPr>
        <w:lang w:eastAsia="ko-KR"/>
      </w:rPr>
      <w:fldChar w:fldCharType="begin"/>
    </w:r>
    <w:r w:rsidR="00AC2072" w:rsidRPr="00F545A8">
      <w:rPr>
        <w:lang w:eastAsia="ko-KR"/>
      </w:rPr>
      <w:instrText xml:space="preserve"> TITLE  \* MERGEFORMAT </w:instrText>
    </w:r>
    <w:r w:rsidR="00AC2072" w:rsidRPr="00F545A8">
      <w:rPr>
        <w:lang w:eastAsia="ko-KR"/>
      </w:rPr>
      <w:fldChar w:fldCharType="separate"/>
    </w:r>
    <w:r w:rsidR="00AC2072" w:rsidRPr="00F545A8">
      <w:rPr>
        <w:lang w:eastAsia="ko-KR"/>
      </w:rPr>
      <w:t>doc.: IEEE 802.11-2</w:t>
    </w:r>
    <w:r w:rsidR="00AC2072">
      <w:rPr>
        <w:lang w:eastAsia="ko-KR"/>
      </w:rPr>
      <w:t>3</w:t>
    </w:r>
    <w:r w:rsidR="00AC2072" w:rsidRPr="00F545A8">
      <w:rPr>
        <w:lang w:eastAsia="ko-KR"/>
      </w:rPr>
      <w:t>/</w:t>
    </w:r>
    <w:r w:rsidR="00AC2072">
      <w:rPr>
        <w:lang w:eastAsia="zh-CN"/>
      </w:rPr>
      <w:t>0841</w:t>
    </w:r>
    <w:r w:rsidR="00AC2072" w:rsidRPr="00F545A8">
      <w:rPr>
        <w:lang w:eastAsia="ko-KR"/>
      </w:rPr>
      <w:t>r</w:t>
    </w:r>
    <w:r w:rsidR="00AC2072" w:rsidRPr="00F545A8">
      <w:rPr>
        <w:lang w:eastAsia="ko-KR"/>
      </w:rPr>
      <w:fldChar w:fldCharType="end"/>
    </w:r>
    <w:r w:rsidR="00AC207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2CDF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47B8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518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A6578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6F7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C97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1FF7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2412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8CF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C7D1E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588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53C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3B6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0BF0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5D55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E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072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6F8B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6EB8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93C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5FAA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80829B2-98C5-4E36-B48D-F02717AC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55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11</cp:revision>
  <cp:lastPrinted>2014-09-06T06:13:00Z</cp:lastPrinted>
  <dcterms:created xsi:type="dcterms:W3CDTF">2023-05-10T04:14:00Z</dcterms:created>
  <dcterms:modified xsi:type="dcterms:W3CDTF">2023-05-14T02:49:00Z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(3)JWbpDkXcNhFBxg0INGUD32nSQSlhOm9GhzBaY0SlU97JEMktiRUru5PBQxigEv+WdN4nRO7+
phFqxhwH/PVR1nKq4xjTG58qpEO3iNom32LZYaV0sQXF1R0t6d1XswWrx0SrFSKutlKRs/qg
QgV4T8YXvu5j9+AtPjqZaCXYcRQmEFUcf/+HoL3ZmGd//o27stU2XJkJVxq0LOTqnkgrg2pG
srJ4dnDB81AEuNB25c</vt:lpwstr>
  </property>
  <property fmtid="{D5CDD505-2E9C-101B-9397-08002B2CF9AE}" pid="7" name="_2015_ms_pID_7253431">
    <vt:lpwstr>7U/RfsKTMLOo6sGiCAj3qXXSbOkCDpTw0VWM8V2CQC1BMomraH7W0W
s6fyIo+ePDA1fyPJ+2ELYl0dxJwTT3vFW3CrTX2oK/uIe2KeebOHoc25JLkxEBoB4vD3Szfl
tzcVQVI0MswrvMFos+aenSkBWLSuIJbOEIgtwjLprX6KMQNlAcRS6RFUYuDLpdqCBoO04PI/
gUTDYzgPMQu+USH+K4TrmBtOpnjrBFtmbi64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oh7p44ABx/MI3OfOgAF/NiQ=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