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1CBDC4E4"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184852">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2367E71B"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ins w:id="0" w:author="Author">
                    <w:r w:rsidR="008737AB" w:rsidRPr="00EA5C03">
                      <w:rPr>
                        <w:b w:val="0"/>
                        <w:sz w:val="20"/>
                        <w:lang w:eastAsia="ko-KR"/>
                      </w:rPr>
                      <w:t>0</w:t>
                    </w:r>
                    <w:r w:rsidR="008737AB">
                      <w:rPr>
                        <w:b w:val="0"/>
                        <w:sz w:val="20"/>
                        <w:lang w:eastAsia="ko-KR"/>
                      </w:rPr>
                      <w:t>7</w:t>
                    </w:r>
                  </w:ins>
                  <w:r w:rsidRPr="00EA5C03">
                    <w:rPr>
                      <w:b w:val="0"/>
                      <w:sz w:val="20"/>
                      <w:lang w:eastAsia="ko-KR"/>
                    </w:rPr>
                    <w:t>-</w:t>
                  </w:r>
                  <w:ins w:id="1" w:author="Author">
                    <w:r w:rsidR="008737AB">
                      <w:rPr>
                        <w:b w:val="0"/>
                        <w:sz w:val="20"/>
                        <w:lang w:eastAsia="ko-KR"/>
                      </w:rPr>
                      <w:t xml:space="preserve">09  </w:t>
                    </w:r>
                  </w:ins>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29A6FFCC" w:rsidR="00FB0544" w:rsidRPr="00C52B98" w:rsidRDefault="0097767A" w:rsidP="004B30C1">
                  <w:pPr>
                    <w:rPr>
                      <w:szCs w:val="18"/>
                    </w:rPr>
                  </w:pPr>
                  <w:r>
                    <w:rPr>
                      <w:szCs w:val="18"/>
                    </w:rPr>
                    <w:t>Rui Yang</w:t>
                  </w:r>
                </w:p>
              </w:tc>
              <w:tc>
                <w:tcPr>
                  <w:tcW w:w="2160" w:type="dxa"/>
                  <w:vAlign w:val="center"/>
                </w:tcPr>
                <w:p w14:paraId="0F239E45" w14:textId="7C69E526" w:rsidR="00FB0544" w:rsidRPr="00C52B98" w:rsidRDefault="0097767A" w:rsidP="004B30C1">
                  <w:pPr>
                    <w:rPr>
                      <w:szCs w:val="18"/>
                    </w:rPr>
                  </w:pPr>
                  <w:r>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5C62EC3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del w:id="2" w:author="Author">
        <w:r w:rsidR="000A2C64" w:rsidDel="00E55ABD">
          <w:rPr>
            <w:sz w:val="20"/>
            <w:lang w:eastAsia="ko-KR"/>
          </w:rPr>
          <w:delText>9</w:delText>
        </w:r>
        <w:r w:rsidR="0089324E" w:rsidDel="00E55ABD">
          <w:rPr>
            <w:sz w:val="20"/>
            <w:lang w:eastAsia="ko-KR"/>
          </w:rPr>
          <w:delText xml:space="preserve"> </w:delText>
        </w:r>
      </w:del>
      <w:ins w:id="3" w:author="Author">
        <w:r w:rsidR="00E55ABD">
          <w:rPr>
            <w:sz w:val="20"/>
            <w:lang w:eastAsia="ko-KR"/>
          </w:rPr>
          <w:t xml:space="preserve">10 </w:t>
        </w:r>
      </w:ins>
      <w:r w:rsidR="008875BB">
        <w:rPr>
          <w:sz w:val="20"/>
          <w:lang w:eastAsia="ko-KR"/>
        </w:rPr>
        <w:t>CIDs</w:t>
      </w:r>
      <w:r w:rsidR="00080C76" w:rsidRPr="00990E8B">
        <w:rPr>
          <w:sz w:val="20"/>
          <w:lang w:eastAsia="ko-KR"/>
        </w:rPr>
        <w:t xml:space="preserve"> </w:t>
      </w:r>
      <w:r w:rsidR="00D57596">
        <w:rPr>
          <w:sz w:val="20"/>
          <w:lang w:eastAsia="ko-KR"/>
        </w:rPr>
        <w:t>(</w:t>
      </w:r>
      <w:r w:rsidR="00EA163D" w:rsidRPr="00F574ED">
        <w:rPr>
          <w:sz w:val="20"/>
          <w:lang w:eastAsia="ko-KR"/>
        </w:rPr>
        <w:t xml:space="preserve">1012, </w:t>
      </w:r>
      <w:r w:rsidR="004716CF" w:rsidRPr="00F574ED">
        <w:rPr>
          <w:sz w:val="20"/>
          <w:lang w:eastAsia="ko-KR"/>
        </w:rPr>
        <w:t>1136,</w:t>
      </w:r>
      <w:r w:rsidR="007A244A" w:rsidRPr="00F574ED">
        <w:rPr>
          <w:sz w:val="20"/>
          <w:lang w:eastAsia="ko-KR"/>
        </w:rPr>
        <w:t xml:space="preserve"> </w:t>
      </w:r>
      <w:r w:rsidR="004716CF" w:rsidRPr="00F574ED">
        <w:rPr>
          <w:sz w:val="20"/>
          <w:lang w:eastAsia="ko-KR"/>
        </w:rPr>
        <w:t xml:space="preserve">2000, </w:t>
      </w:r>
      <w:r w:rsidR="00F574ED" w:rsidRPr="00F574ED">
        <w:rPr>
          <w:sz w:val="20"/>
          <w:lang w:eastAsia="ko-KR"/>
        </w:rPr>
        <w:t>2030</w:t>
      </w:r>
      <w:r w:rsidR="006C5F8D">
        <w:rPr>
          <w:sz w:val="20"/>
          <w:lang w:eastAsia="ko-KR"/>
        </w:rPr>
        <w:t>,</w:t>
      </w:r>
      <w:r w:rsidR="00A93567">
        <w:rPr>
          <w:sz w:val="20"/>
          <w:lang w:eastAsia="ko-KR"/>
        </w:rPr>
        <w:t xml:space="preserve"> 2031, 2032</w:t>
      </w:r>
      <w:r w:rsidR="00C028EA">
        <w:rPr>
          <w:sz w:val="20"/>
          <w:lang w:eastAsia="ko-KR"/>
        </w:rPr>
        <w:t>, 1728</w:t>
      </w:r>
      <w:r w:rsidR="006B0890">
        <w:rPr>
          <w:sz w:val="20"/>
          <w:lang w:eastAsia="ko-KR"/>
        </w:rPr>
        <w:t>, 1732</w:t>
      </w:r>
      <w:r w:rsidR="000A2C64">
        <w:rPr>
          <w:sz w:val="20"/>
          <w:lang w:eastAsia="ko-KR"/>
        </w:rPr>
        <w:t xml:space="preserve">, </w:t>
      </w:r>
      <w:r w:rsidR="00B935B7">
        <w:rPr>
          <w:sz w:val="20"/>
          <w:lang w:eastAsia="ko-KR"/>
        </w:rPr>
        <w:t>2287</w:t>
      </w:r>
      <w:ins w:id="4" w:author="Author">
        <w:r w:rsidR="00E55ABD">
          <w:rPr>
            <w:sz w:val="20"/>
            <w:lang w:eastAsia="ko-KR"/>
          </w:rPr>
          <w:t>, 2242</w:t>
        </w:r>
      </w:ins>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5" w:author="Author"/>
        </w:rPr>
      </w:pPr>
      <w:r>
        <w:t>R0: Initial version</w:t>
      </w:r>
    </w:p>
    <w:p w14:paraId="503CC229" w14:textId="3BAD6EB2" w:rsidR="008737AB" w:rsidRDefault="008737AB" w:rsidP="00FB0544">
      <w:ins w:id="6" w:author="Author">
        <w:r>
          <w:t xml:space="preserve">R1: </w:t>
        </w:r>
        <w:r w:rsidR="00C1466A">
          <w:t xml:space="preserve">Updated </w:t>
        </w:r>
        <w:r>
          <w:t>CR resolut</w:t>
        </w:r>
        <w:r w:rsidR="00002369">
          <w:t>ions for some CIDs</w:t>
        </w:r>
        <w:r w:rsidR="00E55ABD">
          <w:t xml:space="preserve"> and added CID 2242</w:t>
        </w:r>
      </w:ins>
    </w:p>
    <w:p w14:paraId="333F4CBF" w14:textId="77777777" w:rsidR="00FB0544" w:rsidRDefault="00FB0544" w:rsidP="00FB0544">
      <w:pPr>
        <w:rPr>
          <w:lang w:eastAsia="ko-KR"/>
        </w:rPr>
      </w:pPr>
    </w:p>
    <w:p w14:paraId="1E701AC6" w14:textId="77777777" w:rsidR="00FB0544" w:rsidRPr="00CD4C78" w:rsidRDefault="00FB0544" w:rsidP="00FB0544"/>
    <w:p w14:paraId="1D31F35F" w14:textId="4F30CD6C" w:rsidR="004E283D" w:rsidRPr="004E283D" w:rsidRDefault="00FB0544" w:rsidP="00184852">
      <w:pPr>
        <w:pStyle w:val="Heading2"/>
        <w:rPr>
          <w:sz w:val="18"/>
        </w:rPr>
      </w:pPr>
      <w:r w:rsidRPr="00CD4C78">
        <w:br w:type="page"/>
      </w:r>
    </w:p>
    <w:p w14:paraId="0EF40A08" w14:textId="056DBF6F" w:rsidR="00814670" w:rsidRPr="00807FDB" w:rsidRDefault="00814670" w:rsidP="00814670">
      <w:pPr>
        <w:pStyle w:val="Heading2"/>
        <w:rPr>
          <w:rFonts w:ascii="Times New Roman" w:hAnsi="Times New Roman"/>
          <w:sz w:val="18"/>
        </w:rPr>
      </w:pPr>
      <w:r w:rsidRPr="00807FDB">
        <w:lastRenderedPageBreak/>
        <w:t>CIDs:</w:t>
      </w:r>
      <w:r>
        <w:t xml:space="preserve"> </w:t>
      </w:r>
      <w:r w:rsidR="00EA163D">
        <w:t xml:space="preserve">1012, </w:t>
      </w:r>
      <w:r w:rsidR="0004286C">
        <w:t>1136,</w:t>
      </w:r>
      <w:r w:rsidR="004716CF">
        <w:t xml:space="preserve"> </w:t>
      </w:r>
      <w:r w:rsidR="00D34D8F">
        <w:t>2000</w:t>
      </w:r>
      <w:r w:rsidR="00EA163D">
        <w:t>, 2030</w:t>
      </w:r>
      <w:r w:rsidR="00BA0AAE">
        <w:t>, 2031, 2032</w:t>
      </w:r>
      <w:r w:rsidR="00EA163D">
        <w:t xml:space="preserve"> </w:t>
      </w:r>
    </w:p>
    <w:p w14:paraId="43318AEE" w14:textId="77777777" w:rsidR="00814670" w:rsidRPr="00990E8B" w:rsidRDefault="00814670" w:rsidP="0081467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814670" w:rsidRPr="009522BD" w14:paraId="07C4333D" w14:textId="77777777" w:rsidTr="00FC6F8F">
        <w:trPr>
          <w:trHeight w:val="278"/>
        </w:trPr>
        <w:tc>
          <w:tcPr>
            <w:tcW w:w="805" w:type="dxa"/>
            <w:shd w:val="clear" w:color="auto" w:fill="auto"/>
            <w:hideMark/>
          </w:tcPr>
          <w:p w14:paraId="5EABA4E0"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9E10C19"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99A1C68" w14:textId="77777777" w:rsidR="00814670" w:rsidRPr="002E58A7" w:rsidRDefault="00814670"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3840AF67"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95D24B"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B152DA" w14:textId="77777777" w:rsidR="00814670" w:rsidRPr="002E58A7" w:rsidRDefault="0081467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62078" w:rsidRPr="001D296D" w14:paraId="3F36D5A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E6DED" w14:textId="3013BDDC" w:rsidR="00162078" w:rsidRDefault="00162078" w:rsidP="00162078">
            <w:pPr>
              <w:rPr>
                <w:rFonts w:ascii="Arial" w:hAnsi="Arial" w:cs="Arial"/>
                <w:sz w:val="20"/>
              </w:rPr>
            </w:pPr>
            <w:r>
              <w:rPr>
                <w:rFonts w:ascii="Arial" w:hAnsi="Arial" w:cs="Arial"/>
                <w:sz w:val="20"/>
              </w:rPr>
              <w:t>2000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BCA81" w14:textId="25D19C99" w:rsidR="00162078" w:rsidRDefault="00162078" w:rsidP="0016207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4938D" w14:textId="75715539" w:rsidR="00162078" w:rsidRDefault="00162078" w:rsidP="00162078">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D5627" w14:textId="17DF5C07" w:rsidR="00162078" w:rsidRDefault="00162078" w:rsidP="00162078">
            <w:pPr>
              <w:rPr>
                <w:rFonts w:ascii="Arial" w:hAnsi="Arial" w:cs="Arial"/>
                <w:sz w:val="20"/>
              </w:rPr>
            </w:pPr>
            <w:r>
              <w:rPr>
                <w:rFonts w:ascii="Arial" w:hAnsi="Arial" w:cs="Arial"/>
                <w:sz w:val="20"/>
              </w:rPr>
              <w:t>To improve the readability of the sentence, please change to:</w:t>
            </w:r>
            <w:r>
              <w:rPr>
                <w:rFonts w:ascii="Arial" w:hAnsi="Arial" w:cs="Arial"/>
                <w:sz w:val="20"/>
              </w:rPr>
              <w:br/>
              <w:t>If the bandwidth of an SI2SR NDP is equal to 320 MHz for transmission of EHT-STFs and EHT-LTFs and if N_{STS} = N_{TX}, the spatial mapping matrix Q shall be an Identity matrix. If the bandwidth of an SI2SR NDP is equal to 320 MHz for transmission of EHT-STFs and EHT-LTFs and if N_{STS}&lt;N_{TX}, the Q matrix shall be based on an antenna selection matrix with no antenna swapping.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EC60C" w14:textId="6EDA36CE" w:rsidR="00162078" w:rsidRDefault="00162078" w:rsidP="00162078">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5C4D8" w14:textId="171900A9" w:rsidR="00162078" w:rsidRDefault="00D117D9" w:rsidP="0016207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7CF6BC5" w14:textId="77777777" w:rsidR="00FC100E" w:rsidRDefault="00FC100E" w:rsidP="00162078">
            <w:pPr>
              <w:rPr>
                <w:rFonts w:ascii="Arial" w:eastAsia="Times New Roman" w:hAnsi="Arial" w:cs="Arial"/>
                <w:b/>
                <w:bCs/>
                <w:sz w:val="20"/>
                <w:lang w:val="en-US" w:eastAsia="ko-KR"/>
              </w:rPr>
            </w:pPr>
          </w:p>
          <w:p w14:paraId="3DEFA28B" w14:textId="2DAC9694" w:rsidR="00FC100E" w:rsidRDefault="00FC100E" w:rsidP="00162078">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026051">
              <w:rPr>
                <w:rFonts w:ascii="Arial" w:eastAsia="Times New Roman" w:hAnsi="Arial" w:cs="Arial"/>
                <w:sz w:val="20"/>
                <w:lang w:val="en-US" w:eastAsia="ko-KR"/>
              </w:rPr>
              <w:t>. The suggested text is adopted with some editorial changes.</w:t>
            </w:r>
          </w:p>
          <w:p w14:paraId="5EC3D51D" w14:textId="77777777" w:rsidR="00026051" w:rsidRDefault="00026051" w:rsidP="00162078">
            <w:pPr>
              <w:rPr>
                <w:rFonts w:ascii="Arial" w:eastAsia="Times New Roman" w:hAnsi="Arial" w:cs="Arial"/>
                <w:sz w:val="20"/>
                <w:lang w:val="en-US" w:eastAsia="ko-KR"/>
              </w:rPr>
            </w:pPr>
          </w:p>
          <w:p w14:paraId="175C79B0" w14:textId="59BF99F2" w:rsidR="00026051" w:rsidRDefault="00026051" w:rsidP="00162078">
            <w:pPr>
              <w:rPr>
                <w:rFonts w:ascii="Arial" w:eastAsia="Times New Roman" w:hAnsi="Arial" w:cs="Arial"/>
                <w:sz w:val="20"/>
                <w:lang w:val="en-US" w:eastAsia="ko-KR"/>
              </w:rPr>
            </w:pPr>
          </w:p>
          <w:p w14:paraId="2681B54D" w14:textId="48F984E7" w:rsidR="00026051" w:rsidRDefault="00026051" w:rsidP="00162078">
            <w:pPr>
              <w:rPr>
                <w:rFonts w:ascii="Arial" w:eastAsia="Times New Roman" w:hAnsi="Arial" w:cs="Arial"/>
                <w:sz w:val="20"/>
                <w:lang w:val="en-US" w:eastAsia="ko-KR"/>
              </w:rPr>
            </w:pPr>
          </w:p>
          <w:p w14:paraId="276C5DE6" w14:textId="7C84C0B5" w:rsidR="00026051" w:rsidRDefault="00026051" w:rsidP="00162078">
            <w:pPr>
              <w:rPr>
                <w:rFonts w:ascii="Arial" w:eastAsia="Times New Roman" w:hAnsi="Arial" w:cs="Arial"/>
                <w:sz w:val="20"/>
                <w:lang w:val="en-US" w:eastAsia="ko-KR"/>
              </w:rPr>
            </w:pPr>
          </w:p>
          <w:p w14:paraId="0BE1C8F5" w14:textId="1A4228DE" w:rsidR="00026051" w:rsidRDefault="00026051" w:rsidP="00162078">
            <w:pPr>
              <w:rPr>
                <w:rFonts w:ascii="Arial" w:eastAsia="Times New Roman" w:hAnsi="Arial" w:cs="Arial"/>
                <w:sz w:val="20"/>
                <w:lang w:val="en-US" w:eastAsia="ko-KR"/>
              </w:rPr>
            </w:pPr>
          </w:p>
          <w:p w14:paraId="772697E0" w14:textId="671175EE" w:rsidR="00026051" w:rsidRDefault="00026051" w:rsidP="00162078">
            <w:pPr>
              <w:rPr>
                <w:rFonts w:ascii="Arial" w:eastAsia="Times New Roman" w:hAnsi="Arial" w:cs="Arial"/>
                <w:sz w:val="20"/>
                <w:lang w:val="en-US" w:eastAsia="ko-KR"/>
              </w:rPr>
            </w:pPr>
          </w:p>
          <w:p w14:paraId="23E62526" w14:textId="26E3BA58" w:rsidR="00026051" w:rsidRDefault="00026051" w:rsidP="00162078">
            <w:pPr>
              <w:rPr>
                <w:rFonts w:ascii="Arial" w:eastAsia="Times New Roman" w:hAnsi="Arial" w:cs="Arial"/>
                <w:sz w:val="20"/>
                <w:lang w:val="en-US" w:eastAsia="ko-KR"/>
              </w:rPr>
            </w:pPr>
          </w:p>
          <w:p w14:paraId="097082C9" w14:textId="7ADA52B1" w:rsidR="00026051" w:rsidRDefault="00026051" w:rsidP="00162078">
            <w:pPr>
              <w:rPr>
                <w:rFonts w:ascii="Arial" w:eastAsia="Times New Roman" w:hAnsi="Arial" w:cs="Arial"/>
                <w:sz w:val="20"/>
                <w:lang w:val="en-US" w:eastAsia="ko-KR"/>
              </w:rPr>
            </w:pPr>
          </w:p>
          <w:p w14:paraId="24A35946" w14:textId="6676AFDC" w:rsidR="00026051" w:rsidRDefault="00026051" w:rsidP="00162078">
            <w:pPr>
              <w:rPr>
                <w:rFonts w:ascii="Arial" w:eastAsia="Times New Roman" w:hAnsi="Arial" w:cs="Arial"/>
                <w:sz w:val="20"/>
                <w:lang w:val="en-US" w:eastAsia="ko-KR"/>
              </w:rPr>
            </w:pPr>
          </w:p>
          <w:p w14:paraId="72456D4D" w14:textId="70F54299" w:rsidR="00026051" w:rsidRDefault="00026051" w:rsidP="00162078">
            <w:pPr>
              <w:rPr>
                <w:rFonts w:ascii="Arial" w:eastAsia="Times New Roman" w:hAnsi="Arial" w:cs="Arial"/>
                <w:sz w:val="20"/>
                <w:lang w:val="en-US" w:eastAsia="ko-KR"/>
              </w:rPr>
            </w:pPr>
          </w:p>
          <w:p w14:paraId="0C08CED6" w14:textId="11FFF67E" w:rsidR="00026051" w:rsidRDefault="00026051" w:rsidP="00162078">
            <w:pPr>
              <w:rPr>
                <w:rFonts w:ascii="Arial" w:eastAsia="Times New Roman" w:hAnsi="Arial" w:cs="Arial"/>
                <w:sz w:val="20"/>
                <w:lang w:val="en-US" w:eastAsia="ko-KR"/>
              </w:rPr>
            </w:pPr>
          </w:p>
          <w:p w14:paraId="23A002E9" w14:textId="6132ED85" w:rsidR="00026051" w:rsidRDefault="00026051" w:rsidP="00162078">
            <w:pPr>
              <w:rPr>
                <w:rFonts w:ascii="Arial" w:eastAsia="Times New Roman" w:hAnsi="Arial" w:cs="Arial"/>
                <w:sz w:val="20"/>
                <w:lang w:val="en-US" w:eastAsia="ko-KR"/>
              </w:rPr>
            </w:pPr>
          </w:p>
          <w:p w14:paraId="79CEFA07" w14:textId="3AB7701D" w:rsidR="00026051" w:rsidRDefault="00026051" w:rsidP="00162078">
            <w:pPr>
              <w:rPr>
                <w:rFonts w:ascii="Arial" w:eastAsia="Times New Roman" w:hAnsi="Arial" w:cs="Arial"/>
                <w:sz w:val="20"/>
                <w:lang w:val="en-US" w:eastAsia="ko-KR"/>
              </w:rPr>
            </w:pPr>
          </w:p>
          <w:p w14:paraId="2A54E35A" w14:textId="7D7E8B19" w:rsidR="00026051" w:rsidRDefault="00026051" w:rsidP="00162078">
            <w:pPr>
              <w:rPr>
                <w:rFonts w:ascii="Arial" w:eastAsia="Times New Roman" w:hAnsi="Arial" w:cs="Arial"/>
                <w:sz w:val="20"/>
                <w:lang w:val="en-US" w:eastAsia="ko-KR"/>
              </w:rPr>
            </w:pPr>
          </w:p>
          <w:p w14:paraId="7AAB43D3" w14:textId="40A2B4B8" w:rsidR="00026051" w:rsidRDefault="00026051" w:rsidP="00162078">
            <w:pPr>
              <w:rPr>
                <w:rFonts w:ascii="Arial" w:eastAsia="Times New Roman" w:hAnsi="Arial" w:cs="Arial"/>
                <w:sz w:val="20"/>
                <w:lang w:val="en-US" w:eastAsia="ko-KR"/>
              </w:rPr>
            </w:pPr>
          </w:p>
          <w:p w14:paraId="3CFBD1E2" w14:textId="31F73930" w:rsidR="00026051" w:rsidRDefault="00026051" w:rsidP="00162078">
            <w:pPr>
              <w:rPr>
                <w:rFonts w:ascii="Arial" w:eastAsia="Times New Roman" w:hAnsi="Arial" w:cs="Arial"/>
                <w:sz w:val="20"/>
                <w:lang w:val="en-US" w:eastAsia="ko-KR"/>
              </w:rPr>
            </w:pPr>
          </w:p>
          <w:p w14:paraId="7459B3E9" w14:textId="77777777" w:rsidR="00026051" w:rsidRDefault="00026051" w:rsidP="00162078">
            <w:pPr>
              <w:rPr>
                <w:rFonts w:ascii="Arial" w:eastAsia="Times New Roman" w:hAnsi="Arial" w:cs="Arial"/>
                <w:sz w:val="20"/>
                <w:lang w:val="en-US" w:eastAsia="ko-KR"/>
              </w:rPr>
            </w:pPr>
          </w:p>
          <w:p w14:paraId="501EDDD2" w14:textId="77777777" w:rsidR="006107CC" w:rsidRDefault="006107CC" w:rsidP="00162078">
            <w:pPr>
              <w:rPr>
                <w:rFonts w:ascii="Arial" w:eastAsia="Times New Roman" w:hAnsi="Arial" w:cs="Arial"/>
                <w:sz w:val="20"/>
                <w:highlight w:val="yellow"/>
                <w:lang w:val="en-US" w:eastAsia="zh-CN"/>
              </w:rPr>
            </w:pPr>
          </w:p>
          <w:p w14:paraId="4AD096D2" w14:textId="15C75E11" w:rsidR="00026051" w:rsidRPr="006107CC" w:rsidRDefault="00026051" w:rsidP="0016207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372F3E">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w:t>
            </w:r>
            <w:ins w:id="7"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E3051F" w:rsidRPr="001D296D" w14:paraId="566234D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052D2" w14:textId="52CFCA99" w:rsidR="00E3051F" w:rsidRDefault="00E3051F" w:rsidP="00E3051F">
            <w:pPr>
              <w:rPr>
                <w:rFonts w:ascii="Arial" w:hAnsi="Arial" w:cs="Arial"/>
                <w:sz w:val="20"/>
              </w:rPr>
            </w:pPr>
            <w:r>
              <w:rPr>
                <w:rFonts w:ascii="Arial" w:hAnsi="Arial" w:cs="Arial"/>
                <w:sz w:val="20"/>
              </w:rPr>
              <w:t>1136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63767" w14:textId="119C8616" w:rsidR="00E3051F" w:rsidRDefault="00E3051F" w:rsidP="00E3051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840AA" w14:textId="3CD0ADEB" w:rsidR="00E3051F" w:rsidRDefault="00E3051F" w:rsidP="00E3051F">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6FDB" w14:textId="2CACE57E" w:rsidR="00E3051F" w:rsidRDefault="00E3051F" w:rsidP="00E3051F">
            <w:pPr>
              <w:rPr>
                <w:rFonts w:ascii="Arial" w:hAnsi="Arial" w:cs="Arial"/>
                <w:sz w:val="20"/>
              </w:rPr>
            </w:pPr>
            <w:r>
              <w:rPr>
                <w:rFonts w:ascii="Arial" w:hAnsi="Arial" w:cs="Arial"/>
                <w:sz w:val="20"/>
              </w:rPr>
              <w:t>Suggest adding a NOTE after the paragraph in 180.28-33 that states that similar conditions apply to the transmission of SI2SR NDPs with bandwidth less than 320 MHZ per the definition of HE Ranging NDPs.  Make reference to the appropriate subclause.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103F2" w14:textId="7FECD36F" w:rsidR="00E3051F" w:rsidRDefault="00E3051F" w:rsidP="00E3051F">
            <w:pPr>
              <w:rPr>
                <w:rFonts w:ascii="Arial" w:hAnsi="Arial" w:cs="Arial"/>
                <w:sz w:val="20"/>
              </w:rPr>
            </w:pPr>
            <w:r>
              <w:rPr>
                <w:rFonts w:ascii="Arial" w:hAnsi="Arial" w:cs="Arial"/>
                <w:sz w:val="20"/>
              </w:rPr>
              <w:t>As suggested.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E4ABB" w14:textId="77777777" w:rsidR="00E3051F" w:rsidRDefault="009E4454" w:rsidP="00E3051F">
            <w:pPr>
              <w:rPr>
                <w:ins w:id="8" w:author="Autho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DA99222" w14:textId="77777777" w:rsidR="009E4454" w:rsidRDefault="009E4454" w:rsidP="00E3051F">
            <w:pPr>
              <w:rPr>
                <w:ins w:id="9" w:author="Author"/>
                <w:rFonts w:ascii="Arial" w:eastAsia="Times New Roman" w:hAnsi="Arial" w:cs="Arial"/>
                <w:b/>
                <w:bCs/>
                <w:sz w:val="20"/>
                <w:lang w:val="en-US" w:eastAsia="ko-KR"/>
              </w:rPr>
            </w:pPr>
          </w:p>
          <w:p w14:paraId="2DDDC45E" w14:textId="77777777" w:rsidR="009E4454" w:rsidRDefault="009E4454" w:rsidP="00E3051F">
            <w:pPr>
              <w:rPr>
                <w:ins w:id="10" w:author="Author"/>
                <w:rFonts w:ascii="Arial" w:eastAsia="Times New Roman" w:hAnsi="Arial" w:cs="Arial"/>
                <w:b/>
                <w:bCs/>
                <w:sz w:val="20"/>
                <w:lang w:val="en-US" w:eastAsia="ko-KR"/>
              </w:rPr>
            </w:pPr>
          </w:p>
          <w:p w14:paraId="448D56FE" w14:textId="77777777" w:rsidR="009E4454" w:rsidRDefault="009E4454" w:rsidP="00E3051F">
            <w:pPr>
              <w:rPr>
                <w:ins w:id="11" w:author="Author"/>
                <w:rFonts w:ascii="Arial" w:eastAsia="Times New Roman" w:hAnsi="Arial" w:cs="Arial"/>
                <w:b/>
                <w:bCs/>
                <w:sz w:val="20"/>
                <w:lang w:val="en-US" w:eastAsia="ko-KR"/>
              </w:rPr>
            </w:pPr>
          </w:p>
          <w:p w14:paraId="2FC5C4FA" w14:textId="4F127CF0" w:rsidR="009E4454" w:rsidRDefault="009E4454" w:rsidP="009E4454">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note is added with some editorial changes.</w:t>
            </w:r>
          </w:p>
          <w:p w14:paraId="590E15D6" w14:textId="77777777" w:rsidR="009E4454" w:rsidRDefault="009E4454" w:rsidP="00E3051F">
            <w:pPr>
              <w:rPr>
                <w:rFonts w:ascii="Arial" w:eastAsia="Times New Roman" w:hAnsi="Arial" w:cs="Arial"/>
                <w:b/>
                <w:bCs/>
                <w:sz w:val="20"/>
                <w:lang w:val="en-US" w:eastAsia="ko-KR"/>
              </w:rPr>
            </w:pPr>
          </w:p>
          <w:p w14:paraId="65E06F8A" w14:textId="77777777" w:rsidR="009E4454" w:rsidRDefault="009E4454" w:rsidP="00E3051F">
            <w:pPr>
              <w:rPr>
                <w:rFonts w:ascii="Arial" w:eastAsia="Times New Roman" w:hAnsi="Arial" w:cs="Arial"/>
                <w:b/>
                <w:bCs/>
                <w:sz w:val="20"/>
                <w:lang w:val="en-US" w:eastAsia="ko-KR"/>
              </w:rPr>
            </w:pPr>
          </w:p>
          <w:p w14:paraId="7ECAC2E7" w14:textId="77777777" w:rsidR="009E4454" w:rsidRDefault="009E4454" w:rsidP="00E3051F">
            <w:pPr>
              <w:rPr>
                <w:rFonts w:ascii="Arial" w:eastAsia="Times New Roman" w:hAnsi="Arial" w:cs="Arial"/>
                <w:b/>
                <w:bCs/>
                <w:sz w:val="20"/>
                <w:lang w:val="en-US" w:eastAsia="ko-KR"/>
              </w:rPr>
            </w:pPr>
          </w:p>
          <w:p w14:paraId="47FE3560" w14:textId="77777777" w:rsidR="009E4454" w:rsidRDefault="009E4454" w:rsidP="00E3051F">
            <w:pPr>
              <w:rPr>
                <w:rFonts w:ascii="Arial" w:eastAsia="Times New Roman" w:hAnsi="Arial" w:cs="Arial"/>
                <w:b/>
                <w:bCs/>
                <w:sz w:val="20"/>
                <w:lang w:val="en-US" w:eastAsia="ko-KR"/>
              </w:rPr>
            </w:pPr>
          </w:p>
          <w:p w14:paraId="4EE6E429" w14:textId="77777777" w:rsidR="009E4454" w:rsidRDefault="009E4454" w:rsidP="00E3051F">
            <w:pPr>
              <w:rPr>
                <w:rFonts w:ascii="Arial" w:eastAsia="Times New Roman" w:hAnsi="Arial" w:cs="Arial"/>
                <w:b/>
                <w:bCs/>
                <w:sz w:val="20"/>
                <w:lang w:val="en-US" w:eastAsia="ko-KR"/>
              </w:rPr>
            </w:pPr>
          </w:p>
          <w:p w14:paraId="3F811728" w14:textId="75978B07" w:rsidR="009E4454" w:rsidRDefault="009E4454" w:rsidP="00E3051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2" w:author="Author">
              <w:r w:rsidR="00372F3E"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13"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A6A73" w:rsidRPr="001D296D" w14:paraId="0E2037B3"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BFA21" w14:textId="520AD896" w:rsidR="009A6A73" w:rsidRDefault="009A6A73" w:rsidP="009A6A73">
            <w:pPr>
              <w:rPr>
                <w:rFonts w:ascii="Arial" w:hAnsi="Arial" w:cs="Arial"/>
                <w:sz w:val="20"/>
              </w:rPr>
            </w:pPr>
            <w:r>
              <w:rPr>
                <w:rFonts w:ascii="Arial" w:hAnsi="Arial" w:cs="Arial"/>
                <w:sz w:val="20"/>
              </w:rPr>
              <w:t>1012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77FDC" w14:textId="22519190"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0D36B" w14:textId="2E4A15C2"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B880F" w14:textId="6B318226" w:rsidR="009A6A73" w:rsidRDefault="009A6A73" w:rsidP="009A6A73">
            <w:pPr>
              <w:rPr>
                <w:rFonts w:ascii="Arial" w:hAnsi="Arial" w:cs="Arial"/>
                <w:sz w:val="20"/>
              </w:rPr>
            </w:pPr>
            <w:r>
              <w:rPr>
                <w:rFonts w:ascii="Arial" w:hAnsi="Arial" w:cs="Arial"/>
                <w:sz w:val="20"/>
              </w:rPr>
              <w:t xml:space="preserve">Inline equations make use of </w:t>
            </w:r>
            <w:proofErr w:type="spellStart"/>
            <w:r>
              <w:rPr>
                <w:rFonts w:ascii="Arial" w:hAnsi="Arial" w:cs="Arial"/>
                <w:sz w:val="20"/>
              </w:rPr>
              <w:t>Nsts</w:t>
            </w:r>
            <w:proofErr w:type="spellEnd"/>
            <w:r>
              <w:rPr>
                <w:rFonts w:ascii="Arial" w:hAnsi="Arial" w:cs="Arial"/>
                <w:sz w:val="20"/>
              </w:rPr>
              <w:t xml:space="preserve"> and </w:t>
            </w:r>
            <w:proofErr w:type="spellStart"/>
            <w:r>
              <w:rPr>
                <w:rFonts w:ascii="Arial" w:hAnsi="Arial" w:cs="Arial"/>
                <w:sz w:val="20"/>
              </w:rPr>
              <w:t>Ntx</w:t>
            </w:r>
            <w:proofErr w:type="spellEnd"/>
            <w:r>
              <w:rPr>
                <w:rFonts w:ascii="Arial" w:hAnsi="Arial" w:cs="Arial"/>
                <w:sz w:val="20"/>
              </w:rPr>
              <w:t xml:space="preserve">.  I did not see a definition of </w:t>
            </w:r>
            <w:proofErr w:type="spellStart"/>
            <w:r>
              <w:rPr>
                <w:rFonts w:ascii="Arial" w:hAnsi="Arial" w:cs="Arial"/>
                <w:sz w:val="20"/>
              </w:rPr>
              <w:t>Nsts</w:t>
            </w:r>
            <w:proofErr w:type="spellEnd"/>
            <w:r>
              <w:rPr>
                <w:rFonts w:ascii="Arial" w:hAnsi="Arial" w:cs="Arial"/>
                <w:sz w:val="20"/>
              </w:rPr>
              <w:t xml:space="preserve"> in the document, </w:t>
            </w:r>
            <w:proofErr w:type="spellStart"/>
            <w:r>
              <w:rPr>
                <w:rFonts w:ascii="Arial" w:hAnsi="Arial" w:cs="Arial"/>
                <w:sz w:val="20"/>
              </w:rPr>
              <w:t>althought</w:t>
            </w:r>
            <w:proofErr w:type="spellEnd"/>
            <w:r>
              <w:rPr>
                <w:rFonts w:ascii="Arial" w:hAnsi="Arial" w:cs="Arial"/>
                <w:sz w:val="20"/>
              </w:rPr>
              <w:t xml:space="preserve"> it is defined in the REVme draft.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F9FA2" w14:textId="655AE15D" w:rsidR="009A6A73" w:rsidRDefault="009A6A73" w:rsidP="009A6A73">
            <w:pPr>
              <w:rPr>
                <w:rFonts w:ascii="Arial" w:hAnsi="Arial" w:cs="Arial"/>
                <w:sz w:val="20"/>
              </w:rPr>
            </w:pPr>
            <w:r>
              <w:rPr>
                <w:rFonts w:ascii="Arial" w:hAnsi="Arial" w:cs="Arial"/>
                <w:sz w:val="20"/>
              </w:rPr>
              <w:t>Add explanations of the variables or references to clauses where they are defined.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BF2DE" w14:textId="4144DB97" w:rsidR="009A6A73" w:rsidRDefault="00EA7864" w:rsidP="009A6A7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62DDE45" w14:textId="77777777" w:rsidR="00E86D76" w:rsidRDefault="00E86D76" w:rsidP="009A6A73">
            <w:pPr>
              <w:rPr>
                <w:rFonts w:ascii="Arial" w:eastAsia="Times New Roman" w:hAnsi="Arial" w:cs="Arial"/>
                <w:b/>
                <w:bCs/>
                <w:sz w:val="20"/>
                <w:lang w:val="en-US" w:eastAsia="ko-KR"/>
              </w:rPr>
            </w:pPr>
          </w:p>
          <w:p w14:paraId="21DD93A7" w14:textId="65202477" w:rsidR="008E15DA" w:rsidRDefault="00EA7864" w:rsidP="009A6A7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50E53284" w14:textId="1D23DB46" w:rsidR="00EA7864" w:rsidRDefault="00EA7864" w:rsidP="009A6A73">
            <w:pPr>
              <w:rPr>
                <w:rFonts w:ascii="Arial" w:eastAsia="Times New Roman" w:hAnsi="Arial" w:cs="Arial"/>
                <w:sz w:val="20"/>
                <w:lang w:val="en-US" w:eastAsia="ko-KR"/>
              </w:rPr>
            </w:pPr>
          </w:p>
          <w:p w14:paraId="76BC1990" w14:textId="039FD171" w:rsidR="00EA7864" w:rsidRDefault="00EA7864" w:rsidP="009A6A73">
            <w:pPr>
              <w:rPr>
                <w:rFonts w:ascii="Arial" w:eastAsia="Times New Roman" w:hAnsi="Arial" w:cs="Arial"/>
                <w:sz w:val="20"/>
                <w:lang w:val="en-US" w:eastAsia="ko-KR"/>
              </w:rPr>
            </w:pPr>
          </w:p>
          <w:p w14:paraId="5DBBF12D" w14:textId="00EFC266" w:rsidR="00EA7864" w:rsidRPr="001C706F" w:rsidRDefault="00EA7864" w:rsidP="009A6A73">
            <w:pPr>
              <w:rPr>
                <w:rFonts w:ascii="Arial" w:eastAsia="Times New Roman" w:hAnsi="Arial" w:cs="Arial"/>
                <w:sz w:val="20"/>
                <w:lang w:val="en-US" w:eastAsia="ko-KR"/>
                <w:rPrChange w:id="14"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A6A73" w:rsidRPr="001D296D" w14:paraId="456DC38F"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F24A" w14:textId="0F9CDEAE" w:rsidR="009A6A73" w:rsidRDefault="009A6A73" w:rsidP="009A6A73">
            <w:pPr>
              <w:rPr>
                <w:rFonts w:ascii="Arial" w:hAnsi="Arial" w:cs="Arial"/>
                <w:sz w:val="20"/>
              </w:rPr>
            </w:pPr>
            <w:r>
              <w:rPr>
                <w:rFonts w:ascii="Arial" w:hAnsi="Arial" w:cs="Arial"/>
                <w:sz w:val="20"/>
              </w:rPr>
              <w:t>2030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FE19E" w14:textId="279FE9F7"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F30FB" w14:textId="3CDF820C"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6EB11" w14:textId="658CCD9D" w:rsidR="009A6A73" w:rsidRDefault="009A6A73" w:rsidP="009A6A73">
            <w:pPr>
              <w:rPr>
                <w:rFonts w:ascii="Arial" w:hAnsi="Arial" w:cs="Arial"/>
                <w:sz w:val="20"/>
              </w:rPr>
            </w:pPr>
            <w:r>
              <w:rPr>
                <w:rFonts w:ascii="Arial" w:hAnsi="Arial" w:cs="Arial"/>
                <w:sz w:val="20"/>
              </w:rPr>
              <w:t xml:space="preserve">"the spatial mapping matrix, Q matrix, shall be an Identity matrix,". </w:t>
            </w:r>
            <w:r>
              <w:rPr>
                <w:rFonts w:ascii="Arial" w:hAnsi="Arial" w:cs="Arial"/>
                <w:sz w:val="20"/>
              </w:rPr>
              <w:lastRenderedPageBreak/>
              <w:t>There is no agreed-upon numbering of transmit antennas, so this requirement will be hard to enforce. A renumbering of the antennas will permutate the rows of the matrix. Propose to change the wording to equivalent but more accurate "each stream shall be mapped to exactly one antenna".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4DBF2" w14:textId="65B8F645" w:rsidR="009A6A73" w:rsidRDefault="009A6A73" w:rsidP="009A6A73">
            <w:pPr>
              <w:rPr>
                <w:rFonts w:ascii="Arial" w:hAnsi="Arial" w:cs="Arial"/>
                <w:sz w:val="20"/>
              </w:rPr>
            </w:pPr>
            <w:r>
              <w:rPr>
                <w:rFonts w:ascii="Arial" w:hAnsi="Arial" w:cs="Arial"/>
                <w:sz w:val="20"/>
              </w:rPr>
              <w:lastRenderedPageBreak/>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56F97" w14:textId="411120B1" w:rsidR="009A6A73" w:rsidRDefault="0052387D" w:rsidP="009A6A7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1DCA844" w14:textId="77777777" w:rsidR="00252EB8" w:rsidRDefault="00252EB8" w:rsidP="009A6A73">
            <w:pPr>
              <w:rPr>
                <w:rFonts w:ascii="Arial" w:eastAsia="Times New Roman" w:hAnsi="Arial" w:cs="Arial"/>
                <w:b/>
                <w:bCs/>
                <w:sz w:val="20"/>
                <w:lang w:val="en-US" w:eastAsia="ko-KR"/>
              </w:rPr>
            </w:pPr>
          </w:p>
          <w:p w14:paraId="3DC86881" w14:textId="244B6D1E" w:rsidR="00252EB8" w:rsidRDefault="00252EB8" w:rsidP="009A6A73">
            <w:pPr>
              <w:rPr>
                <w:rFonts w:ascii="Arial" w:eastAsia="Times New Roman" w:hAnsi="Arial" w:cs="Arial"/>
                <w:b/>
                <w:bCs/>
                <w:sz w:val="20"/>
                <w:lang w:val="en-US" w:eastAsia="ko-KR"/>
              </w:rPr>
            </w:pPr>
            <w:r>
              <w:rPr>
                <w:rFonts w:ascii="Arial" w:eastAsia="Times New Roman" w:hAnsi="Arial" w:cs="Arial"/>
                <w:sz w:val="20"/>
                <w:lang w:val="en-US" w:eastAsia="ko-KR"/>
              </w:rPr>
              <w:t>Agree in principle with the comment.</w:t>
            </w:r>
            <w:r w:rsidR="00750701">
              <w:rPr>
                <w:rFonts w:ascii="Arial" w:eastAsia="Times New Roman" w:hAnsi="Arial" w:cs="Arial"/>
                <w:sz w:val="20"/>
                <w:lang w:val="en-US" w:eastAsia="ko-KR"/>
              </w:rPr>
              <w:t xml:space="preserve"> </w:t>
            </w:r>
          </w:p>
          <w:p w14:paraId="15C670E3" w14:textId="77777777" w:rsidR="00252EB8" w:rsidRDefault="00252EB8" w:rsidP="009A6A73">
            <w:pPr>
              <w:rPr>
                <w:rFonts w:ascii="Arial" w:eastAsia="Times New Roman" w:hAnsi="Arial" w:cs="Arial"/>
                <w:b/>
                <w:bCs/>
                <w:sz w:val="20"/>
                <w:lang w:val="en-US" w:eastAsia="ko-KR"/>
              </w:rPr>
            </w:pPr>
          </w:p>
          <w:p w14:paraId="21FC4851" w14:textId="77777777" w:rsidR="00252EB8" w:rsidRDefault="00252EB8" w:rsidP="009A6A73">
            <w:pPr>
              <w:rPr>
                <w:rFonts w:ascii="Arial" w:eastAsia="Times New Roman" w:hAnsi="Arial" w:cs="Arial"/>
                <w:b/>
                <w:bCs/>
                <w:sz w:val="20"/>
                <w:lang w:val="en-US" w:eastAsia="ko-KR"/>
              </w:rPr>
            </w:pPr>
          </w:p>
          <w:p w14:paraId="1546A5DB" w14:textId="77777777" w:rsidR="00252EB8" w:rsidRDefault="00252EB8" w:rsidP="00252EB8">
            <w:pPr>
              <w:rPr>
                <w:rFonts w:ascii="Arial" w:eastAsia="Times New Roman" w:hAnsi="Arial" w:cs="Arial"/>
                <w:sz w:val="20"/>
                <w:lang w:val="en-US" w:eastAsia="ko-KR"/>
              </w:rPr>
            </w:pPr>
          </w:p>
          <w:p w14:paraId="07D37E89" w14:textId="77777777" w:rsidR="00252EB8" w:rsidRDefault="00252EB8" w:rsidP="00252EB8">
            <w:pPr>
              <w:rPr>
                <w:rFonts w:ascii="Arial" w:eastAsia="Times New Roman" w:hAnsi="Arial" w:cs="Arial"/>
                <w:sz w:val="20"/>
                <w:lang w:val="en-US" w:eastAsia="ko-KR"/>
              </w:rPr>
            </w:pPr>
          </w:p>
          <w:p w14:paraId="72CD36DA" w14:textId="77777777" w:rsidR="00252EB8" w:rsidRDefault="00252EB8" w:rsidP="00252EB8">
            <w:pPr>
              <w:rPr>
                <w:rFonts w:ascii="Arial" w:eastAsia="Times New Roman" w:hAnsi="Arial" w:cs="Arial"/>
                <w:sz w:val="20"/>
                <w:lang w:val="en-US" w:eastAsia="ko-KR"/>
              </w:rPr>
            </w:pPr>
          </w:p>
          <w:p w14:paraId="2BFC8449" w14:textId="77777777" w:rsidR="00252EB8" w:rsidRDefault="00252EB8" w:rsidP="00252EB8">
            <w:pPr>
              <w:rPr>
                <w:rFonts w:ascii="Arial" w:eastAsia="Times New Roman" w:hAnsi="Arial" w:cs="Arial"/>
                <w:sz w:val="20"/>
                <w:lang w:val="en-US" w:eastAsia="ko-KR"/>
              </w:rPr>
            </w:pPr>
          </w:p>
          <w:p w14:paraId="72EE3A28" w14:textId="77777777" w:rsidR="00252EB8" w:rsidRDefault="00252EB8" w:rsidP="00252EB8">
            <w:pPr>
              <w:rPr>
                <w:rFonts w:ascii="Arial" w:eastAsia="Times New Roman" w:hAnsi="Arial" w:cs="Arial"/>
                <w:sz w:val="20"/>
                <w:lang w:val="en-US" w:eastAsia="ko-KR"/>
              </w:rPr>
            </w:pPr>
          </w:p>
          <w:p w14:paraId="02834895" w14:textId="77777777" w:rsidR="00252EB8" w:rsidRDefault="00252EB8" w:rsidP="00252EB8">
            <w:pPr>
              <w:rPr>
                <w:rFonts w:ascii="Arial" w:eastAsia="Times New Roman" w:hAnsi="Arial" w:cs="Arial"/>
                <w:sz w:val="20"/>
                <w:lang w:val="en-US" w:eastAsia="ko-KR"/>
              </w:rPr>
            </w:pPr>
          </w:p>
          <w:p w14:paraId="06DB3CF2" w14:textId="77777777" w:rsidR="00252EB8" w:rsidRDefault="00252EB8" w:rsidP="00252EB8">
            <w:pPr>
              <w:rPr>
                <w:rFonts w:ascii="Arial" w:eastAsia="Times New Roman" w:hAnsi="Arial" w:cs="Arial"/>
                <w:sz w:val="20"/>
                <w:lang w:val="en-US" w:eastAsia="ko-KR"/>
              </w:rPr>
            </w:pPr>
          </w:p>
          <w:p w14:paraId="468CEE42" w14:textId="77777777" w:rsidR="00252EB8" w:rsidRDefault="00252EB8" w:rsidP="00252EB8">
            <w:pPr>
              <w:rPr>
                <w:rFonts w:ascii="Arial" w:eastAsia="Times New Roman" w:hAnsi="Arial" w:cs="Arial"/>
                <w:sz w:val="20"/>
                <w:lang w:val="en-US" w:eastAsia="ko-KR"/>
              </w:rPr>
            </w:pPr>
          </w:p>
          <w:p w14:paraId="2B18CF8F" w14:textId="77777777" w:rsidR="00252EB8" w:rsidRDefault="00252EB8" w:rsidP="00252EB8">
            <w:pPr>
              <w:rPr>
                <w:rFonts w:ascii="Arial" w:eastAsia="Times New Roman" w:hAnsi="Arial" w:cs="Arial"/>
                <w:sz w:val="20"/>
                <w:lang w:val="en-US" w:eastAsia="ko-KR"/>
              </w:rPr>
            </w:pPr>
          </w:p>
          <w:p w14:paraId="3362C547" w14:textId="77777777" w:rsidR="00252EB8" w:rsidRDefault="00252EB8" w:rsidP="00252EB8">
            <w:pPr>
              <w:rPr>
                <w:rFonts w:ascii="Arial" w:eastAsia="Times New Roman" w:hAnsi="Arial" w:cs="Arial"/>
                <w:sz w:val="20"/>
                <w:lang w:val="en-US" w:eastAsia="ko-KR"/>
              </w:rPr>
            </w:pPr>
          </w:p>
          <w:p w14:paraId="7A106625" w14:textId="77777777" w:rsidR="00252EB8" w:rsidRDefault="00252EB8" w:rsidP="00252EB8">
            <w:pPr>
              <w:rPr>
                <w:rFonts w:ascii="Arial" w:eastAsia="Times New Roman" w:hAnsi="Arial" w:cs="Arial"/>
                <w:sz w:val="20"/>
                <w:lang w:val="en-US" w:eastAsia="ko-KR"/>
              </w:rPr>
            </w:pPr>
          </w:p>
          <w:p w14:paraId="5B222A15" w14:textId="4A508508" w:rsidR="00252EB8" w:rsidRDefault="00252EB8" w:rsidP="00252EB8">
            <w:pPr>
              <w:rPr>
                <w:rFonts w:ascii="Arial" w:eastAsia="Times New Roman" w:hAnsi="Arial" w:cs="Arial"/>
                <w:sz w:val="20"/>
                <w:lang w:val="en-US" w:eastAsia="ko-KR"/>
              </w:rPr>
            </w:pPr>
          </w:p>
          <w:p w14:paraId="48B55746" w14:textId="77777777" w:rsidR="00252EB8" w:rsidRDefault="00252EB8" w:rsidP="00252EB8">
            <w:pPr>
              <w:rPr>
                <w:rFonts w:ascii="Arial" w:eastAsia="Times New Roman" w:hAnsi="Arial" w:cs="Arial"/>
                <w:sz w:val="20"/>
                <w:lang w:val="en-US" w:eastAsia="ko-KR"/>
              </w:rPr>
            </w:pPr>
          </w:p>
          <w:p w14:paraId="26B6948E" w14:textId="6E2B8134" w:rsidR="00252EB8" w:rsidRDefault="00252EB8" w:rsidP="00252EB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5"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16"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D1B2F" w:rsidRPr="001D296D" w14:paraId="46922A2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7B925" w14:textId="7022F2C5" w:rsidR="009D1B2F" w:rsidRDefault="009D1B2F" w:rsidP="009D1B2F">
            <w:pPr>
              <w:rPr>
                <w:rFonts w:ascii="Arial" w:hAnsi="Arial" w:cs="Arial"/>
                <w:sz w:val="20"/>
              </w:rPr>
            </w:pPr>
            <w:r>
              <w:rPr>
                <w:rFonts w:ascii="Arial" w:hAnsi="Arial" w:cs="Arial"/>
                <w:sz w:val="20"/>
              </w:rPr>
              <w:lastRenderedPageBreak/>
              <w:t>2031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688FA" w14:textId="7F7D5951" w:rsidR="009D1B2F" w:rsidRDefault="009D1B2F" w:rsidP="009D1B2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18BB4" w14:textId="06D872DD" w:rsidR="009D1B2F" w:rsidRDefault="009D1B2F" w:rsidP="009D1B2F">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94AA9" w14:textId="38BB3445" w:rsidR="009D1B2F" w:rsidRDefault="009D1B2F" w:rsidP="009D1B2F">
            <w:pPr>
              <w:rPr>
                <w:rFonts w:ascii="Arial" w:hAnsi="Arial" w:cs="Arial"/>
                <w:sz w:val="20"/>
              </w:rPr>
            </w:pPr>
            <w:r>
              <w:rPr>
                <w:rFonts w:ascii="Arial" w:hAnsi="Arial" w:cs="Arial"/>
                <w:sz w:val="20"/>
              </w:rPr>
              <w:t>"matrix shall be based on an antenna selection matrix with no antenna swapping" is not a clear specification.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2202C" w14:textId="00D10673" w:rsidR="009D1B2F" w:rsidRDefault="009D1B2F" w:rsidP="009D1B2F">
            <w:pPr>
              <w:rPr>
                <w:rFonts w:ascii="Arial" w:hAnsi="Arial" w:cs="Arial"/>
                <w:sz w:val="20"/>
              </w:rPr>
            </w:pPr>
            <w:r>
              <w:rPr>
                <w:rFonts w:ascii="Arial" w:hAnsi="Arial" w:cs="Arial"/>
                <w:sz w:val="20"/>
              </w:rPr>
              <w:t>Replace "the Q matrix shall be based on an antenna selection matrix with no antenna swapping. The Q matrix becomes an</w:t>
            </w:r>
            <w:r>
              <w:rPr>
                <w:rFonts w:ascii="Arial" w:hAnsi="Arial" w:cs="Arial"/>
                <w:sz w:val="20"/>
              </w:rPr>
              <w:br/>
              <w:t>Identity matrix when all 0 rows are removed." with "Each stream shall be mapped to a single antenna, with N_TX-N_STS antennas being unused"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E6ADB" w14:textId="78EB01ED" w:rsidR="009D1B2F" w:rsidRDefault="00763E59" w:rsidP="009D1B2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11211F5" w14:textId="77777777" w:rsidR="00763E59" w:rsidRDefault="00763E59" w:rsidP="009D1B2F">
            <w:pPr>
              <w:rPr>
                <w:rFonts w:ascii="Arial" w:eastAsia="Times New Roman" w:hAnsi="Arial" w:cs="Arial"/>
                <w:b/>
                <w:bCs/>
                <w:sz w:val="20"/>
                <w:lang w:val="en-US" w:eastAsia="ko-KR"/>
              </w:rPr>
            </w:pPr>
          </w:p>
          <w:p w14:paraId="0D35A5C2" w14:textId="77777777" w:rsidR="00444C5D" w:rsidRDefault="00444C5D" w:rsidP="009D1B2F">
            <w:pPr>
              <w:rPr>
                <w:rFonts w:ascii="Arial" w:eastAsia="Times New Roman" w:hAnsi="Arial" w:cs="Arial"/>
                <w:b/>
                <w:bCs/>
                <w:sz w:val="20"/>
                <w:lang w:val="en-US" w:eastAsia="ko-KR"/>
              </w:rPr>
            </w:pPr>
          </w:p>
          <w:p w14:paraId="304CE4A2" w14:textId="33EEB4E0" w:rsidR="00763E59" w:rsidRDefault="00763E59" w:rsidP="009D1B2F">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p>
          <w:p w14:paraId="37BA912D" w14:textId="77777777" w:rsidR="00763E59" w:rsidRDefault="00763E59" w:rsidP="009D1B2F">
            <w:pPr>
              <w:rPr>
                <w:rFonts w:ascii="Arial" w:eastAsia="Times New Roman" w:hAnsi="Arial" w:cs="Arial"/>
                <w:sz w:val="20"/>
                <w:lang w:val="en-US" w:eastAsia="ko-KR"/>
              </w:rPr>
            </w:pPr>
          </w:p>
          <w:p w14:paraId="0D1667E4" w14:textId="77777777" w:rsidR="00763E59" w:rsidRDefault="00763E59" w:rsidP="009D1B2F">
            <w:pPr>
              <w:rPr>
                <w:rFonts w:ascii="Arial" w:eastAsia="Times New Roman" w:hAnsi="Arial" w:cs="Arial"/>
                <w:sz w:val="20"/>
                <w:lang w:val="en-US" w:eastAsia="ko-KR"/>
              </w:rPr>
            </w:pPr>
          </w:p>
          <w:p w14:paraId="0E7CE37D" w14:textId="77777777" w:rsidR="00763E59" w:rsidRDefault="00763E59" w:rsidP="009D1B2F">
            <w:pPr>
              <w:rPr>
                <w:rFonts w:ascii="Arial" w:eastAsia="Times New Roman" w:hAnsi="Arial" w:cs="Arial"/>
                <w:sz w:val="20"/>
                <w:lang w:val="en-US" w:eastAsia="ko-KR"/>
              </w:rPr>
            </w:pPr>
          </w:p>
          <w:p w14:paraId="0B0419FA" w14:textId="77777777" w:rsidR="00763E59" w:rsidRDefault="00763E59" w:rsidP="009D1B2F">
            <w:pPr>
              <w:rPr>
                <w:rFonts w:ascii="Arial" w:eastAsia="Times New Roman" w:hAnsi="Arial" w:cs="Arial"/>
                <w:sz w:val="20"/>
                <w:lang w:val="en-US" w:eastAsia="ko-KR"/>
              </w:rPr>
            </w:pPr>
          </w:p>
          <w:p w14:paraId="58F218BC" w14:textId="77777777" w:rsidR="00763E59" w:rsidRDefault="00763E59" w:rsidP="009D1B2F">
            <w:pPr>
              <w:rPr>
                <w:rFonts w:ascii="Arial" w:eastAsia="Times New Roman" w:hAnsi="Arial" w:cs="Arial"/>
                <w:sz w:val="20"/>
                <w:lang w:val="en-US" w:eastAsia="ko-KR"/>
              </w:rPr>
            </w:pPr>
          </w:p>
          <w:p w14:paraId="7C6FB964" w14:textId="77777777" w:rsidR="00763E59" w:rsidRDefault="00763E59" w:rsidP="009D1B2F">
            <w:pPr>
              <w:rPr>
                <w:rFonts w:ascii="Arial" w:eastAsia="Times New Roman" w:hAnsi="Arial" w:cs="Arial"/>
                <w:sz w:val="20"/>
                <w:lang w:val="en-US" w:eastAsia="ko-KR"/>
              </w:rPr>
            </w:pPr>
          </w:p>
          <w:p w14:paraId="098991C8" w14:textId="77777777" w:rsidR="00763E59" w:rsidRDefault="00763E59" w:rsidP="009D1B2F">
            <w:pPr>
              <w:rPr>
                <w:rFonts w:ascii="Arial" w:eastAsia="Times New Roman" w:hAnsi="Arial" w:cs="Arial"/>
                <w:sz w:val="20"/>
                <w:lang w:val="en-US" w:eastAsia="ko-KR"/>
              </w:rPr>
            </w:pPr>
          </w:p>
          <w:p w14:paraId="39E5FD62" w14:textId="77777777" w:rsidR="00763E59" w:rsidRDefault="00763E59" w:rsidP="009D1B2F">
            <w:pPr>
              <w:rPr>
                <w:rFonts w:ascii="Arial" w:eastAsia="Times New Roman" w:hAnsi="Arial" w:cs="Arial"/>
                <w:sz w:val="20"/>
                <w:lang w:val="en-US" w:eastAsia="ko-KR"/>
              </w:rPr>
            </w:pPr>
          </w:p>
          <w:p w14:paraId="095C0A43" w14:textId="77777777" w:rsidR="00763E59" w:rsidRDefault="00763E59" w:rsidP="009D1B2F">
            <w:pPr>
              <w:rPr>
                <w:rFonts w:ascii="Arial" w:eastAsia="Times New Roman" w:hAnsi="Arial" w:cs="Arial"/>
                <w:sz w:val="20"/>
                <w:lang w:val="en-US" w:eastAsia="ko-KR"/>
              </w:rPr>
            </w:pPr>
          </w:p>
          <w:p w14:paraId="59032A5F" w14:textId="77777777" w:rsidR="00763E59" w:rsidRDefault="00763E59" w:rsidP="009D1B2F">
            <w:pPr>
              <w:rPr>
                <w:rFonts w:ascii="Arial" w:eastAsia="Times New Roman" w:hAnsi="Arial" w:cs="Arial"/>
                <w:sz w:val="20"/>
                <w:lang w:val="en-US" w:eastAsia="ko-KR"/>
              </w:rPr>
            </w:pPr>
          </w:p>
          <w:p w14:paraId="195F742E" w14:textId="77777777" w:rsidR="00763E59" w:rsidRDefault="00763E59" w:rsidP="009D1B2F">
            <w:pPr>
              <w:rPr>
                <w:rFonts w:ascii="Arial" w:eastAsia="Times New Roman" w:hAnsi="Arial" w:cs="Arial"/>
                <w:sz w:val="20"/>
                <w:lang w:val="en-US" w:eastAsia="ko-KR"/>
              </w:rPr>
            </w:pPr>
          </w:p>
          <w:p w14:paraId="22D137D8" w14:textId="77777777" w:rsidR="00763E59" w:rsidRDefault="00763E59" w:rsidP="009D1B2F">
            <w:pPr>
              <w:rPr>
                <w:rFonts w:ascii="Arial" w:eastAsia="Times New Roman" w:hAnsi="Arial" w:cs="Arial"/>
                <w:sz w:val="20"/>
                <w:lang w:val="en-US" w:eastAsia="ko-KR"/>
              </w:rPr>
            </w:pPr>
          </w:p>
          <w:p w14:paraId="14E3CB45" w14:textId="77777777" w:rsidR="00763E59" w:rsidRDefault="00763E59" w:rsidP="009D1B2F">
            <w:pPr>
              <w:rPr>
                <w:rFonts w:ascii="Arial" w:eastAsia="Times New Roman" w:hAnsi="Arial" w:cs="Arial"/>
                <w:sz w:val="20"/>
                <w:lang w:val="en-US" w:eastAsia="ko-KR"/>
              </w:rPr>
            </w:pPr>
          </w:p>
          <w:p w14:paraId="4A5DCDC8" w14:textId="77777777" w:rsidR="00763E59" w:rsidRDefault="00763E59" w:rsidP="009D1B2F">
            <w:pPr>
              <w:rPr>
                <w:rFonts w:ascii="Arial" w:eastAsia="Times New Roman" w:hAnsi="Arial" w:cs="Arial"/>
                <w:sz w:val="20"/>
                <w:highlight w:val="yellow"/>
                <w:lang w:val="en-US" w:eastAsia="zh-CN"/>
              </w:rPr>
            </w:pPr>
          </w:p>
          <w:p w14:paraId="4B48E551" w14:textId="23A374EB" w:rsidR="00763E59" w:rsidRDefault="00763E59" w:rsidP="009D1B2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0833</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w:t>
            </w:r>
            <w:ins w:id="17"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427240" w:rsidRPr="001D296D" w14:paraId="0C34A10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4B12C" w14:textId="0678BE63" w:rsidR="00427240" w:rsidRDefault="00427240" w:rsidP="00427240">
            <w:pPr>
              <w:rPr>
                <w:rFonts w:ascii="Arial" w:hAnsi="Arial" w:cs="Arial"/>
                <w:sz w:val="20"/>
              </w:rPr>
            </w:pPr>
            <w:r>
              <w:rPr>
                <w:rFonts w:ascii="Arial" w:hAnsi="Arial" w:cs="Arial"/>
                <w:sz w:val="20"/>
              </w:rPr>
              <w:t>2032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DBA42" w14:textId="5B59AC4D" w:rsidR="00427240" w:rsidRDefault="00427240" w:rsidP="00427240">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F1E36" w14:textId="1A33EB21" w:rsidR="00427240" w:rsidRDefault="00427240" w:rsidP="00427240">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6EC37" w14:textId="54D00CB5" w:rsidR="00427240" w:rsidRDefault="00427240" w:rsidP="00427240">
            <w:pPr>
              <w:rPr>
                <w:rFonts w:ascii="Arial" w:hAnsi="Arial" w:cs="Arial"/>
                <w:sz w:val="20"/>
              </w:rPr>
            </w:pPr>
            <w:r>
              <w:rPr>
                <w:rFonts w:ascii="Arial" w:hAnsi="Arial" w:cs="Arial"/>
                <w:sz w:val="20"/>
              </w:rPr>
              <w:t>It is not clear why only direct stream to antenna is allowed here. As long as the transmitter maintains a fixed Q matrix, there is no reason not to use all antennas. Using all antennas has benefits, such as lowering the power per antenna, which can improve linearity. Using more antennas may also provide a richer, more diverse CSI.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0B15B" w14:textId="4C844CAD" w:rsidR="00427240" w:rsidRDefault="00427240" w:rsidP="00427240">
            <w:pPr>
              <w:rPr>
                <w:rFonts w:ascii="Arial" w:hAnsi="Arial" w:cs="Arial"/>
                <w:sz w:val="20"/>
              </w:rPr>
            </w:pPr>
            <w:r>
              <w:rPr>
                <w:rFonts w:ascii="Arial" w:hAnsi="Arial" w:cs="Arial"/>
                <w:sz w:val="20"/>
              </w:rPr>
              <w:t>Reconsider the requirement of direct mapping.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6C459" w14:textId="77777777" w:rsidR="00DF7A89" w:rsidRDefault="00DF7A89" w:rsidP="0042724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62206A2" w14:textId="77777777" w:rsidR="00DF7A89" w:rsidRDefault="00DF7A89" w:rsidP="00427240">
            <w:pPr>
              <w:rPr>
                <w:rFonts w:ascii="Arial" w:eastAsia="Times New Roman" w:hAnsi="Arial" w:cs="Arial"/>
                <w:b/>
                <w:bCs/>
                <w:sz w:val="20"/>
                <w:lang w:val="en-US" w:eastAsia="ko-KR"/>
              </w:rPr>
            </w:pPr>
          </w:p>
          <w:p w14:paraId="7FCFED15" w14:textId="1B5A7E47" w:rsidR="005B250B" w:rsidRPr="005B250B" w:rsidDel="00294C93" w:rsidRDefault="009E3B59" w:rsidP="00427240">
            <w:pPr>
              <w:rPr>
                <w:del w:id="18" w:author="Author"/>
                <w:rFonts w:ascii="Arial" w:eastAsia="Times New Roman" w:hAnsi="Arial" w:cs="Arial"/>
                <w:sz w:val="20"/>
                <w:lang w:val="en-US" w:eastAsia="ko-KR"/>
              </w:rPr>
            </w:pPr>
            <w:ins w:id="19" w:author="Author">
              <w:r>
                <w:rPr>
                  <w:rFonts w:ascii="Arial" w:eastAsia="Times New Roman" w:hAnsi="Arial" w:cs="Arial"/>
                  <w:sz w:val="20"/>
                  <w:lang w:val="en-US" w:eastAsia="ko-KR"/>
                </w:rPr>
                <w:t xml:space="preserve">This requirement already exists in the definition of Ranging NDPs. </w:t>
              </w:r>
            </w:ins>
            <w:del w:id="20" w:author="Author">
              <w:r w:rsidR="005B250B" w:rsidDel="00294C93">
                <w:rPr>
                  <w:rFonts w:ascii="Arial" w:eastAsia="Times New Roman" w:hAnsi="Arial" w:cs="Arial"/>
                  <w:sz w:val="20"/>
                  <w:lang w:val="en-US" w:eastAsia="ko-KR"/>
                </w:rPr>
                <w:delText xml:space="preserve">Reconsidering the requirements of direct mapping needs a PHY change which is not allowed by the current </w:delText>
              </w:r>
              <w:r w:rsidR="00BF2D6E" w:rsidDel="00294C93">
                <w:rPr>
                  <w:rFonts w:ascii="Arial" w:eastAsia="Times New Roman" w:hAnsi="Arial" w:cs="Arial"/>
                  <w:sz w:val="20"/>
                  <w:lang w:val="en-US" w:eastAsia="ko-KR"/>
                </w:rPr>
                <w:delText xml:space="preserve">11bf PAR. </w:delText>
              </w:r>
            </w:del>
          </w:p>
          <w:p w14:paraId="1F90AC74" w14:textId="58B86D57" w:rsidR="00427240" w:rsidRDefault="00DF7A89" w:rsidP="00427240">
            <w:pPr>
              <w:rPr>
                <w:rFonts w:ascii="Arial" w:eastAsia="Times New Roman" w:hAnsi="Arial" w:cs="Arial"/>
                <w:b/>
                <w:bCs/>
                <w:sz w:val="20"/>
                <w:lang w:val="en-US" w:eastAsia="ko-KR"/>
              </w:rPr>
            </w:pPr>
            <w:del w:id="21" w:author="Author">
              <w:r w:rsidDel="00294C93">
                <w:rPr>
                  <w:rFonts w:ascii="Arial" w:eastAsia="Times New Roman" w:hAnsi="Arial" w:cs="Arial"/>
                  <w:b/>
                  <w:bCs/>
                  <w:sz w:val="20"/>
                  <w:lang w:val="en-US" w:eastAsia="ko-KR"/>
                </w:rPr>
                <w:delText xml:space="preserve"> </w:delText>
              </w:r>
            </w:del>
          </w:p>
        </w:tc>
      </w:tr>
    </w:tbl>
    <w:p w14:paraId="35B00A17" w14:textId="77777777" w:rsidR="00814670" w:rsidRDefault="00814670" w:rsidP="00814670"/>
    <w:p w14:paraId="3D7FEFB2" w14:textId="0CC914B2" w:rsidR="00814670" w:rsidRDefault="00814670" w:rsidP="0081467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lastRenderedPageBreak/>
        <w:t>TGbf editor: please</w:t>
      </w:r>
      <w:r w:rsidR="00E22BD3">
        <w:rPr>
          <w:rStyle w:val="normaltextrun"/>
          <w:b/>
          <w:bCs/>
          <w:i/>
          <w:iCs/>
          <w:color w:val="000000"/>
          <w:sz w:val="19"/>
          <w:szCs w:val="19"/>
          <w:shd w:val="clear" w:color="auto" w:fill="FFFF00"/>
        </w:rPr>
        <w:t xml:space="preserve"> move the</w:t>
      </w:r>
      <w:r w:rsidR="00177348">
        <w:rPr>
          <w:rStyle w:val="normaltextrun"/>
          <w:b/>
          <w:bCs/>
          <w:i/>
          <w:iCs/>
          <w:color w:val="000000"/>
          <w:sz w:val="19"/>
          <w:szCs w:val="19"/>
          <w:shd w:val="clear" w:color="auto" w:fill="FFFF00"/>
        </w:rPr>
        <w:t xml:space="preserve"> </w:t>
      </w:r>
      <w:r w:rsidR="002D33C4">
        <w:rPr>
          <w:rStyle w:val="normaltextrun"/>
          <w:b/>
          <w:bCs/>
          <w:i/>
          <w:iCs/>
          <w:color w:val="000000"/>
          <w:sz w:val="19"/>
          <w:szCs w:val="19"/>
          <w:shd w:val="clear" w:color="auto" w:fill="FFFF00"/>
        </w:rPr>
        <w:t>paragraph</w:t>
      </w:r>
      <w:ins w:id="22" w:author="Author">
        <w:r w:rsidR="002876EF">
          <w:rPr>
            <w:rStyle w:val="normaltextrun"/>
            <w:b/>
            <w:bCs/>
            <w:i/>
            <w:iCs/>
            <w:color w:val="000000"/>
            <w:sz w:val="19"/>
            <w:szCs w:val="19"/>
            <w:shd w:val="clear" w:color="auto" w:fill="FFFF00"/>
          </w:rPr>
          <w:t xml:space="preserve"> in</w:t>
        </w:r>
        <w:r w:rsidR="00F77C55">
          <w:rPr>
            <w:rStyle w:val="normaltextrun"/>
            <w:b/>
            <w:bCs/>
            <w:i/>
            <w:iCs/>
            <w:color w:val="000000"/>
            <w:sz w:val="19"/>
            <w:szCs w:val="19"/>
            <w:shd w:val="clear" w:color="auto" w:fill="FFFF00"/>
          </w:rPr>
          <w:t xml:space="preserve"> D1</w:t>
        </w:r>
        <w:r w:rsidR="00415389">
          <w:rPr>
            <w:rStyle w:val="normaltextrun"/>
            <w:b/>
            <w:bCs/>
            <w:i/>
            <w:iCs/>
            <w:color w:val="000000"/>
            <w:sz w:val="19"/>
            <w:szCs w:val="19"/>
            <w:shd w:val="clear" w:color="auto" w:fill="FFFF00"/>
          </w:rPr>
          <w:t>.</w:t>
        </w:r>
        <w:r w:rsidR="00F77C55">
          <w:rPr>
            <w:rStyle w:val="normaltextrun"/>
            <w:b/>
            <w:bCs/>
            <w:i/>
            <w:iCs/>
            <w:color w:val="000000"/>
            <w:sz w:val="19"/>
            <w:szCs w:val="19"/>
            <w:shd w:val="clear" w:color="auto" w:fill="FFFF00"/>
          </w:rPr>
          <w:t>2</w:t>
        </w:r>
        <w:r w:rsidR="002876EF">
          <w:rPr>
            <w:rStyle w:val="normaltextrun"/>
            <w:b/>
            <w:bCs/>
            <w:i/>
            <w:iCs/>
            <w:color w:val="000000"/>
            <w:sz w:val="19"/>
            <w:szCs w:val="19"/>
            <w:shd w:val="clear" w:color="auto" w:fill="FFFF00"/>
          </w:rPr>
          <w:t xml:space="preserve"> P142</w:t>
        </w:r>
        <w:r w:rsidR="00C633CA">
          <w:rPr>
            <w:rStyle w:val="normaltextrun"/>
            <w:b/>
            <w:bCs/>
            <w:i/>
            <w:iCs/>
            <w:color w:val="000000"/>
            <w:sz w:val="19"/>
            <w:szCs w:val="19"/>
            <w:shd w:val="clear" w:color="auto" w:fill="FFFF00"/>
          </w:rPr>
          <w:t xml:space="preserve">L14 </w:t>
        </w:r>
        <w:r w:rsidR="00F77C55">
          <w:rPr>
            <w:rStyle w:val="normaltextrun"/>
            <w:b/>
            <w:bCs/>
            <w:i/>
            <w:iCs/>
            <w:color w:val="000000"/>
            <w:sz w:val="19"/>
            <w:szCs w:val="19"/>
            <w:shd w:val="clear" w:color="auto" w:fill="FFFF00"/>
          </w:rPr>
          <w:t xml:space="preserve">to </w:t>
        </w:r>
      </w:ins>
      <w:r w:rsidR="002D33C4">
        <w:rPr>
          <w:rStyle w:val="normaltextrun"/>
          <w:b/>
          <w:bCs/>
          <w:i/>
          <w:iCs/>
          <w:color w:val="000000"/>
          <w:sz w:val="19"/>
          <w:szCs w:val="19"/>
          <w:shd w:val="clear" w:color="auto" w:fill="FFFF00"/>
        </w:rPr>
        <w:t>subclause</w:t>
      </w:r>
      <w:r w:rsidR="004E5BE6">
        <w:rPr>
          <w:rStyle w:val="normaltextrun"/>
          <w:b/>
          <w:bCs/>
          <w:i/>
          <w:iCs/>
          <w:color w:val="000000"/>
          <w:sz w:val="19"/>
          <w:szCs w:val="19"/>
          <w:shd w:val="clear" w:color="auto" w:fill="FFFF00"/>
        </w:rPr>
        <w:t xml:space="preserve"> </w:t>
      </w:r>
      <w:r w:rsidR="004E5BE6" w:rsidRPr="004E5BE6">
        <w:rPr>
          <w:rStyle w:val="normaltextrun"/>
          <w:b/>
          <w:bCs/>
          <w:i/>
          <w:iCs/>
          <w:color w:val="000000"/>
          <w:sz w:val="19"/>
          <w:szCs w:val="19"/>
          <w:shd w:val="clear" w:color="auto" w:fill="FFFF00"/>
        </w:rPr>
        <w:t>11.55.1.5.1 General</w:t>
      </w:r>
      <w:ins w:id="23" w:author="Author">
        <w:r w:rsidR="00CD71AD">
          <w:rPr>
            <w:rStyle w:val="normaltextrun"/>
            <w:b/>
            <w:bCs/>
            <w:i/>
            <w:iCs/>
            <w:color w:val="000000"/>
            <w:sz w:val="19"/>
            <w:szCs w:val="19"/>
            <w:shd w:val="clear" w:color="auto" w:fill="FFFF00"/>
          </w:rPr>
          <w:t xml:space="preserve"> and add the note</w:t>
        </w:r>
        <w:r w:rsidR="00F70259">
          <w:rPr>
            <w:rStyle w:val="normaltextrun"/>
            <w:b/>
            <w:bCs/>
            <w:i/>
            <w:iCs/>
            <w:color w:val="000000"/>
            <w:sz w:val="19"/>
            <w:szCs w:val="19"/>
            <w:shd w:val="clear" w:color="auto" w:fill="FFFF00"/>
          </w:rPr>
          <w:t xml:space="preserve"> below</w:t>
        </w:r>
        <w:r w:rsidR="00CD71AD">
          <w:rPr>
            <w:rStyle w:val="normaltextrun"/>
            <w:b/>
            <w:bCs/>
            <w:i/>
            <w:iCs/>
            <w:color w:val="000000"/>
            <w:sz w:val="19"/>
            <w:szCs w:val="19"/>
            <w:shd w:val="clear" w:color="auto" w:fill="FFFF00"/>
          </w:rPr>
          <w:t xml:space="preserve"> after the paragraph</w:t>
        </w:r>
      </w:ins>
      <w:r>
        <w:rPr>
          <w:rStyle w:val="normaltextrun"/>
          <w:b/>
          <w:bCs/>
          <w:i/>
          <w:iCs/>
          <w:color w:val="000000"/>
          <w:sz w:val="19"/>
          <w:szCs w:val="19"/>
          <w:shd w:val="clear" w:color="auto" w:fill="FFFF00"/>
        </w:rPr>
        <w:t>.</w:t>
      </w:r>
    </w:p>
    <w:p w14:paraId="44EB9FD4" w14:textId="1E5F5B1D" w:rsidR="004B3A8C" w:rsidDel="00111C7A" w:rsidRDefault="004B3A8C" w:rsidP="004B3A8C">
      <w:pPr>
        <w:rPr>
          <w:del w:id="24" w:author="Author"/>
          <w:rStyle w:val="normaltextrun"/>
          <w:b/>
          <w:bCs/>
          <w:i/>
          <w:iCs/>
          <w:color w:val="000000"/>
          <w:sz w:val="19"/>
          <w:szCs w:val="19"/>
          <w:shd w:val="clear" w:color="auto" w:fill="FFFF00"/>
        </w:rPr>
      </w:pPr>
    </w:p>
    <w:p w14:paraId="4B3F490C" w14:textId="77777777" w:rsidR="0034431E" w:rsidRDefault="0034431E" w:rsidP="0034431E">
      <w:pPr>
        <w:rPr>
          <w:ins w:id="25" w:author="Author"/>
        </w:rPr>
      </w:pPr>
      <w:ins w:id="26" w:author="Author">
        <w:r w:rsidRPr="00D20C54">
          <w:t>If the bandwidth of an SI2SR NDP is equal to 320 MHz</w:t>
        </w:r>
        <w:r>
          <w:t xml:space="preserve"> </w:t>
        </w:r>
        <w:r w:rsidRPr="00D20C54">
          <w:t xml:space="preserve">for transmission of EHT-STFs and EHT-LTFs </w:t>
        </w:r>
        <w:r>
          <w:t xml:space="preserve">and </w:t>
        </w:r>
        <w:r w:rsidRPr="00D20C54">
          <w:t>if</w:t>
        </w:r>
        <w:r>
          <w:t xml:space="preserve"> </w:t>
        </w:r>
      </w:ins>
      <m:oMath>
        <m:sSub>
          <m:sSubPr>
            <m:ctrlPr>
              <w:ins w:id="27" w:author="Author">
                <w:rPr>
                  <w:rFonts w:ascii="Cambria Math" w:hAnsi="Cambria Math"/>
                  <w:i/>
                </w:rPr>
              </w:ins>
            </m:ctrlPr>
          </m:sSubPr>
          <m:e>
            <m:r>
              <w:ins w:id="28" w:author="Author">
                <w:rPr>
                  <w:rFonts w:ascii="Cambria Math" w:hAnsi="Cambria Math"/>
                </w:rPr>
                <m:t>N</m:t>
              </w:ins>
            </m:r>
          </m:e>
          <m:sub>
            <m:r>
              <w:ins w:id="29" w:author="Author">
                <w:rPr>
                  <w:rFonts w:ascii="Cambria Math" w:hAnsi="Cambria Math"/>
                </w:rPr>
                <m:t>STS</m:t>
              </w:ins>
            </m:r>
          </m:sub>
        </m:sSub>
        <m:r>
          <w:ins w:id="30" w:author="Author">
            <w:rPr>
              <w:rFonts w:ascii="Cambria Math" w:hAnsi="Cambria Math"/>
            </w:rPr>
            <m:t>=</m:t>
          </w:ins>
        </m:r>
        <m:sSub>
          <m:sSubPr>
            <m:ctrlPr>
              <w:ins w:id="31" w:author="Author">
                <w:rPr>
                  <w:rFonts w:ascii="Cambria Math" w:hAnsi="Cambria Math"/>
                  <w:i/>
                </w:rPr>
              </w:ins>
            </m:ctrlPr>
          </m:sSubPr>
          <m:e>
            <m:r>
              <w:ins w:id="32" w:author="Author">
                <w:rPr>
                  <w:rFonts w:ascii="Cambria Math" w:hAnsi="Cambria Math"/>
                </w:rPr>
                <m:t>N</m:t>
              </w:ins>
            </m:r>
          </m:e>
          <m:sub>
            <m:r>
              <w:ins w:id="33" w:author="Author">
                <w:rPr>
                  <w:rFonts w:ascii="Cambria Math" w:hAnsi="Cambria Math"/>
                </w:rPr>
                <m:t>TX</m:t>
              </w:ins>
            </m:r>
          </m:sub>
        </m:sSub>
      </m:oMath>
      <w:ins w:id="34" w:author="Author">
        <w:r>
          <w:t xml:space="preserve"> where </w:t>
        </w:r>
      </w:ins>
      <m:oMath>
        <m:sSub>
          <m:sSubPr>
            <m:ctrlPr>
              <w:ins w:id="35" w:author="Author">
                <w:rPr>
                  <w:rFonts w:ascii="Cambria Math" w:hAnsi="Cambria Math"/>
                  <w:i/>
                </w:rPr>
              </w:ins>
            </m:ctrlPr>
          </m:sSubPr>
          <m:e>
            <m:r>
              <w:ins w:id="36" w:author="Author">
                <w:rPr>
                  <w:rFonts w:ascii="Cambria Math" w:hAnsi="Cambria Math"/>
                </w:rPr>
                <m:t>N</m:t>
              </w:ins>
            </m:r>
          </m:e>
          <m:sub>
            <m:r>
              <w:ins w:id="37" w:author="Author">
                <w:rPr>
                  <w:rFonts w:ascii="Cambria Math" w:hAnsi="Cambria Math"/>
                </w:rPr>
                <m:t>STS</m:t>
              </w:ins>
            </m:r>
          </m:sub>
        </m:sSub>
      </m:oMath>
      <w:ins w:id="38" w:author="Author">
        <w:r>
          <w:t xml:space="preserve"> is the number of space-time streams and </w:t>
        </w:r>
      </w:ins>
      <m:oMath>
        <m:sSub>
          <m:sSubPr>
            <m:ctrlPr>
              <w:ins w:id="39" w:author="Author">
                <w:rPr>
                  <w:rFonts w:ascii="Cambria Math" w:hAnsi="Cambria Math"/>
                  <w:i/>
                </w:rPr>
              </w:ins>
            </m:ctrlPr>
          </m:sSubPr>
          <m:e>
            <m:r>
              <w:ins w:id="40" w:author="Author">
                <w:rPr>
                  <w:rFonts w:ascii="Cambria Math" w:hAnsi="Cambria Math"/>
                </w:rPr>
                <m:t>N</m:t>
              </w:ins>
            </m:r>
          </m:e>
          <m:sub>
            <m:r>
              <w:ins w:id="41" w:author="Author">
                <w:rPr>
                  <w:rFonts w:ascii="Cambria Math" w:hAnsi="Cambria Math"/>
                </w:rPr>
                <m:t>TX</m:t>
              </w:ins>
            </m:r>
          </m:sub>
        </m:sSub>
      </m:oMath>
      <w:ins w:id="42" w:author="Author">
        <w:r>
          <w:t xml:space="preserve"> is the number of transmit antennas (#1012)</w:t>
        </w:r>
        <w:r w:rsidRPr="00D20C54">
          <w:t>, the spatial mapping matrix Q shall be an Identity matrix</w:t>
        </w:r>
        <w:r>
          <w:t xml:space="preserve">. </w:t>
        </w:r>
        <w:r w:rsidRPr="002902EA">
          <w:t xml:space="preserve">If the bandwidth of an SI2SR NDP is equal to 320 MHz for transmission of EHT-STFs and EHT-LTFs </w:t>
        </w:r>
        <w:r>
          <w:t xml:space="preserve">(#2000) and </w:t>
        </w:r>
        <w:r w:rsidRPr="00D20C54">
          <w:t xml:space="preserve">if </w:t>
        </w:r>
        <w:r>
          <w:t xml:space="preserve"> </w:t>
        </w:r>
      </w:ins>
      <m:oMath>
        <m:sSub>
          <m:sSubPr>
            <m:ctrlPr>
              <w:ins w:id="43" w:author="Author">
                <w:rPr>
                  <w:rFonts w:ascii="Cambria Math" w:hAnsi="Cambria Math"/>
                  <w:i/>
                </w:rPr>
              </w:ins>
            </m:ctrlPr>
          </m:sSubPr>
          <m:e>
            <m:r>
              <w:ins w:id="44" w:author="Author">
                <w:rPr>
                  <w:rFonts w:ascii="Cambria Math" w:hAnsi="Cambria Math"/>
                </w:rPr>
                <m:t>N</m:t>
              </w:ins>
            </m:r>
          </m:e>
          <m:sub>
            <m:r>
              <w:ins w:id="45" w:author="Author">
                <w:rPr>
                  <w:rFonts w:ascii="Cambria Math" w:hAnsi="Cambria Math"/>
                </w:rPr>
                <m:t>STS</m:t>
              </w:ins>
            </m:r>
          </m:sub>
        </m:sSub>
        <m:r>
          <w:ins w:id="46" w:author="Author">
            <w:rPr>
              <w:rFonts w:ascii="Cambria Math" w:hAnsi="Cambria Math"/>
            </w:rPr>
            <m:t xml:space="preserve">&lt; </m:t>
          </w:ins>
        </m:r>
        <m:sSub>
          <m:sSubPr>
            <m:ctrlPr>
              <w:ins w:id="47" w:author="Author">
                <w:rPr>
                  <w:rFonts w:ascii="Cambria Math" w:hAnsi="Cambria Math"/>
                  <w:i/>
                </w:rPr>
              </w:ins>
            </m:ctrlPr>
          </m:sSubPr>
          <m:e>
            <m:r>
              <w:ins w:id="48" w:author="Author">
                <w:rPr>
                  <w:rFonts w:ascii="Cambria Math" w:hAnsi="Cambria Math"/>
                </w:rPr>
                <m:t>N</m:t>
              </w:ins>
            </m:r>
          </m:e>
          <m:sub>
            <m:r>
              <w:ins w:id="49" w:author="Author">
                <w:rPr>
                  <w:rFonts w:ascii="Cambria Math" w:hAnsi="Cambria Math"/>
                </w:rPr>
                <m:t>TX</m:t>
              </w:ins>
            </m:r>
          </m:sub>
        </m:sSub>
      </m:oMath>
      <w:ins w:id="50" w:author="Author">
        <w:r>
          <w:t>,</w:t>
        </w:r>
        <w:r w:rsidRPr="00D20C54">
          <w:t xml:space="preserve"> </w:t>
        </w:r>
        <w:r w:rsidRPr="00B4553E">
          <w:t xml:space="preserve"> </w:t>
        </w:r>
        <w:r>
          <w:t>e</w:t>
        </w:r>
        <w:r w:rsidRPr="00B4553E">
          <w:t xml:space="preserve">ach stream shall be mapped to </w:t>
        </w:r>
        <w:r>
          <w:t>exactly</w:t>
        </w:r>
        <w:r w:rsidRPr="00B4553E">
          <w:t xml:space="preserve"> </w:t>
        </w:r>
        <w:r>
          <w:t>one</w:t>
        </w:r>
        <w:r w:rsidRPr="00B4553E">
          <w:t xml:space="preserve"> antenna, with </w:t>
        </w:r>
      </w:ins>
      <m:oMath>
        <m:sSub>
          <m:sSubPr>
            <m:ctrlPr>
              <w:ins w:id="51" w:author="Author">
                <w:rPr>
                  <w:rFonts w:ascii="Cambria Math" w:hAnsi="Cambria Math"/>
                  <w:i/>
                </w:rPr>
              </w:ins>
            </m:ctrlPr>
          </m:sSubPr>
          <m:e>
            <m:r>
              <w:ins w:id="52" w:author="Author">
                <w:rPr>
                  <w:rFonts w:ascii="Cambria Math" w:hAnsi="Cambria Math"/>
                </w:rPr>
                <m:t>N</m:t>
              </w:ins>
            </m:r>
          </m:e>
          <m:sub>
            <m:r>
              <w:ins w:id="53" w:author="Author">
                <w:rPr>
                  <w:rFonts w:ascii="Cambria Math" w:hAnsi="Cambria Math"/>
                </w:rPr>
                <m:t>TX</m:t>
              </w:ins>
            </m:r>
          </m:sub>
        </m:sSub>
        <m:r>
          <w:ins w:id="54" w:author="Author">
            <w:rPr>
              <w:rFonts w:ascii="Cambria Math" w:hAnsi="Cambria Math"/>
            </w:rPr>
            <m:t>-</m:t>
          </w:ins>
        </m:r>
        <m:sSub>
          <m:sSubPr>
            <m:ctrlPr>
              <w:ins w:id="55" w:author="Author">
                <w:rPr>
                  <w:rFonts w:ascii="Cambria Math" w:hAnsi="Cambria Math"/>
                  <w:i/>
                </w:rPr>
              </w:ins>
            </m:ctrlPr>
          </m:sSubPr>
          <m:e>
            <m:r>
              <w:ins w:id="56" w:author="Author">
                <w:rPr>
                  <w:rFonts w:ascii="Cambria Math" w:hAnsi="Cambria Math"/>
                </w:rPr>
                <m:t>N</m:t>
              </w:ins>
            </m:r>
          </m:e>
          <m:sub>
            <m:r>
              <w:ins w:id="57" w:author="Author">
                <w:rPr>
                  <w:rFonts w:ascii="Cambria Math" w:hAnsi="Cambria Math"/>
                </w:rPr>
                <m:t>STS</m:t>
              </w:ins>
            </m:r>
          </m:sub>
        </m:sSub>
      </m:oMath>
      <w:ins w:id="58" w:author="Author">
        <w:r w:rsidRPr="00B4553E">
          <w:t xml:space="preserve"> antennas being unused</w:t>
        </w:r>
        <w:r>
          <w:t>(#2030, 2031)</w:t>
        </w:r>
        <w:r w:rsidRPr="00B4553E">
          <w:t>.</w:t>
        </w:r>
      </w:ins>
    </w:p>
    <w:p w14:paraId="5E4DE7DF" w14:textId="6A5CF66B" w:rsidR="00E3051F" w:rsidRDefault="00E3051F" w:rsidP="00D20C54"/>
    <w:p w14:paraId="0B665C10" w14:textId="27F5DAFE" w:rsidR="00E3051F" w:rsidRDefault="00E3051F" w:rsidP="00D20C54">
      <w:ins w:id="59" w:author="Author">
        <w:r>
          <w:t xml:space="preserve">NOTE- </w:t>
        </w:r>
        <w:r w:rsidR="004C37CB">
          <w:t>S</w:t>
        </w:r>
        <w:r w:rsidRPr="00E3051F">
          <w:rPr>
            <w:rPrChange w:id="60" w:author="Author">
              <w:rPr>
                <w:rFonts w:ascii="Arial" w:hAnsi="Arial" w:cs="Arial"/>
                <w:sz w:val="20"/>
              </w:rPr>
            </w:rPrChange>
          </w:rPr>
          <w:t>imilar conditions apply to the transmission of SI2SR NDPs with bandwidth less than 320 MH</w:t>
        </w:r>
        <w:r>
          <w:t>z</w:t>
        </w:r>
        <w:r w:rsidRPr="00E3051F">
          <w:rPr>
            <w:rPrChange w:id="61" w:author="Author">
              <w:rPr>
                <w:rFonts w:ascii="Arial" w:hAnsi="Arial" w:cs="Arial"/>
                <w:sz w:val="20"/>
              </w:rPr>
            </w:rPrChange>
          </w:rPr>
          <w:t xml:space="preserve"> per the definition of HE Ranging NDPs</w:t>
        </w:r>
        <w:r w:rsidR="00CA1236">
          <w:t xml:space="preserve"> (see </w:t>
        </w:r>
        <w:r w:rsidR="00AE3600" w:rsidRPr="00AE3600">
          <w:rPr>
            <w:rPrChange w:id="62" w:author="Author">
              <w:rPr>
                <w:rFonts w:ascii="TimesNewRoman" w:hAnsi="TimesNewRoman" w:cs="TimesNewRoman"/>
                <w:sz w:val="20"/>
                <w:lang w:val="en-US" w:eastAsia="ko-KR"/>
              </w:rPr>
            </w:rPrChange>
          </w:rPr>
          <w:t>27.3.18a.1 (HE Ranging NDP)</w:t>
        </w:r>
        <w:r w:rsidR="00CA1236">
          <w:t>)</w:t>
        </w:r>
        <w:r w:rsidR="001F56BF">
          <w:t xml:space="preserve"> (#</w:t>
        </w:r>
        <w:r w:rsidR="00E62B4C">
          <w:t>1136</w:t>
        </w:r>
        <w:r w:rsidR="001F56BF">
          <w:t>)</w:t>
        </w:r>
      </w:ins>
    </w:p>
    <w:p w14:paraId="7B7C0AFC" w14:textId="77777777" w:rsidR="004D267D" w:rsidRDefault="004D267D" w:rsidP="00D20C54"/>
    <w:p w14:paraId="02721297" w14:textId="77777777" w:rsidR="004D267D" w:rsidRDefault="004D267D" w:rsidP="00D20C54"/>
    <w:p w14:paraId="70E1225C" w14:textId="77777777" w:rsidR="000C5DDD" w:rsidRDefault="000C5DDD" w:rsidP="00D20C54"/>
    <w:p w14:paraId="4B699405" w14:textId="77777777" w:rsidR="000C5DDD" w:rsidRDefault="000C5DDD" w:rsidP="00D20C54"/>
    <w:p w14:paraId="39D477BB" w14:textId="1F6DEFBC" w:rsidR="000C5DDD" w:rsidRDefault="000C5DDD">
      <w:r>
        <w:br w:type="page"/>
      </w:r>
    </w:p>
    <w:p w14:paraId="0DCF4639" w14:textId="3BE9F64A" w:rsidR="000C5DDD" w:rsidRPr="00807FDB" w:rsidRDefault="000C5DDD" w:rsidP="000C5DDD">
      <w:pPr>
        <w:pStyle w:val="Heading2"/>
        <w:rPr>
          <w:rFonts w:ascii="Times New Roman" w:hAnsi="Times New Roman"/>
          <w:sz w:val="18"/>
        </w:rPr>
      </w:pPr>
      <w:r w:rsidRPr="00807FDB">
        <w:lastRenderedPageBreak/>
        <w:t>CID:</w:t>
      </w:r>
      <w:r w:rsidR="00C028EA">
        <w:t xml:space="preserve"> 1728</w:t>
      </w:r>
      <w:ins w:id="63" w:author="Author">
        <w:r w:rsidR="00905B73">
          <w:t xml:space="preserve"> , 1732</w:t>
        </w:r>
      </w:ins>
      <w:r>
        <w:t xml:space="preserve"> </w:t>
      </w:r>
    </w:p>
    <w:p w14:paraId="63C5A92F" w14:textId="77777777" w:rsidR="000C5DDD" w:rsidRPr="00990E8B" w:rsidRDefault="000C5DDD" w:rsidP="000C5DDD"/>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0C5DDD" w:rsidRPr="009522BD" w14:paraId="6D56C956" w14:textId="77777777" w:rsidTr="00053692">
        <w:trPr>
          <w:trHeight w:val="278"/>
        </w:trPr>
        <w:tc>
          <w:tcPr>
            <w:tcW w:w="805" w:type="dxa"/>
            <w:shd w:val="clear" w:color="auto" w:fill="auto"/>
            <w:hideMark/>
          </w:tcPr>
          <w:p w14:paraId="30F85DEC"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337E526"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525EC868" w14:textId="77777777" w:rsidR="000C5DDD" w:rsidRPr="002E58A7" w:rsidRDefault="000C5DDD"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193B2350"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CC66C43"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33402A9" w14:textId="77777777" w:rsidR="000C5DDD" w:rsidRPr="002E58A7" w:rsidRDefault="000C5DDD"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02E9" w:rsidRPr="001D296D" w14:paraId="03A0330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6CE12" w14:textId="28F474D4" w:rsidR="00C002E9" w:rsidRDefault="00C002E9" w:rsidP="00C002E9">
            <w:pPr>
              <w:rPr>
                <w:rFonts w:ascii="Arial" w:hAnsi="Arial" w:cs="Arial"/>
                <w:sz w:val="20"/>
              </w:rPr>
            </w:pPr>
            <w:r>
              <w:rPr>
                <w:rFonts w:ascii="Arial" w:hAnsi="Arial" w:cs="Arial"/>
                <w:sz w:val="20"/>
              </w:rPr>
              <w:t>1728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C5CAF" w14:textId="23AFBE19" w:rsidR="00C002E9" w:rsidRDefault="00C002E9" w:rsidP="00C002E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C7EBE" w14:textId="6B7A0761" w:rsidR="00C002E9" w:rsidRDefault="00C002E9" w:rsidP="00C002E9">
            <w:pPr>
              <w:rPr>
                <w:rFonts w:ascii="Arial" w:hAnsi="Arial" w:cs="Arial"/>
                <w:sz w:val="20"/>
              </w:rPr>
            </w:pPr>
            <w:r>
              <w:rPr>
                <w:rFonts w:ascii="Arial" w:hAnsi="Arial" w:cs="Arial"/>
                <w:sz w:val="20"/>
              </w:rPr>
              <w:t>185.59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6F859" w14:textId="3CF92A2D" w:rsidR="00C002E9" w:rsidRDefault="00C002E9" w:rsidP="00C002E9">
            <w:pPr>
              <w:rPr>
                <w:rFonts w:ascii="Arial" w:hAnsi="Arial" w:cs="Arial"/>
                <w:sz w:val="20"/>
              </w:rPr>
            </w:pPr>
            <w:r>
              <w:rPr>
                <w:rFonts w:ascii="Arial" w:hAnsi="Arial" w:cs="Arial"/>
                <w:sz w:val="20"/>
              </w:rPr>
              <w:t>Add normative text to specify the use of Sounding dialog token such as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22015" w14:textId="01FEE547" w:rsidR="00C002E9" w:rsidRDefault="00C002E9" w:rsidP="00C002E9">
            <w:pPr>
              <w:rPr>
                <w:rFonts w:ascii="Arial" w:hAnsi="Arial" w:cs="Arial"/>
                <w:sz w:val="20"/>
              </w:rPr>
            </w:pPr>
            <w:r>
              <w:rPr>
                <w:rFonts w:ascii="Arial" w:hAnsi="Arial" w:cs="Arial"/>
                <w:sz w:val="20"/>
              </w:rPr>
              <w:t>The AP maintains a sounding dialog token counter modulo 64 for each TB sensing measurement instance corresponding to a measurement setup ID. When transmitting a Sensing NDP announcement frame to one or more non-AP STAs, the Sounding Dialog Token Number subfield in the Sounding Dialog field shall be set to the value of the corresponding counter representing the measurement instance ID; after which the counter shall be incremented by 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5B6D9" w14:textId="77777777" w:rsidR="00C002E9" w:rsidRDefault="00C002E9" w:rsidP="00C002E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467FE" w14:textId="77777777" w:rsidR="00C002E9" w:rsidRDefault="00C002E9" w:rsidP="00C002E9">
            <w:pPr>
              <w:rPr>
                <w:rFonts w:ascii="Arial" w:eastAsia="Times New Roman" w:hAnsi="Arial" w:cs="Arial"/>
                <w:b/>
                <w:bCs/>
                <w:sz w:val="20"/>
                <w:lang w:val="en-US" w:eastAsia="ko-KR"/>
              </w:rPr>
            </w:pPr>
          </w:p>
          <w:p w14:paraId="2EF647DA" w14:textId="77777777" w:rsidR="00C002E9" w:rsidRDefault="00C002E9" w:rsidP="00C002E9">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392F4219" w14:textId="77777777" w:rsidR="00C002E9" w:rsidRDefault="00C002E9" w:rsidP="00C002E9">
            <w:pPr>
              <w:rPr>
                <w:rFonts w:ascii="Arial" w:eastAsia="Times New Roman" w:hAnsi="Arial" w:cs="Arial"/>
                <w:sz w:val="20"/>
                <w:lang w:val="en-US" w:eastAsia="ko-KR"/>
              </w:rPr>
            </w:pPr>
          </w:p>
          <w:p w14:paraId="650792FE" w14:textId="77777777" w:rsidR="00C002E9" w:rsidRDefault="00C002E9" w:rsidP="00C002E9">
            <w:pPr>
              <w:rPr>
                <w:rFonts w:ascii="Arial" w:eastAsia="Times New Roman" w:hAnsi="Arial" w:cs="Arial"/>
                <w:sz w:val="20"/>
                <w:lang w:val="en-US" w:eastAsia="ko-KR"/>
              </w:rPr>
            </w:pPr>
          </w:p>
          <w:p w14:paraId="6E9F1946" w14:textId="77777777" w:rsidR="00C002E9" w:rsidRDefault="00C002E9" w:rsidP="00C002E9">
            <w:pPr>
              <w:rPr>
                <w:rFonts w:ascii="Arial" w:eastAsia="Times New Roman" w:hAnsi="Arial" w:cs="Arial"/>
                <w:sz w:val="20"/>
                <w:lang w:val="en-US" w:eastAsia="ko-KR"/>
              </w:rPr>
            </w:pPr>
          </w:p>
          <w:p w14:paraId="68998E0F" w14:textId="77777777" w:rsidR="00C002E9" w:rsidRDefault="00C002E9" w:rsidP="00C002E9">
            <w:pPr>
              <w:rPr>
                <w:rFonts w:ascii="Arial" w:eastAsia="Times New Roman" w:hAnsi="Arial" w:cs="Arial"/>
                <w:sz w:val="20"/>
                <w:lang w:val="en-US" w:eastAsia="ko-KR"/>
              </w:rPr>
            </w:pPr>
          </w:p>
          <w:p w14:paraId="65EBCA8F" w14:textId="77777777" w:rsidR="00C002E9" w:rsidRDefault="00C002E9" w:rsidP="00C002E9">
            <w:pPr>
              <w:rPr>
                <w:rFonts w:ascii="Arial" w:eastAsia="Times New Roman" w:hAnsi="Arial" w:cs="Arial"/>
                <w:sz w:val="20"/>
                <w:lang w:val="en-US" w:eastAsia="ko-KR"/>
              </w:rPr>
            </w:pPr>
          </w:p>
          <w:p w14:paraId="21C6CC7B" w14:textId="77777777" w:rsidR="00C002E9" w:rsidRDefault="00C002E9" w:rsidP="00C002E9">
            <w:pPr>
              <w:rPr>
                <w:rFonts w:ascii="Arial" w:eastAsia="Times New Roman" w:hAnsi="Arial" w:cs="Arial"/>
                <w:sz w:val="20"/>
                <w:lang w:val="en-US" w:eastAsia="ko-KR"/>
              </w:rPr>
            </w:pPr>
          </w:p>
          <w:p w14:paraId="629F602D" w14:textId="77777777" w:rsidR="00C002E9" w:rsidRDefault="00C002E9" w:rsidP="00C002E9">
            <w:pPr>
              <w:rPr>
                <w:rFonts w:ascii="Arial" w:eastAsia="Times New Roman" w:hAnsi="Arial" w:cs="Arial"/>
                <w:sz w:val="20"/>
                <w:lang w:val="en-US" w:eastAsia="ko-KR"/>
              </w:rPr>
            </w:pPr>
          </w:p>
          <w:p w14:paraId="173981DB" w14:textId="77777777" w:rsidR="00C002E9" w:rsidRDefault="00C002E9" w:rsidP="00C002E9">
            <w:pPr>
              <w:rPr>
                <w:rFonts w:ascii="Arial" w:eastAsia="Times New Roman" w:hAnsi="Arial" w:cs="Arial"/>
                <w:sz w:val="20"/>
                <w:lang w:val="en-US" w:eastAsia="ko-KR"/>
              </w:rPr>
            </w:pPr>
          </w:p>
          <w:p w14:paraId="14376A6E" w14:textId="77777777" w:rsidR="00C002E9" w:rsidRDefault="00C002E9" w:rsidP="00C002E9">
            <w:pPr>
              <w:rPr>
                <w:rFonts w:ascii="Arial" w:eastAsia="Times New Roman" w:hAnsi="Arial" w:cs="Arial"/>
                <w:sz w:val="20"/>
                <w:lang w:val="en-US" w:eastAsia="ko-KR"/>
              </w:rPr>
            </w:pPr>
          </w:p>
          <w:p w14:paraId="2CFAB675" w14:textId="77777777" w:rsidR="00C002E9" w:rsidRDefault="00C002E9" w:rsidP="00C002E9">
            <w:pPr>
              <w:rPr>
                <w:rFonts w:ascii="Arial" w:eastAsia="Times New Roman" w:hAnsi="Arial" w:cs="Arial"/>
                <w:sz w:val="20"/>
                <w:lang w:val="en-US" w:eastAsia="ko-KR"/>
              </w:rPr>
            </w:pPr>
          </w:p>
          <w:p w14:paraId="29367EB2" w14:textId="77777777" w:rsidR="00C002E9" w:rsidRDefault="00C002E9" w:rsidP="00C002E9">
            <w:pPr>
              <w:rPr>
                <w:rFonts w:ascii="Arial" w:eastAsia="Times New Roman" w:hAnsi="Arial" w:cs="Arial"/>
                <w:sz w:val="20"/>
                <w:lang w:val="en-US" w:eastAsia="ko-KR"/>
              </w:rPr>
            </w:pPr>
          </w:p>
          <w:p w14:paraId="2AA7447D" w14:textId="77777777" w:rsidR="00C002E9" w:rsidRDefault="00C002E9" w:rsidP="00C002E9">
            <w:pPr>
              <w:rPr>
                <w:rFonts w:ascii="Arial" w:eastAsia="Times New Roman" w:hAnsi="Arial" w:cs="Arial"/>
                <w:sz w:val="20"/>
                <w:lang w:val="en-US" w:eastAsia="ko-KR"/>
              </w:rPr>
            </w:pPr>
          </w:p>
          <w:p w14:paraId="6DFB305F" w14:textId="77777777" w:rsidR="00C002E9" w:rsidRDefault="00C002E9" w:rsidP="00C002E9">
            <w:pPr>
              <w:rPr>
                <w:rFonts w:ascii="Arial" w:eastAsia="Times New Roman" w:hAnsi="Arial" w:cs="Arial"/>
                <w:sz w:val="20"/>
                <w:lang w:val="en-US" w:eastAsia="ko-KR"/>
              </w:rPr>
            </w:pPr>
          </w:p>
          <w:p w14:paraId="587B98DB" w14:textId="77777777" w:rsidR="00C002E9" w:rsidRDefault="00C002E9" w:rsidP="00C002E9">
            <w:pPr>
              <w:rPr>
                <w:rFonts w:ascii="Arial" w:eastAsia="Times New Roman" w:hAnsi="Arial" w:cs="Arial"/>
                <w:sz w:val="20"/>
                <w:lang w:val="en-US" w:eastAsia="ko-KR"/>
              </w:rPr>
            </w:pPr>
          </w:p>
          <w:p w14:paraId="18A3FC94" w14:textId="77777777" w:rsidR="00C002E9" w:rsidRDefault="00C002E9" w:rsidP="00C002E9">
            <w:pPr>
              <w:rPr>
                <w:rFonts w:ascii="Arial" w:eastAsia="Times New Roman" w:hAnsi="Arial" w:cs="Arial"/>
                <w:sz w:val="20"/>
                <w:lang w:val="en-US" w:eastAsia="ko-KR"/>
              </w:rPr>
            </w:pPr>
          </w:p>
          <w:p w14:paraId="661D6645" w14:textId="77777777" w:rsidR="00C002E9" w:rsidRDefault="00C002E9" w:rsidP="00C002E9">
            <w:pPr>
              <w:rPr>
                <w:rFonts w:ascii="Arial" w:eastAsia="Times New Roman" w:hAnsi="Arial" w:cs="Arial"/>
                <w:sz w:val="20"/>
                <w:lang w:val="en-US" w:eastAsia="ko-KR"/>
              </w:rPr>
            </w:pPr>
          </w:p>
          <w:p w14:paraId="10E9613A" w14:textId="77777777" w:rsidR="00C002E9" w:rsidRDefault="00C002E9" w:rsidP="00C002E9">
            <w:pPr>
              <w:rPr>
                <w:rFonts w:ascii="Arial" w:eastAsia="Times New Roman" w:hAnsi="Arial" w:cs="Arial"/>
                <w:sz w:val="20"/>
                <w:lang w:val="en-US" w:eastAsia="ko-KR"/>
              </w:rPr>
            </w:pPr>
          </w:p>
          <w:p w14:paraId="116ABDC3" w14:textId="77777777" w:rsidR="00C002E9" w:rsidRDefault="00C002E9" w:rsidP="00C002E9">
            <w:pPr>
              <w:rPr>
                <w:rFonts w:ascii="Arial" w:eastAsia="Times New Roman" w:hAnsi="Arial" w:cs="Arial"/>
                <w:sz w:val="20"/>
                <w:lang w:val="en-US" w:eastAsia="ko-KR"/>
              </w:rPr>
            </w:pPr>
          </w:p>
          <w:p w14:paraId="6B5D6909" w14:textId="77777777" w:rsidR="00C002E9" w:rsidRDefault="00C002E9" w:rsidP="00C002E9">
            <w:pPr>
              <w:rPr>
                <w:rFonts w:ascii="Arial" w:eastAsia="Times New Roman" w:hAnsi="Arial" w:cs="Arial"/>
                <w:sz w:val="20"/>
                <w:lang w:val="en-US" w:eastAsia="ko-KR"/>
              </w:rPr>
            </w:pPr>
          </w:p>
          <w:p w14:paraId="1EAA2371" w14:textId="77777777" w:rsidR="00C002E9" w:rsidRDefault="00C002E9" w:rsidP="00C002E9">
            <w:pPr>
              <w:rPr>
                <w:rFonts w:ascii="Arial" w:eastAsia="Times New Roman" w:hAnsi="Arial" w:cs="Arial"/>
                <w:sz w:val="20"/>
                <w:lang w:val="en-US" w:eastAsia="ko-KR"/>
              </w:rPr>
            </w:pPr>
          </w:p>
          <w:p w14:paraId="481664B8" w14:textId="77777777" w:rsidR="00C002E9" w:rsidRDefault="00C002E9" w:rsidP="00C002E9">
            <w:pPr>
              <w:rPr>
                <w:rFonts w:ascii="Arial" w:eastAsia="Times New Roman" w:hAnsi="Arial" w:cs="Arial"/>
                <w:sz w:val="20"/>
                <w:lang w:val="en-US" w:eastAsia="ko-KR"/>
              </w:rPr>
            </w:pPr>
          </w:p>
          <w:p w14:paraId="7E6A300A" w14:textId="77777777" w:rsidR="00C002E9" w:rsidRDefault="00C002E9" w:rsidP="00C002E9">
            <w:pPr>
              <w:rPr>
                <w:rFonts w:ascii="Arial" w:eastAsia="Times New Roman" w:hAnsi="Arial" w:cs="Arial"/>
                <w:sz w:val="20"/>
                <w:lang w:val="en-US" w:eastAsia="ko-KR"/>
              </w:rPr>
            </w:pPr>
          </w:p>
          <w:p w14:paraId="03F378CD" w14:textId="77777777" w:rsidR="00C002E9" w:rsidRDefault="00C002E9" w:rsidP="00C002E9">
            <w:pPr>
              <w:rPr>
                <w:rFonts w:ascii="Arial" w:eastAsia="Times New Roman" w:hAnsi="Arial" w:cs="Arial"/>
                <w:sz w:val="20"/>
                <w:lang w:val="en-US" w:eastAsia="ko-KR"/>
              </w:rPr>
            </w:pPr>
          </w:p>
          <w:p w14:paraId="6CEF033A" w14:textId="77777777" w:rsidR="00C002E9" w:rsidRDefault="00C002E9" w:rsidP="00C002E9">
            <w:pPr>
              <w:rPr>
                <w:rFonts w:ascii="Arial" w:eastAsia="Times New Roman" w:hAnsi="Arial" w:cs="Arial"/>
                <w:sz w:val="20"/>
                <w:lang w:val="en-US" w:eastAsia="ko-KR"/>
              </w:rPr>
            </w:pPr>
          </w:p>
          <w:p w14:paraId="78C9CDB0" w14:textId="77777777" w:rsidR="00C002E9" w:rsidRDefault="00C002E9" w:rsidP="00C002E9">
            <w:pPr>
              <w:rPr>
                <w:rFonts w:ascii="Arial" w:eastAsia="Times New Roman" w:hAnsi="Arial" w:cs="Arial"/>
                <w:sz w:val="20"/>
                <w:lang w:val="en-US" w:eastAsia="ko-KR"/>
              </w:rPr>
            </w:pPr>
          </w:p>
          <w:p w14:paraId="6F31D485" w14:textId="77777777" w:rsidR="00C002E9" w:rsidRDefault="00C002E9" w:rsidP="00C002E9">
            <w:pPr>
              <w:rPr>
                <w:rFonts w:ascii="Arial" w:eastAsia="Times New Roman" w:hAnsi="Arial" w:cs="Arial"/>
                <w:sz w:val="20"/>
                <w:lang w:val="en-US" w:eastAsia="ko-KR"/>
              </w:rPr>
            </w:pPr>
          </w:p>
          <w:p w14:paraId="2FD6AC12" w14:textId="77777777" w:rsidR="00C002E9" w:rsidRDefault="00C002E9" w:rsidP="00C002E9">
            <w:pPr>
              <w:rPr>
                <w:rFonts w:ascii="Arial" w:eastAsia="Times New Roman" w:hAnsi="Arial" w:cs="Arial"/>
                <w:sz w:val="20"/>
                <w:lang w:val="en-US" w:eastAsia="ko-KR"/>
              </w:rPr>
            </w:pPr>
          </w:p>
          <w:p w14:paraId="022C17AE" w14:textId="77777777" w:rsidR="00C002E9" w:rsidRDefault="00C002E9" w:rsidP="00C002E9">
            <w:pPr>
              <w:rPr>
                <w:rFonts w:ascii="Arial" w:eastAsia="Times New Roman" w:hAnsi="Arial" w:cs="Arial"/>
                <w:sz w:val="20"/>
                <w:lang w:val="en-US" w:eastAsia="ko-KR"/>
              </w:rPr>
            </w:pPr>
          </w:p>
          <w:p w14:paraId="6443A0B8" w14:textId="61683D9B" w:rsidR="00C002E9" w:rsidRDefault="00C002E9" w:rsidP="00C002E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64"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65"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1179AAF5" w14:textId="77777777" w:rsidR="00C002E9" w:rsidRPr="00FC100E" w:rsidRDefault="00C002E9" w:rsidP="00C002E9">
            <w:pPr>
              <w:rPr>
                <w:rFonts w:ascii="Arial" w:eastAsia="Times New Roman" w:hAnsi="Arial" w:cs="Arial"/>
                <w:sz w:val="20"/>
                <w:lang w:val="en-US" w:eastAsia="ko-KR"/>
              </w:rPr>
            </w:pPr>
          </w:p>
        </w:tc>
      </w:tr>
      <w:tr w:rsidR="00A36EA1" w:rsidRPr="001D296D" w14:paraId="02F86FCE"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43BBB" w14:textId="4B017545" w:rsidR="00A36EA1" w:rsidRDefault="00A36EA1" w:rsidP="00A36EA1">
            <w:pPr>
              <w:rPr>
                <w:rFonts w:ascii="Arial" w:hAnsi="Arial" w:cs="Arial"/>
                <w:sz w:val="20"/>
              </w:rPr>
            </w:pPr>
            <w:r>
              <w:rPr>
                <w:rFonts w:ascii="Arial" w:hAnsi="Arial" w:cs="Arial"/>
                <w:sz w:val="20"/>
              </w:rPr>
              <w:t>1732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457FE" w14:textId="11FCA2EC" w:rsidR="00A36EA1" w:rsidRDefault="00A36EA1" w:rsidP="00A36EA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063B2" w14:textId="2402FCD2" w:rsidR="00A36EA1" w:rsidRDefault="00A36EA1" w:rsidP="00A36EA1">
            <w:pPr>
              <w:rPr>
                <w:rFonts w:ascii="Arial" w:hAnsi="Arial" w:cs="Arial"/>
                <w:sz w:val="20"/>
              </w:rPr>
            </w:pPr>
            <w:r>
              <w:rPr>
                <w:rFonts w:ascii="Arial" w:hAnsi="Arial" w:cs="Arial"/>
                <w:sz w:val="20"/>
              </w:rPr>
              <w:t>180.60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D74E3" w14:textId="21A9C9E6" w:rsidR="00A36EA1" w:rsidRDefault="00A36EA1" w:rsidP="00A36EA1">
            <w:pPr>
              <w:rPr>
                <w:rFonts w:ascii="Arial" w:hAnsi="Arial" w:cs="Arial"/>
                <w:sz w:val="20"/>
              </w:rPr>
            </w:pPr>
            <w:r>
              <w:rPr>
                <w:rFonts w:ascii="Arial" w:hAnsi="Arial" w:cs="Arial"/>
                <w:sz w:val="20"/>
              </w:rPr>
              <w:t>Add a new paragraph to include normative text for transmission of STA Info with AID subfield equal to 2045 and its subfields for the Sensing NDP Announcement frame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9FE69" w14:textId="09B34C95" w:rsidR="00A36EA1" w:rsidRDefault="00A36EA1" w:rsidP="00A36EA1">
            <w:pPr>
              <w:rPr>
                <w:rFonts w:ascii="Arial" w:hAnsi="Arial" w:cs="Arial"/>
                <w:sz w:val="20"/>
              </w:rPr>
            </w:pPr>
            <w:r>
              <w:rPr>
                <w:rFonts w:ascii="Arial" w:hAnsi="Arial" w:cs="Arial"/>
                <w:sz w:val="20"/>
              </w:rPr>
              <w:t xml:space="preserve">Add a new paragraph such as "When transmitting a Sensing NDP Announcement frame as part of a TB sensing measurement instance, an AP shall include in the first STA Info field with AID11 subfield equal to 2045 the corresponding </w:t>
            </w:r>
            <w:r>
              <w:rPr>
                <w:rFonts w:ascii="Arial" w:hAnsi="Arial" w:cs="Arial"/>
                <w:sz w:val="20"/>
              </w:rPr>
              <w:lastRenderedPageBreak/>
              <w:t>measurement setup ID subfield and the SI2SR NDP TX power subfield representing the TX power of the SI2SR NDP sent a SIFS after." or equivalent.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DA34E" w14:textId="77777777" w:rsidR="00A36EA1" w:rsidRDefault="00A36EA1" w:rsidP="00A36EA1">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5ABEC37F" w14:textId="77777777" w:rsidR="00A36EA1" w:rsidRDefault="00A36EA1" w:rsidP="00A36EA1">
            <w:pPr>
              <w:rPr>
                <w:rFonts w:ascii="Arial" w:eastAsia="Times New Roman" w:hAnsi="Arial" w:cs="Arial"/>
                <w:b/>
                <w:bCs/>
                <w:sz w:val="20"/>
                <w:lang w:val="en-US" w:eastAsia="ko-KR"/>
              </w:rPr>
            </w:pPr>
          </w:p>
          <w:p w14:paraId="635EC902" w14:textId="77777777" w:rsidR="00A36EA1" w:rsidRDefault="00A36EA1" w:rsidP="00A36EA1">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465244D1" w14:textId="77777777" w:rsidR="00A36EA1" w:rsidRDefault="00A36EA1" w:rsidP="00A36EA1">
            <w:pPr>
              <w:rPr>
                <w:rFonts w:ascii="Arial" w:eastAsia="Times New Roman" w:hAnsi="Arial" w:cs="Arial"/>
                <w:sz w:val="20"/>
                <w:lang w:val="en-US" w:eastAsia="ko-KR"/>
              </w:rPr>
            </w:pPr>
          </w:p>
          <w:p w14:paraId="5D26DFC3" w14:textId="77777777" w:rsidR="00A36EA1" w:rsidRDefault="00A36EA1" w:rsidP="00A36EA1">
            <w:pPr>
              <w:rPr>
                <w:rFonts w:ascii="Arial" w:eastAsia="Times New Roman" w:hAnsi="Arial" w:cs="Arial"/>
                <w:sz w:val="20"/>
                <w:lang w:val="en-US" w:eastAsia="ko-KR"/>
              </w:rPr>
            </w:pPr>
          </w:p>
          <w:p w14:paraId="376333E0" w14:textId="77777777" w:rsidR="00A36EA1" w:rsidRDefault="00A36EA1" w:rsidP="00A36EA1">
            <w:pPr>
              <w:rPr>
                <w:rFonts w:ascii="Arial" w:eastAsia="Times New Roman" w:hAnsi="Arial" w:cs="Arial"/>
                <w:sz w:val="20"/>
                <w:lang w:val="en-US" w:eastAsia="ko-KR"/>
              </w:rPr>
            </w:pPr>
          </w:p>
          <w:p w14:paraId="73C9F1C3" w14:textId="77777777" w:rsidR="00A36EA1" w:rsidRDefault="00A36EA1" w:rsidP="00A36EA1">
            <w:pPr>
              <w:rPr>
                <w:rFonts w:ascii="Arial" w:eastAsia="Times New Roman" w:hAnsi="Arial" w:cs="Arial"/>
                <w:sz w:val="20"/>
                <w:lang w:val="en-US" w:eastAsia="ko-KR"/>
              </w:rPr>
            </w:pPr>
          </w:p>
          <w:p w14:paraId="254CBA6E" w14:textId="77777777" w:rsidR="00A36EA1" w:rsidRDefault="00A36EA1" w:rsidP="00A36EA1">
            <w:pPr>
              <w:rPr>
                <w:rFonts w:ascii="Arial" w:eastAsia="Times New Roman" w:hAnsi="Arial" w:cs="Arial"/>
                <w:sz w:val="20"/>
                <w:lang w:val="en-US" w:eastAsia="ko-KR"/>
              </w:rPr>
            </w:pPr>
          </w:p>
          <w:p w14:paraId="0B98D9B8" w14:textId="77777777" w:rsidR="00A36EA1" w:rsidRDefault="00A36EA1" w:rsidP="00A36EA1">
            <w:pPr>
              <w:rPr>
                <w:rFonts w:ascii="Arial" w:eastAsia="Times New Roman" w:hAnsi="Arial" w:cs="Arial"/>
                <w:sz w:val="20"/>
                <w:lang w:val="en-US" w:eastAsia="ko-KR"/>
              </w:rPr>
            </w:pPr>
          </w:p>
          <w:p w14:paraId="01E50D76" w14:textId="77777777" w:rsidR="00A36EA1" w:rsidRDefault="00A36EA1" w:rsidP="00A36EA1">
            <w:pPr>
              <w:rPr>
                <w:rFonts w:ascii="Arial" w:eastAsia="Times New Roman" w:hAnsi="Arial" w:cs="Arial"/>
                <w:sz w:val="20"/>
                <w:lang w:val="en-US" w:eastAsia="ko-KR"/>
              </w:rPr>
            </w:pPr>
          </w:p>
          <w:p w14:paraId="4B422263" w14:textId="77777777" w:rsidR="00A36EA1" w:rsidRDefault="00A36EA1" w:rsidP="00A36EA1">
            <w:pPr>
              <w:rPr>
                <w:rFonts w:ascii="Arial" w:eastAsia="Times New Roman" w:hAnsi="Arial" w:cs="Arial"/>
                <w:sz w:val="20"/>
                <w:lang w:val="en-US" w:eastAsia="ko-KR"/>
              </w:rPr>
            </w:pPr>
          </w:p>
          <w:p w14:paraId="432E047D" w14:textId="77777777" w:rsidR="00A36EA1" w:rsidRDefault="00A36EA1" w:rsidP="00A36EA1">
            <w:pPr>
              <w:rPr>
                <w:rFonts w:ascii="Arial" w:eastAsia="Times New Roman" w:hAnsi="Arial" w:cs="Arial"/>
                <w:sz w:val="20"/>
                <w:lang w:val="en-US" w:eastAsia="ko-KR"/>
              </w:rPr>
            </w:pPr>
          </w:p>
          <w:p w14:paraId="576EF5B1" w14:textId="77777777" w:rsidR="00A36EA1" w:rsidRDefault="00A36EA1" w:rsidP="00A36EA1">
            <w:pPr>
              <w:rPr>
                <w:rFonts w:ascii="Arial" w:eastAsia="Times New Roman" w:hAnsi="Arial" w:cs="Arial"/>
                <w:sz w:val="20"/>
                <w:lang w:val="en-US" w:eastAsia="ko-KR"/>
              </w:rPr>
            </w:pPr>
          </w:p>
          <w:p w14:paraId="56D46FAD" w14:textId="77777777" w:rsidR="00A36EA1" w:rsidRDefault="00A36EA1" w:rsidP="00A36EA1">
            <w:pPr>
              <w:rPr>
                <w:rFonts w:ascii="Arial" w:eastAsia="Times New Roman" w:hAnsi="Arial" w:cs="Arial"/>
                <w:sz w:val="20"/>
                <w:lang w:val="en-US" w:eastAsia="ko-KR"/>
              </w:rPr>
            </w:pPr>
          </w:p>
          <w:p w14:paraId="2ECD1AAA" w14:textId="77777777" w:rsidR="00A36EA1" w:rsidRDefault="00A36EA1" w:rsidP="00A36EA1">
            <w:pPr>
              <w:rPr>
                <w:rFonts w:ascii="Arial" w:eastAsia="Times New Roman" w:hAnsi="Arial" w:cs="Arial"/>
                <w:sz w:val="20"/>
                <w:lang w:val="en-US" w:eastAsia="ko-KR"/>
              </w:rPr>
            </w:pPr>
          </w:p>
          <w:p w14:paraId="0D84A4EE" w14:textId="77777777" w:rsidR="00A36EA1" w:rsidRDefault="00A36EA1" w:rsidP="00A36EA1">
            <w:pPr>
              <w:rPr>
                <w:rFonts w:ascii="Arial" w:eastAsia="Times New Roman" w:hAnsi="Arial" w:cs="Arial"/>
                <w:sz w:val="20"/>
                <w:lang w:val="en-US" w:eastAsia="ko-KR"/>
              </w:rPr>
            </w:pPr>
          </w:p>
          <w:p w14:paraId="34B808A4" w14:textId="77777777" w:rsidR="00A36EA1" w:rsidRDefault="00A36EA1" w:rsidP="00A36EA1">
            <w:pPr>
              <w:rPr>
                <w:rFonts w:ascii="Arial" w:eastAsia="Times New Roman" w:hAnsi="Arial" w:cs="Arial"/>
                <w:sz w:val="20"/>
                <w:lang w:val="en-US" w:eastAsia="ko-KR"/>
              </w:rPr>
            </w:pPr>
          </w:p>
          <w:p w14:paraId="13304EAD" w14:textId="77777777" w:rsidR="00A36EA1" w:rsidRDefault="00A36EA1" w:rsidP="00A36EA1">
            <w:pPr>
              <w:rPr>
                <w:rFonts w:ascii="Arial" w:eastAsia="Times New Roman" w:hAnsi="Arial" w:cs="Arial"/>
                <w:sz w:val="20"/>
                <w:lang w:val="en-US" w:eastAsia="ko-KR"/>
              </w:rPr>
            </w:pPr>
          </w:p>
          <w:p w14:paraId="3F47072F" w14:textId="77777777" w:rsidR="00A36EA1" w:rsidRDefault="00A36EA1" w:rsidP="00A36EA1">
            <w:pPr>
              <w:rPr>
                <w:rFonts w:ascii="Arial" w:eastAsia="Times New Roman" w:hAnsi="Arial" w:cs="Arial"/>
                <w:sz w:val="20"/>
                <w:lang w:val="en-US" w:eastAsia="ko-KR"/>
              </w:rPr>
            </w:pPr>
          </w:p>
          <w:p w14:paraId="22EB62BA" w14:textId="77777777" w:rsidR="00A36EA1" w:rsidRDefault="00A36EA1" w:rsidP="00A36EA1">
            <w:pPr>
              <w:rPr>
                <w:rFonts w:ascii="Arial" w:eastAsia="Times New Roman" w:hAnsi="Arial" w:cs="Arial"/>
                <w:sz w:val="20"/>
                <w:lang w:val="en-US" w:eastAsia="ko-KR"/>
              </w:rPr>
            </w:pPr>
          </w:p>
          <w:p w14:paraId="3B374C71" w14:textId="77777777" w:rsidR="00A36EA1" w:rsidRDefault="00A36EA1" w:rsidP="00A36EA1">
            <w:pPr>
              <w:rPr>
                <w:rFonts w:ascii="Arial" w:eastAsia="Times New Roman" w:hAnsi="Arial" w:cs="Arial"/>
                <w:sz w:val="20"/>
                <w:lang w:val="en-US" w:eastAsia="ko-KR"/>
              </w:rPr>
            </w:pPr>
          </w:p>
          <w:p w14:paraId="537C60D8" w14:textId="77777777" w:rsidR="00A36EA1" w:rsidRDefault="00A36EA1" w:rsidP="00A36EA1">
            <w:pPr>
              <w:rPr>
                <w:rFonts w:ascii="Arial" w:eastAsia="Times New Roman" w:hAnsi="Arial" w:cs="Arial"/>
                <w:sz w:val="20"/>
                <w:lang w:val="en-US" w:eastAsia="ko-KR"/>
              </w:rPr>
            </w:pPr>
          </w:p>
          <w:p w14:paraId="659C177B" w14:textId="77777777" w:rsidR="00A36EA1" w:rsidRDefault="00A36EA1" w:rsidP="00A36EA1">
            <w:pPr>
              <w:rPr>
                <w:rFonts w:ascii="Arial" w:eastAsia="Times New Roman" w:hAnsi="Arial" w:cs="Arial"/>
                <w:sz w:val="20"/>
                <w:lang w:val="en-US" w:eastAsia="ko-KR"/>
              </w:rPr>
            </w:pPr>
          </w:p>
          <w:p w14:paraId="2FE1C2BC" w14:textId="4BF7049C" w:rsidR="00A36EA1" w:rsidRDefault="00A36EA1" w:rsidP="00A36EA1">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66"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67"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5792B7B7" w14:textId="77777777" w:rsidR="000C5DDD" w:rsidRPr="00D20C54" w:rsidRDefault="000C5DDD" w:rsidP="00D20C54"/>
    <w:p w14:paraId="352A0AA1" w14:textId="28E69848" w:rsidR="004B3A8C" w:rsidRDefault="004B3A8C" w:rsidP="004B3A8C">
      <w:pPr>
        <w:rPr>
          <w:rStyle w:val="normaltextrun"/>
          <w:b/>
          <w:bCs/>
          <w:i/>
          <w:iCs/>
          <w:color w:val="000000"/>
          <w:sz w:val="19"/>
          <w:szCs w:val="19"/>
          <w:shd w:val="clear" w:color="auto" w:fill="FFFF00"/>
        </w:rPr>
      </w:pPr>
    </w:p>
    <w:p w14:paraId="316CDB2C" w14:textId="5A91A371" w:rsidR="004B3A8C" w:rsidRDefault="00856212"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BB7137">
        <w:rPr>
          <w:rStyle w:val="normaltextrun"/>
          <w:b/>
          <w:bCs/>
          <w:i/>
          <w:iCs/>
          <w:color w:val="000000"/>
          <w:sz w:val="19"/>
          <w:szCs w:val="19"/>
          <w:shd w:val="clear" w:color="auto" w:fill="FFFF00"/>
        </w:rPr>
        <w:t>P142L</w:t>
      </w:r>
      <w:r w:rsidR="00D40BCE">
        <w:rPr>
          <w:rStyle w:val="normaltextrun"/>
          <w:b/>
          <w:bCs/>
          <w:i/>
          <w:iCs/>
          <w:color w:val="000000"/>
          <w:sz w:val="19"/>
          <w:szCs w:val="19"/>
          <w:shd w:val="clear" w:color="auto" w:fill="FFFF00"/>
        </w:rPr>
        <w:t>47</w:t>
      </w:r>
      <w:ins w:id="68" w:author="Author">
        <w:r w:rsidR="00BB7137">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p>
    <w:p w14:paraId="63F2FE4A" w14:textId="7C124D59" w:rsidR="004B3A8C" w:rsidRDefault="004B3A8C" w:rsidP="004B3A8C">
      <w:pPr>
        <w:rPr>
          <w:rStyle w:val="normaltextrun"/>
          <w:b/>
          <w:bCs/>
          <w:i/>
          <w:iCs/>
          <w:color w:val="000000"/>
          <w:sz w:val="19"/>
          <w:szCs w:val="19"/>
          <w:shd w:val="clear" w:color="auto" w:fill="FFFF00"/>
        </w:rPr>
      </w:pPr>
    </w:p>
    <w:p w14:paraId="06E4AAA6" w14:textId="767DD5D4" w:rsidR="00250816" w:rsidRDefault="00250816" w:rsidP="00250816">
      <w:pPr>
        <w:rPr>
          <w:ins w:id="69" w:author="Author"/>
          <w:rFonts w:ascii="Arial" w:hAnsi="Arial" w:cs="Arial"/>
          <w:sz w:val="20"/>
        </w:rPr>
      </w:pPr>
      <w:ins w:id="70" w:author="Author">
        <w:r>
          <w:rPr>
            <w:rFonts w:ascii="Arial" w:hAnsi="Arial" w:cs="Arial"/>
            <w:sz w:val="20"/>
          </w:rPr>
          <w:t xml:space="preserve">When transmitting a Sensing NDP Announcement frame as part of a TB sensing measurement </w:t>
        </w:r>
        <w:del w:id="71" w:author="Author">
          <w:r w:rsidDel="00905B73">
            <w:rPr>
              <w:rFonts w:ascii="Arial" w:hAnsi="Arial" w:cs="Arial"/>
              <w:sz w:val="20"/>
            </w:rPr>
            <w:delText>instance</w:delText>
          </w:r>
        </w:del>
        <w:r w:rsidR="00905B73">
          <w:rPr>
            <w:rFonts w:ascii="Arial" w:hAnsi="Arial" w:cs="Arial"/>
            <w:sz w:val="20"/>
          </w:rPr>
          <w:t>exchange</w:t>
        </w:r>
        <w:r>
          <w:rPr>
            <w:rFonts w:ascii="Arial" w:hAnsi="Arial" w:cs="Arial"/>
            <w:sz w:val="20"/>
          </w:rPr>
          <w:t xml:space="preserve">, an AP shall include in the first STA Info field with AID11 subfield equal to 2045 the corresponding </w:t>
        </w:r>
        <w:del w:id="72" w:author="Author">
          <w:r w:rsidDel="001F0B1B">
            <w:rPr>
              <w:rFonts w:ascii="Arial" w:hAnsi="Arial" w:cs="Arial"/>
              <w:sz w:val="20"/>
            </w:rPr>
            <w:delText xml:space="preserve">sensing </w:delText>
          </w:r>
          <w:r w:rsidDel="00C13B14">
            <w:rPr>
              <w:rFonts w:ascii="Arial" w:hAnsi="Arial" w:cs="Arial"/>
              <w:sz w:val="20"/>
            </w:rPr>
            <w:delText>m</w:delText>
          </w:r>
        </w:del>
        <w:r w:rsidR="00C13B14">
          <w:rPr>
            <w:rFonts w:ascii="Arial" w:hAnsi="Arial" w:cs="Arial"/>
            <w:sz w:val="20"/>
          </w:rPr>
          <w:t>M</w:t>
        </w:r>
        <w:r>
          <w:rPr>
            <w:rFonts w:ascii="Arial" w:hAnsi="Arial" w:cs="Arial"/>
            <w:sz w:val="20"/>
          </w:rPr>
          <w:t xml:space="preserve">easurement </w:t>
        </w:r>
        <w:del w:id="73" w:author="Author">
          <w:r w:rsidDel="00C13B14">
            <w:rPr>
              <w:rFonts w:ascii="Arial" w:hAnsi="Arial" w:cs="Arial"/>
              <w:sz w:val="20"/>
            </w:rPr>
            <w:delText>s</w:delText>
          </w:r>
        </w:del>
        <w:r w:rsidR="00C13B14">
          <w:rPr>
            <w:rFonts w:ascii="Arial" w:hAnsi="Arial" w:cs="Arial"/>
            <w:sz w:val="20"/>
          </w:rPr>
          <w:t>S</w:t>
        </w:r>
        <w:r>
          <w:rPr>
            <w:rFonts w:ascii="Arial" w:hAnsi="Arial" w:cs="Arial"/>
            <w:sz w:val="20"/>
          </w:rPr>
          <w:t>ession ID field and the SI2SR NDP TX power field representing the TX power of the SI2SR NDP following after a SIFS</w:t>
        </w:r>
        <w:r w:rsidR="00FB4005">
          <w:rPr>
            <w:rFonts w:ascii="Arial" w:hAnsi="Arial" w:cs="Arial"/>
            <w:sz w:val="20"/>
          </w:rPr>
          <w:t>(#17</w:t>
        </w:r>
        <w:r w:rsidR="003C7A07">
          <w:rPr>
            <w:rFonts w:ascii="Arial" w:hAnsi="Arial" w:cs="Arial"/>
            <w:sz w:val="20"/>
          </w:rPr>
          <w:t>32</w:t>
        </w:r>
        <w:r w:rsidR="00FB4005">
          <w:rPr>
            <w:rFonts w:ascii="Arial" w:hAnsi="Arial" w:cs="Arial"/>
            <w:sz w:val="20"/>
          </w:rPr>
          <w:t>)</w:t>
        </w:r>
        <w:r>
          <w:rPr>
            <w:rFonts w:ascii="Arial" w:hAnsi="Arial" w:cs="Arial"/>
            <w:sz w:val="20"/>
          </w:rPr>
          <w:t>.</w:t>
        </w:r>
      </w:ins>
    </w:p>
    <w:p w14:paraId="652E41D2" w14:textId="3AA0041C" w:rsidR="004B3A8C" w:rsidRDefault="004B3A8C" w:rsidP="004B3A8C">
      <w:pPr>
        <w:rPr>
          <w:rStyle w:val="normaltextrun"/>
          <w:b/>
          <w:bCs/>
          <w:i/>
          <w:iCs/>
          <w:color w:val="000000"/>
          <w:sz w:val="19"/>
          <w:szCs w:val="19"/>
          <w:shd w:val="clear" w:color="auto" w:fill="FFFF00"/>
        </w:rPr>
      </w:pPr>
    </w:p>
    <w:p w14:paraId="386EA8FA" w14:textId="42D1C43B" w:rsidR="0084671E" w:rsidRPr="0084671E" w:rsidRDefault="0084671E" w:rsidP="0084671E">
      <w:pPr>
        <w:rPr>
          <w:rFonts w:ascii="Arial" w:hAnsi="Arial" w:cs="Arial"/>
          <w:sz w:val="20"/>
        </w:rPr>
      </w:pPr>
      <w:r w:rsidRPr="0084671E">
        <w:rPr>
          <w:rFonts w:ascii="Arial" w:hAnsi="Arial" w:cs="Arial"/>
          <w:sz w:val="20"/>
        </w:rPr>
        <w:t>When transmitting a Sensing NDP Announcement frame as part of a TB sensing measurement exchange, an</w:t>
      </w:r>
    </w:p>
    <w:p w14:paraId="085550DF" w14:textId="77777777" w:rsidR="0084671E" w:rsidRPr="0084671E" w:rsidRDefault="0084671E" w:rsidP="0084671E">
      <w:pPr>
        <w:rPr>
          <w:rFonts w:ascii="Arial" w:hAnsi="Arial" w:cs="Arial"/>
          <w:sz w:val="20"/>
        </w:rPr>
      </w:pPr>
      <w:r w:rsidRPr="0084671E">
        <w:rPr>
          <w:rFonts w:ascii="Arial" w:hAnsi="Arial" w:cs="Arial"/>
          <w:sz w:val="20"/>
        </w:rPr>
        <w:t>AP shall include a value in the Partial TSF field in the STA Info field with the AID11 field equal to 2044,</w:t>
      </w:r>
    </w:p>
    <w:p w14:paraId="4C0C2A84" w14:textId="77777777" w:rsidR="0084671E" w:rsidRPr="0084671E" w:rsidRDefault="0084671E" w:rsidP="0084671E">
      <w:pPr>
        <w:rPr>
          <w:rFonts w:ascii="Arial" w:hAnsi="Arial" w:cs="Arial"/>
          <w:sz w:val="20"/>
        </w:rPr>
      </w:pPr>
      <w:r w:rsidRPr="0084671E">
        <w:rPr>
          <w:rFonts w:ascii="Arial" w:hAnsi="Arial" w:cs="Arial"/>
          <w:sz w:val="20"/>
        </w:rPr>
        <w:t>that equals to the AP’s TSF[21:6] at the time of transmission of the preceding Sensing Polling Trigger</w:t>
      </w:r>
    </w:p>
    <w:p w14:paraId="09C7E9F1" w14:textId="77777777" w:rsidR="0084671E" w:rsidRPr="0084671E" w:rsidRDefault="0084671E" w:rsidP="0084671E">
      <w:pPr>
        <w:rPr>
          <w:rFonts w:ascii="Arial" w:hAnsi="Arial" w:cs="Arial"/>
          <w:sz w:val="20"/>
        </w:rPr>
      </w:pPr>
      <w:r w:rsidRPr="0084671E">
        <w:rPr>
          <w:rFonts w:ascii="Arial" w:hAnsi="Arial" w:cs="Arial"/>
          <w:sz w:val="20"/>
        </w:rPr>
        <w:t>frame. Specifically, the time that the first data symbol of the PSDU of the frame was transmitted to the PHY</w:t>
      </w:r>
    </w:p>
    <w:p w14:paraId="556669D0" w14:textId="77777777" w:rsidR="0084671E" w:rsidRPr="0084671E" w:rsidRDefault="0084671E" w:rsidP="0084671E">
      <w:pPr>
        <w:rPr>
          <w:rFonts w:ascii="Arial" w:hAnsi="Arial" w:cs="Arial"/>
          <w:sz w:val="20"/>
        </w:rPr>
      </w:pPr>
      <w:r w:rsidRPr="0084671E">
        <w:rPr>
          <w:rFonts w:ascii="Arial" w:hAnsi="Arial" w:cs="Arial"/>
          <w:sz w:val="20"/>
        </w:rPr>
        <w:t>plus the AP’s delays through its local PHY from the MAC-PHY interface to its interface with the WM.</w:t>
      </w:r>
    </w:p>
    <w:p w14:paraId="54F6314B" w14:textId="77777777" w:rsidR="0084671E" w:rsidRPr="0084671E" w:rsidRDefault="0084671E" w:rsidP="0084671E">
      <w:pPr>
        <w:rPr>
          <w:rFonts w:ascii="Arial" w:hAnsi="Arial" w:cs="Arial"/>
          <w:sz w:val="20"/>
        </w:rPr>
      </w:pPr>
      <w:r w:rsidRPr="0084671E">
        <w:rPr>
          <w:rFonts w:ascii="Arial" w:hAnsi="Arial" w:cs="Arial"/>
          <w:sz w:val="20"/>
        </w:rPr>
        <w:t>Additionally, the AP shall set the Token field in the STA Info field with the AID11 field equal to 2044 in the</w:t>
      </w:r>
    </w:p>
    <w:p w14:paraId="03CDF732" w14:textId="77777777" w:rsidR="0084671E" w:rsidRPr="0084671E" w:rsidRDefault="0084671E" w:rsidP="0084671E">
      <w:pPr>
        <w:rPr>
          <w:rFonts w:ascii="Arial" w:hAnsi="Arial" w:cs="Arial"/>
          <w:sz w:val="20"/>
        </w:rPr>
      </w:pPr>
      <w:r w:rsidRPr="0084671E">
        <w:rPr>
          <w:rFonts w:ascii="Arial" w:hAnsi="Arial" w:cs="Arial"/>
          <w:sz w:val="20"/>
        </w:rPr>
        <w:t>Sensing NDP Announcement frame to the same trigger poll counter value as the Token field in the Sensing</w:t>
      </w:r>
    </w:p>
    <w:p w14:paraId="66A52FA3" w14:textId="0F90F0B0" w:rsidR="0084671E" w:rsidRDefault="0084671E" w:rsidP="0084671E">
      <w:pPr>
        <w:rPr>
          <w:rFonts w:ascii="Arial" w:hAnsi="Arial" w:cs="Arial"/>
          <w:sz w:val="20"/>
        </w:rPr>
      </w:pPr>
      <w:r w:rsidRPr="0084671E">
        <w:rPr>
          <w:rFonts w:ascii="Arial" w:hAnsi="Arial" w:cs="Arial"/>
          <w:sz w:val="20"/>
        </w:rPr>
        <w:t>Polling Trigger frame whose partial TSF time is carried in the Sensing NDP Announcement frame.</w:t>
      </w:r>
    </w:p>
    <w:p w14:paraId="0ED1E283" w14:textId="77777777" w:rsidR="0084671E" w:rsidRDefault="0084671E" w:rsidP="0084671E">
      <w:pPr>
        <w:rPr>
          <w:ins w:id="74" w:author="Author"/>
          <w:rFonts w:ascii="Arial" w:hAnsi="Arial" w:cs="Arial"/>
          <w:sz w:val="20"/>
        </w:rPr>
      </w:pPr>
    </w:p>
    <w:p w14:paraId="7DDDBA84" w14:textId="0A74C112" w:rsidR="00F87733" w:rsidRDefault="00C10074">
      <w:pPr>
        <w:rPr>
          <w:rFonts w:ascii="Arial" w:hAnsi="Arial" w:cs="Arial"/>
          <w:sz w:val="20"/>
        </w:rPr>
      </w:pPr>
      <w:ins w:id="75" w:author="Author">
        <w:r>
          <w:rPr>
            <w:rFonts w:ascii="Arial" w:hAnsi="Arial" w:cs="Arial"/>
            <w:sz w:val="20"/>
          </w:rPr>
          <w:t>The AP maintains a sounding dialog token counter modulo 64 for each TB sensing measurement</w:t>
        </w:r>
        <w:r w:rsidR="00021E15">
          <w:rPr>
            <w:rFonts w:ascii="Arial" w:hAnsi="Arial" w:cs="Arial"/>
            <w:sz w:val="20"/>
          </w:rPr>
          <w:t xml:space="preserve"> exchange</w:t>
        </w:r>
        <w:r>
          <w:rPr>
            <w:rFonts w:ascii="Arial" w:hAnsi="Arial" w:cs="Arial"/>
            <w:sz w:val="20"/>
          </w:rPr>
          <w:t xml:space="preserve"> corresponding to a </w:t>
        </w:r>
        <w:del w:id="76" w:author="Author">
          <w:r w:rsidDel="00483BDF">
            <w:rPr>
              <w:rFonts w:ascii="Arial" w:hAnsi="Arial" w:cs="Arial"/>
              <w:sz w:val="20"/>
            </w:rPr>
            <w:delText>m</w:delText>
          </w:r>
        </w:del>
        <w:r w:rsidR="00483BDF">
          <w:rPr>
            <w:rFonts w:ascii="Arial" w:hAnsi="Arial" w:cs="Arial"/>
            <w:sz w:val="20"/>
          </w:rPr>
          <w:t>M</w:t>
        </w:r>
        <w:r>
          <w:rPr>
            <w:rFonts w:ascii="Arial" w:hAnsi="Arial" w:cs="Arial"/>
            <w:sz w:val="20"/>
          </w:rPr>
          <w:t xml:space="preserve">easurement </w:t>
        </w:r>
        <w:del w:id="77" w:author="Author">
          <w:r w:rsidR="00021E15" w:rsidDel="00483BDF">
            <w:rPr>
              <w:rFonts w:ascii="Arial" w:hAnsi="Arial" w:cs="Arial"/>
              <w:sz w:val="20"/>
            </w:rPr>
            <w:delText>s</w:delText>
          </w:r>
        </w:del>
        <w:r w:rsidR="00483BDF">
          <w:rPr>
            <w:rFonts w:ascii="Arial" w:hAnsi="Arial" w:cs="Arial"/>
            <w:sz w:val="20"/>
          </w:rPr>
          <w:t>S</w:t>
        </w:r>
        <w:r w:rsidR="00021E15">
          <w:rPr>
            <w:rFonts w:ascii="Arial" w:hAnsi="Arial" w:cs="Arial"/>
            <w:sz w:val="20"/>
          </w:rPr>
          <w:t>ession</w:t>
        </w:r>
        <w:r>
          <w:rPr>
            <w:rFonts w:ascii="Arial" w:hAnsi="Arial" w:cs="Arial"/>
            <w:sz w:val="20"/>
          </w:rPr>
          <w:t xml:space="preserve"> ID. When transmitting a Sensing NDP announcement frame to one or more non-AP STAs, the Sounding Dialog Token Number field in the Sounding Dialog field shall be set to the value of the corresponding counter representing the </w:t>
        </w:r>
        <w:del w:id="78" w:author="Author">
          <w:r w:rsidDel="00997FE6">
            <w:rPr>
              <w:rFonts w:ascii="Arial" w:hAnsi="Arial" w:cs="Arial"/>
              <w:sz w:val="20"/>
            </w:rPr>
            <w:delText>m</w:delText>
          </w:r>
        </w:del>
        <w:r w:rsidR="00997FE6">
          <w:rPr>
            <w:rFonts w:ascii="Arial" w:hAnsi="Arial" w:cs="Arial"/>
            <w:sz w:val="20"/>
          </w:rPr>
          <w:t>M</w:t>
        </w:r>
        <w:r>
          <w:rPr>
            <w:rFonts w:ascii="Arial" w:hAnsi="Arial" w:cs="Arial"/>
            <w:sz w:val="20"/>
          </w:rPr>
          <w:t xml:space="preserve">easurement </w:t>
        </w:r>
        <w:del w:id="79" w:author="Author">
          <w:r w:rsidR="00C028EA" w:rsidDel="00997FE6">
            <w:rPr>
              <w:rFonts w:ascii="Arial" w:hAnsi="Arial" w:cs="Arial"/>
              <w:sz w:val="20"/>
            </w:rPr>
            <w:delText>e</w:delText>
          </w:r>
        </w:del>
        <w:r w:rsidR="00997FE6">
          <w:rPr>
            <w:rFonts w:ascii="Arial" w:hAnsi="Arial" w:cs="Arial"/>
            <w:sz w:val="20"/>
          </w:rPr>
          <w:t>E</w:t>
        </w:r>
        <w:r w:rsidR="00C028EA">
          <w:rPr>
            <w:rFonts w:ascii="Arial" w:hAnsi="Arial" w:cs="Arial"/>
            <w:sz w:val="20"/>
          </w:rPr>
          <w:t>xchange</w:t>
        </w:r>
        <w:r>
          <w:rPr>
            <w:rFonts w:ascii="Arial" w:hAnsi="Arial" w:cs="Arial"/>
            <w:sz w:val="20"/>
          </w:rPr>
          <w:t xml:space="preserve"> ID; after which the counter shall be incremented by 1</w:t>
        </w:r>
        <w:r w:rsidR="003C7A07">
          <w:rPr>
            <w:rFonts w:ascii="Arial" w:hAnsi="Arial" w:cs="Arial"/>
            <w:sz w:val="20"/>
          </w:rPr>
          <w:t>(#1728)</w:t>
        </w:r>
        <w:r w:rsidR="00C028EA">
          <w:rPr>
            <w:rFonts w:ascii="Arial" w:hAnsi="Arial" w:cs="Arial"/>
            <w:sz w:val="20"/>
          </w:rPr>
          <w:t>.</w:t>
        </w:r>
      </w:ins>
    </w:p>
    <w:p w14:paraId="24C80C77" w14:textId="77777777" w:rsidR="00A36EA1" w:rsidRDefault="00A36EA1">
      <w:pPr>
        <w:rPr>
          <w:rFonts w:ascii="Arial" w:hAnsi="Arial" w:cs="Arial"/>
          <w:sz w:val="20"/>
        </w:rPr>
      </w:pPr>
    </w:p>
    <w:p w14:paraId="305B5FEC" w14:textId="77777777" w:rsidR="00F87733" w:rsidRDefault="00F87733">
      <w:pPr>
        <w:rPr>
          <w:rFonts w:ascii="Arial" w:hAnsi="Arial" w:cs="Arial"/>
          <w:sz w:val="20"/>
        </w:rPr>
      </w:pPr>
    </w:p>
    <w:p w14:paraId="7F177197" w14:textId="77777777" w:rsidR="00F87733" w:rsidRDefault="00F87733">
      <w:pPr>
        <w:rPr>
          <w:rFonts w:ascii="Arial" w:hAnsi="Arial" w:cs="Arial"/>
          <w:sz w:val="20"/>
        </w:rPr>
      </w:pPr>
    </w:p>
    <w:p w14:paraId="54064589" w14:textId="77777777" w:rsidR="00F87733" w:rsidRDefault="00F87733">
      <w:pPr>
        <w:rPr>
          <w:rFonts w:ascii="Arial" w:hAnsi="Arial" w:cs="Arial"/>
          <w:sz w:val="20"/>
        </w:rPr>
      </w:pPr>
    </w:p>
    <w:p w14:paraId="4A3494F1" w14:textId="77777777" w:rsidR="00F87733" w:rsidRDefault="00F87733">
      <w:pPr>
        <w:rPr>
          <w:rStyle w:val="normaltextrun"/>
          <w:b/>
          <w:bCs/>
          <w:i/>
          <w:iCs/>
          <w:color w:val="000000"/>
          <w:sz w:val="19"/>
          <w:szCs w:val="19"/>
          <w:shd w:val="clear" w:color="auto" w:fill="FFFF00"/>
        </w:rPr>
      </w:pPr>
    </w:p>
    <w:p w14:paraId="3FFBACC5" w14:textId="77777777" w:rsidR="00F87733" w:rsidRDefault="00F87733">
      <w:pPr>
        <w:rPr>
          <w:rStyle w:val="normaltextrun"/>
          <w:b/>
          <w:bCs/>
          <w:i/>
          <w:iCs/>
          <w:color w:val="000000"/>
          <w:sz w:val="19"/>
          <w:szCs w:val="19"/>
          <w:shd w:val="clear" w:color="auto" w:fill="FFFF00"/>
        </w:rPr>
      </w:pPr>
    </w:p>
    <w:p w14:paraId="105A1B9B" w14:textId="77777777" w:rsidR="00F87733" w:rsidRDefault="00F87733">
      <w:pPr>
        <w:rPr>
          <w:rStyle w:val="normaltextrun"/>
          <w:b/>
          <w:bCs/>
          <w:i/>
          <w:iCs/>
          <w:color w:val="000000"/>
          <w:sz w:val="19"/>
          <w:szCs w:val="19"/>
          <w:shd w:val="clear" w:color="auto" w:fill="FFFF00"/>
        </w:rPr>
      </w:pPr>
    </w:p>
    <w:p w14:paraId="3E0E37C1" w14:textId="77777777" w:rsidR="00F87733" w:rsidRDefault="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5804BEA" w14:textId="29A0AC33" w:rsidR="00F87733" w:rsidRPr="00807FDB" w:rsidRDefault="00F87733" w:rsidP="00F87733">
      <w:pPr>
        <w:pStyle w:val="Heading2"/>
        <w:rPr>
          <w:rFonts w:ascii="Times New Roman" w:hAnsi="Times New Roman"/>
          <w:sz w:val="18"/>
        </w:rPr>
      </w:pPr>
      <w:r w:rsidRPr="00807FDB">
        <w:lastRenderedPageBreak/>
        <w:t>CID:</w:t>
      </w:r>
      <w:r>
        <w:t xml:space="preserve"> </w:t>
      </w:r>
      <w:r w:rsidR="00B935B7">
        <w:t>2287</w:t>
      </w:r>
      <w:r>
        <w:t xml:space="preserve"> </w:t>
      </w:r>
    </w:p>
    <w:p w14:paraId="25ED0582" w14:textId="77777777" w:rsidR="00F87733" w:rsidRPr="00990E8B" w:rsidRDefault="00F87733" w:rsidP="00F8773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F87733" w:rsidRPr="009522BD" w14:paraId="1F1ED760" w14:textId="77777777" w:rsidTr="00053692">
        <w:trPr>
          <w:trHeight w:val="278"/>
        </w:trPr>
        <w:tc>
          <w:tcPr>
            <w:tcW w:w="805" w:type="dxa"/>
            <w:shd w:val="clear" w:color="auto" w:fill="auto"/>
            <w:hideMark/>
          </w:tcPr>
          <w:p w14:paraId="10F91A3B"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F7000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6C7A27F" w14:textId="77777777" w:rsidR="00F87733" w:rsidRPr="002E58A7" w:rsidRDefault="00F87733"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3B1C1E4"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5684D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D69639B" w14:textId="77777777" w:rsidR="00F87733" w:rsidRPr="002E58A7" w:rsidRDefault="00F87733"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06F2" w:rsidRPr="001D296D" w14:paraId="44C39FB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93BD6" w14:textId="7C6C6CBE" w:rsidR="00B806F2" w:rsidRDefault="00B806F2" w:rsidP="00B806F2">
            <w:pPr>
              <w:rPr>
                <w:rFonts w:ascii="Arial" w:hAnsi="Arial" w:cs="Arial"/>
                <w:sz w:val="20"/>
              </w:rPr>
            </w:pPr>
            <w:r>
              <w:rPr>
                <w:rFonts w:ascii="Arial" w:hAnsi="Arial" w:cs="Arial"/>
                <w:sz w:val="20"/>
              </w:rPr>
              <w:t>2287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98944" w14:textId="3431A00A" w:rsidR="00B806F2" w:rsidRDefault="00B806F2" w:rsidP="00B806F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3A761" w14:textId="6ED56098" w:rsidR="00B806F2" w:rsidRDefault="00B806F2" w:rsidP="00B806F2">
            <w:pPr>
              <w:rPr>
                <w:rFonts w:ascii="Arial" w:hAnsi="Arial" w:cs="Arial"/>
                <w:sz w:val="20"/>
              </w:rPr>
            </w:pPr>
            <w:r>
              <w:rPr>
                <w:rFonts w:ascii="Arial" w:hAnsi="Arial" w:cs="Arial"/>
                <w:sz w:val="20"/>
              </w:rPr>
              <w:t>182.01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91E7D" w14:textId="0AE79392" w:rsidR="00B806F2" w:rsidRDefault="00B806F2" w:rsidP="00B806F2">
            <w:pPr>
              <w:rPr>
                <w:rFonts w:ascii="Arial" w:hAnsi="Arial" w:cs="Arial"/>
                <w:sz w:val="20"/>
              </w:rPr>
            </w:pPr>
            <w:r>
              <w:rPr>
                <w:rFonts w:ascii="Arial" w:hAnsi="Arial" w:cs="Arial"/>
                <w:sz w:val="20"/>
              </w:rPr>
              <w:t>"The uplink power control, timing, and frequency synchronization requirements of unassociated STAs performing TB measurement instance shall follow the same rules as those of associated HE STAs"</w:t>
            </w:r>
            <w:r>
              <w:rPr>
                <w:rFonts w:ascii="Arial" w:hAnsi="Arial" w:cs="Arial"/>
                <w:sz w:val="20"/>
              </w:rPr>
              <w:br/>
            </w:r>
            <w:r>
              <w:rPr>
                <w:rFonts w:ascii="Arial" w:hAnsi="Arial" w:cs="Arial"/>
                <w:sz w:val="20"/>
              </w:rPr>
              <w:br/>
              <w:t xml:space="preserve">Why </w:t>
            </w:r>
            <w:proofErr w:type="spellStart"/>
            <w:r>
              <w:rPr>
                <w:rFonts w:ascii="Arial" w:hAnsi="Arial" w:cs="Arial"/>
                <w:sz w:val="20"/>
              </w:rPr>
              <w:t>thiere</w:t>
            </w:r>
            <w:proofErr w:type="spellEnd"/>
            <w:r>
              <w:rPr>
                <w:rFonts w:ascii="Arial" w:hAnsi="Arial" w:cs="Arial"/>
                <w:sz w:val="20"/>
              </w:rPr>
              <w:t xml:space="preserve"> is no such requirement for sending SR2SR NDP or CTS-to-self</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36A9E" w14:textId="7114EE53" w:rsidR="00B806F2" w:rsidRDefault="00B806F2" w:rsidP="00B806F2">
            <w:pPr>
              <w:rPr>
                <w:rFonts w:ascii="Arial" w:hAnsi="Arial" w:cs="Arial"/>
                <w:sz w:val="20"/>
              </w:rPr>
            </w:pPr>
            <w:r>
              <w:rPr>
                <w:rFonts w:ascii="Arial" w:hAnsi="Arial" w:cs="Arial"/>
                <w:sz w:val="20"/>
              </w:rPr>
              <w:t>add similar requirements in other clauses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87CDB" w14:textId="77777777" w:rsidR="00B806F2" w:rsidRDefault="00B806F2" w:rsidP="00B806F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AAD18C" w14:textId="77777777" w:rsidR="00B806F2" w:rsidRDefault="00B806F2" w:rsidP="00B806F2">
            <w:pPr>
              <w:rPr>
                <w:rFonts w:ascii="Arial" w:eastAsia="Times New Roman" w:hAnsi="Arial" w:cs="Arial"/>
                <w:b/>
                <w:bCs/>
                <w:sz w:val="20"/>
                <w:lang w:val="en-US" w:eastAsia="ko-KR"/>
              </w:rPr>
            </w:pPr>
          </w:p>
          <w:p w14:paraId="375D35CD" w14:textId="273DFAE9" w:rsidR="00B806F2" w:rsidRDefault="00B806F2" w:rsidP="00DE018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r w:rsidR="004074D5">
              <w:rPr>
                <w:rFonts w:ascii="Arial" w:eastAsia="Times New Roman" w:hAnsi="Arial" w:cs="Arial"/>
                <w:sz w:val="20"/>
                <w:lang w:val="en-US" w:eastAsia="ko-KR"/>
              </w:rPr>
              <w:t xml:space="preserve">This sentence is out of place! Since it applies </w:t>
            </w:r>
            <w:r w:rsidR="00DE0188">
              <w:rPr>
                <w:rFonts w:ascii="Arial" w:eastAsia="Times New Roman" w:hAnsi="Arial" w:cs="Arial"/>
                <w:sz w:val="20"/>
                <w:lang w:val="en-US" w:eastAsia="ko-KR"/>
              </w:rPr>
              <w:t>to</w:t>
            </w:r>
            <w:r w:rsidR="004074D5">
              <w:rPr>
                <w:rFonts w:ascii="Arial" w:eastAsia="Times New Roman" w:hAnsi="Arial" w:cs="Arial"/>
                <w:sz w:val="20"/>
                <w:lang w:val="en-US" w:eastAsia="ko-KR"/>
              </w:rPr>
              <w:t xml:space="preserve"> “</w:t>
            </w:r>
            <w:r w:rsidR="00DE0188">
              <w:rPr>
                <w:rFonts w:ascii="Arial" w:eastAsia="Times New Roman" w:hAnsi="Arial" w:cs="Arial"/>
                <w:sz w:val="20"/>
                <w:lang w:val="en-US" w:eastAsia="ko-KR"/>
              </w:rPr>
              <w:t xml:space="preserve"> … </w:t>
            </w:r>
            <w:r w:rsidR="00DE0188" w:rsidRPr="00DE0188">
              <w:rPr>
                <w:rFonts w:ascii="Arial" w:eastAsia="Times New Roman" w:hAnsi="Arial" w:cs="Arial"/>
                <w:sz w:val="20"/>
                <w:lang w:val="en-US" w:eastAsia="ko-KR"/>
              </w:rPr>
              <w:t>unassociated STAs performing</w:t>
            </w:r>
            <w:r w:rsidR="00DE0188">
              <w:rPr>
                <w:rFonts w:ascii="Arial" w:eastAsia="Times New Roman" w:hAnsi="Arial" w:cs="Arial"/>
                <w:sz w:val="20"/>
                <w:lang w:val="en-US" w:eastAsia="ko-KR"/>
              </w:rPr>
              <w:t xml:space="preserve"> </w:t>
            </w:r>
            <w:r w:rsidR="00DE0188" w:rsidRPr="00DE0188">
              <w:rPr>
                <w:rFonts w:ascii="Arial" w:eastAsia="Times New Roman" w:hAnsi="Arial" w:cs="Arial"/>
                <w:sz w:val="20"/>
                <w:lang w:val="en-US" w:eastAsia="ko-KR"/>
              </w:rPr>
              <w:t>TB measurement exchange</w:t>
            </w:r>
            <w:r w:rsidR="00DE0188">
              <w:rPr>
                <w:rFonts w:ascii="Arial" w:eastAsia="Times New Roman" w:hAnsi="Arial" w:cs="Arial"/>
                <w:sz w:val="20"/>
                <w:lang w:val="en-US" w:eastAsia="ko-KR"/>
              </w:rPr>
              <w:t xml:space="preserve"> …</w:t>
            </w:r>
            <w:r w:rsidR="004074D5">
              <w:rPr>
                <w:rFonts w:ascii="Arial" w:eastAsia="Times New Roman" w:hAnsi="Arial" w:cs="Arial"/>
                <w:sz w:val="20"/>
                <w:lang w:val="en-US" w:eastAsia="ko-KR"/>
              </w:rPr>
              <w:t>”</w:t>
            </w:r>
            <w:r w:rsidR="001E0582">
              <w:rPr>
                <w:rFonts w:ascii="Arial" w:eastAsia="Times New Roman" w:hAnsi="Arial" w:cs="Arial"/>
                <w:sz w:val="20"/>
                <w:lang w:val="en-US" w:eastAsia="ko-KR"/>
              </w:rPr>
              <w:t xml:space="preserve">, we should move it to Clause </w:t>
            </w:r>
            <w:r w:rsidR="00980BFD">
              <w:rPr>
                <w:rFonts w:ascii="Arial" w:eastAsia="Times New Roman" w:hAnsi="Arial" w:cs="Arial"/>
                <w:sz w:val="20"/>
                <w:lang w:val="en-US" w:eastAsia="ko-KR"/>
              </w:rPr>
              <w:t>11</w:t>
            </w:r>
            <w:r w:rsidR="003B2578">
              <w:rPr>
                <w:rFonts w:ascii="Arial" w:eastAsia="Times New Roman" w:hAnsi="Arial" w:cs="Arial"/>
                <w:sz w:val="20"/>
                <w:lang w:val="en-US" w:eastAsia="ko-KR"/>
              </w:rPr>
              <w:t>.55.1.5.2.1 in D1.1 P138L</w:t>
            </w:r>
            <w:r w:rsidR="00F130A1">
              <w:rPr>
                <w:rFonts w:ascii="Arial" w:eastAsia="Times New Roman" w:hAnsi="Arial" w:cs="Arial"/>
                <w:sz w:val="20"/>
                <w:lang w:val="en-US" w:eastAsia="ko-KR"/>
              </w:rPr>
              <w:t>39</w:t>
            </w:r>
          </w:p>
          <w:p w14:paraId="0DE5D783" w14:textId="77777777" w:rsidR="00B806F2" w:rsidRDefault="00B806F2" w:rsidP="00B806F2">
            <w:pPr>
              <w:rPr>
                <w:rFonts w:ascii="Arial" w:eastAsia="Times New Roman" w:hAnsi="Arial" w:cs="Arial"/>
                <w:sz w:val="20"/>
                <w:lang w:val="en-US" w:eastAsia="ko-KR"/>
              </w:rPr>
            </w:pPr>
          </w:p>
          <w:p w14:paraId="45896E7E" w14:textId="77777777" w:rsidR="00B806F2" w:rsidRDefault="00B806F2" w:rsidP="00B806F2">
            <w:pPr>
              <w:rPr>
                <w:rFonts w:ascii="Arial" w:eastAsia="Times New Roman" w:hAnsi="Arial" w:cs="Arial"/>
                <w:sz w:val="20"/>
                <w:lang w:val="en-US" w:eastAsia="ko-KR"/>
              </w:rPr>
            </w:pPr>
          </w:p>
          <w:p w14:paraId="4460B090" w14:textId="77777777" w:rsidR="00B806F2" w:rsidRDefault="00B806F2" w:rsidP="00B806F2">
            <w:pPr>
              <w:rPr>
                <w:rFonts w:ascii="Arial" w:eastAsia="Times New Roman" w:hAnsi="Arial" w:cs="Arial"/>
                <w:sz w:val="20"/>
                <w:lang w:val="en-US" w:eastAsia="ko-KR"/>
              </w:rPr>
            </w:pPr>
          </w:p>
          <w:p w14:paraId="4C626784" w14:textId="77777777" w:rsidR="00B806F2" w:rsidRDefault="00B806F2" w:rsidP="00B806F2">
            <w:pPr>
              <w:rPr>
                <w:rFonts w:ascii="Arial" w:eastAsia="Times New Roman" w:hAnsi="Arial" w:cs="Arial"/>
                <w:sz w:val="20"/>
                <w:lang w:val="en-US" w:eastAsia="ko-KR"/>
              </w:rPr>
            </w:pPr>
          </w:p>
          <w:p w14:paraId="762A1FAC" w14:textId="77777777" w:rsidR="00B806F2" w:rsidRDefault="00B806F2" w:rsidP="00B806F2">
            <w:pPr>
              <w:rPr>
                <w:rFonts w:ascii="Arial" w:eastAsia="Times New Roman" w:hAnsi="Arial" w:cs="Arial"/>
                <w:sz w:val="20"/>
                <w:lang w:val="en-US" w:eastAsia="ko-KR"/>
              </w:rPr>
            </w:pPr>
          </w:p>
          <w:p w14:paraId="490DF8D4" w14:textId="77777777" w:rsidR="00B806F2" w:rsidRDefault="00B806F2" w:rsidP="00B806F2">
            <w:pPr>
              <w:rPr>
                <w:rFonts w:ascii="Arial" w:eastAsia="Times New Roman" w:hAnsi="Arial" w:cs="Arial"/>
                <w:sz w:val="20"/>
                <w:lang w:val="en-US" w:eastAsia="ko-KR"/>
              </w:rPr>
            </w:pPr>
          </w:p>
          <w:p w14:paraId="380FB3DC" w14:textId="77777777" w:rsidR="00B806F2" w:rsidRDefault="00B806F2" w:rsidP="00B806F2">
            <w:pPr>
              <w:rPr>
                <w:rFonts w:ascii="Arial" w:eastAsia="Times New Roman" w:hAnsi="Arial" w:cs="Arial"/>
                <w:sz w:val="20"/>
                <w:lang w:val="en-US" w:eastAsia="ko-KR"/>
              </w:rPr>
            </w:pPr>
          </w:p>
          <w:p w14:paraId="4D73C667" w14:textId="77777777" w:rsidR="00B806F2" w:rsidRDefault="00B806F2" w:rsidP="00B806F2">
            <w:pPr>
              <w:rPr>
                <w:rFonts w:ascii="Arial" w:eastAsia="Times New Roman" w:hAnsi="Arial" w:cs="Arial"/>
                <w:sz w:val="20"/>
                <w:lang w:val="en-US" w:eastAsia="ko-KR"/>
              </w:rPr>
            </w:pPr>
          </w:p>
          <w:p w14:paraId="6D8F4232" w14:textId="77777777" w:rsidR="00B806F2" w:rsidRDefault="00B806F2" w:rsidP="00B806F2">
            <w:pPr>
              <w:rPr>
                <w:rFonts w:ascii="Arial" w:eastAsia="Times New Roman" w:hAnsi="Arial" w:cs="Arial"/>
                <w:sz w:val="20"/>
                <w:lang w:val="en-US" w:eastAsia="ko-KR"/>
              </w:rPr>
            </w:pPr>
          </w:p>
          <w:p w14:paraId="0D605C5A" w14:textId="5E78B687" w:rsidR="00B806F2" w:rsidRPr="00F130A1" w:rsidRDefault="00B806F2" w:rsidP="00B806F2">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80"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81" w:author="Author">
              <w:r w:rsidR="000C5B28">
                <w:rPr>
                  <w:rFonts w:ascii="Arial" w:eastAsia="Times New Roman" w:hAnsi="Arial" w:cs="Arial"/>
                  <w:sz w:val="20"/>
                  <w:highlight w:val="yellow"/>
                  <w:lang w:val="en-US" w:eastAsia="zh-CN"/>
                </w:rPr>
                <w:t>0833r1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FD22F95" w14:textId="77777777" w:rsidR="00F87733" w:rsidRPr="00D20C54" w:rsidRDefault="00F87733" w:rsidP="00F87733"/>
    <w:p w14:paraId="5D781848" w14:textId="77777777" w:rsidR="00F87733" w:rsidRDefault="00F87733" w:rsidP="00F87733">
      <w:pPr>
        <w:rPr>
          <w:rStyle w:val="normaltextrun"/>
          <w:b/>
          <w:bCs/>
          <w:i/>
          <w:iCs/>
          <w:color w:val="000000"/>
          <w:sz w:val="19"/>
          <w:szCs w:val="19"/>
          <w:shd w:val="clear" w:color="auto" w:fill="FFFF00"/>
        </w:rPr>
      </w:pPr>
    </w:p>
    <w:p w14:paraId="634861FD" w14:textId="7074BCD9" w:rsidR="00F87733" w:rsidRDefault="00F87733" w:rsidP="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P142L47</w:t>
      </w:r>
      <w:ins w:id="82" w:author="Author">
        <w:r>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r w:rsidR="001B2D8F">
        <w:rPr>
          <w:rStyle w:val="normaltextrun"/>
          <w:b/>
          <w:bCs/>
          <w:i/>
          <w:iCs/>
          <w:color w:val="000000"/>
          <w:sz w:val="19"/>
          <w:szCs w:val="19"/>
          <w:shd w:val="clear" w:color="auto" w:fill="FFFF00"/>
        </w:rPr>
        <w:t xml:space="preserve">  </w:t>
      </w:r>
    </w:p>
    <w:p w14:paraId="4E7D4D4F" w14:textId="77777777" w:rsidR="001B2D8F" w:rsidRDefault="001B2D8F" w:rsidP="00F87733">
      <w:pPr>
        <w:rPr>
          <w:rStyle w:val="normaltextrun"/>
          <w:b/>
          <w:bCs/>
          <w:i/>
          <w:iCs/>
          <w:color w:val="000000"/>
          <w:sz w:val="19"/>
          <w:szCs w:val="19"/>
          <w:shd w:val="clear" w:color="auto" w:fill="FFFF00"/>
        </w:rPr>
      </w:pPr>
    </w:p>
    <w:p w14:paraId="0189DF16" w14:textId="77777777" w:rsidR="001B2D8F" w:rsidRDefault="001B2D8F" w:rsidP="00F87733">
      <w:pPr>
        <w:rPr>
          <w:rStyle w:val="normaltextrun"/>
          <w:b/>
          <w:bCs/>
          <w:i/>
          <w:iCs/>
          <w:color w:val="000000"/>
          <w:sz w:val="19"/>
          <w:szCs w:val="19"/>
          <w:shd w:val="clear" w:color="auto" w:fill="FFFF00"/>
        </w:rPr>
      </w:pPr>
    </w:p>
    <w:p w14:paraId="1A24DE02" w14:textId="6F4085A7" w:rsidR="001B2D8F" w:rsidRPr="001B2D8F" w:rsidRDefault="001B2D8F" w:rsidP="001B2D8F">
      <w:pPr>
        <w:rPr>
          <w:rFonts w:ascii="Arial" w:hAnsi="Arial" w:cs="Arial"/>
          <w:sz w:val="20"/>
        </w:rPr>
      </w:pPr>
      <w:r w:rsidRPr="001B2D8F">
        <w:rPr>
          <w:rFonts w:ascii="Arial" w:hAnsi="Arial" w:cs="Arial"/>
          <w:sz w:val="20"/>
        </w:rPr>
        <w:t>If the TF sounding phase is the only sounding phase present in a TB sensing measurement exchange, and if</w:t>
      </w:r>
    </w:p>
    <w:p w14:paraId="1365A335" w14:textId="0B87AE90" w:rsidR="001B2D8F" w:rsidRPr="001B2D8F" w:rsidRDefault="001B2D8F" w:rsidP="001B2D8F">
      <w:pPr>
        <w:rPr>
          <w:rFonts w:ascii="Arial" w:hAnsi="Arial" w:cs="Arial"/>
          <w:sz w:val="20"/>
        </w:rPr>
      </w:pPr>
      <w:r w:rsidRPr="001B2D8F">
        <w:rPr>
          <w:rFonts w:ascii="Arial" w:hAnsi="Arial" w:cs="Arial"/>
          <w:sz w:val="20"/>
        </w:rPr>
        <w:t>the polling phase is also present, the TF sounding phase shall start a SIFS after the polling phase. If both</w:t>
      </w:r>
    </w:p>
    <w:p w14:paraId="3D32EFBC" w14:textId="2087702C" w:rsidR="001B2D8F" w:rsidRPr="001B2D8F" w:rsidRDefault="001B2D8F" w:rsidP="001B2D8F">
      <w:pPr>
        <w:rPr>
          <w:rFonts w:ascii="Arial" w:hAnsi="Arial" w:cs="Arial"/>
          <w:sz w:val="20"/>
        </w:rPr>
      </w:pPr>
      <w:r w:rsidRPr="001B2D8F">
        <w:rPr>
          <w:rFonts w:ascii="Arial" w:hAnsi="Arial" w:cs="Arial"/>
          <w:sz w:val="20"/>
        </w:rPr>
        <w:t>NDPA sounding phase and TF sounding phase are present in a TB sensing measurement exchange, the TF</w:t>
      </w:r>
    </w:p>
    <w:p w14:paraId="22299AF2" w14:textId="77777777" w:rsidR="00F130A1" w:rsidRDefault="001B2D8F" w:rsidP="001B2D8F">
      <w:pPr>
        <w:rPr>
          <w:rFonts w:ascii="Arial" w:hAnsi="Arial" w:cs="Arial"/>
          <w:sz w:val="20"/>
        </w:rPr>
      </w:pPr>
      <w:r w:rsidRPr="001B2D8F">
        <w:rPr>
          <w:rFonts w:ascii="Arial" w:hAnsi="Arial" w:cs="Arial"/>
          <w:sz w:val="20"/>
        </w:rPr>
        <w:t>sounding phase shall start a SIFS after the NDPA sounding phase.</w:t>
      </w:r>
    </w:p>
    <w:p w14:paraId="7B7F82BC" w14:textId="77777777" w:rsidR="00F130A1" w:rsidRDefault="00F130A1" w:rsidP="001B2D8F">
      <w:pPr>
        <w:rPr>
          <w:ins w:id="83" w:author="Author"/>
          <w:rFonts w:ascii="Arial" w:hAnsi="Arial" w:cs="Arial"/>
          <w:sz w:val="20"/>
        </w:rPr>
      </w:pPr>
    </w:p>
    <w:p w14:paraId="09F7EF64" w14:textId="45B8BE54" w:rsidR="00396D8F" w:rsidRDefault="00396D8F" w:rsidP="00396D8F">
      <w:pPr>
        <w:rPr>
          <w:rFonts w:ascii="Arial" w:hAnsi="Arial" w:cs="Arial"/>
          <w:sz w:val="20"/>
        </w:rPr>
      </w:pPr>
      <w:ins w:id="84" w:author="Author">
        <w:r w:rsidRPr="00396D8F">
          <w:rPr>
            <w:rFonts w:ascii="Arial" w:hAnsi="Arial" w:cs="Arial"/>
            <w:sz w:val="20"/>
          </w:rPr>
          <w:t>The uplink power control, timing, and frequency synchronization requirements of unassociated STAs performing</w:t>
        </w:r>
        <w:r>
          <w:rPr>
            <w:rFonts w:ascii="Arial" w:hAnsi="Arial" w:cs="Arial"/>
            <w:sz w:val="20"/>
          </w:rPr>
          <w:t xml:space="preserve"> </w:t>
        </w:r>
        <w:r w:rsidRPr="00396D8F">
          <w:rPr>
            <w:rFonts w:ascii="Arial" w:hAnsi="Arial" w:cs="Arial"/>
            <w:sz w:val="20"/>
          </w:rPr>
          <w:t>TB measurement instance shall follow the same rules as those of associated HE STAs.</w:t>
        </w:r>
      </w:ins>
    </w:p>
    <w:p w14:paraId="10557986" w14:textId="77777777" w:rsidR="00D258F6" w:rsidRDefault="00D258F6" w:rsidP="00396D8F">
      <w:pPr>
        <w:rPr>
          <w:rFonts w:ascii="Arial" w:hAnsi="Arial" w:cs="Arial"/>
          <w:sz w:val="20"/>
        </w:rPr>
      </w:pPr>
    </w:p>
    <w:p w14:paraId="4CAF8CF7" w14:textId="77777777" w:rsidR="00D258F6" w:rsidRDefault="00D258F6" w:rsidP="00396D8F">
      <w:pPr>
        <w:rPr>
          <w:rFonts w:ascii="Arial" w:hAnsi="Arial" w:cs="Arial"/>
          <w:sz w:val="20"/>
        </w:rPr>
      </w:pPr>
    </w:p>
    <w:p w14:paraId="2EDB9798" w14:textId="77777777" w:rsidR="00D258F6" w:rsidRDefault="00D258F6" w:rsidP="00396D8F">
      <w:pPr>
        <w:rPr>
          <w:rFonts w:ascii="Arial" w:hAnsi="Arial" w:cs="Arial"/>
          <w:sz w:val="20"/>
        </w:rPr>
      </w:pPr>
    </w:p>
    <w:p w14:paraId="4572DD11" w14:textId="77777777" w:rsidR="00D258F6" w:rsidRDefault="00D258F6" w:rsidP="00396D8F">
      <w:pPr>
        <w:rPr>
          <w:rFonts w:ascii="Arial" w:hAnsi="Arial" w:cs="Arial"/>
          <w:sz w:val="20"/>
        </w:rPr>
      </w:pPr>
    </w:p>
    <w:p w14:paraId="3C68A1C2" w14:textId="77777777" w:rsidR="00D258F6" w:rsidRDefault="00D258F6" w:rsidP="00396D8F">
      <w:pPr>
        <w:rPr>
          <w:rFonts w:ascii="Arial" w:hAnsi="Arial" w:cs="Arial"/>
          <w:sz w:val="20"/>
        </w:rPr>
      </w:pPr>
    </w:p>
    <w:p w14:paraId="6720675D" w14:textId="77777777" w:rsidR="00D258F6" w:rsidRDefault="00D258F6" w:rsidP="00396D8F">
      <w:pPr>
        <w:rPr>
          <w:rFonts w:ascii="Arial" w:hAnsi="Arial" w:cs="Arial"/>
          <w:sz w:val="20"/>
        </w:rPr>
      </w:pPr>
    </w:p>
    <w:p w14:paraId="5A45C7A8" w14:textId="0EE50D95" w:rsidR="00D258F6" w:rsidDel="00D65F51" w:rsidRDefault="00D258F6">
      <w:pPr>
        <w:rPr>
          <w:del w:id="85" w:author="Author"/>
          <w:rFonts w:ascii="Arial" w:hAnsi="Arial" w:cs="Arial"/>
          <w:sz w:val="20"/>
        </w:rPr>
      </w:pPr>
    </w:p>
    <w:p w14:paraId="1AD5804F" w14:textId="77777777" w:rsidR="00D258F6" w:rsidRDefault="00D258F6" w:rsidP="00396D8F">
      <w:pPr>
        <w:rPr>
          <w:rFonts w:ascii="Arial" w:hAnsi="Arial" w:cs="Arial"/>
          <w:sz w:val="20"/>
        </w:rPr>
      </w:pPr>
    </w:p>
    <w:p w14:paraId="7CAE229C" w14:textId="77777777" w:rsidR="00770937" w:rsidRDefault="00770937" w:rsidP="00396D8F">
      <w:pPr>
        <w:rPr>
          <w:rFonts w:ascii="Arial" w:hAnsi="Arial" w:cs="Arial"/>
          <w:sz w:val="20"/>
        </w:rPr>
      </w:pPr>
    </w:p>
    <w:p w14:paraId="5F03C92B" w14:textId="77777777" w:rsidR="00770937" w:rsidRDefault="00770937" w:rsidP="00396D8F">
      <w:pPr>
        <w:rPr>
          <w:rFonts w:ascii="Arial" w:hAnsi="Arial" w:cs="Arial"/>
          <w:sz w:val="20"/>
        </w:rPr>
      </w:pPr>
    </w:p>
    <w:p w14:paraId="655124CA" w14:textId="77777777" w:rsidR="00770937" w:rsidRDefault="00770937" w:rsidP="00396D8F">
      <w:pPr>
        <w:rPr>
          <w:rFonts w:ascii="Arial" w:hAnsi="Arial" w:cs="Arial"/>
          <w:sz w:val="20"/>
        </w:rPr>
      </w:pPr>
    </w:p>
    <w:p w14:paraId="339FDFDE" w14:textId="77777777" w:rsidR="00770937" w:rsidRDefault="00770937" w:rsidP="00396D8F">
      <w:pPr>
        <w:rPr>
          <w:rFonts w:ascii="Arial" w:hAnsi="Arial" w:cs="Arial"/>
          <w:sz w:val="20"/>
        </w:rPr>
      </w:pPr>
    </w:p>
    <w:p w14:paraId="7332AC1B" w14:textId="77777777" w:rsidR="00770937" w:rsidRDefault="00770937" w:rsidP="00396D8F">
      <w:pPr>
        <w:rPr>
          <w:rFonts w:ascii="Arial" w:hAnsi="Arial" w:cs="Arial"/>
          <w:sz w:val="20"/>
        </w:rPr>
      </w:pPr>
    </w:p>
    <w:p w14:paraId="20613575" w14:textId="77777777" w:rsidR="00770937" w:rsidRDefault="00770937" w:rsidP="00396D8F">
      <w:pPr>
        <w:rPr>
          <w:rFonts w:ascii="Arial" w:hAnsi="Arial" w:cs="Arial"/>
          <w:sz w:val="20"/>
        </w:rPr>
      </w:pPr>
    </w:p>
    <w:p w14:paraId="3FD1CD13" w14:textId="77777777" w:rsidR="00770937" w:rsidRDefault="00770937" w:rsidP="00396D8F">
      <w:pPr>
        <w:rPr>
          <w:rFonts w:ascii="Arial" w:hAnsi="Arial" w:cs="Arial"/>
          <w:sz w:val="20"/>
        </w:rPr>
      </w:pPr>
    </w:p>
    <w:p w14:paraId="58DBE616" w14:textId="77777777" w:rsidR="00770937" w:rsidRDefault="00770937" w:rsidP="00396D8F">
      <w:pPr>
        <w:rPr>
          <w:rFonts w:ascii="Arial" w:hAnsi="Arial" w:cs="Arial"/>
          <w:sz w:val="20"/>
        </w:rPr>
      </w:pPr>
    </w:p>
    <w:p w14:paraId="50316BBD" w14:textId="77777777" w:rsidR="00770937" w:rsidRDefault="00770937" w:rsidP="00396D8F">
      <w:pPr>
        <w:rPr>
          <w:rFonts w:ascii="Arial" w:hAnsi="Arial" w:cs="Arial"/>
          <w:sz w:val="20"/>
        </w:rPr>
      </w:pPr>
    </w:p>
    <w:p w14:paraId="0DD2BF01" w14:textId="77777777" w:rsidR="00770937" w:rsidRDefault="00770937" w:rsidP="00396D8F">
      <w:pPr>
        <w:rPr>
          <w:rFonts w:ascii="Arial" w:hAnsi="Arial" w:cs="Arial"/>
          <w:sz w:val="20"/>
        </w:rPr>
      </w:pPr>
    </w:p>
    <w:p w14:paraId="43EACAF0" w14:textId="77777777" w:rsidR="00770937" w:rsidRDefault="00770937" w:rsidP="00396D8F">
      <w:pPr>
        <w:rPr>
          <w:rFonts w:ascii="Arial" w:hAnsi="Arial" w:cs="Arial"/>
          <w:sz w:val="20"/>
        </w:rPr>
      </w:pPr>
    </w:p>
    <w:p w14:paraId="78CD2159" w14:textId="2DCEF750" w:rsidR="00D65F51" w:rsidRPr="00807FDB" w:rsidRDefault="00D65F51" w:rsidP="00D65F51">
      <w:pPr>
        <w:pStyle w:val="Heading2"/>
        <w:rPr>
          <w:ins w:id="86" w:author="Author"/>
          <w:rFonts w:ascii="Times New Roman" w:hAnsi="Times New Roman"/>
          <w:sz w:val="18"/>
        </w:rPr>
      </w:pPr>
      <w:ins w:id="87" w:author="Author">
        <w:r w:rsidRPr="00807FDB">
          <w:lastRenderedPageBreak/>
          <w:t>CID:</w:t>
        </w:r>
        <w:r>
          <w:t xml:space="preserve"> 2242 </w:t>
        </w:r>
      </w:ins>
    </w:p>
    <w:p w14:paraId="708552EF" w14:textId="77777777" w:rsidR="00D65F51" w:rsidRPr="00990E8B" w:rsidRDefault="00D65F51" w:rsidP="00D65F51">
      <w:pPr>
        <w:rPr>
          <w:ins w:id="88"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D65F51" w:rsidRPr="009522BD" w14:paraId="5A24EA52" w14:textId="77777777" w:rsidTr="00B32748">
        <w:trPr>
          <w:trHeight w:val="278"/>
          <w:ins w:id="89" w:author="Author"/>
        </w:trPr>
        <w:tc>
          <w:tcPr>
            <w:tcW w:w="805" w:type="dxa"/>
            <w:shd w:val="clear" w:color="auto" w:fill="auto"/>
            <w:hideMark/>
          </w:tcPr>
          <w:p w14:paraId="45CB818D" w14:textId="77777777" w:rsidR="00D65F51" w:rsidRPr="002E58A7" w:rsidRDefault="00D65F51" w:rsidP="00B32748">
            <w:pPr>
              <w:rPr>
                <w:ins w:id="90" w:author="Author"/>
                <w:rFonts w:ascii="Arial" w:eastAsia="Times New Roman" w:hAnsi="Arial" w:cs="Arial"/>
                <w:b/>
                <w:bCs/>
                <w:sz w:val="20"/>
                <w:lang w:val="en-US" w:eastAsia="ko-KR"/>
              </w:rPr>
            </w:pPr>
            <w:ins w:id="91" w:author="Author">
              <w:r w:rsidRPr="002E58A7">
                <w:rPr>
                  <w:rFonts w:ascii="Arial" w:eastAsia="Times New Roman" w:hAnsi="Arial" w:cs="Arial"/>
                  <w:b/>
                  <w:bCs/>
                  <w:sz w:val="20"/>
                  <w:lang w:val="en-US" w:eastAsia="ko-KR"/>
                </w:rPr>
                <w:t>CID</w:t>
              </w:r>
            </w:ins>
          </w:p>
        </w:tc>
        <w:tc>
          <w:tcPr>
            <w:tcW w:w="1073" w:type="dxa"/>
            <w:shd w:val="clear" w:color="auto" w:fill="auto"/>
            <w:hideMark/>
          </w:tcPr>
          <w:p w14:paraId="2B35D943" w14:textId="77777777" w:rsidR="00D65F51" w:rsidRPr="002E58A7" w:rsidRDefault="00D65F51" w:rsidP="00B32748">
            <w:pPr>
              <w:rPr>
                <w:ins w:id="92" w:author="Author"/>
                <w:rFonts w:ascii="Arial" w:eastAsia="Times New Roman" w:hAnsi="Arial" w:cs="Arial"/>
                <w:b/>
                <w:bCs/>
                <w:sz w:val="20"/>
                <w:lang w:val="en-US" w:eastAsia="ko-KR"/>
              </w:rPr>
            </w:pPr>
            <w:ins w:id="93" w:author="Author">
              <w:r w:rsidRPr="002E58A7">
                <w:rPr>
                  <w:rFonts w:ascii="Arial" w:eastAsia="Times New Roman" w:hAnsi="Arial" w:cs="Arial"/>
                  <w:b/>
                  <w:bCs/>
                  <w:sz w:val="20"/>
                  <w:lang w:val="en-US" w:eastAsia="ko-KR"/>
                </w:rPr>
                <w:t>Clause</w:t>
              </w:r>
            </w:ins>
          </w:p>
        </w:tc>
        <w:tc>
          <w:tcPr>
            <w:tcW w:w="817" w:type="dxa"/>
            <w:shd w:val="clear" w:color="auto" w:fill="auto"/>
            <w:hideMark/>
          </w:tcPr>
          <w:p w14:paraId="4BDCAD6A" w14:textId="77777777" w:rsidR="00D65F51" w:rsidRPr="002E58A7" w:rsidRDefault="00D65F51" w:rsidP="00B32748">
            <w:pPr>
              <w:rPr>
                <w:ins w:id="94" w:author="Author"/>
                <w:rFonts w:ascii="Arial" w:eastAsia="Times New Roman" w:hAnsi="Arial" w:cs="Arial"/>
                <w:b/>
                <w:bCs/>
                <w:sz w:val="20"/>
                <w:lang w:val="en-US" w:eastAsia="ko-KR"/>
              </w:rPr>
            </w:pPr>
            <w:proofErr w:type="spellStart"/>
            <w:ins w:id="95" w:author="Author">
              <w:r w:rsidRPr="002E58A7">
                <w:rPr>
                  <w:rFonts w:ascii="Arial" w:eastAsia="Times New Roman" w:hAnsi="Arial" w:cs="Arial"/>
                  <w:b/>
                  <w:bCs/>
                  <w:sz w:val="20"/>
                  <w:lang w:val="en-US" w:eastAsia="ko-KR"/>
                </w:rPr>
                <w:t>Page.Line</w:t>
              </w:r>
              <w:proofErr w:type="spellEnd"/>
            </w:ins>
          </w:p>
        </w:tc>
        <w:tc>
          <w:tcPr>
            <w:tcW w:w="1980" w:type="dxa"/>
            <w:shd w:val="clear" w:color="auto" w:fill="auto"/>
            <w:hideMark/>
          </w:tcPr>
          <w:p w14:paraId="6BF59FAF" w14:textId="77777777" w:rsidR="00D65F51" w:rsidRPr="002E58A7" w:rsidRDefault="00D65F51" w:rsidP="00B32748">
            <w:pPr>
              <w:rPr>
                <w:ins w:id="96" w:author="Author"/>
                <w:rFonts w:ascii="Arial" w:eastAsia="Times New Roman" w:hAnsi="Arial" w:cs="Arial"/>
                <w:b/>
                <w:bCs/>
                <w:sz w:val="20"/>
                <w:lang w:val="en-US" w:eastAsia="ko-KR"/>
              </w:rPr>
            </w:pPr>
            <w:ins w:id="97" w:author="Author">
              <w:r w:rsidRPr="002E58A7">
                <w:rPr>
                  <w:rFonts w:ascii="Arial" w:eastAsia="Times New Roman" w:hAnsi="Arial" w:cs="Arial"/>
                  <w:b/>
                  <w:bCs/>
                  <w:sz w:val="20"/>
                  <w:lang w:val="en-US" w:eastAsia="ko-KR"/>
                </w:rPr>
                <w:t>Comment</w:t>
              </w:r>
            </w:ins>
          </w:p>
        </w:tc>
        <w:tc>
          <w:tcPr>
            <w:tcW w:w="1620" w:type="dxa"/>
            <w:shd w:val="clear" w:color="auto" w:fill="auto"/>
            <w:hideMark/>
          </w:tcPr>
          <w:p w14:paraId="48FBF728" w14:textId="77777777" w:rsidR="00D65F51" w:rsidRPr="002E58A7" w:rsidRDefault="00D65F51" w:rsidP="00B32748">
            <w:pPr>
              <w:rPr>
                <w:ins w:id="98" w:author="Author"/>
                <w:rFonts w:ascii="Arial" w:eastAsia="Times New Roman" w:hAnsi="Arial" w:cs="Arial"/>
                <w:b/>
                <w:bCs/>
                <w:sz w:val="20"/>
                <w:lang w:val="en-US" w:eastAsia="ko-KR"/>
              </w:rPr>
            </w:pPr>
            <w:ins w:id="99" w:author="Author">
              <w:r w:rsidRPr="002E58A7">
                <w:rPr>
                  <w:rFonts w:ascii="Arial" w:eastAsia="Times New Roman" w:hAnsi="Arial" w:cs="Arial"/>
                  <w:b/>
                  <w:bCs/>
                  <w:sz w:val="20"/>
                  <w:lang w:val="en-US" w:eastAsia="ko-KR"/>
                </w:rPr>
                <w:t>Proposed Change</w:t>
              </w:r>
            </w:ins>
          </w:p>
        </w:tc>
        <w:tc>
          <w:tcPr>
            <w:tcW w:w="3510" w:type="dxa"/>
          </w:tcPr>
          <w:p w14:paraId="054599AB" w14:textId="77777777" w:rsidR="00D65F51" w:rsidRPr="002E58A7" w:rsidRDefault="00D65F51" w:rsidP="00B32748">
            <w:pPr>
              <w:rPr>
                <w:ins w:id="100" w:author="Author"/>
                <w:rFonts w:ascii="Arial" w:eastAsia="Times New Roman" w:hAnsi="Arial" w:cs="Arial"/>
                <w:b/>
                <w:bCs/>
                <w:sz w:val="20"/>
                <w:lang w:val="en-US" w:eastAsia="ko-KR"/>
              </w:rPr>
            </w:pPr>
            <w:ins w:id="101" w:author="Author">
              <w:r>
                <w:rPr>
                  <w:rFonts w:ascii="Arial" w:eastAsia="Times New Roman" w:hAnsi="Arial" w:cs="Arial"/>
                  <w:b/>
                  <w:bCs/>
                  <w:sz w:val="20"/>
                  <w:lang w:val="en-US" w:eastAsia="ko-KR"/>
                </w:rPr>
                <w:t>Resolution</w:t>
              </w:r>
            </w:ins>
          </w:p>
        </w:tc>
      </w:tr>
      <w:tr w:rsidR="005A72D5" w:rsidRPr="001D296D" w14:paraId="2FD0FD85" w14:textId="77777777" w:rsidTr="00B32748">
        <w:trPr>
          <w:trHeight w:val="278"/>
          <w:ins w:id="102"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E2447" w14:textId="07DA42D3" w:rsidR="005A72D5" w:rsidRDefault="005A72D5" w:rsidP="005A72D5">
            <w:pPr>
              <w:rPr>
                <w:ins w:id="103" w:author="Author"/>
                <w:rFonts w:ascii="Arial" w:hAnsi="Arial" w:cs="Arial"/>
                <w:sz w:val="20"/>
              </w:rPr>
            </w:pPr>
            <w:ins w:id="104" w:author="Author">
              <w:r>
                <w:rPr>
                  <w:rFonts w:ascii="Arial" w:hAnsi="Arial" w:cs="Arial"/>
                  <w:sz w:val="20"/>
                </w:rPr>
                <w:t>2242</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2A57D" w14:textId="5614FF48" w:rsidR="005A72D5" w:rsidRDefault="005A72D5" w:rsidP="005A72D5">
            <w:pPr>
              <w:rPr>
                <w:ins w:id="105" w:author="Author"/>
                <w:rFonts w:ascii="Arial" w:hAnsi="Arial" w:cs="Arial"/>
                <w:sz w:val="20"/>
              </w:rPr>
            </w:pPr>
            <w:ins w:id="106" w:author="Author">
              <w:r>
                <w:rPr>
                  <w:rFonts w:ascii="Arial" w:hAnsi="Arial" w:cs="Arial"/>
                  <w:sz w:val="20"/>
                </w:rPr>
                <w:t>11.5.1.4</w:t>
              </w:r>
            </w:ins>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38341" w14:textId="16D6C66C" w:rsidR="005A72D5" w:rsidRDefault="005A72D5" w:rsidP="005A72D5">
            <w:pPr>
              <w:rPr>
                <w:ins w:id="107" w:author="Author"/>
                <w:rFonts w:ascii="Arial" w:hAnsi="Arial" w:cs="Arial"/>
                <w:sz w:val="20"/>
              </w:rPr>
            </w:pPr>
            <w:ins w:id="108" w:author="Author">
              <w:r>
                <w:rPr>
                  <w:rFonts w:ascii="Arial" w:hAnsi="Arial" w:cs="Arial"/>
                  <w:sz w:val="20"/>
                </w:rPr>
                <w:t>174.13</w:t>
              </w:r>
            </w:ins>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F1C18" w14:textId="34BB8E7E" w:rsidR="005A72D5" w:rsidRDefault="005A72D5" w:rsidP="005A72D5">
            <w:pPr>
              <w:rPr>
                <w:ins w:id="109" w:author="Author"/>
                <w:rFonts w:ascii="Arial" w:hAnsi="Arial" w:cs="Arial"/>
                <w:sz w:val="20"/>
              </w:rPr>
            </w:pPr>
            <w:ins w:id="110" w:author="Author">
              <w:r>
                <w:rPr>
                  <w:rFonts w:ascii="Arial" w:hAnsi="Arial" w:cs="Arial"/>
                  <w:sz w:val="20"/>
                </w:rPr>
                <w:t>What if a sensing initiator assigns in a sensing Measurement Setup Request frame only the role of sensing receiver to the sensing responder and sets the Sensing Measurement Report Requested subfield to 1? In this case, does the sensing initiator need to assign the sensing responder to be polled in the TB sensing measurement instance?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5A97F" w14:textId="50C41D16" w:rsidR="005A72D5" w:rsidRDefault="005A72D5" w:rsidP="005A72D5">
            <w:pPr>
              <w:rPr>
                <w:ins w:id="111" w:author="Author"/>
                <w:rFonts w:ascii="Arial" w:hAnsi="Arial" w:cs="Arial"/>
                <w:sz w:val="20"/>
              </w:rPr>
            </w:pPr>
            <w:ins w:id="112" w:author="Author">
              <w:r>
                <w:rPr>
                  <w:rFonts w:ascii="Arial" w:hAnsi="Arial" w:cs="Arial"/>
                  <w:sz w:val="20"/>
                </w:rPr>
                <w:t>Clarify the procedure</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452BD" w14:textId="76BF656E" w:rsidR="005A72D5" w:rsidRDefault="002C71AB" w:rsidP="005A72D5">
            <w:pPr>
              <w:rPr>
                <w:ins w:id="113" w:author="Author"/>
                <w:rFonts w:ascii="Arial" w:eastAsia="Times New Roman" w:hAnsi="Arial" w:cs="Arial"/>
                <w:b/>
                <w:bCs/>
                <w:sz w:val="20"/>
                <w:lang w:val="en-US" w:eastAsia="ko-KR"/>
              </w:rPr>
            </w:pPr>
            <w:ins w:id="114" w:author="Author">
              <w:r>
                <w:rPr>
                  <w:rFonts w:ascii="Arial" w:eastAsia="Times New Roman" w:hAnsi="Arial" w:cs="Arial"/>
                  <w:b/>
                  <w:bCs/>
                  <w:sz w:val="20"/>
                  <w:lang w:val="en-US" w:eastAsia="ko-KR"/>
                </w:rPr>
                <w:t>Reject</w:t>
              </w:r>
            </w:ins>
          </w:p>
          <w:p w14:paraId="2EA70230" w14:textId="77777777" w:rsidR="005A72D5" w:rsidRDefault="005A72D5" w:rsidP="005A72D5">
            <w:pPr>
              <w:rPr>
                <w:ins w:id="115" w:author="Author"/>
                <w:rFonts w:ascii="Arial" w:eastAsia="Times New Roman" w:hAnsi="Arial" w:cs="Arial"/>
                <w:b/>
                <w:bCs/>
                <w:sz w:val="20"/>
                <w:lang w:val="en-US" w:eastAsia="ko-KR"/>
              </w:rPr>
            </w:pPr>
          </w:p>
          <w:p w14:paraId="57511E51" w14:textId="77777777" w:rsidR="005A72D5" w:rsidRDefault="005A72D5" w:rsidP="005A72D5">
            <w:pPr>
              <w:rPr>
                <w:ins w:id="116" w:author="Author"/>
                <w:rFonts w:ascii="Arial" w:eastAsia="Times New Roman" w:hAnsi="Arial" w:cs="Arial"/>
                <w:sz w:val="20"/>
                <w:lang w:val="en-US" w:eastAsia="ko-KR"/>
              </w:rPr>
            </w:pPr>
          </w:p>
          <w:p w14:paraId="5E04EBBB" w14:textId="05F83550" w:rsidR="005A72D5" w:rsidRDefault="002C71AB" w:rsidP="005A72D5">
            <w:pPr>
              <w:rPr>
                <w:ins w:id="117" w:author="Author"/>
                <w:rFonts w:ascii="Arial" w:eastAsia="Times New Roman" w:hAnsi="Arial" w:cs="Arial"/>
                <w:sz w:val="20"/>
                <w:lang w:val="en-US" w:eastAsia="ko-KR"/>
              </w:rPr>
            </w:pPr>
            <w:ins w:id="118" w:author="Author">
              <w:r>
                <w:rPr>
                  <w:rFonts w:ascii="Arial" w:eastAsia="Times New Roman" w:hAnsi="Arial" w:cs="Arial"/>
                  <w:sz w:val="20"/>
                  <w:lang w:val="en-US" w:eastAsia="ko-KR"/>
                </w:rPr>
                <w:t xml:space="preserve">The comment does not </w:t>
              </w:r>
              <w:r w:rsidR="00C1466A">
                <w:rPr>
                  <w:rFonts w:ascii="Arial" w:eastAsia="Times New Roman" w:hAnsi="Arial" w:cs="Arial"/>
                  <w:sz w:val="20"/>
                  <w:lang w:val="en-US" w:eastAsia="ko-KR"/>
                </w:rPr>
                <w:t xml:space="preserve">propose a specific change to the text. </w:t>
              </w:r>
            </w:ins>
          </w:p>
          <w:p w14:paraId="7DD44AC2" w14:textId="77777777" w:rsidR="005A72D5" w:rsidRDefault="005A72D5" w:rsidP="005A72D5">
            <w:pPr>
              <w:rPr>
                <w:ins w:id="119" w:author="Author"/>
                <w:rFonts w:ascii="Arial" w:eastAsia="Times New Roman" w:hAnsi="Arial" w:cs="Arial"/>
                <w:sz w:val="20"/>
                <w:lang w:val="en-US" w:eastAsia="ko-KR"/>
              </w:rPr>
            </w:pPr>
          </w:p>
          <w:p w14:paraId="5444EEE9" w14:textId="77777777" w:rsidR="005A72D5" w:rsidRDefault="005A72D5" w:rsidP="005A72D5">
            <w:pPr>
              <w:rPr>
                <w:ins w:id="120" w:author="Author"/>
                <w:rFonts w:ascii="Arial" w:eastAsia="Times New Roman" w:hAnsi="Arial" w:cs="Arial"/>
                <w:sz w:val="20"/>
                <w:lang w:val="en-US" w:eastAsia="ko-KR"/>
              </w:rPr>
            </w:pPr>
          </w:p>
          <w:p w14:paraId="738E32FD" w14:textId="77777777" w:rsidR="005A72D5" w:rsidRDefault="005A72D5" w:rsidP="005A72D5">
            <w:pPr>
              <w:rPr>
                <w:ins w:id="121" w:author="Author"/>
                <w:rFonts w:ascii="Arial" w:eastAsia="Times New Roman" w:hAnsi="Arial" w:cs="Arial"/>
                <w:sz w:val="20"/>
                <w:lang w:val="en-US" w:eastAsia="ko-KR"/>
              </w:rPr>
            </w:pPr>
          </w:p>
          <w:p w14:paraId="314705A7" w14:textId="77777777" w:rsidR="005A72D5" w:rsidRDefault="005A72D5" w:rsidP="005A72D5">
            <w:pPr>
              <w:rPr>
                <w:ins w:id="122" w:author="Author"/>
                <w:rFonts w:ascii="Arial" w:eastAsia="Times New Roman" w:hAnsi="Arial" w:cs="Arial"/>
                <w:sz w:val="20"/>
                <w:lang w:val="en-US" w:eastAsia="ko-KR"/>
              </w:rPr>
            </w:pPr>
          </w:p>
          <w:p w14:paraId="0CB0A752" w14:textId="77777777" w:rsidR="005A72D5" w:rsidRDefault="005A72D5" w:rsidP="005A72D5">
            <w:pPr>
              <w:rPr>
                <w:ins w:id="123" w:author="Author"/>
                <w:rFonts w:ascii="Arial" w:eastAsia="Times New Roman" w:hAnsi="Arial" w:cs="Arial"/>
                <w:sz w:val="20"/>
                <w:lang w:val="en-US" w:eastAsia="ko-KR"/>
              </w:rPr>
            </w:pPr>
          </w:p>
          <w:p w14:paraId="700FAB7C" w14:textId="77777777" w:rsidR="005A72D5" w:rsidRDefault="005A72D5" w:rsidP="005A72D5">
            <w:pPr>
              <w:rPr>
                <w:ins w:id="124" w:author="Author"/>
                <w:rFonts w:ascii="Arial" w:eastAsia="Times New Roman" w:hAnsi="Arial" w:cs="Arial"/>
                <w:sz w:val="20"/>
                <w:lang w:val="en-US" w:eastAsia="ko-KR"/>
              </w:rPr>
            </w:pPr>
          </w:p>
          <w:p w14:paraId="45E9A7A3" w14:textId="2A9393C2" w:rsidR="005A72D5" w:rsidRPr="00F130A1" w:rsidRDefault="005A72D5" w:rsidP="005A72D5">
            <w:pPr>
              <w:rPr>
                <w:ins w:id="125" w:author="Author"/>
                <w:rFonts w:ascii="Arial" w:eastAsia="Times New Roman" w:hAnsi="Arial" w:cs="Arial"/>
                <w:b/>
                <w:bCs/>
                <w:sz w:val="20"/>
                <w:lang w:val="en-US" w:eastAsia="ko-KR"/>
              </w:rPr>
            </w:pPr>
          </w:p>
        </w:tc>
      </w:tr>
    </w:tbl>
    <w:p w14:paraId="212C2AA1" w14:textId="77777777" w:rsidR="00BD1B67" w:rsidRPr="00BD1B67" w:rsidRDefault="00BD1B67" w:rsidP="00BD1B67">
      <w:pPr>
        <w:ind w:firstLine="720"/>
        <w:rPr>
          <w:sz w:val="19"/>
          <w:szCs w:val="19"/>
        </w:rPr>
      </w:pPr>
    </w:p>
    <w:sectPr w:rsidR="00BD1B67" w:rsidRPr="00BD1B6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ACA2" w14:textId="77777777" w:rsidR="00C47A0B" w:rsidRDefault="00C47A0B">
      <w:r>
        <w:separator/>
      </w:r>
    </w:p>
  </w:endnote>
  <w:endnote w:type="continuationSeparator" w:id="0">
    <w:p w14:paraId="223B1072" w14:textId="77777777" w:rsidR="00C47A0B" w:rsidRDefault="00C47A0B">
      <w:r>
        <w:continuationSeparator/>
      </w:r>
    </w:p>
  </w:endnote>
  <w:endnote w:type="continuationNotice" w:id="1">
    <w:p w14:paraId="5049E1AD" w14:textId="77777777" w:rsidR="00C47A0B" w:rsidRDefault="00C4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EFBE" w14:textId="77777777" w:rsidR="00C47A0B" w:rsidRDefault="00C47A0B">
      <w:r>
        <w:separator/>
      </w:r>
    </w:p>
  </w:footnote>
  <w:footnote w:type="continuationSeparator" w:id="0">
    <w:p w14:paraId="7BF5D617" w14:textId="77777777" w:rsidR="00C47A0B" w:rsidRDefault="00C47A0B">
      <w:r>
        <w:continuationSeparator/>
      </w:r>
    </w:p>
  </w:footnote>
  <w:footnote w:type="continuationNotice" w:id="1">
    <w:p w14:paraId="5DD6F206" w14:textId="77777777" w:rsidR="00C47A0B" w:rsidRDefault="00C4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CF62678" w:rsidR="00FE05E8" w:rsidRDefault="00DE557D">
    <w:pPr>
      <w:pStyle w:val="Header"/>
      <w:tabs>
        <w:tab w:val="clear" w:pos="6480"/>
        <w:tab w:val="center" w:pos="4680"/>
        <w:tab w:val="right" w:pos="9360"/>
      </w:tabs>
    </w:pPr>
    <w:r>
      <w:rPr>
        <w:lang w:eastAsia="ko-KR"/>
      </w:rPr>
      <w:t>July</w:t>
    </w:r>
    <w:r w:rsidR="00B10648" w:rsidRPr="00DE557D">
      <w:rPr>
        <w:lang w:eastAsia="ko-KR"/>
      </w:rPr>
      <w:t xml:space="preserve"> </w:t>
    </w:r>
    <w:r w:rsidR="00676881" w:rsidRPr="00DE557D">
      <w:rPr>
        <w:lang w:eastAsia="ko-KR"/>
      </w:rPr>
      <w:t>20</w:t>
    </w:r>
    <w:r w:rsidR="00FA22AE" w:rsidRPr="00DE557D">
      <w:rPr>
        <w:lang w:eastAsia="ko-KR"/>
      </w:rPr>
      <w:t>2</w:t>
    </w:r>
    <w:r w:rsidR="00814B94" w:rsidRPr="00DE557D">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del w:id="126" w:author="Author">
      <w:r w:rsidR="007D27C6" w:rsidRPr="007D27C6" w:rsidDel="008737AB">
        <w:rPr>
          <w:lang w:eastAsia="ko-KR"/>
        </w:rPr>
        <w:delText>0833</w:delText>
      </w:r>
      <w:r w:rsidR="009E2675" w:rsidDel="008737AB">
        <w:rPr>
          <w:lang w:eastAsia="ko-KR"/>
        </w:rPr>
        <w:delText>r0</w:delText>
      </w:r>
    </w:del>
    <w:ins w:id="127" w:author="Author">
      <w:r w:rsidR="008737AB" w:rsidRPr="007D27C6">
        <w:rPr>
          <w:lang w:eastAsia="ko-KR"/>
        </w:rPr>
        <w:t>0833</w:t>
      </w:r>
      <w:r w:rsidR="008737AB">
        <w:rPr>
          <w:lang w:eastAsia="ko-KR"/>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369"/>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15"/>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86C"/>
    <w:rsid w:val="00042E51"/>
    <w:rsid w:val="000446A2"/>
    <w:rsid w:val="00044DC0"/>
    <w:rsid w:val="0004503F"/>
    <w:rsid w:val="00045E2A"/>
    <w:rsid w:val="0004724E"/>
    <w:rsid w:val="000478EE"/>
    <w:rsid w:val="00047C0F"/>
    <w:rsid w:val="0005101C"/>
    <w:rsid w:val="00052123"/>
    <w:rsid w:val="00052BD6"/>
    <w:rsid w:val="00053519"/>
    <w:rsid w:val="00053DF6"/>
    <w:rsid w:val="0005482F"/>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2C64"/>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B28"/>
    <w:rsid w:val="000C5C64"/>
    <w:rsid w:val="000C5DDD"/>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29F"/>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1C7A"/>
    <w:rsid w:val="001121A2"/>
    <w:rsid w:val="00112C6A"/>
    <w:rsid w:val="00113B5F"/>
    <w:rsid w:val="00114773"/>
    <w:rsid w:val="00114FCA"/>
    <w:rsid w:val="00115A75"/>
    <w:rsid w:val="00115B7B"/>
    <w:rsid w:val="00116034"/>
    <w:rsid w:val="001168D4"/>
    <w:rsid w:val="00116903"/>
    <w:rsid w:val="00117299"/>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2A8"/>
    <w:rsid w:val="001274A8"/>
    <w:rsid w:val="001275D7"/>
    <w:rsid w:val="00127723"/>
    <w:rsid w:val="00130101"/>
    <w:rsid w:val="001318C8"/>
    <w:rsid w:val="00131AB1"/>
    <w:rsid w:val="001323DB"/>
    <w:rsid w:val="00132646"/>
    <w:rsid w:val="00132F09"/>
    <w:rsid w:val="00134114"/>
    <w:rsid w:val="0013478B"/>
    <w:rsid w:val="00134962"/>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348"/>
    <w:rsid w:val="001779AB"/>
    <w:rsid w:val="00177BCE"/>
    <w:rsid w:val="00177C83"/>
    <w:rsid w:val="00177D97"/>
    <w:rsid w:val="00180C3D"/>
    <w:rsid w:val="001812B0"/>
    <w:rsid w:val="001813C4"/>
    <w:rsid w:val="00181423"/>
    <w:rsid w:val="001828A5"/>
    <w:rsid w:val="00183698"/>
    <w:rsid w:val="00183F4C"/>
    <w:rsid w:val="0018418E"/>
    <w:rsid w:val="00184852"/>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665C"/>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2D8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6519"/>
    <w:rsid w:val="001C6A8C"/>
    <w:rsid w:val="001C706F"/>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582"/>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0B1B"/>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0816"/>
    <w:rsid w:val="002515C7"/>
    <w:rsid w:val="00251C8C"/>
    <w:rsid w:val="00251F6B"/>
    <w:rsid w:val="00252D47"/>
    <w:rsid w:val="00252EB8"/>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6EF"/>
    <w:rsid w:val="00287B9F"/>
    <w:rsid w:val="00290201"/>
    <w:rsid w:val="002902EA"/>
    <w:rsid w:val="00291A10"/>
    <w:rsid w:val="0029309B"/>
    <w:rsid w:val="00293B5A"/>
    <w:rsid w:val="002944A3"/>
    <w:rsid w:val="00294B35"/>
    <w:rsid w:val="00294B37"/>
    <w:rsid w:val="00294C93"/>
    <w:rsid w:val="00296722"/>
    <w:rsid w:val="00297F3F"/>
    <w:rsid w:val="002A1017"/>
    <w:rsid w:val="002A195C"/>
    <w:rsid w:val="002A24F5"/>
    <w:rsid w:val="002A251F"/>
    <w:rsid w:val="002A2CA4"/>
    <w:rsid w:val="002A2DDA"/>
    <w:rsid w:val="002A3AAB"/>
    <w:rsid w:val="002A4A61"/>
    <w:rsid w:val="002A4C48"/>
    <w:rsid w:val="002A5119"/>
    <w:rsid w:val="002A55B1"/>
    <w:rsid w:val="002A586B"/>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1AB"/>
    <w:rsid w:val="002C72E1"/>
    <w:rsid w:val="002D001B"/>
    <w:rsid w:val="002D1D40"/>
    <w:rsid w:val="002D1EBA"/>
    <w:rsid w:val="002D234A"/>
    <w:rsid w:val="002D2704"/>
    <w:rsid w:val="002D3073"/>
    <w:rsid w:val="002D33C4"/>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479"/>
    <w:rsid w:val="00315B52"/>
    <w:rsid w:val="00315DE7"/>
    <w:rsid w:val="00315E98"/>
    <w:rsid w:val="00316131"/>
    <w:rsid w:val="0031624D"/>
    <w:rsid w:val="0031651D"/>
    <w:rsid w:val="00317406"/>
    <w:rsid w:val="00317A7D"/>
    <w:rsid w:val="00320ED2"/>
    <w:rsid w:val="003212FA"/>
    <w:rsid w:val="003214E2"/>
    <w:rsid w:val="00321D2E"/>
    <w:rsid w:val="003222DD"/>
    <w:rsid w:val="003230BB"/>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31E"/>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3E"/>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6D8F"/>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2578"/>
    <w:rsid w:val="003B2882"/>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1B64"/>
    <w:rsid w:val="003C2B82"/>
    <w:rsid w:val="003C315D"/>
    <w:rsid w:val="003C322D"/>
    <w:rsid w:val="003C32E2"/>
    <w:rsid w:val="003C47A5"/>
    <w:rsid w:val="003C47D1"/>
    <w:rsid w:val="003C4BF2"/>
    <w:rsid w:val="003C4EA9"/>
    <w:rsid w:val="003C56D8"/>
    <w:rsid w:val="003C58AE"/>
    <w:rsid w:val="003C6866"/>
    <w:rsid w:val="003C74FF"/>
    <w:rsid w:val="003C7A07"/>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D7EDF"/>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4D5"/>
    <w:rsid w:val="00407C5B"/>
    <w:rsid w:val="00407EE1"/>
    <w:rsid w:val="004110BE"/>
    <w:rsid w:val="00411161"/>
    <w:rsid w:val="0041147F"/>
    <w:rsid w:val="00411751"/>
    <w:rsid w:val="00411A99"/>
    <w:rsid w:val="00411C03"/>
    <w:rsid w:val="00411E4F"/>
    <w:rsid w:val="00411E59"/>
    <w:rsid w:val="00412685"/>
    <w:rsid w:val="00413407"/>
    <w:rsid w:val="00415389"/>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4C5D"/>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BDF"/>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702"/>
    <w:rsid w:val="00495DAB"/>
    <w:rsid w:val="004A0615"/>
    <w:rsid w:val="004A09F4"/>
    <w:rsid w:val="004A0AF4"/>
    <w:rsid w:val="004A0FC9"/>
    <w:rsid w:val="004A2E0A"/>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7CB"/>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67D"/>
    <w:rsid w:val="004D2D75"/>
    <w:rsid w:val="004D3E4A"/>
    <w:rsid w:val="004D4C83"/>
    <w:rsid w:val="004D52E6"/>
    <w:rsid w:val="004D5CB8"/>
    <w:rsid w:val="004D5CC2"/>
    <w:rsid w:val="004D5F1F"/>
    <w:rsid w:val="004D6301"/>
    <w:rsid w:val="004D6AB7"/>
    <w:rsid w:val="004D6BE8"/>
    <w:rsid w:val="004D7188"/>
    <w:rsid w:val="004D76F8"/>
    <w:rsid w:val="004D79E9"/>
    <w:rsid w:val="004D7AC1"/>
    <w:rsid w:val="004D7B31"/>
    <w:rsid w:val="004E0097"/>
    <w:rsid w:val="004E0209"/>
    <w:rsid w:val="004E040B"/>
    <w:rsid w:val="004E0F14"/>
    <w:rsid w:val="004E1710"/>
    <w:rsid w:val="004E185E"/>
    <w:rsid w:val="004E19B8"/>
    <w:rsid w:val="004E1FE2"/>
    <w:rsid w:val="004E283D"/>
    <w:rsid w:val="004E2844"/>
    <w:rsid w:val="004E2A0B"/>
    <w:rsid w:val="004E4538"/>
    <w:rsid w:val="004E46DF"/>
    <w:rsid w:val="004E4B5B"/>
    <w:rsid w:val="004E5638"/>
    <w:rsid w:val="004E5675"/>
    <w:rsid w:val="004E58B9"/>
    <w:rsid w:val="004E5BE6"/>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87D"/>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3FDD"/>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A72D5"/>
    <w:rsid w:val="005B151D"/>
    <w:rsid w:val="005B250B"/>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46C"/>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98A"/>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07CC"/>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592A"/>
    <w:rsid w:val="006362D2"/>
    <w:rsid w:val="00636633"/>
    <w:rsid w:val="0063666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28"/>
    <w:rsid w:val="0066063F"/>
    <w:rsid w:val="006606CC"/>
    <w:rsid w:val="00660ACE"/>
    <w:rsid w:val="00660F53"/>
    <w:rsid w:val="00662343"/>
    <w:rsid w:val="00663E64"/>
    <w:rsid w:val="0066483B"/>
    <w:rsid w:val="00664AE4"/>
    <w:rsid w:val="00664CCC"/>
    <w:rsid w:val="0066511D"/>
    <w:rsid w:val="00665FDE"/>
    <w:rsid w:val="006660DA"/>
    <w:rsid w:val="006663BF"/>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102"/>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0890"/>
    <w:rsid w:val="006B1C52"/>
    <w:rsid w:val="006B3F84"/>
    <w:rsid w:val="006B43F7"/>
    <w:rsid w:val="006B4471"/>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C7611"/>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0701"/>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3E59"/>
    <w:rsid w:val="007640C3"/>
    <w:rsid w:val="007644BF"/>
    <w:rsid w:val="00764F4C"/>
    <w:rsid w:val="00766B1A"/>
    <w:rsid w:val="00766DFE"/>
    <w:rsid w:val="0076715A"/>
    <w:rsid w:val="007675B7"/>
    <w:rsid w:val="0077093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258"/>
    <w:rsid w:val="007C7645"/>
    <w:rsid w:val="007C7982"/>
    <w:rsid w:val="007C7F7C"/>
    <w:rsid w:val="007D083C"/>
    <w:rsid w:val="007D08BB"/>
    <w:rsid w:val="007D0992"/>
    <w:rsid w:val="007D09C8"/>
    <w:rsid w:val="007D1085"/>
    <w:rsid w:val="007D18E1"/>
    <w:rsid w:val="007D1926"/>
    <w:rsid w:val="007D2642"/>
    <w:rsid w:val="007D27C6"/>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4671E"/>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617C"/>
    <w:rsid w:val="00856212"/>
    <w:rsid w:val="0085795D"/>
    <w:rsid w:val="00857D31"/>
    <w:rsid w:val="0086151A"/>
    <w:rsid w:val="0086233D"/>
    <w:rsid w:val="00862936"/>
    <w:rsid w:val="008636F1"/>
    <w:rsid w:val="00863A0D"/>
    <w:rsid w:val="00866005"/>
    <w:rsid w:val="008673FC"/>
    <w:rsid w:val="0086745D"/>
    <w:rsid w:val="00867C24"/>
    <w:rsid w:val="00867FAB"/>
    <w:rsid w:val="00870BF0"/>
    <w:rsid w:val="008716D8"/>
    <w:rsid w:val="008717CE"/>
    <w:rsid w:val="00872495"/>
    <w:rsid w:val="00872631"/>
    <w:rsid w:val="008737AB"/>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3FDA"/>
    <w:rsid w:val="00894224"/>
    <w:rsid w:val="0089473A"/>
    <w:rsid w:val="00895A28"/>
    <w:rsid w:val="00895D0E"/>
    <w:rsid w:val="00896ADF"/>
    <w:rsid w:val="00896F5C"/>
    <w:rsid w:val="00897183"/>
    <w:rsid w:val="00897865"/>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DF"/>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5CE"/>
    <w:rsid w:val="008C7A4B"/>
    <w:rsid w:val="008D0C05"/>
    <w:rsid w:val="008D58E5"/>
    <w:rsid w:val="008D668D"/>
    <w:rsid w:val="008D71CE"/>
    <w:rsid w:val="008E0A91"/>
    <w:rsid w:val="008E0E94"/>
    <w:rsid w:val="008E108B"/>
    <w:rsid w:val="008E1234"/>
    <w:rsid w:val="008E15DA"/>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B73"/>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3F13"/>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7767A"/>
    <w:rsid w:val="0098046D"/>
    <w:rsid w:val="00980866"/>
    <w:rsid w:val="00980B62"/>
    <w:rsid w:val="00980BFD"/>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0FC2"/>
    <w:rsid w:val="00991A93"/>
    <w:rsid w:val="009928D9"/>
    <w:rsid w:val="009929B0"/>
    <w:rsid w:val="009939BC"/>
    <w:rsid w:val="009942CD"/>
    <w:rsid w:val="009948C1"/>
    <w:rsid w:val="00995F5E"/>
    <w:rsid w:val="00996772"/>
    <w:rsid w:val="009972B6"/>
    <w:rsid w:val="00997A7D"/>
    <w:rsid w:val="00997FE6"/>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59"/>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5A5"/>
    <w:rsid w:val="00A32F51"/>
    <w:rsid w:val="00A33D6C"/>
    <w:rsid w:val="00A34A74"/>
    <w:rsid w:val="00A3560F"/>
    <w:rsid w:val="00A35D4E"/>
    <w:rsid w:val="00A35DD1"/>
    <w:rsid w:val="00A36DC1"/>
    <w:rsid w:val="00A36EA1"/>
    <w:rsid w:val="00A37018"/>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3D05"/>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0A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0F7"/>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1EB"/>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53E"/>
    <w:rsid w:val="00B45A5E"/>
    <w:rsid w:val="00B47D88"/>
    <w:rsid w:val="00B47DFB"/>
    <w:rsid w:val="00B508AF"/>
    <w:rsid w:val="00B50967"/>
    <w:rsid w:val="00B51003"/>
    <w:rsid w:val="00B51194"/>
    <w:rsid w:val="00B5142C"/>
    <w:rsid w:val="00B52374"/>
    <w:rsid w:val="00B52457"/>
    <w:rsid w:val="00B5292B"/>
    <w:rsid w:val="00B5360B"/>
    <w:rsid w:val="00B53F3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06F2"/>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5B7"/>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137"/>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B67"/>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D6E"/>
    <w:rsid w:val="00BF2F67"/>
    <w:rsid w:val="00BF321B"/>
    <w:rsid w:val="00BF33BB"/>
    <w:rsid w:val="00BF36A4"/>
    <w:rsid w:val="00BF3773"/>
    <w:rsid w:val="00BF3E14"/>
    <w:rsid w:val="00BF40BC"/>
    <w:rsid w:val="00BF4644"/>
    <w:rsid w:val="00BF5EDB"/>
    <w:rsid w:val="00BF6269"/>
    <w:rsid w:val="00BF63AA"/>
    <w:rsid w:val="00BF7241"/>
    <w:rsid w:val="00C002E9"/>
    <w:rsid w:val="00C00D18"/>
    <w:rsid w:val="00C027A6"/>
    <w:rsid w:val="00C028EA"/>
    <w:rsid w:val="00C03B8D"/>
    <w:rsid w:val="00C0428C"/>
    <w:rsid w:val="00C04532"/>
    <w:rsid w:val="00C04AFF"/>
    <w:rsid w:val="00C06D1A"/>
    <w:rsid w:val="00C078F3"/>
    <w:rsid w:val="00C07CF1"/>
    <w:rsid w:val="00C10074"/>
    <w:rsid w:val="00C10779"/>
    <w:rsid w:val="00C10E00"/>
    <w:rsid w:val="00C110C3"/>
    <w:rsid w:val="00C11262"/>
    <w:rsid w:val="00C11CDA"/>
    <w:rsid w:val="00C126F5"/>
    <w:rsid w:val="00C12A01"/>
    <w:rsid w:val="00C12AEB"/>
    <w:rsid w:val="00C1356B"/>
    <w:rsid w:val="00C1382B"/>
    <w:rsid w:val="00C13B14"/>
    <w:rsid w:val="00C1466A"/>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0B4"/>
    <w:rsid w:val="00C373F2"/>
    <w:rsid w:val="00C37983"/>
    <w:rsid w:val="00C37BA7"/>
    <w:rsid w:val="00C40176"/>
    <w:rsid w:val="00C40376"/>
    <w:rsid w:val="00C40424"/>
    <w:rsid w:val="00C414DD"/>
    <w:rsid w:val="00C4276C"/>
    <w:rsid w:val="00C4329D"/>
    <w:rsid w:val="00C43374"/>
    <w:rsid w:val="00C448B1"/>
    <w:rsid w:val="00C44B30"/>
    <w:rsid w:val="00C45A69"/>
    <w:rsid w:val="00C462B1"/>
    <w:rsid w:val="00C46538"/>
    <w:rsid w:val="00C46AA2"/>
    <w:rsid w:val="00C46C48"/>
    <w:rsid w:val="00C46E2D"/>
    <w:rsid w:val="00C470DC"/>
    <w:rsid w:val="00C471BF"/>
    <w:rsid w:val="00C477C8"/>
    <w:rsid w:val="00C47A0B"/>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33CA"/>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5B1"/>
    <w:rsid w:val="00C95BF8"/>
    <w:rsid w:val="00C95FF7"/>
    <w:rsid w:val="00C96AF0"/>
    <w:rsid w:val="00C975ED"/>
    <w:rsid w:val="00CA04C9"/>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4AA"/>
    <w:rsid w:val="00CD259C"/>
    <w:rsid w:val="00CD2ACA"/>
    <w:rsid w:val="00CD4A93"/>
    <w:rsid w:val="00CD6F45"/>
    <w:rsid w:val="00CD71AD"/>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3972"/>
    <w:rsid w:val="00D152E1"/>
    <w:rsid w:val="00D15DEC"/>
    <w:rsid w:val="00D17833"/>
    <w:rsid w:val="00D202C0"/>
    <w:rsid w:val="00D20BAA"/>
    <w:rsid w:val="00D20C54"/>
    <w:rsid w:val="00D20C9A"/>
    <w:rsid w:val="00D210D3"/>
    <w:rsid w:val="00D21C84"/>
    <w:rsid w:val="00D22352"/>
    <w:rsid w:val="00D23F53"/>
    <w:rsid w:val="00D24EAB"/>
    <w:rsid w:val="00D258F6"/>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BCE"/>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51"/>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3776"/>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188"/>
    <w:rsid w:val="00DE0CB7"/>
    <w:rsid w:val="00DE1416"/>
    <w:rsid w:val="00DE2E19"/>
    <w:rsid w:val="00DE2FFB"/>
    <w:rsid w:val="00DE3143"/>
    <w:rsid w:val="00DE35F8"/>
    <w:rsid w:val="00DE3680"/>
    <w:rsid w:val="00DE385C"/>
    <w:rsid w:val="00DE3C51"/>
    <w:rsid w:val="00DE4092"/>
    <w:rsid w:val="00DE557D"/>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A89"/>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2BD3"/>
    <w:rsid w:val="00E23681"/>
    <w:rsid w:val="00E245D5"/>
    <w:rsid w:val="00E24659"/>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47DBE"/>
    <w:rsid w:val="00E50758"/>
    <w:rsid w:val="00E52AF6"/>
    <w:rsid w:val="00E53315"/>
    <w:rsid w:val="00E539D3"/>
    <w:rsid w:val="00E53C1B"/>
    <w:rsid w:val="00E544C1"/>
    <w:rsid w:val="00E54D26"/>
    <w:rsid w:val="00E55A58"/>
    <w:rsid w:val="00E55ABD"/>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6D76"/>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864"/>
    <w:rsid w:val="00EA79C8"/>
    <w:rsid w:val="00EB056A"/>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0A1"/>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259"/>
    <w:rsid w:val="00F70EB9"/>
    <w:rsid w:val="00F71171"/>
    <w:rsid w:val="00F71BCF"/>
    <w:rsid w:val="00F71FAA"/>
    <w:rsid w:val="00F72A19"/>
    <w:rsid w:val="00F73203"/>
    <w:rsid w:val="00F73385"/>
    <w:rsid w:val="00F75F87"/>
    <w:rsid w:val="00F7677E"/>
    <w:rsid w:val="00F76F3C"/>
    <w:rsid w:val="00F77C55"/>
    <w:rsid w:val="00F77D89"/>
    <w:rsid w:val="00F808C5"/>
    <w:rsid w:val="00F80963"/>
    <w:rsid w:val="00F80B20"/>
    <w:rsid w:val="00F81D0E"/>
    <w:rsid w:val="00F8256C"/>
    <w:rsid w:val="00F832E1"/>
    <w:rsid w:val="00F840A5"/>
    <w:rsid w:val="00F85369"/>
    <w:rsid w:val="00F858DD"/>
    <w:rsid w:val="00F8620C"/>
    <w:rsid w:val="00F87208"/>
    <w:rsid w:val="00F87733"/>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005"/>
    <w:rsid w:val="00FB42C9"/>
    <w:rsid w:val="00FB46BD"/>
    <w:rsid w:val="00FB5641"/>
    <w:rsid w:val="00FB63CD"/>
    <w:rsid w:val="00FB662F"/>
    <w:rsid w:val="00FB6C2B"/>
    <w:rsid w:val="00FB6F0C"/>
    <w:rsid w:val="00FB7DE2"/>
    <w:rsid w:val="00FC021D"/>
    <w:rsid w:val="00FC028C"/>
    <w:rsid w:val="00FC100E"/>
    <w:rsid w:val="00FC10C9"/>
    <w:rsid w:val="00FC11FE"/>
    <w:rsid w:val="00FC18E0"/>
    <w:rsid w:val="00FC19AE"/>
    <w:rsid w:val="00FC20C3"/>
    <w:rsid w:val="00FC28A4"/>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915"/>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2023-07-09T21:53:00Z</dcterms:created>
  <dcterms:modified xsi:type="dcterms:W3CDTF">2023-07-10T15:47:00Z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