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9B8C0CC" w:rsidR="005731EF" w:rsidRPr="008C1F13" w:rsidRDefault="00ED396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Miscellaneous Comment Resolutions</w:t>
            </w:r>
          </w:p>
        </w:tc>
      </w:tr>
      <w:tr w:rsidR="005731EF" w:rsidRPr="005731EF" w14:paraId="4D0531B6" w14:textId="77777777" w:rsidTr="00FB5A3F">
        <w:trPr>
          <w:trHeight w:val="359"/>
          <w:jc w:val="center"/>
        </w:trPr>
        <w:tc>
          <w:tcPr>
            <w:tcW w:w="9576" w:type="dxa"/>
            <w:gridSpan w:val="5"/>
            <w:vAlign w:val="center"/>
          </w:tcPr>
          <w:p w14:paraId="6F9BF4A4" w14:textId="310EB94B"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082DC0">
              <w:rPr>
                <w:rFonts w:asciiTheme="minorHAnsi" w:hAnsiTheme="minorHAnsi" w:cstheme="minorHAnsi"/>
                <w:b w:val="0"/>
                <w:sz w:val="22"/>
                <w:szCs w:val="22"/>
                <w:lang w:eastAsia="ko-KR"/>
              </w:rPr>
              <w:t>6</w:t>
            </w:r>
            <w:r w:rsidR="009D5F45">
              <w:rPr>
                <w:rFonts w:asciiTheme="minorHAnsi" w:hAnsiTheme="minorHAnsi" w:cstheme="minorHAnsi"/>
                <w:b w:val="0"/>
                <w:sz w:val="22"/>
                <w:szCs w:val="22"/>
                <w:lang w:eastAsia="ko-KR"/>
              </w:rPr>
              <w:t>-</w:t>
            </w:r>
            <w:r w:rsidR="00E3000F">
              <w:rPr>
                <w:rFonts w:asciiTheme="minorHAnsi" w:hAnsiTheme="minorHAnsi" w:cstheme="minorHAnsi"/>
                <w:b w:val="0"/>
                <w:sz w:val="22"/>
                <w:szCs w:val="22"/>
                <w:lang w:eastAsia="ko-KR"/>
              </w:rPr>
              <w:t>2</w:t>
            </w:r>
            <w:r w:rsidR="0000596B">
              <w:rPr>
                <w:rFonts w:asciiTheme="minorHAnsi" w:hAnsiTheme="minorHAnsi" w:cstheme="minorHAnsi"/>
                <w:b w:val="0"/>
                <w:sz w:val="22"/>
                <w:szCs w:val="22"/>
                <w:lang w:eastAsia="ko-KR"/>
              </w:rPr>
              <w:t>6</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69E78837" w14:textId="77777777" w:rsidTr="00965B17">
        <w:trPr>
          <w:trHeight w:val="359"/>
          <w:jc w:val="center"/>
        </w:trPr>
        <w:tc>
          <w:tcPr>
            <w:tcW w:w="1975" w:type="dxa"/>
            <w:vAlign w:val="center"/>
          </w:tcPr>
          <w:p w14:paraId="1CEF073B" w14:textId="3CA649B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67474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6FA37823" w:rsidR="001146DD" w:rsidRDefault="00694DE0" w:rsidP="001146DD">
      <w:pPr>
        <w:spacing w:after="0" w:line="240" w:lineRule="auto"/>
        <w:rPr>
          <w:rFonts w:cstheme="minorHAnsi"/>
          <w:sz w:val="24"/>
        </w:rPr>
      </w:pPr>
      <w:r>
        <w:rPr>
          <w:rFonts w:cstheme="minorHAnsi"/>
          <w:sz w:val="24"/>
        </w:rPr>
        <w:t xml:space="preserve">CIDs </w:t>
      </w:r>
      <w:r w:rsidR="00F451F8">
        <w:rPr>
          <w:rFonts w:cstheme="minorHAnsi"/>
          <w:sz w:val="24"/>
        </w:rPr>
        <w:t>4013</w:t>
      </w:r>
      <w:r w:rsidR="005617AD">
        <w:rPr>
          <w:rFonts w:cstheme="minorHAnsi"/>
          <w:sz w:val="24"/>
        </w:rPr>
        <w:t xml:space="preserve">, </w:t>
      </w:r>
      <w:r w:rsidR="002A1620">
        <w:rPr>
          <w:rFonts w:cstheme="minorHAnsi"/>
          <w:sz w:val="24"/>
        </w:rPr>
        <w:t xml:space="preserve">4023, </w:t>
      </w:r>
      <w:r w:rsidR="005617AD">
        <w:rPr>
          <w:rFonts w:cstheme="minorHAnsi"/>
          <w:sz w:val="24"/>
        </w:rPr>
        <w:t>4014</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4BBFC5FF" w14:textId="3C0187AE" w:rsidR="00705EB3" w:rsidRDefault="00705EB3" w:rsidP="00FB5EBF">
      <w:pPr>
        <w:pStyle w:val="ListParagraph"/>
        <w:numPr>
          <w:ilvl w:val="0"/>
          <w:numId w:val="1"/>
        </w:numPr>
        <w:spacing w:after="0" w:line="240" w:lineRule="auto"/>
        <w:rPr>
          <w:rFonts w:cstheme="minorHAnsi"/>
          <w:sz w:val="24"/>
        </w:rPr>
      </w:pPr>
      <w:r>
        <w:rPr>
          <w:rFonts w:cstheme="minorHAnsi"/>
          <w:sz w:val="24"/>
        </w:rPr>
        <w:t xml:space="preserve">Rev 1: Some clean up around HE MMPDUs dropping between </w:t>
      </w:r>
      <w:r w:rsidR="00107D0D">
        <w:rPr>
          <w:rFonts w:cstheme="minorHAnsi"/>
          <w:sz w:val="24"/>
        </w:rPr>
        <w:t>Table 9-34 and 9.3.3.1</w:t>
      </w:r>
      <w:r w:rsidR="00082DC0">
        <w:rPr>
          <w:rFonts w:cstheme="minorHAnsi"/>
          <w:sz w:val="24"/>
        </w:rPr>
        <w:t>; also addressing other offline feedback</w:t>
      </w:r>
      <w:r w:rsidR="00107D0D">
        <w:rPr>
          <w:rFonts w:cstheme="minorHAnsi"/>
          <w:sz w:val="24"/>
        </w:rPr>
        <w:t xml:space="preserve"> item</w:t>
      </w:r>
      <w:r w:rsidR="00082DC0">
        <w:rPr>
          <w:rFonts w:cstheme="minorHAnsi"/>
          <w:sz w:val="24"/>
        </w:rPr>
        <w:t>s</w:t>
      </w:r>
      <w:r w:rsidR="00440184">
        <w:rPr>
          <w:rFonts w:cstheme="minorHAnsi"/>
          <w:sz w:val="24"/>
        </w:rPr>
        <w:t xml:space="preserve"> to maintain existing limits as much as possible</w:t>
      </w:r>
      <w:r w:rsidR="00107D0D">
        <w:rPr>
          <w:rFonts w:cstheme="minorHAnsi"/>
          <w:sz w:val="24"/>
        </w:rPr>
        <w:t>.</w:t>
      </w:r>
    </w:p>
    <w:p w14:paraId="680C9F82" w14:textId="7A498186" w:rsidR="00AC67BB" w:rsidRDefault="00AC67BB" w:rsidP="00FB5EBF">
      <w:pPr>
        <w:pStyle w:val="ListParagraph"/>
        <w:numPr>
          <w:ilvl w:val="0"/>
          <w:numId w:val="1"/>
        </w:numPr>
        <w:spacing w:after="0" w:line="240" w:lineRule="auto"/>
        <w:rPr>
          <w:rFonts w:cstheme="minorHAnsi"/>
          <w:sz w:val="24"/>
        </w:rPr>
      </w:pPr>
      <w:r>
        <w:rPr>
          <w:rFonts w:cstheme="minorHAnsi"/>
          <w:sz w:val="24"/>
        </w:rPr>
        <w:t>Rev 2: Converted 4013 from accept to revised.</w:t>
      </w:r>
    </w:p>
    <w:p w14:paraId="77BA5C46" w14:textId="31FF439A" w:rsidR="00E3000F" w:rsidRDefault="00E3000F" w:rsidP="00FB5EBF">
      <w:pPr>
        <w:pStyle w:val="ListParagraph"/>
        <w:numPr>
          <w:ilvl w:val="0"/>
          <w:numId w:val="1"/>
        </w:numPr>
        <w:spacing w:after="0" w:line="240" w:lineRule="auto"/>
        <w:rPr>
          <w:rFonts w:cstheme="minorHAnsi"/>
          <w:sz w:val="24"/>
        </w:rPr>
      </w:pPr>
      <w:r>
        <w:rPr>
          <w:rFonts w:cstheme="minorHAnsi"/>
          <w:sz w:val="24"/>
        </w:rPr>
        <w:t xml:space="preserve">Rev 3: </w:t>
      </w:r>
      <w:r w:rsidR="00FB67CF">
        <w:rPr>
          <w:rFonts w:cstheme="minorHAnsi"/>
          <w:sz w:val="24"/>
        </w:rPr>
        <w:t xml:space="preserve">Added discussion and options for </w:t>
      </w:r>
      <w:proofErr w:type="gramStart"/>
      <w:r w:rsidR="00FB67CF">
        <w:rPr>
          <w:rFonts w:cstheme="minorHAnsi"/>
          <w:sz w:val="24"/>
        </w:rPr>
        <w:t>4023</w:t>
      </w:r>
      <w:proofErr w:type="gramEnd"/>
    </w:p>
    <w:p w14:paraId="6D01B181" w14:textId="042322D4" w:rsidR="006B091D" w:rsidRDefault="006B091D" w:rsidP="00FB5EBF">
      <w:pPr>
        <w:pStyle w:val="ListParagraph"/>
        <w:numPr>
          <w:ilvl w:val="0"/>
          <w:numId w:val="1"/>
        </w:numPr>
        <w:spacing w:after="0" w:line="240" w:lineRule="auto"/>
        <w:rPr>
          <w:rFonts w:cstheme="minorHAnsi"/>
          <w:sz w:val="24"/>
        </w:rPr>
      </w:pPr>
      <w:r>
        <w:rPr>
          <w:rFonts w:cstheme="minorHAnsi"/>
          <w:sz w:val="24"/>
        </w:rPr>
        <w:t xml:space="preserve">Rev 4: Under CID 4023, </w:t>
      </w:r>
      <w:r w:rsidR="00057274">
        <w:rPr>
          <w:rFonts w:cstheme="minorHAnsi"/>
          <w:sz w:val="24"/>
        </w:rPr>
        <w:t xml:space="preserve">changed last line of MIB variable </w:t>
      </w:r>
      <w:r w:rsidR="004E67A3">
        <w:rPr>
          <w:rFonts w:cstheme="minorHAnsi"/>
          <w:sz w:val="24"/>
        </w:rPr>
        <w:t>to “</w:t>
      </w:r>
      <w:r w:rsidR="004E67A3" w:rsidRPr="004E67A3">
        <w:rPr>
          <w:rFonts w:cstheme="minorHAnsi"/>
          <w:sz w:val="24"/>
        </w:rPr>
        <w:t>Not used by APs.</w:t>
      </w:r>
      <w:r w:rsidR="004E67A3">
        <w:rPr>
          <w:rFonts w:cstheme="minorHAnsi"/>
          <w:sz w:val="24"/>
        </w:rPr>
        <w:t>”</w:t>
      </w:r>
      <w:r>
        <w:rPr>
          <w:rFonts w:cstheme="minorHAnsi"/>
          <w:sz w:val="24"/>
        </w:rPr>
        <w:t xml:space="preserve"> </w:t>
      </w:r>
    </w:p>
    <w:p w14:paraId="0AF02850" w14:textId="77777777" w:rsidR="00FB052E" w:rsidRDefault="00FB052E" w:rsidP="00FB052E">
      <w:pPr>
        <w:pStyle w:val="ListParagraph"/>
        <w:spacing w:after="0" w:line="240" w:lineRule="auto"/>
        <w:rPr>
          <w:rFonts w:cstheme="minorHAnsi"/>
          <w:sz w:val="24"/>
        </w:rPr>
      </w:pPr>
    </w:p>
    <w:p w14:paraId="55577FE8" w14:textId="18D280A0" w:rsidR="00A31531" w:rsidRDefault="00A31531" w:rsidP="005D073A">
      <w:pPr>
        <w:spacing w:after="0" w:line="240" w:lineRule="auto"/>
        <w:rPr>
          <w:rFonts w:cstheme="minorHAnsi"/>
          <w:b/>
          <w:bCs/>
          <w:sz w:val="24"/>
        </w:rPr>
      </w:pPr>
    </w:p>
    <w:p w14:paraId="3204AB7E" w14:textId="64455E55" w:rsidR="00F07CBB" w:rsidRDefault="00F07CBB" w:rsidP="00F07CBB">
      <w:pPr>
        <w:pStyle w:val="T"/>
        <w:spacing w:line="240" w:lineRule="auto"/>
        <w:rPr>
          <w:b/>
          <w:i/>
          <w:iCs/>
          <w:highlight w:val="yellow"/>
        </w:rPr>
      </w:pPr>
      <w:proofErr w:type="spellStart"/>
      <w:r>
        <w:rPr>
          <w:b/>
          <w:i/>
          <w:iCs/>
          <w:highlight w:val="yellow"/>
        </w:rPr>
        <w:t>TG</w:t>
      </w:r>
      <w:r w:rsidR="00C37B79">
        <w:rPr>
          <w:b/>
          <w:i/>
          <w:iCs/>
          <w:highlight w:val="yellow"/>
        </w:rPr>
        <w:t>m</w:t>
      </w:r>
      <w:r>
        <w:rPr>
          <w:b/>
          <w:i/>
          <w:iCs/>
          <w:highlight w:val="yellow"/>
        </w:rPr>
        <w:t>e</w:t>
      </w:r>
      <w:proofErr w:type="spellEnd"/>
      <w:r>
        <w:rPr>
          <w:b/>
          <w:i/>
          <w:iCs/>
          <w:highlight w:val="yellow"/>
        </w:rPr>
        <w:t xml:space="preserve"> editor: Please note Baseline is </w:t>
      </w:r>
      <w:r w:rsidR="002D1609">
        <w:rPr>
          <w:b/>
          <w:i/>
          <w:iCs/>
          <w:highlight w:val="yellow"/>
        </w:rPr>
        <w:t>11me D</w:t>
      </w:r>
      <w:r w:rsidR="00EC5528">
        <w:rPr>
          <w:b/>
          <w:i/>
          <w:iCs/>
          <w:highlight w:val="yellow"/>
        </w:rPr>
        <w:t>3</w:t>
      </w:r>
      <w:r w:rsidR="002D1609">
        <w:rPr>
          <w:b/>
          <w:i/>
          <w:iCs/>
          <w:highlight w:val="yellow"/>
        </w:rPr>
        <w:t>.</w:t>
      </w:r>
      <w:r w:rsidR="00BE5C32">
        <w:rPr>
          <w:b/>
          <w:i/>
          <w:iCs/>
          <w:highlight w:val="yellow"/>
        </w:rPr>
        <w:t>0</w:t>
      </w:r>
      <w:r w:rsidR="00E70EC1">
        <w:rPr>
          <w:b/>
          <w:i/>
          <w:iCs/>
          <w:highlight w:val="yellow"/>
        </w:rPr>
        <w:t xml:space="preserve">. </w:t>
      </w:r>
      <w:r w:rsidR="0067328A">
        <w:rPr>
          <w:b/>
          <w:i/>
          <w:iCs/>
          <w:highlight w:val="yellow"/>
        </w:rPr>
        <w:t xml:space="preserve">Edits are expressed via </w:t>
      </w:r>
      <w:r w:rsidR="00E70EC1">
        <w:rPr>
          <w:b/>
          <w:i/>
          <w:iCs/>
          <w:highlight w:val="yellow"/>
        </w:rPr>
        <w:t>Word track changes:</w:t>
      </w:r>
      <w:r>
        <w:rPr>
          <w:b/>
          <w:i/>
          <w:iCs/>
          <w:highlight w:val="yellow"/>
        </w:rPr>
        <w:t xml:space="preserve"> </w:t>
      </w:r>
    </w:p>
    <w:p w14:paraId="3EC69A3D" w14:textId="5378E9F6" w:rsidR="00A37AE9" w:rsidRDefault="00A37AE9">
      <w:pPr>
        <w:rPr>
          <w:rFonts w:ascii="Times New Roman" w:hAnsi="Times New Roman" w:cs="Times New Roman"/>
          <w:b/>
          <w:i/>
          <w:iCs/>
          <w:color w:val="000000"/>
          <w:w w:val="0"/>
          <w:sz w:val="20"/>
          <w:szCs w:val="20"/>
          <w:highlight w:val="yellow"/>
        </w:rPr>
      </w:pPr>
      <w:r>
        <w:rPr>
          <w:b/>
          <w:i/>
          <w:iCs/>
          <w:highlight w:val="yellow"/>
        </w:rPr>
        <w:br w:type="page"/>
      </w:r>
    </w:p>
    <w:p w14:paraId="60B47023" w14:textId="2AEA17F0" w:rsidR="004D411A" w:rsidRDefault="0000596B" w:rsidP="0000596B">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070"/>
        </w:tabs>
        <w:spacing w:line="240" w:lineRule="auto"/>
        <w:rPr>
          <w:b/>
          <w:i/>
          <w:iCs/>
          <w:highlight w:val="yellow"/>
        </w:rPr>
      </w:pPr>
      <w:r>
        <w:rPr>
          <w:b/>
          <w:i/>
          <w:iCs/>
          <w:highlight w:val="yellow"/>
        </w:rPr>
        <w:lastRenderedPageBreak/>
        <w:tab/>
      </w:r>
    </w:p>
    <w:p w14:paraId="2BE88DD6" w14:textId="56911739" w:rsidR="00CA59FA" w:rsidRDefault="00CA59FA" w:rsidP="00F07CBB">
      <w:pPr>
        <w:pStyle w:val="T"/>
        <w:spacing w:line="240" w:lineRule="auto"/>
        <w:rPr>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449"/>
        <w:gridCol w:w="550"/>
        <w:gridCol w:w="995"/>
        <w:gridCol w:w="328"/>
        <w:gridCol w:w="3006"/>
        <w:gridCol w:w="2641"/>
      </w:tblGrid>
      <w:tr w:rsidR="00C41A53" w:rsidRPr="002B5AE8" w14:paraId="102C61EE" w14:textId="3E18C428" w:rsidTr="00FB08D5">
        <w:trPr>
          <w:trHeight w:val="1020"/>
        </w:trPr>
        <w:tc>
          <w:tcPr>
            <w:tcW w:w="0" w:type="auto"/>
          </w:tcPr>
          <w:p w14:paraId="5FD58F43" w14:textId="74A1452F" w:rsidR="00D005A2" w:rsidRPr="002B5AE8" w:rsidRDefault="00F451F8" w:rsidP="002B5AE8">
            <w:pPr>
              <w:spacing w:after="0" w:line="240" w:lineRule="auto"/>
              <w:rPr>
                <w:rFonts w:ascii="Arial" w:eastAsia="Times New Roman" w:hAnsi="Arial" w:cs="Arial"/>
                <w:sz w:val="20"/>
                <w:szCs w:val="20"/>
              </w:rPr>
            </w:pPr>
            <w:r>
              <w:rPr>
                <w:rFonts w:ascii="Arial" w:eastAsia="Times New Roman" w:hAnsi="Arial" w:cs="Arial"/>
                <w:sz w:val="20"/>
                <w:szCs w:val="20"/>
              </w:rPr>
              <w:t>4013</w:t>
            </w:r>
          </w:p>
        </w:tc>
        <w:tc>
          <w:tcPr>
            <w:tcW w:w="0" w:type="auto"/>
            <w:shd w:val="clear" w:color="auto" w:fill="auto"/>
            <w:hideMark/>
          </w:tcPr>
          <w:p w14:paraId="49BAEDB6" w14:textId="4453D9C1"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Table 9-34expresses units in the title of the table, which is non-traditional (i.e., easy to miss) and not as precise as could be</w:t>
            </w:r>
          </w:p>
        </w:tc>
        <w:tc>
          <w:tcPr>
            <w:tcW w:w="0" w:type="auto"/>
            <w:shd w:val="clear" w:color="auto" w:fill="auto"/>
            <w:hideMark/>
          </w:tcPr>
          <w:p w14:paraId="23E56EA5"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621</w:t>
            </w:r>
          </w:p>
        </w:tc>
        <w:tc>
          <w:tcPr>
            <w:tcW w:w="0" w:type="auto"/>
            <w:shd w:val="clear" w:color="auto" w:fill="auto"/>
            <w:hideMark/>
          </w:tcPr>
          <w:p w14:paraId="33D27A0C"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9.2.4.8.1</w:t>
            </w:r>
          </w:p>
        </w:tc>
        <w:tc>
          <w:tcPr>
            <w:tcW w:w="0" w:type="auto"/>
            <w:shd w:val="clear" w:color="auto" w:fill="auto"/>
            <w:hideMark/>
          </w:tcPr>
          <w:p w14:paraId="2CA0EA7D"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1</w:t>
            </w:r>
          </w:p>
        </w:tc>
        <w:tc>
          <w:tcPr>
            <w:tcW w:w="0" w:type="auto"/>
            <w:shd w:val="clear" w:color="auto" w:fill="auto"/>
            <w:hideMark/>
          </w:tcPr>
          <w:p w14:paraId="345085DE" w14:textId="77777777" w:rsidR="00D005A2" w:rsidRPr="002B5AE8" w:rsidRDefault="00D005A2" w:rsidP="002B5AE8">
            <w:pPr>
              <w:spacing w:after="0" w:line="240" w:lineRule="auto"/>
              <w:rPr>
                <w:rFonts w:ascii="Arial" w:eastAsia="Times New Roman" w:hAnsi="Arial" w:cs="Arial"/>
                <w:sz w:val="20"/>
                <w:szCs w:val="20"/>
              </w:rPr>
            </w:pPr>
            <w:proofErr w:type="spellStart"/>
            <w:r w:rsidRPr="002B5AE8">
              <w:rPr>
                <w:rFonts w:ascii="Arial" w:eastAsia="Times New Roman" w:hAnsi="Arial" w:cs="Arial"/>
                <w:sz w:val="20"/>
                <w:szCs w:val="20"/>
              </w:rPr>
              <w:t>Dete</w:t>
            </w:r>
            <w:proofErr w:type="spellEnd"/>
            <w:r w:rsidRPr="002B5AE8">
              <w:rPr>
                <w:rFonts w:ascii="Arial" w:eastAsia="Times New Roman" w:hAnsi="Arial" w:cs="Arial"/>
                <w:sz w:val="20"/>
                <w:szCs w:val="20"/>
              </w:rPr>
              <w:t xml:space="preserve"> "(octets)" and "in microseconds" from table header, and instead add these as labels to each row (</w:t>
            </w:r>
            <w:proofErr w:type="gramStart"/>
            <w:r w:rsidRPr="002B5AE8">
              <w:rPr>
                <w:rFonts w:ascii="Arial" w:eastAsia="Times New Roman" w:hAnsi="Arial" w:cs="Arial"/>
                <w:sz w:val="20"/>
                <w:szCs w:val="20"/>
              </w:rPr>
              <w:t>i.e.</w:t>
            </w:r>
            <w:proofErr w:type="gramEnd"/>
            <w:r w:rsidRPr="002B5AE8">
              <w:rPr>
                <w:rFonts w:ascii="Arial" w:eastAsia="Times New Roman" w:hAnsi="Arial" w:cs="Arial"/>
                <w:sz w:val="20"/>
                <w:szCs w:val="20"/>
              </w:rPr>
              <w:t xml:space="preserve"> all rows are octets except the last which is microseconds)</w:t>
            </w:r>
          </w:p>
        </w:tc>
        <w:tc>
          <w:tcPr>
            <w:tcW w:w="0" w:type="auto"/>
          </w:tcPr>
          <w:p w14:paraId="5729FFA2" w14:textId="7D937658" w:rsidR="00D005A2" w:rsidRPr="002B5AE8" w:rsidRDefault="00C41A53" w:rsidP="002B5AE8">
            <w:pPr>
              <w:spacing w:after="0" w:line="240" w:lineRule="auto"/>
              <w:rPr>
                <w:rFonts w:ascii="Arial" w:eastAsia="Times New Roman" w:hAnsi="Arial" w:cs="Arial"/>
                <w:sz w:val="20"/>
                <w:szCs w:val="20"/>
              </w:rPr>
            </w:pPr>
            <w:r>
              <w:rPr>
                <w:rFonts w:ascii="Arial" w:eastAsia="Times New Roman" w:hAnsi="Arial" w:cs="Arial"/>
                <w:sz w:val="20"/>
                <w:szCs w:val="20"/>
              </w:rPr>
              <w:t>Revised. See changes in 23/831&lt;motioned Rev&gt; that substantially align with the commenter’s resolution.</w:t>
            </w:r>
          </w:p>
        </w:tc>
      </w:tr>
    </w:tbl>
    <w:p w14:paraId="2E5735A4" w14:textId="391F6162" w:rsidR="00C41A53" w:rsidRPr="005F0A51" w:rsidRDefault="00C41A53" w:rsidP="00F07CBB">
      <w:pPr>
        <w:pStyle w:val="T"/>
        <w:spacing w:line="240" w:lineRule="auto"/>
        <w:rPr>
          <w:b/>
          <w:i/>
          <w:iCs/>
        </w:rPr>
      </w:pPr>
      <w:r w:rsidRPr="005F0A51">
        <w:rPr>
          <w:b/>
          <w:i/>
          <w:iCs/>
        </w:rPr>
        <w:t xml:space="preserve">Note to editor: </w:t>
      </w:r>
      <w:r w:rsidR="007C536C" w:rsidRPr="005F0A51">
        <w:rPr>
          <w:b/>
          <w:i/>
          <w:iCs/>
        </w:rPr>
        <w:t xml:space="preserve">append </w:t>
      </w:r>
      <w:r w:rsidRPr="005F0A51">
        <w:rPr>
          <w:b/>
          <w:i/>
          <w:iCs/>
        </w:rPr>
        <w:t xml:space="preserve">“(octets) in all rows in </w:t>
      </w:r>
      <w:r w:rsidR="007C536C" w:rsidRPr="005F0A51">
        <w:rPr>
          <w:b/>
          <w:i/>
          <w:iCs/>
        </w:rPr>
        <w:t>Table 9-34 except that last row where “</w:t>
      </w:r>
      <w:ins w:id="0" w:author="Brian Hart (brianh)" w:date="2023-05-09T08:22:00Z">
        <w:r w:rsidR="007C536C" w:rsidRPr="005F0A51">
          <w:rPr>
            <w:b/>
            <w:i/>
            <w:iCs/>
          </w:rPr>
          <w:t>(microseconds)</w:t>
        </w:r>
      </w:ins>
      <w:r w:rsidR="007C536C" w:rsidRPr="005F0A51">
        <w:rPr>
          <w:b/>
          <w:i/>
          <w:iCs/>
        </w:rPr>
        <w:t xml:space="preserve">” is appended as per </w:t>
      </w:r>
      <w:proofErr w:type="gramStart"/>
      <w:r w:rsidR="007C536C" w:rsidRPr="005F0A51">
        <w:rPr>
          <w:b/>
          <w:i/>
          <w:iCs/>
        </w:rPr>
        <w:t>below</w:t>
      </w:r>
      <w:proofErr w:type="gramEnd"/>
    </w:p>
    <w:p w14:paraId="62F4314E" w14:textId="6B0EB589" w:rsidR="00270066" w:rsidRPr="00A37AE9" w:rsidRDefault="008D5E34" w:rsidP="00F07CBB">
      <w:pPr>
        <w:pStyle w:val="T"/>
        <w:spacing w:line="240" w:lineRule="auto"/>
        <w:rPr>
          <w:b/>
        </w:rPr>
      </w:pPr>
      <w:r w:rsidRPr="00A37AE9">
        <w:rPr>
          <w:b/>
        </w:rPr>
        <w:t>Table 9-34—Maximum data unit sizes</w:t>
      </w:r>
      <w:del w:id="1" w:author="Brian Hart (brianh)" w:date="2023-05-09T08:22:00Z">
        <w:r w:rsidRPr="00A37AE9" w:rsidDel="00DE07DF">
          <w:rPr>
            <w:b/>
          </w:rPr>
          <w:delText xml:space="preserve"> (in octets)</w:delText>
        </w:r>
      </w:del>
      <w:r w:rsidRPr="00A37AE9">
        <w:rPr>
          <w:b/>
        </w:rPr>
        <w:t xml:space="preserve"> and durations</w:t>
      </w:r>
      <w:del w:id="2" w:author="Brian Hart (brianh)" w:date="2023-05-09T08:22:00Z">
        <w:r w:rsidRPr="00A37AE9" w:rsidDel="00DE07DF">
          <w:rPr>
            <w:b/>
          </w:rPr>
          <w:delText xml:space="preserve"> (in microseconds)</w:delText>
        </w:r>
      </w:del>
    </w:p>
    <w:tbl>
      <w:tblPr>
        <w:tblStyle w:val="TableGrid"/>
        <w:tblW w:w="0" w:type="auto"/>
        <w:tblLook w:val="04A0" w:firstRow="1" w:lastRow="0" w:firstColumn="1" w:lastColumn="0" w:noHBand="0" w:noVBand="1"/>
      </w:tblPr>
      <w:tblGrid>
        <w:gridCol w:w="1449"/>
        <w:gridCol w:w="4332"/>
        <w:gridCol w:w="3240"/>
      </w:tblGrid>
      <w:tr w:rsidR="00DE07DF" w:rsidRPr="00DE07DF" w14:paraId="6B7F8917" w14:textId="77777777" w:rsidTr="00A37AE9">
        <w:tc>
          <w:tcPr>
            <w:tcW w:w="1449" w:type="dxa"/>
          </w:tcPr>
          <w:p w14:paraId="6550C37A" w14:textId="21261A8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p>
        </w:tc>
        <w:tc>
          <w:tcPr>
            <w:tcW w:w="4332" w:type="dxa"/>
          </w:tcPr>
          <w:p w14:paraId="666811CF" w14:textId="7777777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Non-HT non-VHT non-</w:t>
            </w:r>
            <w:proofErr w:type="gramStart"/>
            <w:r w:rsidRPr="00DE07DF">
              <w:rPr>
                <w:bCs/>
              </w:rPr>
              <w:t>HE(</w:t>
            </w:r>
            <w:proofErr w:type="gramEnd"/>
            <w:r w:rsidRPr="00DE07DF">
              <w:rPr>
                <w:bCs/>
              </w:rPr>
              <w:t>11ax) non-S1G non-DMG PPDU and non-HT duplicate PPDU</w:t>
            </w:r>
          </w:p>
        </w:tc>
        <w:tc>
          <w:tcPr>
            <w:tcW w:w="3240" w:type="dxa"/>
          </w:tcPr>
          <w:p w14:paraId="41802105" w14:textId="6E15008D"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r w:rsidR="00DE07DF" w:rsidRPr="00DE07DF" w14:paraId="1A2F5E3C" w14:textId="77777777" w:rsidTr="00A37AE9">
        <w:tc>
          <w:tcPr>
            <w:tcW w:w="1449" w:type="dxa"/>
          </w:tcPr>
          <w:p w14:paraId="0E9C7FDE" w14:textId="6449017E"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c>
          <w:tcPr>
            <w:tcW w:w="4332" w:type="dxa"/>
          </w:tcPr>
          <w:p w14:paraId="24E21BA7" w14:textId="6452F395"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c>
          <w:tcPr>
            <w:tcW w:w="3240" w:type="dxa"/>
          </w:tcPr>
          <w:p w14:paraId="114B8B65" w14:textId="3D9BE828" w:rsid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r w:rsidR="00DE07DF" w:rsidRPr="00DE07DF" w14:paraId="60AA09F4" w14:textId="77777777" w:rsidTr="00A37AE9">
        <w:tc>
          <w:tcPr>
            <w:tcW w:w="1449" w:type="dxa"/>
          </w:tcPr>
          <w:p w14:paraId="16BB341D" w14:textId="225B44F2"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PSDU size</w:t>
            </w:r>
            <w:ins w:id="3" w:author="Brian Hart (brianh)" w:date="2023-05-09T08:22:00Z">
              <w:r>
                <w:rPr>
                  <w:bCs/>
                </w:rPr>
                <w:t xml:space="preserve"> (octets)</w:t>
              </w:r>
            </w:ins>
          </w:p>
        </w:tc>
        <w:tc>
          <w:tcPr>
            <w:tcW w:w="4332" w:type="dxa"/>
          </w:tcPr>
          <w:p w14:paraId="26CB00A6" w14:textId="7777777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xx</w:t>
            </w:r>
          </w:p>
        </w:tc>
        <w:tc>
          <w:tcPr>
            <w:tcW w:w="3240" w:type="dxa"/>
          </w:tcPr>
          <w:p w14:paraId="54E4980D" w14:textId="66191CCA"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r w:rsidR="00DE07DF" w:rsidRPr="00DE07DF" w14:paraId="2A376AC6" w14:textId="77777777" w:rsidTr="00A37AE9">
        <w:tc>
          <w:tcPr>
            <w:tcW w:w="1449" w:type="dxa"/>
          </w:tcPr>
          <w:p w14:paraId="764CD0AB" w14:textId="470ABDCB"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PPDU duration</w:t>
            </w:r>
            <w:ins w:id="4" w:author="Brian Hart (brianh)" w:date="2023-05-09T08:22:00Z">
              <w:r>
                <w:rPr>
                  <w:bCs/>
                </w:rPr>
                <w:t xml:space="preserve"> (microseconds)</w:t>
              </w:r>
            </w:ins>
          </w:p>
        </w:tc>
        <w:tc>
          <w:tcPr>
            <w:tcW w:w="4332" w:type="dxa"/>
          </w:tcPr>
          <w:p w14:paraId="7BEE3A10" w14:textId="7777777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xx</w:t>
            </w:r>
          </w:p>
        </w:tc>
        <w:tc>
          <w:tcPr>
            <w:tcW w:w="3240" w:type="dxa"/>
          </w:tcPr>
          <w:p w14:paraId="7D366115" w14:textId="305153A9"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bl>
    <w:p w14:paraId="1BCA3F18" w14:textId="77777777" w:rsidR="008D5E34" w:rsidRDefault="008D5E34" w:rsidP="00F07CBB">
      <w:pPr>
        <w:pStyle w:val="T"/>
        <w:spacing w:line="240" w:lineRule="auto"/>
        <w:rPr>
          <w:bCs/>
          <w:highlight w:val="yellow"/>
        </w:rPr>
      </w:pPr>
    </w:p>
    <w:p w14:paraId="76AA60CB" w14:textId="6D07EBB2" w:rsidR="00D85E6B" w:rsidRDefault="00D85E6B">
      <w:pPr>
        <w:rPr>
          <w:rFonts w:ascii="Times New Roman" w:hAnsi="Times New Roman" w:cs="Times New Roman"/>
          <w:bCs/>
          <w:color w:val="000000"/>
          <w:w w:val="0"/>
          <w:sz w:val="20"/>
          <w:szCs w:val="20"/>
          <w:highlight w:val="yellow"/>
        </w:rPr>
      </w:pPr>
      <w:r>
        <w:rPr>
          <w:bCs/>
          <w:highlight w:val="yellow"/>
        </w:rPr>
        <w:br w:type="page"/>
      </w:r>
    </w:p>
    <w:p w14:paraId="63E9EFFE" w14:textId="77777777" w:rsidR="00A37AE9" w:rsidRDefault="00A37AE9" w:rsidP="00F07CBB">
      <w:pPr>
        <w:pStyle w:val="T"/>
        <w:spacing w:line="240" w:lineRule="auto"/>
        <w:rPr>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774"/>
        <w:gridCol w:w="661"/>
        <w:gridCol w:w="884"/>
        <w:gridCol w:w="439"/>
        <w:gridCol w:w="1553"/>
        <w:gridCol w:w="2658"/>
      </w:tblGrid>
      <w:tr w:rsidR="00BD5426" w:rsidRPr="002B5AE8" w14:paraId="12E02EE7" w14:textId="77777777" w:rsidTr="00FB08D5">
        <w:trPr>
          <w:trHeight w:val="1020"/>
        </w:trPr>
        <w:tc>
          <w:tcPr>
            <w:tcW w:w="0" w:type="auto"/>
          </w:tcPr>
          <w:p w14:paraId="2948E4CD" w14:textId="2B800A41" w:rsidR="005617AD" w:rsidRPr="002B5AE8" w:rsidRDefault="005617AD" w:rsidP="00F65F01">
            <w:pPr>
              <w:spacing w:after="0" w:line="240" w:lineRule="auto"/>
              <w:rPr>
                <w:rFonts w:ascii="Arial" w:eastAsia="Times New Roman" w:hAnsi="Arial" w:cs="Arial"/>
                <w:sz w:val="20"/>
                <w:szCs w:val="20"/>
              </w:rPr>
            </w:pPr>
            <w:r>
              <w:rPr>
                <w:rFonts w:ascii="Arial" w:eastAsia="Times New Roman" w:hAnsi="Arial" w:cs="Arial"/>
                <w:sz w:val="20"/>
                <w:szCs w:val="20"/>
              </w:rPr>
              <w:t>4023</w:t>
            </w:r>
          </w:p>
        </w:tc>
        <w:tc>
          <w:tcPr>
            <w:tcW w:w="0" w:type="auto"/>
            <w:shd w:val="clear" w:color="auto" w:fill="auto"/>
            <w:hideMark/>
          </w:tcPr>
          <w:p w14:paraId="6C7E517B" w14:textId="73DA4FF3" w:rsidR="005617AD" w:rsidRPr="002B5AE8" w:rsidRDefault="00BD5426" w:rsidP="00F65F01">
            <w:pPr>
              <w:spacing w:after="0" w:line="240" w:lineRule="auto"/>
              <w:rPr>
                <w:rFonts w:ascii="Arial" w:eastAsia="Times New Roman" w:hAnsi="Arial" w:cs="Arial"/>
                <w:sz w:val="20"/>
                <w:szCs w:val="20"/>
              </w:rPr>
            </w:pPr>
            <w:r w:rsidRPr="00BD5426">
              <w:rPr>
                <w:rFonts w:ascii="Arial" w:eastAsia="Times New Roman" w:hAnsi="Arial" w:cs="Arial"/>
                <w:sz w:val="20"/>
                <w:szCs w:val="20"/>
              </w:rPr>
              <w:t xml:space="preserve">12.2.10 lays out the opportunities and requirements for non-AP STAs seeking privacy (i.e., with dot11MACPrivacyActivated equal to true) including some minimal behaviors to assure expected/usual ESS behavior. </w:t>
            </w:r>
            <w:proofErr w:type="gramStart"/>
            <w:r w:rsidRPr="00BD5426">
              <w:rPr>
                <w:rFonts w:ascii="Arial" w:eastAsia="Times New Roman" w:hAnsi="Arial" w:cs="Arial"/>
                <w:sz w:val="20"/>
                <w:szCs w:val="20"/>
              </w:rPr>
              <w:t>In reality, these</w:t>
            </w:r>
            <w:proofErr w:type="gramEnd"/>
            <w:r w:rsidRPr="00BD5426">
              <w:rPr>
                <w:rFonts w:ascii="Arial" w:eastAsia="Times New Roman" w:hAnsi="Arial" w:cs="Arial"/>
                <w:sz w:val="20"/>
                <w:szCs w:val="20"/>
              </w:rPr>
              <w:t xml:space="preserve"> minimal behaviors apply equally to non-AP STAs not seeking privacy. This second class of STAs will naturally tend to follow the same minimal behaviors yet this is not required since the associated language is omitted via the current narrow text: "MAC privacy enhancements are enabled on a non-AP STA when dot11MACPrivacyActivated is set to true ... The STA ...". The current language on minimal behaviors should be generalized to include clients not seeking privacy.</w:t>
            </w:r>
          </w:p>
        </w:tc>
        <w:tc>
          <w:tcPr>
            <w:tcW w:w="0" w:type="auto"/>
            <w:shd w:val="clear" w:color="auto" w:fill="auto"/>
            <w:hideMark/>
          </w:tcPr>
          <w:p w14:paraId="4508C0B0" w14:textId="4612BABD" w:rsidR="005617AD" w:rsidRPr="002B5AE8" w:rsidRDefault="00BD5426" w:rsidP="00F65F01">
            <w:pPr>
              <w:spacing w:after="0" w:line="240" w:lineRule="auto"/>
              <w:rPr>
                <w:rFonts w:ascii="Arial" w:eastAsia="Times New Roman" w:hAnsi="Arial" w:cs="Arial"/>
                <w:sz w:val="20"/>
                <w:szCs w:val="20"/>
              </w:rPr>
            </w:pPr>
            <w:r>
              <w:rPr>
                <w:rFonts w:ascii="Arial" w:eastAsia="Times New Roman" w:hAnsi="Arial" w:cs="Arial"/>
                <w:sz w:val="20"/>
                <w:szCs w:val="20"/>
              </w:rPr>
              <w:t>2790</w:t>
            </w:r>
          </w:p>
        </w:tc>
        <w:tc>
          <w:tcPr>
            <w:tcW w:w="0" w:type="auto"/>
            <w:shd w:val="clear" w:color="auto" w:fill="auto"/>
            <w:hideMark/>
          </w:tcPr>
          <w:p w14:paraId="7BD4F414" w14:textId="3A0C7D4B" w:rsidR="005617AD" w:rsidRPr="002B5AE8" w:rsidRDefault="00BD5426" w:rsidP="00F65F01">
            <w:pPr>
              <w:spacing w:after="0" w:line="240" w:lineRule="auto"/>
              <w:rPr>
                <w:rFonts w:ascii="Arial" w:eastAsia="Times New Roman" w:hAnsi="Arial" w:cs="Arial"/>
                <w:sz w:val="20"/>
                <w:szCs w:val="20"/>
              </w:rPr>
            </w:pPr>
            <w:r>
              <w:rPr>
                <w:rFonts w:ascii="Arial" w:eastAsia="Times New Roman" w:hAnsi="Arial" w:cs="Arial"/>
                <w:sz w:val="20"/>
                <w:szCs w:val="20"/>
              </w:rPr>
              <w:t>12.2.10</w:t>
            </w:r>
          </w:p>
        </w:tc>
        <w:tc>
          <w:tcPr>
            <w:tcW w:w="0" w:type="auto"/>
            <w:shd w:val="clear" w:color="auto" w:fill="auto"/>
            <w:hideMark/>
          </w:tcPr>
          <w:p w14:paraId="33A4A2CB" w14:textId="65DD3A77" w:rsidR="005617AD" w:rsidRPr="002B5AE8" w:rsidRDefault="00BD5426" w:rsidP="00F65F01">
            <w:pPr>
              <w:spacing w:after="0" w:line="240" w:lineRule="auto"/>
              <w:rPr>
                <w:rFonts w:ascii="Arial" w:eastAsia="Times New Roman" w:hAnsi="Arial" w:cs="Arial"/>
                <w:sz w:val="20"/>
                <w:szCs w:val="20"/>
              </w:rPr>
            </w:pPr>
            <w:r>
              <w:rPr>
                <w:rFonts w:ascii="Arial" w:eastAsia="Times New Roman" w:hAnsi="Arial" w:cs="Arial"/>
                <w:sz w:val="20"/>
                <w:szCs w:val="20"/>
              </w:rPr>
              <w:t>58</w:t>
            </w:r>
          </w:p>
        </w:tc>
        <w:tc>
          <w:tcPr>
            <w:tcW w:w="0" w:type="auto"/>
            <w:shd w:val="clear" w:color="auto" w:fill="auto"/>
            <w:hideMark/>
          </w:tcPr>
          <w:p w14:paraId="4E062594" w14:textId="04051EBD" w:rsidR="005617AD" w:rsidRPr="002B5AE8" w:rsidRDefault="00A37AE9" w:rsidP="00F65F01">
            <w:pPr>
              <w:spacing w:after="0" w:line="240" w:lineRule="auto"/>
              <w:rPr>
                <w:rFonts w:ascii="Arial" w:eastAsia="Times New Roman" w:hAnsi="Arial" w:cs="Arial"/>
                <w:sz w:val="20"/>
                <w:szCs w:val="20"/>
              </w:rPr>
            </w:pPr>
            <w:r w:rsidRPr="00A37AE9">
              <w:rPr>
                <w:rFonts w:ascii="Arial" w:eastAsia="Times New Roman" w:hAnsi="Arial" w:cs="Arial"/>
                <w:sz w:val="20"/>
                <w:szCs w:val="20"/>
              </w:rPr>
              <w:t>Change "The" to "A" at P2790L58. Change "The" to "A" at P2790L60.5.</w:t>
            </w:r>
          </w:p>
        </w:tc>
        <w:tc>
          <w:tcPr>
            <w:tcW w:w="0" w:type="auto"/>
          </w:tcPr>
          <w:p w14:paraId="5CDC84D1" w14:textId="5FA6441D" w:rsidR="005617AD" w:rsidRPr="002B5AE8" w:rsidRDefault="00D85E6B" w:rsidP="00F65F01">
            <w:pPr>
              <w:spacing w:after="0" w:line="240" w:lineRule="auto"/>
              <w:rPr>
                <w:rFonts w:ascii="Arial" w:eastAsia="Times New Roman" w:hAnsi="Arial" w:cs="Arial"/>
                <w:sz w:val="20"/>
                <w:szCs w:val="20"/>
              </w:rPr>
            </w:pPr>
            <w:r>
              <w:rPr>
                <w:rFonts w:ascii="Arial" w:eastAsia="Times New Roman" w:hAnsi="Arial" w:cs="Arial"/>
                <w:sz w:val="20"/>
                <w:szCs w:val="20"/>
              </w:rPr>
              <w:t>Revised. Changes substantially in line with the comment are made in 23/</w:t>
            </w:r>
            <w:r w:rsidR="00A00FC0">
              <w:rPr>
                <w:rFonts w:ascii="Arial" w:eastAsia="Times New Roman" w:hAnsi="Arial" w:cs="Arial"/>
                <w:sz w:val="20"/>
                <w:szCs w:val="20"/>
              </w:rPr>
              <w:t>0831</w:t>
            </w:r>
            <w:r>
              <w:rPr>
                <w:rFonts w:ascii="Arial" w:eastAsia="Times New Roman" w:hAnsi="Arial" w:cs="Arial"/>
                <w:sz w:val="20"/>
                <w:szCs w:val="20"/>
              </w:rPr>
              <w:t>r&lt;</w:t>
            </w:r>
            <w:proofErr w:type="spellStart"/>
            <w:r>
              <w:rPr>
                <w:rFonts w:ascii="Arial" w:eastAsia="Times New Roman" w:hAnsi="Arial" w:cs="Arial"/>
                <w:sz w:val="20"/>
                <w:szCs w:val="20"/>
              </w:rPr>
              <w:t>motionedRev</w:t>
            </w:r>
            <w:proofErr w:type="spellEnd"/>
            <w:r w:rsidR="00677B7B">
              <w:rPr>
                <w:rFonts w:ascii="Arial" w:eastAsia="Times New Roman" w:hAnsi="Arial" w:cs="Arial"/>
                <w:sz w:val="20"/>
                <w:szCs w:val="20"/>
              </w:rPr>
              <w:t>&gt;</w:t>
            </w:r>
          </w:p>
        </w:tc>
      </w:tr>
    </w:tbl>
    <w:p w14:paraId="66DEDB1A" w14:textId="7EBE485F" w:rsidR="00D500FB" w:rsidRDefault="00D500FB" w:rsidP="00F07CBB">
      <w:pPr>
        <w:pStyle w:val="T"/>
        <w:spacing w:line="240" w:lineRule="auto"/>
        <w:rPr>
          <w:b/>
          <w:i/>
          <w:iCs/>
        </w:rPr>
      </w:pPr>
      <w:r>
        <w:rPr>
          <w:b/>
          <w:i/>
          <w:iCs/>
        </w:rPr>
        <w:t>Discussion</w:t>
      </w:r>
    </w:p>
    <w:p w14:paraId="674E730C" w14:textId="4E630B7B" w:rsidR="00EB3332" w:rsidRDefault="00EB3332" w:rsidP="00EB3332">
      <w:pPr>
        <w:pStyle w:val="T"/>
        <w:spacing w:line="240" w:lineRule="auto"/>
        <w:rPr>
          <w:bCs/>
        </w:rPr>
      </w:pPr>
      <w:r>
        <w:rPr>
          <w:bCs/>
        </w:rPr>
        <w:t>I</w:t>
      </w:r>
      <w:r w:rsidRPr="00EB3332">
        <w:rPr>
          <w:bCs/>
        </w:rPr>
        <w:t xml:space="preserve">f dot11MACPrivacyActivated is </w:t>
      </w:r>
      <w:r>
        <w:rPr>
          <w:bCs/>
        </w:rPr>
        <w:t>true</w:t>
      </w:r>
      <w:r w:rsidRPr="00EB3332">
        <w:rPr>
          <w:bCs/>
        </w:rPr>
        <w:t xml:space="preserve">, </w:t>
      </w:r>
      <w:r>
        <w:rPr>
          <w:bCs/>
        </w:rPr>
        <w:t>a STA is subject to “The</w:t>
      </w:r>
      <w:r w:rsidRPr="00D85E6B">
        <w:rPr>
          <w:bCs/>
        </w:rPr>
        <w:t xml:space="preserve"> non-AP STA connecting to an infrastructure BSS shall retain a single MAC address for the duration of its</w:t>
      </w:r>
      <w:r>
        <w:rPr>
          <w:bCs/>
        </w:rPr>
        <w:t xml:space="preserve"> </w:t>
      </w:r>
      <w:r w:rsidRPr="00D85E6B">
        <w:rPr>
          <w:bCs/>
        </w:rPr>
        <w:t>connection across an ESS.</w:t>
      </w:r>
      <w:r>
        <w:rPr>
          <w:bCs/>
        </w:rPr>
        <w:t>”</w:t>
      </w:r>
      <w:r w:rsidR="00037AE5">
        <w:rPr>
          <w:bCs/>
        </w:rPr>
        <w:t xml:space="preserve"> This requirement is not present if </w:t>
      </w:r>
      <w:r w:rsidR="00037AE5" w:rsidRPr="00EB3332">
        <w:rPr>
          <w:bCs/>
        </w:rPr>
        <w:t xml:space="preserve">dot11MACPrivacyActivated is </w:t>
      </w:r>
      <w:r w:rsidR="00037AE5">
        <w:rPr>
          <w:bCs/>
        </w:rPr>
        <w:t>false</w:t>
      </w:r>
      <w:r w:rsidR="00304F09">
        <w:rPr>
          <w:bCs/>
        </w:rPr>
        <w:t xml:space="preserve">, </w:t>
      </w:r>
      <w:r w:rsidR="0006243B">
        <w:rPr>
          <w:bCs/>
        </w:rPr>
        <w:t xml:space="preserve">as some kind of omission based on the </w:t>
      </w:r>
      <w:r w:rsidR="00304F09">
        <w:rPr>
          <w:bCs/>
        </w:rPr>
        <w:t>historical</w:t>
      </w:r>
      <w:r w:rsidR="0006243B">
        <w:rPr>
          <w:bCs/>
        </w:rPr>
        <w:t xml:space="preserve"> behavior that</w:t>
      </w:r>
      <w:r w:rsidR="00304F09">
        <w:rPr>
          <w:bCs/>
        </w:rPr>
        <w:t xml:space="preserve"> client MAC addresses don’t change. However</w:t>
      </w:r>
      <w:r w:rsidR="00B82549">
        <w:rPr>
          <w:bCs/>
        </w:rPr>
        <w:t xml:space="preserve">, given we need a “shall” statement to </w:t>
      </w:r>
      <w:r w:rsidR="00C5522C">
        <w:rPr>
          <w:bCs/>
        </w:rPr>
        <w:t xml:space="preserve">prevent </w:t>
      </w:r>
      <w:r w:rsidR="0006243B">
        <w:rPr>
          <w:bCs/>
        </w:rPr>
        <w:t xml:space="preserve">clients from </w:t>
      </w:r>
      <w:r w:rsidR="006745ED">
        <w:rPr>
          <w:bCs/>
        </w:rPr>
        <w:t>unhelpful/</w:t>
      </w:r>
      <w:r w:rsidR="002B6B7E">
        <w:rPr>
          <w:bCs/>
        </w:rPr>
        <w:t xml:space="preserve">non-interoperable </w:t>
      </w:r>
      <w:r w:rsidR="00235DEA">
        <w:rPr>
          <w:bCs/>
        </w:rPr>
        <w:t xml:space="preserve">behavior </w:t>
      </w:r>
      <w:r w:rsidR="00C5522C">
        <w:rPr>
          <w:bCs/>
        </w:rPr>
        <w:t>i</w:t>
      </w:r>
      <w:r w:rsidR="00C5522C" w:rsidRPr="00EB3332">
        <w:rPr>
          <w:bCs/>
        </w:rPr>
        <w:t xml:space="preserve">f dot11MACPrivacyActivated is </w:t>
      </w:r>
      <w:r w:rsidR="00C5522C">
        <w:rPr>
          <w:bCs/>
        </w:rPr>
        <w:t>true</w:t>
      </w:r>
      <w:r w:rsidR="002B6B7E">
        <w:rPr>
          <w:bCs/>
        </w:rPr>
        <w:t xml:space="preserve">, then presumably we also need a “shall” statement to prevent clients </w:t>
      </w:r>
      <w:r w:rsidR="00235DEA">
        <w:rPr>
          <w:bCs/>
        </w:rPr>
        <w:t xml:space="preserve">from unhelpful/non-interoperable behavior </w:t>
      </w:r>
      <w:r w:rsidR="002B6B7E">
        <w:rPr>
          <w:bCs/>
        </w:rPr>
        <w:t>i</w:t>
      </w:r>
      <w:r w:rsidR="002B6B7E" w:rsidRPr="00EB3332">
        <w:rPr>
          <w:bCs/>
        </w:rPr>
        <w:t xml:space="preserve">f dot11MACPrivacyActivated is </w:t>
      </w:r>
      <w:r w:rsidR="002B6B7E">
        <w:rPr>
          <w:bCs/>
        </w:rPr>
        <w:t>false</w:t>
      </w:r>
      <w:r w:rsidR="00235DEA">
        <w:rPr>
          <w:bCs/>
        </w:rPr>
        <w:t xml:space="preserve"> too</w:t>
      </w:r>
      <w:r w:rsidR="002B6B7E">
        <w:rPr>
          <w:bCs/>
        </w:rPr>
        <w:t>.</w:t>
      </w:r>
    </w:p>
    <w:p w14:paraId="33BB9C9F" w14:textId="30043FE2" w:rsidR="00EB3332" w:rsidRPr="00EB3332" w:rsidRDefault="009F3AAC" w:rsidP="00EB3332">
      <w:pPr>
        <w:pStyle w:val="T"/>
        <w:spacing w:line="240" w:lineRule="auto"/>
        <w:rPr>
          <w:bCs/>
        </w:rPr>
      </w:pPr>
      <w:r>
        <w:rPr>
          <w:bCs/>
        </w:rPr>
        <w:t xml:space="preserve">There is a point of view that if </w:t>
      </w:r>
      <w:r w:rsidR="00235DEA" w:rsidRPr="00EB3332">
        <w:rPr>
          <w:bCs/>
        </w:rPr>
        <w:t xml:space="preserve">dot11MACPrivacyActivated is </w:t>
      </w:r>
      <w:r w:rsidR="00235DEA">
        <w:rPr>
          <w:bCs/>
        </w:rPr>
        <w:t>false</w:t>
      </w:r>
      <w:r>
        <w:rPr>
          <w:bCs/>
        </w:rPr>
        <w:t xml:space="preserve"> then the </w:t>
      </w:r>
      <w:r w:rsidRPr="00EB3332">
        <w:rPr>
          <w:bCs/>
        </w:rPr>
        <w:t>STA MAC address never changes</w:t>
      </w:r>
      <w:r>
        <w:rPr>
          <w:bCs/>
        </w:rPr>
        <w:t xml:space="preserve">, and so no “shall” statement </w:t>
      </w:r>
      <w:proofErr w:type="gramStart"/>
      <w:r>
        <w:rPr>
          <w:bCs/>
        </w:rPr>
        <w:t>is</w:t>
      </w:r>
      <w:proofErr w:type="gramEnd"/>
      <w:r>
        <w:rPr>
          <w:bCs/>
        </w:rPr>
        <w:t xml:space="preserve"> required </w:t>
      </w:r>
      <w:r w:rsidR="008746C5">
        <w:rPr>
          <w:bCs/>
        </w:rPr>
        <w:t>for this case. T</w:t>
      </w:r>
      <w:r w:rsidR="00EB3332" w:rsidRPr="00EB3332">
        <w:rPr>
          <w:bCs/>
        </w:rPr>
        <w:t xml:space="preserve">he basis for this </w:t>
      </w:r>
      <w:r w:rsidR="008746C5">
        <w:rPr>
          <w:bCs/>
        </w:rPr>
        <w:t xml:space="preserve">point of view is generally one or more of the following: </w:t>
      </w:r>
    </w:p>
    <w:p w14:paraId="3F744D17" w14:textId="1362CEC1" w:rsidR="00EB3332" w:rsidRPr="00EB3332" w:rsidRDefault="00EB3332" w:rsidP="008746C5">
      <w:pPr>
        <w:pStyle w:val="T"/>
        <w:numPr>
          <w:ilvl w:val="0"/>
          <w:numId w:val="19"/>
        </w:numPr>
        <w:spacing w:before="0" w:line="240" w:lineRule="auto"/>
        <w:rPr>
          <w:bCs/>
        </w:rPr>
      </w:pPr>
      <w:r w:rsidRPr="00EB3332">
        <w:rPr>
          <w:bCs/>
        </w:rPr>
        <w:t>Convention</w:t>
      </w:r>
    </w:p>
    <w:p w14:paraId="6BBE3036" w14:textId="5278E18E" w:rsidR="00EB3332" w:rsidRPr="00EB3332" w:rsidRDefault="00EB3332" w:rsidP="008746C5">
      <w:pPr>
        <w:pStyle w:val="T"/>
        <w:numPr>
          <w:ilvl w:val="1"/>
          <w:numId w:val="19"/>
        </w:numPr>
        <w:spacing w:before="0" w:line="240" w:lineRule="auto"/>
        <w:rPr>
          <w:bCs/>
        </w:rPr>
      </w:pPr>
      <w:r w:rsidRPr="00EB3332">
        <w:rPr>
          <w:bCs/>
        </w:rPr>
        <w:t xml:space="preserve">… but this would not be </w:t>
      </w:r>
      <w:proofErr w:type="gramStart"/>
      <w:r w:rsidRPr="00EB3332">
        <w:rPr>
          <w:bCs/>
        </w:rPr>
        <w:t>normative</w:t>
      </w:r>
      <w:proofErr w:type="gramEnd"/>
    </w:p>
    <w:p w14:paraId="7A4C850B" w14:textId="4BA6BE39" w:rsidR="00EB3332" w:rsidRPr="00EB3332" w:rsidRDefault="00EB3332" w:rsidP="008746C5">
      <w:pPr>
        <w:pStyle w:val="T"/>
        <w:numPr>
          <w:ilvl w:val="0"/>
          <w:numId w:val="19"/>
        </w:numPr>
        <w:spacing w:before="0" w:line="240" w:lineRule="auto"/>
        <w:rPr>
          <w:bCs/>
        </w:rPr>
      </w:pPr>
      <w:r w:rsidRPr="00EB3332">
        <w:rPr>
          <w:bCs/>
        </w:rPr>
        <w:t xml:space="preserve">Lack of implementer action </w:t>
      </w:r>
    </w:p>
    <w:p w14:paraId="6498F9E5" w14:textId="338BAA72" w:rsidR="00EB3332" w:rsidRDefault="00EB3332" w:rsidP="008746C5">
      <w:pPr>
        <w:pStyle w:val="T"/>
        <w:numPr>
          <w:ilvl w:val="1"/>
          <w:numId w:val="19"/>
        </w:numPr>
        <w:spacing w:before="0" w:line="240" w:lineRule="auto"/>
        <w:rPr>
          <w:bCs/>
        </w:rPr>
      </w:pPr>
      <w:r w:rsidRPr="00EB3332">
        <w:rPr>
          <w:bCs/>
        </w:rPr>
        <w:t xml:space="preserve">… but this would not be </w:t>
      </w:r>
      <w:proofErr w:type="gramStart"/>
      <w:r w:rsidRPr="00EB3332">
        <w:rPr>
          <w:bCs/>
        </w:rPr>
        <w:t>normative</w:t>
      </w:r>
      <w:proofErr w:type="gramEnd"/>
    </w:p>
    <w:p w14:paraId="14155E55" w14:textId="6FE89EBA" w:rsidR="00FF5A87" w:rsidRDefault="00577720" w:rsidP="00FF5A87">
      <w:pPr>
        <w:pStyle w:val="T"/>
        <w:numPr>
          <w:ilvl w:val="0"/>
          <w:numId w:val="19"/>
        </w:numPr>
        <w:spacing w:before="0" w:line="240" w:lineRule="auto"/>
        <w:rPr>
          <w:bCs/>
        </w:rPr>
      </w:pPr>
      <w:r>
        <w:rPr>
          <w:bCs/>
        </w:rPr>
        <w:t xml:space="preserve">Self-interest: there are </w:t>
      </w:r>
      <w:r w:rsidR="003E49AE">
        <w:rPr>
          <w:bCs/>
        </w:rPr>
        <w:t>implicit i</w:t>
      </w:r>
      <w:r w:rsidR="008746C5">
        <w:rPr>
          <w:bCs/>
        </w:rPr>
        <w:t xml:space="preserve">ncentives to </w:t>
      </w:r>
      <w:r w:rsidR="003E49AE">
        <w:rPr>
          <w:bCs/>
        </w:rPr>
        <w:t>keep an unchanged MAC address:</w:t>
      </w:r>
    </w:p>
    <w:p w14:paraId="571A3FB5" w14:textId="77777777" w:rsidR="00FF5A87" w:rsidRDefault="003E49AE" w:rsidP="00FF5A87">
      <w:pPr>
        <w:pStyle w:val="T"/>
        <w:numPr>
          <w:ilvl w:val="1"/>
          <w:numId w:val="19"/>
        </w:numPr>
        <w:spacing w:before="0" w:line="240" w:lineRule="auto"/>
        <w:rPr>
          <w:bCs/>
        </w:rPr>
      </w:pPr>
      <w:r w:rsidRPr="00FF5A87">
        <w:rPr>
          <w:bCs/>
        </w:rPr>
        <w:t>To maintain network connectivity (</w:t>
      </w:r>
      <w:proofErr w:type="gramStart"/>
      <w:r w:rsidRPr="00FF5A87">
        <w:rPr>
          <w:bCs/>
        </w:rPr>
        <w:t>i.e.</w:t>
      </w:r>
      <w:proofErr w:type="gramEnd"/>
      <w:r w:rsidRPr="00FF5A87">
        <w:rPr>
          <w:bCs/>
        </w:rPr>
        <w:t xml:space="preserve"> above layer 2) when it is connecting to a LAN and transitioning between APs in an ESS. </w:t>
      </w:r>
    </w:p>
    <w:p w14:paraId="1760E669" w14:textId="12A82182" w:rsidR="003E49AE" w:rsidRPr="00FF5A87" w:rsidRDefault="003E49AE" w:rsidP="00FF5A87">
      <w:pPr>
        <w:pStyle w:val="T"/>
        <w:numPr>
          <w:ilvl w:val="1"/>
          <w:numId w:val="19"/>
        </w:numPr>
        <w:spacing w:before="0" w:line="240" w:lineRule="auto"/>
        <w:rPr>
          <w:bCs/>
        </w:rPr>
      </w:pPr>
      <w:r w:rsidRPr="00FF5A87">
        <w:rPr>
          <w:bCs/>
        </w:rPr>
        <w:t>To maintain security state when connecting to APs in an ESS.</w:t>
      </w:r>
    </w:p>
    <w:p w14:paraId="440B2D4E" w14:textId="49E7BF14" w:rsidR="003E49AE" w:rsidRPr="00EB3332" w:rsidRDefault="00FF5A87" w:rsidP="003E49AE">
      <w:pPr>
        <w:pStyle w:val="T"/>
        <w:numPr>
          <w:ilvl w:val="1"/>
          <w:numId w:val="19"/>
        </w:numPr>
        <w:spacing w:before="0" w:line="240" w:lineRule="auto"/>
        <w:rPr>
          <w:bCs/>
        </w:rPr>
      </w:pPr>
      <w:r>
        <w:rPr>
          <w:bCs/>
        </w:rPr>
        <w:t xml:space="preserve">… however, </w:t>
      </w:r>
      <w:r w:rsidR="00577720">
        <w:rPr>
          <w:bCs/>
        </w:rPr>
        <w:t xml:space="preserve">this argument </w:t>
      </w:r>
      <w:r w:rsidR="006C7036" w:rsidRPr="006C7036">
        <w:rPr>
          <w:bCs/>
        </w:rPr>
        <w:t>appl</w:t>
      </w:r>
      <w:r w:rsidR="006C7036">
        <w:rPr>
          <w:bCs/>
        </w:rPr>
        <w:t>ies</w:t>
      </w:r>
      <w:r w:rsidR="006C7036" w:rsidRPr="006C7036">
        <w:rPr>
          <w:bCs/>
        </w:rPr>
        <w:t xml:space="preserve"> whether dot11MACPrivacyActivated is true or false. Yet if dot11MACPrivacyActivated is true, we explicitly call out “The non-AP STA connecting to an infrastructure BSS shall retain a single MAC address for the duration of its connection across an ESS.” … </w:t>
      </w:r>
      <w:proofErr w:type="gramStart"/>
      <w:r w:rsidR="006C7036" w:rsidRPr="006C7036">
        <w:rPr>
          <w:bCs/>
        </w:rPr>
        <w:t>so</w:t>
      </w:r>
      <w:proofErr w:type="gramEnd"/>
      <w:r w:rsidR="006C7036" w:rsidRPr="006C7036">
        <w:rPr>
          <w:bCs/>
        </w:rPr>
        <w:t xml:space="preserve"> </w:t>
      </w:r>
      <w:r w:rsidR="006C7036">
        <w:rPr>
          <w:bCs/>
        </w:rPr>
        <w:t>we</w:t>
      </w:r>
      <w:r w:rsidR="006C7036" w:rsidRPr="006C7036">
        <w:rPr>
          <w:bCs/>
        </w:rPr>
        <w:t xml:space="preserve"> infer that 11aq didn’t find the self-interest argument compelling.</w:t>
      </w:r>
    </w:p>
    <w:p w14:paraId="5BB7AC9E" w14:textId="12F6468E" w:rsidR="00EB3332" w:rsidRPr="00EB3332" w:rsidRDefault="00EB3332" w:rsidP="008746C5">
      <w:pPr>
        <w:pStyle w:val="T"/>
        <w:numPr>
          <w:ilvl w:val="0"/>
          <w:numId w:val="19"/>
        </w:numPr>
        <w:spacing w:before="0" w:line="240" w:lineRule="auto"/>
        <w:rPr>
          <w:bCs/>
        </w:rPr>
      </w:pPr>
      <w:r w:rsidRPr="00EB3332">
        <w:rPr>
          <w:bCs/>
        </w:rPr>
        <w:t>A defined requirement</w:t>
      </w:r>
      <w:r w:rsidR="00461695">
        <w:rPr>
          <w:bCs/>
        </w:rPr>
        <w:t xml:space="preserve"> from 802</w:t>
      </w:r>
    </w:p>
    <w:p w14:paraId="7094BDE7" w14:textId="6D5CA5D3" w:rsidR="00461695" w:rsidRDefault="00461695" w:rsidP="008746C5">
      <w:pPr>
        <w:pStyle w:val="T"/>
        <w:numPr>
          <w:ilvl w:val="1"/>
          <w:numId w:val="19"/>
        </w:numPr>
        <w:spacing w:before="0" w:line="240" w:lineRule="auto"/>
        <w:rPr>
          <w:bCs/>
        </w:rPr>
      </w:pPr>
      <w:r>
        <w:rPr>
          <w:bCs/>
        </w:rPr>
        <w:t xml:space="preserve">802 </w:t>
      </w:r>
      <w:r w:rsidR="00C934A4">
        <w:rPr>
          <w:bCs/>
        </w:rPr>
        <w:t xml:space="preserve">certainly </w:t>
      </w:r>
      <w:r>
        <w:rPr>
          <w:bCs/>
        </w:rPr>
        <w:t>has some related content</w:t>
      </w:r>
      <w:r w:rsidR="00EE66AC">
        <w:rPr>
          <w:bCs/>
        </w:rPr>
        <w:t>:</w:t>
      </w:r>
    </w:p>
    <w:p w14:paraId="6C9EFBCC" w14:textId="38F69281" w:rsidR="00EE66AC" w:rsidRDefault="00EE66AC" w:rsidP="00EE66AC">
      <w:pPr>
        <w:pStyle w:val="T"/>
        <w:numPr>
          <w:ilvl w:val="2"/>
          <w:numId w:val="19"/>
        </w:numPr>
        <w:spacing w:before="0" w:line="240" w:lineRule="auto"/>
        <w:ind w:left="2174" w:hanging="187"/>
        <w:rPr>
          <w:bCs/>
        </w:rPr>
      </w:pPr>
      <w:r w:rsidRPr="00EE66AC">
        <w:rPr>
          <w:bCs/>
        </w:rPr>
        <w:t>8.1 of IEEE 802-2014 defines a MAC address as follows: "In this standard, the term MAC address is used to refer to a 48-bit or 64-bit number that is used to identify</w:t>
      </w:r>
      <w:r>
        <w:rPr>
          <w:bCs/>
        </w:rPr>
        <w:t xml:space="preserve"> </w:t>
      </w:r>
      <w:r w:rsidRPr="00EE66AC">
        <w:rPr>
          <w:bCs/>
        </w:rPr>
        <w:t xml:space="preserve">the source and destination MAC entities. A </w:t>
      </w:r>
      <w:r w:rsidRPr="00EE66AC">
        <w:rPr>
          <w:bCs/>
        </w:rPr>
        <w:lastRenderedPageBreak/>
        <w:t xml:space="preserve">MAC address may also be used to identify a MAC SAP." This is not a </w:t>
      </w:r>
      <w:r>
        <w:rPr>
          <w:bCs/>
        </w:rPr>
        <w:t>“</w:t>
      </w:r>
      <w:r w:rsidRPr="00EE66AC">
        <w:rPr>
          <w:bCs/>
        </w:rPr>
        <w:t>shall</w:t>
      </w:r>
      <w:r>
        <w:rPr>
          <w:bCs/>
        </w:rPr>
        <w:t>”</w:t>
      </w:r>
      <w:r w:rsidRPr="00EE66AC">
        <w:rPr>
          <w:bCs/>
        </w:rPr>
        <w:t xml:space="preserve"> </w:t>
      </w:r>
      <w:proofErr w:type="gramStart"/>
      <w:r w:rsidRPr="00EE66AC">
        <w:rPr>
          <w:bCs/>
        </w:rPr>
        <w:t>requirement</w:t>
      </w:r>
      <w:proofErr w:type="gramEnd"/>
      <w:r w:rsidRPr="00EE66AC">
        <w:rPr>
          <w:bCs/>
        </w:rPr>
        <w:t xml:space="preserve"> but it</w:t>
      </w:r>
      <w:r>
        <w:rPr>
          <w:bCs/>
        </w:rPr>
        <w:t xml:space="preserve"> i</w:t>
      </w:r>
      <w:r w:rsidRPr="00EE66AC">
        <w:rPr>
          <w:bCs/>
        </w:rPr>
        <w:t>s the basis for addressing in IEEE 802. All 802 standards comply with this definition.</w:t>
      </w:r>
    </w:p>
    <w:p w14:paraId="6BFE51DC" w14:textId="71F30B9D" w:rsidR="00EE66AC" w:rsidRPr="00EE66AC" w:rsidRDefault="00437716" w:rsidP="00EE66AC">
      <w:pPr>
        <w:pStyle w:val="T"/>
        <w:numPr>
          <w:ilvl w:val="2"/>
          <w:numId w:val="19"/>
        </w:numPr>
        <w:spacing w:before="0" w:line="240" w:lineRule="auto"/>
        <w:ind w:left="2174" w:hanging="187"/>
        <w:rPr>
          <w:bCs/>
        </w:rPr>
      </w:pPr>
      <w:r>
        <w:t xml:space="preserve">8.2.1 of </w:t>
      </w:r>
      <w:r w:rsidRPr="00EE66AC">
        <w:rPr>
          <w:bCs/>
        </w:rPr>
        <w:t xml:space="preserve">IEEE 802-2014 </w:t>
      </w:r>
      <w:r>
        <w:t xml:space="preserve">states, with respect to Universal Addressing: "The concept of universal addressing is based on the idea that </w:t>
      </w:r>
      <w:r w:rsidRPr="00437716">
        <w:rPr>
          <w:b/>
          <w:bCs/>
        </w:rPr>
        <w:t>all potential members of a network need to</w:t>
      </w:r>
      <w:r w:rsidRPr="00437716">
        <w:rPr>
          <w:b/>
          <w:bCs/>
        </w:rPr>
        <w:br/>
        <w:t>have a unique identifier</w:t>
      </w:r>
      <w:r>
        <w:t xml:space="preserve">. The advantage of a universal address is that a station with such a MAC address can be attached to any IEEE 802 network in the world </w:t>
      </w:r>
      <w:r w:rsidRPr="00593055">
        <w:rPr>
          <w:b/>
          <w:bCs/>
        </w:rPr>
        <w:t>with an assurance that the MAC address is unique, if all stations adhere to the rules</w:t>
      </w:r>
      <w:r>
        <w:t xml:space="preserve"> and the security of the network prevents malicious spoofing of MAC addresses."</w:t>
      </w:r>
    </w:p>
    <w:p w14:paraId="30660EDA" w14:textId="713769B2" w:rsidR="00EB3332" w:rsidRPr="00EB3332" w:rsidRDefault="00593055" w:rsidP="00FF439B">
      <w:pPr>
        <w:pStyle w:val="T"/>
        <w:numPr>
          <w:ilvl w:val="1"/>
          <w:numId w:val="19"/>
        </w:numPr>
        <w:spacing w:before="0" w:line="240" w:lineRule="auto"/>
        <w:ind w:left="1080" w:firstLine="0"/>
        <w:rPr>
          <w:bCs/>
        </w:rPr>
      </w:pPr>
      <w:r>
        <w:rPr>
          <w:bCs/>
        </w:rPr>
        <w:t xml:space="preserve">However, these </w:t>
      </w:r>
      <w:r w:rsidR="00EB3332" w:rsidRPr="00EB3332">
        <w:rPr>
          <w:bCs/>
        </w:rPr>
        <w:t>requirement</w:t>
      </w:r>
      <w:r>
        <w:rPr>
          <w:bCs/>
        </w:rPr>
        <w:t>s</w:t>
      </w:r>
      <w:r w:rsidR="00EB3332" w:rsidRPr="00EB3332">
        <w:rPr>
          <w:bCs/>
        </w:rPr>
        <w:t xml:space="preserve"> don’t seem to bind 802.11 </w:t>
      </w:r>
      <w:r w:rsidR="00C934A4">
        <w:rPr>
          <w:bCs/>
        </w:rPr>
        <w:t xml:space="preserve">non-AP STAs </w:t>
      </w:r>
      <w:r w:rsidR="00EB3332" w:rsidRPr="00EB3332">
        <w:rPr>
          <w:bCs/>
        </w:rPr>
        <w:t xml:space="preserve">very tightly since simply setting dot11MACPrivacyActivated to true allows a STA to ignore </w:t>
      </w:r>
      <w:r>
        <w:rPr>
          <w:bCs/>
        </w:rPr>
        <w:t xml:space="preserve">any such </w:t>
      </w:r>
      <w:r w:rsidR="00EB3332" w:rsidRPr="00EB3332">
        <w:rPr>
          <w:bCs/>
        </w:rPr>
        <w:t xml:space="preserve">802 </w:t>
      </w:r>
      <w:r>
        <w:rPr>
          <w:bCs/>
        </w:rPr>
        <w:t xml:space="preserve">(or 802.11) </w:t>
      </w:r>
      <w:r w:rsidR="00EB3332" w:rsidRPr="00EB3332">
        <w:rPr>
          <w:bCs/>
        </w:rPr>
        <w:t xml:space="preserve">requirement and randomly and regularly change its MAC </w:t>
      </w:r>
      <w:proofErr w:type="gramStart"/>
      <w:r w:rsidR="00EB3332" w:rsidRPr="00EB3332">
        <w:rPr>
          <w:bCs/>
        </w:rPr>
        <w:t>address .</w:t>
      </w:r>
      <w:proofErr w:type="gramEnd"/>
      <w:r w:rsidR="00EB3332" w:rsidRPr="00EB3332">
        <w:rPr>
          <w:bCs/>
        </w:rPr>
        <w:t xml:space="preserve"> </w:t>
      </w:r>
    </w:p>
    <w:p w14:paraId="012E8339" w14:textId="37B05752" w:rsidR="00EB3332" w:rsidRPr="00EB3332" w:rsidRDefault="00EB3332" w:rsidP="008746C5">
      <w:pPr>
        <w:pStyle w:val="T"/>
        <w:numPr>
          <w:ilvl w:val="0"/>
          <w:numId w:val="19"/>
        </w:numPr>
        <w:spacing w:before="0" w:line="240" w:lineRule="auto"/>
        <w:rPr>
          <w:bCs/>
        </w:rPr>
      </w:pPr>
      <w:r w:rsidRPr="00EB3332">
        <w:rPr>
          <w:bCs/>
        </w:rPr>
        <w:t xml:space="preserve">dot11MACPrivacyActivated is the only permitted mechanism permitted to change MAC </w:t>
      </w:r>
      <w:proofErr w:type="gramStart"/>
      <w:r w:rsidRPr="00EB3332">
        <w:rPr>
          <w:bCs/>
        </w:rPr>
        <w:t>addresses</w:t>
      </w:r>
      <w:proofErr w:type="gramEnd"/>
      <w:r w:rsidRPr="00EB3332">
        <w:rPr>
          <w:bCs/>
        </w:rPr>
        <w:t xml:space="preserve"> </w:t>
      </w:r>
    </w:p>
    <w:p w14:paraId="61423C70" w14:textId="77777777" w:rsidR="00C934A4" w:rsidRDefault="00EB3332" w:rsidP="00FF439B">
      <w:pPr>
        <w:pStyle w:val="T"/>
        <w:numPr>
          <w:ilvl w:val="1"/>
          <w:numId w:val="19"/>
        </w:numPr>
        <w:spacing w:before="0" w:line="240" w:lineRule="auto"/>
        <w:ind w:left="1080" w:firstLine="0"/>
        <w:rPr>
          <w:bCs/>
        </w:rPr>
      </w:pPr>
      <w:r w:rsidRPr="00EB3332">
        <w:rPr>
          <w:bCs/>
        </w:rPr>
        <w:t>The first sentence in 12.2.10 “MAC privacy enhancements are enabled on a non-AP STA when dot11MACPrivacyActivated is set to true” says something close to that, and the MIB variable definition is a little stronger (“This attribute when true, indicates that the STA enables MAC privacy considerations. The capability is disabled otherwise.")</w:t>
      </w:r>
    </w:p>
    <w:p w14:paraId="32A0D38A" w14:textId="0F10A7B6" w:rsidR="00D500FB" w:rsidRDefault="00EB3332" w:rsidP="00FF439B">
      <w:pPr>
        <w:pStyle w:val="T"/>
        <w:numPr>
          <w:ilvl w:val="1"/>
          <w:numId w:val="19"/>
        </w:numPr>
        <w:spacing w:before="0" w:line="240" w:lineRule="auto"/>
        <w:ind w:left="1080" w:firstLine="0"/>
        <w:rPr>
          <w:bCs/>
        </w:rPr>
      </w:pPr>
      <w:r w:rsidRPr="00C934A4">
        <w:rPr>
          <w:bCs/>
        </w:rPr>
        <w:t xml:space="preserve">However, what if the implementer wants something else: e.g., they want a lucky MAC </w:t>
      </w:r>
      <w:proofErr w:type="gramStart"/>
      <w:r w:rsidRPr="00C934A4">
        <w:rPr>
          <w:bCs/>
        </w:rPr>
        <w:t>address</w:t>
      </w:r>
      <w:proofErr w:type="gramEnd"/>
      <w:r w:rsidRPr="00C934A4">
        <w:rPr>
          <w:bCs/>
        </w:rPr>
        <w:t xml:space="preserve"> and their definition of a lucky MAC address changes every </w:t>
      </w:r>
      <w:r w:rsidR="00EA4141">
        <w:rPr>
          <w:bCs/>
        </w:rPr>
        <w:t xml:space="preserve">second or minute or </w:t>
      </w:r>
      <w:r w:rsidRPr="00C934A4">
        <w:rPr>
          <w:bCs/>
        </w:rPr>
        <w:t xml:space="preserve">hour?  </w:t>
      </w:r>
      <w:r w:rsidR="00CD3FD5">
        <w:rPr>
          <w:bCs/>
        </w:rPr>
        <w:t xml:space="preserve">Such an implementer might change its MAC address yet still have </w:t>
      </w:r>
      <w:r w:rsidR="00CD3FD5" w:rsidRPr="00EB3332">
        <w:rPr>
          <w:bCs/>
        </w:rPr>
        <w:t xml:space="preserve">dot11MACPrivacyActivated set to </w:t>
      </w:r>
      <w:r w:rsidR="00CD3FD5">
        <w:rPr>
          <w:bCs/>
        </w:rPr>
        <w:t>false.</w:t>
      </w:r>
    </w:p>
    <w:p w14:paraId="0A459E8F" w14:textId="550F375D" w:rsidR="002739EF" w:rsidRDefault="002739EF" w:rsidP="00186E8A">
      <w:pPr>
        <w:pStyle w:val="T"/>
        <w:spacing w:line="240" w:lineRule="auto"/>
        <w:rPr>
          <w:bCs/>
        </w:rPr>
      </w:pPr>
      <w:proofErr w:type="gramStart"/>
      <w:r>
        <w:rPr>
          <w:bCs/>
        </w:rPr>
        <w:t>Thus</w:t>
      </w:r>
      <w:proofErr w:type="gramEnd"/>
      <w:r>
        <w:rPr>
          <w:bCs/>
        </w:rPr>
        <w:t xml:space="preserve"> </w:t>
      </w:r>
      <w:r w:rsidR="00EA4141">
        <w:rPr>
          <w:bCs/>
        </w:rPr>
        <w:t>the counter-arguments against clarifying the expectations on non-AP STAs are not strong</w:t>
      </w:r>
      <w:r w:rsidR="00186E8A">
        <w:rPr>
          <w:bCs/>
        </w:rPr>
        <w:t xml:space="preserve">, and so it is desirable to clarify </w:t>
      </w:r>
      <w:r w:rsidR="0078741D">
        <w:rPr>
          <w:bCs/>
        </w:rPr>
        <w:t>the conventions under which existing systems are built</w:t>
      </w:r>
      <w:r w:rsidR="00B27A7A">
        <w:rPr>
          <w:bCs/>
        </w:rPr>
        <w:t>, ready for any evolution defined by 11bh/11bi</w:t>
      </w:r>
      <w:r w:rsidR="00EA4141">
        <w:rPr>
          <w:bCs/>
        </w:rPr>
        <w:t>.</w:t>
      </w:r>
    </w:p>
    <w:p w14:paraId="27EC3051" w14:textId="77777777" w:rsidR="002418D2" w:rsidRDefault="002418D2" w:rsidP="002418D2">
      <w:pPr>
        <w:pStyle w:val="T"/>
        <w:spacing w:before="0" w:line="240" w:lineRule="auto"/>
        <w:rPr>
          <w:bCs/>
        </w:rPr>
      </w:pPr>
    </w:p>
    <w:p w14:paraId="2C564C85" w14:textId="440C1B8B" w:rsidR="002418D2" w:rsidRPr="002418D2" w:rsidRDefault="002418D2" w:rsidP="002418D2">
      <w:pPr>
        <w:pStyle w:val="T"/>
        <w:spacing w:before="0" w:line="240" w:lineRule="auto"/>
        <w:rPr>
          <w:b/>
          <w:i/>
          <w:iCs/>
        </w:rPr>
      </w:pPr>
      <w:r w:rsidRPr="002418D2">
        <w:rPr>
          <w:b/>
          <w:i/>
          <w:iCs/>
        </w:rPr>
        <w:t>Proposed changes</w:t>
      </w:r>
    </w:p>
    <w:p w14:paraId="76BFEA41" w14:textId="77777777" w:rsidR="002418D2" w:rsidRDefault="002418D2" w:rsidP="002418D2">
      <w:pPr>
        <w:pStyle w:val="T"/>
        <w:spacing w:before="0" w:line="240" w:lineRule="auto"/>
        <w:rPr>
          <w:bCs/>
        </w:rPr>
      </w:pPr>
    </w:p>
    <w:p w14:paraId="51EB2955" w14:textId="5DBB1F45" w:rsidR="002418D2" w:rsidRDefault="002418D2" w:rsidP="002418D2">
      <w:pPr>
        <w:pStyle w:val="T"/>
        <w:spacing w:before="0" w:line="240" w:lineRule="auto"/>
        <w:rPr>
          <w:b/>
          <w:i/>
          <w:iCs/>
        </w:rPr>
      </w:pPr>
      <w:r w:rsidRPr="002418D2">
        <w:rPr>
          <w:b/>
          <w:i/>
          <w:iCs/>
        </w:rPr>
        <w:t>Option A</w:t>
      </w:r>
      <w:r>
        <w:rPr>
          <w:b/>
          <w:i/>
          <w:iCs/>
        </w:rPr>
        <w:t xml:space="preserve">: </w:t>
      </w:r>
      <w:r w:rsidR="007B31B0">
        <w:rPr>
          <w:b/>
          <w:i/>
          <w:iCs/>
        </w:rPr>
        <w:t>clarify</w:t>
      </w:r>
      <w:r>
        <w:rPr>
          <w:b/>
          <w:i/>
          <w:iCs/>
        </w:rPr>
        <w:t xml:space="preserve"> the MIB variable</w:t>
      </w:r>
      <w:r w:rsidR="007B31B0">
        <w:rPr>
          <w:b/>
          <w:i/>
          <w:iCs/>
        </w:rPr>
        <w:t>:</w:t>
      </w:r>
    </w:p>
    <w:p w14:paraId="4204528B" w14:textId="77777777" w:rsidR="007B31B0" w:rsidRPr="00FB08D5" w:rsidRDefault="007B31B0" w:rsidP="007B31B0">
      <w:pPr>
        <w:pStyle w:val="T"/>
        <w:spacing w:line="240" w:lineRule="auto"/>
        <w:rPr>
          <w:b/>
          <w:i/>
          <w:iCs/>
        </w:rPr>
      </w:pPr>
      <w:proofErr w:type="spellStart"/>
      <w:r w:rsidRPr="00FB08D5">
        <w:rPr>
          <w:b/>
          <w:i/>
          <w:iCs/>
        </w:rPr>
        <w:t>TGme</w:t>
      </w:r>
      <w:proofErr w:type="spellEnd"/>
      <w:r w:rsidRPr="00FB08D5">
        <w:rPr>
          <w:b/>
          <w:i/>
          <w:iCs/>
        </w:rPr>
        <w:t xml:space="preserve"> editor, make the following changes under CID 4023</w:t>
      </w:r>
    </w:p>
    <w:p w14:paraId="36645457" w14:textId="77777777" w:rsidR="007B31B0" w:rsidRDefault="007B31B0" w:rsidP="002418D2">
      <w:pPr>
        <w:pStyle w:val="T"/>
        <w:spacing w:before="0" w:line="240" w:lineRule="auto"/>
        <w:rPr>
          <w:b/>
          <w:i/>
          <w:iCs/>
        </w:rPr>
      </w:pPr>
    </w:p>
    <w:p w14:paraId="3E0932C7" w14:textId="77777777" w:rsidR="00C422EA" w:rsidRDefault="00C422EA" w:rsidP="00C422EA">
      <w:pPr>
        <w:spacing w:after="0" w:line="240" w:lineRule="auto"/>
      </w:pPr>
      <w:r>
        <w:t>dot11MACPrivacyActivated OBJECT-TYPE</w:t>
      </w:r>
    </w:p>
    <w:p w14:paraId="01EDD89C" w14:textId="77777777" w:rsidR="00C422EA" w:rsidRDefault="00C422EA" w:rsidP="00C422EA">
      <w:pPr>
        <w:spacing w:after="0" w:line="240" w:lineRule="auto"/>
      </w:pPr>
      <w:r>
        <w:t xml:space="preserve">SYNTAX </w:t>
      </w:r>
      <w:proofErr w:type="spellStart"/>
      <w:r>
        <w:t>TruthValue</w:t>
      </w:r>
      <w:proofErr w:type="spellEnd"/>
    </w:p>
    <w:p w14:paraId="3C13BDD8" w14:textId="77777777" w:rsidR="00A975A2" w:rsidRDefault="00C422EA" w:rsidP="00C422EA">
      <w:pPr>
        <w:spacing w:after="0" w:line="240" w:lineRule="auto"/>
      </w:pPr>
      <w:r>
        <w:t>MAX-ACCESS read-</w:t>
      </w:r>
      <w:proofErr w:type="gramStart"/>
      <w:r>
        <w:t>write</w:t>
      </w:r>
      <w:proofErr w:type="gramEnd"/>
    </w:p>
    <w:p w14:paraId="1C9B83C2" w14:textId="77922148" w:rsidR="00C422EA" w:rsidRDefault="0020218A" w:rsidP="00C422EA">
      <w:pPr>
        <w:spacing w:after="0" w:line="240" w:lineRule="auto"/>
      </w:pPr>
      <w:r w:rsidRPr="0020218A">
        <w:t>output-type                     = final</w:t>
      </w:r>
    </w:p>
    <w:p w14:paraId="151A6DF7" w14:textId="77777777" w:rsidR="00C422EA" w:rsidRDefault="00C422EA" w:rsidP="00C422EA">
      <w:pPr>
        <w:spacing w:after="0" w:line="240" w:lineRule="auto"/>
      </w:pPr>
      <w:r>
        <w:t>STATUS current</w:t>
      </w:r>
    </w:p>
    <w:p w14:paraId="31F967F6" w14:textId="77777777" w:rsidR="00C422EA" w:rsidRDefault="00C422EA" w:rsidP="00C422EA">
      <w:pPr>
        <w:spacing w:after="0" w:line="240" w:lineRule="auto"/>
      </w:pPr>
      <w:r>
        <w:t>DESCRIPTION</w:t>
      </w:r>
    </w:p>
    <w:p w14:paraId="481609EE" w14:textId="77777777" w:rsidR="00C422EA" w:rsidRDefault="00C422EA" w:rsidP="00C422EA">
      <w:pPr>
        <w:spacing w:after="0" w:line="240" w:lineRule="auto"/>
      </w:pPr>
      <w:r>
        <w:t>"This is a control variable.</w:t>
      </w:r>
    </w:p>
    <w:p w14:paraId="49995814" w14:textId="0466CF72" w:rsidR="00D37765" w:rsidDel="00A975A2" w:rsidRDefault="00C422EA" w:rsidP="00ED4FA4">
      <w:pPr>
        <w:spacing w:after="0" w:line="240" w:lineRule="auto"/>
        <w:rPr>
          <w:del w:id="5" w:author="Brian Hart (brianh)" w:date="2023-06-26T07:54:00Z"/>
        </w:rPr>
      </w:pPr>
      <w:r>
        <w:t xml:space="preserve">It is written by an external management entity or the SME. Changes take effect as soon as practical in the implementation. This attribute when true, indicates that the </w:t>
      </w:r>
      <w:ins w:id="6" w:author="Brian Hart (brianh)" w:date="2023-06-21T11:02:00Z">
        <w:r w:rsidR="00300A8D">
          <w:t xml:space="preserve">non-AP </w:t>
        </w:r>
      </w:ins>
      <w:r>
        <w:t xml:space="preserve">STA enables MAC privacy considerations. </w:t>
      </w:r>
      <w:ins w:id="7" w:author="Brian Hart (brianh)" w:date="2023-06-21T11:02:00Z">
        <w:r w:rsidR="00300A8D">
          <w:t xml:space="preserve">Otherwise, </w:t>
        </w:r>
      </w:ins>
      <w:del w:id="8" w:author="Brian Hart (brianh)" w:date="2023-06-21T11:02:00Z">
        <w:r w:rsidR="00300A8D" w:rsidDel="00300A8D">
          <w:delText>T</w:delText>
        </w:r>
      </w:del>
      <w:ins w:id="9" w:author="Brian Hart (brianh)" w:date="2023-06-21T11:02:00Z">
        <w:r w:rsidR="00300A8D">
          <w:t>t</w:t>
        </w:r>
      </w:ins>
      <w:r>
        <w:t>he capability is disabled</w:t>
      </w:r>
      <w:ins w:id="10" w:author="Brian Hart (brianh)" w:date="2023-06-21T11:03:00Z">
        <w:r w:rsidR="00ED4FA4">
          <w:t xml:space="preserve">, and the STA’s MAC address is </w:t>
        </w:r>
        <w:proofErr w:type="spellStart"/>
        <w:r w:rsidR="00ED4FA4">
          <w:t>unchanging</w:t>
        </w:r>
      </w:ins>
      <w:r w:rsidR="00ED4FA4">
        <w:t>.</w:t>
      </w:r>
    </w:p>
    <w:p w14:paraId="6E91DE62" w14:textId="3E0089DF" w:rsidR="00C422EA" w:rsidRDefault="00A975A2" w:rsidP="00ED4FA4">
      <w:pPr>
        <w:spacing w:after="0" w:line="240" w:lineRule="auto"/>
      </w:pPr>
      <w:ins w:id="11" w:author="Brian Hart (brianh)" w:date="2023-06-26T07:54:00Z">
        <w:r>
          <w:t>Not</w:t>
        </w:r>
        <w:proofErr w:type="spellEnd"/>
        <w:r>
          <w:t xml:space="preserve"> used by APs.</w:t>
        </w:r>
      </w:ins>
      <w:r w:rsidR="00950EB0">
        <w:t>”</w:t>
      </w:r>
    </w:p>
    <w:p w14:paraId="6D0D3D60" w14:textId="77777777" w:rsidR="00C422EA" w:rsidRDefault="00C422EA" w:rsidP="00C422EA">
      <w:pPr>
        <w:spacing w:after="0" w:line="240" w:lineRule="auto"/>
      </w:pPr>
      <w:r>
        <w:t>DEFVAL {false}</w:t>
      </w:r>
    </w:p>
    <w:p w14:paraId="2FF87BBF" w14:textId="77777777" w:rsidR="00C422EA" w:rsidRDefault="00C422EA" w:rsidP="00C422EA">
      <w:pPr>
        <w:spacing w:after="0" w:line="240" w:lineRule="auto"/>
      </w:pPr>
      <w:proofErr w:type="gramStart"/>
      <w:r>
        <w:t>::</w:t>
      </w:r>
      <w:proofErr w:type="gramEnd"/>
      <w:r>
        <w:t>= { dot11StationConfigEntry 184 }</w:t>
      </w:r>
    </w:p>
    <w:p w14:paraId="6EDF7C94" w14:textId="77777777" w:rsidR="00C422EA" w:rsidRDefault="00C422EA" w:rsidP="002418D2">
      <w:pPr>
        <w:pStyle w:val="T"/>
        <w:spacing w:before="0" w:line="240" w:lineRule="auto"/>
        <w:rPr>
          <w:b/>
          <w:i/>
          <w:iCs/>
        </w:rPr>
      </w:pPr>
    </w:p>
    <w:p w14:paraId="21C207AC" w14:textId="69C43096" w:rsidR="002418D2" w:rsidRDefault="00950EB0" w:rsidP="002418D2">
      <w:pPr>
        <w:pStyle w:val="T"/>
        <w:spacing w:before="0" w:line="240" w:lineRule="auto"/>
        <w:rPr>
          <w:b/>
          <w:i/>
          <w:iCs/>
        </w:rPr>
      </w:pPr>
      <w:r>
        <w:rPr>
          <w:b/>
          <w:i/>
          <w:iCs/>
        </w:rPr>
        <w:t xml:space="preserve">Option B: split 12.2.10 into two subsections; one general and one </w:t>
      </w:r>
      <w:r w:rsidR="00BE4910">
        <w:rPr>
          <w:b/>
          <w:i/>
          <w:iCs/>
        </w:rPr>
        <w:t>r</w:t>
      </w:r>
      <w:r w:rsidR="00474A30">
        <w:rPr>
          <w:b/>
          <w:i/>
          <w:iCs/>
        </w:rPr>
        <w:t>e</w:t>
      </w:r>
      <w:r w:rsidR="00BE4910">
        <w:rPr>
          <w:b/>
          <w:i/>
          <w:iCs/>
        </w:rPr>
        <w:t>lated to privacy:</w:t>
      </w:r>
    </w:p>
    <w:p w14:paraId="288E86CA" w14:textId="77777777" w:rsidR="007B31B0" w:rsidRPr="00FB08D5" w:rsidRDefault="007B31B0" w:rsidP="007B31B0">
      <w:pPr>
        <w:pStyle w:val="T"/>
        <w:spacing w:line="240" w:lineRule="auto"/>
        <w:rPr>
          <w:b/>
          <w:i/>
          <w:iCs/>
        </w:rPr>
      </w:pPr>
      <w:proofErr w:type="spellStart"/>
      <w:r w:rsidRPr="00FB08D5">
        <w:rPr>
          <w:b/>
          <w:i/>
          <w:iCs/>
        </w:rPr>
        <w:t>TGme</w:t>
      </w:r>
      <w:proofErr w:type="spellEnd"/>
      <w:r w:rsidRPr="00FB08D5">
        <w:rPr>
          <w:b/>
          <w:i/>
          <w:iCs/>
        </w:rPr>
        <w:t xml:space="preserve"> editor, make the following changes under CID 4023</w:t>
      </w:r>
    </w:p>
    <w:p w14:paraId="0CB22051" w14:textId="77777777" w:rsidR="007B31B0" w:rsidRDefault="007B31B0" w:rsidP="002418D2">
      <w:pPr>
        <w:pStyle w:val="T"/>
        <w:spacing w:before="0" w:line="240" w:lineRule="auto"/>
        <w:rPr>
          <w:b/>
          <w:i/>
          <w:iCs/>
        </w:rPr>
      </w:pPr>
    </w:p>
    <w:p w14:paraId="05F063A7" w14:textId="55694398" w:rsidR="00AE7335" w:rsidRDefault="00AE7335" w:rsidP="00AE7335">
      <w:pPr>
        <w:rPr>
          <w:ins w:id="12" w:author="Brian Hart (brianh)" w:date="2023-06-20T10:06:00Z"/>
        </w:rPr>
      </w:pPr>
      <w:r>
        <w:t xml:space="preserve">12.2.10 Requirements </w:t>
      </w:r>
      <w:ins w:id="13" w:author="Brian Hart (brianh)" w:date="2023-06-21T11:07:00Z">
        <w:r w:rsidR="00C27489">
          <w:t>pertaining to</w:t>
        </w:r>
      </w:ins>
      <w:del w:id="14" w:author="Brian Hart (brianh)" w:date="2023-06-21T11:08:00Z">
        <w:r w:rsidDel="00C27489">
          <w:delText>for support of</w:delText>
        </w:r>
      </w:del>
      <w:r>
        <w:t xml:space="preserve"> MAC privacy </w:t>
      </w:r>
      <w:proofErr w:type="gramStart"/>
      <w:r>
        <w:t>enhancements</w:t>
      </w:r>
      <w:proofErr w:type="gramEnd"/>
    </w:p>
    <w:p w14:paraId="722BA35B" w14:textId="4F88EDCB" w:rsidR="00AE7335" w:rsidRDefault="00AE7335" w:rsidP="00AE7335">
      <w:pPr>
        <w:rPr>
          <w:ins w:id="15" w:author="Brian Hart (brianh)" w:date="2023-06-20T10:06:00Z"/>
        </w:rPr>
      </w:pPr>
      <w:ins w:id="16" w:author="Brian Hart (brianh)" w:date="2023-06-20T10:06:00Z">
        <w:r>
          <w:lastRenderedPageBreak/>
          <w:t xml:space="preserve">12.2.10.1 </w:t>
        </w:r>
      </w:ins>
      <w:ins w:id="17" w:author="Brian Hart (brianh)" w:date="2023-06-21T11:08:00Z">
        <w:r w:rsidR="002C2EBE">
          <w:t>Constraints</w:t>
        </w:r>
      </w:ins>
    </w:p>
    <w:p w14:paraId="0F26C1EA" w14:textId="77777777" w:rsidR="00AE7335" w:rsidRDefault="00AE7335" w:rsidP="00AE7335">
      <w:pPr>
        <w:rPr>
          <w:ins w:id="18" w:author="Brian Hart (brianh)" w:date="2023-06-21T11:10:00Z"/>
        </w:rPr>
      </w:pPr>
      <w:ins w:id="19" w:author="Brian Hart (brianh)" w:date="2023-06-20T10:07:00Z">
        <w:r>
          <w:t>A</w:t>
        </w:r>
        <w:r w:rsidRPr="001C5EB0">
          <w:t xml:space="preserve"> non-AP STA shall not change its MAC address</w:t>
        </w:r>
        <w:r>
          <w:t xml:space="preserve"> </w:t>
        </w:r>
        <w:r w:rsidRPr="001C5EB0">
          <w:t xml:space="preserve">during a transactional exchange, for example, transmitting Public Action frames for </w:t>
        </w:r>
        <w:proofErr w:type="spellStart"/>
        <w:r w:rsidRPr="001C5EB0">
          <w:t>preassociation</w:t>
        </w:r>
        <w:proofErr w:type="spellEnd"/>
        <w:r w:rsidRPr="001C5EB0">
          <w:t xml:space="preserve"> discovery,</w:t>
        </w:r>
        <w:r>
          <w:t xml:space="preserve"> </w:t>
        </w:r>
        <w:r w:rsidRPr="001C5EB0">
          <w:t xml:space="preserve">or during the creation of state on an AP using </w:t>
        </w:r>
        <w:proofErr w:type="spellStart"/>
        <w:r w:rsidRPr="001C5EB0">
          <w:t>preassociation</w:t>
        </w:r>
        <w:proofErr w:type="spellEnd"/>
        <w:r w:rsidRPr="001C5EB0">
          <w:t xml:space="preserve"> capabilities, for example, RSN </w:t>
        </w:r>
        <w:proofErr w:type="spellStart"/>
        <w:r w:rsidRPr="001C5EB0">
          <w:t>preauthentication</w:t>
        </w:r>
        <w:proofErr w:type="spellEnd"/>
        <w:r>
          <w:t xml:space="preserve"> </w:t>
        </w:r>
        <w:r w:rsidRPr="001C5EB0">
          <w:t>or FT over-the-DS.</w:t>
        </w:r>
      </w:ins>
    </w:p>
    <w:p w14:paraId="11B656C3" w14:textId="65DFE0F3" w:rsidR="00E21011" w:rsidRDefault="00E21011" w:rsidP="00AE7335">
      <w:pPr>
        <w:rPr>
          <w:ins w:id="20" w:author="Brian Hart (brianh)" w:date="2023-06-20T10:08:00Z"/>
        </w:rPr>
      </w:pPr>
      <w:ins w:id="21" w:author="Brian Hart (brianh)" w:date="2023-06-21T11:10:00Z">
        <w:r w:rsidRPr="00E21011">
          <w:t xml:space="preserve">If a non-AP STA </w:t>
        </w:r>
        <w:r w:rsidR="00AA750D">
          <w:t xml:space="preserve">that changes it MAC address </w:t>
        </w:r>
        <w:r w:rsidRPr="00E21011">
          <w:t>starts any transaction that establishes state bound to a MAC address and might elect to establish an association or establish transaction state with a discovered BSS,</w:t>
        </w:r>
      </w:ins>
      <w:ins w:id="22" w:author="Brian Hart (brianh)" w:date="2023-06-21T11:11:00Z">
        <w:r w:rsidR="00B1055B">
          <w:t xml:space="preserve"> the STA</w:t>
        </w:r>
      </w:ins>
      <w:ins w:id="23" w:author="Brian Hart (brianh)" w:date="2023-06-21T11:10:00Z">
        <w:r w:rsidRPr="00E21011">
          <w:t xml:space="preserve"> shall check the value of dot11LocallyAdministeredMACConfig and shall configure its MAC address according to the rules of the local address space prior to the start of the transaction. State created with an AP using a prior MAC address, for instance, RSN </w:t>
        </w:r>
        <w:proofErr w:type="spellStart"/>
        <w:r w:rsidRPr="00E21011">
          <w:t>preauthentication</w:t>
        </w:r>
        <w:proofErr w:type="spellEnd"/>
        <w:r w:rsidRPr="00E21011">
          <w:t xml:space="preserve"> state or FT state established over-the-DS, is bound to the MAC address used when that state was created. Prior to establishing an association to the AP, the STA shall change its MAC address to the MAC address used when the state was created.</w:t>
        </w:r>
      </w:ins>
    </w:p>
    <w:p w14:paraId="5CE9D831" w14:textId="77777777" w:rsidR="00AE7335" w:rsidRDefault="00AE7335" w:rsidP="00AE7335">
      <w:pPr>
        <w:rPr>
          <w:ins w:id="24" w:author="Brian Hart (brianh)" w:date="2023-06-21T11:13:00Z"/>
        </w:rPr>
      </w:pPr>
      <w:ins w:id="25" w:author="Brian Hart (brianh)" w:date="2023-06-20T10:08:00Z">
        <w:r>
          <w:t>A</w:t>
        </w:r>
        <w:r w:rsidRPr="001C5EB0">
          <w:t xml:space="preserve"> non-AP STA connecting to an infrastructure BSS shall retain a single MAC address for the duration of its</w:t>
        </w:r>
        <w:r>
          <w:t xml:space="preserve"> </w:t>
        </w:r>
        <w:r w:rsidRPr="001C5EB0">
          <w:t>connection across an ESS. A PMKSA created as part of an RSNA will contain the MAC address used to create</w:t>
        </w:r>
        <w:r>
          <w:t xml:space="preserve"> </w:t>
        </w:r>
        <w:r w:rsidRPr="001C5EB0">
          <w:t xml:space="preserve">the PMKSA. </w:t>
        </w:r>
      </w:ins>
      <w:ins w:id="26" w:author="Brian Hart (brianh)" w:date="2023-06-20T10:13:00Z">
        <w:r>
          <w:t>A</w:t>
        </w:r>
      </w:ins>
      <w:ins w:id="27" w:author="Brian Hart (brianh)" w:date="2023-06-20T10:08:00Z">
        <w:r w:rsidRPr="001C5EB0">
          <w:t xml:space="preserve"> non-AP STA that supports PMKSA caching shall</w:t>
        </w:r>
      </w:ins>
      <w:ins w:id="28" w:author="Brian Hart (brianh)" w:date="2023-06-20T10:09:00Z">
        <w:r>
          <w:t xml:space="preserve"> use the same </w:t>
        </w:r>
      </w:ins>
      <w:ins w:id="29" w:author="Brian Hart (brianh)" w:date="2023-06-20T10:08:00Z">
        <w:r w:rsidRPr="001C5EB0">
          <w:t>MAC address</w:t>
        </w:r>
        <w:r>
          <w:t xml:space="preserve"> </w:t>
        </w:r>
        <w:r w:rsidRPr="001C5EB0">
          <w:t xml:space="preserve">when attempting a subsequent association to </w:t>
        </w:r>
      </w:ins>
      <w:ins w:id="30" w:author="Brian Hart (brianh)" w:date="2023-06-20T10:13:00Z">
        <w:r>
          <w:t>an</w:t>
        </w:r>
      </w:ins>
      <w:ins w:id="31" w:author="Brian Hart (brianh)" w:date="2023-06-20T10:08:00Z">
        <w:r w:rsidRPr="001C5EB0">
          <w:t xml:space="preserve"> ESS using PMKSA caching</w:t>
        </w:r>
        <w:r>
          <w:t>.</w:t>
        </w:r>
      </w:ins>
    </w:p>
    <w:p w14:paraId="5DEAEA2B" w14:textId="5BFC14D7" w:rsidR="00153513" w:rsidRDefault="00153513" w:rsidP="00153513">
      <w:pPr>
        <w:rPr>
          <w:ins w:id="32" w:author="Brian Hart (brianh)" w:date="2023-06-21T11:13:00Z"/>
        </w:rPr>
      </w:pPr>
      <w:ins w:id="33" w:author="Brian Hart (brianh)" w:date="2023-06-21T11:13:00Z">
        <w:r>
          <w:t xml:space="preserve">When dot11MACAddressPolicyActiviated is true, an AP shall set the </w:t>
        </w:r>
      </w:ins>
      <w:ins w:id="34" w:author="Brian Hart (brianh)" w:date="2023-06-21T11:14:00Z">
        <w:r w:rsidR="009A604C">
          <w:t xml:space="preserve">Local </w:t>
        </w:r>
      </w:ins>
      <w:ins w:id="35" w:author="Brian Hart (brianh)" w:date="2023-06-21T11:13:00Z">
        <w:r>
          <w:t xml:space="preserve">MAC Address Policy field in the Extended Capabilities field to 1, indicating the existence of a MAC address policy. When dot11MACAddressPolicyActivated is false, an AP shall set the </w:t>
        </w:r>
      </w:ins>
      <w:ins w:id="36" w:author="Brian Hart (brianh)" w:date="2023-06-21T11:14:00Z">
        <w:r w:rsidR="00BB0261">
          <w:t xml:space="preserve">Local </w:t>
        </w:r>
      </w:ins>
      <w:ins w:id="37" w:author="Brian Hart (brianh)" w:date="2023-06-21T11:13:00Z">
        <w:r>
          <w:t xml:space="preserve">MAC Address Policy field in the Extended Capabilities field to 0, indicating that local MAC addresses are not restricted. </w:t>
        </w:r>
      </w:ins>
    </w:p>
    <w:p w14:paraId="17623FE9" w14:textId="64C33393" w:rsidR="00153513" w:rsidRDefault="00153513" w:rsidP="00153513">
      <w:pPr>
        <w:rPr>
          <w:ins w:id="38" w:author="Brian Hart (brianh)" w:date="2023-06-20T10:06:00Z"/>
        </w:rPr>
      </w:pPr>
      <w:ins w:id="39" w:author="Brian Hart (brianh)" w:date="2023-06-21T11:13:00Z">
        <w:r>
          <w:t xml:space="preserve">A non-AP STA </w:t>
        </w:r>
      </w:ins>
      <w:ins w:id="40" w:author="Brian Hart (brianh)" w:date="2023-06-21T11:15:00Z">
        <w:r w:rsidR="00623C4D">
          <w:t xml:space="preserve">that changes it MAC address and </w:t>
        </w:r>
      </w:ins>
      <w:ins w:id="41" w:author="Brian Hart (brianh)" w:date="2023-06-21T11:13:00Z">
        <w:r>
          <w:t xml:space="preserve">that receives from an AP an Extended Capabilities field with the Local MAC Address Policy subfield set to 1 should, unless </w:t>
        </w:r>
      </w:ins>
      <w:ins w:id="42" w:author="Brian Hart (brianh)" w:date="2023-06-21T11:15:00Z">
        <w:r w:rsidR="00623C4D">
          <w:t>the STA</w:t>
        </w:r>
      </w:ins>
      <w:ins w:id="43" w:author="Brian Hart (brianh)" w:date="2023-06-21T11:13:00Z">
        <w:r>
          <w:t xml:space="preserve"> has previously stored the MAC address policy for the ESS, discover that policy, using the MAC Address Policy ANQP-element, before sending any Association Request frame to that AP using a local MAC address as the TA.</w:t>
        </w:r>
      </w:ins>
    </w:p>
    <w:p w14:paraId="1217B3C2" w14:textId="4CD63FEE" w:rsidR="00AE7335" w:rsidRDefault="00AE7335" w:rsidP="00AE7335">
      <w:ins w:id="44" w:author="Brian Hart (brianh)" w:date="2023-06-20T10:06:00Z">
        <w:r>
          <w:t xml:space="preserve">12.2.10.2 </w:t>
        </w:r>
      </w:ins>
      <w:ins w:id="45" w:author="Brian Hart (brianh)" w:date="2023-06-21T11:06:00Z">
        <w:r w:rsidR="00B00E53">
          <w:t>Requirements for support of MAC privacy enhancements</w:t>
        </w:r>
      </w:ins>
    </w:p>
    <w:p w14:paraId="3257D8CB" w14:textId="65CED77A" w:rsidR="00AE7335" w:rsidRDefault="00AE7335" w:rsidP="00AE7335">
      <w:r w:rsidRPr="001C5EB0">
        <w:t>MAC privacy enhancements are enabled on a non-AP STA when dot11MACPrivacyActivated is set to true.</w:t>
      </w:r>
      <w:r>
        <w:t xml:space="preserve"> </w:t>
      </w:r>
      <w:ins w:id="46" w:author="Brian Hart (brianh)" w:date="2023-06-21T11:22:00Z">
        <w:r w:rsidR="008856B0">
          <w:t xml:space="preserve">MAC privacy </w:t>
        </w:r>
        <w:r w:rsidR="007E0899">
          <w:t xml:space="preserve">behaviors are </w:t>
        </w:r>
        <w:r w:rsidR="008856B0">
          <w:t>subject to 12.2.10.1 (Constraints)</w:t>
        </w:r>
        <w:r w:rsidR="007E0899">
          <w:t xml:space="preserve">. </w:t>
        </w:r>
      </w:ins>
      <w:r w:rsidRPr="001C5EB0">
        <w:t>The STA shall periodically change its MAC address to a random value while not associated to a BSS. The STA</w:t>
      </w:r>
      <w:r>
        <w:t xml:space="preserve"> </w:t>
      </w:r>
      <w:r w:rsidRPr="001C5EB0">
        <w:t>shall construct the randomized MAC address from the locally administered address space as defined in</w:t>
      </w:r>
      <w:r>
        <w:t xml:space="preserve"> </w:t>
      </w:r>
      <w:r w:rsidRPr="001C5EB0">
        <w:t xml:space="preserve">IEEE Std 802-2014 and IEEE Std 802c™-2017. </w:t>
      </w:r>
      <w:del w:id="47" w:author="Brian Hart (brianh)" w:date="2023-06-20T10:06:00Z">
        <w:r w:rsidRPr="001C5EB0" w:rsidDel="001C5EB0">
          <w:delText>However, the non-AP STA shall not change its MAC address</w:delText>
        </w:r>
        <w:r w:rsidDel="001C5EB0">
          <w:delText xml:space="preserve"> </w:delText>
        </w:r>
        <w:r w:rsidRPr="001C5EB0" w:rsidDel="001C5EB0">
          <w:delText>during a transactional exchange, for example, transmitting Public Action frames for preassociation discovery,</w:delText>
        </w:r>
        <w:r w:rsidDel="001C5EB0">
          <w:delText xml:space="preserve"> </w:delText>
        </w:r>
        <w:r w:rsidRPr="001C5EB0" w:rsidDel="001C5EB0">
          <w:delText>or during the creation of state on an AP using preassociation capabilities, for example, RSN preauthentication</w:delText>
        </w:r>
        <w:r w:rsidDel="001C5EB0">
          <w:delText xml:space="preserve"> </w:delText>
        </w:r>
        <w:r w:rsidRPr="001C5EB0" w:rsidDel="001C5EB0">
          <w:delText xml:space="preserve">or FT over-the-DS. </w:delText>
        </w:r>
      </w:del>
      <w:r w:rsidRPr="001C5EB0">
        <w:t>The smaller the period of MAC address change, down to a single transmitted frame per</w:t>
      </w:r>
      <w:r>
        <w:t xml:space="preserve"> </w:t>
      </w:r>
      <w:r w:rsidRPr="001C5EB0">
        <w:t>MAC address, the greater the privacy these enhancements afford.</w:t>
      </w:r>
      <w:ins w:id="48" w:author="Brian Hart (brianh)" w:date="2023-06-21T11:09:00Z">
        <w:r w:rsidR="00D70362">
          <w:t xml:space="preserve"> </w:t>
        </w:r>
      </w:ins>
      <w:r w:rsidRPr="001C5EB0">
        <w:t>The actual period used when changing a</w:t>
      </w:r>
      <w:r>
        <w:t xml:space="preserve"> </w:t>
      </w:r>
      <w:r w:rsidRPr="001C5EB0">
        <w:t>MAC address is implementation dependent and outside the scope of this standard.</w:t>
      </w:r>
      <w:r>
        <w:t xml:space="preserve"> </w:t>
      </w:r>
    </w:p>
    <w:p w14:paraId="6F24A9E0" w14:textId="7FFFEE87" w:rsidR="00AE7335" w:rsidDel="00E21011" w:rsidRDefault="00AE7335" w:rsidP="00AE7335">
      <w:pPr>
        <w:rPr>
          <w:del w:id="49" w:author="Brian Hart (brianh)" w:date="2023-06-21T11:10:00Z"/>
        </w:rPr>
      </w:pPr>
      <w:del w:id="50" w:author="Brian Hart (brianh)" w:date="2023-06-21T11:10:00Z">
        <w:r w:rsidRPr="001C5EB0" w:rsidDel="00E21011">
          <w:delText>If such a non-AP STA starts any transaction that establishes state bound to a MAC address and might elect to</w:delText>
        </w:r>
        <w:r w:rsidDel="00E21011">
          <w:delText xml:space="preserve"> </w:delText>
        </w:r>
        <w:r w:rsidRPr="001C5EB0" w:rsidDel="00E21011">
          <w:delText>establish an association or establish transaction state with a discovered BSS, it shall check the value of</w:delText>
        </w:r>
        <w:r w:rsidDel="00E21011">
          <w:delText xml:space="preserve"> </w:delText>
        </w:r>
        <w:r w:rsidRPr="001C5EB0" w:rsidDel="00E21011">
          <w:delText>dot11LocallyAdministeredMACConfig and shall configure its MAC address according to the rules of the local</w:delText>
        </w:r>
        <w:r w:rsidDel="00E21011">
          <w:delText xml:space="preserve"> </w:delText>
        </w:r>
        <w:r w:rsidRPr="001C5EB0" w:rsidDel="00E21011">
          <w:delText xml:space="preserve">address </w:delText>
        </w:r>
        <w:r w:rsidRPr="001C5EB0" w:rsidDel="00E21011">
          <w:lastRenderedPageBreak/>
          <w:delText>space prior to the start of the transaction. State created with an AP using a prior MAC address, for</w:delText>
        </w:r>
        <w:r w:rsidDel="00E21011">
          <w:delText xml:space="preserve"> </w:delText>
        </w:r>
        <w:r w:rsidRPr="001C5EB0" w:rsidDel="00E21011">
          <w:delText>instance, RSN preauthentication state or FT state established over-the-DS, is bound to the MAC address used</w:delText>
        </w:r>
        <w:r w:rsidDel="00E21011">
          <w:delText xml:space="preserve"> </w:delText>
        </w:r>
        <w:r w:rsidRPr="001C5EB0" w:rsidDel="00E21011">
          <w:delText>when that state was created. Prior to establishing an association to the AP, the non-AP STA shall change</w:delText>
        </w:r>
        <w:r w:rsidDel="00E21011">
          <w:delText xml:space="preserve"> </w:delText>
        </w:r>
        <w:r w:rsidRPr="001C5EB0" w:rsidDel="00E21011">
          <w:delText>its</w:delText>
        </w:r>
        <w:r w:rsidDel="00E21011">
          <w:delText xml:space="preserve"> </w:delText>
        </w:r>
        <w:r w:rsidRPr="001C5EB0" w:rsidDel="00E21011">
          <w:delText>MAC address to the MAC address used when the state was created.</w:delText>
        </w:r>
        <w:r w:rsidDel="00E21011">
          <w:delText xml:space="preserve"> </w:delText>
        </w:r>
      </w:del>
    </w:p>
    <w:p w14:paraId="6C95F72D" w14:textId="44078CF4" w:rsidR="00AE7335" w:rsidRDefault="00AE7335" w:rsidP="00AE7335">
      <w:r w:rsidRPr="001C5EB0">
        <w:t>The SME of the non-AP STA may change the MAC address by generating an MLME-</w:t>
      </w:r>
      <w:proofErr w:type="spellStart"/>
      <w:r w:rsidRPr="001C5EB0">
        <w:t>UPDATEMACADDRESS.request</w:t>
      </w:r>
      <w:proofErr w:type="spellEnd"/>
      <w:r w:rsidRPr="001C5EB0">
        <w:t xml:space="preserve"> primitive containing the new MAC address. On receipt of an</w:t>
      </w:r>
      <w:r>
        <w:t xml:space="preserve"> </w:t>
      </w:r>
      <w:r w:rsidRPr="001C5EB0">
        <w:t>MLME-</w:t>
      </w:r>
      <w:proofErr w:type="spellStart"/>
      <w:r w:rsidRPr="001C5EB0">
        <w:t>UPDATEMACADDRESS.request</w:t>
      </w:r>
      <w:proofErr w:type="spellEnd"/>
      <w:r w:rsidRPr="001C5EB0">
        <w:t xml:space="preserve"> primitive, the MLME shall attempt to update the MAC address</w:t>
      </w:r>
      <w:r>
        <w:t xml:space="preserve"> </w:t>
      </w:r>
      <w:r w:rsidRPr="001C5EB0">
        <w:t>that is to be used by the MAC entity and shall generate an MLME-</w:t>
      </w:r>
      <w:proofErr w:type="spellStart"/>
      <w:r w:rsidRPr="001C5EB0">
        <w:t>UPDATEMACADDRESS.confirm</w:t>
      </w:r>
      <w:proofErr w:type="spellEnd"/>
      <w:r>
        <w:t xml:space="preserve"> </w:t>
      </w:r>
      <w:r w:rsidRPr="001C5EB0">
        <w:t>primitive to notify the SME whether the MAC address has been changed to the new value.</w:t>
      </w:r>
      <w:r>
        <w:t xml:space="preserve"> </w:t>
      </w:r>
    </w:p>
    <w:p w14:paraId="50385C7A" w14:textId="77777777" w:rsidR="00AE7335" w:rsidRDefault="00AE7335" w:rsidP="00AE7335">
      <w:r w:rsidRPr="001C5EB0">
        <w:t>Every time a MAC address is changed to a new random value, counters in (#</w:t>
      </w:r>
      <w:proofErr w:type="gramStart"/>
      <w:r w:rsidRPr="001C5EB0">
        <w:t>270)all</w:t>
      </w:r>
      <w:proofErr w:type="gramEnd"/>
      <w:r w:rsidRPr="001C5EB0">
        <w:t xml:space="preserve"> sequence number spaces</w:t>
      </w:r>
      <w:r>
        <w:t xml:space="preserve"> </w:t>
      </w:r>
      <w:r w:rsidRPr="001C5EB0">
        <w:t>used to identify each MSDU, A-MSDU or MMPDU shall be reset (see 10.3.2.14.2 (Transmitter requirements))</w:t>
      </w:r>
      <w:r>
        <w:t xml:space="preserve"> </w:t>
      </w:r>
      <w:r w:rsidRPr="001C5EB0">
        <w:t>and the STA shall set the TXVECTOR parameter SCRAMBLER_RESET to RESET_SCRAMBLER on the</w:t>
      </w:r>
      <w:r>
        <w:t xml:space="preserve"> </w:t>
      </w:r>
      <w:r w:rsidRPr="001C5EB0">
        <w:t>next transmitted PPDU.</w:t>
      </w:r>
    </w:p>
    <w:p w14:paraId="1D409A26" w14:textId="6876CAE4" w:rsidR="00AE7335" w:rsidRDefault="00AE7335" w:rsidP="00AE7335">
      <w:r>
        <w:t xml:space="preserve"> </w:t>
      </w:r>
      <w:del w:id="51" w:author="Brian Hart (brianh)" w:date="2023-06-20T10:09:00Z">
        <w:r w:rsidRPr="001C5EB0" w:rsidDel="001C5EB0">
          <w:delText>The non-AP STA connecting to an infrastructure BSS shall retain a single MAC address for the duration of its</w:delText>
        </w:r>
        <w:r w:rsidDel="001C5EB0">
          <w:delText xml:space="preserve"> </w:delText>
        </w:r>
        <w:r w:rsidRPr="001C5EB0" w:rsidDel="001C5EB0">
          <w:delText>connection across an ESS. A PMKSA created as part of an RSNA will contain the MAC address used to create</w:delText>
        </w:r>
        <w:r w:rsidDel="001C5EB0">
          <w:delText xml:space="preserve"> </w:delText>
        </w:r>
        <w:r w:rsidRPr="001C5EB0" w:rsidDel="001C5EB0">
          <w:delText xml:space="preserve">the PMKSA. </w:delText>
        </w:r>
      </w:del>
      <w:del w:id="52" w:author="Brian Hart (brianh)" w:date="2023-06-21T11:12:00Z">
        <w:r w:rsidRPr="001C5EB0" w:rsidDel="009D6C13">
          <w:delText xml:space="preserve">The non-AP STA that supports PMKSA caching </w:delText>
        </w:r>
      </w:del>
      <w:del w:id="53" w:author="Brian Hart (brianh)" w:date="2023-06-20T10:11:00Z">
        <w:r w:rsidRPr="001C5EB0" w:rsidDel="001C5EB0">
          <w:delText>shall</w:delText>
        </w:r>
      </w:del>
      <w:del w:id="54" w:author="Brian Hart (brianh)" w:date="2023-06-21T11:12:00Z">
        <w:r w:rsidRPr="001C5EB0" w:rsidDel="009D6C13">
          <w:delText xml:space="preserve">, if necessary, </w:delText>
        </w:r>
      </w:del>
      <w:del w:id="55" w:author="Brian Hart (brianh)" w:date="2023-06-20T10:12:00Z">
        <w:r w:rsidRPr="001C5EB0" w:rsidDel="001C5EB0">
          <w:delText xml:space="preserve">change </w:delText>
        </w:r>
      </w:del>
      <w:del w:id="56" w:author="Brian Hart (brianh)" w:date="2023-06-21T11:12:00Z">
        <w:r w:rsidRPr="001C5EB0" w:rsidDel="009D6C13">
          <w:delText>its MAC address</w:delText>
        </w:r>
        <w:r w:rsidDel="009D6C13">
          <w:delText xml:space="preserve"> </w:delText>
        </w:r>
        <w:r w:rsidRPr="001C5EB0" w:rsidDel="009D6C13">
          <w:delText xml:space="preserve">back to </w:delText>
        </w:r>
      </w:del>
      <w:del w:id="57" w:author="Brian Hart (brianh)" w:date="2023-06-20T10:12:00Z">
        <w:r w:rsidRPr="001C5EB0" w:rsidDel="001C5EB0">
          <w:delText>that value</w:delText>
        </w:r>
      </w:del>
      <w:del w:id="58" w:author="Brian Hart (brianh)" w:date="2023-06-21T11:12:00Z">
        <w:r w:rsidRPr="001C5EB0" w:rsidDel="009D6C13">
          <w:delText xml:space="preserve"> when attempting a subsequent association to the ESS using PMKSA caching</w:delText>
        </w:r>
        <w:r w:rsidDel="009D6C13">
          <w:delText>.</w:delText>
        </w:r>
      </w:del>
    </w:p>
    <w:p w14:paraId="526677E0" w14:textId="77777777" w:rsidR="00AE7335" w:rsidRDefault="00AE7335" w:rsidP="00AE7335">
      <w:r w:rsidRPr="001C5EB0">
        <w:t>To construct a random MAC address, the STA shall select a randomized MAC address according to</w:t>
      </w:r>
      <w:r>
        <w:t xml:space="preserve"> </w:t>
      </w:r>
      <w:r w:rsidRPr="001C5EB0">
        <w:t>IEEE Std 802-2014 and IEEE Std 802c-2017.</w:t>
      </w:r>
      <w:r>
        <w:t xml:space="preserve"> </w:t>
      </w:r>
    </w:p>
    <w:p w14:paraId="40119E92" w14:textId="77777777" w:rsidR="00AE7335" w:rsidRDefault="00AE7335" w:rsidP="00AE7335">
      <w:r w:rsidRPr="001C5EB0">
        <w:t>To avoid leakage of possibly sensitive network identifying information, STAs should refrain from transmitting</w:t>
      </w:r>
      <w:r>
        <w:t xml:space="preserve"> </w:t>
      </w:r>
      <w:r w:rsidRPr="001C5EB0">
        <w:t>Probe Request frames containing preferred SSID values and, instead, use passive scanning or transmit Probe</w:t>
      </w:r>
      <w:r>
        <w:t xml:space="preserve"> </w:t>
      </w:r>
      <w:r w:rsidRPr="001C5EB0">
        <w:t>Request frames containing the wildcard SSID.</w:t>
      </w:r>
      <w:r>
        <w:t xml:space="preserve"> </w:t>
      </w:r>
    </w:p>
    <w:p w14:paraId="7EFD2AD7" w14:textId="4BB7752B" w:rsidR="00AE7335" w:rsidDel="00153513" w:rsidRDefault="00AE7335" w:rsidP="00AE7335">
      <w:pPr>
        <w:rPr>
          <w:del w:id="59" w:author="Brian Hart (brianh)" w:date="2023-06-21T11:13:00Z"/>
        </w:rPr>
      </w:pPr>
      <w:del w:id="60" w:author="Brian Hart (brianh)" w:date="2023-06-21T11:13:00Z">
        <w:r w:rsidRPr="001C5EB0" w:rsidDel="00153513">
          <w:delText>When dot11MACAddressPolicyActiviated is true, an AP shall set the MAC Address Policy field in the</w:delText>
        </w:r>
        <w:r w:rsidDel="00153513">
          <w:delText xml:space="preserve"> </w:delText>
        </w:r>
        <w:r w:rsidRPr="001C5EB0" w:rsidDel="00153513">
          <w:delText>Extended Capabilities field to 1, indicating the existence of a MAC address policy. When</w:delText>
        </w:r>
        <w:r w:rsidDel="00153513">
          <w:delText xml:space="preserve"> </w:delText>
        </w:r>
        <w:r w:rsidRPr="001C5EB0" w:rsidDel="00153513">
          <w:delText>dot11MACAddressPolicyActivated is false, an AP STA shall set the MAC Address Policy field in the</w:delText>
        </w:r>
        <w:r w:rsidDel="00153513">
          <w:delText xml:space="preserve"> </w:delText>
        </w:r>
        <w:r w:rsidRPr="001C5EB0" w:rsidDel="00153513">
          <w:delText>Extended Capabilities field to 0, indicating that local MAC addresses are not restricted.</w:delText>
        </w:r>
        <w:r w:rsidDel="00153513">
          <w:delText xml:space="preserve"> </w:delText>
        </w:r>
      </w:del>
    </w:p>
    <w:p w14:paraId="51617836" w14:textId="403B6A61" w:rsidR="00AE7335" w:rsidDel="00153513" w:rsidRDefault="00AE7335" w:rsidP="00AE7335">
      <w:pPr>
        <w:rPr>
          <w:del w:id="61" w:author="Brian Hart (brianh)" w:date="2023-06-21T11:13:00Z"/>
        </w:rPr>
      </w:pPr>
      <w:del w:id="62" w:author="Brian Hart (brianh)" w:date="2023-06-21T11:13:00Z">
        <w:r w:rsidRPr="001C5EB0" w:rsidDel="00153513">
          <w:delText>A non-AP STA that receives from an AP an Extended Capabilities field with the Local MAC Address Policy</w:delText>
        </w:r>
        <w:r w:rsidDel="00153513">
          <w:delText xml:space="preserve"> </w:delText>
        </w:r>
        <w:r w:rsidRPr="001C5EB0" w:rsidDel="00153513">
          <w:delText>subfield set to 1 should, unless it has previously stored the MAC address policy for the ESS, discover that</w:delText>
        </w:r>
        <w:r w:rsidDel="00153513">
          <w:delText xml:space="preserve"> </w:delText>
        </w:r>
        <w:r w:rsidRPr="001C5EB0" w:rsidDel="00153513">
          <w:delText>policy, using the MAC Address Policy ANQP-element, before sending any Association Request frame to</w:delText>
        </w:r>
        <w:r w:rsidDel="00153513">
          <w:delText xml:space="preserve"> </w:delText>
        </w:r>
        <w:r w:rsidRPr="001C5EB0" w:rsidDel="00153513">
          <w:delText>that AP using a local MAC address as the TA.</w:delText>
        </w:r>
        <w:r w:rsidDel="00153513">
          <w:delText xml:space="preserve"> </w:delText>
        </w:r>
      </w:del>
    </w:p>
    <w:p w14:paraId="2D692961" w14:textId="77777777" w:rsidR="00BE4910" w:rsidRPr="002418D2" w:rsidRDefault="00BE4910" w:rsidP="002418D2">
      <w:pPr>
        <w:pStyle w:val="T"/>
        <w:spacing w:before="0" w:line="240" w:lineRule="auto"/>
        <w:rPr>
          <w:b/>
          <w:i/>
          <w:iCs/>
        </w:rPr>
      </w:pPr>
    </w:p>
    <w:p w14:paraId="68DFC1B0" w14:textId="343CA81B" w:rsidR="00270066" w:rsidRDefault="00270066" w:rsidP="00F07CBB">
      <w:pPr>
        <w:pStyle w:val="T"/>
        <w:spacing w:line="240" w:lineRule="auto"/>
        <w:rPr>
          <w:bCs/>
          <w:highlight w:val="yellow"/>
        </w:rPr>
      </w:pPr>
    </w:p>
    <w:p w14:paraId="05ADC4BA" w14:textId="7660C565" w:rsidR="00D85E6B" w:rsidRDefault="00D85E6B">
      <w:pPr>
        <w:rPr>
          <w:rFonts w:ascii="Times New Roman" w:hAnsi="Times New Roman" w:cs="Times New Roman"/>
          <w:bCs/>
          <w:color w:val="000000"/>
          <w:w w:val="0"/>
          <w:sz w:val="20"/>
          <w:szCs w:val="20"/>
          <w:highlight w:val="yellow"/>
        </w:rPr>
      </w:pPr>
      <w:r>
        <w:rPr>
          <w:bCs/>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368"/>
        <w:gridCol w:w="661"/>
        <w:gridCol w:w="1217"/>
        <w:gridCol w:w="439"/>
        <w:gridCol w:w="2577"/>
        <w:gridCol w:w="2706"/>
      </w:tblGrid>
      <w:tr w:rsidR="00D005A2" w:rsidRPr="002B5AE8" w14:paraId="6BC28A51" w14:textId="77777777" w:rsidTr="00FB08D5">
        <w:trPr>
          <w:trHeight w:val="2295"/>
        </w:trPr>
        <w:tc>
          <w:tcPr>
            <w:tcW w:w="0" w:type="auto"/>
          </w:tcPr>
          <w:p w14:paraId="4B3F3BCA" w14:textId="340F2D9F" w:rsidR="00D005A2" w:rsidRPr="002B5AE8" w:rsidRDefault="005617AD" w:rsidP="003D606F">
            <w:pPr>
              <w:spacing w:after="0" w:line="240" w:lineRule="auto"/>
              <w:rPr>
                <w:rFonts w:ascii="Arial" w:eastAsia="Times New Roman" w:hAnsi="Arial" w:cs="Arial"/>
                <w:sz w:val="20"/>
                <w:szCs w:val="20"/>
              </w:rPr>
            </w:pPr>
            <w:r>
              <w:rPr>
                <w:rFonts w:ascii="Arial" w:eastAsia="Times New Roman" w:hAnsi="Arial" w:cs="Arial"/>
                <w:sz w:val="20"/>
                <w:szCs w:val="20"/>
              </w:rPr>
              <w:lastRenderedPageBreak/>
              <w:t>4014</w:t>
            </w:r>
          </w:p>
        </w:tc>
        <w:tc>
          <w:tcPr>
            <w:tcW w:w="0" w:type="auto"/>
            <w:shd w:val="clear" w:color="auto" w:fill="auto"/>
            <w:hideMark/>
          </w:tcPr>
          <w:p w14:paraId="11A79C41" w14:textId="3E367BFC"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 xml:space="preserve">The definition of the VHT Maximum MPDU Length field has been used and </w:t>
            </w:r>
            <w:proofErr w:type="gramStart"/>
            <w:r w:rsidRPr="002B5AE8">
              <w:rPr>
                <w:rFonts w:ascii="Arial" w:eastAsia="Times New Roman" w:hAnsi="Arial" w:cs="Arial"/>
                <w:sz w:val="20"/>
                <w:szCs w:val="20"/>
              </w:rPr>
              <w:t>abused, and</w:t>
            </w:r>
            <w:proofErr w:type="gramEnd"/>
            <w:r w:rsidRPr="002B5AE8">
              <w:rPr>
                <w:rFonts w:ascii="Arial" w:eastAsia="Times New Roman" w:hAnsi="Arial" w:cs="Arial"/>
                <w:sz w:val="20"/>
                <w:szCs w:val="20"/>
              </w:rPr>
              <w:t xml:space="preserve"> is not actually the max MPDU length for HE compressed feedback. HE has a workaround in 26.7.1, but it is weak since it leaves the text here as an invalid and misleading definition. </w:t>
            </w:r>
          </w:p>
        </w:tc>
        <w:tc>
          <w:tcPr>
            <w:tcW w:w="0" w:type="auto"/>
            <w:shd w:val="clear" w:color="auto" w:fill="auto"/>
            <w:hideMark/>
          </w:tcPr>
          <w:p w14:paraId="662219DD"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1223</w:t>
            </w:r>
          </w:p>
        </w:tc>
        <w:tc>
          <w:tcPr>
            <w:tcW w:w="0" w:type="auto"/>
            <w:shd w:val="clear" w:color="auto" w:fill="auto"/>
            <w:hideMark/>
          </w:tcPr>
          <w:p w14:paraId="45473297"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9.4.2.156.2</w:t>
            </w:r>
          </w:p>
        </w:tc>
        <w:tc>
          <w:tcPr>
            <w:tcW w:w="0" w:type="auto"/>
            <w:shd w:val="clear" w:color="auto" w:fill="auto"/>
            <w:hideMark/>
          </w:tcPr>
          <w:p w14:paraId="576C95A2"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10</w:t>
            </w:r>
          </w:p>
        </w:tc>
        <w:tc>
          <w:tcPr>
            <w:tcW w:w="0" w:type="auto"/>
            <w:shd w:val="clear" w:color="auto" w:fill="auto"/>
            <w:hideMark/>
          </w:tcPr>
          <w:p w14:paraId="7BB54C54"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Change to "Indicates the maximum MPDU length that the STA is capable of receiving (see 10.11 (A-MSDU operation)) *</w:t>
            </w:r>
            <w:r w:rsidRPr="002B5AE8">
              <w:rPr>
                <w:rFonts w:ascii="Arial" w:eastAsia="Times New Roman" w:hAnsi="Arial" w:cs="Arial"/>
                <w:sz w:val="20"/>
                <w:szCs w:val="20"/>
                <w:u w:val="single"/>
              </w:rPr>
              <w:t xml:space="preserve">, excluding </w:t>
            </w:r>
            <w:proofErr w:type="spellStart"/>
            <w:r w:rsidRPr="002B5AE8">
              <w:rPr>
                <w:rFonts w:ascii="Arial" w:eastAsia="Times New Roman" w:hAnsi="Arial" w:cs="Arial"/>
                <w:sz w:val="20"/>
                <w:szCs w:val="20"/>
                <w:u w:val="single"/>
              </w:rPr>
              <w:t>an</w:t>
            </w:r>
            <w:proofErr w:type="spellEnd"/>
            <w:r w:rsidRPr="002B5AE8">
              <w:rPr>
                <w:rFonts w:ascii="Arial" w:eastAsia="Times New Roman" w:hAnsi="Arial" w:cs="Arial"/>
                <w:sz w:val="20"/>
                <w:szCs w:val="20"/>
                <w:u w:val="single"/>
              </w:rPr>
              <w:t xml:space="preserve"> HE compressed beamforming/CQI Report frame (see 26.7.1 (General</w:t>
            </w:r>
            <w:proofErr w:type="gramStart"/>
            <w:r w:rsidRPr="002B5AE8">
              <w:rPr>
                <w:rFonts w:ascii="Arial" w:eastAsia="Times New Roman" w:hAnsi="Arial" w:cs="Arial"/>
                <w:sz w:val="20"/>
                <w:szCs w:val="20"/>
                <w:u w:val="single"/>
              </w:rPr>
              <w:t>))*</w:t>
            </w:r>
            <w:proofErr w:type="gramEnd"/>
            <w:r w:rsidRPr="002B5AE8">
              <w:rPr>
                <w:rFonts w:ascii="Arial" w:eastAsia="Times New Roman" w:hAnsi="Arial" w:cs="Arial"/>
                <w:sz w:val="20"/>
                <w:szCs w:val="20"/>
              </w:rPr>
              <w:br/>
              <w:t xml:space="preserve">Note that this change also addresses the Maximum MPDU Length field defined in Figure 9-901, since that is defined by </w:t>
            </w:r>
            <w:proofErr w:type="spellStart"/>
            <w:r w:rsidRPr="002B5AE8">
              <w:rPr>
                <w:rFonts w:ascii="Arial" w:eastAsia="Times New Roman" w:hAnsi="Arial" w:cs="Arial"/>
                <w:sz w:val="20"/>
                <w:szCs w:val="20"/>
              </w:rPr>
              <w:t>xref</w:t>
            </w:r>
            <w:proofErr w:type="spellEnd"/>
            <w:r w:rsidRPr="002B5AE8">
              <w:rPr>
                <w:rFonts w:ascii="Arial" w:eastAsia="Times New Roman" w:hAnsi="Arial" w:cs="Arial"/>
                <w:sz w:val="20"/>
                <w:szCs w:val="20"/>
              </w:rPr>
              <w:t xml:space="preserve"> back to this table.</w:t>
            </w:r>
          </w:p>
        </w:tc>
        <w:tc>
          <w:tcPr>
            <w:tcW w:w="0" w:type="auto"/>
          </w:tcPr>
          <w:p w14:paraId="753E229B" w14:textId="7AB6D0AC" w:rsidR="00D005A2" w:rsidRPr="002B5AE8" w:rsidRDefault="00D005A2" w:rsidP="003D606F">
            <w:pPr>
              <w:spacing w:after="0" w:line="240" w:lineRule="auto"/>
              <w:rPr>
                <w:rFonts w:ascii="Arial" w:eastAsia="Times New Roman" w:hAnsi="Arial" w:cs="Arial"/>
                <w:sz w:val="20"/>
                <w:szCs w:val="20"/>
              </w:rPr>
            </w:pPr>
            <w:r>
              <w:rPr>
                <w:rFonts w:ascii="Arial" w:eastAsia="Times New Roman" w:hAnsi="Arial" w:cs="Arial"/>
                <w:sz w:val="20"/>
                <w:szCs w:val="20"/>
              </w:rPr>
              <w:t>Revised. Changes substantially in line with the comment are made in 23/</w:t>
            </w:r>
            <w:r w:rsidR="00A00FC0">
              <w:rPr>
                <w:rFonts w:ascii="Arial" w:eastAsia="Times New Roman" w:hAnsi="Arial" w:cs="Arial"/>
                <w:sz w:val="20"/>
                <w:szCs w:val="20"/>
              </w:rPr>
              <w:t>0831</w:t>
            </w:r>
            <w:r>
              <w:rPr>
                <w:rFonts w:ascii="Arial" w:eastAsia="Times New Roman" w:hAnsi="Arial" w:cs="Arial"/>
                <w:sz w:val="20"/>
                <w:szCs w:val="20"/>
              </w:rPr>
              <w:t>r&lt;</w:t>
            </w:r>
            <w:proofErr w:type="spellStart"/>
            <w:r>
              <w:rPr>
                <w:rFonts w:ascii="Arial" w:eastAsia="Times New Roman" w:hAnsi="Arial" w:cs="Arial"/>
                <w:sz w:val="20"/>
                <w:szCs w:val="20"/>
              </w:rPr>
              <w:t>motionedRev</w:t>
            </w:r>
            <w:proofErr w:type="spellEnd"/>
            <w:r>
              <w:rPr>
                <w:rFonts w:ascii="Arial" w:eastAsia="Times New Roman" w:hAnsi="Arial" w:cs="Arial"/>
                <w:sz w:val="20"/>
                <w:szCs w:val="20"/>
              </w:rPr>
              <w:t>&gt;</w:t>
            </w:r>
          </w:p>
        </w:tc>
      </w:tr>
    </w:tbl>
    <w:p w14:paraId="1609D11A" w14:textId="48E26EC9" w:rsidR="00270066" w:rsidRDefault="002978A7" w:rsidP="00F07CBB">
      <w:pPr>
        <w:pStyle w:val="T"/>
        <w:spacing w:line="240" w:lineRule="auto"/>
        <w:rPr>
          <w:b/>
          <w:i/>
          <w:iCs/>
        </w:rPr>
      </w:pPr>
      <w:r w:rsidRPr="002978A7">
        <w:rPr>
          <w:b/>
          <w:i/>
          <w:iCs/>
        </w:rPr>
        <w:t>Discussion</w:t>
      </w:r>
    </w:p>
    <w:p w14:paraId="3F0923F1" w14:textId="39711AD1" w:rsidR="00850F64" w:rsidRDefault="00850F64" w:rsidP="00F07CBB">
      <w:pPr>
        <w:pStyle w:val="T"/>
        <w:spacing w:line="240" w:lineRule="auto"/>
        <w:rPr>
          <w:bCs/>
        </w:rPr>
      </w:pPr>
      <w:r>
        <w:rPr>
          <w:bCs/>
        </w:rPr>
        <w:t>This comment resolution blew up to address all sounding feedback, and associated terms.</w:t>
      </w:r>
      <w:r w:rsidR="00A31E56">
        <w:rPr>
          <w:bCs/>
        </w:rPr>
        <w:t xml:space="preserve"> We make changes in three Parts (each with its own change-text)</w:t>
      </w:r>
    </w:p>
    <w:p w14:paraId="58031DED" w14:textId="4F3379BB" w:rsidR="008651E3" w:rsidRPr="008E20F3" w:rsidRDefault="008651E3" w:rsidP="00F07CBB">
      <w:pPr>
        <w:pStyle w:val="T"/>
        <w:spacing w:line="240" w:lineRule="auto"/>
        <w:rPr>
          <w:b/>
          <w:i/>
          <w:iCs/>
        </w:rPr>
      </w:pPr>
      <w:r w:rsidRPr="008E20F3">
        <w:rPr>
          <w:b/>
          <w:i/>
          <w:iCs/>
        </w:rPr>
        <w:t>Part A: get the terms correct:</w:t>
      </w:r>
    </w:p>
    <w:p w14:paraId="2668A71A" w14:textId="7F1BB134" w:rsidR="008651E3" w:rsidRDefault="008651E3" w:rsidP="00F07CBB">
      <w:pPr>
        <w:pStyle w:val="T"/>
        <w:spacing w:line="240" w:lineRule="auto"/>
        <w:rPr>
          <w:bCs/>
        </w:rPr>
      </w:pPr>
      <w:r>
        <w:rPr>
          <w:bCs/>
        </w:rPr>
        <w:t xml:space="preserve">We have </w:t>
      </w:r>
      <w:r w:rsidR="0056321A">
        <w:rPr>
          <w:bCs/>
        </w:rPr>
        <w:t>five somewhat related,</w:t>
      </w:r>
      <w:r w:rsidR="007312FA">
        <w:rPr>
          <w:bCs/>
        </w:rPr>
        <w:t xml:space="preserve"> </w:t>
      </w:r>
      <w:r>
        <w:rPr>
          <w:bCs/>
        </w:rPr>
        <w:t>defined terms:</w:t>
      </w:r>
    </w:p>
    <w:tbl>
      <w:tblPr>
        <w:tblStyle w:val="TableGrid"/>
        <w:tblW w:w="0" w:type="auto"/>
        <w:tblLook w:val="04A0" w:firstRow="1" w:lastRow="0" w:firstColumn="1" w:lastColumn="0" w:noHBand="0" w:noVBand="1"/>
      </w:tblPr>
      <w:tblGrid>
        <w:gridCol w:w="10630"/>
      </w:tblGrid>
      <w:tr w:rsidR="008E20F3" w14:paraId="6FB92196" w14:textId="77777777" w:rsidTr="008E20F3">
        <w:tc>
          <w:tcPr>
            <w:tcW w:w="10630" w:type="dxa"/>
          </w:tcPr>
          <w:p w14:paraId="43C52708" w14:textId="002A96CB" w:rsidR="00107966" w:rsidRDefault="00107966" w:rsidP="0070508E">
            <w:pPr>
              <w:pStyle w:val="T"/>
              <w:numPr>
                <w:ilvl w:val="0"/>
                <w:numId w:val="17"/>
              </w:numPr>
              <w:spacing w:line="240" w:lineRule="auto"/>
              <w:rPr>
                <w:bCs/>
              </w:rPr>
            </w:pPr>
            <w:r>
              <w:rPr>
                <w:bCs/>
              </w:rPr>
              <w:t xml:space="preserve">In </w:t>
            </w:r>
            <w:r w:rsidRPr="00107966">
              <w:rPr>
                <w:bCs/>
              </w:rPr>
              <w:t>9.4.1.47 VHT Compressed Beamforming Report field</w:t>
            </w:r>
            <w:r w:rsidR="0075048F">
              <w:rPr>
                <w:bCs/>
              </w:rPr>
              <w:t>:</w:t>
            </w:r>
          </w:p>
          <w:p w14:paraId="59B02619" w14:textId="328DADA7" w:rsidR="0075048F" w:rsidRDefault="0075048F" w:rsidP="00E6285B">
            <w:pPr>
              <w:pStyle w:val="T"/>
              <w:spacing w:line="240" w:lineRule="auto"/>
              <w:ind w:left="720"/>
              <w:rPr>
                <w:bCs/>
              </w:rPr>
            </w:pPr>
            <w:r w:rsidRPr="0075048F">
              <w:rPr>
                <w:b/>
              </w:rPr>
              <w:t>VHT Compressed Beamforming Report information</w:t>
            </w:r>
            <w:r>
              <w:rPr>
                <w:bCs/>
              </w:rPr>
              <w:t xml:space="preserve"> (</w:t>
            </w:r>
            <w:r w:rsidRPr="0075048F">
              <w:rPr>
                <w:bCs/>
              </w:rPr>
              <w:t>Table 9-103</w:t>
            </w:r>
            <w:r>
              <w:rPr>
                <w:bCs/>
              </w:rPr>
              <w:t>)</w:t>
            </w:r>
          </w:p>
          <w:p w14:paraId="78473583" w14:textId="7C3707D2" w:rsidR="0070508E" w:rsidRDefault="0070508E" w:rsidP="0070508E">
            <w:pPr>
              <w:pStyle w:val="T"/>
              <w:numPr>
                <w:ilvl w:val="0"/>
                <w:numId w:val="17"/>
              </w:numPr>
              <w:spacing w:line="240" w:lineRule="auto"/>
              <w:rPr>
                <w:bCs/>
              </w:rPr>
            </w:pPr>
            <w:r>
              <w:rPr>
                <w:bCs/>
              </w:rPr>
              <w:t xml:space="preserve">In </w:t>
            </w:r>
            <w:r w:rsidRPr="0070508E">
              <w:rPr>
                <w:bCs/>
              </w:rPr>
              <w:t>9.4.1.60 CMMG Compressed Beamforming Report field</w:t>
            </w:r>
          </w:p>
          <w:p w14:paraId="711E310F" w14:textId="085EA9ED" w:rsidR="0070508E" w:rsidRDefault="00981A50" w:rsidP="00E6285B">
            <w:pPr>
              <w:pStyle w:val="T"/>
              <w:spacing w:line="240" w:lineRule="auto"/>
              <w:ind w:left="720"/>
              <w:rPr>
                <w:bCs/>
              </w:rPr>
            </w:pPr>
            <w:r>
              <w:rPr>
                <w:b/>
              </w:rPr>
              <w:t xml:space="preserve">CMMG </w:t>
            </w:r>
            <w:r w:rsidR="00DC7927" w:rsidRPr="00E64A86">
              <w:rPr>
                <w:b/>
              </w:rPr>
              <w:t>Compressed Beamforming Report</w:t>
            </w:r>
            <w:r w:rsidR="00DC7927" w:rsidRPr="00DC7927">
              <w:rPr>
                <w:bCs/>
              </w:rPr>
              <w:t xml:space="preserve"> field</w:t>
            </w:r>
            <w:r w:rsidR="00DC7927">
              <w:rPr>
                <w:bCs/>
              </w:rPr>
              <w:t xml:space="preserve"> </w:t>
            </w:r>
          </w:p>
          <w:p w14:paraId="0DDBD4C5" w14:textId="657318C0" w:rsidR="00061908" w:rsidRDefault="00061908" w:rsidP="0070508E">
            <w:pPr>
              <w:pStyle w:val="T"/>
              <w:numPr>
                <w:ilvl w:val="0"/>
                <w:numId w:val="17"/>
              </w:numPr>
              <w:spacing w:line="240" w:lineRule="auto"/>
              <w:rPr>
                <w:bCs/>
              </w:rPr>
            </w:pPr>
            <w:r>
              <w:rPr>
                <w:bCs/>
              </w:rPr>
              <w:t xml:space="preserve">In </w:t>
            </w:r>
            <w:r w:rsidRPr="00061908">
              <w:rPr>
                <w:bCs/>
              </w:rPr>
              <w:t>9.4.1.63 HE Compressed Beamforming Report field</w:t>
            </w:r>
          </w:p>
          <w:p w14:paraId="613810D8" w14:textId="40A3359A" w:rsidR="00107966" w:rsidRDefault="0056321A" w:rsidP="00E6285B">
            <w:pPr>
              <w:pStyle w:val="T"/>
              <w:spacing w:line="240" w:lineRule="auto"/>
              <w:ind w:left="720"/>
              <w:rPr>
                <w:bCs/>
              </w:rPr>
            </w:pPr>
            <w:r w:rsidRPr="00061908">
              <w:rPr>
                <w:b/>
              </w:rPr>
              <w:t>HE Compressed Beamforming Report information</w:t>
            </w:r>
            <w:r w:rsidR="00061908">
              <w:rPr>
                <w:bCs/>
              </w:rPr>
              <w:t xml:space="preserve"> (</w:t>
            </w:r>
            <w:r w:rsidR="00061908" w:rsidRPr="00061908">
              <w:rPr>
                <w:bCs/>
              </w:rPr>
              <w:t>Table 9-121</w:t>
            </w:r>
            <w:r w:rsidR="00061908">
              <w:rPr>
                <w:bCs/>
              </w:rPr>
              <w:t>)</w:t>
            </w:r>
          </w:p>
          <w:p w14:paraId="2C4A7560" w14:textId="7D7734F8" w:rsidR="008E20F3" w:rsidRDefault="008E20F3" w:rsidP="0070508E">
            <w:pPr>
              <w:pStyle w:val="T"/>
              <w:numPr>
                <w:ilvl w:val="0"/>
                <w:numId w:val="17"/>
              </w:numPr>
              <w:spacing w:line="240" w:lineRule="auto"/>
              <w:rPr>
                <w:bCs/>
              </w:rPr>
            </w:pPr>
            <w:r>
              <w:rPr>
                <w:bCs/>
              </w:rPr>
              <w:t xml:space="preserve">In </w:t>
            </w:r>
            <w:r w:rsidRPr="00DA34C3">
              <w:rPr>
                <w:bCs/>
              </w:rPr>
              <w:t>10.35.5.2 Rules for VHT sounding protocol sequences</w:t>
            </w:r>
            <w:r>
              <w:rPr>
                <w:bCs/>
              </w:rPr>
              <w:t xml:space="preserve">: </w:t>
            </w:r>
          </w:p>
          <w:p w14:paraId="3F859D58" w14:textId="77777777" w:rsidR="008E20F3" w:rsidRDefault="008E20F3" w:rsidP="00E6285B">
            <w:pPr>
              <w:pStyle w:val="T"/>
              <w:spacing w:line="240" w:lineRule="auto"/>
              <w:ind w:left="720"/>
              <w:rPr>
                <w:bCs/>
              </w:rPr>
            </w:pPr>
            <w:r w:rsidRPr="00C46580">
              <w:rPr>
                <w:b/>
              </w:rPr>
              <w:t>VHT compressed beamforming feedback</w:t>
            </w:r>
            <w:r w:rsidRPr="00AF2DC7">
              <w:rPr>
                <w:bCs/>
              </w:rPr>
              <w:t xml:space="preserve"> comprises the VHT Compressed Beamforming Report information</w:t>
            </w:r>
            <w:r>
              <w:rPr>
                <w:bCs/>
              </w:rPr>
              <w:t xml:space="preserve"> </w:t>
            </w:r>
            <w:r w:rsidRPr="00AF2DC7">
              <w:rPr>
                <w:bCs/>
              </w:rPr>
              <w:t>(see Table 9-103 (VHT Compressed Beamforming Report information)) and the MU Exclusive Beamforming</w:t>
            </w:r>
            <w:r>
              <w:rPr>
                <w:bCs/>
              </w:rPr>
              <w:t xml:space="preserve"> </w:t>
            </w:r>
            <w:r w:rsidRPr="00AF2DC7">
              <w:rPr>
                <w:bCs/>
              </w:rPr>
              <w:t>Report information (see Table 9-106 (MU Exclusive Beamforming Report information)). Subclause 9.6.22.2</w:t>
            </w:r>
            <w:r>
              <w:rPr>
                <w:bCs/>
              </w:rPr>
              <w:t xml:space="preserve"> </w:t>
            </w:r>
            <w:r w:rsidRPr="00AF2DC7">
              <w:rPr>
                <w:bCs/>
              </w:rPr>
              <w:t>(VHT Compressed Beamforming frame format) specifies how VHT compressed beamforming feedback is</w:t>
            </w:r>
            <w:r>
              <w:rPr>
                <w:bCs/>
              </w:rPr>
              <w:t xml:space="preserve"> </w:t>
            </w:r>
            <w:r w:rsidRPr="00AF2DC7">
              <w:rPr>
                <w:bCs/>
              </w:rPr>
              <w:t>converted into a VHT Compressed Beamforming frame, and it also specifies the rules for the presence or</w:t>
            </w:r>
            <w:r>
              <w:rPr>
                <w:bCs/>
              </w:rPr>
              <w:t xml:space="preserve"> </w:t>
            </w:r>
            <w:r w:rsidRPr="00AF2DC7">
              <w:rPr>
                <w:bCs/>
              </w:rPr>
              <w:t>absence of the two fields listed here.</w:t>
            </w:r>
          </w:p>
          <w:p w14:paraId="66F3F0D5" w14:textId="77777777" w:rsidR="00123B83" w:rsidRDefault="00123B83" w:rsidP="00E6285B">
            <w:pPr>
              <w:pStyle w:val="T"/>
              <w:spacing w:line="240" w:lineRule="auto"/>
              <w:ind w:left="720"/>
              <w:rPr>
                <w:bCs/>
              </w:rPr>
            </w:pPr>
          </w:p>
          <w:p w14:paraId="231F3407" w14:textId="77777777" w:rsidR="00123B83" w:rsidRDefault="00123B83" w:rsidP="00E6285B">
            <w:pPr>
              <w:pStyle w:val="T"/>
              <w:spacing w:line="240" w:lineRule="auto"/>
              <w:ind w:left="720"/>
              <w:rPr>
                <w:bCs/>
              </w:rPr>
            </w:pPr>
          </w:p>
          <w:p w14:paraId="03F21F06" w14:textId="77777777" w:rsidR="008E20F3" w:rsidRDefault="008E20F3" w:rsidP="0070508E">
            <w:pPr>
              <w:pStyle w:val="T"/>
              <w:numPr>
                <w:ilvl w:val="0"/>
                <w:numId w:val="17"/>
              </w:numPr>
              <w:spacing w:line="240" w:lineRule="auto"/>
              <w:rPr>
                <w:bCs/>
              </w:rPr>
            </w:pPr>
            <w:r>
              <w:rPr>
                <w:bCs/>
              </w:rPr>
              <w:lastRenderedPageBreak/>
              <w:t xml:space="preserve">In </w:t>
            </w:r>
            <w:r w:rsidRPr="00100ED4">
              <w:rPr>
                <w:bCs/>
              </w:rPr>
              <w:t>26.7.1 General</w:t>
            </w:r>
            <w:r>
              <w:rPr>
                <w:bCs/>
              </w:rPr>
              <w:t>:</w:t>
            </w:r>
          </w:p>
          <w:p w14:paraId="7A9CEBCA" w14:textId="77777777" w:rsidR="008E20F3" w:rsidRPr="00E319D2" w:rsidRDefault="008E20F3" w:rsidP="00E6285B">
            <w:pPr>
              <w:pStyle w:val="T"/>
              <w:spacing w:line="240" w:lineRule="auto"/>
              <w:ind w:left="720"/>
              <w:rPr>
                <w:bCs/>
              </w:rPr>
            </w:pPr>
            <w:r w:rsidRPr="00E319D2">
              <w:rPr>
                <w:bCs/>
              </w:rPr>
              <w:t xml:space="preserve">The HE </w:t>
            </w:r>
            <w:proofErr w:type="spellStart"/>
            <w:r w:rsidRPr="00E319D2">
              <w:rPr>
                <w:bCs/>
              </w:rPr>
              <w:t>beamformee</w:t>
            </w:r>
            <w:proofErr w:type="spellEnd"/>
            <w:r w:rsidRPr="00E319D2">
              <w:rPr>
                <w:bCs/>
              </w:rPr>
              <w:t xml:space="preserve"> returns an estimate of the channel state in an </w:t>
            </w:r>
            <w:r w:rsidRPr="00E319D2">
              <w:rPr>
                <w:b/>
              </w:rPr>
              <w:t>HE compressed beamforming/CQI report</w:t>
            </w:r>
            <w:r>
              <w:rPr>
                <w:bCs/>
              </w:rPr>
              <w:t xml:space="preserve"> </w:t>
            </w:r>
            <w:r w:rsidRPr="00E319D2">
              <w:rPr>
                <w:bCs/>
              </w:rPr>
              <w:t>carried in one or more HE Compressed Beamforming/CQI frames. There are three types of HE compressed</w:t>
            </w:r>
            <w:r>
              <w:rPr>
                <w:bCs/>
              </w:rPr>
              <w:t xml:space="preserve"> </w:t>
            </w:r>
            <w:r w:rsidRPr="00E319D2">
              <w:rPr>
                <w:bCs/>
              </w:rPr>
              <w:t>beamforming/CQI report:</w:t>
            </w:r>
          </w:p>
          <w:p w14:paraId="710E9094" w14:textId="77777777" w:rsidR="008E20F3" w:rsidRDefault="008E20F3" w:rsidP="00E6285B">
            <w:pPr>
              <w:pStyle w:val="T"/>
              <w:numPr>
                <w:ilvl w:val="0"/>
                <w:numId w:val="16"/>
              </w:numPr>
              <w:spacing w:line="240" w:lineRule="auto"/>
              <w:ind w:left="1440"/>
              <w:rPr>
                <w:bCs/>
              </w:rPr>
            </w:pPr>
            <w:r w:rsidRPr="00E319D2">
              <w:rPr>
                <w:bCs/>
              </w:rPr>
              <w:t>SU feedback: The HE compressed beamforming/CQI report consists of an HE Compressed</w:t>
            </w:r>
            <w:r>
              <w:rPr>
                <w:bCs/>
              </w:rPr>
              <w:t xml:space="preserve"> </w:t>
            </w:r>
            <w:r w:rsidRPr="00E319D2">
              <w:rPr>
                <w:bCs/>
              </w:rPr>
              <w:t>Beamforming Report field.</w:t>
            </w:r>
          </w:p>
          <w:p w14:paraId="56CD62B1" w14:textId="77777777" w:rsidR="008E20F3" w:rsidRPr="00E319D2" w:rsidRDefault="008E20F3" w:rsidP="00E6285B">
            <w:pPr>
              <w:pStyle w:val="T"/>
              <w:numPr>
                <w:ilvl w:val="0"/>
                <w:numId w:val="16"/>
              </w:numPr>
              <w:spacing w:line="240" w:lineRule="auto"/>
              <w:ind w:left="1440"/>
              <w:rPr>
                <w:bCs/>
              </w:rPr>
            </w:pPr>
            <w:r w:rsidRPr="00E319D2">
              <w:rPr>
                <w:bCs/>
              </w:rPr>
              <w:t>MU feedback: The HE compressed beamforming/CQI report consists of an HE Compressed</w:t>
            </w:r>
            <w:r>
              <w:rPr>
                <w:bCs/>
              </w:rPr>
              <w:t xml:space="preserve"> </w:t>
            </w:r>
            <w:r w:rsidRPr="00E319D2">
              <w:rPr>
                <w:bCs/>
              </w:rPr>
              <w:t>Beamforming Report field and HE MU Exclusive Beamforming Report field.</w:t>
            </w:r>
          </w:p>
          <w:p w14:paraId="4958D390" w14:textId="4AC11F63" w:rsidR="008E20F3" w:rsidRPr="008E20F3" w:rsidRDefault="008E20F3" w:rsidP="00E6285B">
            <w:pPr>
              <w:pStyle w:val="T"/>
              <w:numPr>
                <w:ilvl w:val="0"/>
                <w:numId w:val="16"/>
              </w:numPr>
              <w:spacing w:line="240" w:lineRule="auto"/>
              <w:ind w:left="1440"/>
              <w:rPr>
                <w:bCs/>
              </w:rPr>
            </w:pPr>
            <w:r w:rsidRPr="00E319D2">
              <w:rPr>
                <w:bCs/>
              </w:rPr>
              <w:t>CQI feedback: The HE compressed beamforming/CQI report consists of an HE CQI Report field.</w:t>
            </w:r>
          </w:p>
        </w:tc>
      </w:tr>
    </w:tbl>
    <w:p w14:paraId="5B1BCB13" w14:textId="39554B8E" w:rsidR="0023201F" w:rsidRDefault="00FB5F50" w:rsidP="008651E3">
      <w:pPr>
        <w:pStyle w:val="T"/>
        <w:spacing w:line="240" w:lineRule="auto"/>
        <w:rPr>
          <w:bCs/>
        </w:rPr>
      </w:pPr>
      <w:r>
        <w:rPr>
          <w:bCs/>
        </w:rPr>
        <w:lastRenderedPageBreak/>
        <w:t xml:space="preserve">Editorial comment </w:t>
      </w:r>
      <w:r w:rsidR="007B4C6F">
        <w:rPr>
          <w:bCs/>
        </w:rPr>
        <w:t xml:space="preserve">CID317 </w:t>
      </w:r>
      <w:r w:rsidR="00C150D9">
        <w:rPr>
          <w:bCs/>
        </w:rPr>
        <w:t>changed “</w:t>
      </w:r>
      <w:r w:rsidR="00C150D9" w:rsidRPr="00793283">
        <w:t>VHT</w:t>
      </w:r>
      <w:r w:rsidR="00C150D9">
        <w:t>/CMMG</w:t>
      </w:r>
      <w:r w:rsidR="00C150D9" w:rsidRPr="00793283">
        <w:t xml:space="preserve"> Compressed Beamforming report" </w:t>
      </w:r>
      <w:r w:rsidR="00C150D9">
        <w:t>to “</w:t>
      </w:r>
      <w:r w:rsidR="00C150D9" w:rsidRPr="00793283">
        <w:t>VHT</w:t>
      </w:r>
      <w:r w:rsidR="00C150D9">
        <w:t>/CMMG</w:t>
      </w:r>
      <w:r w:rsidR="00C150D9" w:rsidRPr="00793283">
        <w:t xml:space="preserve"> Compressed Beamforming report information"</w:t>
      </w:r>
      <w:r w:rsidR="00C150D9">
        <w:t xml:space="preserve"> but, since this relates to segments, this should be changed to “</w:t>
      </w:r>
      <w:r w:rsidR="00C150D9" w:rsidRPr="00793283">
        <w:t>VHT</w:t>
      </w:r>
      <w:r w:rsidR="00C150D9">
        <w:t>/CMMG</w:t>
      </w:r>
      <w:r w:rsidR="00C150D9" w:rsidRPr="00793283">
        <w:t xml:space="preserve"> compressed beamforming feedback</w:t>
      </w:r>
      <w:r w:rsidR="00C150D9">
        <w:t xml:space="preserve">” instead. In general, we find that undefined terms (using similar words) are used </w:t>
      </w:r>
      <w:r w:rsidR="00E319D2">
        <w:rPr>
          <w:bCs/>
        </w:rPr>
        <w:t>and should be replaced</w:t>
      </w:r>
      <w:r w:rsidR="008E20F3">
        <w:rPr>
          <w:bCs/>
        </w:rPr>
        <w:t xml:space="preserve"> by defined terms</w:t>
      </w:r>
      <w:r w:rsidR="00E319D2">
        <w:rPr>
          <w:bCs/>
        </w:rPr>
        <w:t>:</w:t>
      </w:r>
    </w:p>
    <w:p w14:paraId="49AA9729" w14:textId="618FB7FC" w:rsidR="00A667B3" w:rsidRPr="00A667B3" w:rsidRDefault="00A667B3" w:rsidP="008651E3">
      <w:pPr>
        <w:pStyle w:val="T"/>
        <w:spacing w:line="240" w:lineRule="auto"/>
        <w:rPr>
          <w:b/>
          <w:i/>
          <w:iCs/>
        </w:rPr>
      </w:pPr>
      <w:proofErr w:type="spellStart"/>
      <w:r w:rsidRPr="00A667B3">
        <w:rPr>
          <w:b/>
          <w:i/>
          <w:iCs/>
        </w:rPr>
        <w:t>TGme</w:t>
      </w:r>
      <w:proofErr w:type="spellEnd"/>
      <w:r w:rsidRPr="00A667B3">
        <w:rPr>
          <w:b/>
          <w:i/>
          <w:iCs/>
        </w:rPr>
        <w:t xml:space="preserve"> editor: change the following under CID 4014:</w:t>
      </w:r>
    </w:p>
    <w:p w14:paraId="2FD127E7" w14:textId="77777777" w:rsidR="0029104F" w:rsidRPr="0029104F" w:rsidRDefault="0029104F" w:rsidP="0029104F">
      <w:pPr>
        <w:pStyle w:val="T"/>
        <w:spacing w:line="240" w:lineRule="auto"/>
        <w:rPr>
          <w:b/>
          <w:i/>
          <w:iCs/>
        </w:rPr>
      </w:pPr>
      <w:r w:rsidRPr="0029104F">
        <w:rPr>
          <w:b/>
          <w:i/>
          <w:iCs/>
        </w:rPr>
        <w:t xml:space="preserve">P661L12: </w:t>
      </w:r>
    </w:p>
    <w:p w14:paraId="0F20BBC1" w14:textId="3C4BDF83" w:rsidR="0029104F" w:rsidRPr="00A667B3" w:rsidRDefault="0029104F" w:rsidP="0029104F">
      <w:pPr>
        <w:pStyle w:val="T"/>
        <w:spacing w:line="240" w:lineRule="auto"/>
        <w:rPr>
          <w:bCs/>
        </w:rPr>
      </w:pPr>
      <w:r w:rsidRPr="00A667B3">
        <w:rPr>
          <w:bCs/>
        </w:rPr>
        <w:t xml:space="preserve">The Feedback Segment Retransmission Bitmap field indicates the requested feedback segments of </w:t>
      </w:r>
      <w:del w:id="63" w:author="Brian Hart (brianh)" w:date="2023-05-11T14:16:00Z">
        <w:r w:rsidRPr="00A667B3" w:rsidDel="00505004">
          <w:rPr>
            <w:bCs/>
          </w:rPr>
          <w:delText xml:space="preserve">a </w:delText>
        </w:r>
      </w:del>
      <w:r w:rsidRPr="00A667B3">
        <w:rPr>
          <w:bCs/>
        </w:rPr>
        <w:t xml:space="preserve">VHT </w:t>
      </w:r>
      <w:del w:id="64" w:author="Brian Hart (brianh)" w:date="2023-05-11T14:14:00Z">
        <w:r w:rsidRPr="00A667B3" w:rsidDel="0029104F">
          <w:rPr>
            <w:bCs/>
          </w:rPr>
          <w:delText>C</w:delText>
        </w:r>
      </w:del>
      <w:ins w:id="65" w:author="Brian Hart (brianh)" w:date="2023-05-11T14:14:00Z">
        <w:r>
          <w:rPr>
            <w:bCs/>
          </w:rPr>
          <w:t>c</w:t>
        </w:r>
      </w:ins>
      <w:r w:rsidRPr="00A667B3">
        <w:rPr>
          <w:bCs/>
        </w:rPr>
        <w:t xml:space="preserve">ompressed </w:t>
      </w:r>
      <w:del w:id="66" w:author="Brian Hart (brianh)" w:date="2023-05-11T14:14:00Z">
        <w:r w:rsidRPr="00A667B3" w:rsidDel="0029104F">
          <w:rPr>
            <w:bCs/>
          </w:rPr>
          <w:delText>B</w:delText>
        </w:r>
      </w:del>
      <w:ins w:id="67" w:author="Brian Hart (brianh)" w:date="2023-05-11T14:14:00Z">
        <w:r>
          <w:rPr>
            <w:bCs/>
          </w:rPr>
          <w:t>b</w:t>
        </w:r>
      </w:ins>
      <w:r w:rsidRPr="00A667B3">
        <w:rPr>
          <w:bCs/>
        </w:rPr>
        <w:t xml:space="preserve">eamforming </w:t>
      </w:r>
      <w:ins w:id="68" w:author="Brian Hart (brianh)" w:date="2023-05-11T14:14:00Z">
        <w:r>
          <w:rPr>
            <w:bCs/>
          </w:rPr>
          <w:t>feedback</w:t>
        </w:r>
      </w:ins>
      <w:del w:id="69" w:author="Brian Hart (brianh)" w:date="2023-05-11T14:14:00Z">
        <w:r w:rsidRPr="00A667B3" w:rsidDel="0029104F">
          <w:rPr>
            <w:bCs/>
          </w:rPr>
          <w:delText>report information</w:delText>
        </w:r>
      </w:del>
    </w:p>
    <w:p w14:paraId="17E733B1" w14:textId="77777777" w:rsidR="00BF0BC1" w:rsidRPr="00BF0BC1" w:rsidRDefault="00BF0BC1" w:rsidP="00BF0BC1">
      <w:pPr>
        <w:pStyle w:val="T"/>
        <w:spacing w:line="240" w:lineRule="auto"/>
        <w:rPr>
          <w:b/>
          <w:i/>
          <w:iCs/>
        </w:rPr>
      </w:pPr>
      <w:r w:rsidRPr="00BF0BC1">
        <w:rPr>
          <w:b/>
          <w:i/>
          <w:iCs/>
        </w:rPr>
        <w:t xml:space="preserve">P671L27: </w:t>
      </w:r>
    </w:p>
    <w:p w14:paraId="7AA6ED4C" w14:textId="1B8D22E7" w:rsidR="008A6DCC" w:rsidRDefault="008A6DCC" w:rsidP="008A6DCC">
      <w:pPr>
        <w:pStyle w:val="T"/>
        <w:spacing w:line="240" w:lineRule="auto"/>
        <w:rPr>
          <w:bCs/>
        </w:rPr>
      </w:pPr>
      <w:r w:rsidRPr="008A6DCC">
        <w:rPr>
          <w:bCs/>
        </w:rPr>
        <w:t>The Feedback Segment Retransmission Bitmap subfield indicates the requested feedback segments of an HE</w:t>
      </w:r>
      <w:r>
        <w:rPr>
          <w:bCs/>
        </w:rPr>
        <w:t xml:space="preserve"> </w:t>
      </w:r>
      <w:r w:rsidRPr="008A6DCC">
        <w:rPr>
          <w:bCs/>
        </w:rPr>
        <w:t>compressed beamforming</w:t>
      </w:r>
      <w:ins w:id="70" w:author="Brian Hart (brianh)" w:date="2023-05-11T14:19:00Z">
        <w:r>
          <w:rPr>
            <w:bCs/>
          </w:rPr>
          <w:t>/CQI</w:t>
        </w:r>
      </w:ins>
      <w:r w:rsidRPr="008A6DCC">
        <w:rPr>
          <w:bCs/>
        </w:rPr>
        <w:t xml:space="preserve"> report. </w:t>
      </w:r>
    </w:p>
    <w:p w14:paraId="05D718BD" w14:textId="009B7495" w:rsidR="00CD45A3" w:rsidRDefault="00CD45A3" w:rsidP="0029104F">
      <w:pPr>
        <w:pStyle w:val="T"/>
        <w:spacing w:line="240" w:lineRule="auto"/>
        <w:rPr>
          <w:b/>
          <w:i/>
          <w:iCs/>
        </w:rPr>
      </w:pPr>
      <w:r>
        <w:rPr>
          <w:b/>
          <w:i/>
          <w:iCs/>
        </w:rPr>
        <w:t>P820L1</w:t>
      </w:r>
    </w:p>
    <w:p w14:paraId="018DD9BB" w14:textId="582F01F1" w:rsidR="00CD45A3" w:rsidRPr="00CD45A3" w:rsidRDefault="00CD45A3" w:rsidP="00CD45A3">
      <w:pPr>
        <w:pStyle w:val="T"/>
        <w:spacing w:line="240" w:lineRule="auto"/>
        <w:rPr>
          <w:bCs/>
        </w:rPr>
      </w:pPr>
      <w:r w:rsidRPr="00CD45A3">
        <w:rPr>
          <w:bCs/>
        </w:rPr>
        <w:t xml:space="preserve">The </w:t>
      </w:r>
      <w:ins w:id="71" w:author="Brian Hart (brianh)" w:date="2023-05-12T14:09:00Z">
        <w:r w:rsidR="0095622F">
          <w:rPr>
            <w:bCs/>
          </w:rPr>
          <w:t xml:space="preserve">CMMG </w:t>
        </w:r>
      </w:ins>
      <w:r w:rsidRPr="00CD45A3">
        <w:rPr>
          <w:bCs/>
        </w:rPr>
        <w:t>Compressed Beamforming Report field has the structure defined in Table 9-116 (</w:t>
      </w:r>
      <w:ins w:id="72" w:author="Brian Hart (brianh)" w:date="2023-05-11T14:30:00Z">
        <w:r>
          <w:rPr>
            <w:bCs/>
          </w:rPr>
          <w:t xml:space="preserve">CMMG </w:t>
        </w:r>
      </w:ins>
      <w:r w:rsidRPr="00CD45A3">
        <w:rPr>
          <w:bCs/>
        </w:rPr>
        <w:t>Compressed</w:t>
      </w:r>
      <w:r>
        <w:rPr>
          <w:bCs/>
        </w:rPr>
        <w:t xml:space="preserve"> </w:t>
      </w:r>
      <w:r w:rsidRPr="00CD45A3">
        <w:rPr>
          <w:bCs/>
        </w:rPr>
        <w:t>Beamforming Report field), where Na is the number of angles used for the CMMG compressed</w:t>
      </w:r>
      <w:r>
        <w:rPr>
          <w:bCs/>
        </w:rPr>
        <w:t xml:space="preserve"> </w:t>
      </w:r>
      <w:r w:rsidRPr="00CD45A3">
        <w:rPr>
          <w:bCs/>
        </w:rPr>
        <w:t>beamforming feedback matrix.</w:t>
      </w:r>
    </w:p>
    <w:p w14:paraId="752F2441" w14:textId="25054F98" w:rsidR="00CD45A3" w:rsidRPr="00CD45A3" w:rsidRDefault="00CD45A3" w:rsidP="00CD45A3">
      <w:pPr>
        <w:pStyle w:val="T"/>
        <w:spacing w:line="240" w:lineRule="auto"/>
        <w:rPr>
          <w:bCs/>
        </w:rPr>
      </w:pPr>
      <w:r w:rsidRPr="00CD45A3">
        <w:rPr>
          <w:bCs/>
        </w:rPr>
        <w:t>Table 9-116—</w:t>
      </w:r>
      <w:ins w:id="73" w:author="Brian Hart (brianh)" w:date="2023-05-11T14:30:00Z">
        <w:r>
          <w:rPr>
            <w:bCs/>
          </w:rPr>
          <w:t>C</w:t>
        </w:r>
      </w:ins>
      <w:ins w:id="74" w:author="Brian Hart (brianh)" w:date="2023-05-11T14:31:00Z">
        <w:r>
          <w:rPr>
            <w:bCs/>
          </w:rPr>
          <w:t xml:space="preserve">MMG </w:t>
        </w:r>
      </w:ins>
      <w:r w:rsidRPr="00CD45A3">
        <w:rPr>
          <w:bCs/>
        </w:rPr>
        <w:t>Compressed Beamforming Report field</w:t>
      </w:r>
    </w:p>
    <w:p w14:paraId="2D6974E5" w14:textId="70F13CEC" w:rsidR="00505004" w:rsidRDefault="0029104F" w:rsidP="0029104F">
      <w:pPr>
        <w:pStyle w:val="T"/>
        <w:spacing w:line="240" w:lineRule="auto"/>
        <w:rPr>
          <w:b/>
          <w:i/>
          <w:iCs/>
        </w:rPr>
      </w:pPr>
      <w:r w:rsidRPr="00505004">
        <w:rPr>
          <w:b/>
          <w:i/>
          <w:iCs/>
        </w:rPr>
        <w:t>P820L</w:t>
      </w:r>
      <w:r w:rsidR="00FE7ED9">
        <w:rPr>
          <w:b/>
          <w:i/>
          <w:iCs/>
        </w:rPr>
        <w:t>37</w:t>
      </w:r>
      <w:r w:rsidRPr="00505004">
        <w:rPr>
          <w:b/>
          <w:i/>
          <w:iCs/>
        </w:rPr>
        <w:t xml:space="preserve">: </w:t>
      </w:r>
    </w:p>
    <w:p w14:paraId="31E0698F" w14:textId="26D794F6" w:rsidR="00FE7ED9" w:rsidRPr="00FE7ED9" w:rsidRDefault="00FE7ED9" w:rsidP="00FE7ED9">
      <w:pPr>
        <w:pStyle w:val="T"/>
        <w:spacing w:line="240" w:lineRule="auto"/>
        <w:rPr>
          <w:bCs/>
        </w:rPr>
      </w:pPr>
      <w:r w:rsidRPr="00FE7ED9">
        <w:rPr>
          <w:bCs/>
        </w:rPr>
        <w:t>Ns is the number of subcarriers for which the CMMG compressed beamforming feedback matrix is sent</w:t>
      </w:r>
      <w:r w:rsidR="00ED15BE">
        <w:rPr>
          <w:bCs/>
        </w:rPr>
        <w:t xml:space="preserve"> </w:t>
      </w:r>
      <w:r w:rsidRPr="00FE7ED9">
        <w:rPr>
          <w:bCs/>
        </w:rPr>
        <w:t>back to the CMMG beamformer. Ns is a function of the Channel Width and Grouping subfields in the</w:t>
      </w:r>
      <w:r w:rsidR="00ED15BE">
        <w:rPr>
          <w:bCs/>
        </w:rPr>
        <w:t xml:space="preserve"> </w:t>
      </w:r>
      <w:r w:rsidRPr="00FE7ED9">
        <w:rPr>
          <w:bCs/>
        </w:rPr>
        <w:t>CMMG MIMO Control field. Table 9-117 (Subcarrier indices for which a compressed beamforming</w:t>
      </w:r>
      <w:r w:rsidR="00ED15BE">
        <w:rPr>
          <w:bCs/>
        </w:rPr>
        <w:t xml:space="preserve"> </w:t>
      </w:r>
      <w:r w:rsidRPr="00FE7ED9">
        <w:rPr>
          <w:bCs/>
        </w:rPr>
        <w:t xml:space="preserve">feedback matrix is sent back) lists Ns, the exact subcarrier </w:t>
      </w:r>
      <w:proofErr w:type="gramStart"/>
      <w:r w:rsidRPr="00FE7ED9">
        <w:rPr>
          <w:bCs/>
        </w:rPr>
        <w:t>indices</w:t>
      </w:r>
      <w:proofErr w:type="gramEnd"/>
      <w:r w:rsidRPr="00FE7ED9">
        <w:rPr>
          <w:bCs/>
        </w:rPr>
        <w:t xml:space="preserve"> and their order for which the </w:t>
      </w:r>
      <w:ins w:id="75" w:author="Brian Hart (brianh)" w:date="2023-05-11T14:33:00Z">
        <w:r w:rsidR="00ED15BE">
          <w:rPr>
            <w:bCs/>
          </w:rPr>
          <w:t xml:space="preserve">CMMG </w:t>
        </w:r>
      </w:ins>
      <w:r w:rsidRPr="00FE7ED9">
        <w:rPr>
          <w:bCs/>
        </w:rPr>
        <w:t>compressed</w:t>
      </w:r>
      <w:r w:rsidR="00ED15BE">
        <w:rPr>
          <w:bCs/>
        </w:rPr>
        <w:t xml:space="preserve"> </w:t>
      </w:r>
      <w:r w:rsidRPr="00FE7ED9">
        <w:rPr>
          <w:bCs/>
        </w:rPr>
        <w:t xml:space="preserve">beamforming feedback matrix is sent back. No padding is present between angles in the CMMG </w:t>
      </w:r>
      <w:del w:id="76" w:author="Brian Hart (brianh)" w:date="2023-05-11T14:33:00Z">
        <w:r w:rsidRPr="00FE7ED9" w:rsidDel="00B430ED">
          <w:rPr>
            <w:bCs/>
          </w:rPr>
          <w:delText>c</w:delText>
        </w:r>
      </w:del>
      <w:ins w:id="77" w:author="Brian Hart (brianh)" w:date="2023-05-11T14:33:00Z">
        <w:r w:rsidR="00B430ED">
          <w:rPr>
            <w:bCs/>
          </w:rPr>
          <w:t>C</w:t>
        </w:r>
      </w:ins>
      <w:r w:rsidRPr="00FE7ED9">
        <w:rPr>
          <w:bCs/>
        </w:rPr>
        <w:t>ompressed</w:t>
      </w:r>
      <w:r w:rsidR="00ED15BE">
        <w:rPr>
          <w:bCs/>
        </w:rPr>
        <w:t xml:space="preserve"> </w:t>
      </w:r>
      <w:del w:id="78" w:author="Brian Hart (brianh)" w:date="2023-05-11T14:33:00Z">
        <w:r w:rsidRPr="00FE7ED9" w:rsidDel="00B430ED">
          <w:rPr>
            <w:bCs/>
          </w:rPr>
          <w:delText>b</w:delText>
        </w:r>
      </w:del>
      <w:ins w:id="79" w:author="Brian Hart (brianh)" w:date="2023-05-11T14:33:00Z">
        <w:r w:rsidR="00B430ED">
          <w:rPr>
            <w:bCs/>
          </w:rPr>
          <w:t>B</w:t>
        </w:r>
      </w:ins>
      <w:r w:rsidRPr="00FE7ED9">
        <w:rPr>
          <w:bCs/>
        </w:rPr>
        <w:t xml:space="preserve">eamforming </w:t>
      </w:r>
      <w:del w:id="80" w:author="Brian Hart (brianh)" w:date="2023-05-11T14:33:00Z">
        <w:r w:rsidRPr="00FE7ED9" w:rsidDel="00B430ED">
          <w:rPr>
            <w:bCs/>
          </w:rPr>
          <w:delText>r</w:delText>
        </w:r>
      </w:del>
      <w:ins w:id="81" w:author="Brian Hart (brianh)" w:date="2023-05-11T14:33:00Z">
        <w:r w:rsidR="00B430ED">
          <w:rPr>
            <w:bCs/>
          </w:rPr>
          <w:t>R</w:t>
        </w:r>
      </w:ins>
      <w:r w:rsidRPr="00FE7ED9">
        <w:rPr>
          <w:bCs/>
        </w:rPr>
        <w:t xml:space="preserve">eport </w:t>
      </w:r>
      <w:ins w:id="82" w:author="Brian Hart (brianh)" w:date="2023-05-11T14:33:00Z">
        <w:r w:rsidR="00B430ED">
          <w:rPr>
            <w:bCs/>
          </w:rPr>
          <w:t>field</w:t>
        </w:r>
      </w:ins>
      <w:del w:id="83" w:author="Brian Hart (brianh)" w:date="2023-05-11T14:33:00Z">
        <w:r w:rsidRPr="00FE7ED9" w:rsidDel="00B430ED">
          <w:rPr>
            <w:bCs/>
          </w:rPr>
          <w:delText>information</w:delText>
        </w:r>
      </w:del>
      <w:r w:rsidRPr="00FE7ED9">
        <w:rPr>
          <w:bCs/>
        </w:rPr>
        <w:t>, even if they correspond to different subcarriers. If the length of the</w:t>
      </w:r>
      <w:r w:rsidR="00ED15BE">
        <w:rPr>
          <w:bCs/>
        </w:rPr>
        <w:t xml:space="preserve"> </w:t>
      </w:r>
      <w:r w:rsidRPr="00FE7ED9">
        <w:rPr>
          <w:bCs/>
        </w:rPr>
        <w:t>CMMG Compressed Beamforming Report field is not an integral multiple of 8 bits, up to 7 0s are appended</w:t>
      </w:r>
      <w:r w:rsidR="00ED15BE">
        <w:rPr>
          <w:bCs/>
        </w:rPr>
        <w:t xml:space="preserve"> </w:t>
      </w:r>
      <w:r w:rsidRPr="00FE7ED9">
        <w:rPr>
          <w:bCs/>
        </w:rPr>
        <w:t>to the end of the field to make its size an integral multiple of 8 bits.</w:t>
      </w:r>
    </w:p>
    <w:p w14:paraId="074B16E1" w14:textId="77777777" w:rsidR="00505004" w:rsidRPr="00505004" w:rsidRDefault="0029104F" w:rsidP="0029104F">
      <w:pPr>
        <w:pStyle w:val="T"/>
        <w:spacing w:line="240" w:lineRule="auto"/>
        <w:rPr>
          <w:b/>
          <w:i/>
          <w:iCs/>
        </w:rPr>
      </w:pPr>
      <w:r w:rsidRPr="00505004">
        <w:rPr>
          <w:b/>
          <w:i/>
          <w:iCs/>
        </w:rPr>
        <w:t xml:space="preserve">P823L39/50: </w:t>
      </w:r>
    </w:p>
    <w:p w14:paraId="50B4EAD4" w14:textId="77777777" w:rsidR="001E49CF" w:rsidRDefault="001E49CF" w:rsidP="001E49CF">
      <w:pPr>
        <w:pStyle w:val="T"/>
        <w:spacing w:line="240" w:lineRule="auto"/>
      </w:pPr>
      <w:r w:rsidRPr="00F20CA3">
        <w:lastRenderedPageBreak/>
        <w:t>Table 9-119—Subfield values of the CMMG Operating Mode field</w:t>
      </w:r>
    </w:p>
    <w:tbl>
      <w:tblPr>
        <w:tblStyle w:val="TableGrid"/>
        <w:tblW w:w="5000" w:type="pct"/>
        <w:tblLook w:val="04A0" w:firstRow="1" w:lastRow="0" w:firstColumn="1" w:lastColumn="0" w:noHBand="0" w:noVBand="1"/>
      </w:tblPr>
      <w:tblGrid>
        <w:gridCol w:w="3672"/>
        <w:gridCol w:w="6958"/>
      </w:tblGrid>
      <w:tr w:rsidR="001E49CF" w:rsidRPr="00D129C5" w14:paraId="7E9CA98E" w14:textId="77777777" w:rsidTr="008350F4">
        <w:tc>
          <w:tcPr>
            <w:tcW w:w="1727" w:type="pct"/>
          </w:tcPr>
          <w:p w14:paraId="47A1A3C7"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Subfield</w:t>
            </w:r>
          </w:p>
        </w:tc>
        <w:tc>
          <w:tcPr>
            <w:tcW w:w="3273" w:type="pct"/>
          </w:tcPr>
          <w:p w14:paraId="1F14DE30"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Description</w:t>
            </w:r>
          </w:p>
        </w:tc>
      </w:tr>
      <w:tr w:rsidR="001E49CF" w:rsidRPr="00D129C5" w14:paraId="578FC4F9" w14:textId="77777777" w:rsidTr="008350F4">
        <w:tc>
          <w:tcPr>
            <w:tcW w:w="1727" w:type="pct"/>
          </w:tcPr>
          <w:p w14:paraId="5B21AFC9"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RX NSS</w:t>
            </w:r>
          </w:p>
        </w:tc>
        <w:tc>
          <w:tcPr>
            <w:tcW w:w="3273" w:type="pct"/>
          </w:tcPr>
          <w:p w14:paraId="36618DF5" w14:textId="434A7AED"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 xml:space="preserve">If the RX NSS Type subfield is 0, indicates the maximum number of spatial streams that the STA can receive. If the RX NSS Type subfield is 1, indicates the maximum number of spatial streams that the STA can receive as a </w:t>
            </w:r>
            <w:proofErr w:type="spellStart"/>
            <w:r w:rsidRPr="00D129C5">
              <w:t>beamformee</w:t>
            </w:r>
            <w:proofErr w:type="spellEnd"/>
            <w:r w:rsidRPr="00D129C5">
              <w:t xml:space="preserve"> in an SU PPDU using a beamforming steering matrix derived from a CMMG Compressed Beamforming </w:t>
            </w:r>
            <w:del w:id="84" w:author="Brian Hart (brianh)" w:date="2023-05-11T14:34:00Z">
              <w:r w:rsidRPr="00D129C5" w:rsidDel="00CD38F8">
                <w:delText>r</w:delText>
              </w:r>
            </w:del>
            <w:ins w:id="85" w:author="Brian Hart (brianh)" w:date="2023-05-11T14:34:00Z">
              <w:r w:rsidR="00CD38F8">
                <w:t>R</w:t>
              </w:r>
            </w:ins>
            <w:r w:rsidRPr="00D129C5">
              <w:t>eport information(#317) with the Feedback Type subfield indicating SU in the corresponding CMMG Compressed Beamforming frame sent by the STA. Set to 0 for NSS = 1 Set to 1 for NSS = 2 … Set to 3 for NSS = 4</w:t>
            </w:r>
          </w:p>
        </w:tc>
      </w:tr>
      <w:tr w:rsidR="001E49CF" w:rsidRPr="00D129C5" w14:paraId="08548FA5" w14:textId="77777777" w:rsidTr="008350F4">
        <w:tc>
          <w:tcPr>
            <w:tcW w:w="1727" w:type="pct"/>
          </w:tcPr>
          <w:p w14:paraId="41845D8C"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RX NSS Type</w:t>
            </w:r>
          </w:p>
        </w:tc>
        <w:tc>
          <w:tcPr>
            <w:tcW w:w="3273" w:type="pct"/>
          </w:tcPr>
          <w:p w14:paraId="0E059C94" w14:textId="4A35D66A"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 xml:space="preserve">Set to 0 to indicate that the RX NSS subfield carries the maximum number of spatial streams that the STA can receive. Set to 1 to indicate that the RX NSS subfield carries the maximum number of spatial streams that the STA can receive in an SU PPDU using a beamforming steering matrix derived from a CMMG Compressed Beamforming </w:t>
            </w:r>
            <w:del w:id="86" w:author="Brian Hart (brianh)" w:date="2023-05-11T14:36:00Z">
              <w:r w:rsidRPr="00D129C5" w:rsidDel="00152798">
                <w:delText>r</w:delText>
              </w:r>
            </w:del>
            <w:ins w:id="87" w:author="Brian Hart (brianh)" w:date="2023-05-11T14:36:00Z">
              <w:r w:rsidR="00152798">
                <w:t>R</w:t>
              </w:r>
            </w:ins>
            <w:r w:rsidRPr="00D129C5">
              <w:t xml:space="preserve">eport </w:t>
            </w:r>
            <w:proofErr w:type="gramStart"/>
            <w:r w:rsidRPr="00D129C5">
              <w:t>information(</w:t>
            </w:r>
            <w:proofErr w:type="gramEnd"/>
            <w:r w:rsidRPr="00D129C5">
              <w:t>#317) with the Feedback Type subfield indicating SU in the corresponding CMMG Compressed Beamforming frame sent by the STA. NOTE—An AP always sets this field to 0.</w:t>
            </w:r>
          </w:p>
        </w:tc>
      </w:tr>
    </w:tbl>
    <w:p w14:paraId="48A8AE06" w14:textId="77777777" w:rsidR="001E49CF" w:rsidRPr="00A667B3" w:rsidRDefault="001E49CF" w:rsidP="0029104F">
      <w:pPr>
        <w:pStyle w:val="T"/>
        <w:spacing w:line="240" w:lineRule="auto"/>
        <w:rPr>
          <w:bCs/>
        </w:rPr>
      </w:pPr>
    </w:p>
    <w:p w14:paraId="45BD1F07" w14:textId="77777777" w:rsidR="00505004" w:rsidRPr="00505004" w:rsidRDefault="0029104F" w:rsidP="0029104F">
      <w:pPr>
        <w:pStyle w:val="T"/>
        <w:spacing w:line="240" w:lineRule="auto"/>
        <w:rPr>
          <w:b/>
          <w:i/>
          <w:iCs/>
        </w:rPr>
      </w:pPr>
      <w:r w:rsidRPr="00505004">
        <w:rPr>
          <w:b/>
          <w:i/>
          <w:iCs/>
        </w:rPr>
        <w:t xml:space="preserve">P834L51: </w:t>
      </w:r>
    </w:p>
    <w:p w14:paraId="256ACB22" w14:textId="00F75166" w:rsidR="0029104F" w:rsidRPr="00A667B3" w:rsidRDefault="0029104F" w:rsidP="0029104F">
      <w:pPr>
        <w:pStyle w:val="T"/>
        <w:spacing w:line="240" w:lineRule="auto"/>
        <w:rPr>
          <w:bCs/>
        </w:rPr>
      </w:pPr>
      <w:r w:rsidRPr="00A667B3">
        <w:rPr>
          <w:bCs/>
        </w:rPr>
        <w:t xml:space="preserve">the Average SNR of Space-Time Stream </w:t>
      </w:r>
      <w:proofErr w:type="spellStart"/>
      <w:r w:rsidRPr="00A667B3">
        <w:rPr>
          <w:bCs/>
        </w:rPr>
        <w:t>i</w:t>
      </w:r>
      <w:proofErr w:type="spellEnd"/>
      <w:r w:rsidRPr="00A667B3">
        <w:rPr>
          <w:bCs/>
        </w:rPr>
        <w:t xml:space="preserve"> field of the HE Compressed Beamforming Report </w:t>
      </w:r>
      <w:del w:id="88" w:author="Brian Hart (brianh)" w:date="2023-05-11T14:39:00Z">
        <w:r w:rsidRPr="00A667B3" w:rsidDel="000F2136">
          <w:rPr>
            <w:bCs/>
          </w:rPr>
          <w:delText>I</w:delText>
        </w:r>
      </w:del>
      <w:ins w:id="89" w:author="Brian Hart (brianh)" w:date="2023-05-11T14:39:00Z">
        <w:r w:rsidR="00D00383">
          <w:rPr>
            <w:bCs/>
          </w:rPr>
          <w:t>i</w:t>
        </w:r>
      </w:ins>
      <w:r w:rsidRPr="00A667B3">
        <w:rPr>
          <w:bCs/>
        </w:rPr>
        <w:t>nformation</w:t>
      </w:r>
      <w:del w:id="90" w:author="Brian Hart (brianh)" w:date="2023-05-11T14:39:00Z">
        <w:r w:rsidRPr="00A667B3" w:rsidDel="00D00383">
          <w:rPr>
            <w:bCs/>
          </w:rPr>
          <w:delText xml:space="preserve"> field</w:delText>
        </w:r>
      </w:del>
    </w:p>
    <w:p w14:paraId="6D137069" w14:textId="77777777" w:rsidR="00505004" w:rsidRPr="00505004" w:rsidRDefault="0029104F" w:rsidP="0029104F">
      <w:pPr>
        <w:pStyle w:val="T"/>
        <w:spacing w:line="240" w:lineRule="auto"/>
        <w:rPr>
          <w:b/>
          <w:i/>
          <w:iCs/>
        </w:rPr>
      </w:pPr>
      <w:r w:rsidRPr="00505004">
        <w:rPr>
          <w:b/>
          <w:i/>
          <w:iCs/>
        </w:rPr>
        <w:t xml:space="preserve">P2044L4: </w:t>
      </w:r>
    </w:p>
    <w:p w14:paraId="471563CB" w14:textId="7EF44B6A" w:rsidR="0029104F" w:rsidRPr="00A667B3" w:rsidDel="00707DB1" w:rsidRDefault="00F21731" w:rsidP="0029104F">
      <w:pPr>
        <w:pStyle w:val="T"/>
        <w:spacing w:line="240" w:lineRule="auto"/>
        <w:rPr>
          <w:del w:id="91" w:author="Brian Hart (brianh)" w:date="2023-05-11T14:45:00Z"/>
          <w:bCs/>
        </w:rPr>
      </w:pPr>
      <w:r w:rsidRPr="00F21731">
        <w:rPr>
          <w:bCs/>
        </w:rPr>
        <w:t>NOTE 2—</w:t>
      </w:r>
      <w:r w:rsidR="0029104F" w:rsidRPr="00A667B3">
        <w:rPr>
          <w:bCs/>
        </w:rPr>
        <w:t>The feedback segments of</w:t>
      </w:r>
      <w:del w:id="92" w:author="Brian Hart (brianh)" w:date="2023-05-11T18:47:00Z">
        <w:r w:rsidR="0029104F" w:rsidRPr="00A667B3" w:rsidDel="002D2F89">
          <w:rPr>
            <w:bCs/>
          </w:rPr>
          <w:delText xml:space="preserve"> a</w:delText>
        </w:r>
      </w:del>
      <w:r w:rsidR="0029104F" w:rsidRPr="00A667B3">
        <w:rPr>
          <w:bCs/>
        </w:rPr>
        <w:t xml:space="preserve"> VHT </w:t>
      </w:r>
      <w:del w:id="93" w:author="Brian Hart (brianh)" w:date="2023-05-11T14:43:00Z">
        <w:r w:rsidR="0029104F" w:rsidRPr="00A667B3" w:rsidDel="00B411BE">
          <w:rPr>
            <w:bCs/>
          </w:rPr>
          <w:delText>C</w:delText>
        </w:r>
      </w:del>
      <w:ins w:id="94" w:author="Brian Hart (brianh)" w:date="2023-05-11T14:43:00Z">
        <w:r w:rsidR="00B411BE">
          <w:rPr>
            <w:bCs/>
          </w:rPr>
          <w:t>c</w:t>
        </w:r>
      </w:ins>
      <w:r w:rsidR="0029104F" w:rsidRPr="00A667B3">
        <w:rPr>
          <w:bCs/>
        </w:rPr>
        <w:t xml:space="preserve">ompressed </w:t>
      </w:r>
      <w:del w:id="95" w:author="Brian Hart (brianh)" w:date="2023-05-11T14:43:00Z">
        <w:r w:rsidR="0029104F" w:rsidRPr="00A667B3" w:rsidDel="00B411BE">
          <w:rPr>
            <w:bCs/>
          </w:rPr>
          <w:delText>B</w:delText>
        </w:r>
      </w:del>
      <w:ins w:id="96" w:author="Brian Hart (brianh)" w:date="2023-05-11T14:43:00Z">
        <w:r w:rsidR="00B411BE">
          <w:rPr>
            <w:bCs/>
          </w:rPr>
          <w:t>b</w:t>
        </w:r>
      </w:ins>
      <w:r w:rsidR="0029104F" w:rsidRPr="00A667B3">
        <w:rPr>
          <w:bCs/>
        </w:rPr>
        <w:t xml:space="preserve">eamforming </w:t>
      </w:r>
      <w:ins w:id="97" w:author="Brian Hart (brianh)" w:date="2023-05-11T14:43:00Z">
        <w:r w:rsidR="00B411BE">
          <w:rPr>
            <w:bCs/>
          </w:rPr>
          <w:t>feedback</w:t>
        </w:r>
      </w:ins>
      <w:del w:id="98" w:author="Brian Hart (brianh)" w:date="2023-05-11T14:43:00Z">
        <w:r w:rsidR="0029104F" w:rsidRPr="00A667B3" w:rsidDel="00B411BE">
          <w:rPr>
            <w:bCs/>
          </w:rPr>
          <w:delText>report information</w:delText>
        </w:r>
      </w:del>
      <w:r w:rsidR="0029104F" w:rsidRPr="00A667B3">
        <w:rPr>
          <w:bCs/>
        </w:rPr>
        <w:t>(#317) are not MSDU/MMPDU fragments</w:t>
      </w:r>
      <w:r w:rsidR="00DC7C44">
        <w:rPr>
          <w:bCs/>
        </w:rPr>
        <w:t>.</w:t>
      </w:r>
    </w:p>
    <w:p w14:paraId="45DE4A15" w14:textId="77777777" w:rsidR="00505004" w:rsidRPr="00505004" w:rsidRDefault="0029104F" w:rsidP="0029104F">
      <w:pPr>
        <w:pStyle w:val="T"/>
        <w:spacing w:line="240" w:lineRule="auto"/>
        <w:rPr>
          <w:b/>
          <w:i/>
          <w:iCs/>
        </w:rPr>
      </w:pPr>
      <w:r w:rsidRPr="00505004">
        <w:rPr>
          <w:b/>
          <w:i/>
          <w:iCs/>
        </w:rPr>
        <w:t xml:space="preserve">P3667L3: </w:t>
      </w:r>
    </w:p>
    <w:p w14:paraId="1AA23E9C" w14:textId="5662E63E" w:rsidR="0029104F" w:rsidRPr="00A667B3" w:rsidRDefault="0029104F" w:rsidP="0029104F">
      <w:pPr>
        <w:pStyle w:val="T"/>
        <w:spacing w:line="240" w:lineRule="auto"/>
        <w:rPr>
          <w:bCs/>
        </w:rPr>
      </w:pPr>
      <w:r w:rsidRPr="00A667B3">
        <w:rPr>
          <w:bCs/>
        </w:rPr>
        <w:t xml:space="preserve">The Feedback Segment Retransmission Bitmap field indicates the feedback segments to be polled in </w:t>
      </w:r>
      <w:del w:id="99" w:author="Brian Hart (brianh)" w:date="2023-05-11T14:42:00Z">
        <w:r w:rsidRPr="00A667B3" w:rsidDel="008F33F6">
          <w:rPr>
            <w:bCs/>
          </w:rPr>
          <w:delText xml:space="preserve">a </w:delText>
        </w:r>
      </w:del>
      <w:r w:rsidRPr="00A667B3">
        <w:rPr>
          <w:bCs/>
        </w:rPr>
        <w:t xml:space="preserve">VHT </w:t>
      </w:r>
      <w:del w:id="100" w:author="Brian Hart (brianh)" w:date="2023-05-11T14:42:00Z">
        <w:r w:rsidRPr="00A667B3" w:rsidDel="008F33F6">
          <w:rPr>
            <w:bCs/>
          </w:rPr>
          <w:delText>C</w:delText>
        </w:r>
      </w:del>
      <w:ins w:id="101" w:author="Brian Hart (brianh)" w:date="2023-05-11T14:42:00Z">
        <w:r w:rsidR="008F33F6">
          <w:rPr>
            <w:bCs/>
          </w:rPr>
          <w:t>c</w:t>
        </w:r>
      </w:ins>
      <w:r w:rsidRPr="00A667B3">
        <w:rPr>
          <w:bCs/>
        </w:rPr>
        <w:t xml:space="preserve">ompressed </w:t>
      </w:r>
      <w:del w:id="102" w:author="Brian Hart (brianh)" w:date="2023-05-11T14:42:00Z">
        <w:r w:rsidRPr="00A667B3" w:rsidDel="008F33F6">
          <w:rPr>
            <w:bCs/>
          </w:rPr>
          <w:delText>B</w:delText>
        </w:r>
      </w:del>
      <w:ins w:id="103" w:author="Brian Hart (brianh)" w:date="2023-05-11T14:42:00Z">
        <w:r w:rsidR="008F33F6">
          <w:rPr>
            <w:bCs/>
          </w:rPr>
          <w:t>b</w:t>
        </w:r>
      </w:ins>
      <w:r w:rsidRPr="00A667B3">
        <w:rPr>
          <w:bCs/>
        </w:rPr>
        <w:t xml:space="preserve">eamforming </w:t>
      </w:r>
      <w:ins w:id="104" w:author="Brian Hart (brianh)" w:date="2023-05-11T14:42:00Z">
        <w:r w:rsidR="008F33F6">
          <w:rPr>
            <w:bCs/>
          </w:rPr>
          <w:t>feedback</w:t>
        </w:r>
        <w:r w:rsidR="008F33F6" w:rsidRPr="00A667B3" w:rsidDel="008F33F6">
          <w:rPr>
            <w:bCs/>
          </w:rPr>
          <w:t xml:space="preserve"> </w:t>
        </w:r>
      </w:ins>
      <w:del w:id="105" w:author="Brian Hart (brianh)" w:date="2023-05-11T14:42:00Z">
        <w:r w:rsidRPr="00A667B3" w:rsidDel="008F33F6">
          <w:rPr>
            <w:bCs/>
          </w:rPr>
          <w:delText>report information</w:delText>
        </w:r>
      </w:del>
      <w:r w:rsidRPr="00A667B3">
        <w:rPr>
          <w:bCs/>
        </w:rPr>
        <w:t>(#317)</w:t>
      </w:r>
    </w:p>
    <w:p w14:paraId="4543F57D" w14:textId="474D3909" w:rsidR="0029104F" w:rsidRPr="0029104F" w:rsidRDefault="00211013" w:rsidP="008E20F3">
      <w:pPr>
        <w:pStyle w:val="T"/>
        <w:spacing w:line="240" w:lineRule="auto"/>
        <w:rPr>
          <w:b/>
          <w:i/>
          <w:iCs/>
        </w:rPr>
      </w:pPr>
      <w:r w:rsidRPr="0029104F">
        <w:rPr>
          <w:b/>
          <w:i/>
          <w:iCs/>
        </w:rPr>
        <w:t>P3895L</w:t>
      </w:r>
      <w:r w:rsidR="0029104F" w:rsidRPr="0029104F">
        <w:rPr>
          <w:b/>
          <w:i/>
          <w:iCs/>
        </w:rPr>
        <w:t>47</w:t>
      </w:r>
    </w:p>
    <w:p w14:paraId="7C33E8CB" w14:textId="08F54AD1" w:rsidR="008E20F3" w:rsidRPr="00D90957" w:rsidRDefault="008E20F3" w:rsidP="008E20F3">
      <w:pPr>
        <w:pStyle w:val="T"/>
        <w:spacing w:line="240" w:lineRule="auto"/>
        <w:rPr>
          <w:bCs/>
        </w:rPr>
      </w:pPr>
      <w:r w:rsidRPr="00D90957">
        <w:rPr>
          <w:bCs/>
        </w:rPr>
        <w:t>The HE compressed beamforming/CQI report is carried in a single HE Compressed Beamforming/CQI</w:t>
      </w:r>
      <w:r>
        <w:rPr>
          <w:bCs/>
        </w:rPr>
        <w:t xml:space="preserve"> </w:t>
      </w:r>
      <w:r w:rsidRPr="00D90957">
        <w:rPr>
          <w:bCs/>
        </w:rPr>
        <w:t>frame if the resulting frame is less than or equal to 11 454 octets in length (see 26.7.3 (Rules for HE</w:t>
      </w:r>
      <w:r>
        <w:rPr>
          <w:bCs/>
        </w:rPr>
        <w:t xml:space="preserve"> </w:t>
      </w:r>
      <w:proofErr w:type="gramStart"/>
      <w:r w:rsidRPr="00D90957">
        <w:rPr>
          <w:bCs/>
        </w:rPr>
        <w:t>sounding</w:t>
      </w:r>
      <w:proofErr w:type="gramEnd"/>
      <w:r w:rsidRPr="00D90957">
        <w:rPr>
          <w:bCs/>
        </w:rPr>
        <w:t xml:space="preserve"> protocol sequences)). Otherwise, the HE </w:t>
      </w:r>
      <w:ins w:id="106" w:author="Brian Hart (brianh)" w:date="2023-05-11T13:51:00Z">
        <w:r>
          <w:rPr>
            <w:bCs/>
          </w:rPr>
          <w:t xml:space="preserve">compressed </w:t>
        </w:r>
      </w:ins>
      <w:r w:rsidRPr="00D90957">
        <w:rPr>
          <w:bCs/>
        </w:rPr>
        <w:t>beamforming</w:t>
      </w:r>
      <w:ins w:id="107" w:author="Brian Hart (brianh)" w:date="2023-05-11T13:51:00Z">
        <w:r>
          <w:rPr>
            <w:bCs/>
          </w:rPr>
          <w:t>/CQI repor</w:t>
        </w:r>
      </w:ins>
      <w:ins w:id="108" w:author="Brian Hart (brianh)" w:date="2023-05-11T13:52:00Z">
        <w:r>
          <w:rPr>
            <w:bCs/>
          </w:rPr>
          <w:t>t</w:t>
        </w:r>
      </w:ins>
      <w:del w:id="109" w:author="Brian Hart (brianh)" w:date="2023-05-11T13:52:00Z">
        <w:r w:rsidRPr="00D90957" w:rsidDel="001154BB">
          <w:rPr>
            <w:bCs/>
          </w:rPr>
          <w:delText>feedback</w:delText>
        </w:r>
      </w:del>
      <w:r w:rsidRPr="00D90957">
        <w:rPr>
          <w:bCs/>
        </w:rPr>
        <w:t xml:space="preserve"> is segmented, and each segment</w:t>
      </w:r>
      <w:r>
        <w:rPr>
          <w:bCs/>
        </w:rPr>
        <w:t xml:space="preserve"> </w:t>
      </w:r>
      <w:r w:rsidRPr="00D90957">
        <w:rPr>
          <w:bCs/>
        </w:rPr>
        <w:t>is carried in an HE Compressed Beamforming/CQI frame.</w:t>
      </w:r>
    </w:p>
    <w:p w14:paraId="2DB127D4" w14:textId="77777777" w:rsidR="00BF0BC1" w:rsidRPr="00505004" w:rsidRDefault="00BF0BC1" w:rsidP="00BF0BC1">
      <w:pPr>
        <w:pStyle w:val="T"/>
        <w:spacing w:line="240" w:lineRule="auto"/>
        <w:rPr>
          <w:b/>
          <w:i/>
          <w:iCs/>
        </w:rPr>
      </w:pPr>
      <w:r w:rsidRPr="00505004">
        <w:rPr>
          <w:b/>
          <w:i/>
          <w:iCs/>
        </w:rPr>
        <w:t xml:space="preserve">P3904L1: </w:t>
      </w:r>
    </w:p>
    <w:p w14:paraId="5CE85643" w14:textId="33C5D46D" w:rsidR="00857C4F" w:rsidRDefault="00857C4F" w:rsidP="00857C4F">
      <w:pPr>
        <w:pStyle w:val="T"/>
        <w:spacing w:line="240" w:lineRule="auto"/>
        <w:rPr>
          <w:bCs/>
        </w:rPr>
      </w:pPr>
      <w:r w:rsidRPr="00857C4F">
        <w:rPr>
          <w:bCs/>
        </w:rPr>
        <w:t xml:space="preserve">An HE </w:t>
      </w:r>
      <w:proofErr w:type="spellStart"/>
      <w:r w:rsidRPr="00857C4F">
        <w:rPr>
          <w:bCs/>
        </w:rPr>
        <w:t>beamformee</w:t>
      </w:r>
      <w:proofErr w:type="spellEnd"/>
      <w:r w:rsidRPr="00857C4F">
        <w:rPr>
          <w:bCs/>
        </w:rPr>
        <w:t xml:space="preserve"> that transmits HE compressed beamforming</w:t>
      </w:r>
      <w:ins w:id="110" w:author="Brian Hart (brianh)" w:date="2023-05-11T14:49:00Z">
        <w:r w:rsidR="00B62ACF">
          <w:rPr>
            <w:bCs/>
          </w:rPr>
          <w:t>/CQI</w:t>
        </w:r>
      </w:ins>
      <w:r w:rsidRPr="00857C4F">
        <w:rPr>
          <w:bCs/>
        </w:rPr>
        <w:t xml:space="preserve"> </w:t>
      </w:r>
      <w:ins w:id="111" w:author="Brian Hart (brianh)" w:date="2023-05-12T14:14:00Z">
        <w:r w:rsidR="00C640AE">
          <w:rPr>
            <w:bCs/>
          </w:rPr>
          <w:t>report</w:t>
        </w:r>
      </w:ins>
      <w:del w:id="112" w:author="Brian Hart (brianh)" w:date="2023-05-12T14:14:00Z">
        <w:r w:rsidRPr="00857C4F" w:rsidDel="00C640AE">
          <w:rPr>
            <w:bCs/>
          </w:rPr>
          <w:delText>feedback</w:delText>
        </w:r>
      </w:del>
      <w:r w:rsidRPr="00857C4F">
        <w:rPr>
          <w:bCs/>
        </w:rPr>
        <w:t xml:space="preserve"> shall include neither the HE</w:t>
      </w:r>
      <w:r>
        <w:rPr>
          <w:bCs/>
        </w:rPr>
        <w:t xml:space="preserve"> </w:t>
      </w:r>
      <w:r w:rsidRPr="00857C4F">
        <w:rPr>
          <w:bCs/>
        </w:rPr>
        <w:t>Compressed Beamforming Report information nor the HE MU Exclusive Beamforming Report information</w:t>
      </w:r>
      <w:r>
        <w:rPr>
          <w:bCs/>
        </w:rPr>
        <w:t xml:space="preserve"> </w:t>
      </w:r>
      <w:r w:rsidRPr="00857C4F">
        <w:rPr>
          <w:bCs/>
        </w:rPr>
        <w:t>if the transmission duration of the PPDU carrying the HE Compressed Beamforming Report information</w:t>
      </w:r>
      <w:r>
        <w:rPr>
          <w:bCs/>
        </w:rPr>
        <w:t xml:space="preserve"> </w:t>
      </w:r>
      <w:r w:rsidRPr="00857C4F">
        <w:rPr>
          <w:bCs/>
        </w:rPr>
        <w:t xml:space="preserve">and any HE MU Exclusive Beamforming Report information would exceed the maximum PPDU duration. </w:t>
      </w:r>
    </w:p>
    <w:p w14:paraId="0E2BEA47" w14:textId="77777777" w:rsidR="0026033C" w:rsidRDefault="0026033C" w:rsidP="00E04C88">
      <w:pPr>
        <w:pStyle w:val="T"/>
        <w:spacing w:line="240" w:lineRule="auto"/>
        <w:rPr>
          <w:b/>
          <w:i/>
          <w:iCs/>
        </w:rPr>
      </w:pPr>
    </w:p>
    <w:p w14:paraId="4E0977BA" w14:textId="45C7573F" w:rsidR="0097719F" w:rsidRDefault="00E04C88" w:rsidP="00E04C88">
      <w:pPr>
        <w:pStyle w:val="T"/>
        <w:spacing w:line="240" w:lineRule="auto"/>
        <w:rPr>
          <w:b/>
          <w:i/>
          <w:iCs/>
        </w:rPr>
      </w:pPr>
      <w:commentRangeStart w:id="113"/>
      <w:r w:rsidRPr="008E20F3">
        <w:rPr>
          <w:b/>
          <w:i/>
          <w:iCs/>
        </w:rPr>
        <w:lastRenderedPageBreak/>
        <w:t xml:space="preserve">Part </w:t>
      </w:r>
      <w:r w:rsidR="009E05FD">
        <w:rPr>
          <w:b/>
          <w:i/>
          <w:iCs/>
        </w:rPr>
        <w:t>B</w:t>
      </w:r>
      <w:r w:rsidRPr="008E20F3">
        <w:rPr>
          <w:b/>
          <w:i/>
          <w:iCs/>
        </w:rPr>
        <w:t xml:space="preserve">: </w:t>
      </w:r>
      <w:r>
        <w:rPr>
          <w:b/>
          <w:i/>
          <w:iCs/>
        </w:rPr>
        <w:t xml:space="preserve">clarify that segments are part of </w:t>
      </w:r>
      <w:r w:rsidR="009E05FD">
        <w:rPr>
          <w:b/>
          <w:i/>
          <w:iCs/>
        </w:rPr>
        <w:t>an MMPDU.</w:t>
      </w:r>
      <w:r w:rsidR="00C6761E">
        <w:rPr>
          <w:b/>
          <w:i/>
          <w:iCs/>
        </w:rPr>
        <w:t xml:space="preserve"> </w:t>
      </w:r>
      <w:commentRangeEnd w:id="113"/>
      <w:r w:rsidR="003054D0">
        <w:rPr>
          <w:rStyle w:val="CommentReference"/>
          <w:rFonts w:asciiTheme="minorHAnsi" w:hAnsiTheme="minorHAnsi" w:cstheme="minorBidi"/>
          <w:color w:val="auto"/>
          <w:w w:val="100"/>
        </w:rPr>
        <w:commentReference w:id="113"/>
      </w:r>
    </w:p>
    <w:p w14:paraId="026FCC46" w14:textId="1896AAF8" w:rsidR="00E04C88" w:rsidRPr="008E20F3" w:rsidRDefault="00C6761E" w:rsidP="00E04C88">
      <w:pPr>
        <w:pStyle w:val="T"/>
        <w:spacing w:line="240" w:lineRule="auto"/>
        <w:rPr>
          <w:b/>
          <w:i/>
          <w:iCs/>
        </w:rPr>
      </w:pPr>
      <w:r>
        <w:rPr>
          <w:b/>
          <w:i/>
          <w:iCs/>
        </w:rPr>
        <w:t>(</w:t>
      </w:r>
      <w:proofErr w:type="spellStart"/>
      <w:r>
        <w:rPr>
          <w:b/>
          <w:i/>
          <w:iCs/>
        </w:rPr>
        <w:t>TGm</w:t>
      </w:r>
      <w:r w:rsidR="00A22FDB">
        <w:rPr>
          <w:b/>
          <w:i/>
          <w:iCs/>
        </w:rPr>
        <w:t>e</w:t>
      </w:r>
      <w:proofErr w:type="spellEnd"/>
      <w:r w:rsidR="00A22FDB">
        <w:rPr>
          <w:b/>
          <w:i/>
          <w:iCs/>
        </w:rPr>
        <w:t xml:space="preserve"> editor: </w:t>
      </w:r>
      <w:r>
        <w:rPr>
          <w:b/>
          <w:i/>
          <w:iCs/>
        </w:rPr>
        <w:t>change</w:t>
      </w:r>
      <w:r w:rsidR="0097719F">
        <w:rPr>
          <w:b/>
          <w:i/>
          <w:iCs/>
        </w:rPr>
        <w:t>-</w:t>
      </w:r>
      <w:r>
        <w:rPr>
          <w:b/>
          <w:i/>
          <w:iCs/>
        </w:rPr>
        <w:t xml:space="preserve">text </w:t>
      </w:r>
      <w:r w:rsidR="0097719F">
        <w:rPr>
          <w:b/>
          <w:i/>
          <w:iCs/>
        </w:rPr>
        <w:t>f</w:t>
      </w:r>
      <w:r w:rsidR="00E2310A">
        <w:rPr>
          <w:b/>
          <w:i/>
          <w:iCs/>
        </w:rPr>
        <w:t>ro</w:t>
      </w:r>
      <w:r w:rsidR="0097719F">
        <w:rPr>
          <w:b/>
          <w:i/>
          <w:iCs/>
        </w:rPr>
        <w:t xml:space="preserve">m Part A </w:t>
      </w:r>
      <w:r>
        <w:rPr>
          <w:b/>
          <w:i/>
          <w:iCs/>
        </w:rPr>
        <w:t xml:space="preserve">has been </w:t>
      </w:r>
      <w:r w:rsidR="00A22FDB">
        <w:rPr>
          <w:b/>
          <w:i/>
          <w:iCs/>
        </w:rPr>
        <w:t>Word</w:t>
      </w:r>
      <w:r w:rsidR="0097719F">
        <w:rPr>
          <w:b/>
          <w:i/>
          <w:iCs/>
        </w:rPr>
        <w:t>-change-</w:t>
      </w:r>
      <w:r>
        <w:rPr>
          <w:b/>
          <w:i/>
          <w:iCs/>
        </w:rPr>
        <w:t>accepted</w:t>
      </w:r>
      <w:r w:rsidR="00A22FDB">
        <w:rPr>
          <w:b/>
          <w:i/>
          <w:iCs/>
        </w:rPr>
        <w:t xml:space="preserve"> in the following </w:t>
      </w:r>
      <w:r w:rsidR="00E639E5">
        <w:rPr>
          <w:b/>
          <w:i/>
          <w:iCs/>
        </w:rPr>
        <w:t xml:space="preserve">for clarity, but </w:t>
      </w:r>
      <w:proofErr w:type="gramStart"/>
      <w:r w:rsidR="00E639E5">
        <w:rPr>
          <w:b/>
          <w:i/>
          <w:iCs/>
        </w:rPr>
        <w:t>these kind of changes</w:t>
      </w:r>
      <w:proofErr w:type="gramEnd"/>
      <w:r w:rsidR="00E639E5">
        <w:rPr>
          <w:b/>
          <w:i/>
          <w:iCs/>
        </w:rPr>
        <w:t xml:space="preserve"> are not intended to change or override </w:t>
      </w:r>
      <w:r w:rsidR="00E6779E">
        <w:rPr>
          <w:b/>
          <w:i/>
          <w:iCs/>
        </w:rPr>
        <w:t>whatever</w:t>
      </w:r>
      <w:r w:rsidR="00E639E5">
        <w:rPr>
          <w:b/>
          <w:i/>
          <w:iCs/>
        </w:rPr>
        <w:t xml:space="preserve"> Word-changes </w:t>
      </w:r>
      <w:r w:rsidR="00E6779E">
        <w:rPr>
          <w:b/>
          <w:i/>
          <w:iCs/>
        </w:rPr>
        <w:t xml:space="preserve">are agreed in </w:t>
      </w:r>
      <w:r w:rsidR="006F4C47">
        <w:rPr>
          <w:b/>
          <w:i/>
          <w:iCs/>
        </w:rPr>
        <w:t>Part A</w:t>
      </w:r>
      <w:r>
        <w:rPr>
          <w:b/>
          <w:i/>
          <w:iCs/>
        </w:rPr>
        <w:t>)</w:t>
      </w:r>
    </w:p>
    <w:p w14:paraId="33531C50" w14:textId="587747F0" w:rsidR="00F21731" w:rsidRPr="00505004" w:rsidRDefault="00F21731" w:rsidP="00F21731">
      <w:pPr>
        <w:pStyle w:val="T"/>
        <w:spacing w:line="240" w:lineRule="auto"/>
        <w:rPr>
          <w:b/>
          <w:i/>
          <w:iCs/>
        </w:rPr>
      </w:pPr>
      <w:r w:rsidRPr="00505004">
        <w:rPr>
          <w:b/>
          <w:i/>
          <w:iCs/>
        </w:rPr>
        <w:t>P204</w:t>
      </w:r>
      <w:r w:rsidR="009F2048">
        <w:rPr>
          <w:b/>
          <w:i/>
          <w:iCs/>
        </w:rPr>
        <w:t>3</w:t>
      </w:r>
      <w:r w:rsidRPr="00505004">
        <w:rPr>
          <w:b/>
          <w:i/>
          <w:iCs/>
        </w:rPr>
        <w:t>L</w:t>
      </w:r>
      <w:r w:rsidR="00EC4F86">
        <w:rPr>
          <w:b/>
          <w:i/>
          <w:iCs/>
        </w:rPr>
        <w:t>52</w:t>
      </w:r>
      <w:r w:rsidRPr="00505004">
        <w:rPr>
          <w:b/>
          <w:i/>
          <w:iCs/>
        </w:rPr>
        <w:t xml:space="preserve">: </w:t>
      </w:r>
    </w:p>
    <w:p w14:paraId="5DBF3F39" w14:textId="77777777" w:rsidR="00316B7F" w:rsidRDefault="00316B7F" w:rsidP="00316B7F">
      <w:pPr>
        <w:pStyle w:val="T"/>
        <w:spacing w:line="240" w:lineRule="auto"/>
        <w:rPr>
          <w:bCs/>
        </w:rPr>
      </w:pPr>
      <w:r w:rsidRPr="00950F9D">
        <w:rPr>
          <w:bCs/>
        </w:rPr>
        <w:t xml:space="preserve">10.35.5.3 Rules for fragmented feedback in VHT sounding protocol </w:t>
      </w:r>
      <w:proofErr w:type="gramStart"/>
      <w:r w:rsidRPr="00950F9D">
        <w:rPr>
          <w:bCs/>
        </w:rPr>
        <w:t>sequences</w:t>
      </w:r>
      <w:proofErr w:type="gramEnd"/>
    </w:p>
    <w:p w14:paraId="0CE94560" w14:textId="563611A8" w:rsidR="00316B7F" w:rsidRPr="00C81AC4" w:rsidRDefault="00316B7F" w:rsidP="00316B7F">
      <w:pPr>
        <w:pStyle w:val="T"/>
        <w:spacing w:line="240" w:lineRule="auto"/>
        <w:rPr>
          <w:bCs/>
        </w:rPr>
      </w:pPr>
      <w:r w:rsidRPr="00C81AC4">
        <w:rPr>
          <w:bCs/>
        </w:rPr>
        <w:t>If VHT compressed beamforming feedback would result in a VHT Compressed Beamforming frame that</w:t>
      </w:r>
      <w:r>
        <w:rPr>
          <w:bCs/>
        </w:rPr>
        <w:t xml:space="preserve"> </w:t>
      </w:r>
      <w:r w:rsidRPr="00C81AC4">
        <w:rPr>
          <w:bCs/>
        </w:rPr>
        <w:t>exceeds the VHT beamformer’s maximum MPDU length capability, the VHT compressed beamforming</w:t>
      </w:r>
      <w:r>
        <w:rPr>
          <w:bCs/>
        </w:rPr>
        <w:t xml:space="preserve"> </w:t>
      </w:r>
      <w:r w:rsidRPr="00C81AC4">
        <w:rPr>
          <w:bCs/>
        </w:rPr>
        <w:t>feedback shall be split into up to 8 feedback segments, with each feedback segment sent in a different VHT</w:t>
      </w:r>
      <w:r>
        <w:rPr>
          <w:bCs/>
        </w:rPr>
        <w:t xml:space="preserve"> </w:t>
      </w:r>
      <w:r w:rsidRPr="00C81AC4">
        <w:rPr>
          <w:bCs/>
        </w:rPr>
        <w:t>Compressed Beamforming frame and containing successive portions of the VHT compressed beamforming</w:t>
      </w:r>
      <w:r>
        <w:rPr>
          <w:bCs/>
        </w:rPr>
        <w:t xml:space="preserve"> </w:t>
      </w:r>
      <w:r w:rsidRPr="00C81AC4">
        <w:rPr>
          <w:bCs/>
        </w:rPr>
        <w:t>feedback consisting of the VHT Compressed Beamforming Report information followed by any MU Exclusive</w:t>
      </w:r>
      <w:r>
        <w:rPr>
          <w:bCs/>
        </w:rPr>
        <w:t xml:space="preserve"> </w:t>
      </w:r>
      <w:r w:rsidRPr="00C81AC4">
        <w:rPr>
          <w:bCs/>
        </w:rPr>
        <w:t xml:space="preserve">Beamforming Report information. Each of the feedback segments except the last shall </w:t>
      </w:r>
      <w:ins w:id="114" w:author="Brian Hart (brianh)" w:date="2023-05-11T18:36:00Z">
        <w:r w:rsidR="00B953EF">
          <w:rPr>
            <w:bCs/>
          </w:rPr>
          <w:t xml:space="preserve">be transmitted in a frame that </w:t>
        </w:r>
      </w:ins>
      <w:r w:rsidRPr="00C81AC4">
        <w:rPr>
          <w:bCs/>
        </w:rPr>
        <w:t>contain</w:t>
      </w:r>
      <w:ins w:id="115" w:author="Brian Hart (brianh)" w:date="2023-05-11T18:36:00Z">
        <w:r w:rsidR="00B953EF">
          <w:rPr>
            <w:bCs/>
          </w:rPr>
          <w:t>s</w:t>
        </w:r>
      </w:ins>
      <w:r w:rsidRPr="00C81AC4">
        <w:rPr>
          <w:bCs/>
        </w:rPr>
        <w:t xml:space="preserve"> the maximum</w:t>
      </w:r>
      <w:r>
        <w:rPr>
          <w:bCs/>
        </w:rPr>
        <w:t xml:space="preserve"> </w:t>
      </w:r>
      <w:r w:rsidRPr="00C81AC4">
        <w:rPr>
          <w:bCs/>
        </w:rPr>
        <w:t>number of octets allowed by the VHT beamformer’s maximum MPDU length capability. The last feedback</w:t>
      </w:r>
      <w:r>
        <w:rPr>
          <w:bCs/>
        </w:rPr>
        <w:t xml:space="preserve"> </w:t>
      </w:r>
      <w:r w:rsidRPr="00C81AC4">
        <w:rPr>
          <w:bCs/>
        </w:rPr>
        <w:t xml:space="preserve">segment may be </w:t>
      </w:r>
      <w:ins w:id="116" w:author="Brian Hart (brianh)" w:date="2023-05-11T18:36:00Z">
        <w:r w:rsidR="00407F73">
          <w:rPr>
            <w:bCs/>
          </w:rPr>
          <w:t xml:space="preserve">transmitted in a </w:t>
        </w:r>
      </w:ins>
      <w:r w:rsidRPr="00C81AC4">
        <w:rPr>
          <w:bCs/>
        </w:rPr>
        <w:t>smaller</w:t>
      </w:r>
      <w:ins w:id="117" w:author="Brian Hart (brianh)" w:date="2023-05-11T18:37:00Z">
        <w:r w:rsidR="00407F73">
          <w:rPr>
            <w:bCs/>
          </w:rPr>
          <w:t xml:space="preserve"> frame</w:t>
        </w:r>
      </w:ins>
      <w:r w:rsidRPr="00C81AC4">
        <w:rPr>
          <w:bCs/>
        </w:rPr>
        <w:t>. Each feedback segment is identified by the value of the Remaining Feedback</w:t>
      </w:r>
      <w:r>
        <w:rPr>
          <w:bCs/>
        </w:rPr>
        <w:t xml:space="preserve"> </w:t>
      </w:r>
      <w:r w:rsidRPr="00C81AC4">
        <w:rPr>
          <w:bCs/>
        </w:rPr>
        <w:t>Segments subfield and the First Feedback Segment subfield in the VHT MIMO Control field as defined</w:t>
      </w:r>
      <w:r>
        <w:rPr>
          <w:bCs/>
        </w:rPr>
        <w:t xml:space="preserve"> </w:t>
      </w:r>
      <w:r w:rsidRPr="00C81AC4">
        <w:rPr>
          <w:bCs/>
        </w:rPr>
        <w:t xml:space="preserve">in 9.4.1.46 (VHT MIMO Control field); the other </w:t>
      </w:r>
      <w:proofErr w:type="spellStart"/>
      <w:r w:rsidRPr="00C81AC4">
        <w:rPr>
          <w:bCs/>
        </w:rPr>
        <w:t>nonreserved</w:t>
      </w:r>
      <w:proofErr w:type="spellEnd"/>
      <w:r w:rsidRPr="00C81AC4">
        <w:rPr>
          <w:bCs/>
        </w:rPr>
        <w:t xml:space="preserve"> subfields of the VHT MIMO Control field shall</w:t>
      </w:r>
      <w:r>
        <w:rPr>
          <w:bCs/>
        </w:rPr>
        <w:t xml:space="preserve"> </w:t>
      </w:r>
      <w:r w:rsidRPr="00C81AC4">
        <w:rPr>
          <w:bCs/>
        </w:rPr>
        <w:t>be the same for all feedback segments. All feedback segments shall be sent in a single A-MPDU and shall be</w:t>
      </w:r>
      <w:r>
        <w:rPr>
          <w:bCs/>
        </w:rPr>
        <w:t xml:space="preserve"> </w:t>
      </w:r>
      <w:r w:rsidRPr="00C81AC4">
        <w:rPr>
          <w:bCs/>
        </w:rPr>
        <w:t>included in the A-MPDU in the descending order of the Remaining Feedback Segments subfield values.</w:t>
      </w:r>
    </w:p>
    <w:p w14:paraId="763DB967" w14:textId="7888EB70" w:rsidR="00386E45" w:rsidRDefault="00F21731" w:rsidP="0001765A">
      <w:pPr>
        <w:pStyle w:val="T"/>
        <w:spacing w:line="240" w:lineRule="auto"/>
        <w:rPr>
          <w:ins w:id="118" w:author="Brian Hart (brianh)" w:date="2023-05-11T15:07:00Z"/>
          <w:bCs/>
        </w:rPr>
      </w:pPr>
      <w:r w:rsidRPr="00F21731">
        <w:rPr>
          <w:bCs/>
        </w:rPr>
        <w:t>NOTE 2—</w:t>
      </w:r>
      <w:r w:rsidRPr="00A667B3">
        <w:rPr>
          <w:bCs/>
        </w:rPr>
        <w:t>The feedback segment</w:t>
      </w:r>
      <w:del w:id="119" w:author="Brian Hart (brianh)" w:date="2023-05-11T18:46:00Z">
        <w:r w:rsidRPr="00A667B3" w:rsidDel="005026DB">
          <w:rPr>
            <w:bCs/>
          </w:rPr>
          <w:delText>s</w:delText>
        </w:r>
      </w:del>
      <w:r w:rsidRPr="00A667B3">
        <w:rPr>
          <w:bCs/>
        </w:rPr>
        <w:t xml:space="preserve"> of VHT </w:t>
      </w:r>
      <w:r>
        <w:rPr>
          <w:bCs/>
        </w:rPr>
        <w:t>c</w:t>
      </w:r>
      <w:r w:rsidRPr="00A667B3">
        <w:rPr>
          <w:bCs/>
        </w:rPr>
        <w:t xml:space="preserve">ompressed </w:t>
      </w:r>
      <w:r>
        <w:rPr>
          <w:bCs/>
        </w:rPr>
        <w:t>b</w:t>
      </w:r>
      <w:r w:rsidRPr="00A667B3">
        <w:rPr>
          <w:bCs/>
        </w:rPr>
        <w:t xml:space="preserve">eamforming </w:t>
      </w:r>
      <w:proofErr w:type="gramStart"/>
      <w:r>
        <w:rPr>
          <w:bCs/>
        </w:rPr>
        <w:t>feedback</w:t>
      </w:r>
      <w:r w:rsidRPr="00A667B3">
        <w:rPr>
          <w:bCs/>
        </w:rPr>
        <w:t>(</w:t>
      </w:r>
      <w:proofErr w:type="gramEnd"/>
      <w:r w:rsidRPr="00A667B3">
        <w:rPr>
          <w:bCs/>
        </w:rPr>
        <w:t>#317) are not MSDU/MMPDU fragments</w:t>
      </w:r>
      <w:ins w:id="120" w:author="Brian Hart (brianh)" w:date="2023-05-11T18:38:00Z">
        <w:r w:rsidR="006E663F">
          <w:rPr>
            <w:bCs/>
          </w:rPr>
          <w:t xml:space="preserve">, </w:t>
        </w:r>
      </w:ins>
      <w:ins w:id="121" w:author="Brian Hart (brianh)" w:date="2023-05-12T12:08:00Z">
        <w:r w:rsidR="005838E8">
          <w:rPr>
            <w:bCs/>
          </w:rPr>
          <w:t xml:space="preserve">rather each feedback segment, </w:t>
        </w:r>
      </w:ins>
      <w:ins w:id="122" w:author="Brian Hart (brianh)" w:date="2023-05-11T18:38:00Z">
        <w:r w:rsidR="006E663F">
          <w:rPr>
            <w:bCs/>
          </w:rPr>
          <w:t xml:space="preserve">together with the </w:t>
        </w:r>
        <w:r w:rsidR="00634D3E">
          <w:rPr>
            <w:bCs/>
          </w:rPr>
          <w:t xml:space="preserve">other fields in the Frame Body </w:t>
        </w:r>
      </w:ins>
      <w:ins w:id="123" w:author="Brian Hart (brianh)" w:date="2023-05-11T18:41:00Z">
        <w:r w:rsidR="00AE0978">
          <w:rPr>
            <w:bCs/>
          </w:rPr>
          <w:t xml:space="preserve">field </w:t>
        </w:r>
      </w:ins>
      <w:ins w:id="124" w:author="Brian Hart (brianh)" w:date="2023-05-11T18:39:00Z">
        <w:r w:rsidR="00634D3E">
          <w:rPr>
            <w:bCs/>
          </w:rPr>
          <w:t xml:space="preserve">of </w:t>
        </w:r>
        <w:r w:rsidR="00313DC3">
          <w:rPr>
            <w:bCs/>
          </w:rPr>
          <w:t xml:space="preserve">the </w:t>
        </w:r>
      </w:ins>
      <w:ins w:id="125" w:author="Brian Hart (brianh)" w:date="2023-05-11T18:38:00Z">
        <w:r w:rsidR="00634D3E" w:rsidRPr="00C81AC4">
          <w:rPr>
            <w:bCs/>
          </w:rPr>
          <w:t>VHT Compressed Beamforming</w:t>
        </w:r>
        <w:r w:rsidR="00634D3E">
          <w:rPr>
            <w:bCs/>
          </w:rPr>
          <w:t xml:space="preserve"> frame</w:t>
        </w:r>
      </w:ins>
      <w:ins w:id="126" w:author="Brian Hart (brianh)" w:date="2023-05-11T18:39:00Z">
        <w:r w:rsidR="00755354">
          <w:rPr>
            <w:bCs/>
          </w:rPr>
          <w:t xml:space="preserve"> (</w:t>
        </w:r>
      </w:ins>
      <w:ins w:id="127" w:author="Brian Hart (brianh)" w:date="2023-05-11T18:40:00Z">
        <w:r w:rsidR="00755354">
          <w:rPr>
            <w:bCs/>
          </w:rPr>
          <w:t>see</w:t>
        </w:r>
      </w:ins>
      <w:ins w:id="128" w:author="Brian Hart (brianh)" w:date="2023-05-11T18:41:00Z">
        <w:r w:rsidR="0059062C">
          <w:rPr>
            <w:bCs/>
          </w:rPr>
          <w:t xml:space="preserve"> </w:t>
        </w:r>
        <w:r w:rsidR="009F1EAE" w:rsidRPr="009F1EAE">
          <w:rPr>
            <w:bCs/>
          </w:rPr>
          <w:t>Figure 9-120</w:t>
        </w:r>
        <w:r w:rsidR="009F1EAE">
          <w:rPr>
            <w:bCs/>
          </w:rPr>
          <w:t xml:space="preserve"> (</w:t>
        </w:r>
        <w:r w:rsidR="009F1EAE" w:rsidRPr="009F1EAE">
          <w:rPr>
            <w:bCs/>
          </w:rPr>
          <w:t>Management frame format</w:t>
        </w:r>
      </w:ins>
      <w:ins w:id="129" w:author="Brian Hart (brianh)" w:date="2023-05-11T18:42:00Z">
        <w:r w:rsidR="004C5AEB">
          <w:rPr>
            <w:bCs/>
          </w:rPr>
          <w:t>) and</w:t>
        </w:r>
      </w:ins>
      <w:ins w:id="130" w:author="Brian Hart (brianh)" w:date="2023-05-11T18:41:00Z">
        <w:r w:rsidR="009F1EAE" w:rsidRPr="009F1EAE">
          <w:rPr>
            <w:bCs/>
          </w:rPr>
          <w:t xml:space="preserve"> </w:t>
        </w:r>
        <w:r w:rsidR="0059062C" w:rsidRPr="0059062C">
          <w:rPr>
            <w:bCs/>
          </w:rPr>
          <w:t xml:space="preserve">9.6.22.2 </w:t>
        </w:r>
        <w:r w:rsidR="0059062C">
          <w:rPr>
            <w:bCs/>
          </w:rPr>
          <w:t>(</w:t>
        </w:r>
        <w:r w:rsidR="0059062C" w:rsidRPr="0059062C">
          <w:rPr>
            <w:bCs/>
          </w:rPr>
          <w:t>VHT Compressed Beamforming frame format</w:t>
        </w:r>
        <w:r w:rsidR="0059062C">
          <w:rPr>
            <w:bCs/>
          </w:rPr>
          <w:t>)</w:t>
        </w:r>
      </w:ins>
      <w:ins w:id="131" w:author="Brian Hart (brianh)" w:date="2023-05-11T18:39:00Z">
        <w:r w:rsidR="00755354">
          <w:rPr>
            <w:bCs/>
          </w:rPr>
          <w:t>)</w:t>
        </w:r>
        <w:r w:rsidR="00313DC3">
          <w:rPr>
            <w:bCs/>
          </w:rPr>
          <w:t>, constitute</w:t>
        </w:r>
      </w:ins>
      <w:ins w:id="132" w:author="Brian Hart (brianh)" w:date="2023-06-11T09:35:00Z">
        <w:r w:rsidR="003E4799">
          <w:rPr>
            <w:bCs/>
          </w:rPr>
          <w:t>s</w:t>
        </w:r>
      </w:ins>
      <w:ins w:id="133" w:author="Brian Hart (brianh)" w:date="2023-05-11T18:39:00Z">
        <w:r w:rsidR="00313DC3">
          <w:rPr>
            <w:bCs/>
          </w:rPr>
          <w:t xml:space="preserve"> a</w:t>
        </w:r>
      </w:ins>
      <w:ins w:id="134" w:author="Brian Hart (brianh)" w:date="2023-05-12T14:16:00Z">
        <w:r w:rsidR="00115EC1">
          <w:rPr>
            <w:bCs/>
          </w:rPr>
          <w:t xml:space="preserve"> single</w:t>
        </w:r>
      </w:ins>
      <w:ins w:id="135" w:author="Brian Hart (brianh)" w:date="2023-05-11T18:39:00Z">
        <w:r w:rsidR="00313DC3">
          <w:rPr>
            <w:bCs/>
          </w:rPr>
          <w:t xml:space="preserve"> </w:t>
        </w:r>
      </w:ins>
      <w:ins w:id="136" w:author="Brian Hart (brianh)" w:date="2023-05-12T12:09:00Z">
        <w:r w:rsidR="00C635AF">
          <w:rPr>
            <w:bCs/>
          </w:rPr>
          <w:t xml:space="preserve">unfragmented </w:t>
        </w:r>
      </w:ins>
      <w:ins w:id="137" w:author="Brian Hart (brianh)" w:date="2023-05-11T18:39:00Z">
        <w:r w:rsidR="00313DC3">
          <w:rPr>
            <w:bCs/>
          </w:rPr>
          <w:t>MMPDU</w:t>
        </w:r>
      </w:ins>
      <w:r w:rsidR="00D3463C">
        <w:rPr>
          <w:bCs/>
        </w:rPr>
        <w:t>.</w:t>
      </w:r>
    </w:p>
    <w:p w14:paraId="1F61DA3D" w14:textId="3A96FA2B" w:rsidR="0001765A" w:rsidRDefault="0001765A" w:rsidP="0001765A">
      <w:pPr>
        <w:pStyle w:val="T"/>
        <w:spacing w:line="240" w:lineRule="auto"/>
        <w:rPr>
          <w:bCs/>
        </w:rPr>
      </w:pPr>
      <w:r w:rsidRPr="00BA551D">
        <w:rPr>
          <w:bCs/>
        </w:rPr>
        <w:t>26.7.1 Genera</w:t>
      </w:r>
      <w:r>
        <w:rPr>
          <w:bCs/>
        </w:rPr>
        <w:t>l</w:t>
      </w:r>
    </w:p>
    <w:p w14:paraId="07FE242A" w14:textId="22FEE98C" w:rsidR="0001765A" w:rsidRDefault="0001765A" w:rsidP="0001765A">
      <w:pPr>
        <w:pStyle w:val="T"/>
        <w:spacing w:line="240" w:lineRule="auto"/>
        <w:rPr>
          <w:ins w:id="138" w:author="Brian Hart (brianh)" w:date="2023-05-11T18:44:00Z"/>
          <w:bCs/>
        </w:rPr>
      </w:pPr>
      <w:r w:rsidRPr="00D90957">
        <w:rPr>
          <w:bCs/>
        </w:rPr>
        <w:t xml:space="preserve">An HE beamformer shall support a maximum MPDU length for </w:t>
      </w:r>
      <w:ins w:id="139" w:author="Brian Hart (brianh)" w:date="2023-05-11T18:44:00Z">
        <w:r w:rsidR="00CC2068">
          <w:rPr>
            <w:bCs/>
          </w:rPr>
          <w:t xml:space="preserve">a frame containing </w:t>
        </w:r>
      </w:ins>
      <w:r w:rsidRPr="00D90957">
        <w:rPr>
          <w:bCs/>
        </w:rPr>
        <w:t>the HE compressed beamforming/CQI</w:t>
      </w:r>
      <w:r>
        <w:rPr>
          <w:bCs/>
        </w:rPr>
        <w:t xml:space="preserve"> </w:t>
      </w:r>
      <w:r w:rsidRPr="00D90957">
        <w:rPr>
          <w:bCs/>
        </w:rPr>
        <w:t xml:space="preserve">report that is the minimum of 11 454 octets and the maximum length of the </w:t>
      </w:r>
      <w:ins w:id="140" w:author="Brian Hart (brianh)" w:date="2023-05-11T18:44:00Z">
        <w:r w:rsidR="00CC2068">
          <w:rPr>
            <w:bCs/>
          </w:rPr>
          <w:t xml:space="preserve">frame containing the </w:t>
        </w:r>
      </w:ins>
      <w:r w:rsidRPr="00D90957">
        <w:rPr>
          <w:bCs/>
        </w:rPr>
        <w:t xml:space="preserve">HE compressed beamforming/CQI report that the HE beamformer intends to solicit from its HE </w:t>
      </w:r>
      <w:proofErr w:type="spellStart"/>
      <w:r w:rsidRPr="00D90957">
        <w:rPr>
          <w:bCs/>
        </w:rPr>
        <w:t>beamformees</w:t>
      </w:r>
      <w:proofErr w:type="spellEnd"/>
      <w:r w:rsidRPr="00D90957">
        <w:rPr>
          <w:bCs/>
        </w:rPr>
        <w:t>.</w:t>
      </w:r>
    </w:p>
    <w:p w14:paraId="724B0B3A" w14:textId="77777777" w:rsidR="00CC2068" w:rsidRDefault="00CC2068" w:rsidP="0001765A">
      <w:pPr>
        <w:pStyle w:val="T"/>
        <w:spacing w:line="240" w:lineRule="auto"/>
        <w:rPr>
          <w:bCs/>
        </w:rPr>
      </w:pPr>
    </w:p>
    <w:p w14:paraId="3BBE161B" w14:textId="77777777" w:rsidR="0001765A" w:rsidRPr="00974D6F" w:rsidRDefault="0001765A" w:rsidP="0001765A">
      <w:pPr>
        <w:pStyle w:val="T"/>
        <w:spacing w:line="240" w:lineRule="auto"/>
        <w:rPr>
          <w:bCs/>
        </w:rPr>
      </w:pPr>
      <w:r w:rsidRPr="00974D6F">
        <w:rPr>
          <w:bCs/>
        </w:rPr>
        <w:t xml:space="preserve">26.7.4 Rules for generating segmented </w:t>
      </w:r>
      <w:proofErr w:type="gramStart"/>
      <w:r w:rsidRPr="00974D6F">
        <w:rPr>
          <w:bCs/>
        </w:rPr>
        <w:t>feedback</w:t>
      </w:r>
      <w:proofErr w:type="gramEnd"/>
    </w:p>
    <w:p w14:paraId="0662E227" w14:textId="3971C612" w:rsidR="0001765A" w:rsidRDefault="0001765A" w:rsidP="0001765A">
      <w:pPr>
        <w:pStyle w:val="T"/>
        <w:spacing w:line="240" w:lineRule="auto"/>
        <w:rPr>
          <w:bCs/>
        </w:rPr>
      </w:pPr>
      <w:r w:rsidRPr="00974D6F">
        <w:rPr>
          <w:bCs/>
        </w:rPr>
        <w:t>If the HE compressed beamforming/CQI report solicited by the HE beamformer would result in an HE</w:t>
      </w:r>
      <w:r>
        <w:rPr>
          <w:bCs/>
        </w:rPr>
        <w:t xml:space="preserve"> </w:t>
      </w:r>
      <w:r w:rsidRPr="00974D6F">
        <w:rPr>
          <w:bCs/>
        </w:rPr>
        <w:t>Compressed Beamforming/CQI frame that exceeds 11 454 octets in length, then the HE compressed</w:t>
      </w:r>
      <w:r>
        <w:rPr>
          <w:bCs/>
        </w:rPr>
        <w:t xml:space="preserve"> </w:t>
      </w:r>
      <w:r w:rsidRPr="00974D6F">
        <w:rPr>
          <w:bCs/>
        </w:rPr>
        <w:t xml:space="preserve">beamforming/CQI report shall be split into up to 8 feedback segments. </w:t>
      </w:r>
      <w:r>
        <w:rPr>
          <w:bCs/>
        </w:rPr>
        <w:t xml:space="preserve"> </w:t>
      </w:r>
      <w:r w:rsidRPr="00974D6F">
        <w:rPr>
          <w:bCs/>
        </w:rPr>
        <w:t>Each feedback segment shall be</w:t>
      </w:r>
      <w:r>
        <w:rPr>
          <w:bCs/>
        </w:rPr>
        <w:t xml:space="preserve"> </w:t>
      </w:r>
      <w:r w:rsidRPr="00974D6F">
        <w:rPr>
          <w:bCs/>
        </w:rPr>
        <w:t xml:space="preserve">included in a separate HE Compressed Beamforming/CQI frame and shall contain successive </w:t>
      </w:r>
      <w:ins w:id="141" w:author="Brian Hart (brianh)" w:date="2023-05-11T18:48:00Z">
        <w:r w:rsidR="007A575E">
          <w:rPr>
            <w:bCs/>
          </w:rPr>
          <w:t>segments</w:t>
        </w:r>
      </w:ins>
      <w:del w:id="142" w:author="Brian Hart (brianh)" w:date="2023-05-11T18:48:00Z">
        <w:r w:rsidRPr="00974D6F" w:rsidDel="007A575E">
          <w:rPr>
            <w:bCs/>
          </w:rPr>
          <w:delText>portions</w:delText>
        </w:r>
      </w:del>
      <w:r w:rsidRPr="00974D6F">
        <w:rPr>
          <w:bCs/>
        </w:rPr>
        <w:t xml:space="preserve"> of the</w:t>
      </w:r>
      <w:r>
        <w:rPr>
          <w:bCs/>
        </w:rPr>
        <w:t xml:space="preserve"> </w:t>
      </w:r>
      <w:r w:rsidRPr="00974D6F">
        <w:rPr>
          <w:bCs/>
        </w:rPr>
        <w:t>HE compressed beamforming/CQI report. Each feedback segment shall be of equal length, except the last</w:t>
      </w:r>
      <w:r>
        <w:rPr>
          <w:bCs/>
        </w:rPr>
        <w:t xml:space="preserve"> </w:t>
      </w:r>
      <w:r w:rsidRPr="00974D6F">
        <w:rPr>
          <w:bCs/>
        </w:rPr>
        <w:t>feedback segment that may be smaller. Each HE Compressed Beamforming/CQI frame that includes a</w:t>
      </w:r>
      <w:r>
        <w:rPr>
          <w:bCs/>
        </w:rPr>
        <w:t xml:space="preserve"> </w:t>
      </w:r>
      <w:r w:rsidRPr="00974D6F">
        <w:rPr>
          <w:bCs/>
        </w:rPr>
        <w:t>feedback segment that is not the last feedback segment shall have a length of 11 454 octets. Each feedback</w:t>
      </w:r>
      <w:r>
        <w:rPr>
          <w:bCs/>
        </w:rPr>
        <w:t xml:space="preserve"> </w:t>
      </w:r>
      <w:r w:rsidRPr="00974D6F">
        <w:rPr>
          <w:bCs/>
        </w:rPr>
        <w:t>segment is identified by the value of the Remaining Feedback Segments subfield and the First Feedback</w:t>
      </w:r>
      <w:r>
        <w:rPr>
          <w:bCs/>
        </w:rPr>
        <w:t xml:space="preserve"> </w:t>
      </w:r>
      <w:r w:rsidRPr="00974D6F">
        <w:rPr>
          <w:bCs/>
        </w:rPr>
        <w:t>Segment subfield in the HE MIMO Control field as defined in 9.4.1.62 (HE MIMO Control field(11ax)); the</w:t>
      </w:r>
      <w:r>
        <w:rPr>
          <w:bCs/>
        </w:rPr>
        <w:t xml:space="preserve"> </w:t>
      </w:r>
      <w:r w:rsidRPr="00974D6F">
        <w:rPr>
          <w:bCs/>
        </w:rPr>
        <w:t xml:space="preserve">other </w:t>
      </w:r>
      <w:proofErr w:type="spellStart"/>
      <w:r w:rsidRPr="00974D6F">
        <w:rPr>
          <w:bCs/>
        </w:rPr>
        <w:t>nonreserved</w:t>
      </w:r>
      <w:proofErr w:type="spellEnd"/>
      <w:r w:rsidRPr="00974D6F">
        <w:rPr>
          <w:bCs/>
        </w:rPr>
        <w:t xml:space="preserve"> subfields of the HE MIMO Control field shall be the same for all feedback segments. All</w:t>
      </w:r>
      <w:r>
        <w:rPr>
          <w:bCs/>
        </w:rPr>
        <w:t xml:space="preserve"> </w:t>
      </w:r>
      <w:r w:rsidRPr="00974D6F">
        <w:rPr>
          <w:bCs/>
        </w:rPr>
        <w:t>feedback segments shall be sent in a single A-MPDU contained in a PPDU and shall be included in the A-MPDU in the descending order of the Remaining Feedback Segments subfield values.</w:t>
      </w:r>
    </w:p>
    <w:p w14:paraId="64784F36" w14:textId="4941B81C" w:rsidR="00C22700" w:rsidRPr="00C22700" w:rsidRDefault="00C22700" w:rsidP="00C22700">
      <w:pPr>
        <w:pStyle w:val="T"/>
        <w:spacing w:line="240" w:lineRule="auto"/>
        <w:rPr>
          <w:ins w:id="143" w:author="Brian Hart (brianh)" w:date="2023-05-11T18:49:00Z"/>
          <w:b/>
          <w:i/>
          <w:iCs/>
        </w:rPr>
      </w:pPr>
      <w:proofErr w:type="spellStart"/>
      <w:r w:rsidRPr="00C22700">
        <w:rPr>
          <w:b/>
          <w:i/>
          <w:iCs/>
        </w:rPr>
        <w:t>TGbe</w:t>
      </w:r>
      <w:proofErr w:type="spellEnd"/>
      <w:r w:rsidRPr="00C22700">
        <w:rPr>
          <w:b/>
          <w:i/>
          <w:iCs/>
        </w:rPr>
        <w:t xml:space="preserve"> editor: immediately following this para, insert the following NOTE and renumber all notes in this section </w:t>
      </w:r>
      <w:proofErr w:type="gramStart"/>
      <w:r w:rsidRPr="00C22700">
        <w:rPr>
          <w:b/>
          <w:i/>
          <w:iCs/>
        </w:rPr>
        <w:t>accordingly</w:t>
      </w:r>
      <w:proofErr w:type="gramEnd"/>
    </w:p>
    <w:p w14:paraId="5B5C5981" w14:textId="77777777" w:rsidR="00C22700" w:rsidRDefault="00C22700" w:rsidP="0001765A">
      <w:pPr>
        <w:pStyle w:val="T"/>
        <w:spacing w:line="240" w:lineRule="auto"/>
        <w:rPr>
          <w:ins w:id="144" w:author="Brian Hart (brianh)" w:date="2023-05-11T18:49:00Z"/>
          <w:bCs/>
        </w:rPr>
      </w:pPr>
    </w:p>
    <w:p w14:paraId="7DEB1483" w14:textId="683803A5" w:rsidR="000A7661" w:rsidRDefault="000A7661" w:rsidP="000A7661">
      <w:pPr>
        <w:pStyle w:val="T"/>
        <w:spacing w:line="240" w:lineRule="auto"/>
        <w:rPr>
          <w:bCs/>
        </w:rPr>
      </w:pPr>
      <w:ins w:id="145" w:author="Brian Hart (brianh)" w:date="2023-05-11T18:49:00Z">
        <w:r w:rsidRPr="00F21731">
          <w:rPr>
            <w:bCs/>
          </w:rPr>
          <w:lastRenderedPageBreak/>
          <w:t xml:space="preserve">NOTE </w:t>
        </w:r>
        <w:r w:rsidR="00FC5A60">
          <w:rPr>
            <w:bCs/>
          </w:rPr>
          <w:t>0</w:t>
        </w:r>
        <w:r w:rsidRPr="00F21731">
          <w:rPr>
            <w:bCs/>
          </w:rPr>
          <w:t>—</w:t>
        </w:r>
        <w:r>
          <w:rPr>
            <w:bCs/>
          </w:rPr>
          <w:t xml:space="preserve">A </w:t>
        </w:r>
        <w:r w:rsidRPr="00A667B3">
          <w:rPr>
            <w:bCs/>
          </w:rPr>
          <w:t xml:space="preserve">feedback segment of </w:t>
        </w:r>
      </w:ins>
      <w:ins w:id="146" w:author="Brian Hart (brianh)" w:date="2023-05-11T18:50:00Z">
        <w:r w:rsidR="00FC5A60" w:rsidRPr="00974D6F">
          <w:rPr>
            <w:bCs/>
          </w:rPr>
          <w:t>the HE compressed beamforming/CQI report</w:t>
        </w:r>
      </w:ins>
      <w:ins w:id="147" w:author="Brian Hart (brianh)" w:date="2023-05-11T18:49:00Z">
        <w:r>
          <w:rPr>
            <w:bCs/>
          </w:rPr>
          <w:t xml:space="preserve"> together with the other fields in the Frame Body field of the </w:t>
        </w:r>
      </w:ins>
      <w:ins w:id="148" w:author="Brian Hart (brianh)" w:date="2023-05-11T18:50:00Z">
        <w:r w:rsidR="00FC5A60" w:rsidRPr="00974D6F">
          <w:rPr>
            <w:bCs/>
          </w:rPr>
          <w:t>HE</w:t>
        </w:r>
        <w:r w:rsidR="00FC5A60">
          <w:rPr>
            <w:bCs/>
          </w:rPr>
          <w:t xml:space="preserve"> </w:t>
        </w:r>
        <w:r w:rsidR="00FC5A60" w:rsidRPr="00974D6F">
          <w:rPr>
            <w:bCs/>
          </w:rPr>
          <w:t xml:space="preserve">Compressed Beamforming/CQI frame </w:t>
        </w:r>
      </w:ins>
      <w:ins w:id="149" w:author="Brian Hart (brianh)" w:date="2023-05-11T18:49:00Z">
        <w:r>
          <w:rPr>
            <w:bCs/>
          </w:rPr>
          <w:t xml:space="preserve">(see </w:t>
        </w:r>
        <w:r w:rsidRPr="009F1EAE">
          <w:rPr>
            <w:bCs/>
          </w:rPr>
          <w:t>Figure 9-120</w:t>
        </w:r>
        <w:r>
          <w:rPr>
            <w:bCs/>
          </w:rPr>
          <w:t xml:space="preserve"> (</w:t>
        </w:r>
        <w:r w:rsidRPr="009F1EAE">
          <w:rPr>
            <w:bCs/>
          </w:rPr>
          <w:t>Management frame format</w:t>
        </w:r>
        <w:r>
          <w:rPr>
            <w:bCs/>
          </w:rPr>
          <w:t>) and</w:t>
        </w:r>
        <w:r w:rsidRPr="009F1EAE">
          <w:rPr>
            <w:bCs/>
          </w:rPr>
          <w:t xml:space="preserve"> </w:t>
        </w:r>
      </w:ins>
      <w:ins w:id="150" w:author="Brian Hart (brianh)" w:date="2023-05-11T18:51:00Z">
        <w:r w:rsidR="00B24804" w:rsidRPr="00B24804">
          <w:rPr>
            <w:bCs/>
          </w:rPr>
          <w:t>Table 9-618</w:t>
        </w:r>
        <w:r w:rsidR="00B24804">
          <w:rPr>
            <w:bCs/>
          </w:rPr>
          <w:t>(</w:t>
        </w:r>
        <w:r w:rsidR="00B24804" w:rsidRPr="00B24804">
          <w:rPr>
            <w:bCs/>
          </w:rPr>
          <w:t>HE Compressed Beamforming/CQI frame Action field format</w:t>
        </w:r>
      </w:ins>
      <w:ins w:id="151" w:author="Brian Hart (brianh)" w:date="2023-05-11T18:49:00Z">
        <w:r>
          <w:rPr>
            <w:bCs/>
          </w:rPr>
          <w:t>), constitute</w:t>
        </w:r>
      </w:ins>
      <w:ins w:id="152" w:author="Brian Hart (brianh)" w:date="2023-06-11T09:38:00Z">
        <w:r w:rsidR="00415D98">
          <w:rPr>
            <w:bCs/>
          </w:rPr>
          <w:t>s</w:t>
        </w:r>
      </w:ins>
      <w:ins w:id="153" w:author="Brian Hart (brianh)" w:date="2023-05-11T18:49:00Z">
        <w:r>
          <w:rPr>
            <w:bCs/>
          </w:rPr>
          <w:t xml:space="preserve"> a</w:t>
        </w:r>
      </w:ins>
      <w:ins w:id="154" w:author="Brian Hart (brianh)" w:date="2023-05-12T14:18:00Z">
        <w:r w:rsidR="004A29E9">
          <w:rPr>
            <w:bCs/>
          </w:rPr>
          <w:t xml:space="preserve"> single</w:t>
        </w:r>
      </w:ins>
      <w:ins w:id="155" w:author="Brian Hart (brianh)" w:date="2023-05-11T18:49:00Z">
        <w:r>
          <w:rPr>
            <w:bCs/>
          </w:rPr>
          <w:t xml:space="preserve"> </w:t>
        </w:r>
      </w:ins>
      <w:ins w:id="156" w:author="Brian Hart (brianh)" w:date="2023-05-12T12:09:00Z">
        <w:r w:rsidR="00E009BB">
          <w:rPr>
            <w:bCs/>
          </w:rPr>
          <w:t xml:space="preserve">unfragmented </w:t>
        </w:r>
      </w:ins>
      <w:ins w:id="157" w:author="Brian Hart (brianh)" w:date="2023-05-11T18:49:00Z">
        <w:r>
          <w:rPr>
            <w:bCs/>
          </w:rPr>
          <w:t>MMPDU.</w:t>
        </w:r>
      </w:ins>
    </w:p>
    <w:p w14:paraId="73AB9D61" w14:textId="264A7976" w:rsidR="00710F48" w:rsidRDefault="00710F48" w:rsidP="00710F48">
      <w:pPr>
        <w:pStyle w:val="T"/>
        <w:spacing w:line="240" w:lineRule="auto"/>
        <w:rPr>
          <w:b/>
          <w:i/>
          <w:iCs/>
        </w:rPr>
      </w:pPr>
      <w:r w:rsidRPr="00C775F7">
        <w:rPr>
          <w:b/>
          <w:i/>
          <w:iCs/>
        </w:rPr>
        <w:t xml:space="preserve">Part </w:t>
      </w:r>
      <w:r w:rsidR="00C775F7">
        <w:rPr>
          <w:b/>
          <w:i/>
          <w:iCs/>
        </w:rPr>
        <w:t>C</w:t>
      </w:r>
      <w:r w:rsidRPr="00C775F7">
        <w:rPr>
          <w:b/>
          <w:i/>
          <w:iCs/>
        </w:rPr>
        <w:t xml:space="preserve">: update Table 9-34 </w:t>
      </w:r>
      <w:r w:rsidR="00C775F7" w:rsidRPr="00C775F7">
        <w:rPr>
          <w:b/>
          <w:i/>
          <w:iCs/>
        </w:rPr>
        <w:t>(Maximum data unit sizes (in octets) and durations (in microseconds)</w:t>
      </w:r>
      <w:r w:rsidRPr="00C775F7">
        <w:rPr>
          <w:b/>
          <w:i/>
          <w:iCs/>
        </w:rPr>
        <w:t xml:space="preserve"> </w:t>
      </w:r>
      <w:r w:rsidR="00C775F7" w:rsidRPr="00C775F7">
        <w:rPr>
          <w:b/>
          <w:i/>
          <w:iCs/>
        </w:rPr>
        <w:t xml:space="preserve">and clarify role of Maximum MPDU Length in VHT Capabilities </w:t>
      </w:r>
      <w:proofErr w:type="gramStart"/>
      <w:r w:rsidR="00C775F7" w:rsidRPr="00C775F7">
        <w:rPr>
          <w:b/>
          <w:i/>
          <w:iCs/>
        </w:rPr>
        <w:t>element</w:t>
      </w:r>
      <w:proofErr w:type="gramEnd"/>
    </w:p>
    <w:tbl>
      <w:tblPr>
        <w:tblStyle w:val="TableGrid"/>
        <w:tblW w:w="0" w:type="auto"/>
        <w:tblLook w:val="04A0" w:firstRow="1" w:lastRow="0" w:firstColumn="1" w:lastColumn="0" w:noHBand="0" w:noVBand="1"/>
      </w:tblPr>
      <w:tblGrid>
        <w:gridCol w:w="10630"/>
      </w:tblGrid>
      <w:tr w:rsidR="004D416C" w14:paraId="4CCED518" w14:textId="77777777" w:rsidTr="004D416C">
        <w:tc>
          <w:tcPr>
            <w:tcW w:w="10630" w:type="dxa"/>
          </w:tcPr>
          <w:p w14:paraId="10C4D1BE" w14:textId="77777777" w:rsidR="004D416C" w:rsidRDefault="004D416C" w:rsidP="004D416C">
            <w:pPr>
              <w:pStyle w:val="T"/>
              <w:spacing w:line="240" w:lineRule="auto"/>
              <w:rPr>
                <w:b/>
                <w:i/>
                <w:iCs/>
              </w:rPr>
            </w:pPr>
            <w:r>
              <w:rPr>
                <w:b/>
                <w:i/>
                <w:iCs/>
              </w:rPr>
              <w:t>Part C discussion</w:t>
            </w:r>
          </w:p>
          <w:p w14:paraId="69AF1D51" w14:textId="77777777" w:rsidR="004D416C" w:rsidRDefault="004D416C" w:rsidP="004D416C">
            <w:pPr>
              <w:pStyle w:val="T"/>
              <w:spacing w:line="240" w:lineRule="auto"/>
              <w:rPr>
                <w:bCs/>
              </w:rPr>
            </w:pPr>
            <w:r>
              <w:rPr>
                <w:bCs/>
              </w:rPr>
              <w:t>Reviewing all the sounding feedback</w:t>
            </w:r>
          </w:p>
          <w:p w14:paraId="7E04AE93" w14:textId="77777777" w:rsidR="004D416C" w:rsidRDefault="004D416C" w:rsidP="004D416C">
            <w:pPr>
              <w:pStyle w:val="T"/>
              <w:numPr>
                <w:ilvl w:val="0"/>
                <w:numId w:val="14"/>
              </w:numPr>
              <w:spacing w:line="240" w:lineRule="auto"/>
              <w:rPr>
                <w:bCs/>
              </w:rPr>
            </w:pPr>
            <w:r>
              <w:rPr>
                <w:bCs/>
              </w:rPr>
              <w:t xml:space="preserve">10.33, 10.35: </w:t>
            </w:r>
            <w:r w:rsidRPr="00D27D79">
              <w:rPr>
                <w:bCs/>
              </w:rPr>
              <w:t xml:space="preserve">HT sounding </w:t>
            </w:r>
            <w:r>
              <w:rPr>
                <w:bCs/>
              </w:rPr>
              <w:t>feedback (</w:t>
            </w:r>
            <w:r w:rsidRPr="00D27D79">
              <w:rPr>
                <w:bCs/>
              </w:rPr>
              <w:t xml:space="preserve">CSI/compressed/non-compressed) feedback </w:t>
            </w:r>
            <w:r>
              <w:rPr>
                <w:bCs/>
              </w:rPr>
              <w:t>can reach:</w:t>
            </w:r>
          </w:p>
          <w:p w14:paraId="14AA2ACD" w14:textId="77777777" w:rsidR="004D416C" w:rsidRDefault="004D416C" w:rsidP="004D416C">
            <w:pPr>
              <w:pStyle w:val="T"/>
              <w:numPr>
                <w:ilvl w:val="1"/>
                <w:numId w:val="14"/>
              </w:numPr>
              <w:spacing w:line="240" w:lineRule="auto"/>
              <w:rPr>
                <w:bCs/>
              </w:rPr>
            </w:pPr>
            <w:r>
              <w:rPr>
                <w:bCs/>
              </w:rPr>
              <w:t>PPDU</w:t>
            </w:r>
          </w:p>
          <w:p w14:paraId="5F38B571" w14:textId="77777777" w:rsidR="004D416C" w:rsidRDefault="004D416C" w:rsidP="004D416C">
            <w:pPr>
              <w:pStyle w:val="T"/>
              <w:numPr>
                <w:ilvl w:val="2"/>
                <w:numId w:val="14"/>
              </w:numPr>
              <w:spacing w:line="240" w:lineRule="auto"/>
              <w:rPr>
                <w:bCs/>
              </w:rPr>
            </w:pPr>
            <w:r>
              <w:rPr>
                <w:bCs/>
              </w:rPr>
              <w:t>Implicit sounding: “</w:t>
            </w:r>
            <w:r w:rsidRPr="00BD7B4E">
              <w:rPr>
                <w:bCs/>
              </w:rPr>
              <w:t xml:space="preserve">The procedures for HT transmit beamforming with implicit feedback use only HT and non-HT </w:t>
            </w:r>
            <w:proofErr w:type="gramStart"/>
            <w:r w:rsidRPr="00BD7B4E">
              <w:rPr>
                <w:bCs/>
              </w:rPr>
              <w:t>PPDU</w:t>
            </w:r>
            <w:proofErr w:type="gramEnd"/>
            <w:r>
              <w:rPr>
                <w:bCs/>
              </w:rPr>
              <w:t>”</w:t>
            </w:r>
          </w:p>
          <w:p w14:paraId="1D958805" w14:textId="77777777" w:rsidR="004D416C" w:rsidRDefault="004D416C" w:rsidP="004D416C">
            <w:pPr>
              <w:pStyle w:val="T"/>
              <w:numPr>
                <w:ilvl w:val="2"/>
                <w:numId w:val="14"/>
              </w:numPr>
              <w:spacing w:line="240" w:lineRule="auto"/>
              <w:rPr>
                <w:bCs/>
              </w:rPr>
            </w:pPr>
            <w:r>
              <w:rPr>
                <w:bCs/>
              </w:rPr>
              <w:t>Explicit sounding: “</w:t>
            </w:r>
            <w:r w:rsidRPr="00471B21">
              <w:rPr>
                <w:bCs/>
              </w:rPr>
              <w:t xml:space="preserve">The procedures in this subclause apply only to HT and non-HT </w:t>
            </w:r>
            <w:proofErr w:type="gramStart"/>
            <w:r w:rsidRPr="00471B21">
              <w:rPr>
                <w:bCs/>
              </w:rPr>
              <w:t>PPDUs</w:t>
            </w:r>
            <w:proofErr w:type="gramEnd"/>
            <w:r>
              <w:rPr>
                <w:bCs/>
              </w:rPr>
              <w:t>”</w:t>
            </w:r>
          </w:p>
          <w:p w14:paraId="0C8FE4BD" w14:textId="77777777" w:rsidR="004D416C" w:rsidRDefault="004D416C" w:rsidP="004D416C">
            <w:pPr>
              <w:pStyle w:val="T"/>
              <w:numPr>
                <w:ilvl w:val="1"/>
                <w:numId w:val="14"/>
              </w:numPr>
              <w:spacing w:line="240" w:lineRule="auto"/>
              <w:rPr>
                <w:bCs/>
              </w:rPr>
            </w:pPr>
            <w:r>
              <w:rPr>
                <w:bCs/>
              </w:rPr>
              <w:t>MMPDU</w:t>
            </w:r>
          </w:p>
          <w:p w14:paraId="0746CDA0" w14:textId="77777777" w:rsidR="004D416C" w:rsidRDefault="004D416C" w:rsidP="004D416C">
            <w:pPr>
              <w:pStyle w:val="T"/>
              <w:numPr>
                <w:ilvl w:val="2"/>
                <w:numId w:val="14"/>
              </w:numPr>
              <w:spacing w:line="240" w:lineRule="auto"/>
              <w:rPr>
                <w:bCs/>
              </w:rPr>
            </w:pPr>
            <w:r>
              <w:rPr>
                <w:bCs/>
              </w:rPr>
              <w:t xml:space="preserve">CSI/uncompressed: </w:t>
            </w:r>
            <w:r w:rsidRPr="00D27D79">
              <w:rPr>
                <w:bCs/>
              </w:rPr>
              <w:t xml:space="preserve">Category + HT Action + MIMO Control + CSI = 1 + 1 + 6 + 4*1 + </w:t>
            </w:r>
            <w:proofErr w:type="gramStart"/>
            <w:r w:rsidRPr="00D27D79">
              <w:rPr>
                <w:bCs/>
              </w:rPr>
              <w:t>ceil(</w:t>
            </w:r>
            <w:proofErr w:type="gramEnd"/>
            <w:r w:rsidRPr="00D27D79">
              <w:rPr>
                <w:bCs/>
              </w:rPr>
              <w:t>114*(3+2*4*4*8)/8) = 37</w:t>
            </w:r>
            <w:r>
              <w:rPr>
                <w:bCs/>
              </w:rPr>
              <w:t>03</w:t>
            </w:r>
            <w:r w:rsidRPr="00D27D79">
              <w:rPr>
                <w:bCs/>
              </w:rPr>
              <w:t xml:space="preserve"> octets</w:t>
            </w:r>
            <w:r>
              <w:rPr>
                <w:bCs/>
              </w:rPr>
              <w:t>.</w:t>
            </w:r>
          </w:p>
          <w:p w14:paraId="424B37FC" w14:textId="77777777" w:rsidR="004D416C" w:rsidRDefault="004D416C" w:rsidP="004D416C">
            <w:pPr>
              <w:pStyle w:val="T"/>
              <w:numPr>
                <w:ilvl w:val="2"/>
                <w:numId w:val="14"/>
              </w:numPr>
              <w:spacing w:line="240" w:lineRule="auto"/>
              <w:rPr>
                <w:bCs/>
              </w:rPr>
            </w:pPr>
            <w:r>
              <w:rPr>
                <w:bCs/>
              </w:rPr>
              <w:t xml:space="preserve">Compressed: </w:t>
            </w:r>
            <w:r w:rsidRPr="00D27D79">
              <w:rPr>
                <w:bCs/>
              </w:rPr>
              <w:t xml:space="preserve">Category + HT Action + MIMO Control + </w:t>
            </w:r>
            <w:r>
              <w:rPr>
                <w:bCs/>
              </w:rPr>
              <w:t>Compressed</w:t>
            </w:r>
            <w:r w:rsidRPr="00D27D79">
              <w:rPr>
                <w:bCs/>
              </w:rPr>
              <w:t xml:space="preserve"> = </w:t>
            </w:r>
            <w:r w:rsidRPr="006A3599">
              <w:rPr>
                <w:bCs/>
              </w:rPr>
              <w:t xml:space="preserve">24 + 4 + 1 + 1 + 6 + 4*1 + </w:t>
            </w:r>
            <w:proofErr w:type="gramStart"/>
            <w:r w:rsidRPr="006A3599">
              <w:rPr>
                <w:bCs/>
              </w:rPr>
              <w:t>ceil(</w:t>
            </w:r>
            <w:proofErr w:type="gramEnd"/>
            <w:r w:rsidRPr="006A3599">
              <w:rPr>
                <w:bCs/>
              </w:rPr>
              <w:t>114*(12*(4+6)/2)/8)</w:t>
            </w:r>
            <w:r w:rsidRPr="00D27D79">
              <w:rPr>
                <w:bCs/>
              </w:rPr>
              <w:t xml:space="preserve"> = </w:t>
            </w:r>
            <w:r>
              <w:rPr>
                <w:bCs/>
              </w:rPr>
              <w:t>895</w:t>
            </w:r>
            <w:r w:rsidRPr="00D27D79">
              <w:rPr>
                <w:bCs/>
              </w:rPr>
              <w:t xml:space="preserve"> octets</w:t>
            </w:r>
            <w:r>
              <w:rPr>
                <w:bCs/>
              </w:rPr>
              <w:t xml:space="preserve"> (a non-factor)</w:t>
            </w:r>
          </w:p>
          <w:p w14:paraId="5AAF959D" w14:textId="2A4C4930" w:rsidR="004D416C" w:rsidRDefault="004D416C" w:rsidP="004D416C">
            <w:pPr>
              <w:pStyle w:val="T"/>
              <w:numPr>
                <w:ilvl w:val="2"/>
                <w:numId w:val="14"/>
              </w:numPr>
              <w:spacing w:line="240" w:lineRule="auto"/>
              <w:rPr>
                <w:bCs/>
              </w:rPr>
            </w:pPr>
            <w:r>
              <w:rPr>
                <w:bCs/>
              </w:rPr>
              <w:t xml:space="preserve">But, from Table 9-34, </w:t>
            </w:r>
            <w:r w:rsidRPr="00B578F2">
              <w:rPr>
                <w:bCs/>
                <w:highlight w:val="yellow"/>
              </w:rPr>
              <w:t>Non-HT and HT MMPDUs are limited to 2304 octets</w:t>
            </w:r>
            <w:r w:rsidRPr="00493E7A">
              <w:rPr>
                <w:bCs/>
                <w:highlight w:val="yellow"/>
              </w:rPr>
              <w:t xml:space="preserve">, so </w:t>
            </w:r>
            <w:r w:rsidR="00687348">
              <w:rPr>
                <w:bCs/>
                <w:highlight w:val="yellow"/>
              </w:rPr>
              <w:t xml:space="preserve">we propose </w:t>
            </w:r>
            <w:r w:rsidR="00F86897">
              <w:rPr>
                <w:bCs/>
                <w:highlight w:val="yellow"/>
              </w:rPr>
              <w:t xml:space="preserve">to make it explicit </w:t>
            </w:r>
            <w:r w:rsidR="00687348">
              <w:rPr>
                <w:bCs/>
                <w:highlight w:val="yellow"/>
              </w:rPr>
              <w:t xml:space="preserve">that </w:t>
            </w:r>
            <w:r w:rsidR="00F86897">
              <w:rPr>
                <w:bCs/>
                <w:highlight w:val="yellow"/>
              </w:rPr>
              <w:t xml:space="preserve">sounding </w:t>
            </w:r>
            <w:r>
              <w:rPr>
                <w:bCs/>
                <w:highlight w:val="yellow"/>
              </w:rPr>
              <w:t>feedback</w:t>
            </w:r>
            <w:r w:rsidR="00687348">
              <w:rPr>
                <w:bCs/>
                <w:highlight w:val="yellow"/>
              </w:rPr>
              <w:t xml:space="preserve"> </w:t>
            </w:r>
            <w:r w:rsidR="005C5F79">
              <w:rPr>
                <w:bCs/>
                <w:highlight w:val="yellow"/>
              </w:rPr>
              <w:t xml:space="preserve">in a frame that </w:t>
            </w:r>
            <w:r w:rsidR="00687348">
              <w:rPr>
                <w:bCs/>
                <w:highlight w:val="yellow"/>
              </w:rPr>
              <w:t>exceed</w:t>
            </w:r>
            <w:r w:rsidR="005C5F79">
              <w:rPr>
                <w:bCs/>
                <w:highlight w:val="yellow"/>
              </w:rPr>
              <w:t>s</w:t>
            </w:r>
            <w:r w:rsidR="00687348">
              <w:rPr>
                <w:bCs/>
                <w:highlight w:val="yellow"/>
              </w:rPr>
              <w:t xml:space="preserve"> 2304 octets </w:t>
            </w:r>
            <w:r w:rsidR="005C5F79">
              <w:rPr>
                <w:bCs/>
                <w:highlight w:val="yellow"/>
              </w:rPr>
              <w:t xml:space="preserve">is </w:t>
            </w:r>
            <w:r w:rsidR="0014709D">
              <w:rPr>
                <w:bCs/>
                <w:highlight w:val="yellow"/>
              </w:rPr>
              <w:t xml:space="preserve">still </w:t>
            </w:r>
            <w:r w:rsidR="005C5F79">
              <w:rPr>
                <w:bCs/>
                <w:highlight w:val="yellow"/>
              </w:rPr>
              <w:t>disallowed</w:t>
            </w:r>
            <w:r w:rsidR="00E83AAC">
              <w:rPr>
                <w:bCs/>
                <w:highlight w:val="yellow"/>
              </w:rPr>
              <w:t xml:space="preserve"> - </w:t>
            </w:r>
            <w:r w:rsidR="00FD5C38">
              <w:rPr>
                <w:bCs/>
                <w:highlight w:val="yellow"/>
              </w:rPr>
              <w:t>compressed or low accuracy CSI would be allowed but not max-accuracy CSI</w:t>
            </w:r>
            <w:r>
              <w:rPr>
                <w:bCs/>
                <w:highlight w:val="yellow"/>
              </w:rPr>
              <w:t>.</w:t>
            </w:r>
          </w:p>
          <w:p w14:paraId="1D0B846D" w14:textId="77777777" w:rsidR="004D416C" w:rsidRDefault="004D416C" w:rsidP="004D416C">
            <w:pPr>
              <w:pStyle w:val="T"/>
              <w:numPr>
                <w:ilvl w:val="1"/>
                <w:numId w:val="14"/>
              </w:numPr>
              <w:spacing w:line="240" w:lineRule="auto"/>
              <w:rPr>
                <w:bCs/>
              </w:rPr>
            </w:pPr>
            <w:r>
              <w:rPr>
                <w:bCs/>
              </w:rPr>
              <w:t xml:space="preserve">MPDU: </w:t>
            </w:r>
          </w:p>
          <w:p w14:paraId="5DE3FBA6" w14:textId="77777777" w:rsidR="004D416C" w:rsidRDefault="004D416C" w:rsidP="004D416C">
            <w:pPr>
              <w:pStyle w:val="T"/>
              <w:numPr>
                <w:ilvl w:val="2"/>
                <w:numId w:val="14"/>
              </w:numPr>
              <w:spacing w:line="240" w:lineRule="auto"/>
              <w:rPr>
                <w:bCs/>
              </w:rPr>
            </w:pPr>
            <w:r w:rsidRPr="00D27D79">
              <w:rPr>
                <w:bCs/>
              </w:rPr>
              <w:t xml:space="preserve">MAC header </w:t>
            </w:r>
            <w:proofErr w:type="gramStart"/>
            <w:r w:rsidRPr="00D27D79">
              <w:rPr>
                <w:bCs/>
              </w:rPr>
              <w:t>+ ?HT</w:t>
            </w:r>
            <w:proofErr w:type="gramEnd"/>
            <w:r w:rsidRPr="00D27D79">
              <w:rPr>
                <w:bCs/>
              </w:rPr>
              <w:t xml:space="preserve"> Control + Category + HT Action + MIMO Control + CSI + FCS = 24 + 4 + 1 + 1 + 6 + 4*1 + ceil(114*(3+2*4*4*8)/8) + 4 = 3735 octets</w:t>
            </w:r>
            <w:r>
              <w:rPr>
                <w:bCs/>
              </w:rPr>
              <w:t xml:space="preserve">. </w:t>
            </w:r>
          </w:p>
          <w:p w14:paraId="0E39F609" w14:textId="77777777" w:rsidR="004D416C" w:rsidRDefault="004D416C" w:rsidP="004D416C">
            <w:pPr>
              <w:pStyle w:val="T"/>
              <w:numPr>
                <w:ilvl w:val="2"/>
                <w:numId w:val="14"/>
              </w:numPr>
              <w:spacing w:line="240" w:lineRule="auto"/>
              <w:rPr>
                <w:bCs/>
              </w:rPr>
            </w:pPr>
            <w:r>
              <w:rPr>
                <w:bCs/>
              </w:rPr>
              <w:t>Table 9-34, Note 5 says “</w:t>
            </w:r>
            <w:r w:rsidRPr="00C34DA3">
              <w:rPr>
                <w:bCs/>
              </w:rPr>
              <w:t xml:space="preserve">No direct constraint on the maximum MPDU size; indirectly constrained by the maximum A-MSDU </w:t>
            </w:r>
            <w:r w:rsidRPr="00744C6B">
              <w:rPr>
                <w:bCs/>
              </w:rPr>
              <w:t xml:space="preserve">size” but HT sounding feedback is not contained in an A-MSDU. </w:t>
            </w:r>
            <w:r w:rsidRPr="00744C6B">
              <w:rPr>
                <w:bCs/>
                <w:highlight w:val="yellow"/>
              </w:rPr>
              <w:t xml:space="preserve">Need to clarify that it is also constrained by max MMPDU </w:t>
            </w:r>
            <w:proofErr w:type="gramStart"/>
            <w:r w:rsidRPr="00744C6B">
              <w:rPr>
                <w:bCs/>
                <w:highlight w:val="yellow"/>
              </w:rPr>
              <w:t>size</w:t>
            </w:r>
            <w:proofErr w:type="gramEnd"/>
          </w:p>
          <w:p w14:paraId="60A06BDE" w14:textId="77777777" w:rsidR="004D416C" w:rsidRDefault="004D416C" w:rsidP="004D416C">
            <w:pPr>
              <w:pStyle w:val="T"/>
              <w:numPr>
                <w:ilvl w:val="0"/>
                <w:numId w:val="14"/>
              </w:numPr>
              <w:spacing w:line="240" w:lineRule="auto"/>
              <w:rPr>
                <w:bCs/>
              </w:rPr>
            </w:pPr>
            <w:r>
              <w:rPr>
                <w:bCs/>
              </w:rPr>
              <w:t xml:space="preserve">10.33.4, 10.35.5/6: </w:t>
            </w:r>
            <w:r w:rsidRPr="00FB7131">
              <w:rPr>
                <w:bCs/>
              </w:rPr>
              <w:t xml:space="preserve">VHT sounding feedback is </w:t>
            </w:r>
            <w:r>
              <w:rPr>
                <w:bCs/>
              </w:rPr>
              <w:t xml:space="preserve">large but, especially after Part B changes, </w:t>
            </w:r>
            <w:r w:rsidRPr="00FB7131">
              <w:rPr>
                <w:bCs/>
              </w:rPr>
              <w:t>segmented each segment is limited to the maximum</w:t>
            </w:r>
            <w:r>
              <w:rPr>
                <w:bCs/>
              </w:rPr>
              <w:t xml:space="preserve"> </w:t>
            </w:r>
            <w:r w:rsidRPr="00FB7131">
              <w:rPr>
                <w:bCs/>
              </w:rPr>
              <w:t>number of octets allowed by the VHT beamformer’s maximum MPDU length capability</w:t>
            </w:r>
            <w:r>
              <w:rPr>
                <w:bCs/>
              </w:rPr>
              <w:t xml:space="preserve"> from </w:t>
            </w:r>
            <w:r w:rsidRPr="000E1437">
              <w:rPr>
                <w:bCs/>
              </w:rPr>
              <w:t xml:space="preserve">10.35.5.3 </w:t>
            </w:r>
            <w:r>
              <w:rPr>
                <w:bCs/>
              </w:rPr>
              <w:t>(</w:t>
            </w:r>
            <w:r w:rsidRPr="000E1437">
              <w:rPr>
                <w:bCs/>
              </w:rPr>
              <w:t>Rules for fragmented feedback in VHT sounding protocol sequences</w:t>
            </w:r>
            <w:r>
              <w:rPr>
                <w:bCs/>
              </w:rPr>
              <w:t>). Also Note 1 in Table 9-34 says “</w:t>
            </w:r>
            <w:r w:rsidRPr="0098448C">
              <w:rPr>
                <w:bCs/>
              </w:rPr>
              <w:t>NOTE 1—No direct constraint on the maximum MMPDU size; indirectly constrained by the maximum MPDU size (see 9.3.3.1 (Format of (PV0) Management frames)).</w:t>
            </w:r>
            <w:r>
              <w:rPr>
                <w:bCs/>
              </w:rPr>
              <w:t>” Assume that the payload of each segment is an MMPDU, now made explicit.</w:t>
            </w:r>
          </w:p>
          <w:p w14:paraId="0557111F" w14:textId="77777777" w:rsidR="004D416C" w:rsidRDefault="004D416C" w:rsidP="004D416C">
            <w:pPr>
              <w:pStyle w:val="T"/>
              <w:numPr>
                <w:ilvl w:val="1"/>
                <w:numId w:val="14"/>
              </w:numPr>
              <w:spacing w:line="240" w:lineRule="auto"/>
              <w:rPr>
                <w:bCs/>
              </w:rPr>
            </w:pPr>
            <w:r>
              <w:rPr>
                <w:bCs/>
              </w:rPr>
              <w:t>PPDU</w:t>
            </w:r>
          </w:p>
          <w:p w14:paraId="78389432" w14:textId="2F814FC9" w:rsidR="004D416C" w:rsidRDefault="004D416C" w:rsidP="004D416C">
            <w:pPr>
              <w:pStyle w:val="T"/>
              <w:numPr>
                <w:ilvl w:val="2"/>
                <w:numId w:val="14"/>
              </w:numPr>
              <w:spacing w:line="240" w:lineRule="auto"/>
              <w:rPr>
                <w:bCs/>
              </w:rPr>
            </w:pPr>
            <w:r w:rsidRPr="004708BE">
              <w:rPr>
                <w:bCs/>
              </w:rPr>
              <w:lastRenderedPageBreak/>
              <w:t xml:space="preserve">From 10.35.5.3, </w:t>
            </w:r>
            <w:r>
              <w:rPr>
                <w:bCs/>
              </w:rPr>
              <w:t xml:space="preserve">unsegmented or segmented, </w:t>
            </w:r>
            <w:r w:rsidRPr="004708BE">
              <w:rPr>
                <w:bCs/>
              </w:rPr>
              <w:t>segments are sent in an A-MPDU, which means a HT or VHT</w:t>
            </w:r>
            <w:r>
              <w:rPr>
                <w:bCs/>
              </w:rPr>
              <w:t xml:space="preserve"> or HE PPDU. The language “</w:t>
            </w:r>
            <w:r w:rsidRPr="00C81AC4">
              <w:rPr>
                <w:bCs/>
              </w:rPr>
              <w:t>allowed by the VHT beamformer’s maximum MPDU length capability</w:t>
            </w:r>
            <w:r>
              <w:rPr>
                <w:bCs/>
              </w:rPr>
              <w:t xml:space="preserve">” works quite well for each PPDU format (undeclared for </w:t>
            </w:r>
            <w:r w:rsidR="00353733">
              <w:rPr>
                <w:bCs/>
              </w:rPr>
              <w:t>&lt;=</w:t>
            </w:r>
            <w:r>
              <w:rPr>
                <w:bCs/>
              </w:rPr>
              <w:t>HT</w:t>
            </w:r>
            <w:r w:rsidR="00715339">
              <w:rPr>
                <w:bCs/>
              </w:rPr>
              <w:t xml:space="preserve"> </w:t>
            </w:r>
            <w:r w:rsidR="008314F1">
              <w:rPr>
                <w:bCs/>
              </w:rPr>
              <w:t xml:space="preserve">but </w:t>
            </w:r>
            <w:r w:rsidR="008314F1" w:rsidRPr="009527B0">
              <w:rPr>
                <w:bCs/>
                <w:i/>
                <w:iCs/>
              </w:rPr>
              <w:t>indirectly</w:t>
            </w:r>
            <w:r w:rsidR="008314F1">
              <w:rPr>
                <w:bCs/>
              </w:rPr>
              <w:t xml:space="preserve"> </w:t>
            </w:r>
            <w:r w:rsidR="00715339">
              <w:rPr>
                <w:bCs/>
              </w:rPr>
              <w:t>constrained by the 2304</w:t>
            </w:r>
            <w:r w:rsidR="009527B0">
              <w:rPr>
                <w:bCs/>
              </w:rPr>
              <w:t xml:space="preserve"> octet</w:t>
            </w:r>
            <w:r w:rsidR="00715339">
              <w:rPr>
                <w:bCs/>
              </w:rPr>
              <w:t xml:space="preserve"> MMPDU limit</w:t>
            </w:r>
            <w:r>
              <w:rPr>
                <w:bCs/>
              </w:rPr>
              <w:t>, declared for VHT and HE), although this “capability” is based on different sub-</w:t>
            </w:r>
            <w:proofErr w:type="spellStart"/>
            <w:r>
              <w:rPr>
                <w:bCs/>
              </w:rPr>
              <w:t>capabilites</w:t>
            </w:r>
            <w:proofErr w:type="spellEnd"/>
            <w:r>
              <w:rPr>
                <w:bCs/>
              </w:rPr>
              <w:t xml:space="preserve"> (for HT, VHT, </w:t>
            </w:r>
            <w:proofErr w:type="spellStart"/>
            <w:r>
              <w:rPr>
                <w:bCs/>
              </w:rPr>
              <w:t>etc</w:t>
            </w:r>
            <w:proofErr w:type="spellEnd"/>
            <w:r>
              <w:rPr>
                <w:bCs/>
              </w:rPr>
              <w:t xml:space="preserve">).   </w:t>
            </w:r>
            <w:r w:rsidRPr="004F1CDA">
              <w:rPr>
                <w:bCs/>
                <w:highlight w:val="yellow"/>
              </w:rPr>
              <w:t xml:space="preserve">Note: </w:t>
            </w:r>
            <w:r>
              <w:rPr>
                <w:bCs/>
                <w:highlight w:val="yellow"/>
              </w:rPr>
              <w:t xml:space="preserve">AFAIK </w:t>
            </w:r>
            <w:r w:rsidRPr="004F1CDA">
              <w:rPr>
                <w:bCs/>
                <w:highlight w:val="yellow"/>
              </w:rPr>
              <w:t>there</w:t>
            </w:r>
            <w:r>
              <w:rPr>
                <w:bCs/>
                <w:highlight w:val="yellow"/>
              </w:rPr>
              <w:t xml:space="preserve"> </w:t>
            </w:r>
            <w:r w:rsidRPr="004F1CDA">
              <w:rPr>
                <w:bCs/>
                <w:highlight w:val="yellow"/>
              </w:rPr>
              <w:t xml:space="preserve">is nothing to stop VHT sounding feedback from being sent (unsegmented or segmented) in </w:t>
            </w:r>
            <w:r w:rsidRPr="001D7224">
              <w:rPr>
                <w:bCs/>
                <w:highlight w:val="yellow"/>
              </w:rPr>
              <w:t xml:space="preserve">an </w:t>
            </w:r>
            <w:r>
              <w:rPr>
                <w:bCs/>
                <w:highlight w:val="yellow"/>
              </w:rPr>
              <w:t xml:space="preserve">HT or </w:t>
            </w:r>
            <w:r w:rsidRPr="001D7224">
              <w:rPr>
                <w:bCs/>
                <w:highlight w:val="yellow"/>
              </w:rPr>
              <w:t xml:space="preserve">HE </w:t>
            </w:r>
            <w:r w:rsidRPr="00AE4FDA">
              <w:rPr>
                <w:bCs/>
                <w:highlight w:val="yellow"/>
              </w:rPr>
              <w:t>PPDU – but that seems to be fine</w:t>
            </w:r>
            <w:r w:rsidR="00AE4FDA">
              <w:rPr>
                <w:bCs/>
                <w:highlight w:val="yellow"/>
              </w:rPr>
              <w:t xml:space="preserve">, </w:t>
            </w:r>
            <w:proofErr w:type="gramStart"/>
            <w:r w:rsidR="00AE4FDA">
              <w:rPr>
                <w:bCs/>
                <w:highlight w:val="yellow"/>
              </w:rPr>
              <w:t>as long as</w:t>
            </w:r>
            <w:proofErr w:type="gramEnd"/>
            <w:r w:rsidR="00AE4FDA">
              <w:rPr>
                <w:bCs/>
                <w:highlight w:val="yellow"/>
              </w:rPr>
              <w:t xml:space="preserve"> we are not violating pre-existing MMPDU.MPDU limits. </w:t>
            </w:r>
            <w:r w:rsidR="00422C89">
              <w:rPr>
                <w:bCs/>
                <w:highlight w:val="yellow"/>
              </w:rPr>
              <w:t>Adding a clarifying note</w:t>
            </w:r>
            <w:r w:rsidR="00AE4FDA">
              <w:rPr>
                <w:bCs/>
                <w:highlight w:val="yellow"/>
              </w:rPr>
              <w:t xml:space="preserve">. </w:t>
            </w:r>
          </w:p>
          <w:p w14:paraId="2D9A3C60" w14:textId="77777777" w:rsidR="004D416C" w:rsidRDefault="004D416C" w:rsidP="004D416C">
            <w:pPr>
              <w:pStyle w:val="T"/>
              <w:numPr>
                <w:ilvl w:val="1"/>
                <w:numId w:val="14"/>
              </w:numPr>
              <w:spacing w:line="240" w:lineRule="auto"/>
              <w:rPr>
                <w:bCs/>
              </w:rPr>
            </w:pPr>
            <w:r>
              <w:rPr>
                <w:bCs/>
              </w:rPr>
              <w:t>MMPDU and MMPDU</w:t>
            </w:r>
          </w:p>
          <w:p w14:paraId="110AEC3F" w14:textId="77777777" w:rsidR="004D416C" w:rsidRDefault="004D416C" w:rsidP="004D416C">
            <w:pPr>
              <w:pStyle w:val="T"/>
              <w:numPr>
                <w:ilvl w:val="2"/>
                <w:numId w:val="14"/>
              </w:numPr>
              <w:spacing w:line="240" w:lineRule="auto"/>
              <w:rPr>
                <w:bCs/>
              </w:rPr>
            </w:pPr>
            <w:r>
              <w:rPr>
                <w:bCs/>
              </w:rPr>
              <w:t>So MPDU length is fine, and MMPDU length is fine given VHT and HE are covered by “Table 9-34/</w:t>
            </w:r>
            <w:r w:rsidRPr="00AC7D9F">
              <w:rPr>
                <w:bCs/>
              </w:rPr>
              <w:t>NOTE 1—No direct constraint on the maximum MMPDU size; indirectly constrained by the maximum MPDU size (see 9.3.3.1 (Format of (PV0) Management frames)).</w:t>
            </w:r>
            <w:r>
              <w:rPr>
                <w:bCs/>
              </w:rPr>
              <w:t xml:space="preserve">” </w:t>
            </w:r>
          </w:p>
          <w:p w14:paraId="6B15D74B" w14:textId="77777777" w:rsidR="004D416C" w:rsidRDefault="004D416C" w:rsidP="004D416C">
            <w:pPr>
              <w:pStyle w:val="T"/>
              <w:numPr>
                <w:ilvl w:val="0"/>
                <w:numId w:val="14"/>
              </w:numPr>
              <w:spacing w:line="240" w:lineRule="auto"/>
              <w:rPr>
                <w:bCs/>
              </w:rPr>
            </w:pPr>
            <w:r>
              <w:rPr>
                <w:bCs/>
              </w:rPr>
              <w:t xml:space="preserve">26.7: HE sounding feedback is segmented again, but now MPDUs up to 11454 octets could be required, and commensurately large MMPDUs. </w:t>
            </w:r>
          </w:p>
          <w:p w14:paraId="3FF1511B" w14:textId="77777777" w:rsidR="004D416C" w:rsidRDefault="004D416C" w:rsidP="004D416C">
            <w:pPr>
              <w:pStyle w:val="T"/>
              <w:numPr>
                <w:ilvl w:val="1"/>
                <w:numId w:val="14"/>
              </w:numPr>
              <w:spacing w:line="240" w:lineRule="auto"/>
              <w:rPr>
                <w:bCs/>
              </w:rPr>
            </w:pPr>
            <w:r>
              <w:rPr>
                <w:bCs/>
              </w:rPr>
              <w:t>PPDU</w:t>
            </w:r>
          </w:p>
          <w:p w14:paraId="27C15233" w14:textId="673127E8" w:rsidR="004D416C" w:rsidRDefault="004D416C" w:rsidP="004D416C">
            <w:pPr>
              <w:pStyle w:val="T"/>
              <w:numPr>
                <w:ilvl w:val="2"/>
                <w:numId w:val="14"/>
              </w:numPr>
              <w:spacing w:line="240" w:lineRule="auto"/>
              <w:rPr>
                <w:bCs/>
              </w:rPr>
            </w:pPr>
            <w:r>
              <w:rPr>
                <w:bCs/>
              </w:rPr>
              <w:t xml:space="preserve">Non-TB sounding: same as VHT – unsegmented or segmented; </w:t>
            </w:r>
            <w:r w:rsidRPr="004708BE">
              <w:rPr>
                <w:bCs/>
              </w:rPr>
              <w:t>segments are sent in an A-MPDU, which means HT</w:t>
            </w:r>
            <w:r>
              <w:rPr>
                <w:bCs/>
              </w:rPr>
              <w:t xml:space="preserve">, </w:t>
            </w:r>
            <w:r w:rsidRPr="004708BE">
              <w:rPr>
                <w:bCs/>
              </w:rPr>
              <w:t>VHT</w:t>
            </w:r>
            <w:r>
              <w:rPr>
                <w:bCs/>
              </w:rPr>
              <w:t xml:space="preserve"> or HE … </w:t>
            </w:r>
            <w:r w:rsidR="005420F8" w:rsidRPr="000B35C9">
              <w:rPr>
                <w:bCs/>
                <w:highlight w:val="yellow"/>
              </w:rPr>
              <w:t xml:space="preserve">Assume this is possible, </w:t>
            </w:r>
            <w:proofErr w:type="gramStart"/>
            <w:r w:rsidR="005420F8" w:rsidRPr="000B35C9">
              <w:rPr>
                <w:bCs/>
                <w:highlight w:val="yellow"/>
              </w:rPr>
              <w:t>as long as</w:t>
            </w:r>
            <w:proofErr w:type="gramEnd"/>
            <w:r w:rsidR="005420F8" w:rsidRPr="000B35C9">
              <w:rPr>
                <w:bCs/>
                <w:highlight w:val="yellow"/>
              </w:rPr>
              <w:t xml:space="preserve"> pre-existing limitations on MMPDU</w:t>
            </w:r>
            <w:r w:rsidR="00422C89">
              <w:rPr>
                <w:bCs/>
                <w:highlight w:val="yellow"/>
              </w:rPr>
              <w:t>/</w:t>
            </w:r>
            <w:r w:rsidR="005420F8" w:rsidRPr="000B35C9">
              <w:rPr>
                <w:bCs/>
                <w:highlight w:val="yellow"/>
              </w:rPr>
              <w:t xml:space="preserve">MPDU </w:t>
            </w:r>
            <w:r w:rsidR="005420F8" w:rsidRPr="00422C89">
              <w:rPr>
                <w:bCs/>
                <w:highlight w:val="yellow"/>
              </w:rPr>
              <w:t>are not violate</w:t>
            </w:r>
            <w:r w:rsidR="00422C89">
              <w:rPr>
                <w:bCs/>
                <w:highlight w:val="yellow"/>
              </w:rPr>
              <w:t>d. Reusing the clarifying note</w:t>
            </w:r>
            <w:r w:rsidR="00422C89">
              <w:rPr>
                <w:bCs/>
              </w:rPr>
              <w:t>.</w:t>
            </w:r>
          </w:p>
          <w:p w14:paraId="3E7B3CC1" w14:textId="77777777" w:rsidR="004D416C" w:rsidRDefault="004D416C" w:rsidP="004D416C">
            <w:pPr>
              <w:pStyle w:val="T"/>
              <w:numPr>
                <w:ilvl w:val="2"/>
                <w:numId w:val="14"/>
              </w:numPr>
              <w:spacing w:line="240" w:lineRule="auto"/>
              <w:rPr>
                <w:bCs/>
              </w:rPr>
            </w:pPr>
            <w:r>
              <w:rPr>
                <w:bCs/>
              </w:rPr>
              <w:t>TB- sounding – uses HE TB PPDU</w:t>
            </w:r>
          </w:p>
          <w:p w14:paraId="18D683DE" w14:textId="77777777" w:rsidR="004D416C" w:rsidRPr="0024365B" w:rsidRDefault="004D416C" w:rsidP="004D416C">
            <w:pPr>
              <w:pStyle w:val="T"/>
              <w:numPr>
                <w:ilvl w:val="1"/>
                <w:numId w:val="14"/>
              </w:numPr>
              <w:spacing w:line="240" w:lineRule="auto"/>
              <w:rPr>
                <w:bCs/>
              </w:rPr>
            </w:pPr>
            <w:r w:rsidRPr="0024365B">
              <w:rPr>
                <w:bCs/>
              </w:rPr>
              <w:t>MMPDU</w:t>
            </w:r>
          </w:p>
          <w:p w14:paraId="788DA79F" w14:textId="77777777" w:rsidR="004D416C" w:rsidRPr="0024365B" w:rsidRDefault="004D416C" w:rsidP="004D416C">
            <w:pPr>
              <w:pStyle w:val="T"/>
              <w:numPr>
                <w:ilvl w:val="2"/>
                <w:numId w:val="14"/>
              </w:numPr>
              <w:spacing w:line="240" w:lineRule="auto"/>
              <w:rPr>
                <w:bCs/>
              </w:rPr>
            </w:pPr>
            <w:r w:rsidRPr="0024365B">
              <w:rPr>
                <w:bCs/>
              </w:rPr>
              <w:t xml:space="preserve">Fine – same as VHT </w:t>
            </w:r>
          </w:p>
          <w:p w14:paraId="6D648601" w14:textId="77777777" w:rsidR="004D416C" w:rsidRDefault="004D416C" w:rsidP="004D416C">
            <w:pPr>
              <w:pStyle w:val="T"/>
              <w:numPr>
                <w:ilvl w:val="1"/>
                <w:numId w:val="14"/>
              </w:numPr>
              <w:spacing w:line="240" w:lineRule="auto"/>
              <w:rPr>
                <w:bCs/>
              </w:rPr>
            </w:pPr>
            <w:r>
              <w:rPr>
                <w:bCs/>
              </w:rPr>
              <w:t>MPDU</w:t>
            </w:r>
          </w:p>
          <w:p w14:paraId="473EBC69" w14:textId="7E91A2B0" w:rsidR="004D416C" w:rsidRPr="004D416C" w:rsidRDefault="004D416C" w:rsidP="00710F48">
            <w:pPr>
              <w:pStyle w:val="T"/>
              <w:numPr>
                <w:ilvl w:val="2"/>
                <w:numId w:val="14"/>
              </w:numPr>
              <w:spacing w:line="240" w:lineRule="auto"/>
              <w:rPr>
                <w:bCs/>
              </w:rPr>
            </w:pPr>
            <w:r>
              <w:rPr>
                <w:bCs/>
              </w:rPr>
              <w:t>Up to 11454 octets, if needed</w:t>
            </w:r>
          </w:p>
        </w:tc>
      </w:tr>
    </w:tbl>
    <w:p w14:paraId="7470514B" w14:textId="77777777" w:rsidR="004D416C" w:rsidRPr="004D416C" w:rsidRDefault="004D416C" w:rsidP="00710F48">
      <w:pPr>
        <w:pStyle w:val="T"/>
        <w:spacing w:line="240" w:lineRule="auto"/>
        <w:rPr>
          <w:bCs/>
        </w:rPr>
      </w:pPr>
    </w:p>
    <w:p w14:paraId="74DC5CDE" w14:textId="77777777" w:rsidR="00C775F7" w:rsidRPr="00C775F7" w:rsidRDefault="00C775F7" w:rsidP="00710F48">
      <w:pPr>
        <w:pStyle w:val="T"/>
        <w:spacing w:line="240" w:lineRule="auto"/>
        <w:rPr>
          <w:b/>
          <w:i/>
          <w:iCs/>
        </w:rPr>
      </w:pPr>
    </w:p>
    <w:p w14:paraId="1181C2E2" w14:textId="77777777" w:rsidR="000D7CAC" w:rsidRPr="000D7CAC" w:rsidRDefault="000D7CAC" w:rsidP="000D7CAC">
      <w:pPr>
        <w:pStyle w:val="T"/>
        <w:spacing w:line="240" w:lineRule="auto"/>
        <w:rPr>
          <w:bCs/>
        </w:rPr>
      </w:pPr>
      <w:r w:rsidRPr="000D7CAC">
        <w:rPr>
          <w:bCs/>
        </w:rPr>
        <w:t xml:space="preserve">Table 9-34—Maximum data unit sizes (in octets) and durations (in </w:t>
      </w:r>
      <w:proofErr w:type="gramStart"/>
      <w:r w:rsidRPr="000D7CAC">
        <w:rPr>
          <w:bCs/>
        </w:rPr>
        <w:t>microseconds)(</w:t>
      </w:r>
      <w:proofErr w:type="gramEnd"/>
      <w:r w:rsidRPr="000D7CAC">
        <w:rPr>
          <w:bCs/>
        </w:rPr>
        <w:t>#1327)</w:t>
      </w:r>
    </w:p>
    <w:tbl>
      <w:tblPr>
        <w:tblStyle w:val="TableGrid"/>
        <w:tblW w:w="5000" w:type="pct"/>
        <w:tblLook w:val="04A0" w:firstRow="1" w:lastRow="0" w:firstColumn="1" w:lastColumn="0" w:noHBand="0" w:noVBand="1"/>
      </w:tblPr>
      <w:tblGrid>
        <w:gridCol w:w="2007"/>
        <w:gridCol w:w="2075"/>
        <w:gridCol w:w="1548"/>
        <w:gridCol w:w="2419"/>
        <w:gridCol w:w="2581"/>
      </w:tblGrid>
      <w:tr w:rsidR="00472808" w:rsidRPr="00472808" w14:paraId="23705CE0" w14:textId="77777777" w:rsidTr="00472808">
        <w:tc>
          <w:tcPr>
            <w:tcW w:w="944" w:type="pct"/>
          </w:tcPr>
          <w:p w14:paraId="18514CED" w14:textId="21C31D4B"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p>
        </w:tc>
        <w:tc>
          <w:tcPr>
            <w:tcW w:w="976" w:type="pct"/>
          </w:tcPr>
          <w:p w14:paraId="0200E975"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Non-HT non-VHT non-</w:t>
            </w:r>
            <w:proofErr w:type="gramStart"/>
            <w:r w:rsidRPr="00472808">
              <w:rPr>
                <w:bCs/>
              </w:rPr>
              <w:t>HE(</w:t>
            </w:r>
            <w:proofErr w:type="gramEnd"/>
            <w:r w:rsidRPr="00472808">
              <w:rPr>
                <w:bCs/>
              </w:rPr>
              <w:t>11ax) non-S1G non-DMG PPDU and non-HT duplicate PPDU</w:t>
            </w:r>
          </w:p>
        </w:tc>
        <w:tc>
          <w:tcPr>
            <w:tcW w:w="728" w:type="pct"/>
          </w:tcPr>
          <w:p w14:paraId="7808F150"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HT PPDU</w:t>
            </w:r>
          </w:p>
        </w:tc>
        <w:tc>
          <w:tcPr>
            <w:tcW w:w="1138" w:type="pct"/>
          </w:tcPr>
          <w:p w14:paraId="0A1E72AB"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VHT PPDU</w:t>
            </w:r>
          </w:p>
        </w:tc>
        <w:tc>
          <w:tcPr>
            <w:tcW w:w="1214" w:type="pct"/>
          </w:tcPr>
          <w:p w14:paraId="4D21C431"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 xml:space="preserve">HE </w:t>
            </w:r>
            <w:proofErr w:type="gramStart"/>
            <w:r w:rsidRPr="00472808">
              <w:rPr>
                <w:bCs/>
              </w:rPr>
              <w:t>PPDU(</w:t>
            </w:r>
            <w:proofErr w:type="gramEnd"/>
            <w:r w:rsidRPr="00472808">
              <w:rPr>
                <w:bCs/>
              </w:rPr>
              <w:t>11ax)</w:t>
            </w:r>
          </w:p>
        </w:tc>
      </w:tr>
      <w:tr w:rsidR="00472808" w:rsidRPr="00472808" w14:paraId="321A6331" w14:textId="77777777" w:rsidTr="00472808">
        <w:tc>
          <w:tcPr>
            <w:tcW w:w="944" w:type="pct"/>
          </w:tcPr>
          <w:p w14:paraId="28A7C562"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MMPDU size</w:t>
            </w:r>
          </w:p>
        </w:tc>
        <w:tc>
          <w:tcPr>
            <w:tcW w:w="976" w:type="pct"/>
          </w:tcPr>
          <w:p w14:paraId="1308FB8E" w14:textId="77777777" w:rsidR="00F12367"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158" w:author="Brian Hart (brianh)" w:date="2023-06-11T09:42:00Z"/>
                <w:bCs/>
              </w:rPr>
            </w:pPr>
            <w:r w:rsidRPr="00472808">
              <w:rPr>
                <w:bCs/>
              </w:rPr>
              <w:t>2304</w:t>
            </w:r>
          </w:p>
          <w:p w14:paraId="474C096F" w14:textId="5E57D3F2" w:rsidR="00472808" w:rsidRPr="00472808" w:rsidRDefault="00F12367"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159" w:author="Brian Hart (brianh)" w:date="2023-06-11T09:42:00Z">
              <w:r>
                <w:rPr>
                  <w:bCs/>
                </w:rPr>
                <w:t xml:space="preserve">See </w:t>
              </w:r>
            </w:ins>
            <w:ins w:id="160" w:author="Brian Hart (brianh)" w:date="2023-05-12T11:13:00Z">
              <w:r w:rsidR="00535200">
                <w:rPr>
                  <w:bCs/>
                </w:rPr>
                <w:t xml:space="preserve">NOTE </w:t>
              </w:r>
            </w:ins>
            <w:ins w:id="161" w:author="Brian Hart (brianh)" w:date="2023-05-12T11:14:00Z">
              <w:r w:rsidR="00983C4B">
                <w:rPr>
                  <w:bCs/>
                </w:rPr>
                <w:t>10</w:t>
              </w:r>
            </w:ins>
          </w:p>
        </w:tc>
        <w:tc>
          <w:tcPr>
            <w:tcW w:w="728" w:type="pct"/>
          </w:tcPr>
          <w:p w14:paraId="137D09D8" w14:textId="77777777" w:rsidR="00F12367"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162" w:author="Brian Hart (brianh)" w:date="2023-06-11T09:42:00Z"/>
                <w:bCs/>
              </w:rPr>
            </w:pPr>
            <w:r w:rsidRPr="00472808">
              <w:rPr>
                <w:bCs/>
              </w:rPr>
              <w:t>2304</w:t>
            </w:r>
          </w:p>
          <w:p w14:paraId="4B12B014" w14:textId="1574B46B" w:rsidR="00472808" w:rsidRPr="00472808" w:rsidRDefault="00F12367"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163" w:author="Brian Hart (brianh)" w:date="2023-06-11T09:42:00Z">
              <w:r>
                <w:rPr>
                  <w:bCs/>
                </w:rPr>
                <w:t>See</w:t>
              </w:r>
            </w:ins>
            <w:ins w:id="164" w:author="Brian Hart (brianh)" w:date="2023-05-12T11:44:00Z">
              <w:r w:rsidR="0072362A">
                <w:rPr>
                  <w:bCs/>
                </w:rPr>
                <w:t xml:space="preserve"> </w:t>
              </w:r>
            </w:ins>
            <w:ins w:id="165" w:author="Brian Hart (brianh)" w:date="2023-05-12T11:30:00Z">
              <w:r w:rsidR="007C112B">
                <w:rPr>
                  <w:bCs/>
                </w:rPr>
                <w:t>NOTE 1</w:t>
              </w:r>
            </w:ins>
            <w:ins w:id="166" w:author="Brian Hart (brianh)" w:date="2023-06-11T10:06:00Z">
              <w:r w:rsidR="003764C3">
                <w:rPr>
                  <w:bCs/>
                </w:rPr>
                <w:t>0</w:t>
              </w:r>
            </w:ins>
          </w:p>
        </w:tc>
        <w:tc>
          <w:tcPr>
            <w:tcW w:w="1138" w:type="pct"/>
          </w:tcPr>
          <w:p w14:paraId="26F9D76B" w14:textId="1ED8DCE0"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1</w:t>
            </w:r>
          </w:p>
        </w:tc>
        <w:tc>
          <w:tcPr>
            <w:tcW w:w="1214" w:type="pct"/>
          </w:tcPr>
          <w:p w14:paraId="59C9E9C7" w14:textId="265D43AA"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commentRangeStart w:id="167"/>
            <w:commentRangeStart w:id="168"/>
            <w:commentRangeStart w:id="169"/>
            <w:r w:rsidRPr="00472808">
              <w:rPr>
                <w:bCs/>
              </w:rPr>
              <w:t>See NOTE 1</w:t>
            </w:r>
            <w:ins w:id="170" w:author="Brian Hart (brianh)" w:date="2023-06-11T10:43:00Z">
              <w:r w:rsidR="00560CCB">
                <w:rPr>
                  <w:bCs/>
                </w:rPr>
                <w:t>1</w:t>
              </w:r>
            </w:ins>
            <w:commentRangeEnd w:id="167"/>
            <w:ins w:id="171" w:author="Brian Hart (brianh)" w:date="2023-06-11T10:46:00Z">
              <w:r w:rsidR="00EB3ACD">
                <w:rPr>
                  <w:rStyle w:val="CommentReference"/>
                  <w:rFonts w:asciiTheme="minorHAnsi" w:hAnsiTheme="minorHAnsi" w:cstheme="minorBidi"/>
                  <w:color w:val="auto"/>
                  <w:w w:val="100"/>
                </w:rPr>
                <w:commentReference w:id="167"/>
              </w:r>
            </w:ins>
            <w:commentRangeEnd w:id="168"/>
            <w:ins w:id="172" w:author="Brian Hart (brianh)" w:date="2023-06-11T10:47:00Z">
              <w:r w:rsidR="00233D3F">
                <w:rPr>
                  <w:rStyle w:val="CommentReference"/>
                  <w:rFonts w:asciiTheme="minorHAnsi" w:hAnsiTheme="minorHAnsi" w:cstheme="minorBidi"/>
                  <w:color w:val="auto"/>
                  <w:w w:val="100"/>
                </w:rPr>
                <w:commentReference w:id="168"/>
              </w:r>
            </w:ins>
            <w:commentRangeEnd w:id="169"/>
            <w:ins w:id="173" w:author="Brian Hart (brianh)" w:date="2023-06-11T10:50:00Z">
              <w:r w:rsidR="00F456A6">
                <w:rPr>
                  <w:rStyle w:val="CommentReference"/>
                  <w:rFonts w:asciiTheme="minorHAnsi" w:hAnsiTheme="minorHAnsi" w:cstheme="minorBidi"/>
                  <w:color w:val="auto"/>
                  <w:w w:val="100"/>
                </w:rPr>
                <w:commentReference w:id="169"/>
              </w:r>
            </w:ins>
          </w:p>
        </w:tc>
      </w:tr>
      <w:tr w:rsidR="0018014A" w:rsidRPr="00472808" w14:paraId="77A7E3C1" w14:textId="77777777" w:rsidTr="00472808">
        <w:tc>
          <w:tcPr>
            <w:tcW w:w="944" w:type="pct"/>
          </w:tcPr>
          <w:p w14:paraId="3E80AA71" w14:textId="41DF9D29" w:rsidR="0018014A" w:rsidRPr="00472808" w:rsidRDefault="00857BB5"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857BB5">
              <w:rPr>
                <w:bCs/>
              </w:rPr>
              <w:lastRenderedPageBreak/>
              <w:t>A-MSDU size</w:t>
            </w:r>
          </w:p>
        </w:tc>
        <w:tc>
          <w:tcPr>
            <w:tcW w:w="976" w:type="pct"/>
          </w:tcPr>
          <w:p w14:paraId="69177934" w14:textId="44CEECC6" w:rsidR="0018014A" w:rsidRPr="00472808" w:rsidRDefault="009A3D7A" w:rsidP="009A3D7A">
            <w:pPr>
              <w:pStyle w:val="T"/>
              <w:spacing w:line="240" w:lineRule="auto"/>
              <w:jc w:val="left"/>
              <w:rPr>
                <w:bCs/>
              </w:rPr>
            </w:pPr>
            <w:r w:rsidRPr="009A3D7A">
              <w:rPr>
                <w:bCs/>
              </w:rPr>
              <w:t>3839 or</w:t>
            </w:r>
            <w:r>
              <w:rPr>
                <w:bCs/>
              </w:rPr>
              <w:t xml:space="preserve"> </w:t>
            </w:r>
            <w:r w:rsidRPr="009A3D7A">
              <w:rPr>
                <w:bCs/>
              </w:rPr>
              <w:t>4065</w:t>
            </w:r>
            <w:r>
              <w:rPr>
                <w:bCs/>
              </w:rPr>
              <w:t xml:space="preserve"> </w:t>
            </w:r>
            <w:r w:rsidRPr="009A3D7A">
              <w:rPr>
                <w:bCs/>
              </w:rPr>
              <w:t>(see NOTE 2)</w:t>
            </w:r>
            <w:r>
              <w:rPr>
                <w:bCs/>
              </w:rPr>
              <w:t xml:space="preserve"> </w:t>
            </w:r>
            <w:r w:rsidRPr="009A3D7A">
              <w:rPr>
                <w:bCs/>
              </w:rPr>
              <w:t>(HT STA, see also</w:t>
            </w:r>
            <w:r>
              <w:rPr>
                <w:bCs/>
              </w:rPr>
              <w:t xml:space="preserve"> </w:t>
            </w:r>
            <w:r w:rsidRPr="009A3D7A">
              <w:rPr>
                <w:bCs/>
              </w:rPr>
              <w:t>Table 9-222</w:t>
            </w:r>
            <w:r>
              <w:rPr>
                <w:bCs/>
              </w:rPr>
              <w:t xml:space="preserve"> </w:t>
            </w:r>
            <w:r w:rsidRPr="009A3D7A">
              <w:rPr>
                <w:bCs/>
              </w:rPr>
              <w:t>(Subfields of the</w:t>
            </w:r>
            <w:r>
              <w:rPr>
                <w:bCs/>
              </w:rPr>
              <w:t xml:space="preserve"> </w:t>
            </w:r>
            <w:r w:rsidRPr="009A3D7A">
              <w:rPr>
                <w:bCs/>
              </w:rPr>
              <w:t>HT Capability</w:t>
            </w:r>
            <w:r>
              <w:rPr>
                <w:bCs/>
              </w:rPr>
              <w:t xml:space="preserve"> </w:t>
            </w:r>
            <w:r w:rsidRPr="009A3D7A">
              <w:rPr>
                <w:bCs/>
              </w:rPr>
              <w:t>Information</w:t>
            </w:r>
            <w:r>
              <w:rPr>
                <w:bCs/>
              </w:rPr>
              <w:t xml:space="preserve"> </w:t>
            </w:r>
            <w:r w:rsidRPr="009A3D7A">
              <w:rPr>
                <w:bCs/>
              </w:rPr>
              <w:t>field)),</w:t>
            </w:r>
            <w:r>
              <w:rPr>
                <w:bCs/>
              </w:rPr>
              <w:t xml:space="preserve"> </w:t>
            </w:r>
            <w:r w:rsidRPr="009A3D7A">
              <w:rPr>
                <w:bCs/>
              </w:rPr>
              <w:t>or</w:t>
            </w:r>
            <w:r>
              <w:rPr>
                <w:bCs/>
              </w:rPr>
              <w:t xml:space="preserve"> </w:t>
            </w:r>
            <w:r w:rsidRPr="009A3D7A">
              <w:rPr>
                <w:bCs/>
              </w:rPr>
              <w:t>N/A (non-HT</w:t>
            </w:r>
            <w:r>
              <w:rPr>
                <w:bCs/>
              </w:rPr>
              <w:t xml:space="preserve"> </w:t>
            </w:r>
            <w:r w:rsidRPr="009A3D7A">
              <w:rPr>
                <w:bCs/>
              </w:rPr>
              <w:t>STA, see also</w:t>
            </w:r>
            <w:r>
              <w:rPr>
                <w:bCs/>
              </w:rPr>
              <w:t xml:space="preserve"> </w:t>
            </w:r>
            <w:r w:rsidRPr="009A3D7A">
              <w:rPr>
                <w:bCs/>
              </w:rPr>
              <w:t>10.11 (A-MSDU</w:t>
            </w:r>
            <w:r>
              <w:rPr>
                <w:bCs/>
              </w:rPr>
              <w:t xml:space="preserve"> </w:t>
            </w:r>
            <w:r w:rsidRPr="009A3D7A">
              <w:rPr>
                <w:bCs/>
              </w:rPr>
              <w:t>operation))</w:t>
            </w:r>
          </w:p>
        </w:tc>
        <w:tc>
          <w:tcPr>
            <w:tcW w:w="728" w:type="pct"/>
          </w:tcPr>
          <w:p w14:paraId="4491BD05" w14:textId="75FB4A2A" w:rsidR="0018014A" w:rsidRPr="00472808" w:rsidRDefault="00BC01EE" w:rsidP="00132814">
            <w:pPr>
              <w:pStyle w:val="T"/>
              <w:spacing w:line="240" w:lineRule="auto"/>
              <w:jc w:val="left"/>
              <w:rPr>
                <w:bCs/>
              </w:rPr>
            </w:pPr>
            <w:r w:rsidRPr="00BC01EE">
              <w:rPr>
                <w:bCs/>
              </w:rPr>
              <w:t>3839 (#</w:t>
            </w:r>
            <w:proofErr w:type="gramStart"/>
            <w:r w:rsidRPr="00BC01EE">
              <w:rPr>
                <w:bCs/>
              </w:rPr>
              <w:t>1435)or</w:t>
            </w:r>
            <w:proofErr w:type="gramEnd"/>
            <w:r w:rsidR="00132814">
              <w:rPr>
                <w:bCs/>
              </w:rPr>
              <w:t xml:space="preserve"> </w:t>
            </w:r>
            <w:r w:rsidRPr="00BC01EE">
              <w:rPr>
                <w:bCs/>
              </w:rPr>
              <w:t>4065 (see NOTE</w:t>
            </w:r>
            <w:r w:rsidR="00132814">
              <w:rPr>
                <w:bCs/>
              </w:rPr>
              <w:t xml:space="preserve"> </w:t>
            </w:r>
            <w:r w:rsidRPr="00BC01EE">
              <w:rPr>
                <w:bCs/>
              </w:rPr>
              <w:t>9) or 7935</w:t>
            </w:r>
            <w:r w:rsidR="00132814">
              <w:rPr>
                <w:bCs/>
              </w:rPr>
              <w:t xml:space="preserve"> </w:t>
            </w:r>
            <w:r w:rsidRPr="00BC01EE">
              <w:rPr>
                <w:bCs/>
              </w:rPr>
              <w:t>(see also</w:t>
            </w:r>
            <w:r w:rsidR="00132814">
              <w:rPr>
                <w:bCs/>
              </w:rPr>
              <w:t xml:space="preserve"> </w:t>
            </w:r>
            <w:r w:rsidRPr="00BC01EE">
              <w:rPr>
                <w:bCs/>
              </w:rPr>
              <w:t>Table 9-222</w:t>
            </w:r>
            <w:r w:rsidR="00132814">
              <w:rPr>
                <w:bCs/>
              </w:rPr>
              <w:t xml:space="preserve"> </w:t>
            </w:r>
            <w:r w:rsidRPr="00BC01EE">
              <w:rPr>
                <w:bCs/>
              </w:rPr>
              <w:t>(Subfields of the</w:t>
            </w:r>
            <w:r w:rsidR="00132814">
              <w:rPr>
                <w:bCs/>
              </w:rPr>
              <w:t xml:space="preserve"> </w:t>
            </w:r>
            <w:r w:rsidRPr="00BC01EE">
              <w:rPr>
                <w:bCs/>
              </w:rPr>
              <w:t>HT Capability</w:t>
            </w:r>
            <w:r w:rsidR="00132814">
              <w:rPr>
                <w:bCs/>
              </w:rPr>
              <w:t xml:space="preserve"> </w:t>
            </w:r>
            <w:r w:rsidRPr="00BC01EE">
              <w:rPr>
                <w:bCs/>
              </w:rPr>
              <w:t>Information field))</w:t>
            </w:r>
          </w:p>
        </w:tc>
        <w:tc>
          <w:tcPr>
            <w:tcW w:w="1138" w:type="pct"/>
          </w:tcPr>
          <w:p w14:paraId="260D4FB2" w14:textId="522E9F72" w:rsidR="0018014A" w:rsidRPr="00472808" w:rsidRDefault="00BC01EE"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BC01EE">
              <w:rPr>
                <w:bCs/>
              </w:rPr>
              <w:t>See NOTE 3</w:t>
            </w:r>
          </w:p>
        </w:tc>
        <w:tc>
          <w:tcPr>
            <w:tcW w:w="1214" w:type="pct"/>
          </w:tcPr>
          <w:p w14:paraId="03FEE66D" w14:textId="77777777" w:rsidR="00132814" w:rsidRDefault="00132814" w:rsidP="00132814">
            <w:pPr>
              <w:pStyle w:val="T"/>
              <w:spacing w:line="240" w:lineRule="auto"/>
              <w:jc w:val="left"/>
              <w:rPr>
                <w:bCs/>
              </w:rPr>
            </w:pPr>
            <w:r w:rsidRPr="00132814">
              <w:rPr>
                <w:bCs/>
              </w:rPr>
              <w:t>2.4 GHz band:</w:t>
            </w:r>
            <w:r>
              <w:rPr>
                <w:bCs/>
              </w:rPr>
              <w:t xml:space="preserve"> </w:t>
            </w:r>
            <w:r w:rsidRPr="00132814">
              <w:rPr>
                <w:bCs/>
              </w:rPr>
              <w:t>3839 or 7935</w:t>
            </w:r>
            <w:r>
              <w:rPr>
                <w:bCs/>
              </w:rPr>
              <w:t xml:space="preserve"> </w:t>
            </w:r>
            <w:r w:rsidRPr="00132814">
              <w:rPr>
                <w:bCs/>
              </w:rPr>
              <w:t>(see also</w:t>
            </w:r>
            <w:r>
              <w:rPr>
                <w:bCs/>
              </w:rPr>
              <w:t xml:space="preserve"> </w:t>
            </w:r>
            <w:r w:rsidRPr="00132814">
              <w:rPr>
                <w:bCs/>
              </w:rPr>
              <w:t>Table 9-222</w:t>
            </w:r>
            <w:r>
              <w:rPr>
                <w:bCs/>
              </w:rPr>
              <w:t xml:space="preserve"> </w:t>
            </w:r>
            <w:r w:rsidRPr="00132814">
              <w:rPr>
                <w:bCs/>
              </w:rPr>
              <w:t>(Subfields of</w:t>
            </w:r>
            <w:r>
              <w:rPr>
                <w:bCs/>
              </w:rPr>
              <w:t xml:space="preserve"> </w:t>
            </w:r>
            <w:r w:rsidRPr="00132814">
              <w:rPr>
                <w:bCs/>
              </w:rPr>
              <w:t>the HT</w:t>
            </w:r>
            <w:r>
              <w:rPr>
                <w:bCs/>
              </w:rPr>
              <w:t xml:space="preserve"> </w:t>
            </w:r>
            <w:r w:rsidRPr="00132814">
              <w:rPr>
                <w:bCs/>
              </w:rPr>
              <w:t>Capability</w:t>
            </w:r>
            <w:r>
              <w:rPr>
                <w:bCs/>
              </w:rPr>
              <w:t xml:space="preserve"> </w:t>
            </w:r>
            <w:r w:rsidRPr="00132814">
              <w:rPr>
                <w:bCs/>
              </w:rPr>
              <w:t>Information</w:t>
            </w:r>
            <w:r>
              <w:rPr>
                <w:bCs/>
              </w:rPr>
              <w:t xml:space="preserve"> </w:t>
            </w:r>
            <w:r w:rsidRPr="00132814">
              <w:rPr>
                <w:bCs/>
              </w:rPr>
              <w:t>field))</w:t>
            </w:r>
            <w:r>
              <w:rPr>
                <w:bCs/>
              </w:rPr>
              <w:t xml:space="preserve"> </w:t>
            </w:r>
          </w:p>
          <w:p w14:paraId="67B72233" w14:textId="265AC9DD" w:rsidR="0018014A" w:rsidRPr="00472808" w:rsidRDefault="00132814" w:rsidP="00132814">
            <w:pPr>
              <w:pStyle w:val="T"/>
              <w:spacing w:line="240" w:lineRule="auto"/>
              <w:jc w:val="left"/>
              <w:rPr>
                <w:bCs/>
              </w:rPr>
            </w:pPr>
            <w:r w:rsidRPr="00132814">
              <w:rPr>
                <w:bCs/>
              </w:rPr>
              <w:t>Otherwise: see</w:t>
            </w:r>
            <w:r>
              <w:rPr>
                <w:bCs/>
              </w:rPr>
              <w:t xml:space="preserve"> </w:t>
            </w:r>
            <w:r w:rsidRPr="00132814">
              <w:rPr>
                <w:bCs/>
              </w:rPr>
              <w:t>NOTE 3</w:t>
            </w:r>
          </w:p>
        </w:tc>
      </w:tr>
      <w:tr w:rsidR="00472808" w:rsidRPr="00472808" w14:paraId="0F8379CB" w14:textId="77777777" w:rsidTr="00472808">
        <w:tc>
          <w:tcPr>
            <w:tcW w:w="944" w:type="pct"/>
          </w:tcPr>
          <w:p w14:paraId="395C17DB"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MPDU size</w:t>
            </w:r>
          </w:p>
        </w:tc>
        <w:tc>
          <w:tcPr>
            <w:tcW w:w="976" w:type="pct"/>
          </w:tcPr>
          <w:p w14:paraId="1D0C0A39" w14:textId="29F501C5"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4</w:t>
            </w:r>
            <w:ins w:id="174" w:author="Brian Hart (brianh)" w:date="2023-05-12T11:28:00Z">
              <w:r w:rsidR="004614F2">
                <w:rPr>
                  <w:bCs/>
                </w:rPr>
                <w:t xml:space="preserve"> </w:t>
              </w:r>
            </w:ins>
          </w:p>
        </w:tc>
        <w:tc>
          <w:tcPr>
            <w:tcW w:w="728" w:type="pct"/>
          </w:tcPr>
          <w:p w14:paraId="71F0E221" w14:textId="2A427D83"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5</w:t>
            </w:r>
            <w:ins w:id="175" w:author="Brian Hart (brianh)" w:date="2023-05-12T11:43:00Z">
              <w:r w:rsidR="0008190A">
                <w:rPr>
                  <w:bCs/>
                </w:rPr>
                <w:t xml:space="preserve"> </w:t>
              </w:r>
            </w:ins>
          </w:p>
        </w:tc>
        <w:tc>
          <w:tcPr>
            <w:tcW w:w="1138" w:type="pct"/>
          </w:tcPr>
          <w:p w14:paraId="411FF962" w14:textId="23ED228E"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3895 or 7991 or 11 454 (see also Table 9-311 (Subfields of the VHT Capabilities Information field)</w:t>
            </w:r>
            <w:ins w:id="176" w:author="Brian Hart (brianh)" w:date="2023-06-11T11:07:00Z">
              <w:r w:rsidR="00741171">
                <w:rPr>
                  <w:bCs/>
                </w:rPr>
                <w:t xml:space="preserve"> and NOTE 10</w:t>
              </w:r>
            </w:ins>
            <w:r w:rsidRPr="00472808">
              <w:rPr>
                <w:bCs/>
              </w:rPr>
              <w:t>)</w:t>
            </w:r>
            <w:ins w:id="177" w:author="Brian Hart (brianh)" w:date="2023-05-12T11:12:00Z">
              <w:r w:rsidR="00F84738">
                <w:rPr>
                  <w:bCs/>
                </w:rPr>
                <w:t xml:space="preserve"> </w:t>
              </w:r>
            </w:ins>
          </w:p>
        </w:tc>
        <w:tc>
          <w:tcPr>
            <w:tcW w:w="1214" w:type="pct"/>
          </w:tcPr>
          <w:p w14:paraId="45892460" w14:textId="102FA439" w:rsidR="004A072F"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2.4 GHz band: see NOTE 5.</w:t>
            </w:r>
          </w:p>
          <w:p w14:paraId="02AF05F0" w14:textId="5E6CCC8D"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 xml:space="preserve">Otherwise: 3895 or 7991 or 11 454 (see </w:t>
            </w:r>
            <w:del w:id="178" w:author="Brian Hart (brianh)" w:date="2023-05-12T13:53:00Z">
              <w:r w:rsidRPr="00472808" w:rsidDel="00575501">
                <w:rPr>
                  <w:bCs/>
                </w:rPr>
                <w:delText xml:space="preserve">also </w:delText>
              </w:r>
            </w:del>
            <w:r w:rsidRPr="00472808">
              <w:rPr>
                <w:bCs/>
              </w:rPr>
              <w:t>Table 9-311 (Subfields of the VHT Capabilities Information field)</w:t>
            </w:r>
            <w:del w:id="179" w:author="Brian Hart (brianh)" w:date="2023-05-12T13:45:00Z">
              <w:r w:rsidRPr="00472808" w:rsidDel="002B5EC8">
                <w:rPr>
                  <w:bCs/>
                </w:rPr>
                <w:delText xml:space="preserve">) See </w:delText>
              </w:r>
            </w:del>
            <w:ins w:id="180" w:author="Brian Hart (brianh)" w:date="2023-05-12T13:45:00Z">
              <w:r w:rsidR="002B5EC8">
                <w:rPr>
                  <w:bCs/>
                </w:rPr>
                <w:t>and</w:t>
              </w:r>
            </w:ins>
            <w:ins w:id="181" w:author="Brian Hart (brianh)" w:date="2023-05-12T11:12:00Z">
              <w:r w:rsidR="004A072F">
                <w:rPr>
                  <w:bCs/>
                </w:rPr>
                <w:t xml:space="preserve"> </w:t>
              </w:r>
            </w:ins>
            <w:r w:rsidRPr="00472808">
              <w:rPr>
                <w:bCs/>
              </w:rPr>
              <w:t>NOTE 7</w:t>
            </w:r>
            <w:ins w:id="182" w:author="Brian Hart (brianh)" w:date="2023-05-12T13:45:00Z">
              <w:r w:rsidR="002B5EC8">
                <w:rPr>
                  <w:bCs/>
                </w:rPr>
                <w:t>)</w:t>
              </w:r>
            </w:ins>
          </w:p>
        </w:tc>
      </w:tr>
      <w:tr w:rsidR="00472808" w:rsidRPr="00472808" w14:paraId="6A2D55F7" w14:textId="77777777" w:rsidTr="00472808">
        <w:tc>
          <w:tcPr>
            <w:tcW w:w="5000" w:type="pct"/>
            <w:gridSpan w:val="5"/>
          </w:tcPr>
          <w:p w14:paraId="539FCC71" w14:textId="77777777" w:rsidR="00472808" w:rsidRDefault="00472808" w:rsidP="0008190A">
            <w:pPr>
              <w:pStyle w:val="T"/>
              <w:spacing w:line="240" w:lineRule="auto"/>
              <w:jc w:val="left"/>
              <w:rPr>
                <w:bCs/>
              </w:rPr>
            </w:pPr>
            <w:r w:rsidRPr="00BC210F">
              <w:rPr>
                <w:bCs/>
              </w:rPr>
              <w:t>NOTE 1—No direct constraint on the maximum MMPDU size; indirectly constrained by the maximum MPDU size (see 9.3.3.1 (Format of (PV0) Management frames)).</w:t>
            </w:r>
          </w:p>
          <w:p w14:paraId="753688B8" w14:textId="319C2417" w:rsidR="0017465B" w:rsidRPr="00BC210F" w:rsidRDefault="0017465B" w:rsidP="0008190A">
            <w:pPr>
              <w:pStyle w:val="T"/>
              <w:spacing w:line="240" w:lineRule="auto"/>
              <w:jc w:val="left"/>
              <w:rPr>
                <w:bCs/>
              </w:rPr>
            </w:pPr>
            <w:r w:rsidRPr="0017465B">
              <w:rPr>
                <w:bCs/>
              </w:rPr>
              <w:t>NOTE 3—No direct constraint on the maximum A-MSDU size; indirectly constrained by the maximum MPDU size.</w:t>
            </w:r>
          </w:p>
          <w:p w14:paraId="53FCEDFC" w14:textId="35DC36B3" w:rsidR="00472808" w:rsidRPr="00BC210F" w:rsidRDefault="00472808" w:rsidP="0008190A">
            <w:pPr>
              <w:pStyle w:val="T"/>
              <w:spacing w:line="240" w:lineRule="auto"/>
              <w:jc w:val="left"/>
              <w:rPr>
                <w:bCs/>
              </w:rPr>
            </w:pPr>
            <w:r w:rsidRPr="00BC210F">
              <w:rPr>
                <w:bCs/>
              </w:rPr>
              <w:t>NOTE 4—No direct constraint on the maximum MPDU size; indirectly constrained by the maximum MSDU</w:t>
            </w:r>
            <w:ins w:id="183" w:author="Brian Hart (brianh)" w:date="2023-05-12T11:57:00Z">
              <w:r w:rsidR="00EB165F">
                <w:rPr>
                  <w:bCs/>
                </w:rPr>
                <w:t xml:space="preserve">, </w:t>
              </w:r>
            </w:ins>
            <w:del w:id="184" w:author="Brian Hart (brianh)" w:date="2023-05-12T11:57:00Z">
              <w:r w:rsidRPr="00BC210F" w:rsidDel="00EB165F">
                <w:rPr>
                  <w:bCs/>
                </w:rPr>
                <w:delText>/</w:delText>
              </w:r>
            </w:del>
            <w:r w:rsidRPr="00BC210F">
              <w:rPr>
                <w:bCs/>
              </w:rPr>
              <w:t>MMPDU or (for HT</w:t>
            </w:r>
            <w:r>
              <w:rPr>
                <w:bCs/>
              </w:rPr>
              <w:t xml:space="preserve"> </w:t>
            </w:r>
            <w:r w:rsidRPr="00BC210F">
              <w:rPr>
                <w:bCs/>
              </w:rPr>
              <w:t>STAs only) A-MSDU size.</w:t>
            </w:r>
          </w:p>
          <w:p w14:paraId="2942BF01" w14:textId="04D1887C" w:rsidR="00472808" w:rsidRPr="00BC210F" w:rsidRDefault="00472808" w:rsidP="0008190A">
            <w:pPr>
              <w:pStyle w:val="T"/>
              <w:spacing w:line="240" w:lineRule="auto"/>
              <w:jc w:val="left"/>
              <w:rPr>
                <w:bCs/>
              </w:rPr>
            </w:pPr>
            <w:r w:rsidRPr="00BC210F">
              <w:rPr>
                <w:bCs/>
              </w:rPr>
              <w:t>NOTE 5—No direct constraint on the maximum MPDU size; indirectly constrained by the maximum A-MSDU</w:t>
            </w:r>
            <w:ins w:id="185" w:author="Brian Hart (brianh)" w:date="2023-06-11T10:13:00Z">
              <w:r w:rsidR="00181CC8">
                <w:rPr>
                  <w:bCs/>
                </w:rPr>
                <w:t>/MMPDU</w:t>
              </w:r>
            </w:ins>
            <w:r w:rsidRPr="00BC210F">
              <w:rPr>
                <w:bCs/>
              </w:rPr>
              <w:t xml:space="preserve"> siz</w:t>
            </w:r>
            <w:r w:rsidRPr="00773968">
              <w:rPr>
                <w:bCs/>
              </w:rPr>
              <w:t>e.</w:t>
            </w:r>
          </w:p>
          <w:p w14:paraId="12ECC07F" w14:textId="77777777" w:rsidR="003C0216" w:rsidRDefault="003C0216" w:rsidP="0008190A">
            <w:pPr>
              <w:pStyle w:val="T"/>
              <w:spacing w:line="240" w:lineRule="auto"/>
              <w:jc w:val="left"/>
              <w:rPr>
                <w:bCs/>
              </w:rPr>
            </w:pPr>
            <w:r w:rsidRPr="003C0216">
              <w:rPr>
                <w:bCs/>
              </w:rPr>
              <w:t xml:space="preserve">NOTE 7—The maximum MPDU size might be greater than the size declared as supported by the recipient if the MPDU is an HE Compressed Beamforming/CQI </w:t>
            </w:r>
            <w:proofErr w:type="gramStart"/>
            <w:r w:rsidRPr="003C0216">
              <w:rPr>
                <w:bCs/>
              </w:rPr>
              <w:t>frame.(</w:t>
            </w:r>
            <w:proofErr w:type="gramEnd"/>
            <w:r w:rsidRPr="003C0216">
              <w:rPr>
                <w:bCs/>
              </w:rPr>
              <w:t>11ax)</w:t>
            </w:r>
          </w:p>
          <w:p w14:paraId="6992D1BF" w14:textId="04B72A5F" w:rsidR="00D174E5" w:rsidRDefault="00A524DA" w:rsidP="0008190A">
            <w:pPr>
              <w:pStyle w:val="T"/>
              <w:spacing w:line="240" w:lineRule="auto"/>
              <w:jc w:val="left"/>
              <w:rPr>
                <w:ins w:id="186" w:author="Brian Hart (brianh)" w:date="2023-06-11T09:44:00Z"/>
                <w:bCs/>
              </w:rPr>
            </w:pPr>
            <w:ins w:id="187" w:author="Brian Hart (brianh)" w:date="2023-05-12T11:09:00Z">
              <w:r>
                <w:rPr>
                  <w:bCs/>
                </w:rPr>
                <w:t xml:space="preserve">NOTE </w:t>
              </w:r>
            </w:ins>
            <w:ins w:id="188" w:author="Brian Hart (brianh)" w:date="2023-05-12T11:14:00Z">
              <w:r w:rsidR="00983C4B">
                <w:rPr>
                  <w:bCs/>
                </w:rPr>
                <w:t>10</w:t>
              </w:r>
            </w:ins>
            <w:ins w:id="189" w:author="Brian Hart (brianh)" w:date="2023-05-12T11:29:00Z">
              <w:r w:rsidR="000F4DC7" w:rsidRPr="003C0216">
                <w:rPr>
                  <w:bCs/>
                </w:rPr>
                <w:t>—</w:t>
              </w:r>
            </w:ins>
            <w:ins w:id="190" w:author="Brian Hart (brianh)" w:date="2023-05-12T11:13:00Z">
              <w:r w:rsidR="00983C4B">
                <w:rPr>
                  <w:bCs/>
                </w:rPr>
                <w:t xml:space="preserve">The </w:t>
              </w:r>
            </w:ins>
            <w:ins w:id="191" w:author="Brian Hart (brianh)" w:date="2023-05-12T11:14:00Z">
              <w:r w:rsidR="00983C4B">
                <w:rPr>
                  <w:bCs/>
                </w:rPr>
                <w:t xml:space="preserve">maximum MMPDU </w:t>
              </w:r>
            </w:ins>
            <w:ins w:id="192" w:author="Brian Hart (brianh)" w:date="2023-06-11T11:07:00Z">
              <w:r w:rsidR="009F39FA">
                <w:rPr>
                  <w:bCs/>
                </w:rPr>
                <w:t xml:space="preserve">or MPDU </w:t>
              </w:r>
            </w:ins>
            <w:ins w:id="193" w:author="Brian Hart (brianh)" w:date="2023-05-12T11:14:00Z">
              <w:r w:rsidR="005F3F3F">
                <w:rPr>
                  <w:bCs/>
                </w:rPr>
                <w:t xml:space="preserve">size </w:t>
              </w:r>
            </w:ins>
            <w:ins w:id="194" w:author="Brian Hart (brianh)" w:date="2023-06-11T11:07:00Z">
              <w:r w:rsidR="00741171">
                <w:rPr>
                  <w:bCs/>
                </w:rPr>
                <w:t xml:space="preserve">can </w:t>
              </w:r>
            </w:ins>
            <w:ins w:id="195" w:author="Brian Hart (brianh)" w:date="2023-06-11T10:00:00Z">
              <w:r w:rsidR="00767845">
                <w:rPr>
                  <w:bCs/>
                </w:rPr>
                <w:t xml:space="preserve">preclude </w:t>
              </w:r>
            </w:ins>
            <w:ins w:id="196" w:author="Brian Hart (brianh)" w:date="2023-06-11T10:04:00Z">
              <w:r w:rsidR="00160303">
                <w:rPr>
                  <w:bCs/>
                </w:rPr>
                <w:t>the use of the</w:t>
              </w:r>
            </w:ins>
            <w:ins w:id="197" w:author="Brian Hart (brianh)" w:date="2023-06-11T10:06:00Z">
              <w:r w:rsidR="00052DE5">
                <w:rPr>
                  <w:bCs/>
                </w:rPr>
                <w:t xml:space="preserve"> corresponding</w:t>
              </w:r>
            </w:ins>
            <w:ins w:id="198" w:author="Brian Hart (brianh)" w:date="2023-06-11T10:04:00Z">
              <w:r w:rsidR="00160303">
                <w:rPr>
                  <w:bCs/>
                </w:rPr>
                <w:t xml:space="preserve"> PPDU format </w:t>
              </w:r>
              <w:r w:rsidR="00D84E04">
                <w:rPr>
                  <w:bCs/>
                </w:rPr>
                <w:t>for</w:t>
              </w:r>
            </w:ins>
            <w:ins w:id="199" w:author="Brian Hart (brianh)" w:date="2023-06-11T10:05:00Z">
              <w:r w:rsidR="00D84E04">
                <w:rPr>
                  <w:bCs/>
                </w:rPr>
                <w:t xml:space="preserve"> </w:t>
              </w:r>
            </w:ins>
            <w:ins w:id="200" w:author="Brian Hart (brianh)" w:date="2023-06-11T10:00:00Z">
              <w:r w:rsidR="00767845">
                <w:rPr>
                  <w:bCs/>
                </w:rPr>
                <w:t xml:space="preserve">certain </w:t>
              </w:r>
            </w:ins>
            <w:ins w:id="201" w:author="Brian Hart (brianh)" w:date="2023-06-11T09:53:00Z">
              <w:r w:rsidR="00F61D9D">
                <w:rPr>
                  <w:bCs/>
                </w:rPr>
                <w:t>sounding feedback</w:t>
              </w:r>
            </w:ins>
            <w:ins w:id="202" w:author="Brian Hart (brianh)" w:date="2023-06-11T10:05:00Z">
              <w:r w:rsidR="00D84E04">
                <w:rPr>
                  <w:bCs/>
                </w:rPr>
                <w:t xml:space="preserve"> configurations</w:t>
              </w:r>
              <w:r w:rsidR="00615B8D">
                <w:rPr>
                  <w:bCs/>
                </w:rPr>
                <w:t xml:space="preserve">. </w:t>
              </w:r>
            </w:ins>
            <w:ins w:id="203" w:author="Brian Hart (brianh)" w:date="2023-06-11T09:48:00Z">
              <w:r w:rsidR="00647B88">
                <w:rPr>
                  <w:bCs/>
                </w:rPr>
                <w:t xml:space="preserve">See </w:t>
              </w:r>
              <w:r w:rsidR="00647B88" w:rsidRPr="00647B88">
                <w:rPr>
                  <w:bCs/>
                </w:rPr>
                <w:t xml:space="preserve">10.33 </w:t>
              </w:r>
            </w:ins>
            <w:ins w:id="204" w:author="Brian Hart (brianh)" w:date="2023-06-11T09:49:00Z">
              <w:r w:rsidR="00233C1A">
                <w:rPr>
                  <w:bCs/>
                </w:rPr>
                <w:t>(</w:t>
              </w:r>
            </w:ins>
            <w:ins w:id="205" w:author="Brian Hart (brianh)" w:date="2023-06-11T09:48:00Z">
              <w:r w:rsidR="00647B88" w:rsidRPr="00647B88">
                <w:rPr>
                  <w:bCs/>
                </w:rPr>
                <w:t>Transmit beamforming</w:t>
              </w:r>
            </w:ins>
            <w:ins w:id="206" w:author="Brian Hart (brianh)" w:date="2023-06-11T09:49:00Z">
              <w:r w:rsidR="00233C1A">
                <w:rPr>
                  <w:bCs/>
                </w:rPr>
                <w:t>)</w:t>
              </w:r>
            </w:ins>
            <w:ins w:id="207" w:author="Brian Hart (brianh)" w:date="2023-06-11T09:52:00Z">
              <w:r w:rsidR="00B86E02">
                <w:rPr>
                  <w:bCs/>
                </w:rPr>
                <w:t xml:space="preserve">, </w:t>
              </w:r>
              <w:r w:rsidR="00B86E02" w:rsidRPr="00B86E02">
                <w:rPr>
                  <w:bCs/>
                </w:rPr>
                <w:t xml:space="preserve">10.35 </w:t>
              </w:r>
              <w:r w:rsidR="00B86E02">
                <w:rPr>
                  <w:bCs/>
                </w:rPr>
                <w:t>(</w:t>
              </w:r>
              <w:r w:rsidR="00B86E02" w:rsidRPr="00B86E02">
                <w:rPr>
                  <w:bCs/>
                </w:rPr>
                <w:t>Null data PPDU (NDP) sounding</w:t>
              </w:r>
              <w:r w:rsidR="00B86E02">
                <w:rPr>
                  <w:bCs/>
                </w:rPr>
                <w:t xml:space="preserve">) and </w:t>
              </w:r>
            </w:ins>
            <w:ins w:id="208" w:author="Brian Hart (brianh)" w:date="2023-06-11T09:53:00Z">
              <w:r w:rsidR="00EF5D5A" w:rsidRPr="00EF5D5A">
                <w:rPr>
                  <w:bCs/>
                </w:rPr>
                <w:t xml:space="preserve">26.7 </w:t>
              </w:r>
              <w:r w:rsidR="00EF5D5A">
                <w:rPr>
                  <w:bCs/>
                </w:rPr>
                <w:t>(</w:t>
              </w:r>
              <w:r w:rsidR="00EF5D5A" w:rsidRPr="00EF5D5A">
                <w:rPr>
                  <w:bCs/>
                </w:rPr>
                <w:t xml:space="preserve">HE </w:t>
              </w:r>
              <w:proofErr w:type="gramStart"/>
              <w:r w:rsidR="00EF5D5A" w:rsidRPr="00EF5D5A">
                <w:rPr>
                  <w:bCs/>
                </w:rPr>
                <w:t>sounding</w:t>
              </w:r>
            </w:ins>
            <w:proofErr w:type="gramEnd"/>
            <w:ins w:id="209" w:author="Brian Hart (brianh)" w:date="2023-06-11T11:16:00Z">
              <w:r w:rsidR="005E3AEE">
                <w:rPr>
                  <w:bCs/>
                </w:rPr>
                <w:t xml:space="preserve"> </w:t>
              </w:r>
            </w:ins>
            <w:ins w:id="210" w:author="Brian Hart (brianh)" w:date="2023-06-11T09:53:00Z">
              <w:r w:rsidR="00EF5D5A" w:rsidRPr="00EF5D5A">
                <w:rPr>
                  <w:bCs/>
                </w:rPr>
                <w:t>operation</w:t>
              </w:r>
              <w:r w:rsidR="00EF5D5A">
                <w:rPr>
                  <w:bCs/>
                </w:rPr>
                <w:t>).</w:t>
              </w:r>
            </w:ins>
          </w:p>
          <w:p w14:paraId="153BB9C1" w14:textId="7B740818" w:rsidR="00BB5D9A" w:rsidRPr="00BC210F" w:rsidRDefault="00A6424B" w:rsidP="00A6424B">
            <w:pPr>
              <w:pStyle w:val="T"/>
              <w:spacing w:line="240" w:lineRule="auto"/>
              <w:jc w:val="left"/>
              <w:rPr>
                <w:ins w:id="211" w:author="Brian Hart (brianh)" w:date="2023-06-11T10:15:00Z"/>
                <w:bCs/>
              </w:rPr>
            </w:pPr>
            <w:commentRangeStart w:id="212"/>
            <w:ins w:id="213" w:author="Brian Hart (brianh)" w:date="2023-06-11T10:15:00Z">
              <w:r w:rsidRPr="003F1E09">
                <w:rPr>
                  <w:bCs/>
                  <w:highlight w:val="yellow"/>
                </w:rPr>
                <w:t>NOTE 1</w:t>
              </w:r>
            </w:ins>
            <w:ins w:id="214" w:author="Brian Hart (brianh)" w:date="2023-06-11T10:37:00Z">
              <w:r w:rsidR="004779F9" w:rsidRPr="003F1E09">
                <w:rPr>
                  <w:bCs/>
                  <w:highlight w:val="yellow"/>
                </w:rPr>
                <w:t>1</w:t>
              </w:r>
            </w:ins>
            <w:commentRangeEnd w:id="212"/>
            <w:ins w:id="215" w:author="Brian Hart (brianh)" w:date="2023-06-11T11:05:00Z">
              <w:r w:rsidR="003F1E09">
                <w:rPr>
                  <w:rStyle w:val="CommentReference"/>
                  <w:rFonts w:asciiTheme="minorHAnsi" w:hAnsiTheme="minorHAnsi" w:cstheme="minorBidi"/>
                  <w:color w:val="auto"/>
                  <w:w w:val="100"/>
                </w:rPr>
                <w:commentReference w:id="212"/>
              </w:r>
            </w:ins>
            <w:ins w:id="216" w:author="Brian Hart (brianh)" w:date="2023-06-11T10:15:00Z">
              <w:r w:rsidRPr="003F1E09">
                <w:rPr>
                  <w:bCs/>
                  <w:highlight w:val="yellow"/>
                </w:rPr>
                <w:t>—</w:t>
              </w:r>
            </w:ins>
            <w:ins w:id="217" w:author="Brian Hart (brianh)" w:date="2023-06-11T10:43:00Z">
              <w:r w:rsidR="00560CCB" w:rsidRPr="003F1E09">
                <w:rPr>
                  <w:bCs/>
                  <w:highlight w:val="yellow"/>
                </w:rPr>
                <w:t xml:space="preserve">2.4 GHz: </w:t>
              </w:r>
            </w:ins>
            <w:ins w:id="218" w:author="Brian Hart (brianh)" w:date="2023-06-11T10:53:00Z">
              <w:r w:rsidR="00363414" w:rsidRPr="003F1E09">
                <w:rPr>
                  <w:bCs/>
                  <w:highlight w:val="yellow"/>
                </w:rPr>
                <w:t>the maximum MMPDU size</w:t>
              </w:r>
            </w:ins>
            <w:ins w:id="219" w:author="Brian Hart (brianh)" w:date="2023-06-11T11:11:00Z">
              <w:r w:rsidR="00363414">
                <w:rPr>
                  <w:bCs/>
                  <w:highlight w:val="yellow"/>
                </w:rPr>
                <w:t xml:space="preserve"> </w:t>
              </w:r>
            </w:ins>
            <w:ins w:id="220" w:author="Brian Hart (brianh)" w:date="2023-06-11T11:10:00Z">
              <w:r w:rsidR="00363414">
                <w:rPr>
                  <w:bCs/>
                  <w:highlight w:val="yellow"/>
                </w:rPr>
                <w:t>is t</w:t>
              </w:r>
            </w:ins>
            <w:ins w:id="221" w:author="Brian Hart (brianh)" w:date="2023-06-11T11:11:00Z">
              <w:r w:rsidR="00363414">
                <w:rPr>
                  <w:bCs/>
                  <w:highlight w:val="yellow"/>
                </w:rPr>
                <w:t>he s</w:t>
              </w:r>
            </w:ins>
            <w:ins w:id="222" w:author="Brian Hart (brianh)" w:date="2023-06-11T10:56:00Z">
              <w:r w:rsidR="00043081" w:rsidRPr="003F1E09">
                <w:rPr>
                  <w:bCs/>
                  <w:highlight w:val="yellow"/>
                </w:rPr>
                <w:t xml:space="preserve">ize of the largest </w:t>
              </w:r>
            </w:ins>
            <w:ins w:id="223" w:author="Brian Hart (brianh)" w:date="2023-06-11T10:55:00Z">
              <w:r w:rsidR="00043081" w:rsidRPr="003F1E09">
                <w:rPr>
                  <w:bCs/>
                  <w:highlight w:val="yellow"/>
                </w:rPr>
                <w:t xml:space="preserve">MMPDU in an </w:t>
              </w:r>
            </w:ins>
            <w:ins w:id="224" w:author="Brian Hart (brianh)" w:date="2023-06-11T10:56:00Z">
              <w:r w:rsidR="00043081" w:rsidRPr="003F1E09">
                <w:rPr>
                  <w:bCs/>
                  <w:highlight w:val="yellow"/>
                </w:rPr>
                <w:t xml:space="preserve">MPDU of the same size as </w:t>
              </w:r>
            </w:ins>
            <w:ins w:id="225" w:author="Brian Hart (brianh)" w:date="2023-06-11T10:58:00Z">
              <w:r w:rsidR="001767DB" w:rsidRPr="003F1E09">
                <w:rPr>
                  <w:bCs/>
                  <w:highlight w:val="yellow"/>
                </w:rPr>
                <w:t>an</w:t>
              </w:r>
            </w:ins>
            <w:ins w:id="226" w:author="Brian Hart (brianh)" w:date="2023-06-11T10:56:00Z">
              <w:r w:rsidR="00043081" w:rsidRPr="003F1E09">
                <w:rPr>
                  <w:bCs/>
                  <w:highlight w:val="yellow"/>
                </w:rPr>
                <w:t xml:space="preserve"> MPDU containing the largest</w:t>
              </w:r>
              <w:r w:rsidR="000D0062" w:rsidRPr="003F1E09">
                <w:rPr>
                  <w:bCs/>
                  <w:highlight w:val="yellow"/>
                </w:rPr>
                <w:t xml:space="preserve"> A-MSDU</w:t>
              </w:r>
            </w:ins>
            <w:ins w:id="227" w:author="Brian Hart (brianh)" w:date="2023-06-11T10:57:00Z">
              <w:r w:rsidR="000D0062" w:rsidRPr="003F1E09">
                <w:rPr>
                  <w:bCs/>
                  <w:highlight w:val="yellow"/>
                </w:rPr>
                <w:t>.</w:t>
              </w:r>
            </w:ins>
            <w:ins w:id="228" w:author="Brian Hart (brianh)" w:date="2023-06-11T10:53:00Z">
              <w:r w:rsidR="002E41A8" w:rsidRPr="003F1E09">
                <w:rPr>
                  <w:bCs/>
                  <w:highlight w:val="yellow"/>
                </w:rPr>
                <w:br/>
              </w:r>
            </w:ins>
            <w:ins w:id="229" w:author="Brian Hart (brianh)" w:date="2023-06-11T10:51:00Z">
              <w:r w:rsidR="00BB5D9A" w:rsidRPr="003F1E09">
                <w:rPr>
                  <w:bCs/>
                  <w:highlight w:val="yellow"/>
                </w:rPr>
                <w:t>Otherwise</w:t>
              </w:r>
            </w:ins>
            <w:ins w:id="230" w:author="Brian Hart (brianh)" w:date="2023-06-11T10:53:00Z">
              <w:r w:rsidR="002E41A8" w:rsidRPr="003F1E09">
                <w:rPr>
                  <w:bCs/>
                  <w:highlight w:val="yellow"/>
                </w:rPr>
                <w:t>:</w:t>
              </w:r>
            </w:ins>
            <w:ins w:id="231" w:author="Brian Hart (brianh)" w:date="2023-06-11T10:51:00Z">
              <w:r w:rsidR="00BB5D9A" w:rsidRPr="003F1E09">
                <w:rPr>
                  <w:bCs/>
                  <w:highlight w:val="yellow"/>
                </w:rPr>
                <w:t xml:space="preserve"> </w:t>
              </w:r>
            </w:ins>
            <w:ins w:id="232" w:author="Brian Hart (brianh)" w:date="2023-06-11T10:54:00Z">
              <w:r w:rsidR="002E41A8" w:rsidRPr="003F1E09">
                <w:rPr>
                  <w:bCs/>
                  <w:highlight w:val="yellow"/>
                </w:rPr>
                <w:t>n</w:t>
              </w:r>
            </w:ins>
            <w:ins w:id="233" w:author="Brian Hart (brianh)" w:date="2023-06-11T10:53:00Z">
              <w:r w:rsidR="002E41A8" w:rsidRPr="003F1E09">
                <w:rPr>
                  <w:bCs/>
                  <w:highlight w:val="yellow"/>
                </w:rPr>
                <w:t>o direct constraint on the maximum MMPDU size; indirectly constrained by the maximum MPDU size</w:t>
              </w:r>
            </w:ins>
            <w:ins w:id="234" w:author="Brian Hart (brianh)" w:date="2023-06-11T10:58:00Z">
              <w:r w:rsidR="00E33F2A" w:rsidRPr="003F1E09">
                <w:rPr>
                  <w:bCs/>
                  <w:highlight w:val="yellow"/>
                </w:rPr>
                <w:t>.</w:t>
              </w:r>
            </w:ins>
          </w:p>
          <w:p w14:paraId="26AD8754" w14:textId="30E93909" w:rsidR="00A6424B" w:rsidRPr="00472808" w:rsidRDefault="00A6424B" w:rsidP="0008190A">
            <w:pPr>
              <w:pStyle w:val="T"/>
              <w:spacing w:line="240" w:lineRule="auto"/>
              <w:jc w:val="left"/>
              <w:rPr>
                <w:bCs/>
              </w:rPr>
            </w:pPr>
          </w:p>
        </w:tc>
      </w:tr>
    </w:tbl>
    <w:p w14:paraId="3286DF06" w14:textId="77777777" w:rsidR="00BC210F" w:rsidRDefault="00BC210F" w:rsidP="00BC210F">
      <w:pPr>
        <w:pStyle w:val="T"/>
        <w:spacing w:line="240" w:lineRule="auto"/>
        <w:rPr>
          <w:bCs/>
        </w:rPr>
      </w:pPr>
    </w:p>
    <w:p w14:paraId="3B447941" w14:textId="77777777" w:rsidR="008B179B" w:rsidRPr="001476C1" w:rsidRDefault="008B179B" w:rsidP="008B179B">
      <w:pPr>
        <w:pStyle w:val="T"/>
        <w:spacing w:line="240" w:lineRule="auto"/>
        <w:rPr>
          <w:bCs/>
          <w:i/>
          <w:iCs/>
        </w:rPr>
      </w:pPr>
      <w:r w:rsidRPr="00A322BF">
        <w:rPr>
          <w:b/>
        </w:rPr>
        <w:t>Table 9-311—Subfields of the VHT Capabilities Information field</w:t>
      </w:r>
    </w:p>
    <w:tbl>
      <w:tblPr>
        <w:tblStyle w:val="TableGrid"/>
        <w:tblW w:w="5000" w:type="pct"/>
        <w:tblLook w:val="04A0" w:firstRow="1" w:lastRow="0" w:firstColumn="1" w:lastColumn="0" w:noHBand="0" w:noVBand="1"/>
      </w:tblPr>
      <w:tblGrid>
        <w:gridCol w:w="3436"/>
        <w:gridCol w:w="3778"/>
        <w:gridCol w:w="3416"/>
      </w:tblGrid>
      <w:tr w:rsidR="008B179B" w:rsidRPr="00C92034" w14:paraId="7AB49D08" w14:textId="77777777" w:rsidTr="00F65F01">
        <w:tc>
          <w:tcPr>
            <w:tcW w:w="1616" w:type="pct"/>
          </w:tcPr>
          <w:p w14:paraId="4CEC75F9" w14:textId="77777777" w:rsidR="008B179B" w:rsidRPr="00A322BF"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rPr>
            </w:pPr>
            <w:r w:rsidRPr="00A322BF">
              <w:rPr>
                <w:b/>
              </w:rPr>
              <w:t>Subfield</w:t>
            </w:r>
          </w:p>
        </w:tc>
        <w:tc>
          <w:tcPr>
            <w:tcW w:w="1777" w:type="pct"/>
          </w:tcPr>
          <w:p w14:paraId="2676B69D" w14:textId="77777777" w:rsidR="008B179B" w:rsidRPr="00A322BF"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rPr>
            </w:pPr>
            <w:r w:rsidRPr="00A322BF">
              <w:rPr>
                <w:b/>
              </w:rPr>
              <w:t>Definition</w:t>
            </w:r>
          </w:p>
        </w:tc>
        <w:tc>
          <w:tcPr>
            <w:tcW w:w="1607" w:type="pct"/>
          </w:tcPr>
          <w:p w14:paraId="334860C1" w14:textId="77777777" w:rsidR="008B179B" w:rsidRPr="00A322BF"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rPr>
            </w:pPr>
            <w:r w:rsidRPr="00A322BF">
              <w:rPr>
                <w:b/>
              </w:rPr>
              <w:t>Encoding</w:t>
            </w:r>
          </w:p>
        </w:tc>
      </w:tr>
      <w:tr w:rsidR="008B179B" w14:paraId="22B8AEB8" w14:textId="77777777" w:rsidTr="00F65F01">
        <w:tc>
          <w:tcPr>
            <w:tcW w:w="1616" w:type="pct"/>
          </w:tcPr>
          <w:p w14:paraId="7DF942B3" w14:textId="77777777" w:rsidR="008B179B" w:rsidRPr="00C92034"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lastRenderedPageBreak/>
              <w:t>Maximum MPDU Length</w:t>
            </w:r>
          </w:p>
        </w:tc>
        <w:tc>
          <w:tcPr>
            <w:tcW w:w="1777" w:type="pct"/>
          </w:tcPr>
          <w:p w14:paraId="5E80C489" w14:textId="3C2AC557" w:rsidR="008B179B" w:rsidRPr="00C92034"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C92034">
              <w:rPr>
                <w:bCs/>
              </w:rPr>
              <w:t xml:space="preserve">Indicates the maximum MPDU length that the STA </w:t>
            </w:r>
            <w:proofErr w:type="gramStart"/>
            <w:r w:rsidRPr="00C92034">
              <w:rPr>
                <w:bCs/>
              </w:rPr>
              <w:t>is capable of receiving</w:t>
            </w:r>
            <w:proofErr w:type="gramEnd"/>
            <w:r w:rsidRPr="00C92034">
              <w:rPr>
                <w:bCs/>
              </w:rPr>
              <w:t xml:space="preserve"> (see 10.11 (A-MSDU operation))</w:t>
            </w:r>
            <w:ins w:id="235" w:author="Brian Hart (brianh)" w:date="2023-05-12T13:47:00Z">
              <w:r w:rsidR="008E225D">
                <w:rPr>
                  <w:bCs/>
                </w:rPr>
                <w:t xml:space="preserve">, excepting </w:t>
              </w:r>
            </w:ins>
            <w:ins w:id="236" w:author="Brian Hart (brianh)" w:date="2023-05-12T13:48:00Z">
              <w:r w:rsidR="00F116AB">
                <w:rPr>
                  <w:bCs/>
                </w:rPr>
                <w:t xml:space="preserve">that a higher maximum </w:t>
              </w:r>
            </w:ins>
            <w:ins w:id="237" w:author="Brian Hart (brianh)" w:date="2023-05-12T13:49:00Z">
              <w:r w:rsidR="000E0B4A">
                <w:rPr>
                  <w:bCs/>
                </w:rPr>
                <w:t>M</w:t>
              </w:r>
            </w:ins>
            <w:ins w:id="238" w:author="Brian Hart (brianh)" w:date="2023-05-12T13:48:00Z">
              <w:r w:rsidR="00F116AB">
                <w:rPr>
                  <w:bCs/>
                </w:rPr>
                <w:t>PDU length mig</w:t>
              </w:r>
            </w:ins>
            <w:ins w:id="239" w:author="Brian Hart (brianh)" w:date="2023-05-12T13:49:00Z">
              <w:r w:rsidR="00F116AB">
                <w:rPr>
                  <w:bCs/>
                </w:rPr>
                <w:t xml:space="preserve">ht be required for the </w:t>
              </w:r>
            </w:ins>
            <w:ins w:id="240" w:author="Brian Hart (brianh)" w:date="2023-05-12T13:47:00Z">
              <w:r w:rsidR="008C2636">
                <w:rPr>
                  <w:bCs/>
                </w:rPr>
                <w:t>frames l</w:t>
              </w:r>
            </w:ins>
            <w:ins w:id="241" w:author="Brian Hart (brianh)" w:date="2023-05-12T13:48:00Z">
              <w:r w:rsidR="008C2636">
                <w:rPr>
                  <w:bCs/>
                </w:rPr>
                <w:t xml:space="preserve">isted in NOTE 7 in </w:t>
              </w:r>
              <w:r w:rsidR="008C2636" w:rsidRPr="000D7CAC">
                <w:rPr>
                  <w:bCs/>
                </w:rPr>
                <w:t>Table 9-34</w:t>
              </w:r>
              <w:r w:rsidR="008C2636">
                <w:rPr>
                  <w:bCs/>
                </w:rPr>
                <w:t xml:space="preserve"> (</w:t>
              </w:r>
              <w:r w:rsidR="008C2636" w:rsidRPr="000D7CAC">
                <w:rPr>
                  <w:bCs/>
                </w:rPr>
                <w:t>Maximum data unit sizes (in octets) and durations (in microseconds)</w:t>
              </w:r>
              <w:r w:rsidR="008C2636">
                <w:rPr>
                  <w:bCs/>
                </w:rPr>
                <w:t>)</w:t>
              </w:r>
            </w:ins>
            <w:r w:rsidRPr="00C92034">
              <w:rPr>
                <w:bCs/>
              </w:rPr>
              <w:t>.</w:t>
            </w:r>
          </w:p>
        </w:tc>
        <w:tc>
          <w:tcPr>
            <w:tcW w:w="1607" w:type="pct"/>
          </w:tcPr>
          <w:p w14:paraId="0D00B130" w14:textId="77777777" w:rsidR="008B179B"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Set to 0 for 3895 octets.</w:t>
            </w:r>
          </w:p>
          <w:p w14:paraId="6E9A23C0" w14:textId="77777777" w:rsidR="008B179B"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Set to 1 for 7991 octets.</w:t>
            </w:r>
          </w:p>
          <w:p w14:paraId="2A5A6820" w14:textId="77777777" w:rsidR="008B179B"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Set to 2 for 11 454 octets.</w:t>
            </w:r>
          </w:p>
          <w:p w14:paraId="69595256" w14:textId="77777777" w:rsidR="008B179B" w:rsidRPr="00C92034"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The value 3 is reserved</w:t>
            </w:r>
          </w:p>
        </w:tc>
      </w:tr>
    </w:tbl>
    <w:p w14:paraId="0397022E" w14:textId="77777777" w:rsidR="008651E3" w:rsidRDefault="008651E3" w:rsidP="00F07CBB">
      <w:pPr>
        <w:pStyle w:val="T"/>
        <w:spacing w:line="240" w:lineRule="auto"/>
        <w:rPr>
          <w:bCs/>
        </w:rPr>
      </w:pPr>
    </w:p>
    <w:tbl>
      <w:tblPr>
        <w:tblStyle w:val="TableGrid"/>
        <w:tblW w:w="0" w:type="auto"/>
        <w:tblLook w:val="04A0" w:firstRow="1" w:lastRow="0" w:firstColumn="1" w:lastColumn="0" w:noHBand="0" w:noVBand="1"/>
      </w:tblPr>
      <w:tblGrid>
        <w:gridCol w:w="10630"/>
      </w:tblGrid>
      <w:tr w:rsidR="009D4272" w14:paraId="3B6399CB" w14:textId="77777777" w:rsidTr="009D4272">
        <w:tc>
          <w:tcPr>
            <w:tcW w:w="10630" w:type="dxa"/>
          </w:tcPr>
          <w:p w14:paraId="770FD15E" w14:textId="135DAFAD" w:rsidR="009D4272" w:rsidRPr="004B4F61" w:rsidRDefault="009D4272" w:rsidP="009D4272">
            <w:pPr>
              <w:pStyle w:val="T"/>
              <w:spacing w:line="240" w:lineRule="auto"/>
              <w:rPr>
                <w:b/>
                <w:i/>
                <w:iCs/>
              </w:rPr>
            </w:pPr>
            <w:r w:rsidRPr="004B4F61">
              <w:rPr>
                <w:b/>
                <w:i/>
                <w:iCs/>
              </w:rPr>
              <w:t>Note</w:t>
            </w:r>
            <w:r>
              <w:rPr>
                <w:b/>
                <w:i/>
                <w:iCs/>
              </w:rPr>
              <w:t xml:space="preserve"> to reader</w:t>
            </w:r>
            <w:r w:rsidRPr="004B4F61">
              <w:rPr>
                <w:b/>
                <w:i/>
                <w:iCs/>
              </w:rPr>
              <w:t xml:space="preserve">: no change is needed </w:t>
            </w:r>
            <w:r w:rsidR="001C1297">
              <w:rPr>
                <w:b/>
                <w:i/>
                <w:iCs/>
              </w:rPr>
              <w:t xml:space="preserve">to the draft </w:t>
            </w:r>
            <w:r w:rsidRPr="004B4F61">
              <w:rPr>
                <w:b/>
                <w:i/>
                <w:iCs/>
              </w:rPr>
              <w:t xml:space="preserve">for 6 GHz since this is defined by </w:t>
            </w:r>
            <w:proofErr w:type="spellStart"/>
            <w:r w:rsidRPr="004B4F61">
              <w:rPr>
                <w:b/>
                <w:i/>
                <w:iCs/>
              </w:rPr>
              <w:t>xref</w:t>
            </w:r>
            <w:proofErr w:type="spellEnd"/>
            <w:r w:rsidRPr="004B4F61">
              <w:rPr>
                <w:b/>
                <w:i/>
                <w:iCs/>
              </w:rPr>
              <w:t xml:space="preserve"> to the table modified above:</w:t>
            </w:r>
          </w:p>
          <w:p w14:paraId="34DFEE12" w14:textId="77777777" w:rsidR="009D4272" w:rsidRDefault="009D4272" w:rsidP="009D4272">
            <w:pPr>
              <w:pStyle w:val="T"/>
              <w:spacing w:line="240" w:lineRule="auto"/>
              <w:rPr>
                <w:b/>
              </w:rPr>
            </w:pPr>
            <w:r w:rsidRPr="00A3490F">
              <w:rPr>
                <w:b/>
              </w:rPr>
              <w:t>9.4.2.262 HE 6 GHz Band Capabilities element</w:t>
            </w:r>
          </w:p>
          <w:p w14:paraId="3BE42B72" w14:textId="1DADA496" w:rsidR="009D4272" w:rsidRDefault="009D4272" w:rsidP="00F07CBB">
            <w:pPr>
              <w:pStyle w:val="T"/>
              <w:spacing w:line="240" w:lineRule="auto"/>
              <w:rPr>
                <w:bCs/>
              </w:rPr>
            </w:pPr>
            <w:r w:rsidRPr="00A3490F">
              <w:rPr>
                <w:bCs/>
              </w:rPr>
              <w:t>The Maximum A-MPDU Length Exponent subfield and Maximum MPDU Length subfield are defined in (#</w:t>
            </w:r>
            <w:proofErr w:type="gramStart"/>
            <w:r w:rsidRPr="00A3490F">
              <w:rPr>
                <w:bCs/>
              </w:rPr>
              <w:t>2317)Table</w:t>
            </w:r>
            <w:proofErr w:type="gramEnd"/>
            <w:r w:rsidRPr="00A3490F">
              <w:rPr>
                <w:bCs/>
              </w:rPr>
              <w:t xml:space="preserve"> 9-311 (Subfields of the VHT Capabilities Information field)</w:t>
            </w:r>
          </w:p>
        </w:tc>
      </w:tr>
    </w:tbl>
    <w:p w14:paraId="2214C6A7" w14:textId="77777777" w:rsidR="00B10A8E" w:rsidRDefault="00B10A8E" w:rsidP="00282045">
      <w:pPr>
        <w:pStyle w:val="T"/>
        <w:spacing w:line="240" w:lineRule="auto"/>
        <w:rPr>
          <w:bCs/>
        </w:rPr>
      </w:pPr>
    </w:p>
    <w:p w14:paraId="0BAE6A3D" w14:textId="77777777" w:rsidR="00B10A8E" w:rsidRPr="00B10A8E" w:rsidRDefault="00B10A8E" w:rsidP="00B10A8E">
      <w:pPr>
        <w:pStyle w:val="T"/>
        <w:spacing w:line="240" w:lineRule="auto"/>
        <w:rPr>
          <w:bCs/>
        </w:rPr>
      </w:pPr>
      <w:r w:rsidRPr="00B10A8E">
        <w:rPr>
          <w:bCs/>
        </w:rPr>
        <w:t>9.3.3.1 Format of (PV0) Management frames</w:t>
      </w:r>
    </w:p>
    <w:p w14:paraId="188EF6A8" w14:textId="4A691379" w:rsidR="004E138C" w:rsidRDefault="00507F10" w:rsidP="00B10A8E">
      <w:pPr>
        <w:pStyle w:val="T"/>
        <w:spacing w:line="240" w:lineRule="auto"/>
        <w:rPr>
          <w:ins w:id="242" w:author="Brian Hart (brianh)" w:date="2023-05-17T10:48:00Z"/>
          <w:bCs/>
        </w:rPr>
      </w:pPr>
      <w:r>
        <w:rPr>
          <w:bCs/>
        </w:rPr>
        <w:t xml:space="preserve">… </w:t>
      </w:r>
      <w:r w:rsidR="00B10A8E" w:rsidRPr="00B10A8E">
        <w:rPr>
          <w:bCs/>
        </w:rPr>
        <w:t>(#</w:t>
      </w:r>
      <w:proofErr w:type="gramStart"/>
      <w:r w:rsidR="00B10A8E" w:rsidRPr="00B10A8E">
        <w:rPr>
          <w:bCs/>
        </w:rPr>
        <w:t>564)The</w:t>
      </w:r>
      <w:proofErr w:type="gramEnd"/>
      <w:r w:rsidR="00B10A8E" w:rsidRPr="00B10A8E">
        <w:rPr>
          <w:bCs/>
        </w:rPr>
        <w:t xml:space="preserve"> maximum size of an</w:t>
      </w:r>
      <w:r w:rsidR="00B10A8E">
        <w:rPr>
          <w:bCs/>
        </w:rPr>
        <w:t xml:space="preserve"> </w:t>
      </w:r>
      <w:r w:rsidR="00B10A8E" w:rsidRPr="00B10A8E">
        <w:rPr>
          <w:bCs/>
        </w:rPr>
        <w:t>MMPDU that is carried in one or more VHT or S1G PPDUs (in whole or in part) is</w:t>
      </w:r>
      <w:ins w:id="243" w:author="Brian Hart (brianh)" w:date="2023-05-17T10:49:00Z">
        <w:r w:rsidR="005C00DA">
          <w:rPr>
            <w:bCs/>
          </w:rPr>
          <w:t>:</w:t>
        </w:r>
      </w:ins>
      <w:r w:rsidR="00B10A8E" w:rsidRPr="00B10A8E">
        <w:rPr>
          <w:bCs/>
        </w:rPr>
        <w:t xml:space="preserve"> </w:t>
      </w:r>
    </w:p>
    <w:p w14:paraId="5B9E1FBD" w14:textId="4BB68F7A" w:rsidR="00F90C8C" w:rsidRDefault="004E138C" w:rsidP="00B10A8E">
      <w:pPr>
        <w:pStyle w:val="T"/>
        <w:spacing w:line="240" w:lineRule="auto"/>
        <w:rPr>
          <w:ins w:id="244" w:author="Brian Hart (brianh)" w:date="2023-05-17T10:48:00Z"/>
          <w:bCs/>
        </w:rPr>
      </w:pPr>
      <w:ins w:id="245" w:author="Brian Hart (brianh)" w:date="2023-05-17T10:48:00Z">
        <w:r>
          <w:rPr>
            <w:bCs/>
          </w:rPr>
          <w:t xml:space="preserve">- </w:t>
        </w:r>
        <w:r w:rsidR="00F90C8C">
          <w:rPr>
            <w:bCs/>
          </w:rPr>
          <w:t xml:space="preserve">if there is one recipient, </w:t>
        </w:r>
      </w:ins>
      <w:ins w:id="246" w:author="Brian Hart (brianh)" w:date="2023-05-17T10:49:00Z">
        <w:r w:rsidR="00045365">
          <w:rPr>
            <w:bCs/>
          </w:rPr>
          <w:t xml:space="preserve">then </w:t>
        </w:r>
      </w:ins>
      <w:r w:rsidR="00B10A8E" w:rsidRPr="00B10A8E">
        <w:rPr>
          <w:bCs/>
        </w:rPr>
        <w:t>the maximum</w:t>
      </w:r>
      <w:r w:rsidR="00507F10">
        <w:rPr>
          <w:bCs/>
        </w:rPr>
        <w:t xml:space="preserve"> </w:t>
      </w:r>
      <w:r w:rsidR="00B10A8E" w:rsidRPr="00B10A8E">
        <w:rPr>
          <w:bCs/>
        </w:rPr>
        <w:t>MPDU</w:t>
      </w:r>
      <w:r w:rsidR="00B10A8E">
        <w:rPr>
          <w:bCs/>
        </w:rPr>
        <w:t xml:space="preserve"> </w:t>
      </w:r>
      <w:r w:rsidR="00B10A8E" w:rsidRPr="00B10A8E">
        <w:rPr>
          <w:bCs/>
        </w:rPr>
        <w:t xml:space="preserve">size supported by the recipient </w:t>
      </w:r>
      <w:ins w:id="247" w:author="Brian Hart (brianh)" w:date="2023-05-17T10:48:00Z">
        <w:r w:rsidRPr="00B10A8E">
          <w:rPr>
            <w:bCs/>
          </w:rPr>
          <w:t xml:space="preserve">less the shortest Management frame MAC header and FCS </w:t>
        </w:r>
      </w:ins>
      <w:r w:rsidR="00B10A8E" w:rsidRPr="00B10A8E">
        <w:rPr>
          <w:bCs/>
        </w:rPr>
        <w:t xml:space="preserve">or, </w:t>
      </w:r>
    </w:p>
    <w:p w14:paraId="66250AFD" w14:textId="2F125B9E" w:rsidR="00B10A8E" w:rsidRDefault="00F90C8C" w:rsidP="00B10A8E">
      <w:pPr>
        <w:pStyle w:val="T"/>
        <w:spacing w:line="240" w:lineRule="auto"/>
        <w:rPr>
          <w:bCs/>
        </w:rPr>
      </w:pPr>
      <w:ins w:id="248" w:author="Brian Hart (brianh)" w:date="2023-05-17T10:48:00Z">
        <w:r>
          <w:rPr>
            <w:bCs/>
          </w:rPr>
          <w:t xml:space="preserve">- </w:t>
        </w:r>
      </w:ins>
      <w:r w:rsidR="00B10A8E" w:rsidRPr="00B10A8E">
        <w:rPr>
          <w:bCs/>
        </w:rPr>
        <w:t xml:space="preserve">if there is more than one recipient, </w:t>
      </w:r>
      <w:ins w:id="249" w:author="Brian Hart (brianh)" w:date="2023-05-17T10:49:00Z">
        <w:r w:rsidR="00045365">
          <w:rPr>
            <w:bCs/>
          </w:rPr>
          <w:t xml:space="preserve">then </w:t>
        </w:r>
      </w:ins>
      <w:r w:rsidR="00B10A8E" w:rsidRPr="00B10A8E">
        <w:rPr>
          <w:bCs/>
        </w:rPr>
        <w:t>the smallest of the maximum MPDU</w:t>
      </w:r>
      <w:r w:rsidR="00B10A8E">
        <w:rPr>
          <w:bCs/>
        </w:rPr>
        <w:t xml:space="preserve"> </w:t>
      </w:r>
      <w:r w:rsidR="00B10A8E" w:rsidRPr="00B10A8E">
        <w:rPr>
          <w:bCs/>
        </w:rPr>
        <w:t>sizes supported by</w:t>
      </w:r>
      <w:r w:rsidR="00507F10">
        <w:rPr>
          <w:bCs/>
        </w:rPr>
        <w:t xml:space="preserve"> </w:t>
      </w:r>
      <w:r w:rsidR="00B10A8E" w:rsidRPr="00B10A8E">
        <w:rPr>
          <w:bCs/>
        </w:rPr>
        <w:t>the recipients less the shortest Management frame MAC header and FCS.</w:t>
      </w:r>
    </w:p>
    <w:p w14:paraId="0224E992" w14:textId="1215B748" w:rsidR="008F0FCB" w:rsidRDefault="008F0FCB" w:rsidP="00282045">
      <w:pPr>
        <w:pStyle w:val="T"/>
        <w:spacing w:line="240" w:lineRule="auto"/>
        <w:rPr>
          <w:bCs/>
        </w:rPr>
      </w:pPr>
      <w:r w:rsidRPr="008F0FCB">
        <w:rPr>
          <w:bCs/>
        </w:rPr>
        <w:t>10.35.5.1 Genera</w:t>
      </w:r>
      <w:r w:rsidR="00BB0D97">
        <w:rPr>
          <w:bCs/>
        </w:rPr>
        <w:t>l</w:t>
      </w:r>
    </w:p>
    <w:p w14:paraId="566CD5AC" w14:textId="4E26BBFD" w:rsidR="008F0FCB" w:rsidRPr="008F0FCB" w:rsidRDefault="006A17F0" w:rsidP="00282045">
      <w:pPr>
        <w:pStyle w:val="T"/>
        <w:spacing w:line="240" w:lineRule="auto"/>
        <w:rPr>
          <w:b/>
          <w:i/>
          <w:iCs/>
        </w:rPr>
      </w:pPr>
      <w:r>
        <w:rPr>
          <w:b/>
          <w:i/>
          <w:iCs/>
        </w:rPr>
        <w:t>Since this definition is widely used and before where it was defined, i</w:t>
      </w:r>
      <w:r w:rsidR="008F0FCB" w:rsidRPr="008F0FCB">
        <w:rPr>
          <w:b/>
          <w:i/>
          <w:iCs/>
        </w:rPr>
        <w:t xml:space="preserve">nsert </w:t>
      </w:r>
      <w:r>
        <w:rPr>
          <w:b/>
          <w:i/>
          <w:iCs/>
        </w:rPr>
        <w:t xml:space="preserve">the following </w:t>
      </w:r>
      <w:r w:rsidR="008F0FCB" w:rsidRPr="008F0FCB">
        <w:rPr>
          <w:b/>
          <w:i/>
          <w:iCs/>
        </w:rPr>
        <w:t>as a new last paragraph</w:t>
      </w:r>
      <w:r w:rsidR="00852473">
        <w:rPr>
          <w:b/>
          <w:i/>
          <w:iCs/>
        </w:rPr>
        <w:t xml:space="preserve"> (copied exactly </w:t>
      </w:r>
      <w:r w:rsidR="003550B5">
        <w:rPr>
          <w:b/>
          <w:i/>
          <w:iCs/>
        </w:rPr>
        <w:t>fro</w:t>
      </w:r>
      <w:r w:rsidR="00852473">
        <w:rPr>
          <w:b/>
          <w:i/>
          <w:iCs/>
        </w:rPr>
        <w:t>m th</w:t>
      </w:r>
      <w:r w:rsidR="003550B5">
        <w:rPr>
          <w:b/>
          <w:i/>
          <w:iCs/>
        </w:rPr>
        <w:t>e</w:t>
      </w:r>
      <w:r w:rsidR="00852473">
        <w:rPr>
          <w:b/>
          <w:i/>
          <w:iCs/>
        </w:rPr>
        <w:t xml:space="preserve"> old para </w:t>
      </w:r>
      <w:r w:rsidR="00852473" w:rsidRPr="003550B5">
        <w:rPr>
          <w:b/>
          <w:i/>
          <w:iCs/>
        </w:rPr>
        <w:t xml:space="preserve">in </w:t>
      </w:r>
      <w:r w:rsidR="003550B5" w:rsidRPr="003550B5">
        <w:rPr>
          <w:b/>
          <w:i/>
          <w:iCs/>
        </w:rPr>
        <w:t>10.35.5.2</w:t>
      </w:r>
    </w:p>
    <w:p w14:paraId="193BBFAE" w14:textId="77777777" w:rsidR="00852473" w:rsidRDefault="00852473" w:rsidP="00852473">
      <w:pPr>
        <w:pStyle w:val="T"/>
        <w:spacing w:line="240" w:lineRule="auto"/>
        <w:rPr>
          <w:ins w:id="250" w:author="Brian Hart (brianh)" w:date="2023-05-09T15:09:00Z"/>
          <w:bCs/>
        </w:rPr>
      </w:pPr>
      <w:ins w:id="251" w:author="Brian Hart (brianh)" w:date="2023-05-09T15:09:00Z">
        <w:r w:rsidRPr="00AF2DC7">
          <w:rPr>
            <w:bCs/>
          </w:rPr>
          <w:t>VHT compressed beamforming feedback comprises the VHT Compressed Beamforming Report information</w:t>
        </w:r>
        <w:r>
          <w:rPr>
            <w:bCs/>
          </w:rPr>
          <w:t xml:space="preserve"> </w:t>
        </w:r>
        <w:r w:rsidRPr="00AF2DC7">
          <w:rPr>
            <w:bCs/>
          </w:rPr>
          <w:t>(see Table 9-103 (VHT Compressed Beamforming Report information)) and the MU Exclusive Beamforming</w:t>
        </w:r>
        <w:r>
          <w:rPr>
            <w:bCs/>
          </w:rPr>
          <w:t xml:space="preserve"> </w:t>
        </w:r>
        <w:r w:rsidRPr="00AF2DC7">
          <w:rPr>
            <w:bCs/>
          </w:rPr>
          <w:t>Report information (see Table 9-106 (MU Exclusive Beamforming Report information)). Subclause 9.6.22.2</w:t>
        </w:r>
        <w:r>
          <w:rPr>
            <w:bCs/>
          </w:rPr>
          <w:t xml:space="preserve"> </w:t>
        </w:r>
        <w:r w:rsidRPr="00AF2DC7">
          <w:rPr>
            <w:bCs/>
          </w:rPr>
          <w:t>(VHT Compressed Beamforming frame format) specifies how VHT compressed beamforming feedback is</w:t>
        </w:r>
        <w:r>
          <w:rPr>
            <w:bCs/>
          </w:rPr>
          <w:t xml:space="preserve"> </w:t>
        </w:r>
        <w:r w:rsidRPr="00AF2DC7">
          <w:rPr>
            <w:bCs/>
          </w:rPr>
          <w:t>converted into a VHT Compressed Beamforming frame, and it also specifies the rules for the presence or</w:t>
        </w:r>
        <w:r>
          <w:rPr>
            <w:bCs/>
          </w:rPr>
          <w:t xml:space="preserve"> </w:t>
        </w:r>
        <w:r w:rsidRPr="00AF2DC7">
          <w:rPr>
            <w:bCs/>
          </w:rPr>
          <w:t>absence of the two fields listed here.</w:t>
        </w:r>
      </w:ins>
    </w:p>
    <w:p w14:paraId="61205E52" w14:textId="77777777" w:rsidR="008F0FCB" w:rsidRDefault="008F0FCB" w:rsidP="00282045">
      <w:pPr>
        <w:pStyle w:val="T"/>
        <w:spacing w:line="240" w:lineRule="auto"/>
        <w:rPr>
          <w:ins w:id="252" w:author="Brian Hart (brianh)" w:date="2023-05-09T15:08:00Z"/>
          <w:bCs/>
        </w:rPr>
      </w:pPr>
    </w:p>
    <w:p w14:paraId="35BC2153" w14:textId="6DA47EE4" w:rsidR="00DA34C3" w:rsidRDefault="00DA34C3" w:rsidP="00282045">
      <w:pPr>
        <w:pStyle w:val="T"/>
        <w:spacing w:line="240" w:lineRule="auto"/>
        <w:rPr>
          <w:bCs/>
        </w:rPr>
      </w:pPr>
      <w:r w:rsidRPr="00DA34C3">
        <w:rPr>
          <w:bCs/>
        </w:rPr>
        <w:t xml:space="preserve">10.35.5.2 Rules for VHT sounding protocol </w:t>
      </w:r>
      <w:proofErr w:type="gramStart"/>
      <w:r w:rsidRPr="00DA34C3">
        <w:rPr>
          <w:bCs/>
        </w:rPr>
        <w:t>sequences</w:t>
      </w:r>
      <w:proofErr w:type="gramEnd"/>
    </w:p>
    <w:p w14:paraId="3BB162F1" w14:textId="460296C1" w:rsidR="00852473" w:rsidDel="00852473" w:rsidRDefault="00852473" w:rsidP="00852473">
      <w:pPr>
        <w:pStyle w:val="T"/>
        <w:spacing w:line="240" w:lineRule="auto"/>
        <w:rPr>
          <w:del w:id="253" w:author="Brian Hart (brianh)" w:date="2023-05-09T15:09:00Z"/>
          <w:bCs/>
        </w:rPr>
      </w:pPr>
      <w:del w:id="254" w:author="Brian Hart (brianh)" w:date="2023-05-09T15:09:00Z">
        <w:r w:rsidRPr="00AF2DC7" w:rsidDel="00852473">
          <w:rPr>
            <w:bCs/>
          </w:rPr>
          <w:delText>VHT compressed beamforming feedback comprises the VHT Compressed Beamforming Report information</w:delText>
        </w:r>
        <w:r w:rsidDel="00852473">
          <w:rPr>
            <w:bCs/>
          </w:rPr>
          <w:delText xml:space="preserve"> </w:delText>
        </w:r>
        <w:r w:rsidRPr="00AF2DC7" w:rsidDel="00852473">
          <w:rPr>
            <w:bCs/>
          </w:rPr>
          <w:delText>(see Table 9-103 (VHT Compressed Beamforming Report information)) and the MU Exclusive Beamforming</w:delText>
        </w:r>
        <w:r w:rsidDel="00852473">
          <w:rPr>
            <w:bCs/>
          </w:rPr>
          <w:delText xml:space="preserve"> </w:delText>
        </w:r>
        <w:r w:rsidRPr="00AF2DC7" w:rsidDel="00852473">
          <w:rPr>
            <w:bCs/>
          </w:rPr>
          <w:delText>Report information (see Table 9-106 (MU Exclusive Beamforming Report information)). Subclause 9.6.22.2</w:delText>
        </w:r>
        <w:r w:rsidDel="00852473">
          <w:rPr>
            <w:bCs/>
          </w:rPr>
          <w:delText xml:space="preserve"> </w:delText>
        </w:r>
        <w:r w:rsidRPr="00AF2DC7" w:rsidDel="00852473">
          <w:rPr>
            <w:bCs/>
          </w:rPr>
          <w:delText xml:space="preserve">(VHT Compressed Beamforming frame format) specifies how VHT </w:delText>
        </w:r>
        <w:r w:rsidRPr="00AF2DC7" w:rsidDel="00852473">
          <w:rPr>
            <w:bCs/>
          </w:rPr>
          <w:lastRenderedPageBreak/>
          <w:delText>compressed beamforming feedback is</w:delText>
        </w:r>
        <w:r w:rsidDel="00852473">
          <w:rPr>
            <w:bCs/>
          </w:rPr>
          <w:delText xml:space="preserve"> </w:delText>
        </w:r>
        <w:r w:rsidRPr="00AF2DC7" w:rsidDel="00852473">
          <w:rPr>
            <w:bCs/>
          </w:rPr>
          <w:delText>converted into a VHT Compressed Beamforming frame, and it also specifies the rules for the presence or</w:delText>
        </w:r>
        <w:r w:rsidDel="00852473">
          <w:rPr>
            <w:bCs/>
          </w:rPr>
          <w:delText xml:space="preserve"> </w:delText>
        </w:r>
        <w:r w:rsidRPr="00AF2DC7" w:rsidDel="00852473">
          <w:rPr>
            <w:bCs/>
          </w:rPr>
          <w:delText>absence of the two fields listed here.</w:delText>
        </w:r>
      </w:del>
    </w:p>
    <w:p w14:paraId="0A73B5FD" w14:textId="495DC7B6" w:rsidR="00871C09" w:rsidRPr="002C4AC7" w:rsidRDefault="00871C09" w:rsidP="0083126C">
      <w:pPr>
        <w:pStyle w:val="T"/>
        <w:spacing w:line="240" w:lineRule="auto"/>
        <w:rPr>
          <w:bCs/>
        </w:rPr>
      </w:pPr>
    </w:p>
    <w:sectPr w:rsidR="00871C09" w:rsidRPr="002C4AC7" w:rsidSect="00E70EC1">
      <w:headerReference w:type="default" r:id="rId12"/>
      <w:footerReference w:type="default" r:id="rId13"/>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3" w:author="Brian Hart (brianh)" w:date="2023-05-12T14:25:00Z" w:initials="BH(">
    <w:p w14:paraId="5EB5F32F" w14:textId="62C0DB9A" w:rsidR="003054D0" w:rsidRDefault="003054D0" w:rsidP="00BC3165">
      <w:pPr>
        <w:pStyle w:val="CommentText"/>
      </w:pPr>
      <w:r>
        <w:rPr>
          <w:rStyle w:val="CommentReference"/>
        </w:rPr>
        <w:annotationRef/>
      </w:r>
      <w:r>
        <w:rPr>
          <w:highlight w:val="yellow"/>
        </w:rPr>
        <w:t>This Part needs reasonably wide review to check that the changes/clarifications made here are what members truly expect.</w:t>
      </w:r>
    </w:p>
  </w:comment>
  <w:comment w:id="167" w:author="Brian Hart (brianh)" w:date="2023-06-11T10:46:00Z" w:initials="BH(">
    <w:p w14:paraId="6E897ABE" w14:textId="77777777" w:rsidR="00EB3ACD" w:rsidRDefault="00EB3ACD" w:rsidP="003D451C">
      <w:pPr>
        <w:pStyle w:val="CommentText"/>
      </w:pPr>
      <w:r>
        <w:rPr>
          <w:rStyle w:val="CommentReference"/>
        </w:rPr>
        <w:annotationRef/>
      </w:r>
      <w:r>
        <w:rPr>
          <w:highlight w:val="yellow"/>
        </w:rPr>
        <w:t xml:space="preserve">NOTE 1 can't be right since, for HE PPDUs at 2.4 GHz, we have neither a limit on the MMPDU size nor MPDU size, and the PPDU size can be huge. </w:t>
      </w:r>
    </w:p>
  </w:comment>
  <w:comment w:id="168" w:author="Brian Hart (brianh)" w:date="2023-06-11T10:47:00Z" w:initials="BH(">
    <w:p w14:paraId="4BB72BB0" w14:textId="77777777" w:rsidR="00233D3F" w:rsidRDefault="00233D3F" w:rsidP="00182FE3">
      <w:pPr>
        <w:pStyle w:val="CommentText"/>
      </w:pPr>
      <w:r>
        <w:rPr>
          <w:rStyle w:val="CommentReference"/>
        </w:rPr>
        <w:annotationRef/>
      </w:r>
      <w:r>
        <w:t>MarkR reports "I think “No direct constraint on the maximum MPDU size; indirectly constrained by the maximum A-MSDU size.” is to be understood as “work out the maximum MPDU size given that maximum A-MSDU size; that’s your maximum MPDU size in general, even if an A-MSDU is not being carried”</w:t>
      </w:r>
    </w:p>
  </w:comment>
  <w:comment w:id="169" w:author="Brian Hart (brianh)" w:date="2023-06-11T10:50:00Z" w:initials="BH(">
    <w:p w14:paraId="5AA24C27" w14:textId="77777777" w:rsidR="009F5BAD" w:rsidRDefault="00F456A6" w:rsidP="00FB17C9">
      <w:pPr>
        <w:pStyle w:val="CommentText"/>
      </w:pPr>
      <w:r>
        <w:rPr>
          <w:rStyle w:val="CommentReference"/>
        </w:rPr>
        <w:annotationRef/>
      </w:r>
      <w:r w:rsidR="009F5BAD">
        <w:t>However, the language in the draft is circular for 2.4 GHz (and note that 9.3.3.1 is silent on HE PPDUs). A bolder rewrite to avoid circularity seems to be needed and performed.</w:t>
      </w:r>
    </w:p>
  </w:comment>
  <w:comment w:id="212" w:author="Brian Hart (brianh)" w:date="2023-06-11T11:05:00Z" w:initials="BH(">
    <w:p w14:paraId="0C44B681" w14:textId="77777777" w:rsidR="00956E3C" w:rsidRDefault="003F1E09" w:rsidP="00193687">
      <w:pPr>
        <w:pStyle w:val="CommentText"/>
      </w:pPr>
      <w:r>
        <w:rPr>
          <w:rStyle w:val="CommentReference"/>
        </w:rPr>
        <w:annotationRef/>
      </w:r>
      <w:r w:rsidR="00956E3C">
        <w:t>The bolder rewrite to avoid circularity.</w:t>
      </w:r>
      <w:r w:rsidR="00956E3C">
        <w:br/>
        <w:t>Discussion: generalize 9.3.3.1 language below to HE? (which talks about "shortest Mgmt frame")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B5F32F" w15:done="0"/>
  <w15:commentEx w15:paraId="6E897ABE" w15:done="0"/>
  <w15:commentEx w15:paraId="4BB72BB0" w15:paraIdParent="6E897ABE" w15:done="0"/>
  <w15:commentEx w15:paraId="5AA24C27" w15:paraIdParent="6E897ABE" w15:done="0"/>
  <w15:commentEx w15:paraId="0C44B6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CAD7" w16cex:dateUtc="2023-05-12T21:25:00Z"/>
  <w16cex:commentExtensible w16cex:durableId="283024A2" w16cex:dateUtc="2023-06-11T17:46:00Z"/>
  <w16cex:commentExtensible w16cex:durableId="283024B4" w16cex:dateUtc="2023-06-11T17:47:00Z"/>
  <w16cex:commentExtensible w16cex:durableId="28302585" w16cex:dateUtc="2023-06-11T17:50:00Z"/>
  <w16cex:commentExtensible w16cex:durableId="283028E6" w16cex:dateUtc="2023-06-11T1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B5F32F" w16cid:durableId="2808CAD7"/>
  <w16cid:commentId w16cid:paraId="6E897ABE" w16cid:durableId="283024A2"/>
  <w16cid:commentId w16cid:paraId="4BB72BB0" w16cid:durableId="283024B4"/>
  <w16cid:commentId w16cid:paraId="5AA24C27" w16cid:durableId="28302585"/>
  <w16cid:commentId w16cid:paraId="0C44B681" w16cid:durableId="283028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9A0" w14:textId="77777777" w:rsidR="002E37D7" w:rsidRDefault="002E37D7" w:rsidP="00766E54">
      <w:pPr>
        <w:spacing w:after="0" w:line="240" w:lineRule="auto"/>
      </w:pPr>
      <w:r>
        <w:separator/>
      </w:r>
    </w:p>
  </w:endnote>
  <w:endnote w:type="continuationSeparator" w:id="0">
    <w:p w14:paraId="0F709F11" w14:textId="77777777" w:rsidR="002E37D7" w:rsidRDefault="002E37D7" w:rsidP="00766E54">
      <w:pPr>
        <w:spacing w:after="0" w:line="240" w:lineRule="auto"/>
      </w:pPr>
      <w:r>
        <w:continuationSeparator/>
      </w:r>
    </w:p>
  </w:endnote>
  <w:endnote w:type="continuationNotice" w:id="1">
    <w:p w14:paraId="1A384291" w14:textId="77777777" w:rsidR="002E37D7" w:rsidRDefault="002E37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BA8D80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9A11E1">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11ED" w14:textId="77777777" w:rsidR="002E37D7" w:rsidRDefault="002E37D7" w:rsidP="00766E54">
      <w:pPr>
        <w:spacing w:after="0" w:line="240" w:lineRule="auto"/>
      </w:pPr>
      <w:r>
        <w:separator/>
      </w:r>
    </w:p>
  </w:footnote>
  <w:footnote w:type="continuationSeparator" w:id="0">
    <w:p w14:paraId="2110DA4F" w14:textId="77777777" w:rsidR="002E37D7" w:rsidRDefault="002E37D7" w:rsidP="00766E54">
      <w:pPr>
        <w:spacing w:after="0" w:line="240" w:lineRule="auto"/>
      </w:pPr>
      <w:r>
        <w:continuationSeparator/>
      </w:r>
    </w:p>
  </w:footnote>
  <w:footnote w:type="continuationNotice" w:id="1">
    <w:p w14:paraId="260B4BFC" w14:textId="77777777" w:rsidR="002E37D7" w:rsidRDefault="002E37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6A410613" w:rsidR="007D6180" w:rsidRPr="00B21A42" w:rsidRDefault="00082DC0" w:rsidP="00B21A42">
    <w:pPr>
      <w:pStyle w:val="Header"/>
      <w:pBdr>
        <w:bottom w:val="single" w:sz="8" w:space="1" w:color="auto"/>
      </w:pBdr>
      <w:tabs>
        <w:tab w:val="clear" w:pos="4680"/>
        <w:tab w:val="center" w:pos="8280"/>
      </w:tabs>
      <w:rPr>
        <w:sz w:val="28"/>
      </w:rPr>
    </w:pPr>
    <w:r>
      <w:rPr>
        <w:sz w:val="28"/>
      </w:rPr>
      <w:t xml:space="preserve">June </w:t>
    </w:r>
    <w:r w:rsidR="009A11E1">
      <w:rPr>
        <w:sz w:val="28"/>
      </w:rPr>
      <w:t>2023</w:t>
    </w:r>
    <w:r w:rsidR="002F28E1">
      <w:rPr>
        <w:sz w:val="28"/>
      </w:rPr>
      <w:tab/>
      <w:t>IEEE P802.11-2</w:t>
    </w:r>
    <w:r w:rsidR="00C96C91">
      <w:rPr>
        <w:sz w:val="28"/>
      </w:rPr>
      <w:t>3</w:t>
    </w:r>
    <w:r w:rsidR="002F28E1">
      <w:rPr>
        <w:sz w:val="28"/>
      </w:rPr>
      <w:t>/</w:t>
    </w:r>
    <w:r w:rsidR="0067328A">
      <w:rPr>
        <w:sz w:val="28"/>
      </w:rPr>
      <w:t>0831</w:t>
    </w:r>
    <w:r w:rsidR="00864FA1">
      <w:rPr>
        <w:sz w:val="28"/>
      </w:rPr>
      <w:t>r</w:t>
    </w:r>
    <w:r w:rsidR="0000596B">
      <w:rPr>
        <w:sz w:val="28"/>
      </w:rPr>
      <w:t>4</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9745A"/>
    <w:multiLevelType w:val="hybridMultilevel"/>
    <w:tmpl w:val="1992779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915BD"/>
    <w:multiLevelType w:val="hybridMultilevel"/>
    <w:tmpl w:val="6436FAC0"/>
    <w:lvl w:ilvl="0" w:tplc="605C2ED2">
      <w:start w:val="1"/>
      <w:numFmt w:val="decimal"/>
      <w:lvlText w:val="%1."/>
      <w:lvlJc w:val="left"/>
      <w:pPr>
        <w:ind w:left="1080" w:hanging="720"/>
      </w:pPr>
      <w:rPr>
        <w:rFonts w:hint="default"/>
      </w:rPr>
    </w:lvl>
    <w:lvl w:ilvl="1" w:tplc="1E5047F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10995"/>
    <w:multiLevelType w:val="hybridMultilevel"/>
    <w:tmpl w:val="366A070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67236"/>
    <w:multiLevelType w:val="hybridMultilevel"/>
    <w:tmpl w:val="3E7C908E"/>
    <w:lvl w:ilvl="0" w:tplc="A3380B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0EB6488"/>
    <w:multiLevelType w:val="hybridMultilevel"/>
    <w:tmpl w:val="1BE47936"/>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9F761D"/>
    <w:multiLevelType w:val="hybridMultilevel"/>
    <w:tmpl w:val="AE94FD2C"/>
    <w:lvl w:ilvl="0" w:tplc="13308304">
      <w:start w:val="9"/>
      <w:numFmt w:val="lowerLetter"/>
      <w:lvlText w:val="%1."/>
      <w:lvlJc w:val="left"/>
      <w:pPr>
        <w:ind w:left="3645" w:hanging="495"/>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4" w15:restartNumberingAfterBreak="0">
    <w:nsid w:val="47280BA5"/>
    <w:multiLevelType w:val="hybridMultilevel"/>
    <w:tmpl w:val="5D94892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74780"/>
    <w:multiLevelType w:val="hybridMultilevel"/>
    <w:tmpl w:val="AC22FEE0"/>
    <w:lvl w:ilvl="0" w:tplc="5E5A09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D6B43"/>
    <w:multiLevelType w:val="hybridMultilevel"/>
    <w:tmpl w:val="D85CD59E"/>
    <w:lvl w:ilvl="0" w:tplc="C2E2036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B425B"/>
    <w:multiLevelType w:val="hybridMultilevel"/>
    <w:tmpl w:val="79DC764E"/>
    <w:lvl w:ilvl="0" w:tplc="5A084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83E39"/>
    <w:multiLevelType w:val="hybridMultilevel"/>
    <w:tmpl w:val="A3B4B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37262"/>
    <w:multiLevelType w:val="hybridMultilevel"/>
    <w:tmpl w:val="B71C3E4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1"/>
  </w:num>
  <w:num w:numId="2" w16cid:durableId="1983345428">
    <w:abstractNumId w:val="6"/>
  </w:num>
  <w:num w:numId="3" w16cid:durableId="1492481346">
    <w:abstractNumId w:val="1"/>
  </w:num>
  <w:num w:numId="4" w16cid:durableId="276097">
    <w:abstractNumId w:val="12"/>
  </w:num>
  <w:num w:numId="5" w16cid:durableId="1350330436">
    <w:abstractNumId w:val="2"/>
  </w:num>
  <w:num w:numId="6" w16cid:durableId="944263851">
    <w:abstractNumId w:val="0"/>
  </w:num>
  <w:num w:numId="7" w16cid:durableId="1167791947">
    <w:abstractNumId w:val="3"/>
  </w:num>
  <w:num w:numId="8" w16cid:durableId="2780076">
    <w:abstractNumId w:val="9"/>
  </w:num>
  <w:num w:numId="9" w16cid:durableId="1754205465">
    <w:abstractNumId w:val="17"/>
  </w:num>
  <w:num w:numId="10" w16cid:durableId="526338491">
    <w:abstractNumId w:val="8"/>
  </w:num>
  <w:num w:numId="11" w16cid:durableId="317807937">
    <w:abstractNumId w:val="16"/>
  </w:num>
  <w:num w:numId="12" w16cid:durableId="146635077">
    <w:abstractNumId w:val="15"/>
  </w:num>
  <w:num w:numId="13" w16cid:durableId="615647605">
    <w:abstractNumId w:val="7"/>
  </w:num>
  <w:num w:numId="14" w16cid:durableId="124322024">
    <w:abstractNumId w:val="19"/>
  </w:num>
  <w:num w:numId="15" w16cid:durableId="1382287547">
    <w:abstractNumId w:val="10"/>
  </w:num>
  <w:num w:numId="16" w16cid:durableId="1304197542">
    <w:abstractNumId w:val="14"/>
  </w:num>
  <w:num w:numId="17" w16cid:durableId="1933854608">
    <w:abstractNumId w:val="4"/>
  </w:num>
  <w:num w:numId="18" w16cid:durableId="1006712424">
    <w:abstractNumId w:val="18"/>
  </w:num>
  <w:num w:numId="19" w16cid:durableId="254704002">
    <w:abstractNumId w:val="5"/>
  </w:num>
  <w:num w:numId="20" w16cid:durableId="200461">
    <w:abstractNumId w:val="1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1E9D"/>
    <w:rsid w:val="00002463"/>
    <w:rsid w:val="00002FB5"/>
    <w:rsid w:val="00003225"/>
    <w:rsid w:val="00003623"/>
    <w:rsid w:val="00004278"/>
    <w:rsid w:val="000047C0"/>
    <w:rsid w:val="000048C3"/>
    <w:rsid w:val="00004A2F"/>
    <w:rsid w:val="00004E26"/>
    <w:rsid w:val="00004E3A"/>
    <w:rsid w:val="00005283"/>
    <w:rsid w:val="0000531E"/>
    <w:rsid w:val="00005964"/>
    <w:rsid w:val="0000596B"/>
    <w:rsid w:val="00005A75"/>
    <w:rsid w:val="00005E37"/>
    <w:rsid w:val="00005F0A"/>
    <w:rsid w:val="00005F0B"/>
    <w:rsid w:val="000060C2"/>
    <w:rsid w:val="000066C2"/>
    <w:rsid w:val="00006C87"/>
    <w:rsid w:val="00006D2D"/>
    <w:rsid w:val="00006E8B"/>
    <w:rsid w:val="000070C1"/>
    <w:rsid w:val="00007391"/>
    <w:rsid w:val="000076F4"/>
    <w:rsid w:val="00010239"/>
    <w:rsid w:val="00010720"/>
    <w:rsid w:val="00010FBD"/>
    <w:rsid w:val="00011CBC"/>
    <w:rsid w:val="00011DB3"/>
    <w:rsid w:val="00012392"/>
    <w:rsid w:val="00012C7C"/>
    <w:rsid w:val="00013375"/>
    <w:rsid w:val="0001499B"/>
    <w:rsid w:val="00014C1F"/>
    <w:rsid w:val="000159ED"/>
    <w:rsid w:val="000160FB"/>
    <w:rsid w:val="00016500"/>
    <w:rsid w:val="00016845"/>
    <w:rsid w:val="00016CC9"/>
    <w:rsid w:val="00016CE1"/>
    <w:rsid w:val="00016D8C"/>
    <w:rsid w:val="00017323"/>
    <w:rsid w:val="00017428"/>
    <w:rsid w:val="0001765A"/>
    <w:rsid w:val="0001784B"/>
    <w:rsid w:val="00020529"/>
    <w:rsid w:val="000205DC"/>
    <w:rsid w:val="0002140A"/>
    <w:rsid w:val="00021FB5"/>
    <w:rsid w:val="000220E4"/>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27F03"/>
    <w:rsid w:val="00030529"/>
    <w:rsid w:val="00031008"/>
    <w:rsid w:val="00031085"/>
    <w:rsid w:val="000310FC"/>
    <w:rsid w:val="00031977"/>
    <w:rsid w:val="000327E4"/>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37AE5"/>
    <w:rsid w:val="00040E16"/>
    <w:rsid w:val="00041392"/>
    <w:rsid w:val="00041554"/>
    <w:rsid w:val="00041AF5"/>
    <w:rsid w:val="0004203D"/>
    <w:rsid w:val="000420C5"/>
    <w:rsid w:val="00042534"/>
    <w:rsid w:val="000429FF"/>
    <w:rsid w:val="00042C36"/>
    <w:rsid w:val="00042F22"/>
    <w:rsid w:val="00043034"/>
    <w:rsid w:val="00043060"/>
    <w:rsid w:val="00043081"/>
    <w:rsid w:val="00044041"/>
    <w:rsid w:val="000440B8"/>
    <w:rsid w:val="00044710"/>
    <w:rsid w:val="00044B6F"/>
    <w:rsid w:val="00044BD9"/>
    <w:rsid w:val="0004521B"/>
    <w:rsid w:val="00045365"/>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A44"/>
    <w:rsid w:val="00052DE5"/>
    <w:rsid w:val="00052FA5"/>
    <w:rsid w:val="000531F3"/>
    <w:rsid w:val="00053507"/>
    <w:rsid w:val="000542B0"/>
    <w:rsid w:val="00054373"/>
    <w:rsid w:val="0005482C"/>
    <w:rsid w:val="000556BC"/>
    <w:rsid w:val="000557CE"/>
    <w:rsid w:val="000569BA"/>
    <w:rsid w:val="00056B2E"/>
    <w:rsid w:val="00057274"/>
    <w:rsid w:val="000573BE"/>
    <w:rsid w:val="00057592"/>
    <w:rsid w:val="00057E2F"/>
    <w:rsid w:val="00057F18"/>
    <w:rsid w:val="000600C9"/>
    <w:rsid w:val="00060131"/>
    <w:rsid w:val="000607E9"/>
    <w:rsid w:val="00060AF8"/>
    <w:rsid w:val="00060E5C"/>
    <w:rsid w:val="000611D3"/>
    <w:rsid w:val="00061378"/>
    <w:rsid w:val="000613F0"/>
    <w:rsid w:val="00061585"/>
    <w:rsid w:val="00061908"/>
    <w:rsid w:val="00061A45"/>
    <w:rsid w:val="00061D84"/>
    <w:rsid w:val="00062293"/>
    <w:rsid w:val="0006243B"/>
    <w:rsid w:val="000627E6"/>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67B7B"/>
    <w:rsid w:val="000700C6"/>
    <w:rsid w:val="000714A4"/>
    <w:rsid w:val="00071587"/>
    <w:rsid w:val="00071D56"/>
    <w:rsid w:val="00071F3A"/>
    <w:rsid w:val="00071FC6"/>
    <w:rsid w:val="0007223F"/>
    <w:rsid w:val="00072398"/>
    <w:rsid w:val="00072B2B"/>
    <w:rsid w:val="00072E97"/>
    <w:rsid w:val="00072FF7"/>
    <w:rsid w:val="00073372"/>
    <w:rsid w:val="0007361C"/>
    <w:rsid w:val="00073C31"/>
    <w:rsid w:val="000740E6"/>
    <w:rsid w:val="00074230"/>
    <w:rsid w:val="00074DF2"/>
    <w:rsid w:val="0007586F"/>
    <w:rsid w:val="00075A89"/>
    <w:rsid w:val="000765F3"/>
    <w:rsid w:val="000766D1"/>
    <w:rsid w:val="00076906"/>
    <w:rsid w:val="00076CD4"/>
    <w:rsid w:val="00076E10"/>
    <w:rsid w:val="00077583"/>
    <w:rsid w:val="00077A49"/>
    <w:rsid w:val="00080386"/>
    <w:rsid w:val="00080AED"/>
    <w:rsid w:val="00080E26"/>
    <w:rsid w:val="000810BB"/>
    <w:rsid w:val="00081218"/>
    <w:rsid w:val="000813B9"/>
    <w:rsid w:val="000815FB"/>
    <w:rsid w:val="0008190A"/>
    <w:rsid w:val="00081BB2"/>
    <w:rsid w:val="000824E6"/>
    <w:rsid w:val="00082DC0"/>
    <w:rsid w:val="00083AF7"/>
    <w:rsid w:val="00083E9F"/>
    <w:rsid w:val="00084765"/>
    <w:rsid w:val="00084C1A"/>
    <w:rsid w:val="00084D55"/>
    <w:rsid w:val="0008511D"/>
    <w:rsid w:val="000857D9"/>
    <w:rsid w:val="00085C30"/>
    <w:rsid w:val="00085CBF"/>
    <w:rsid w:val="00085CE4"/>
    <w:rsid w:val="00085FF5"/>
    <w:rsid w:val="0008673A"/>
    <w:rsid w:val="00086804"/>
    <w:rsid w:val="000868D5"/>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BFF"/>
    <w:rsid w:val="000A0CDF"/>
    <w:rsid w:val="000A0E34"/>
    <w:rsid w:val="000A0E78"/>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A32"/>
    <w:rsid w:val="000A6DD8"/>
    <w:rsid w:val="000A6FC4"/>
    <w:rsid w:val="000A707C"/>
    <w:rsid w:val="000A73B4"/>
    <w:rsid w:val="000A7661"/>
    <w:rsid w:val="000A79B5"/>
    <w:rsid w:val="000A7B13"/>
    <w:rsid w:val="000B006F"/>
    <w:rsid w:val="000B070A"/>
    <w:rsid w:val="000B2710"/>
    <w:rsid w:val="000B283A"/>
    <w:rsid w:val="000B2F7D"/>
    <w:rsid w:val="000B35C9"/>
    <w:rsid w:val="000B44C7"/>
    <w:rsid w:val="000B4EDD"/>
    <w:rsid w:val="000B5065"/>
    <w:rsid w:val="000B58C4"/>
    <w:rsid w:val="000B58C5"/>
    <w:rsid w:val="000B6B6C"/>
    <w:rsid w:val="000B703C"/>
    <w:rsid w:val="000B7418"/>
    <w:rsid w:val="000B78DC"/>
    <w:rsid w:val="000B7EA1"/>
    <w:rsid w:val="000B7FA1"/>
    <w:rsid w:val="000C03CC"/>
    <w:rsid w:val="000C05E8"/>
    <w:rsid w:val="000C0918"/>
    <w:rsid w:val="000C0C00"/>
    <w:rsid w:val="000C0CF7"/>
    <w:rsid w:val="000C13D8"/>
    <w:rsid w:val="000C1661"/>
    <w:rsid w:val="000C18BD"/>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062"/>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5BEA"/>
    <w:rsid w:val="000D68C2"/>
    <w:rsid w:val="000D6AAB"/>
    <w:rsid w:val="000D71A6"/>
    <w:rsid w:val="000D72DD"/>
    <w:rsid w:val="000D7713"/>
    <w:rsid w:val="000D7934"/>
    <w:rsid w:val="000D7CAC"/>
    <w:rsid w:val="000E0144"/>
    <w:rsid w:val="000E0273"/>
    <w:rsid w:val="000E041F"/>
    <w:rsid w:val="000E055B"/>
    <w:rsid w:val="000E07AF"/>
    <w:rsid w:val="000E09AB"/>
    <w:rsid w:val="000E0B4A"/>
    <w:rsid w:val="000E11DB"/>
    <w:rsid w:val="000E1437"/>
    <w:rsid w:val="000E20B6"/>
    <w:rsid w:val="000E2401"/>
    <w:rsid w:val="000E262E"/>
    <w:rsid w:val="000E2BDC"/>
    <w:rsid w:val="000E3963"/>
    <w:rsid w:val="000E3AEF"/>
    <w:rsid w:val="000E3B39"/>
    <w:rsid w:val="000E4177"/>
    <w:rsid w:val="000E4BF3"/>
    <w:rsid w:val="000E4EFF"/>
    <w:rsid w:val="000E5BED"/>
    <w:rsid w:val="000E62CB"/>
    <w:rsid w:val="000E6553"/>
    <w:rsid w:val="000E6613"/>
    <w:rsid w:val="000E667B"/>
    <w:rsid w:val="000E7648"/>
    <w:rsid w:val="000E76E3"/>
    <w:rsid w:val="000E78F3"/>
    <w:rsid w:val="000F0055"/>
    <w:rsid w:val="000F0BEC"/>
    <w:rsid w:val="000F0CFD"/>
    <w:rsid w:val="000F1987"/>
    <w:rsid w:val="000F1C50"/>
    <w:rsid w:val="000F1C57"/>
    <w:rsid w:val="000F1F4C"/>
    <w:rsid w:val="000F2136"/>
    <w:rsid w:val="000F223A"/>
    <w:rsid w:val="000F280E"/>
    <w:rsid w:val="000F3330"/>
    <w:rsid w:val="000F3338"/>
    <w:rsid w:val="000F36AE"/>
    <w:rsid w:val="000F39C3"/>
    <w:rsid w:val="000F4A69"/>
    <w:rsid w:val="000F4D0E"/>
    <w:rsid w:val="000F4DC7"/>
    <w:rsid w:val="000F4ED3"/>
    <w:rsid w:val="000F674C"/>
    <w:rsid w:val="000F6892"/>
    <w:rsid w:val="000F69BB"/>
    <w:rsid w:val="000F6C43"/>
    <w:rsid w:val="000F6F1D"/>
    <w:rsid w:val="000F7636"/>
    <w:rsid w:val="000F796C"/>
    <w:rsid w:val="000F7D30"/>
    <w:rsid w:val="000F7E8A"/>
    <w:rsid w:val="00100B26"/>
    <w:rsid w:val="00100D37"/>
    <w:rsid w:val="00100ED4"/>
    <w:rsid w:val="00101608"/>
    <w:rsid w:val="001016F5"/>
    <w:rsid w:val="00101CA3"/>
    <w:rsid w:val="00101FE7"/>
    <w:rsid w:val="00102936"/>
    <w:rsid w:val="00102C9B"/>
    <w:rsid w:val="00102EDC"/>
    <w:rsid w:val="0010320C"/>
    <w:rsid w:val="0010329E"/>
    <w:rsid w:val="0010334A"/>
    <w:rsid w:val="00103B3E"/>
    <w:rsid w:val="00103CED"/>
    <w:rsid w:val="0010465C"/>
    <w:rsid w:val="0010487E"/>
    <w:rsid w:val="00105313"/>
    <w:rsid w:val="001056D1"/>
    <w:rsid w:val="00105DA0"/>
    <w:rsid w:val="0010638C"/>
    <w:rsid w:val="001064DA"/>
    <w:rsid w:val="001069DA"/>
    <w:rsid w:val="00106F51"/>
    <w:rsid w:val="00107023"/>
    <w:rsid w:val="0010752B"/>
    <w:rsid w:val="00107966"/>
    <w:rsid w:val="00107D0D"/>
    <w:rsid w:val="00107D7E"/>
    <w:rsid w:val="0011053C"/>
    <w:rsid w:val="001105AA"/>
    <w:rsid w:val="00111091"/>
    <w:rsid w:val="00111165"/>
    <w:rsid w:val="0011119F"/>
    <w:rsid w:val="001114AE"/>
    <w:rsid w:val="0011153A"/>
    <w:rsid w:val="00111987"/>
    <w:rsid w:val="00112BE1"/>
    <w:rsid w:val="00112C15"/>
    <w:rsid w:val="00112DCB"/>
    <w:rsid w:val="0011321B"/>
    <w:rsid w:val="001140A4"/>
    <w:rsid w:val="00114688"/>
    <w:rsid w:val="001146DD"/>
    <w:rsid w:val="001154BB"/>
    <w:rsid w:val="001157EB"/>
    <w:rsid w:val="00115A5F"/>
    <w:rsid w:val="00115C73"/>
    <w:rsid w:val="00115DD8"/>
    <w:rsid w:val="00115EC1"/>
    <w:rsid w:val="00116ECD"/>
    <w:rsid w:val="00116FB7"/>
    <w:rsid w:val="001170D6"/>
    <w:rsid w:val="0011769A"/>
    <w:rsid w:val="0012002A"/>
    <w:rsid w:val="001201F3"/>
    <w:rsid w:val="001209ED"/>
    <w:rsid w:val="00120E30"/>
    <w:rsid w:val="001217DC"/>
    <w:rsid w:val="00121868"/>
    <w:rsid w:val="00122190"/>
    <w:rsid w:val="0012229B"/>
    <w:rsid w:val="00122B35"/>
    <w:rsid w:val="00122B97"/>
    <w:rsid w:val="00122E2E"/>
    <w:rsid w:val="00123016"/>
    <w:rsid w:val="001237D9"/>
    <w:rsid w:val="00123A6C"/>
    <w:rsid w:val="00123B83"/>
    <w:rsid w:val="00123C10"/>
    <w:rsid w:val="00123C3E"/>
    <w:rsid w:val="0012462C"/>
    <w:rsid w:val="00124C87"/>
    <w:rsid w:val="001250CE"/>
    <w:rsid w:val="00125D02"/>
    <w:rsid w:val="001263C0"/>
    <w:rsid w:val="00126445"/>
    <w:rsid w:val="00126871"/>
    <w:rsid w:val="001271F8"/>
    <w:rsid w:val="001272EF"/>
    <w:rsid w:val="00127D21"/>
    <w:rsid w:val="0013017E"/>
    <w:rsid w:val="001305C4"/>
    <w:rsid w:val="00130933"/>
    <w:rsid w:val="00130B4C"/>
    <w:rsid w:val="00130C86"/>
    <w:rsid w:val="00130E34"/>
    <w:rsid w:val="0013105B"/>
    <w:rsid w:val="00131724"/>
    <w:rsid w:val="0013195B"/>
    <w:rsid w:val="00131C82"/>
    <w:rsid w:val="0013208F"/>
    <w:rsid w:val="001323A6"/>
    <w:rsid w:val="00132814"/>
    <w:rsid w:val="00132B0B"/>
    <w:rsid w:val="00132EF6"/>
    <w:rsid w:val="00133E77"/>
    <w:rsid w:val="00133EDE"/>
    <w:rsid w:val="00133EF7"/>
    <w:rsid w:val="00134FF1"/>
    <w:rsid w:val="001350D0"/>
    <w:rsid w:val="00135313"/>
    <w:rsid w:val="00135855"/>
    <w:rsid w:val="00136060"/>
    <w:rsid w:val="00136F61"/>
    <w:rsid w:val="00137259"/>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BAF"/>
    <w:rsid w:val="00144570"/>
    <w:rsid w:val="0014522B"/>
    <w:rsid w:val="0014528E"/>
    <w:rsid w:val="00146006"/>
    <w:rsid w:val="00146BA4"/>
    <w:rsid w:val="00146EFF"/>
    <w:rsid w:val="0014709D"/>
    <w:rsid w:val="001476C1"/>
    <w:rsid w:val="00147D05"/>
    <w:rsid w:val="00150F17"/>
    <w:rsid w:val="00151BD9"/>
    <w:rsid w:val="00151BFE"/>
    <w:rsid w:val="00151FC2"/>
    <w:rsid w:val="0015228D"/>
    <w:rsid w:val="00152341"/>
    <w:rsid w:val="00152798"/>
    <w:rsid w:val="00152880"/>
    <w:rsid w:val="00152C00"/>
    <w:rsid w:val="00153513"/>
    <w:rsid w:val="0015400A"/>
    <w:rsid w:val="00154155"/>
    <w:rsid w:val="0015438C"/>
    <w:rsid w:val="00155063"/>
    <w:rsid w:val="00155C23"/>
    <w:rsid w:val="00156F44"/>
    <w:rsid w:val="0015729D"/>
    <w:rsid w:val="00157C42"/>
    <w:rsid w:val="00157E17"/>
    <w:rsid w:val="00160303"/>
    <w:rsid w:val="00160A23"/>
    <w:rsid w:val="00160D65"/>
    <w:rsid w:val="00160DB2"/>
    <w:rsid w:val="001615CF"/>
    <w:rsid w:val="00161920"/>
    <w:rsid w:val="00161CC9"/>
    <w:rsid w:val="0016285C"/>
    <w:rsid w:val="001633AC"/>
    <w:rsid w:val="00163472"/>
    <w:rsid w:val="0016358E"/>
    <w:rsid w:val="0016372A"/>
    <w:rsid w:val="001638D6"/>
    <w:rsid w:val="00163EBC"/>
    <w:rsid w:val="00164079"/>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5B"/>
    <w:rsid w:val="001746D4"/>
    <w:rsid w:val="00176225"/>
    <w:rsid w:val="00176489"/>
    <w:rsid w:val="001767DB"/>
    <w:rsid w:val="0018014A"/>
    <w:rsid w:val="00180A54"/>
    <w:rsid w:val="00180B59"/>
    <w:rsid w:val="00180BC4"/>
    <w:rsid w:val="001815B0"/>
    <w:rsid w:val="00181782"/>
    <w:rsid w:val="00181CC8"/>
    <w:rsid w:val="00182250"/>
    <w:rsid w:val="00182BCF"/>
    <w:rsid w:val="00182E94"/>
    <w:rsid w:val="00182FEF"/>
    <w:rsid w:val="00183574"/>
    <w:rsid w:val="00183CF8"/>
    <w:rsid w:val="001840BB"/>
    <w:rsid w:val="00184D5D"/>
    <w:rsid w:val="00184E09"/>
    <w:rsid w:val="00184FBA"/>
    <w:rsid w:val="00185706"/>
    <w:rsid w:val="0018582B"/>
    <w:rsid w:val="0018597F"/>
    <w:rsid w:val="00185BEE"/>
    <w:rsid w:val="00185DAA"/>
    <w:rsid w:val="001860C8"/>
    <w:rsid w:val="001860ED"/>
    <w:rsid w:val="00186580"/>
    <w:rsid w:val="00186618"/>
    <w:rsid w:val="00186A91"/>
    <w:rsid w:val="00186DEF"/>
    <w:rsid w:val="00186E8A"/>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326"/>
    <w:rsid w:val="00194688"/>
    <w:rsid w:val="00194A09"/>
    <w:rsid w:val="001950A3"/>
    <w:rsid w:val="001950ED"/>
    <w:rsid w:val="00195731"/>
    <w:rsid w:val="00195801"/>
    <w:rsid w:val="00195DC5"/>
    <w:rsid w:val="001961AA"/>
    <w:rsid w:val="001963BD"/>
    <w:rsid w:val="00196429"/>
    <w:rsid w:val="00196B9E"/>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2B7D"/>
    <w:rsid w:val="001B318C"/>
    <w:rsid w:val="001B38C1"/>
    <w:rsid w:val="001B39C1"/>
    <w:rsid w:val="001B42BA"/>
    <w:rsid w:val="001B4350"/>
    <w:rsid w:val="001B44DB"/>
    <w:rsid w:val="001B49A9"/>
    <w:rsid w:val="001B60D4"/>
    <w:rsid w:val="001B613C"/>
    <w:rsid w:val="001B6346"/>
    <w:rsid w:val="001B68A9"/>
    <w:rsid w:val="001B6BFB"/>
    <w:rsid w:val="001B7BF6"/>
    <w:rsid w:val="001C0A07"/>
    <w:rsid w:val="001C0A83"/>
    <w:rsid w:val="001C1297"/>
    <w:rsid w:val="001C16EE"/>
    <w:rsid w:val="001C1B9E"/>
    <w:rsid w:val="001C1BF5"/>
    <w:rsid w:val="001C21B9"/>
    <w:rsid w:val="001C25C1"/>
    <w:rsid w:val="001C28D4"/>
    <w:rsid w:val="001C2A06"/>
    <w:rsid w:val="001C2C3F"/>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2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CF"/>
    <w:rsid w:val="001E5133"/>
    <w:rsid w:val="001E56F2"/>
    <w:rsid w:val="001E57C3"/>
    <w:rsid w:val="001E5832"/>
    <w:rsid w:val="001E58A8"/>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80C"/>
    <w:rsid w:val="001F7851"/>
    <w:rsid w:val="001F7DA6"/>
    <w:rsid w:val="002004CB"/>
    <w:rsid w:val="00200C52"/>
    <w:rsid w:val="0020156F"/>
    <w:rsid w:val="00201BD4"/>
    <w:rsid w:val="002020E0"/>
    <w:rsid w:val="0020218A"/>
    <w:rsid w:val="0020297D"/>
    <w:rsid w:val="00202995"/>
    <w:rsid w:val="00202FA3"/>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5B0"/>
    <w:rsid w:val="00207742"/>
    <w:rsid w:val="002101B2"/>
    <w:rsid w:val="00210206"/>
    <w:rsid w:val="00211013"/>
    <w:rsid w:val="00211449"/>
    <w:rsid w:val="002115F1"/>
    <w:rsid w:val="00211633"/>
    <w:rsid w:val="00211687"/>
    <w:rsid w:val="00211C5E"/>
    <w:rsid w:val="00211D97"/>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B11"/>
    <w:rsid w:val="00224D82"/>
    <w:rsid w:val="002258A6"/>
    <w:rsid w:val="0022603F"/>
    <w:rsid w:val="00226066"/>
    <w:rsid w:val="0022620F"/>
    <w:rsid w:val="00226F25"/>
    <w:rsid w:val="00227086"/>
    <w:rsid w:val="002272EE"/>
    <w:rsid w:val="002273E9"/>
    <w:rsid w:val="0023046E"/>
    <w:rsid w:val="002305F5"/>
    <w:rsid w:val="002310FE"/>
    <w:rsid w:val="002312DF"/>
    <w:rsid w:val="0023201F"/>
    <w:rsid w:val="0023260A"/>
    <w:rsid w:val="0023263C"/>
    <w:rsid w:val="0023270D"/>
    <w:rsid w:val="00232985"/>
    <w:rsid w:val="00232DAA"/>
    <w:rsid w:val="0023327A"/>
    <w:rsid w:val="00233502"/>
    <w:rsid w:val="002337D2"/>
    <w:rsid w:val="00233C1A"/>
    <w:rsid w:val="00233D3F"/>
    <w:rsid w:val="00233E38"/>
    <w:rsid w:val="00234479"/>
    <w:rsid w:val="0023449F"/>
    <w:rsid w:val="00234A08"/>
    <w:rsid w:val="00234D8F"/>
    <w:rsid w:val="00235215"/>
    <w:rsid w:val="00235292"/>
    <w:rsid w:val="002353A8"/>
    <w:rsid w:val="00235DEA"/>
    <w:rsid w:val="00236172"/>
    <w:rsid w:val="002365CA"/>
    <w:rsid w:val="002368BD"/>
    <w:rsid w:val="00236982"/>
    <w:rsid w:val="00237B92"/>
    <w:rsid w:val="00237C3F"/>
    <w:rsid w:val="00240257"/>
    <w:rsid w:val="002402BA"/>
    <w:rsid w:val="002404BD"/>
    <w:rsid w:val="0024069E"/>
    <w:rsid w:val="0024148F"/>
    <w:rsid w:val="002418D2"/>
    <w:rsid w:val="00242437"/>
    <w:rsid w:val="00243016"/>
    <w:rsid w:val="0024365B"/>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33C"/>
    <w:rsid w:val="002604DA"/>
    <w:rsid w:val="0026072C"/>
    <w:rsid w:val="0026079D"/>
    <w:rsid w:val="00261696"/>
    <w:rsid w:val="00261985"/>
    <w:rsid w:val="00261CFC"/>
    <w:rsid w:val="00261D97"/>
    <w:rsid w:val="00261E4C"/>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066"/>
    <w:rsid w:val="00270643"/>
    <w:rsid w:val="00271499"/>
    <w:rsid w:val="00271695"/>
    <w:rsid w:val="00271C16"/>
    <w:rsid w:val="00272129"/>
    <w:rsid w:val="002729E6"/>
    <w:rsid w:val="00273125"/>
    <w:rsid w:val="00273537"/>
    <w:rsid w:val="002739EF"/>
    <w:rsid w:val="00273AB6"/>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045"/>
    <w:rsid w:val="00282182"/>
    <w:rsid w:val="00282304"/>
    <w:rsid w:val="0028232E"/>
    <w:rsid w:val="002823C7"/>
    <w:rsid w:val="00283108"/>
    <w:rsid w:val="00283147"/>
    <w:rsid w:val="00283796"/>
    <w:rsid w:val="00283931"/>
    <w:rsid w:val="00283B9E"/>
    <w:rsid w:val="002840D4"/>
    <w:rsid w:val="00284E47"/>
    <w:rsid w:val="00284F11"/>
    <w:rsid w:val="0028501F"/>
    <w:rsid w:val="002851AA"/>
    <w:rsid w:val="002851B3"/>
    <w:rsid w:val="0028588A"/>
    <w:rsid w:val="002859F3"/>
    <w:rsid w:val="00285A44"/>
    <w:rsid w:val="00286627"/>
    <w:rsid w:val="002866DB"/>
    <w:rsid w:val="0028693F"/>
    <w:rsid w:val="00287166"/>
    <w:rsid w:val="00287BEB"/>
    <w:rsid w:val="002902CE"/>
    <w:rsid w:val="002906E6"/>
    <w:rsid w:val="00290B3D"/>
    <w:rsid w:val="0029104F"/>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978A7"/>
    <w:rsid w:val="002A0379"/>
    <w:rsid w:val="002A0AD5"/>
    <w:rsid w:val="002A1346"/>
    <w:rsid w:val="002A1547"/>
    <w:rsid w:val="002A1620"/>
    <w:rsid w:val="002A1EBE"/>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B02A8"/>
    <w:rsid w:val="002B04DC"/>
    <w:rsid w:val="002B08E1"/>
    <w:rsid w:val="002B0943"/>
    <w:rsid w:val="002B0BA1"/>
    <w:rsid w:val="002B0BCE"/>
    <w:rsid w:val="002B11ED"/>
    <w:rsid w:val="002B183F"/>
    <w:rsid w:val="002B1CC0"/>
    <w:rsid w:val="002B2115"/>
    <w:rsid w:val="002B212A"/>
    <w:rsid w:val="002B3817"/>
    <w:rsid w:val="002B3BAC"/>
    <w:rsid w:val="002B3F4E"/>
    <w:rsid w:val="002B48B4"/>
    <w:rsid w:val="002B5AE8"/>
    <w:rsid w:val="002B5EC8"/>
    <w:rsid w:val="002B6B7E"/>
    <w:rsid w:val="002B6D55"/>
    <w:rsid w:val="002B6DFB"/>
    <w:rsid w:val="002B6E74"/>
    <w:rsid w:val="002B734F"/>
    <w:rsid w:val="002B7F98"/>
    <w:rsid w:val="002C0018"/>
    <w:rsid w:val="002C0107"/>
    <w:rsid w:val="002C0736"/>
    <w:rsid w:val="002C0A74"/>
    <w:rsid w:val="002C0B3A"/>
    <w:rsid w:val="002C0BB8"/>
    <w:rsid w:val="002C11F4"/>
    <w:rsid w:val="002C12FB"/>
    <w:rsid w:val="002C1482"/>
    <w:rsid w:val="002C1680"/>
    <w:rsid w:val="002C1965"/>
    <w:rsid w:val="002C234C"/>
    <w:rsid w:val="002C240A"/>
    <w:rsid w:val="002C2638"/>
    <w:rsid w:val="002C2769"/>
    <w:rsid w:val="002C2EBE"/>
    <w:rsid w:val="002C30C2"/>
    <w:rsid w:val="002C3448"/>
    <w:rsid w:val="002C3A3E"/>
    <w:rsid w:val="002C3B88"/>
    <w:rsid w:val="002C44EE"/>
    <w:rsid w:val="002C4591"/>
    <w:rsid w:val="002C4A10"/>
    <w:rsid w:val="002C4AC7"/>
    <w:rsid w:val="002C580C"/>
    <w:rsid w:val="002C6745"/>
    <w:rsid w:val="002C67C7"/>
    <w:rsid w:val="002C6D5B"/>
    <w:rsid w:val="002C74B2"/>
    <w:rsid w:val="002C75D6"/>
    <w:rsid w:val="002D02AE"/>
    <w:rsid w:val="002D02B8"/>
    <w:rsid w:val="002D0464"/>
    <w:rsid w:val="002D0AC8"/>
    <w:rsid w:val="002D0C33"/>
    <w:rsid w:val="002D0CEE"/>
    <w:rsid w:val="002D0F33"/>
    <w:rsid w:val="002D13AE"/>
    <w:rsid w:val="002D1609"/>
    <w:rsid w:val="002D2433"/>
    <w:rsid w:val="002D2576"/>
    <w:rsid w:val="002D289A"/>
    <w:rsid w:val="002D28DE"/>
    <w:rsid w:val="002D2956"/>
    <w:rsid w:val="002D2D3C"/>
    <w:rsid w:val="002D2F89"/>
    <w:rsid w:val="002D2FB5"/>
    <w:rsid w:val="002D3CDF"/>
    <w:rsid w:val="002D3D41"/>
    <w:rsid w:val="002D3F84"/>
    <w:rsid w:val="002D42D4"/>
    <w:rsid w:val="002D4BCF"/>
    <w:rsid w:val="002D540E"/>
    <w:rsid w:val="002D5A74"/>
    <w:rsid w:val="002D5C01"/>
    <w:rsid w:val="002D66DD"/>
    <w:rsid w:val="002D7172"/>
    <w:rsid w:val="002D7722"/>
    <w:rsid w:val="002E035A"/>
    <w:rsid w:val="002E04C2"/>
    <w:rsid w:val="002E04C7"/>
    <w:rsid w:val="002E04F0"/>
    <w:rsid w:val="002E0C67"/>
    <w:rsid w:val="002E1A26"/>
    <w:rsid w:val="002E1B9A"/>
    <w:rsid w:val="002E1DD0"/>
    <w:rsid w:val="002E2034"/>
    <w:rsid w:val="002E20FB"/>
    <w:rsid w:val="002E2751"/>
    <w:rsid w:val="002E2863"/>
    <w:rsid w:val="002E2B6F"/>
    <w:rsid w:val="002E2FFD"/>
    <w:rsid w:val="002E30D4"/>
    <w:rsid w:val="002E3414"/>
    <w:rsid w:val="002E3662"/>
    <w:rsid w:val="002E37D7"/>
    <w:rsid w:val="002E3EA8"/>
    <w:rsid w:val="002E3F64"/>
    <w:rsid w:val="002E41A8"/>
    <w:rsid w:val="002E41C9"/>
    <w:rsid w:val="002E426F"/>
    <w:rsid w:val="002E5C1A"/>
    <w:rsid w:val="002E606F"/>
    <w:rsid w:val="002E635F"/>
    <w:rsid w:val="002E65F7"/>
    <w:rsid w:val="002E7295"/>
    <w:rsid w:val="002F01AD"/>
    <w:rsid w:val="002F0403"/>
    <w:rsid w:val="002F0B12"/>
    <w:rsid w:val="002F10B2"/>
    <w:rsid w:val="002F114F"/>
    <w:rsid w:val="002F12A8"/>
    <w:rsid w:val="002F13DE"/>
    <w:rsid w:val="002F1B67"/>
    <w:rsid w:val="002F2204"/>
    <w:rsid w:val="002F2225"/>
    <w:rsid w:val="002F2836"/>
    <w:rsid w:val="002F28E1"/>
    <w:rsid w:val="002F2F1C"/>
    <w:rsid w:val="002F2F61"/>
    <w:rsid w:val="002F33B0"/>
    <w:rsid w:val="002F36C7"/>
    <w:rsid w:val="002F3848"/>
    <w:rsid w:val="002F3E3F"/>
    <w:rsid w:val="002F3ECC"/>
    <w:rsid w:val="002F41A0"/>
    <w:rsid w:val="002F466F"/>
    <w:rsid w:val="002F543B"/>
    <w:rsid w:val="002F5E6B"/>
    <w:rsid w:val="002F67ED"/>
    <w:rsid w:val="002F6A1B"/>
    <w:rsid w:val="002F6BED"/>
    <w:rsid w:val="002F6E35"/>
    <w:rsid w:val="002F7142"/>
    <w:rsid w:val="002F7523"/>
    <w:rsid w:val="002F791F"/>
    <w:rsid w:val="002F7975"/>
    <w:rsid w:val="00300262"/>
    <w:rsid w:val="00300A8D"/>
    <w:rsid w:val="00300AF2"/>
    <w:rsid w:val="00301120"/>
    <w:rsid w:val="00301542"/>
    <w:rsid w:val="003017BD"/>
    <w:rsid w:val="00301DA4"/>
    <w:rsid w:val="00302128"/>
    <w:rsid w:val="00302A7F"/>
    <w:rsid w:val="00302B23"/>
    <w:rsid w:val="0030327C"/>
    <w:rsid w:val="003037F4"/>
    <w:rsid w:val="00303D6D"/>
    <w:rsid w:val="003049F5"/>
    <w:rsid w:val="00304F09"/>
    <w:rsid w:val="003054D0"/>
    <w:rsid w:val="00305A4C"/>
    <w:rsid w:val="00306329"/>
    <w:rsid w:val="00306CAA"/>
    <w:rsid w:val="00306E5D"/>
    <w:rsid w:val="003074DC"/>
    <w:rsid w:val="00307751"/>
    <w:rsid w:val="00307A1B"/>
    <w:rsid w:val="00307D2C"/>
    <w:rsid w:val="00310680"/>
    <w:rsid w:val="0031092D"/>
    <w:rsid w:val="00310E36"/>
    <w:rsid w:val="00311F70"/>
    <w:rsid w:val="00311F92"/>
    <w:rsid w:val="00312894"/>
    <w:rsid w:val="003129F8"/>
    <w:rsid w:val="003139FA"/>
    <w:rsid w:val="00313C1B"/>
    <w:rsid w:val="00313DC3"/>
    <w:rsid w:val="00314296"/>
    <w:rsid w:val="003147D6"/>
    <w:rsid w:val="00314CD2"/>
    <w:rsid w:val="003159A0"/>
    <w:rsid w:val="00315B32"/>
    <w:rsid w:val="00315C04"/>
    <w:rsid w:val="00316058"/>
    <w:rsid w:val="00316B7F"/>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47A"/>
    <w:rsid w:val="0032498E"/>
    <w:rsid w:val="00324EC0"/>
    <w:rsid w:val="00326387"/>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683F"/>
    <w:rsid w:val="0033763C"/>
    <w:rsid w:val="00337A37"/>
    <w:rsid w:val="003407EC"/>
    <w:rsid w:val="003407F3"/>
    <w:rsid w:val="00341153"/>
    <w:rsid w:val="0034134C"/>
    <w:rsid w:val="0034145D"/>
    <w:rsid w:val="00341699"/>
    <w:rsid w:val="00341C3D"/>
    <w:rsid w:val="0034217F"/>
    <w:rsid w:val="003421CF"/>
    <w:rsid w:val="00342312"/>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6D6B"/>
    <w:rsid w:val="00347024"/>
    <w:rsid w:val="003471C1"/>
    <w:rsid w:val="00347622"/>
    <w:rsid w:val="00347EB4"/>
    <w:rsid w:val="00350298"/>
    <w:rsid w:val="00351C42"/>
    <w:rsid w:val="00352426"/>
    <w:rsid w:val="00353336"/>
    <w:rsid w:val="003533E3"/>
    <w:rsid w:val="00353733"/>
    <w:rsid w:val="00353EB7"/>
    <w:rsid w:val="00353FA8"/>
    <w:rsid w:val="003550B5"/>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1C6"/>
    <w:rsid w:val="00363414"/>
    <w:rsid w:val="00363674"/>
    <w:rsid w:val="00363DF3"/>
    <w:rsid w:val="00364E8E"/>
    <w:rsid w:val="00365369"/>
    <w:rsid w:val="00365938"/>
    <w:rsid w:val="00365C1A"/>
    <w:rsid w:val="00365F20"/>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4C3"/>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6E45"/>
    <w:rsid w:val="00387735"/>
    <w:rsid w:val="00387A17"/>
    <w:rsid w:val="00387A4D"/>
    <w:rsid w:val="00387AFA"/>
    <w:rsid w:val="0039054B"/>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0F"/>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30A"/>
    <w:rsid w:val="003A57E5"/>
    <w:rsid w:val="003A62D0"/>
    <w:rsid w:val="003A68B1"/>
    <w:rsid w:val="003A6A32"/>
    <w:rsid w:val="003A74F5"/>
    <w:rsid w:val="003A799C"/>
    <w:rsid w:val="003A7C0A"/>
    <w:rsid w:val="003A7F6D"/>
    <w:rsid w:val="003B068E"/>
    <w:rsid w:val="003B0796"/>
    <w:rsid w:val="003B1ED4"/>
    <w:rsid w:val="003B28FE"/>
    <w:rsid w:val="003B299D"/>
    <w:rsid w:val="003B3133"/>
    <w:rsid w:val="003B3A71"/>
    <w:rsid w:val="003B3D69"/>
    <w:rsid w:val="003B3DFE"/>
    <w:rsid w:val="003B42FD"/>
    <w:rsid w:val="003B4914"/>
    <w:rsid w:val="003B4FF5"/>
    <w:rsid w:val="003B5021"/>
    <w:rsid w:val="003B5457"/>
    <w:rsid w:val="003B590B"/>
    <w:rsid w:val="003B5E4A"/>
    <w:rsid w:val="003B5EF6"/>
    <w:rsid w:val="003B60A8"/>
    <w:rsid w:val="003B653E"/>
    <w:rsid w:val="003B6AB0"/>
    <w:rsid w:val="003C0216"/>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AF"/>
    <w:rsid w:val="003C51FB"/>
    <w:rsid w:val="003C5224"/>
    <w:rsid w:val="003C547F"/>
    <w:rsid w:val="003C54B9"/>
    <w:rsid w:val="003C5E33"/>
    <w:rsid w:val="003C5EF0"/>
    <w:rsid w:val="003C62BB"/>
    <w:rsid w:val="003C6466"/>
    <w:rsid w:val="003C6657"/>
    <w:rsid w:val="003C6C4D"/>
    <w:rsid w:val="003C749A"/>
    <w:rsid w:val="003C7874"/>
    <w:rsid w:val="003C7D73"/>
    <w:rsid w:val="003C7FC5"/>
    <w:rsid w:val="003C7FC7"/>
    <w:rsid w:val="003D0CA2"/>
    <w:rsid w:val="003D144F"/>
    <w:rsid w:val="003D20A7"/>
    <w:rsid w:val="003D2387"/>
    <w:rsid w:val="003D2A3F"/>
    <w:rsid w:val="003D2CC1"/>
    <w:rsid w:val="003D2DFA"/>
    <w:rsid w:val="003D2E89"/>
    <w:rsid w:val="003D3283"/>
    <w:rsid w:val="003D33D1"/>
    <w:rsid w:val="003D350E"/>
    <w:rsid w:val="003D35FC"/>
    <w:rsid w:val="003D37AA"/>
    <w:rsid w:val="003D3940"/>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4799"/>
    <w:rsid w:val="003E49AE"/>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09"/>
    <w:rsid w:val="003F1E18"/>
    <w:rsid w:val="003F1E8B"/>
    <w:rsid w:val="003F20C9"/>
    <w:rsid w:val="003F29D7"/>
    <w:rsid w:val="003F2DC2"/>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FBF"/>
    <w:rsid w:val="003F7443"/>
    <w:rsid w:val="003F7990"/>
    <w:rsid w:val="003F7C15"/>
    <w:rsid w:val="003F7E61"/>
    <w:rsid w:val="004012E0"/>
    <w:rsid w:val="00401AA2"/>
    <w:rsid w:val="00401AE2"/>
    <w:rsid w:val="00401B68"/>
    <w:rsid w:val="00401E1C"/>
    <w:rsid w:val="00401EB0"/>
    <w:rsid w:val="004025C6"/>
    <w:rsid w:val="00402FE5"/>
    <w:rsid w:val="0040311A"/>
    <w:rsid w:val="00404124"/>
    <w:rsid w:val="004044CD"/>
    <w:rsid w:val="00404670"/>
    <w:rsid w:val="0040497D"/>
    <w:rsid w:val="00405960"/>
    <w:rsid w:val="00405D78"/>
    <w:rsid w:val="00406140"/>
    <w:rsid w:val="00406493"/>
    <w:rsid w:val="00406ABA"/>
    <w:rsid w:val="0040768B"/>
    <w:rsid w:val="004079FA"/>
    <w:rsid w:val="00407F73"/>
    <w:rsid w:val="004102BE"/>
    <w:rsid w:val="00410999"/>
    <w:rsid w:val="00410AD8"/>
    <w:rsid w:val="004112C4"/>
    <w:rsid w:val="00411F0E"/>
    <w:rsid w:val="00412037"/>
    <w:rsid w:val="00412E4D"/>
    <w:rsid w:val="00412EB8"/>
    <w:rsid w:val="0041365E"/>
    <w:rsid w:val="00413DFD"/>
    <w:rsid w:val="00413EAB"/>
    <w:rsid w:val="00414067"/>
    <w:rsid w:val="004140EB"/>
    <w:rsid w:val="00414471"/>
    <w:rsid w:val="0041472E"/>
    <w:rsid w:val="004157AB"/>
    <w:rsid w:val="00415D32"/>
    <w:rsid w:val="00415D98"/>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C89"/>
    <w:rsid w:val="00422F08"/>
    <w:rsid w:val="00423125"/>
    <w:rsid w:val="00423267"/>
    <w:rsid w:val="00424118"/>
    <w:rsid w:val="004241A5"/>
    <w:rsid w:val="00425338"/>
    <w:rsid w:val="004256F5"/>
    <w:rsid w:val="004260F9"/>
    <w:rsid w:val="00427399"/>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37716"/>
    <w:rsid w:val="00440093"/>
    <w:rsid w:val="00440184"/>
    <w:rsid w:val="004402BE"/>
    <w:rsid w:val="00440309"/>
    <w:rsid w:val="00440342"/>
    <w:rsid w:val="004404A9"/>
    <w:rsid w:val="00440612"/>
    <w:rsid w:val="00440627"/>
    <w:rsid w:val="00440C4C"/>
    <w:rsid w:val="004410BA"/>
    <w:rsid w:val="004411D4"/>
    <w:rsid w:val="0044140B"/>
    <w:rsid w:val="00441416"/>
    <w:rsid w:val="00441960"/>
    <w:rsid w:val="004419A3"/>
    <w:rsid w:val="00441E3A"/>
    <w:rsid w:val="004422DC"/>
    <w:rsid w:val="00442991"/>
    <w:rsid w:val="00442DDB"/>
    <w:rsid w:val="00443457"/>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851"/>
    <w:rsid w:val="00452F6C"/>
    <w:rsid w:val="004537C4"/>
    <w:rsid w:val="004537F1"/>
    <w:rsid w:val="00453D94"/>
    <w:rsid w:val="0045433E"/>
    <w:rsid w:val="00454650"/>
    <w:rsid w:val="004560AF"/>
    <w:rsid w:val="00456733"/>
    <w:rsid w:val="0045717F"/>
    <w:rsid w:val="00457780"/>
    <w:rsid w:val="00457A6E"/>
    <w:rsid w:val="00457BCE"/>
    <w:rsid w:val="00457C42"/>
    <w:rsid w:val="00460285"/>
    <w:rsid w:val="0046032A"/>
    <w:rsid w:val="004607AE"/>
    <w:rsid w:val="00460999"/>
    <w:rsid w:val="00460A8E"/>
    <w:rsid w:val="00460CE1"/>
    <w:rsid w:val="00460ED9"/>
    <w:rsid w:val="004611A6"/>
    <w:rsid w:val="004612E9"/>
    <w:rsid w:val="004614F2"/>
    <w:rsid w:val="00461622"/>
    <w:rsid w:val="00461695"/>
    <w:rsid w:val="00462079"/>
    <w:rsid w:val="00462578"/>
    <w:rsid w:val="00462704"/>
    <w:rsid w:val="00462AF4"/>
    <w:rsid w:val="00462D6C"/>
    <w:rsid w:val="00462E62"/>
    <w:rsid w:val="00463593"/>
    <w:rsid w:val="00463674"/>
    <w:rsid w:val="00463C6D"/>
    <w:rsid w:val="004643A9"/>
    <w:rsid w:val="00464683"/>
    <w:rsid w:val="0046518E"/>
    <w:rsid w:val="004653ED"/>
    <w:rsid w:val="00465710"/>
    <w:rsid w:val="00465F90"/>
    <w:rsid w:val="00466126"/>
    <w:rsid w:val="00466498"/>
    <w:rsid w:val="004668EC"/>
    <w:rsid w:val="00466E11"/>
    <w:rsid w:val="004670E9"/>
    <w:rsid w:val="00467670"/>
    <w:rsid w:val="004679DE"/>
    <w:rsid w:val="00467B53"/>
    <w:rsid w:val="004703AF"/>
    <w:rsid w:val="004707C1"/>
    <w:rsid w:val="004708BE"/>
    <w:rsid w:val="00470CA6"/>
    <w:rsid w:val="0047175F"/>
    <w:rsid w:val="004718BF"/>
    <w:rsid w:val="00471B21"/>
    <w:rsid w:val="00471EE7"/>
    <w:rsid w:val="00472174"/>
    <w:rsid w:val="00472808"/>
    <w:rsid w:val="004730CB"/>
    <w:rsid w:val="00473587"/>
    <w:rsid w:val="004735BA"/>
    <w:rsid w:val="00473919"/>
    <w:rsid w:val="00473ABD"/>
    <w:rsid w:val="00473D1A"/>
    <w:rsid w:val="00473E91"/>
    <w:rsid w:val="004743C7"/>
    <w:rsid w:val="00474A30"/>
    <w:rsid w:val="00474F13"/>
    <w:rsid w:val="004752B3"/>
    <w:rsid w:val="004755A2"/>
    <w:rsid w:val="004757F0"/>
    <w:rsid w:val="004758DA"/>
    <w:rsid w:val="00475939"/>
    <w:rsid w:val="00476B21"/>
    <w:rsid w:val="00477683"/>
    <w:rsid w:val="00477704"/>
    <w:rsid w:val="004778BF"/>
    <w:rsid w:val="004779F9"/>
    <w:rsid w:val="0048022C"/>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D1B"/>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C5E"/>
    <w:rsid w:val="00490E9F"/>
    <w:rsid w:val="00491929"/>
    <w:rsid w:val="00491AA5"/>
    <w:rsid w:val="0049252E"/>
    <w:rsid w:val="00492628"/>
    <w:rsid w:val="00492859"/>
    <w:rsid w:val="00492ADD"/>
    <w:rsid w:val="00492B4B"/>
    <w:rsid w:val="00492D9A"/>
    <w:rsid w:val="00493038"/>
    <w:rsid w:val="004931D0"/>
    <w:rsid w:val="004935D0"/>
    <w:rsid w:val="004937E3"/>
    <w:rsid w:val="00493E7A"/>
    <w:rsid w:val="004946D6"/>
    <w:rsid w:val="0049539A"/>
    <w:rsid w:val="00495AE6"/>
    <w:rsid w:val="00496101"/>
    <w:rsid w:val="0049655D"/>
    <w:rsid w:val="004969F8"/>
    <w:rsid w:val="004A072F"/>
    <w:rsid w:val="004A0CBA"/>
    <w:rsid w:val="004A1095"/>
    <w:rsid w:val="004A1423"/>
    <w:rsid w:val="004A1A8F"/>
    <w:rsid w:val="004A2036"/>
    <w:rsid w:val="004A27DA"/>
    <w:rsid w:val="004A29E9"/>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14"/>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4F61"/>
    <w:rsid w:val="004B50AF"/>
    <w:rsid w:val="004B56C5"/>
    <w:rsid w:val="004B5812"/>
    <w:rsid w:val="004B5937"/>
    <w:rsid w:val="004B5C31"/>
    <w:rsid w:val="004B6310"/>
    <w:rsid w:val="004B65B1"/>
    <w:rsid w:val="004B7743"/>
    <w:rsid w:val="004C0211"/>
    <w:rsid w:val="004C0791"/>
    <w:rsid w:val="004C0862"/>
    <w:rsid w:val="004C08D1"/>
    <w:rsid w:val="004C0D55"/>
    <w:rsid w:val="004C24BC"/>
    <w:rsid w:val="004C27A7"/>
    <w:rsid w:val="004C2A83"/>
    <w:rsid w:val="004C2CFD"/>
    <w:rsid w:val="004C2DBC"/>
    <w:rsid w:val="004C2E84"/>
    <w:rsid w:val="004C39B5"/>
    <w:rsid w:val="004C4592"/>
    <w:rsid w:val="004C45AE"/>
    <w:rsid w:val="004C5AEB"/>
    <w:rsid w:val="004C69C7"/>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11A"/>
    <w:rsid w:val="004D416C"/>
    <w:rsid w:val="004D4730"/>
    <w:rsid w:val="004D4DA6"/>
    <w:rsid w:val="004D5041"/>
    <w:rsid w:val="004D5368"/>
    <w:rsid w:val="004D58E2"/>
    <w:rsid w:val="004D6095"/>
    <w:rsid w:val="004D63DE"/>
    <w:rsid w:val="004D6504"/>
    <w:rsid w:val="004D6549"/>
    <w:rsid w:val="004D6572"/>
    <w:rsid w:val="004D65CF"/>
    <w:rsid w:val="004D66D5"/>
    <w:rsid w:val="004D6F93"/>
    <w:rsid w:val="004D71A7"/>
    <w:rsid w:val="004D7A63"/>
    <w:rsid w:val="004E02F1"/>
    <w:rsid w:val="004E0B4A"/>
    <w:rsid w:val="004E138C"/>
    <w:rsid w:val="004E1CB0"/>
    <w:rsid w:val="004E2296"/>
    <w:rsid w:val="004E25E6"/>
    <w:rsid w:val="004E2C29"/>
    <w:rsid w:val="004E3048"/>
    <w:rsid w:val="004E3526"/>
    <w:rsid w:val="004E382C"/>
    <w:rsid w:val="004E3F6A"/>
    <w:rsid w:val="004E4154"/>
    <w:rsid w:val="004E496A"/>
    <w:rsid w:val="004E49EB"/>
    <w:rsid w:val="004E4D9D"/>
    <w:rsid w:val="004E4EA3"/>
    <w:rsid w:val="004E5271"/>
    <w:rsid w:val="004E565A"/>
    <w:rsid w:val="004E58AE"/>
    <w:rsid w:val="004E5C21"/>
    <w:rsid w:val="004E620E"/>
    <w:rsid w:val="004E6251"/>
    <w:rsid w:val="004E67A3"/>
    <w:rsid w:val="004E6958"/>
    <w:rsid w:val="004E6D7F"/>
    <w:rsid w:val="004E6E38"/>
    <w:rsid w:val="004E70A3"/>
    <w:rsid w:val="004E7508"/>
    <w:rsid w:val="004E7AA5"/>
    <w:rsid w:val="004F014E"/>
    <w:rsid w:val="004F07F8"/>
    <w:rsid w:val="004F0BA4"/>
    <w:rsid w:val="004F0DFD"/>
    <w:rsid w:val="004F0FDA"/>
    <w:rsid w:val="004F1891"/>
    <w:rsid w:val="004F1C97"/>
    <w:rsid w:val="004F1CDA"/>
    <w:rsid w:val="004F1D57"/>
    <w:rsid w:val="004F2213"/>
    <w:rsid w:val="004F2F3F"/>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6DB"/>
    <w:rsid w:val="00502736"/>
    <w:rsid w:val="0050275A"/>
    <w:rsid w:val="00503133"/>
    <w:rsid w:val="005038A1"/>
    <w:rsid w:val="00503943"/>
    <w:rsid w:val="0050460B"/>
    <w:rsid w:val="005046A2"/>
    <w:rsid w:val="00504A64"/>
    <w:rsid w:val="00505004"/>
    <w:rsid w:val="00505009"/>
    <w:rsid w:val="00505053"/>
    <w:rsid w:val="0050525F"/>
    <w:rsid w:val="0050558C"/>
    <w:rsid w:val="005056E9"/>
    <w:rsid w:val="00505C91"/>
    <w:rsid w:val="0050665B"/>
    <w:rsid w:val="00506BE7"/>
    <w:rsid w:val="00506C90"/>
    <w:rsid w:val="00506E67"/>
    <w:rsid w:val="00507350"/>
    <w:rsid w:val="0050749F"/>
    <w:rsid w:val="00507F10"/>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6782"/>
    <w:rsid w:val="0052759E"/>
    <w:rsid w:val="00527991"/>
    <w:rsid w:val="005300A2"/>
    <w:rsid w:val="0053045A"/>
    <w:rsid w:val="005307C7"/>
    <w:rsid w:val="00530936"/>
    <w:rsid w:val="00530AD6"/>
    <w:rsid w:val="00532641"/>
    <w:rsid w:val="00532668"/>
    <w:rsid w:val="005326B1"/>
    <w:rsid w:val="005327C6"/>
    <w:rsid w:val="005331F3"/>
    <w:rsid w:val="005332E4"/>
    <w:rsid w:val="005334ED"/>
    <w:rsid w:val="00534491"/>
    <w:rsid w:val="00534817"/>
    <w:rsid w:val="005348B0"/>
    <w:rsid w:val="00534BD8"/>
    <w:rsid w:val="00534EE4"/>
    <w:rsid w:val="00535200"/>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0F8"/>
    <w:rsid w:val="005423EF"/>
    <w:rsid w:val="00542671"/>
    <w:rsid w:val="00542B69"/>
    <w:rsid w:val="00542C74"/>
    <w:rsid w:val="00542D99"/>
    <w:rsid w:val="0054332C"/>
    <w:rsid w:val="00543416"/>
    <w:rsid w:val="00544018"/>
    <w:rsid w:val="00545EC1"/>
    <w:rsid w:val="00546938"/>
    <w:rsid w:val="00547364"/>
    <w:rsid w:val="005475DD"/>
    <w:rsid w:val="00547803"/>
    <w:rsid w:val="00547B1F"/>
    <w:rsid w:val="00547B7B"/>
    <w:rsid w:val="005502F3"/>
    <w:rsid w:val="00550563"/>
    <w:rsid w:val="00550C78"/>
    <w:rsid w:val="00550E18"/>
    <w:rsid w:val="00551602"/>
    <w:rsid w:val="00551B0C"/>
    <w:rsid w:val="00551DB1"/>
    <w:rsid w:val="0055205E"/>
    <w:rsid w:val="00552AD6"/>
    <w:rsid w:val="0055303C"/>
    <w:rsid w:val="00553536"/>
    <w:rsid w:val="00553B7C"/>
    <w:rsid w:val="00553F4B"/>
    <w:rsid w:val="00554450"/>
    <w:rsid w:val="00554C94"/>
    <w:rsid w:val="00555240"/>
    <w:rsid w:val="005558F8"/>
    <w:rsid w:val="00555A28"/>
    <w:rsid w:val="005565E5"/>
    <w:rsid w:val="005567A4"/>
    <w:rsid w:val="005568FB"/>
    <w:rsid w:val="00556F46"/>
    <w:rsid w:val="00557F24"/>
    <w:rsid w:val="00560B9E"/>
    <w:rsid w:val="00560CCB"/>
    <w:rsid w:val="005610C7"/>
    <w:rsid w:val="005611B0"/>
    <w:rsid w:val="005617AD"/>
    <w:rsid w:val="005619BD"/>
    <w:rsid w:val="00561B9F"/>
    <w:rsid w:val="0056221F"/>
    <w:rsid w:val="005622B5"/>
    <w:rsid w:val="0056321A"/>
    <w:rsid w:val="00563236"/>
    <w:rsid w:val="00563644"/>
    <w:rsid w:val="00564D8C"/>
    <w:rsid w:val="00565593"/>
    <w:rsid w:val="00565FD8"/>
    <w:rsid w:val="00567F85"/>
    <w:rsid w:val="0057018F"/>
    <w:rsid w:val="005702EF"/>
    <w:rsid w:val="0057066A"/>
    <w:rsid w:val="005712CA"/>
    <w:rsid w:val="00571712"/>
    <w:rsid w:val="005719B3"/>
    <w:rsid w:val="005728B8"/>
    <w:rsid w:val="00572FAA"/>
    <w:rsid w:val="005731EF"/>
    <w:rsid w:val="005734E1"/>
    <w:rsid w:val="00573ACB"/>
    <w:rsid w:val="005741D1"/>
    <w:rsid w:val="005741FC"/>
    <w:rsid w:val="005743C2"/>
    <w:rsid w:val="0057455A"/>
    <w:rsid w:val="00574650"/>
    <w:rsid w:val="005749E7"/>
    <w:rsid w:val="00574EEF"/>
    <w:rsid w:val="00575501"/>
    <w:rsid w:val="0057554A"/>
    <w:rsid w:val="00575E1E"/>
    <w:rsid w:val="00576831"/>
    <w:rsid w:val="005769AE"/>
    <w:rsid w:val="00576DFF"/>
    <w:rsid w:val="00576F3E"/>
    <w:rsid w:val="00576FAE"/>
    <w:rsid w:val="00577720"/>
    <w:rsid w:val="005778AA"/>
    <w:rsid w:val="00577BE0"/>
    <w:rsid w:val="0058008C"/>
    <w:rsid w:val="005813BE"/>
    <w:rsid w:val="00581943"/>
    <w:rsid w:val="00581962"/>
    <w:rsid w:val="005823C4"/>
    <w:rsid w:val="005827B4"/>
    <w:rsid w:val="005827BF"/>
    <w:rsid w:val="00582ABF"/>
    <w:rsid w:val="00582C17"/>
    <w:rsid w:val="00582DEB"/>
    <w:rsid w:val="00582FE1"/>
    <w:rsid w:val="005838E8"/>
    <w:rsid w:val="00584258"/>
    <w:rsid w:val="00584512"/>
    <w:rsid w:val="00585307"/>
    <w:rsid w:val="00585501"/>
    <w:rsid w:val="00585FA4"/>
    <w:rsid w:val="00586654"/>
    <w:rsid w:val="005877E9"/>
    <w:rsid w:val="00587AAA"/>
    <w:rsid w:val="005900A7"/>
    <w:rsid w:val="005903BD"/>
    <w:rsid w:val="0059062C"/>
    <w:rsid w:val="005906C8"/>
    <w:rsid w:val="00590C84"/>
    <w:rsid w:val="00590D43"/>
    <w:rsid w:val="00590F7C"/>
    <w:rsid w:val="00590F98"/>
    <w:rsid w:val="0059159F"/>
    <w:rsid w:val="00592624"/>
    <w:rsid w:val="005926CD"/>
    <w:rsid w:val="00593055"/>
    <w:rsid w:val="005932D5"/>
    <w:rsid w:val="00593B4B"/>
    <w:rsid w:val="00594433"/>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2E82"/>
    <w:rsid w:val="005A2FB8"/>
    <w:rsid w:val="005A3315"/>
    <w:rsid w:val="005A341B"/>
    <w:rsid w:val="005A43FB"/>
    <w:rsid w:val="005A4834"/>
    <w:rsid w:val="005A48D0"/>
    <w:rsid w:val="005A57FA"/>
    <w:rsid w:val="005A5C8A"/>
    <w:rsid w:val="005A5D3B"/>
    <w:rsid w:val="005A6842"/>
    <w:rsid w:val="005A6BB9"/>
    <w:rsid w:val="005A6C98"/>
    <w:rsid w:val="005A6DE4"/>
    <w:rsid w:val="005A7272"/>
    <w:rsid w:val="005A7314"/>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03E"/>
    <w:rsid w:val="005B770C"/>
    <w:rsid w:val="005C00DA"/>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AD6"/>
    <w:rsid w:val="005C4B04"/>
    <w:rsid w:val="005C51F9"/>
    <w:rsid w:val="005C5F79"/>
    <w:rsid w:val="005C62C6"/>
    <w:rsid w:val="005C6591"/>
    <w:rsid w:val="005C6DB6"/>
    <w:rsid w:val="005C6EB5"/>
    <w:rsid w:val="005C706A"/>
    <w:rsid w:val="005C728A"/>
    <w:rsid w:val="005C7D05"/>
    <w:rsid w:val="005D05F2"/>
    <w:rsid w:val="005D073A"/>
    <w:rsid w:val="005D09BB"/>
    <w:rsid w:val="005D0FF4"/>
    <w:rsid w:val="005D1526"/>
    <w:rsid w:val="005D1631"/>
    <w:rsid w:val="005D1ABF"/>
    <w:rsid w:val="005D1FFC"/>
    <w:rsid w:val="005D219E"/>
    <w:rsid w:val="005D3549"/>
    <w:rsid w:val="005D39D6"/>
    <w:rsid w:val="005D3D2F"/>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9D9"/>
    <w:rsid w:val="005E0A9B"/>
    <w:rsid w:val="005E0D8E"/>
    <w:rsid w:val="005E1768"/>
    <w:rsid w:val="005E1B4D"/>
    <w:rsid w:val="005E1FBF"/>
    <w:rsid w:val="005E1FEC"/>
    <w:rsid w:val="005E29D9"/>
    <w:rsid w:val="005E2DB4"/>
    <w:rsid w:val="005E3531"/>
    <w:rsid w:val="005E361D"/>
    <w:rsid w:val="005E3AEE"/>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A51"/>
    <w:rsid w:val="005F0F5D"/>
    <w:rsid w:val="005F1065"/>
    <w:rsid w:val="005F123A"/>
    <w:rsid w:val="005F1981"/>
    <w:rsid w:val="005F2517"/>
    <w:rsid w:val="005F25EA"/>
    <w:rsid w:val="005F2DC4"/>
    <w:rsid w:val="005F2E79"/>
    <w:rsid w:val="005F3C79"/>
    <w:rsid w:val="005F3EAE"/>
    <w:rsid w:val="005F3F3F"/>
    <w:rsid w:val="005F4997"/>
    <w:rsid w:val="005F5AEA"/>
    <w:rsid w:val="005F5BA7"/>
    <w:rsid w:val="005F61F3"/>
    <w:rsid w:val="005F6917"/>
    <w:rsid w:val="005F7851"/>
    <w:rsid w:val="005F79A6"/>
    <w:rsid w:val="006003E4"/>
    <w:rsid w:val="006009C0"/>
    <w:rsid w:val="00600A16"/>
    <w:rsid w:val="00600FF9"/>
    <w:rsid w:val="00601170"/>
    <w:rsid w:val="0060127B"/>
    <w:rsid w:val="00602804"/>
    <w:rsid w:val="00602851"/>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CC7"/>
    <w:rsid w:val="00614E01"/>
    <w:rsid w:val="00615155"/>
    <w:rsid w:val="00615667"/>
    <w:rsid w:val="00615B8D"/>
    <w:rsid w:val="00616115"/>
    <w:rsid w:val="006161F0"/>
    <w:rsid w:val="00617C3A"/>
    <w:rsid w:val="006200F7"/>
    <w:rsid w:val="0062080C"/>
    <w:rsid w:val="00620895"/>
    <w:rsid w:val="0062147A"/>
    <w:rsid w:val="006219BA"/>
    <w:rsid w:val="00621EF8"/>
    <w:rsid w:val="006223A5"/>
    <w:rsid w:val="00622AB6"/>
    <w:rsid w:val="00622BC8"/>
    <w:rsid w:val="00622C14"/>
    <w:rsid w:val="006232FB"/>
    <w:rsid w:val="00623B69"/>
    <w:rsid w:val="00623C4D"/>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4D3E"/>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25C"/>
    <w:rsid w:val="006443A9"/>
    <w:rsid w:val="00644E03"/>
    <w:rsid w:val="00644ECB"/>
    <w:rsid w:val="00644F3E"/>
    <w:rsid w:val="0064570F"/>
    <w:rsid w:val="00645A78"/>
    <w:rsid w:val="00645AA4"/>
    <w:rsid w:val="006465C9"/>
    <w:rsid w:val="006474B3"/>
    <w:rsid w:val="00647847"/>
    <w:rsid w:val="00647B88"/>
    <w:rsid w:val="00647C5F"/>
    <w:rsid w:val="00650AA3"/>
    <w:rsid w:val="00650B44"/>
    <w:rsid w:val="006515B2"/>
    <w:rsid w:val="00651C70"/>
    <w:rsid w:val="00651EB3"/>
    <w:rsid w:val="00652DBC"/>
    <w:rsid w:val="00652E75"/>
    <w:rsid w:val="0065314D"/>
    <w:rsid w:val="00654423"/>
    <w:rsid w:val="00654965"/>
    <w:rsid w:val="00654998"/>
    <w:rsid w:val="00654E1D"/>
    <w:rsid w:val="006559EF"/>
    <w:rsid w:val="00655CA1"/>
    <w:rsid w:val="006561E8"/>
    <w:rsid w:val="006564F3"/>
    <w:rsid w:val="00656928"/>
    <w:rsid w:val="00656B53"/>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5F46"/>
    <w:rsid w:val="00666643"/>
    <w:rsid w:val="00666751"/>
    <w:rsid w:val="0066723C"/>
    <w:rsid w:val="00667463"/>
    <w:rsid w:val="006674AE"/>
    <w:rsid w:val="0066779A"/>
    <w:rsid w:val="0067103B"/>
    <w:rsid w:val="006710B9"/>
    <w:rsid w:val="006716CF"/>
    <w:rsid w:val="00671DC6"/>
    <w:rsid w:val="00672A2E"/>
    <w:rsid w:val="00672AF8"/>
    <w:rsid w:val="0067328A"/>
    <w:rsid w:val="00673609"/>
    <w:rsid w:val="00673DA2"/>
    <w:rsid w:val="00673E08"/>
    <w:rsid w:val="006745D3"/>
    <w:rsid w:val="006745ED"/>
    <w:rsid w:val="00674CC0"/>
    <w:rsid w:val="00675A11"/>
    <w:rsid w:val="00675BFD"/>
    <w:rsid w:val="0067607C"/>
    <w:rsid w:val="006772DD"/>
    <w:rsid w:val="006775A5"/>
    <w:rsid w:val="006776A2"/>
    <w:rsid w:val="00677B7B"/>
    <w:rsid w:val="00677EE6"/>
    <w:rsid w:val="006801D8"/>
    <w:rsid w:val="006803B6"/>
    <w:rsid w:val="006813DC"/>
    <w:rsid w:val="00681A44"/>
    <w:rsid w:val="00681AA4"/>
    <w:rsid w:val="00681B48"/>
    <w:rsid w:val="00681D84"/>
    <w:rsid w:val="00681E32"/>
    <w:rsid w:val="006822EF"/>
    <w:rsid w:val="006824D3"/>
    <w:rsid w:val="00682503"/>
    <w:rsid w:val="00682C6C"/>
    <w:rsid w:val="00683397"/>
    <w:rsid w:val="00683B62"/>
    <w:rsid w:val="00684426"/>
    <w:rsid w:val="0068562C"/>
    <w:rsid w:val="00685ACD"/>
    <w:rsid w:val="00685F2A"/>
    <w:rsid w:val="0068626F"/>
    <w:rsid w:val="00686C73"/>
    <w:rsid w:val="00687348"/>
    <w:rsid w:val="006902C8"/>
    <w:rsid w:val="00690457"/>
    <w:rsid w:val="00690547"/>
    <w:rsid w:val="00690A30"/>
    <w:rsid w:val="006910E5"/>
    <w:rsid w:val="006912D0"/>
    <w:rsid w:val="006917E2"/>
    <w:rsid w:val="00692D42"/>
    <w:rsid w:val="00692ED8"/>
    <w:rsid w:val="00693554"/>
    <w:rsid w:val="006937B2"/>
    <w:rsid w:val="00693BEF"/>
    <w:rsid w:val="00693ED9"/>
    <w:rsid w:val="00694048"/>
    <w:rsid w:val="0069437C"/>
    <w:rsid w:val="00694554"/>
    <w:rsid w:val="00694DAC"/>
    <w:rsid w:val="00694DE0"/>
    <w:rsid w:val="006950A8"/>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7F0"/>
    <w:rsid w:val="006A1948"/>
    <w:rsid w:val="006A1AF8"/>
    <w:rsid w:val="006A210E"/>
    <w:rsid w:val="006A253D"/>
    <w:rsid w:val="006A2551"/>
    <w:rsid w:val="006A281D"/>
    <w:rsid w:val="006A2958"/>
    <w:rsid w:val="006A2A70"/>
    <w:rsid w:val="006A2D7B"/>
    <w:rsid w:val="006A2D85"/>
    <w:rsid w:val="006A3147"/>
    <w:rsid w:val="006A320A"/>
    <w:rsid w:val="006A3245"/>
    <w:rsid w:val="006A3599"/>
    <w:rsid w:val="006A3716"/>
    <w:rsid w:val="006A3791"/>
    <w:rsid w:val="006A3B0B"/>
    <w:rsid w:val="006A3D83"/>
    <w:rsid w:val="006A448F"/>
    <w:rsid w:val="006A4627"/>
    <w:rsid w:val="006A571F"/>
    <w:rsid w:val="006A5F20"/>
    <w:rsid w:val="006A6084"/>
    <w:rsid w:val="006A62E1"/>
    <w:rsid w:val="006A6310"/>
    <w:rsid w:val="006A6B6F"/>
    <w:rsid w:val="006B091D"/>
    <w:rsid w:val="006B0B06"/>
    <w:rsid w:val="006B0B98"/>
    <w:rsid w:val="006B1888"/>
    <w:rsid w:val="006B21E4"/>
    <w:rsid w:val="006B33E7"/>
    <w:rsid w:val="006B3F16"/>
    <w:rsid w:val="006B437F"/>
    <w:rsid w:val="006B478E"/>
    <w:rsid w:val="006B4924"/>
    <w:rsid w:val="006B4BF0"/>
    <w:rsid w:val="006B5580"/>
    <w:rsid w:val="006B5646"/>
    <w:rsid w:val="006B5E51"/>
    <w:rsid w:val="006B6C55"/>
    <w:rsid w:val="006B7797"/>
    <w:rsid w:val="006B7890"/>
    <w:rsid w:val="006B7A44"/>
    <w:rsid w:val="006C0022"/>
    <w:rsid w:val="006C0406"/>
    <w:rsid w:val="006C077A"/>
    <w:rsid w:val="006C0D57"/>
    <w:rsid w:val="006C1466"/>
    <w:rsid w:val="006C1893"/>
    <w:rsid w:val="006C1B7E"/>
    <w:rsid w:val="006C22F8"/>
    <w:rsid w:val="006C26AC"/>
    <w:rsid w:val="006C2BF2"/>
    <w:rsid w:val="006C429F"/>
    <w:rsid w:val="006C4449"/>
    <w:rsid w:val="006C46B7"/>
    <w:rsid w:val="006C497B"/>
    <w:rsid w:val="006C4CA9"/>
    <w:rsid w:val="006C4CC9"/>
    <w:rsid w:val="006C5B2B"/>
    <w:rsid w:val="006C6154"/>
    <w:rsid w:val="006C6316"/>
    <w:rsid w:val="006C654E"/>
    <w:rsid w:val="006C6E94"/>
    <w:rsid w:val="006C7036"/>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7A0"/>
    <w:rsid w:val="006D3A10"/>
    <w:rsid w:val="006D3D7A"/>
    <w:rsid w:val="006D3E6F"/>
    <w:rsid w:val="006D488D"/>
    <w:rsid w:val="006D4CCE"/>
    <w:rsid w:val="006D4FDB"/>
    <w:rsid w:val="006D5458"/>
    <w:rsid w:val="006D5703"/>
    <w:rsid w:val="006D5DB0"/>
    <w:rsid w:val="006D64FD"/>
    <w:rsid w:val="006D6BFD"/>
    <w:rsid w:val="006D7115"/>
    <w:rsid w:val="006D72BE"/>
    <w:rsid w:val="006D7507"/>
    <w:rsid w:val="006D7652"/>
    <w:rsid w:val="006D7C24"/>
    <w:rsid w:val="006D7C6F"/>
    <w:rsid w:val="006E05A8"/>
    <w:rsid w:val="006E0817"/>
    <w:rsid w:val="006E0A90"/>
    <w:rsid w:val="006E1955"/>
    <w:rsid w:val="006E2105"/>
    <w:rsid w:val="006E21B3"/>
    <w:rsid w:val="006E2E46"/>
    <w:rsid w:val="006E325E"/>
    <w:rsid w:val="006E32B7"/>
    <w:rsid w:val="006E453D"/>
    <w:rsid w:val="006E45C5"/>
    <w:rsid w:val="006E555C"/>
    <w:rsid w:val="006E617B"/>
    <w:rsid w:val="006E663F"/>
    <w:rsid w:val="006E66EC"/>
    <w:rsid w:val="006E6E83"/>
    <w:rsid w:val="006E6FBB"/>
    <w:rsid w:val="006F0120"/>
    <w:rsid w:val="006F1453"/>
    <w:rsid w:val="006F1786"/>
    <w:rsid w:val="006F1C09"/>
    <w:rsid w:val="006F220C"/>
    <w:rsid w:val="006F264C"/>
    <w:rsid w:val="006F27C3"/>
    <w:rsid w:val="006F3590"/>
    <w:rsid w:val="006F3885"/>
    <w:rsid w:val="006F38B8"/>
    <w:rsid w:val="006F3EFF"/>
    <w:rsid w:val="006F4893"/>
    <w:rsid w:val="006F4C30"/>
    <w:rsid w:val="006F4C47"/>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08E"/>
    <w:rsid w:val="007056E4"/>
    <w:rsid w:val="00705B97"/>
    <w:rsid w:val="00705EB3"/>
    <w:rsid w:val="00706B66"/>
    <w:rsid w:val="00706F2C"/>
    <w:rsid w:val="0070780A"/>
    <w:rsid w:val="00707DB1"/>
    <w:rsid w:val="00710F48"/>
    <w:rsid w:val="0071105A"/>
    <w:rsid w:val="0071184B"/>
    <w:rsid w:val="007118FA"/>
    <w:rsid w:val="00711E0C"/>
    <w:rsid w:val="0071208F"/>
    <w:rsid w:val="007122A2"/>
    <w:rsid w:val="00712518"/>
    <w:rsid w:val="0071288E"/>
    <w:rsid w:val="00712B61"/>
    <w:rsid w:val="00712D31"/>
    <w:rsid w:val="00713118"/>
    <w:rsid w:val="007132B9"/>
    <w:rsid w:val="00714D12"/>
    <w:rsid w:val="00715339"/>
    <w:rsid w:val="0071546E"/>
    <w:rsid w:val="007156DD"/>
    <w:rsid w:val="00715D06"/>
    <w:rsid w:val="007164A6"/>
    <w:rsid w:val="0071660E"/>
    <w:rsid w:val="00716715"/>
    <w:rsid w:val="007169B2"/>
    <w:rsid w:val="007169B3"/>
    <w:rsid w:val="007174D4"/>
    <w:rsid w:val="00717767"/>
    <w:rsid w:val="0071792A"/>
    <w:rsid w:val="00717CA1"/>
    <w:rsid w:val="0072025F"/>
    <w:rsid w:val="00720A74"/>
    <w:rsid w:val="0072142A"/>
    <w:rsid w:val="00721D96"/>
    <w:rsid w:val="00722AE1"/>
    <w:rsid w:val="0072349E"/>
    <w:rsid w:val="0072362A"/>
    <w:rsid w:val="0072392A"/>
    <w:rsid w:val="00723CC0"/>
    <w:rsid w:val="00723ECD"/>
    <w:rsid w:val="007240B2"/>
    <w:rsid w:val="00724B5D"/>
    <w:rsid w:val="00725269"/>
    <w:rsid w:val="007254AB"/>
    <w:rsid w:val="00725AB7"/>
    <w:rsid w:val="00726187"/>
    <w:rsid w:val="007264B2"/>
    <w:rsid w:val="007266CE"/>
    <w:rsid w:val="00726CC4"/>
    <w:rsid w:val="0072721D"/>
    <w:rsid w:val="00727785"/>
    <w:rsid w:val="00730F28"/>
    <w:rsid w:val="007312FA"/>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5F19"/>
    <w:rsid w:val="007365EA"/>
    <w:rsid w:val="00736945"/>
    <w:rsid w:val="00737C77"/>
    <w:rsid w:val="00737CC7"/>
    <w:rsid w:val="00737DEE"/>
    <w:rsid w:val="00737F84"/>
    <w:rsid w:val="00740590"/>
    <w:rsid w:val="007409AB"/>
    <w:rsid w:val="00740A78"/>
    <w:rsid w:val="00740BC3"/>
    <w:rsid w:val="00740BC5"/>
    <w:rsid w:val="0074110F"/>
    <w:rsid w:val="00741171"/>
    <w:rsid w:val="00741886"/>
    <w:rsid w:val="007420C6"/>
    <w:rsid w:val="00742250"/>
    <w:rsid w:val="00742C94"/>
    <w:rsid w:val="00742F37"/>
    <w:rsid w:val="00743393"/>
    <w:rsid w:val="00743994"/>
    <w:rsid w:val="00744204"/>
    <w:rsid w:val="0074427F"/>
    <w:rsid w:val="007445DC"/>
    <w:rsid w:val="00744AB8"/>
    <w:rsid w:val="00744B79"/>
    <w:rsid w:val="00744C6B"/>
    <w:rsid w:val="0074528A"/>
    <w:rsid w:val="007456C5"/>
    <w:rsid w:val="007458E1"/>
    <w:rsid w:val="00745982"/>
    <w:rsid w:val="00745BF5"/>
    <w:rsid w:val="00746FA3"/>
    <w:rsid w:val="0074782B"/>
    <w:rsid w:val="00747846"/>
    <w:rsid w:val="00750017"/>
    <w:rsid w:val="00750389"/>
    <w:rsid w:val="00750430"/>
    <w:rsid w:val="00750444"/>
    <w:rsid w:val="0075048F"/>
    <w:rsid w:val="00750536"/>
    <w:rsid w:val="007506A4"/>
    <w:rsid w:val="00750D22"/>
    <w:rsid w:val="00751440"/>
    <w:rsid w:val="00752318"/>
    <w:rsid w:val="00752994"/>
    <w:rsid w:val="00752AC5"/>
    <w:rsid w:val="0075328E"/>
    <w:rsid w:val="00753722"/>
    <w:rsid w:val="007537A6"/>
    <w:rsid w:val="00753A07"/>
    <w:rsid w:val="00753B6B"/>
    <w:rsid w:val="00753DAF"/>
    <w:rsid w:val="00754440"/>
    <w:rsid w:val="0075473B"/>
    <w:rsid w:val="007548DE"/>
    <w:rsid w:val="00754978"/>
    <w:rsid w:val="00755354"/>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845"/>
    <w:rsid w:val="00767B10"/>
    <w:rsid w:val="00767B94"/>
    <w:rsid w:val="00770323"/>
    <w:rsid w:val="00770745"/>
    <w:rsid w:val="007707B8"/>
    <w:rsid w:val="0077087F"/>
    <w:rsid w:val="0077102D"/>
    <w:rsid w:val="007715AC"/>
    <w:rsid w:val="007715AE"/>
    <w:rsid w:val="0077292C"/>
    <w:rsid w:val="00773582"/>
    <w:rsid w:val="00773968"/>
    <w:rsid w:val="00774346"/>
    <w:rsid w:val="00775414"/>
    <w:rsid w:val="007758FA"/>
    <w:rsid w:val="00776DA8"/>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ACE"/>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41D"/>
    <w:rsid w:val="00787798"/>
    <w:rsid w:val="007906AD"/>
    <w:rsid w:val="00790DE3"/>
    <w:rsid w:val="007913F1"/>
    <w:rsid w:val="00791B34"/>
    <w:rsid w:val="007927F3"/>
    <w:rsid w:val="007928B9"/>
    <w:rsid w:val="007931D1"/>
    <w:rsid w:val="00793283"/>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75E"/>
    <w:rsid w:val="007A5B15"/>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1B0"/>
    <w:rsid w:val="007B3B4B"/>
    <w:rsid w:val="007B4C6F"/>
    <w:rsid w:val="007B5490"/>
    <w:rsid w:val="007B5716"/>
    <w:rsid w:val="007B58BB"/>
    <w:rsid w:val="007B5904"/>
    <w:rsid w:val="007B5DE6"/>
    <w:rsid w:val="007B5E8D"/>
    <w:rsid w:val="007B67FE"/>
    <w:rsid w:val="007B7794"/>
    <w:rsid w:val="007B7B1B"/>
    <w:rsid w:val="007C030D"/>
    <w:rsid w:val="007C088D"/>
    <w:rsid w:val="007C0B2B"/>
    <w:rsid w:val="007C112B"/>
    <w:rsid w:val="007C1811"/>
    <w:rsid w:val="007C260E"/>
    <w:rsid w:val="007C2668"/>
    <w:rsid w:val="007C2890"/>
    <w:rsid w:val="007C318A"/>
    <w:rsid w:val="007C3225"/>
    <w:rsid w:val="007C32F2"/>
    <w:rsid w:val="007C341A"/>
    <w:rsid w:val="007C3A55"/>
    <w:rsid w:val="007C3C78"/>
    <w:rsid w:val="007C4322"/>
    <w:rsid w:val="007C4399"/>
    <w:rsid w:val="007C48FC"/>
    <w:rsid w:val="007C536C"/>
    <w:rsid w:val="007C5499"/>
    <w:rsid w:val="007C5C41"/>
    <w:rsid w:val="007C5E0B"/>
    <w:rsid w:val="007C603A"/>
    <w:rsid w:val="007C6089"/>
    <w:rsid w:val="007C608E"/>
    <w:rsid w:val="007C65EB"/>
    <w:rsid w:val="007C7462"/>
    <w:rsid w:val="007C7AAA"/>
    <w:rsid w:val="007C7FFD"/>
    <w:rsid w:val="007D0A62"/>
    <w:rsid w:val="007D0C82"/>
    <w:rsid w:val="007D13E9"/>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5D96"/>
    <w:rsid w:val="007D6167"/>
    <w:rsid w:val="007D6180"/>
    <w:rsid w:val="007D6EBF"/>
    <w:rsid w:val="007E03CF"/>
    <w:rsid w:val="007E0899"/>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E6F"/>
    <w:rsid w:val="007F48C9"/>
    <w:rsid w:val="007F4953"/>
    <w:rsid w:val="007F4C28"/>
    <w:rsid w:val="007F5D00"/>
    <w:rsid w:val="007F5D12"/>
    <w:rsid w:val="007F5D65"/>
    <w:rsid w:val="007F6351"/>
    <w:rsid w:val="007F7922"/>
    <w:rsid w:val="008002D8"/>
    <w:rsid w:val="008002EE"/>
    <w:rsid w:val="00800619"/>
    <w:rsid w:val="00800A42"/>
    <w:rsid w:val="00800C9D"/>
    <w:rsid w:val="00800CA6"/>
    <w:rsid w:val="00801352"/>
    <w:rsid w:val="00802327"/>
    <w:rsid w:val="00802F91"/>
    <w:rsid w:val="00803140"/>
    <w:rsid w:val="00803344"/>
    <w:rsid w:val="00803385"/>
    <w:rsid w:val="00803601"/>
    <w:rsid w:val="008039FF"/>
    <w:rsid w:val="00803EE6"/>
    <w:rsid w:val="00804138"/>
    <w:rsid w:val="0080485E"/>
    <w:rsid w:val="00804B2B"/>
    <w:rsid w:val="00804C19"/>
    <w:rsid w:val="0080582D"/>
    <w:rsid w:val="00806459"/>
    <w:rsid w:val="008069EC"/>
    <w:rsid w:val="00806AEC"/>
    <w:rsid w:val="008071B1"/>
    <w:rsid w:val="00807A02"/>
    <w:rsid w:val="00807EEA"/>
    <w:rsid w:val="00810145"/>
    <w:rsid w:val="0081118E"/>
    <w:rsid w:val="0081135F"/>
    <w:rsid w:val="00812359"/>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561"/>
    <w:rsid w:val="0082391B"/>
    <w:rsid w:val="008245C0"/>
    <w:rsid w:val="008246E5"/>
    <w:rsid w:val="00825B0D"/>
    <w:rsid w:val="00825B69"/>
    <w:rsid w:val="00825D90"/>
    <w:rsid w:val="00827BBF"/>
    <w:rsid w:val="00827D8C"/>
    <w:rsid w:val="00827DA7"/>
    <w:rsid w:val="0083042E"/>
    <w:rsid w:val="00830553"/>
    <w:rsid w:val="00830AEB"/>
    <w:rsid w:val="0083126C"/>
    <w:rsid w:val="008314F1"/>
    <w:rsid w:val="00831650"/>
    <w:rsid w:val="00831DBF"/>
    <w:rsid w:val="00831FDF"/>
    <w:rsid w:val="008322AF"/>
    <w:rsid w:val="008322DA"/>
    <w:rsid w:val="00832684"/>
    <w:rsid w:val="00833033"/>
    <w:rsid w:val="008335E5"/>
    <w:rsid w:val="00833DA2"/>
    <w:rsid w:val="00834162"/>
    <w:rsid w:val="00834326"/>
    <w:rsid w:val="00834360"/>
    <w:rsid w:val="008349FB"/>
    <w:rsid w:val="00834AB1"/>
    <w:rsid w:val="00834AD1"/>
    <w:rsid w:val="0083536F"/>
    <w:rsid w:val="00835614"/>
    <w:rsid w:val="00835641"/>
    <w:rsid w:val="00835F94"/>
    <w:rsid w:val="00836B5C"/>
    <w:rsid w:val="00836B75"/>
    <w:rsid w:val="00836C07"/>
    <w:rsid w:val="00837250"/>
    <w:rsid w:val="00837574"/>
    <w:rsid w:val="00837A81"/>
    <w:rsid w:val="008411FA"/>
    <w:rsid w:val="00841222"/>
    <w:rsid w:val="008418DF"/>
    <w:rsid w:val="00841B71"/>
    <w:rsid w:val="00842A0F"/>
    <w:rsid w:val="00843320"/>
    <w:rsid w:val="008438DD"/>
    <w:rsid w:val="00843C32"/>
    <w:rsid w:val="00843F87"/>
    <w:rsid w:val="00843FC2"/>
    <w:rsid w:val="0084447E"/>
    <w:rsid w:val="00844581"/>
    <w:rsid w:val="00844B92"/>
    <w:rsid w:val="00844FC7"/>
    <w:rsid w:val="008450DD"/>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0F64"/>
    <w:rsid w:val="008512DC"/>
    <w:rsid w:val="008517E5"/>
    <w:rsid w:val="00851AE5"/>
    <w:rsid w:val="00851DD9"/>
    <w:rsid w:val="00852473"/>
    <w:rsid w:val="00852648"/>
    <w:rsid w:val="0085284B"/>
    <w:rsid w:val="00852CD9"/>
    <w:rsid w:val="008536E6"/>
    <w:rsid w:val="0085472E"/>
    <w:rsid w:val="00854832"/>
    <w:rsid w:val="00854F96"/>
    <w:rsid w:val="00855535"/>
    <w:rsid w:val="00855688"/>
    <w:rsid w:val="00855765"/>
    <w:rsid w:val="00855BA4"/>
    <w:rsid w:val="00855D74"/>
    <w:rsid w:val="00855FA9"/>
    <w:rsid w:val="008560F0"/>
    <w:rsid w:val="00856C67"/>
    <w:rsid w:val="00856EAA"/>
    <w:rsid w:val="008573D1"/>
    <w:rsid w:val="008579D2"/>
    <w:rsid w:val="00857BB5"/>
    <w:rsid w:val="00857C4F"/>
    <w:rsid w:val="00860ACA"/>
    <w:rsid w:val="008613DE"/>
    <w:rsid w:val="00861414"/>
    <w:rsid w:val="00861721"/>
    <w:rsid w:val="00862192"/>
    <w:rsid w:val="0086231A"/>
    <w:rsid w:val="0086247F"/>
    <w:rsid w:val="00862A6B"/>
    <w:rsid w:val="00862C24"/>
    <w:rsid w:val="008637BA"/>
    <w:rsid w:val="00863A45"/>
    <w:rsid w:val="00864280"/>
    <w:rsid w:val="00864330"/>
    <w:rsid w:val="008645D1"/>
    <w:rsid w:val="00864FA1"/>
    <w:rsid w:val="008651E3"/>
    <w:rsid w:val="00865531"/>
    <w:rsid w:val="00865BEF"/>
    <w:rsid w:val="00865CBB"/>
    <w:rsid w:val="00865E0E"/>
    <w:rsid w:val="00865EFB"/>
    <w:rsid w:val="008662D2"/>
    <w:rsid w:val="008663D9"/>
    <w:rsid w:val="008664E1"/>
    <w:rsid w:val="00866589"/>
    <w:rsid w:val="008668CE"/>
    <w:rsid w:val="00867331"/>
    <w:rsid w:val="00867410"/>
    <w:rsid w:val="008678E8"/>
    <w:rsid w:val="00867EE9"/>
    <w:rsid w:val="00870294"/>
    <w:rsid w:val="008709B9"/>
    <w:rsid w:val="00870C07"/>
    <w:rsid w:val="00870D2B"/>
    <w:rsid w:val="008713B4"/>
    <w:rsid w:val="008717E6"/>
    <w:rsid w:val="00871C09"/>
    <w:rsid w:val="00871E52"/>
    <w:rsid w:val="008727F0"/>
    <w:rsid w:val="0087346A"/>
    <w:rsid w:val="00873563"/>
    <w:rsid w:val="00873A23"/>
    <w:rsid w:val="00873F4C"/>
    <w:rsid w:val="008746B5"/>
    <w:rsid w:val="008746C5"/>
    <w:rsid w:val="00874988"/>
    <w:rsid w:val="00875052"/>
    <w:rsid w:val="00875395"/>
    <w:rsid w:val="008756AC"/>
    <w:rsid w:val="00875E78"/>
    <w:rsid w:val="00876BDD"/>
    <w:rsid w:val="00876F4C"/>
    <w:rsid w:val="00877DE4"/>
    <w:rsid w:val="00877E7E"/>
    <w:rsid w:val="0088034A"/>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6B0"/>
    <w:rsid w:val="008856FC"/>
    <w:rsid w:val="00885E52"/>
    <w:rsid w:val="0088612B"/>
    <w:rsid w:val="0088635F"/>
    <w:rsid w:val="008867FC"/>
    <w:rsid w:val="00886EC0"/>
    <w:rsid w:val="008873EF"/>
    <w:rsid w:val="00887B28"/>
    <w:rsid w:val="0089019E"/>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29A"/>
    <w:rsid w:val="00897310"/>
    <w:rsid w:val="008A0FD9"/>
    <w:rsid w:val="008A1247"/>
    <w:rsid w:val="008A12FB"/>
    <w:rsid w:val="008A158F"/>
    <w:rsid w:val="008A227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6DCC"/>
    <w:rsid w:val="008A7056"/>
    <w:rsid w:val="008A7748"/>
    <w:rsid w:val="008A78A6"/>
    <w:rsid w:val="008A7924"/>
    <w:rsid w:val="008A7A67"/>
    <w:rsid w:val="008A7AD7"/>
    <w:rsid w:val="008B070F"/>
    <w:rsid w:val="008B0F4C"/>
    <w:rsid w:val="008B0FA3"/>
    <w:rsid w:val="008B14C5"/>
    <w:rsid w:val="008B156F"/>
    <w:rsid w:val="008B179B"/>
    <w:rsid w:val="008B3825"/>
    <w:rsid w:val="008B4B00"/>
    <w:rsid w:val="008B4D54"/>
    <w:rsid w:val="008B4EF8"/>
    <w:rsid w:val="008B4FF5"/>
    <w:rsid w:val="008B515E"/>
    <w:rsid w:val="008B5A1A"/>
    <w:rsid w:val="008B60BC"/>
    <w:rsid w:val="008B614A"/>
    <w:rsid w:val="008B648C"/>
    <w:rsid w:val="008B64A9"/>
    <w:rsid w:val="008B72CA"/>
    <w:rsid w:val="008B7452"/>
    <w:rsid w:val="008B75E7"/>
    <w:rsid w:val="008B77F8"/>
    <w:rsid w:val="008C0124"/>
    <w:rsid w:val="008C08EF"/>
    <w:rsid w:val="008C0ADE"/>
    <w:rsid w:val="008C1560"/>
    <w:rsid w:val="008C190C"/>
    <w:rsid w:val="008C1F13"/>
    <w:rsid w:val="008C2384"/>
    <w:rsid w:val="008C2636"/>
    <w:rsid w:val="008C27F7"/>
    <w:rsid w:val="008C297D"/>
    <w:rsid w:val="008C2F70"/>
    <w:rsid w:val="008C352F"/>
    <w:rsid w:val="008C39B0"/>
    <w:rsid w:val="008C3CCD"/>
    <w:rsid w:val="008C467B"/>
    <w:rsid w:val="008C4776"/>
    <w:rsid w:val="008C4F02"/>
    <w:rsid w:val="008C4F83"/>
    <w:rsid w:val="008C51F7"/>
    <w:rsid w:val="008C52C9"/>
    <w:rsid w:val="008C57C1"/>
    <w:rsid w:val="008C581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34"/>
    <w:rsid w:val="008D5E41"/>
    <w:rsid w:val="008D622F"/>
    <w:rsid w:val="008D65F1"/>
    <w:rsid w:val="008D6699"/>
    <w:rsid w:val="008D6D9D"/>
    <w:rsid w:val="008D710C"/>
    <w:rsid w:val="008D7D3E"/>
    <w:rsid w:val="008D7E46"/>
    <w:rsid w:val="008E008D"/>
    <w:rsid w:val="008E09A7"/>
    <w:rsid w:val="008E1968"/>
    <w:rsid w:val="008E20F3"/>
    <w:rsid w:val="008E225D"/>
    <w:rsid w:val="008E254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4E8"/>
    <w:rsid w:val="008E69CC"/>
    <w:rsid w:val="008E7C95"/>
    <w:rsid w:val="008E7EDB"/>
    <w:rsid w:val="008F0D6E"/>
    <w:rsid w:val="008F0EB4"/>
    <w:rsid w:val="008F0FCB"/>
    <w:rsid w:val="008F105F"/>
    <w:rsid w:val="008F1109"/>
    <w:rsid w:val="008F1E5B"/>
    <w:rsid w:val="008F2072"/>
    <w:rsid w:val="008F23EC"/>
    <w:rsid w:val="008F26E1"/>
    <w:rsid w:val="008F2BA6"/>
    <w:rsid w:val="008F304D"/>
    <w:rsid w:val="008F3088"/>
    <w:rsid w:val="008F30E2"/>
    <w:rsid w:val="008F3105"/>
    <w:rsid w:val="008F32A8"/>
    <w:rsid w:val="008F33F6"/>
    <w:rsid w:val="008F363B"/>
    <w:rsid w:val="008F3A01"/>
    <w:rsid w:val="008F3EFD"/>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07D8B"/>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7A5"/>
    <w:rsid w:val="00914852"/>
    <w:rsid w:val="00914BDF"/>
    <w:rsid w:val="0091527D"/>
    <w:rsid w:val="00915402"/>
    <w:rsid w:val="00916AD0"/>
    <w:rsid w:val="009170D1"/>
    <w:rsid w:val="00917C6E"/>
    <w:rsid w:val="00920095"/>
    <w:rsid w:val="00920140"/>
    <w:rsid w:val="0092019E"/>
    <w:rsid w:val="00920DD3"/>
    <w:rsid w:val="0092136D"/>
    <w:rsid w:val="009215A5"/>
    <w:rsid w:val="0092161D"/>
    <w:rsid w:val="0092196A"/>
    <w:rsid w:val="00921C09"/>
    <w:rsid w:val="00921DC8"/>
    <w:rsid w:val="00922944"/>
    <w:rsid w:val="00922F4D"/>
    <w:rsid w:val="009230B4"/>
    <w:rsid w:val="0092324B"/>
    <w:rsid w:val="00923AA2"/>
    <w:rsid w:val="00923FA0"/>
    <w:rsid w:val="00924098"/>
    <w:rsid w:val="00925398"/>
    <w:rsid w:val="009254FE"/>
    <w:rsid w:val="00925DF5"/>
    <w:rsid w:val="009264CC"/>
    <w:rsid w:val="00926678"/>
    <w:rsid w:val="00926F97"/>
    <w:rsid w:val="00927113"/>
    <w:rsid w:val="009279EF"/>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A88"/>
    <w:rsid w:val="00942F2B"/>
    <w:rsid w:val="00943389"/>
    <w:rsid w:val="009438F4"/>
    <w:rsid w:val="00943921"/>
    <w:rsid w:val="00943A36"/>
    <w:rsid w:val="00944720"/>
    <w:rsid w:val="00945BCA"/>
    <w:rsid w:val="00947827"/>
    <w:rsid w:val="00950788"/>
    <w:rsid w:val="009507BC"/>
    <w:rsid w:val="009507E1"/>
    <w:rsid w:val="00950B65"/>
    <w:rsid w:val="00950EB0"/>
    <w:rsid w:val="00950F9D"/>
    <w:rsid w:val="0095143D"/>
    <w:rsid w:val="0095221A"/>
    <w:rsid w:val="009524D8"/>
    <w:rsid w:val="00952686"/>
    <w:rsid w:val="009527B0"/>
    <w:rsid w:val="00953171"/>
    <w:rsid w:val="0095321F"/>
    <w:rsid w:val="0095356D"/>
    <w:rsid w:val="009537B5"/>
    <w:rsid w:val="00954496"/>
    <w:rsid w:val="0095478B"/>
    <w:rsid w:val="00954898"/>
    <w:rsid w:val="00954A7D"/>
    <w:rsid w:val="00954C9C"/>
    <w:rsid w:val="00954E21"/>
    <w:rsid w:val="00955043"/>
    <w:rsid w:val="009552BA"/>
    <w:rsid w:val="009552BB"/>
    <w:rsid w:val="009558F6"/>
    <w:rsid w:val="00955FA2"/>
    <w:rsid w:val="0095622F"/>
    <w:rsid w:val="009567B5"/>
    <w:rsid w:val="00956E3C"/>
    <w:rsid w:val="0095712C"/>
    <w:rsid w:val="0095718F"/>
    <w:rsid w:val="00957C5F"/>
    <w:rsid w:val="00957F27"/>
    <w:rsid w:val="00960392"/>
    <w:rsid w:val="009603B4"/>
    <w:rsid w:val="00960720"/>
    <w:rsid w:val="0096097E"/>
    <w:rsid w:val="00960AD3"/>
    <w:rsid w:val="00960BE3"/>
    <w:rsid w:val="00961350"/>
    <w:rsid w:val="009619B6"/>
    <w:rsid w:val="00961B4C"/>
    <w:rsid w:val="00962211"/>
    <w:rsid w:val="00963F23"/>
    <w:rsid w:val="00964F07"/>
    <w:rsid w:val="00965651"/>
    <w:rsid w:val="009656C6"/>
    <w:rsid w:val="00965B17"/>
    <w:rsid w:val="009667D7"/>
    <w:rsid w:val="0096705D"/>
    <w:rsid w:val="00967F56"/>
    <w:rsid w:val="00970106"/>
    <w:rsid w:val="009706D9"/>
    <w:rsid w:val="00970B73"/>
    <w:rsid w:val="00970DBD"/>
    <w:rsid w:val="00972796"/>
    <w:rsid w:val="00973C50"/>
    <w:rsid w:val="00974510"/>
    <w:rsid w:val="00974638"/>
    <w:rsid w:val="00974D6F"/>
    <w:rsid w:val="009756FE"/>
    <w:rsid w:val="00975D6E"/>
    <w:rsid w:val="00975EE4"/>
    <w:rsid w:val="00976012"/>
    <w:rsid w:val="00976101"/>
    <w:rsid w:val="00976755"/>
    <w:rsid w:val="00976806"/>
    <w:rsid w:val="0097690A"/>
    <w:rsid w:val="00976BDA"/>
    <w:rsid w:val="0097719F"/>
    <w:rsid w:val="009771A1"/>
    <w:rsid w:val="009777E2"/>
    <w:rsid w:val="00977874"/>
    <w:rsid w:val="00977886"/>
    <w:rsid w:val="009778DD"/>
    <w:rsid w:val="0097791E"/>
    <w:rsid w:val="00977A03"/>
    <w:rsid w:val="00980448"/>
    <w:rsid w:val="00980516"/>
    <w:rsid w:val="00980D5A"/>
    <w:rsid w:val="0098185E"/>
    <w:rsid w:val="0098189A"/>
    <w:rsid w:val="009818A5"/>
    <w:rsid w:val="00981A50"/>
    <w:rsid w:val="00981BB6"/>
    <w:rsid w:val="00981DA6"/>
    <w:rsid w:val="009822B4"/>
    <w:rsid w:val="00982318"/>
    <w:rsid w:val="009826A2"/>
    <w:rsid w:val="00982995"/>
    <w:rsid w:val="00982D59"/>
    <w:rsid w:val="00982EF1"/>
    <w:rsid w:val="009831C8"/>
    <w:rsid w:val="0098368D"/>
    <w:rsid w:val="00983903"/>
    <w:rsid w:val="00983C2D"/>
    <w:rsid w:val="00983C4B"/>
    <w:rsid w:val="0098448C"/>
    <w:rsid w:val="0098486C"/>
    <w:rsid w:val="00985012"/>
    <w:rsid w:val="009853B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1A0"/>
    <w:rsid w:val="0099334D"/>
    <w:rsid w:val="00993506"/>
    <w:rsid w:val="00993AD4"/>
    <w:rsid w:val="00993D7D"/>
    <w:rsid w:val="00993E2F"/>
    <w:rsid w:val="0099437E"/>
    <w:rsid w:val="00994C1B"/>
    <w:rsid w:val="00995401"/>
    <w:rsid w:val="00995539"/>
    <w:rsid w:val="009957B8"/>
    <w:rsid w:val="0099591A"/>
    <w:rsid w:val="0099635C"/>
    <w:rsid w:val="00996541"/>
    <w:rsid w:val="009966DC"/>
    <w:rsid w:val="00996B3D"/>
    <w:rsid w:val="00996D59"/>
    <w:rsid w:val="0099755E"/>
    <w:rsid w:val="00997882"/>
    <w:rsid w:val="00997924"/>
    <w:rsid w:val="00997DF9"/>
    <w:rsid w:val="00997E96"/>
    <w:rsid w:val="009A0A60"/>
    <w:rsid w:val="009A0E77"/>
    <w:rsid w:val="009A1015"/>
    <w:rsid w:val="009A11E1"/>
    <w:rsid w:val="009A129B"/>
    <w:rsid w:val="009A15F4"/>
    <w:rsid w:val="009A1945"/>
    <w:rsid w:val="009A215C"/>
    <w:rsid w:val="009A2401"/>
    <w:rsid w:val="009A2488"/>
    <w:rsid w:val="009A26BF"/>
    <w:rsid w:val="009A279C"/>
    <w:rsid w:val="009A2984"/>
    <w:rsid w:val="009A2B2E"/>
    <w:rsid w:val="009A2B33"/>
    <w:rsid w:val="009A2C7F"/>
    <w:rsid w:val="009A2F77"/>
    <w:rsid w:val="009A31B5"/>
    <w:rsid w:val="009A35B5"/>
    <w:rsid w:val="009A3A02"/>
    <w:rsid w:val="009A3D7A"/>
    <w:rsid w:val="009A41C3"/>
    <w:rsid w:val="009A4C56"/>
    <w:rsid w:val="009A58DC"/>
    <w:rsid w:val="009A59C4"/>
    <w:rsid w:val="009A604C"/>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5242"/>
    <w:rsid w:val="009B6367"/>
    <w:rsid w:val="009B6A8E"/>
    <w:rsid w:val="009B6FCF"/>
    <w:rsid w:val="009B77D8"/>
    <w:rsid w:val="009B7ECE"/>
    <w:rsid w:val="009C00E1"/>
    <w:rsid w:val="009C03B2"/>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1D79"/>
    <w:rsid w:val="009D2A34"/>
    <w:rsid w:val="009D2C1C"/>
    <w:rsid w:val="009D2DCD"/>
    <w:rsid w:val="009D2E0E"/>
    <w:rsid w:val="009D2F1C"/>
    <w:rsid w:val="009D3816"/>
    <w:rsid w:val="009D4272"/>
    <w:rsid w:val="009D434C"/>
    <w:rsid w:val="009D4403"/>
    <w:rsid w:val="009D5300"/>
    <w:rsid w:val="009D5512"/>
    <w:rsid w:val="009D55F0"/>
    <w:rsid w:val="009D56BE"/>
    <w:rsid w:val="009D5737"/>
    <w:rsid w:val="009D57E5"/>
    <w:rsid w:val="009D5F45"/>
    <w:rsid w:val="009D6A96"/>
    <w:rsid w:val="009D6C13"/>
    <w:rsid w:val="009D6C5D"/>
    <w:rsid w:val="009D708A"/>
    <w:rsid w:val="009D7513"/>
    <w:rsid w:val="009D7BB9"/>
    <w:rsid w:val="009D7EE7"/>
    <w:rsid w:val="009D7F23"/>
    <w:rsid w:val="009E0574"/>
    <w:rsid w:val="009E05FD"/>
    <w:rsid w:val="009E07CA"/>
    <w:rsid w:val="009E0C87"/>
    <w:rsid w:val="009E0CA7"/>
    <w:rsid w:val="009E0EF1"/>
    <w:rsid w:val="009E0F1B"/>
    <w:rsid w:val="009E1BC7"/>
    <w:rsid w:val="009E1C8C"/>
    <w:rsid w:val="009E1EA5"/>
    <w:rsid w:val="009E20E0"/>
    <w:rsid w:val="009E2578"/>
    <w:rsid w:val="009E26E2"/>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E77C2"/>
    <w:rsid w:val="009F0338"/>
    <w:rsid w:val="009F095F"/>
    <w:rsid w:val="009F0DBD"/>
    <w:rsid w:val="009F0FDC"/>
    <w:rsid w:val="009F14ED"/>
    <w:rsid w:val="009F191E"/>
    <w:rsid w:val="009F1B63"/>
    <w:rsid w:val="009F1EAE"/>
    <w:rsid w:val="009F2048"/>
    <w:rsid w:val="009F284F"/>
    <w:rsid w:val="009F2BFC"/>
    <w:rsid w:val="009F2C43"/>
    <w:rsid w:val="009F36A8"/>
    <w:rsid w:val="009F39FA"/>
    <w:rsid w:val="009F3AAC"/>
    <w:rsid w:val="009F3DA7"/>
    <w:rsid w:val="009F3FCF"/>
    <w:rsid w:val="009F446B"/>
    <w:rsid w:val="009F456C"/>
    <w:rsid w:val="009F4617"/>
    <w:rsid w:val="009F4DCD"/>
    <w:rsid w:val="009F4ED6"/>
    <w:rsid w:val="009F5219"/>
    <w:rsid w:val="009F552B"/>
    <w:rsid w:val="009F58A7"/>
    <w:rsid w:val="009F5BAD"/>
    <w:rsid w:val="009F5CBE"/>
    <w:rsid w:val="009F69AA"/>
    <w:rsid w:val="009F6B59"/>
    <w:rsid w:val="009F73B5"/>
    <w:rsid w:val="009F79CF"/>
    <w:rsid w:val="009F7C43"/>
    <w:rsid w:val="009F7C52"/>
    <w:rsid w:val="009F7D45"/>
    <w:rsid w:val="00A003C0"/>
    <w:rsid w:val="00A0081F"/>
    <w:rsid w:val="00A00D68"/>
    <w:rsid w:val="00A00FC0"/>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1242"/>
    <w:rsid w:val="00A22193"/>
    <w:rsid w:val="00A22FDB"/>
    <w:rsid w:val="00A235C7"/>
    <w:rsid w:val="00A2375F"/>
    <w:rsid w:val="00A23AFF"/>
    <w:rsid w:val="00A23BB4"/>
    <w:rsid w:val="00A24734"/>
    <w:rsid w:val="00A25328"/>
    <w:rsid w:val="00A26257"/>
    <w:rsid w:val="00A26A44"/>
    <w:rsid w:val="00A26D0B"/>
    <w:rsid w:val="00A27581"/>
    <w:rsid w:val="00A27582"/>
    <w:rsid w:val="00A27C58"/>
    <w:rsid w:val="00A303D7"/>
    <w:rsid w:val="00A30D08"/>
    <w:rsid w:val="00A31229"/>
    <w:rsid w:val="00A31531"/>
    <w:rsid w:val="00A3182E"/>
    <w:rsid w:val="00A31842"/>
    <w:rsid w:val="00A31E56"/>
    <w:rsid w:val="00A322BF"/>
    <w:rsid w:val="00A325E1"/>
    <w:rsid w:val="00A333C1"/>
    <w:rsid w:val="00A33F29"/>
    <w:rsid w:val="00A344A5"/>
    <w:rsid w:val="00A3490F"/>
    <w:rsid w:val="00A35543"/>
    <w:rsid w:val="00A35957"/>
    <w:rsid w:val="00A35D54"/>
    <w:rsid w:val="00A3611D"/>
    <w:rsid w:val="00A36157"/>
    <w:rsid w:val="00A367D9"/>
    <w:rsid w:val="00A368BC"/>
    <w:rsid w:val="00A3695B"/>
    <w:rsid w:val="00A37A12"/>
    <w:rsid w:val="00A37AE9"/>
    <w:rsid w:val="00A37CC9"/>
    <w:rsid w:val="00A37DEF"/>
    <w:rsid w:val="00A405C8"/>
    <w:rsid w:val="00A405F9"/>
    <w:rsid w:val="00A40D0C"/>
    <w:rsid w:val="00A41001"/>
    <w:rsid w:val="00A411DC"/>
    <w:rsid w:val="00A41702"/>
    <w:rsid w:val="00A420F5"/>
    <w:rsid w:val="00A42124"/>
    <w:rsid w:val="00A425B4"/>
    <w:rsid w:val="00A4300F"/>
    <w:rsid w:val="00A43A6C"/>
    <w:rsid w:val="00A440A1"/>
    <w:rsid w:val="00A4474B"/>
    <w:rsid w:val="00A465BC"/>
    <w:rsid w:val="00A46776"/>
    <w:rsid w:val="00A46ED3"/>
    <w:rsid w:val="00A47484"/>
    <w:rsid w:val="00A476D1"/>
    <w:rsid w:val="00A476DA"/>
    <w:rsid w:val="00A47EAB"/>
    <w:rsid w:val="00A502F3"/>
    <w:rsid w:val="00A509A0"/>
    <w:rsid w:val="00A51B88"/>
    <w:rsid w:val="00A51DBD"/>
    <w:rsid w:val="00A5209F"/>
    <w:rsid w:val="00A52441"/>
    <w:rsid w:val="00A524DA"/>
    <w:rsid w:val="00A52678"/>
    <w:rsid w:val="00A52AA5"/>
    <w:rsid w:val="00A52D7E"/>
    <w:rsid w:val="00A53194"/>
    <w:rsid w:val="00A53426"/>
    <w:rsid w:val="00A53606"/>
    <w:rsid w:val="00A537B3"/>
    <w:rsid w:val="00A53D34"/>
    <w:rsid w:val="00A55AD6"/>
    <w:rsid w:val="00A56299"/>
    <w:rsid w:val="00A562B7"/>
    <w:rsid w:val="00A56373"/>
    <w:rsid w:val="00A565A8"/>
    <w:rsid w:val="00A56885"/>
    <w:rsid w:val="00A57123"/>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4B"/>
    <w:rsid w:val="00A64266"/>
    <w:rsid w:val="00A64B09"/>
    <w:rsid w:val="00A65042"/>
    <w:rsid w:val="00A654E3"/>
    <w:rsid w:val="00A659D0"/>
    <w:rsid w:val="00A6600D"/>
    <w:rsid w:val="00A6638C"/>
    <w:rsid w:val="00A667B3"/>
    <w:rsid w:val="00A66981"/>
    <w:rsid w:val="00A67016"/>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228"/>
    <w:rsid w:val="00A75697"/>
    <w:rsid w:val="00A7576B"/>
    <w:rsid w:val="00A75C4F"/>
    <w:rsid w:val="00A75DE8"/>
    <w:rsid w:val="00A75E63"/>
    <w:rsid w:val="00A76246"/>
    <w:rsid w:val="00A76984"/>
    <w:rsid w:val="00A77C1E"/>
    <w:rsid w:val="00A77C58"/>
    <w:rsid w:val="00A802C9"/>
    <w:rsid w:val="00A80595"/>
    <w:rsid w:val="00A809E7"/>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21"/>
    <w:rsid w:val="00A87A32"/>
    <w:rsid w:val="00A87A4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957"/>
    <w:rsid w:val="00A95C0C"/>
    <w:rsid w:val="00A95C5C"/>
    <w:rsid w:val="00A95C95"/>
    <w:rsid w:val="00A95E00"/>
    <w:rsid w:val="00A96CF6"/>
    <w:rsid w:val="00A96D9F"/>
    <w:rsid w:val="00A970CF"/>
    <w:rsid w:val="00A9725A"/>
    <w:rsid w:val="00A9727A"/>
    <w:rsid w:val="00A975A2"/>
    <w:rsid w:val="00A97655"/>
    <w:rsid w:val="00A977EC"/>
    <w:rsid w:val="00A978B3"/>
    <w:rsid w:val="00A97EBD"/>
    <w:rsid w:val="00AA0094"/>
    <w:rsid w:val="00AA0A99"/>
    <w:rsid w:val="00AA0B0E"/>
    <w:rsid w:val="00AA12FA"/>
    <w:rsid w:val="00AA1494"/>
    <w:rsid w:val="00AA1C22"/>
    <w:rsid w:val="00AA1E58"/>
    <w:rsid w:val="00AA2300"/>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A750D"/>
    <w:rsid w:val="00AA7798"/>
    <w:rsid w:val="00AB0CB2"/>
    <w:rsid w:val="00AB0DF9"/>
    <w:rsid w:val="00AB1004"/>
    <w:rsid w:val="00AB121E"/>
    <w:rsid w:val="00AB1230"/>
    <w:rsid w:val="00AB1902"/>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2789"/>
    <w:rsid w:val="00AC32E7"/>
    <w:rsid w:val="00AC3390"/>
    <w:rsid w:val="00AC37FF"/>
    <w:rsid w:val="00AC3824"/>
    <w:rsid w:val="00AC3B27"/>
    <w:rsid w:val="00AC4369"/>
    <w:rsid w:val="00AC45AF"/>
    <w:rsid w:val="00AC4AEA"/>
    <w:rsid w:val="00AC4AEE"/>
    <w:rsid w:val="00AC5181"/>
    <w:rsid w:val="00AC5A06"/>
    <w:rsid w:val="00AC5DE7"/>
    <w:rsid w:val="00AC67BB"/>
    <w:rsid w:val="00AC6A55"/>
    <w:rsid w:val="00AC77ED"/>
    <w:rsid w:val="00AC7A08"/>
    <w:rsid w:val="00AC7D9F"/>
    <w:rsid w:val="00AC7E6C"/>
    <w:rsid w:val="00AD01A5"/>
    <w:rsid w:val="00AD03A8"/>
    <w:rsid w:val="00AD07EE"/>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0978"/>
    <w:rsid w:val="00AE10C8"/>
    <w:rsid w:val="00AE2164"/>
    <w:rsid w:val="00AE245B"/>
    <w:rsid w:val="00AE356B"/>
    <w:rsid w:val="00AE39A5"/>
    <w:rsid w:val="00AE39DB"/>
    <w:rsid w:val="00AE3C4E"/>
    <w:rsid w:val="00AE4BD2"/>
    <w:rsid w:val="00AE4E86"/>
    <w:rsid w:val="00AE4FDA"/>
    <w:rsid w:val="00AE54DF"/>
    <w:rsid w:val="00AE5BC5"/>
    <w:rsid w:val="00AE60F1"/>
    <w:rsid w:val="00AE68C4"/>
    <w:rsid w:val="00AE7335"/>
    <w:rsid w:val="00AE7C06"/>
    <w:rsid w:val="00AE7C63"/>
    <w:rsid w:val="00AF012E"/>
    <w:rsid w:val="00AF01C2"/>
    <w:rsid w:val="00AF0472"/>
    <w:rsid w:val="00AF06BC"/>
    <w:rsid w:val="00AF0AFE"/>
    <w:rsid w:val="00AF1FE5"/>
    <w:rsid w:val="00AF21F2"/>
    <w:rsid w:val="00AF2550"/>
    <w:rsid w:val="00AF25F6"/>
    <w:rsid w:val="00AF27D3"/>
    <w:rsid w:val="00AF28BA"/>
    <w:rsid w:val="00AF2DC7"/>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0D47"/>
    <w:rsid w:val="00B00E53"/>
    <w:rsid w:val="00B01693"/>
    <w:rsid w:val="00B01A19"/>
    <w:rsid w:val="00B01C5D"/>
    <w:rsid w:val="00B01F02"/>
    <w:rsid w:val="00B024A5"/>
    <w:rsid w:val="00B02991"/>
    <w:rsid w:val="00B02BCF"/>
    <w:rsid w:val="00B02CCF"/>
    <w:rsid w:val="00B02EF6"/>
    <w:rsid w:val="00B03088"/>
    <w:rsid w:val="00B03679"/>
    <w:rsid w:val="00B042C1"/>
    <w:rsid w:val="00B046AB"/>
    <w:rsid w:val="00B046C0"/>
    <w:rsid w:val="00B0495D"/>
    <w:rsid w:val="00B04A1A"/>
    <w:rsid w:val="00B04C33"/>
    <w:rsid w:val="00B04E89"/>
    <w:rsid w:val="00B050A4"/>
    <w:rsid w:val="00B05481"/>
    <w:rsid w:val="00B056D1"/>
    <w:rsid w:val="00B064C4"/>
    <w:rsid w:val="00B064F9"/>
    <w:rsid w:val="00B06880"/>
    <w:rsid w:val="00B06A12"/>
    <w:rsid w:val="00B070BB"/>
    <w:rsid w:val="00B07119"/>
    <w:rsid w:val="00B07297"/>
    <w:rsid w:val="00B0739B"/>
    <w:rsid w:val="00B07A22"/>
    <w:rsid w:val="00B07C54"/>
    <w:rsid w:val="00B07E9B"/>
    <w:rsid w:val="00B1055B"/>
    <w:rsid w:val="00B109AB"/>
    <w:rsid w:val="00B10A8E"/>
    <w:rsid w:val="00B10C99"/>
    <w:rsid w:val="00B10E3E"/>
    <w:rsid w:val="00B11A37"/>
    <w:rsid w:val="00B11D5E"/>
    <w:rsid w:val="00B135EC"/>
    <w:rsid w:val="00B1363C"/>
    <w:rsid w:val="00B13903"/>
    <w:rsid w:val="00B13AA5"/>
    <w:rsid w:val="00B1407B"/>
    <w:rsid w:val="00B1464F"/>
    <w:rsid w:val="00B15B89"/>
    <w:rsid w:val="00B15BC8"/>
    <w:rsid w:val="00B1631D"/>
    <w:rsid w:val="00B16762"/>
    <w:rsid w:val="00B16A55"/>
    <w:rsid w:val="00B17041"/>
    <w:rsid w:val="00B17AE5"/>
    <w:rsid w:val="00B17B91"/>
    <w:rsid w:val="00B17D8E"/>
    <w:rsid w:val="00B17F61"/>
    <w:rsid w:val="00B216CB"/>
    <w:rsid w:val="00B2190A"/>
    <w:rsid w:val="00B21A42"/>
    <w:rsid w:val="00B21E05"/>
    <w:rsid w:val="00B21E75"/>
    <w:rsid w:val="00B2216A"/>
    <w:rsid w:val="00B22A06"/>
    <w:rsid w:val="00B230C5"/>
    <w:rsid w:val="00B2323B"/>
    <w:rsid w:val="00B233ED"/>
    <w:rsid w:val="00B23469"/>
    <w:rsid w:val="00B235C4"/>
    <w:rsid w:val="00B23655"/>
    <w:rsid w:val="00B2379F"/>
    <w:rsid w:val="00B239E5"/>
    <w:rsid w:val="00B23DDC"/>
    <w:rsid w:val="00B2413F"/>
    <w:rsid w:val="00B24566"/>
    <w:rsid w:val="00B24804"/>
    <w:rsid w:val="00B24E19"/>
    <w:rsid w:val="00B24E1F"/>
    <w:rsid w:val="00B26121"/>
    <w:rsid w:val="00B264F6"/>
    <w:rsid w:val="00B26AD4"/>
    <w:rsid w:val="00B26B0D"/>
    <w:rsid w:val="00B270F0"/>
    <w:rsid w:val="00B27136"/>
    <w:rsid w:val="00B276A8"/>
    <w:rsid w:val="00B27A53"/>
    <w:rsid w:val="00B27A7A"/>
    <w:rsid w:val="00B27AF3"/>
    <w:rsid w:val="00B27D81"/>
    <w:rsid w:val="00B3037C"/>
    <w:rsid w:val="00B305F5"/>
    <w:rsid w:val="00B30DA1"/>
    <w:rsid w:val="00B31312"/>
    <w:rsid w:val="00B31FBD"/>
    <w:rsid w:val="00B32177"/>
    <w:rsid w:val="00B32A6C"/>
    <w:rsid w:val="00B338A2"/>
    <w:rsid w:val="00B33F95"/>
    <w:rsid w:val="00B34371"/>
    <w:rsid w:val="00B346A0"/>
    <w:rsid w:val="00B34728"/>
    <w:rsid w:val="00B3497D"/>
    <w:rsid w:val="00B34C98"/>
    <w:rsid w:val="00B34D3B"/>
    <w:rsid w:val="00B34F39"/>
    <w:rsid w:val="00B35420"/>
    <w:rsid w:val="00B356E6"/>
    <w:rsid w:val="00B35B05"/>
    <w:rsid w:val="00B35CCD"/>
    <w:rsid w:val="00B360E4"/>
    <w:rsid w:val="00B362AB"/>
    <w:rsid w:val="00B3662E"/>
    <w:rsid w:val="00B3663D"/>
    <w:rsid w:val="00B37E34"/>
    <w:rsid w:val="00B40C89"/>
    <w:rsid w:val="00B411BE"/>
    <w:rsid w:val="00B4122A"/>
    <w:rsid w:val="00B41668"/>
    <w:rsid w:val="00B420AC"/>
    <w:rsid w:val="00B423C6"/>
    <w:rsid w:val="00B42483"/>
    <w:rsid w:val="00B42A97"/>
    <w:rsid w:val="00B42DB5"/>
    <w:rsid w:val="00B430ED"/>
    <w:rsid w:val="00B431BD"/>
    <w:rsid w:val="00B438FB"/>
    <w:rsid w:val="00B43ABF"/>
    <w:rsid w:val="00B43DED"/>
    <w:rsid w:val="00B44546"/>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0F1"/>
    <w:rsid w:val="00B56411"/>
    <w:rsid w:val="00B56A2A"/>
    <w:rsid w:val="00B56A58"/>
    <w:rsid w:val="00B56F85"/>
    <w:rsid w:val="00B57494"/>
    <w:rsid w:val="00B578F2"/>
    <w:rsid w:val="00B57F51"/>
    <w:rsid w:val="00B60346"/>
    <w:rsid w:val="00B60D5F"/>
    <w:rsid w:val="00B60F88"/>
    <w:rsid w:val="00B60F9D"/>
    <w:rsid w:val="00B612E4"/>
    <w:rsid w:val="00B61724"/>
    <w:rsid w:val="00B61765"/>
    <w:rsid w:val="00B61CFC"/>
    <w:rsid w:val="00B61EE2"/>
    <w:rsid w:val="00B61F71"/>
    <w:rsid w:val="00B6238B"/>
    <w:rsid w:val="00B62ACF"/>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77E05"/>
    <w:rsid w:val="00B80CDE"/>
    <w:rsid w:val="00B81AAF"/>
    <w:rsid w:val="00B81F63"/>
    <w:rsid w:val="00B82549"/>
    <w:rsid w:val="00B826F8"/>
    <w:rsid w:val="00B82BE5"/>
    <w:rsid w:val="00B82CC3"/>
    <w:rsid w:val="00B82DB2"/>
    <w:rsid w:val="00B82F90"/>
    <w:rsid w:val="00B83AA6"/>
    <w:rsid w:val="00B83BE0"/>
    <w:rsid w:val="00B83C47"/>
    <w:rsid w:val="00B83DEA"/>
    <w:rsid w:val="00B841D4"/>
    <w:rsid w:val="00B84307"/>
    <w:rsid w:val="00B84852"/>
    <w:rsid w:val="00B84E6E"/>
    <w:rsid w:val="00B8562E"/>
    <w:rsid w:val="00B85960"/>
    <w:rsid w:val="00B85CD7"/>
    <w:rsid w:val="00B861D4"/>
    <w:rsid w:val="00B86612"/>
    <w:rsid w:val="00B86E02"/>
    <w:rsid w:val="00B87413"/>
    <w:rsid w:val="00B875E8"/>
    <w:rsid w:val="00B87DF1"/>
    <w:rsid w:val="00B87FC4"/>
    <w:rsid w:val="00B90C11"/>
    <w:rsid w:val="00B90CA8"/>
    <w:rsid w:val="00B90D56"/>
    <w:rsid w:val="00B90FED"/>
    <w:rsid w:val="00B926B0"/>
    <w:rsid w:val="00B92D7A"/>
    <w:rsid w:val="00B92F52"/>
    <w:rsid w:val="00B92F7B"/>
    <w:rsid w:val="00B92F87"/>
    <w:rsid w:val="00B9321E"/>
    <w:rsid w:val="00B93F59"/>
    <w:rsid w:val="00B94245"/>
    <w:rsid w:val="00B94307"/>
    <w:rsid w:val="00B94368"/>
    <w:rsid w:val="00B948BC"/>
    <w:rsid w:val="00B94AF5"/>
    <w:rsid w:val="00B94DAE"/>
    <w:rsid w:val="00B953EF"/>
    <w:rsid w:val="00B95B3A"/>
    <w:rsid w:val="00B95CB0"/>
    <w:rsid w:val="00B96446"/>
    <w:rsid w:val="00B96455"/>
    <w:rsid w:val="00B967CE"/>
    <w:rsid w:val="00B96D68"/>
    <w:rsid w:val="00B97451"/>
    <w:rsid w:val="00B9766E"/>
    <w:rsid w:val="00B97AC2"/>
    <w:rsid w:val="00BA042F"/>
    <w:rsid w:val="00BA0874"/>
    <w:rsid w:val="00BA0BE4"/>
    <w:rsid w:val="00BA1FEA"/>
    <w:rsid w:val="00BA22E4"/>
    <w:rsid w:val="00BA2325"/>
    <w:rsid w:val="00BA2A17"/>
    <w:rsid w:val="00BA2A5B"/>
    <w:rsid w:val="00BA2B3F"/>
    <w:rsid w:val="00BA2BBB"/>
    <w:rsid w:val="00BA2CA7"/>
    <w:rsid w:val="00BA37C4"/>
    <w:rsid w:val="00BA444D"/>
    <w:rsid w:val="00BA551D"/>
    <w:rsid w:val="00BA61B6"/>
    <w:rsid w:val="00BA6341"/>
    <w:rsid w:val="00BA64E6"/>
    <w:rsid w:val="00BA6647"/>
    <w:rsid w:val="00BA6DDA"/>
    <w:rsid w:val="00BA7A32"/>
    <w:rsid w:val="00BA7E6D"/>
    <w:rsid w:val="00BA7F28"/>
    <w:rsid w:val="00BB0025"/>
    <w:rsid w:val="00BB01C7"/>
    <w:rsid w:val="00BB0237"/>
    <w:rsid w:val="00BB0261"/>
    <w:rsid w:val="00BB05D6"/>
    <w:rsid w:val="00BB0A74"/>
    <w:rsid w:val="00BB0AD7"/>
    <w:rsid w:val="00BB0C2E"/>
    <w:rsid w:val="00BB0D97"/>
    <w:rsid w:val="00BB16A9"/>
    <w:rsid w:val="00BB19F2"/>
    <w:rsid w:val="00BB2CF3"/>
    <w:rsid w:val="00BB2EA7"/>
    <w:rsid w:val="00BB33CC"/>
    <w:rsid w:val="00BB33D3"/>
    <w:rsid w:val="00BB3DA8"/>
    <w:rsid w:val="00BB41B6"/>
    <w:rsid w:val="00BB43C6"/>
    <w:rsid w:val="00BB475F"/>
    <w:rsid w:val="00BB49F2"/>
    <w:rsid w:val="00BB51E2"/>
    <w:rsid w:val="00BB520F"/>
    <w:rsid w:val="00BB5B9D"/>
    <w:rsid w:val="00BB5BC5"/>
    <w:rsid w:val="00BB5D9A"/>
    <w:rsid w:val="00BB7544"/>
    <w:rsid w:val="00BC01EE"/>
    <w:rsid w:val="00BC058B"/>
    <w:rsid w:val="00BC059E"/>
    <w:rsid w:val="00BC081E"/>
    <w:rsid w:val="00BC14A3"/>
    <w:rsid w:val="00BC17F9"/>
    <w:rsid w:val="00BC210F"/>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6F24"/>
    <w:rsid w:val="00BC7538"/>
    <w:rsid w:val="00BC7C22"/>
    <w:rsid w:val="00BC7FA2"/>
    <w:rsid w:val="00BC7FEF"/>
    <w:rsid w:val="00BD0550"/>
    <w:rsid w:val="00BD0C6D"/>
    <w:rsid w:val="00BD1367"/>
    <w:rsid w:val="00BD1384"/>
    <w:rsid w:val="00BD15FF"/>
    <w:rsid w:val="00BD1843"/>
    <w:rsid w:val="00BD1C61"/>
    <w:rsid w:val="00BD25D6"/>
    <w:rsid w:val="00BD2FE2"/>
    <w:rsid w:val="00BD36C3"/>
    <w:rsid w:val="00BD46B9"/>
    <w:rsid w:val="00BD46D8"/>
    <w:rsid w:val="00BD5426"/>
    <w:rsid w:val="00BD56D5"/>
    <w:rsid w:val="00BD5F03"/>
    <w:rsid w:val="00BD6BEA"/>
    <w:rsid w:val="00BD7427"/>
    <w:rsid w:val="00BD751C"/>
    <w:rsid w:val="00BD7B4E"/>
    <w:rsid w:val="00BD7D81"/>
    <w:rsid w:val="00BE021C"/>
    <w:rsid w:val="00BE02C4"/>
    <w:rsid w:val="00BE03E4"/>
    <w:rsid w:val="00BE04D6"/>
    <w:rsid w:val="00BE07D3"/>
    <w:rsid w:val="00BE086F"/>
    <w:rsid w:val="00BE0990"/>
    <w:rsid w:val="00BE0B89"/>
    <w:rsid w:val="00BE1349"/>
    <w:rsid w:val="00BE1B6A"/>
    <w:rsid w:val="00BE1BE6"/>
    <w:rsid w:val="00BE24BC"/>
    <w:rsid w:val="00BE255C"/>
    <w:rsid w:val="00BE26F3"/>
    <w:rsid w:val="00BE2A84"/>
    <w:rsid w:val="00BE3953"/>
    <w:rsid w:val="00BE432A"/>
    <w:rsid w:val="00BE4910"/>
    <w:rsid w:val="00BE4E4C"/>
    <w:rsid w:val="00BE4ED6"/>
    <w:rsid w:val="00BE5C32"/>
    <w:rsid w:val="00BE5F11"/>
    <w:rsid w:val="00BE6207"/>
    <w:rsid w:val="00BE650E"/>
    <w:rsid w:val="00BE6CB7"/>
    <w:rsid w:val="00BF088B"/>
    <w:rsid w:val="00BF0BC1"/>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BF6C8E"/>
    <w:rsid w:val="00BF77A6"/>
    <w:rsid w:val="00C000B4"/>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0BF8"/>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C65"/>
    <w:rsid w:val="00C14D40"/>
    <w:rsid w:val="00C150D9"/>
    <w:rsid w:val="00C151D2"/>
    <w:rsid w:val="00C1593C"/>
    <w:rsid w:val="00C166F6"/>
    <w:rsid w:val="00C168DC"/>
    <w:rsid w:val="00C169ED"/>
    <w:rsid w:val="00C16BB9"/>
    <w:rsid w:val="00C16CF8"/>
    <w:rsid w:val="00C179BE"/>
    <w:rsid w:val="00C17ABB"/>
    <w:rsid w:val="00C17F11"/>
    <w:rsid w:val="00C20B12"/>
    <w:rsid w:val="00C20DCC"/>
    <w:rsid w:val="00C218A1"/>
    <w:rsid w:val="00C2266E"/>
    <w:rsid w:val="00C22700"/>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489"/>
    <w:rsid w:val="00C27978"/>
    <w:rsid w:val="00C306CB"/>
    <w:rsid w:val="00C30854"/>
    <w:rsid w:val="00C30AE5"/>
    <w:rsid w:val="00C30C3A"/>
    <w:rsid w:val="00C30DFC"/>
    <w:rsid w:val="00C3114E"/>
    <w:rsid w:val="00C324E1"/>
    <w:rsid w:val="00C329A9"/>
    <w:rsid w:val="00C3477A"/>
    <w:rsid w:val="00C348EF"/>
    <w:rsid w:val="00C34C02"/>
    <w:rsid w:val="00C34DA3"/>
    <w:rsid w:val="00C34ECB"/>
    <w:rsid w:val="00C34F7E"/>
    <w:rsid w:val="00C353BF"/>
    <w:rsid w:val="00C354B2"/>
    <w:rsid w:val="00C35A86"/>
    <w:rsid w:val="00C35B67"/>
    <w:rsid w:val="00C35CAC"/>
    <w:rsid w:val="00C35EFA"/>
    <w:rsid w:val="00C374A7"/>
    <w:rsid w:val="00C37705"/>
    <w:rsid w:val="00C37B79"/>
    <w:rsid w:val="00C40440"/>
    <w:rsid w:val="00C408F3"/>
    <w:rsid w:val="00C40993"/>
    <w:rsid w:val="00C40F55"/>
    <w:rsid w:val="00C413D5"/>
    <w:rsid w:val="00C41A53"/>
    <w:rsid w:val="00C41F38"/>
    <w:rsid w:val="00C421BA"/>
    <w:rsid w:val="00C42204"/>
    <w:rsid w:val="00C42257"/>
    <w:rsid w:val="00C422EA"/>
    <w:rsid w:val="00C424C0"/>
    <w:rsid w:val="00C425B6"/>
    <w:rsid w:val="00C42756"/>
    <w:rsid w:val="00C42E5D"/>
    <w:rsid w:val="00C42F94"/>
    <w:rsid w:val="00C43180"/>
    <w:rsid w:val="00C432BD"/>
    <w:rsid w:val="00C43661"/>
    <w:rsid w:val="00C44119"/>
    <w:rsid w:val="00C44130"/>
    <w:rsid w:val="00C44296"/>
    <w:rsid w:val="00C45D1D"/>
    <w:rsid w:val="00C46100"/>
    <w:rsid w:val="00C4612E"/>
    <w:rsid w:val="00C46580"/>
    <w:rsid w:val="00C46CF2"/>
    <w:rsid w:val="00C47B40"/>
    <w:rsid w:val="00C50422"/>
    <w:rsid w:val="00C519E8"/>
    <w:rsid w:val="00C51E44"/>
    <w:rsid w:val="00C52AB8"/>
    <w:rsid w:val="00C52B3B"/>
    <w:rsid w:val="00C5305F"/>
    <w:rsid w:val="00C53151"/>
    <w:rsid w:val="00C532E2"/>
    <w:rsid w:val="00C53827"/>
    <w:rsid w:val="00C546F7"/>
    <w:rsid w:val="00C550AA"/>
    <w:rsid w:val="00C5522C"/>
    <w:rsid w:val="00C55656"/>
    <w:rsid w:val="00C558EA"/>
    <w:rsid w:val="00C564AE"/>
    <w:rsid w:val="00C56C2D"/>
    <w:rsid w:val="00C56FB5"/>
    <w:rsid w:val="00C57714"/>
    <w:rsid w:val="00C600F2"/>
    <w:rsid w:val="00C60298"/>
    <w:rsid w:val="00C604A2"/>
    <w:rsid w:val="00C60735"/>
    <w:rsid w:val="00C6138C"/>
    <w:rsid w:val="00C61D3B"/>
    <w:rsid w:val="00C62627"/>
    <w:rsid w:val="00C6299A"/>
    <w:rsid w:val="00C629F8"/>
    <w:rsid w:val="00C62A3B"/>
    <w:rsid w:val="00C62A69"/>
    <w:rsid w:val="00C62CBD"/>
    <w:rsid w:val="00C62F17"/>
    <w:rsid w:val="00C635AF"/>
    <w:rsid w:val="00C63A5F"/>
    <w:rsid w:val="00C63CFA"/>
    <w:rsid w:val="00C63D7B"/>
    <w:rsid w:val="00C63FD9"/>
    <w:rsid w:val="00C640AE"/>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61E"/>
    <w:rsid w:val="00C6798B"/>
    <w:rsid w:val="00C7000E"/>
    <w:rsid w:val="00C70186"/>
    <w:rsid w:val="00C70B26"/>
    <w:rsid w:val="00C70B39"/>
    <w:rsid w:val="00C71267"/>
    <w:rsid w:val="00C71732"/>
    <w:rsid w:val="00C719C9"/>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5F7"/>
    <w:rsid w:val="00C77771"/>
    <w:rsid w:val="00C779A9"/>
    <w:rsid w:val="00C77C20"/>
    <w:rsid w:val="00C8021C"/>
    <w:rsid w:val="00C8057C"/>
    <w:rsid w:val="00C8062B"/>
    <w:rsid w:val="00C8119D"/>
    <w:rsid w:val="00C8122D"/>
    <w:rsid w:val="00C81580"/>
    <w:rsid w:val="00C81A70"/>
    <w:rsid w:val="00C81AC4"/>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0F34"/>
    <w:rsid w:val="00C91B8A"/>
    <w:rsid w:val="00C92034"/>
    <w:rsid w:val="00C926F9"/>
    <w:rsid w:val="00C9286A"/>
    <w:rsid w:val="00C92AFF"/>
    <w:rsid w:val="00C92CAB"/>
    <w:rsid w:val="00C9347B"/>
    <w:rsid w:val="00C934A4"/>
    <w:rsid w:val="00C93B65"/>
    <w:rsid w:val="00C94117"/>
    <w:rsid w:val="00C9437E"/>
    <w:rsid w:val="00C943DF"/>
    <w:rsid w:val="00C94627"/>
    <w:rsid w:val="00C9470F"/>
    <w:rsid w:val="00C94C69"/>
    <w:rsid w:val="00C94FD8"/>
    <w:rsid w:val="00C952C1"/>
    <w:rsid w:val="00C95B40"/>
    <w:rsid w:val="00C95F96"/>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072"/>
    <w:rsid w:val="00CA3735"/>
    <w:rsid w:val="00CA3BB8"/>
    <w:rsid w:val="00CA4194"/>
    <w:rsid w:val="00CA48B3"/>
    <w:rsid w:val="00CA53AC"/>
    <w:rsid w:val="00CA55B2"/>
    <w:rsid w:val="00CA59FA"/>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41F7"/>
    <w:rsid w:val="00CB5059"/>
    <w:rsid w:val="00CB50E1"/>
    <w:rsid w:val="00CB51FF"/>
    <w:rsid w:val="00CB5596"/>
    <w:rsid w:val="00CB59E4"/>
    <w:rsid w:val="00CB5B5E"/>
    <w:rsid w:val="00CB5D6B"/>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068"/>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8F8"/>
    <w:rsid w:val="00CD3CBB"/>
    <w:rsid w:val="00CD3E29"/>
    <w:rsid w:val="00CD3FD5"/>
    <w:rsid w:val="00CD4080"/>
    <w:rsid w:val="00CD45A3"/>
    <w:rsid w:val="00CD4647"/>
    <w:rsid w:val="00CD4863"/>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3CCF"/>
    <w:rsid w:val="00CE4157"/>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1F13"/>
    <w:rsid w:val="00CF22E2"/>
    <w:rsid w:val="00CF2D3D"/>
    <w:rsid w:val="00CF2D8D"/>
    <w:rsid w:val="00CF3437"/>
    <w:rsid w:val="00CF35FA"/>
    <w:rsid w:val="00CF4813"/>
    <w:rsid w:val="00CF5116"/>
    <w:rsid w:val="00CF51D2"/>
    <w:rsid w:val="00CF55D8"/>
    <w:rsid w:val="00CF5CED"/>
    <w:rsid w:val="00CF640E"/>
    <w:rsid w:val="00CF69C0"/>
    <w:rsid w:val="00CF6B31"/>
    <w:rsid w:val="00CF6B6A"/>
    <w:rsid w:val="00CF6F61"/>
    <w:rsid w:val="00CF70A6"/>
    <w:rsid w:val="00CF7218"/>
    <w:rsid w:val="00CF7667"/>
    <w:rsid w:val="00CF7D75"/>
    <w:rsid w:val="00D002A8"/>
    <w:rsid w:val="00D00383"/>
    <w:rsid w:val="00D005A2"/>
    <w:rsid w:val="00D0078E"/>
    <w:rsid w:val="00D007EF"/>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9C5"/>
    <w:rsid w:val="00D12F32"/>
    <w:rsid w:val="00D13C86"/>
    <w:rsid w:val="00D13CEC"/>
    <w:rsid w:val="00D13E0A"/>
    <w:rsid w:val="00D1403F"/>
    <w:rsid w:val="00D1407C"/>
    <w:rsid w:val="00D15517"/>
    <w:rsid w:val="00D15A51"/>
    <w:rsid w:val="00D16205"/>
    <w:rsid w:val="00D169E9"/>
    <w:rsid w:val="00D16A8E"/>
    <w:rsid w:val="00D174E5"/>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27D79"/>
    <w:rsid w:val="00D30FC6"/>
    <w:rsid w:val="00D31456"/>
    <w:rsid w:val="00D3148F"/>
    <w:rsid w:val="00D33D6D"/>
    <w:rsid w:val="00D342A2"/>
    <w:rsid w:val="00D3463C"/>
    <w:rsid w:val="00D347B1"/>
    <w:rsid w:val="00D348E7"/>
    <w:rsid w:val="00D34941"/>
    <w:rsid w:val="00D34CD8"/>
    <w:rsid w:val="00D34D48"/>
    <w:rsid w:val="00D3577C"/>
    <w:rsid w:val="00D35AD6"/>
    <w:rsid w:val="00D360ED"/>
    <w:rsid w:val="00D36764"/>
    <w:rsid w:val="00D36F53"/>
    <w:rsid w:val="00D37741"/>
    <w:rsid w:val="00D37765"/>
    <w:rsid w:val="00D37CB9"/>
    <w:rsid w:val="00D37D9C"/>
    <w:rsid w:val="00D4036A"/>
    <w:rsid w:val="00D42D77"/>
    <w:rsid w:val="00D43578"/>
    <w:rsid w:val="00D437D6"/>
    <w:rsid w:val="00D4421C"/>
    <w:rsid w:val="00D443F6"/>
    <w:rsid w:val="00D448B7"/>
    <w:rsid w:val="00D44ED1"/>
    <w:rsid w:val="00D450F4"/>
    <w:rsid w:val="00D46602"/>
    <w:rsid w:val="00D46E89"/>
    <w:rsid w:val="00D472D7"/>
    <w:rsid w:val="00D4765A"/>
    <w:rsid w:val="00D47BC3"/>
    <w:rsid w:val="00D500FB"/>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1F0B"/>
    <w:rsid w:val="00D62837"/>
    <w:rsid w:val="00D628A1"/>
    <w:rsid w:val="00D63045"/>
    <w:rsid w:val="00D63314"/>
    <w:rsid w:val="00D636D1"/>
    <w:rsid w:val="00D646C6"/>
    <w:rsid w:val="00D64B4F"/>
    <w:rsid w:val="00D64CC5"/>
    <w:rsid w:val="00D6540B"/>
    <w:rsid w:val="00D65DE4"/>
    <w:rsid w:val="00D661C8"/>
    <w:rsid w:val="00D66BD5"/>
    <w:rsid w:val="00D67603"/>
    <w:rsid w:val="00D67C6A"/>
    <w:rsid w:val="00D67CCF"/>
    <w:rsid w:val="00D67F60"/>
    <w:rsid w:val="00D70362"/>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05D9"/>
    <w:rsid w:val="00D81018"/>
    <w:rsid w:val="00D8159B"/>
    <w:rsid w:val="00D81C8A"/>
    <w:rsid w:val="00D81CF2"/>
    <w:rsid w:val="00D81D29"/>
    <w:rsid w:val="00D82524"/>
    <w:rsid w:val="00D83146"/>
    <w:rsid w:val="00D83A5E"/>
    <w:rsid w:val="00D84A71"/>
    <w:rsid w:val="00D84E04"/>
    <w:rsid w:val="00D84E74"/>
    <w:rsid w:val="00D85488"/>
    <w:rsid w:val="00D85756"/>
    <w:rsid w:val="00D85888"/>
    <w:rsid w:val="00D85E6B"/>
    <w:rsid w:val="00D87E74"/>
    <w:rsid w:val="00D87FF8"/>
    <w:rsid w:val="00D9001D"/>
    <w:rsid w:val="00D90301"/>
    <w:rsid w:val="00D90957"/>
    <w:rsid w:val="00D90A44"/>
    <w:rsid w:val="00D90A6F"/>
    <w:rsid w:val="00D90CB2"/>
    <w:rsid w:val="00D916EB"/>
    <w:rsid w:val="00D9253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C3"/>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CD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386"/>
    <w:rsid w:val="00DB74FB"/>
    <w:rsid w:val="00DB764F"/>
    <w:rsid w:val="00DB7D01"/>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C7927"/>
    <w:rsid w:val="00DC7C4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7DF"/>
    <w:rsid w:val="00DE0B53"/>
    <w:rsid w:val="00DE16BB"/>
    <w:rsid w:val="00DE22A3"/>
    <w:rsid w:val="00DE2F13"/>
    <w:rsid w:val="00DE373D"/>
    <w:rsid w:val="00DE3D95"/>
    <w:rsid w:val="00DE55F0"/>
    <w:rsid w:val="00DE578F"/>
    <w:rsid w:val="00DE65B2"/>
    <w:rsid w:val="00DE681F"/>
    <w:rsid w:val="00DE6825"/>
    <w:rsid w:val="00DE693F"/>
    <w:rsid w:val="00DF0CDE"/>
    <w:rsid w:val="00DF15E2"/>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DA7"/>
    <w:rsid w:val="00DF72EE"/>
    <w:rsid w:val="00DF739B"/>
    <w:rsid w:val="00DF764A"/>
    <w:rsid w:val="00DF79DC"/>
    <w:rsid w:val="00DF7BE9"/>
    <w:rsid w:val="00E00140"/>
    <w:rsid w:val="00E009BB"/>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C88"/>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5408"/>
    <w:rsid w:val="00E1552B"/>
    <w:rsid w:val="00E165DC"/>
    <w:rsid w:val="00E1660D"/>
    <w:rsid w:val="00E1713A"/>
    <w:rsid w:val="00E17729"/>
    <w:rsid w:val="00E17B2F"/>
    <w:rsid w:val="00E17BB3"/>
    <w:rsid w:val="00E17BC0"/>
    <w:rsid w:val="00E2029E"/>
    <w:rsid w:val="00E203B9"/>
    <w:rsid w:val="00E21011"/>
    <w:rsid w:val="00E2158D"/>
    <w:rsid w:val="00E2185F"/>
    <w:rsid w:val="00E221EE"/>
    <w:rsid w:val="00E224A6"/>
    <w:rsid w:val="00E226C6"/>
    <w:rsid w:val="00E22AFC"/>
    <w:rsid w:val="00E2310A"/>
    <w:rsid w:val="00E23297"/>
    <w:rsid w:val="00E233DB"/>
    <w:rsid w:val="00E23DD2"/>
    <w:rsid w:val="00E23F40"/>
    <w:rsid w:val="00E24595"/>
    <w:rsid w:val="00E24B9C"/>
    <w:rsid w:val="00E24EBE"/>
    <w:rsid w:val="00E255A2"/>
    <w:rsid w:val="00E2572E"/>
    <w:rsid w:val="00E25AF2"/>
    <w:rsid w:val="00E262CC"/>
    <w:rsid w:val="00E26813"/>
    <w:rsid w:val="00E269DE"/>
    <w:rsid w:val="00E2772D"/>
    <w:rsid w:val="00E279FE"/>
    <w:rsid w:val="00E27B45"/>
    <w:rsid w:val="00E27E2C"/>
    <w:rsid w:val="00E3000F"/>
    <w:rsid w:val="00E3041E"/>
    <w:rsid w:val="00E3043B"/>
    <w:rsid w:val="00E307F5"/>
    <w:rsid w:val="00E30DF3"/>
    <w:rsid w:val="00E30F19"/>
    <w:rsid w:val="00E3109A"/>
    <w:rsid w:val="00E31417"/>
    <w:rsid w:val="00E3147A"/>
    <w:rsid w:val="00E3195C"/>
    <w:rsid w:val="00E319D2"/>
    <w:rsid w:val="00E31C19"/>
    <w:rsid w:val="00E32D3B"/>
    <w:rsid w:val="00E331EC"/>
    <w:rsid w:val="00E33CDC"/>
    <w:rsid w:val="00E33D65"/>
    <w:rsid w:val="00E33F2A"/>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1FEA"/>
    <w:rsid w:val="00E42375"/>
    <w:rsid w:val="00E42765"/>
    <w:rsid w:val="00E429C0"/>
    <w:rsid w:val="00E42A85"/>
    <w:rsid w:val="00E42C41"/>
    <w:rsid w:val="00E42EE6"/>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3995"/>
    <w:rsid w:val="00E553B2"/>
    <w:rsid w:val="00E555FD"/>
    <w:rsid w:val="00E55FCB"/>
    <w:rsid w:val="00E565A3"/>
    <w:rsid w:val="00E5702D"/>
    <w:rsid w:val="00E5748C"/>
    <w:rsid w:val="00E57F6A"/>
    <w:rsid w:val="00E60857"/>
    <w:rsid w:val="00E60898"/>
    <w:rsid w:val="00E60CE8"/>
    <w:rsid w:val="00E60F2A"/>
    <w:rsid w:val="00E61139"/>
    <w:rsid w:val="00E61167"/>
    <w:rsid w:val="00E6159D"/>
    <w:rsid w:val="00E61B5E"/>
    <w:rsid w:val="00E61D29"/>
    <w:rsid w:val="00E62697"/>
    <w:rsid w:val="00E6285B"/>
    <w:rsid w:val="00E6287D"/>
    <w:rsid w:val="00E62A93"/>
    <w:rsid w:val="00E62B77"/>
    <w:rsid w:val="00E633D8"/>
    <w:rsid w:val="00E63429"/>
    <w:rsid w:val="00E639E5"/>
    <w:rsid w:val="00E63A42"/>
    <w:rsid w:val="00E63B01"/>
    <w:rsid w:val="00E64075"/>
    <w:rsid w:val="00E646C5"/>
    <w:rsid w:val="00E6494E"/>
    <w:rsid w:val="00E64A86"/>
    <w:rsid w:val="00E64F97"/>
    <w:rsid w:val="00E6507B"/>
    <w:rsid w:val="00E657B3"/>
    <w:rsid w:val="00E65841"/>
    <w:rsid w:val="00E66035"/>
    <w:rsid w:val="00E664DE"/>
    <w:rsid w:val="00E668EE"/>
    <w:rsid w:val="00E67503"/>
    <w:rsid w:val="00E6779E"/>
    <w:rsid w:val="00E67DDC"/>
    <w:rsid w:val="00E67FC7"/>
    <w:rsid w:val="00E70000"/>
    <w:rsid w:val="00E70D5A"/>
    <w:rsid w:val="00E70EC1"/>
    <w:rsid w:val="00E71106"/>
    <w:rsid w:val="00E7114A"/>
    <w:rsid w:val="00E715DF"/>
    <w:rsid w:val="00E71D37"/>
    <w:rsid w:val="00E71D4D"/>
    <w:rsid w:val="00E72163"/>
    <w:rsid w:val="00E72380"/>
    <w:rsid w:val="00E72E9E"/>
    <w:rsid w:val="00E72FCB"/>
    <w:rsid w:val="00E72FF6"/>
    <w:rsid w:val="00E73B00"/>
    <w:rsid w:val="00E73C2E"/>
    <w:rsid w:val="00E74F49"/>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3AAC"/>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11"/>
    <w:rsid w:val="00E91DD5"/>
    <w:rsid w:val="00E91F1F"/>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A"/>
    <w:rsid w:val="00EA12DF"/>
    <w:rsid w:val="00EA1563"/>
    <w:rsid w:val="00EA247B"/>
    <w:rsid w:val="00EA267D"/>
    <w:rsid w:val="00EA307C"/>
    <w:rsid w:val="00EA322B"/>
    <w:rsid w:val="00EA36D1"/>
    <w:rsid w:val="00EA3868"/>
    <w:rsid w:val="00EA3CD7"/>
    <w:rsid w:val="00EA4141"/>
    <w:rsid w:val="00EA4479"/>
    <w:rsid w:val="00EA4BDD"/>
    <w:rsid w:val="00EA5A3E"/>
    <w:rsid w:val="00EA627F"/>
    <w:rsid w:val="00EA6D2B"/>
    <w:rsid w:val="00EB0479"/>
    <w:rsid w:val="00EB08AB"/>
    <w:rsid w:val="00EB09AB"/>
    <w:rsid w:val="00EB09DE"/>
    <w:rsid w:val="00EB0E44"/>
    <w:rsid w:val="00EB165F"/>
    <w:rsid w:val="00EB1CBA"/>
    <w:rsid w:val="00EB1DDF"/>
    <w:rsid w:val="00EB225F"/>
    <w:rsid w:val="00EB22D2"/>
    <w:rsid w:val="00EB27F2"/>
    <w:rsid w:val="00EB2B7F"/>
    <w:rsid w:val="00EB2E3A"/>
    <w:rsid w:val="00EB3237"/>
    <w:rsid w:val="00EB3332"/>
    <w:rsid w:val="00EB3433"/>
    <w:rsid w:val="00EB363F"/>
    <w:rsid w:val="00EB3766"/>
    <w:rsid w:val="00EB3ACD"/>
    <w:rsid w:val="00EB3C02"/>
    <w:rsid w:val="00EB421C"/>
    <w:rsid w:val="00EB47B5"/>
    <w:rsid w:val="00EB4D4B"/>
    <w:rsid w:val="00EB4E6D"/>
    <w:rsid w:val="00EB4FAC"/>
    <w:rsid w:val="00EB5554"/>
    <w:rsid w:val="00EB5E67"/>
    <w:rsid w:val="00EB669E"/>
    <w:rsid w:val="00EB66E7"/>
    <w:rsid w:val="00EB6E70"/>
    <w:rsid w:val="00EB7407"/>
    <w:rsid w:val="00EB793A"/>
    <w:rsid w:val="00EB7CF7"/>
    <w:rsid w:val="00EC1498"/>
    <w:rsid w:val="00EC1CA6"/>
    <w:rsid w:val="00EC1CAA"/>
    <w:rsid w:val="00EC1F7A"/>
    <w:rsid w:val="00EC2205"/>
    <w:rsid w:val="00EC2369"/>
    <w:rsid w:val="00EC2905"/>
    <w:rsid w:val="00EC2A46"/>
    <w:rsid w:val="00EC2CFB"/>
    <w:rsid w:val="00EC2F8A"/>
    <w:rsid w:val="00EC3393"/>
    <w:rsid w:val="00EC403A"/>
    <w:rsid w:val="00EC412D"/>
    <w:rsid w:val="00EC434D"/>
    <w:rsid w:val="00EC4C26"/>
    <w:rsid w:val="00EC4F86"/>
    <w:rsid w:val="00EC53FF"/>
    <w:rsid w:val="00EC5528"/>
    <w:rsid w:val="00EC5AC0"/>
    <w:rsid w:val="00EC61B6"/>
    <w:rsid w:val="00EC6211"/>
    <w:rsid w:val="00EC6344"/>
    <w:rsid w:val="00EC6422"/>
    <w:rsid w:val="00EC7997"/>
    <w:rsid w:val="00EC7D14"/>
    <w:rsid w:val="00EC7D9C"/>
    <w:rsid w:val="00EC7F9B"/>
    <w:rsid w:val="00EC7FE9"/>
    <w:rsid w:val="00ED09D2"/>
    <w:rsid w:val="00ED15B2"/>
    <w:rsid w:val="00ED15BE"/>
    <w:rsid w:val="00ED1D9D"/>
    <w:rsid w:val="00ED2103"/>
    <w:rsid w:val="00ED2642"/>
    <w:rsid w:val="00ED26CF"/>
    <w:rsid w:val="00ED27FC"/>
    <w:rsid w:val="00ED28B3"/>
    <w:rsid w:val="00ED29C8"/>
    <w:rsid w:val="00ED2BBB"/>
    <w:rsid w:val="00ED3094"/>
    <w:rsid w:val="00ED367A"/>
    <w:rsid w:val="00ED3969"/>
    <w:rsid w:val="00ED43A5"/>
    <w:rsid w:val="00ED43E2"/>
    <w:rsid w:val="00ED4E84"/>
    <w:rsid w:val="00ED4FA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4DD"/>
    <w:rsid w:val="00EE35F8"/>
    <w:rsid w:val="00EE3B05"/>
    <w:rsid w:val="00EE4567"/>
    <w:rsid w:val="00EE4695"/>
    <w:rsid w:val="00EE46C1"/>
    <w:rsid w:val="00EE4759"/>
    <w:rsid w:val="00EE4B2D"/>
    <w:rsid w:val="00EE549A"/>
    <w:rsid w:val="00EE579E"/>
    <w:rsid w:val="00EE5F7E"/>
    <w:rsid w:val="00EE60A2"/>
    <w:rsid w:val="00EE6570"/>
    <w:rsid w:val="00EE66AC"/>
    <w:rsid w:val="00EE6AD0"/>
    <w:rsid w:val="00EE6F9D"/>
    <w:rsid w:val="00EF0A76"/>
    <w:rsid w:val="00EF0FDE"/>
    <w:rsid w:val="00EF1A13"/>
    <w:rsid w:val="00EF1AD5"/>
    <w:rsid w:val="00EF205B"/>
    <w:rsid w:val="00EF25E8"/>
    <w:rsid w:val="00EF2B43"/>
    <w:rsid w:val="00EF5A59"/>
    <w:rsid w:val="00EF5B9E"/>
    <w:rsid w:val="00EF5D5A"/>
    <w:rsid w:val="00EF6866"/>
    <w:rsid w:val="00EF68A5"/>
    <w:rsid w:val="00EF6C8E"/>
    <w:rsid w:val="00EF7084"/>
    <w:rsid w:val="00EF7311"/>
    <w:rsid w:val="00EF7D54"/>
    <w:rsid w:val="00EF7FEC"/>
    <w:rsid w:val="00F00342"/>
    <w:rsid w:val="00F00D64"/>
    <w:rsid w:val="00F00E4F"/>
    <w:rsid w:val="00F014E4"/>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16AB"/>
    <w:rsid w:val="00F12367"/>
    <w:rsid w:val="00F12A62"/>
    <w:rsid w:val="00F132CF"/>
    <w:rsid w:val="00F132F5"/>
    <w:rsid w:val="00F136BA"/>
    <w:rsid w:val="00F13CF1"/>
    <w:rsid w:val="00F13F4F"/>
    <w:rsid w:val="00F14900"/>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BF7"/>
    <w:rsid w:val="00F17FAD"/>
    <w:rsid w:val="00F20223"/>
    <w:rsid w:val="00F20CA3"/>
    <w:rsid w:val="00F20EC0"/>
    <w:rsid w:val="00F21731"/>
    <w:rsid w:val="00F23559"/>
    <w:rsid w:val="00F238AE"/>
    <w:rsid w:val="00F249AB"/>
    <w:rsid w:val="00F24D0F"/>
    <w:rsid w:val="00F2584B"/>
    <w:rsid w:val="00F25E1F"/>
    <w:rsid w:val="00F26F8E"/>
    <w:rsid w:val="00F270C4"/>
    <w:rsid w:val="00F278B0"/>
    <w:rsid w:val="00F27BC0"/>
    <w:rsid w:val="00F300DB"/>
    <w:rsid w:val="00F30A8C"/>
    <w:rsid w:val="00F30A8E"/>
    <w:rsid w:val="00F30ACD"/>
    <w:rsid w:val="00F30C54"/>
    <w:rsid w:val="00F31013"/>
    <w:rsid w:val="00F3122F"/>
    <w:rsid w:val="00F318E2"/>
    <w:rsid w:val="00F32AD9"/>
    <w:rsid w:val="00F33622"/>
    <w:rsid w:val="00F33693"/>
    <w:rsid w:val="00F33777"/>
    <w:rsid w:val="00F33DCB"/>
    <w:rsid w:val="00F342FD"/>
    <w:rsid w:val="00F3435A"/>
    <w:rsid w:val="00F34360"/>
    <w:rsid w:val="00F34867"/>
    <w:rsid w:val="00F348CC"/>
    <w:rsid w:val="00F34C94"/>
    <w:rsid w:val="00F35B4D"/>
    <w:rsid w:val="00F35DC1"/>
    <w:rsid w:val="00F35F07"/>
    <w:rsid w:val="00F36464"/>
    <w:rsid w:val="00F364B7"/>
    <w:rsid w:val="00F36EB7"/>
    <w:rsid w:val="00F370EC"/>
    <w:rsid w:val="00F37132"/>
    <w:rsid w:val="00F3719B"/>
    <w:rsid w:val="00F371EA"/>
    <w:rsid w:val="00F371F3"/>
    <w:rsid w:val="00F37967"/>
    <w:rsid w:val="00F37D51"/>
    <w:rsid w:val="00F402F2"/>
    <w:rsid w:val="00F4055D"/>
    <w:rsid w:val="00F4058F"/>
    <w:rsid w:val="00F40DBE"/>
    <w:rsid w:val="00F41507"/>
    <w:rsid w:val="00F41A6C"/>
    <w:rsid w:val="00F42006"/>
    <w:rsid w:val="00F4226A"/>
    <w:rsid w:val="00F42420"/>
    <w:rsid w:val="00F42616"/>
    <w:rsid w:val="00F4284D"/>
    <w:rsid w:val="00F430F8"/>
    <w:rsid w:val="00F4437E"/>
    <w:rsid w:val="00F44952"/>
    <w:rsid w:val="00F44C75"/>
    <w:rsid w:val="00F451F8"/>
    <w:rsid w:val="00F456A6"/>
    <w:rsid w:val="00F45B08"/>
    <w:rsid w:val="00F45BAC"/>
    <w:rsid w:val="00F46733"/>
    <w:rsid w:val="00F46E6F"/>
    <w:rsid w:val="00F46F8F"/>
    <w:rsid w:val="00F47092"/>
    <w:rsid w:val="00F476EF"/>
    <w:rsid w:val="00F47802"/>
    <w:rsid w:val="00F478D7"/>
    <w:rsid w:val="00F50792"/>
    <w:rsid w:val="00F50B79"/>
    <w:rsid w:val="00F50C48"/>
    <w:rsid w:val="00F5135D"/>
    <w:rsid w:val="00F5140F"/>
    <w:rsid w:val="00F51550"/>
    <w:rsid w:val="00F515C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D9D"/>
    <w:rsid w:val="00F61F4A"/>
    <w:rsid w:val="00F6275D"/>
    <w:rsid w:val="00F62A97"/>
    <w:rsid w:val="00F62DFA"/>
    <w:rsid w:val="00F63582"/>
    <w:rsid w:val="00F639E8"/>
    <w:rsid w:val="00F64179"/>
    <w:rsid w:val="00F64212"/>
    <w:rsid w:val="00F644D7"/>
    <w:rsid w:val="00F656BC"/>
    <w:rsid w:val="00F65D06"/>
    <w:rsid w:val="00F66405"/>
    <w:rsid w:val="00F6651F"/>
    <w:rsid w:val="00F6656C"/>
    <w:rsid w:val="00F6673F"/>
    <w:rsid w:val="00F66E4D"/>
    <w:rsid w:val="00F67C20"/>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318"/>
    <w:rsid w:val="00F819F1"/>
    <w:rsid w:val="00F81C01"/>
    <w:rsid w:val="00F81D4F"/>
    <w:rsid w:val="00F8208B"/>
    <w:rsid w:val="00F8226A"/>
    <w:rsid w:val="00F82342"/>
    <w:rsid w:val="00F8240F"/>
    <w:rsid w:val="00F82865"/>
    <w:rsid w:val="00F82B80"/>
    <w:rsid w:val="00F82F26"/>
    <w:rsid w:val="00F82FDD"/>
    <w:rsid w:val="00F83291"/>
    <w:rsid w:val="00F836FA"/>
    <w:rsid w:val="00F839B6"/>
    <w:rsid w:val="00F84738"/>
    <w:rsid w:val="00F84883"/>
    <w:rsid w:val="00F85AC9"/>
    <w:rsid w:val="00F85AD8"/>
    <w:rsid w:val="00F85BF1"/>
    <w:rsid w:val="00F85C57"/>
    <w:rsid w:val="00F85F29"/>
    <w:rsid w:val="00F85F4D"/>
    <w:rsid w:val="00F861F6"/>
    <w:rsid w:val="00F862CA"/>
    <w:rsid w:val="00F86897"/>
    <w:rsid w:val="00F869CB"/>
    <w:rsid w:val="00F86A51"/>
    <w:rsid w:val="00F86A6B"/>
    <w:rsid w:val="00F86F38"/>
    <w:rsid w:val="00F870B6"/>
    <w:rsid w:val="00F8738B"/>
    <w:rsid w:val="00F873B1"/>
    <w:rsid w:val="00F877F8"/>
    <w:rsid w:val="00F90212"/>
    <w:rsid w:val="00F904D4"/>
    <w:rsid w:val="00F90718"/>
    <w:rsid w:val="00F90C7E"/>
    <w:rsid w:val="00F90C8C"/>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BD3"/>
    <w:rsid w:val="00FA0C17"/>
    <w:rsid w:val="00FA10A1"/>
    <w:rsid w:val="00FA1606"/>
    <w:rsid w:val="00FA17DC"/>
    <w:rsid w:val="00FA26C6"/>
    <w:rsid w:val="00FA2AF4"/>
    <w:rsid w:val="00FA337A"/>
    <w:rsid w:val="00FA3975"/>
    <w:rsid w:val="00FA3A03"/>
    <w:rsid w:val="00FA4959"/>
    <w:rsid w:val="00FA4ADD"/>
    <w:rsid w:val="00FA4B59"/>
    <w:rsid w:val="00FA4C12"/>
    <w:rsid w:val="00FA5000"/>
    <w:rsid w:val="00FA5725"/>
    <w:rsid w:val="00FA689F"/>
    <w:rsid w:val="00FA7022"/>
    <w:rsid w:val="00FA715B"/>
    <w:rsid w:val="00FA739A"/>
    <w:rsid w:val="00FA7522"/>
    <w:rsid w:val="00FA78F9"/>
    <w:rsid w:val="00FA79E2"/>
    <w:rsid w:val="00FA7ED3"/>
    <w:rsid w:val="00FB03DC"/>
    <w:rsid w:val="00FB04F8"/>
    <w:rsid w:val="00FB052E"/>
    <w:rsid w:val="00FB0670"/>
    <w:rsid w:val="00FB08D5"/>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5F50"/>
    <w:rsid w:val="00FB629A"/>
    <w:rsid w:val="00FB629F"/>
    <w:rsid w:val="00FB62E0"/>
    <w:rsid w:val="00FB67CF"/>
    <w:rsid w:val="00FB6875"/>
    <w:rsid w:val="00FB6DA4"/>
    <w:rsid w:val="00FB7131"/>
    <w:rsid w:val="00FB7241"/>
    <w:rsid w:val="00FB7317"/>
    <w:rsid w:val="00FB7635"/>
    <w:rsid w:val="00FB7AE2"/>
    <w:rsid w:val="00FC0098"/>
    <w:rsid w:val="00FC026B"/>
    <w:rsid w:val="00FC087A"/>
    <w:rsid w:val="00FC092E"/>
    <w:rsid w:val="00FC10AF"/>
    <w:rsid w:val="00FC170E"/>
    <w:rsid w:val="00FC20CD"/>
    <w:rsid w:val="00FC2152"/>
    <w:rsid w:val="00FC3476"/>
    <w:rsid w:val="00FC3515"/>
    <w:rsid w:val="00FC39AB"/>
    <w:rsid w:val="00FC42C6"/>
    <w:rsid w:val="00FC4BD0"/>
    <w:rsid w:val="00FC4FA2"/>
    <w:rsid w:val="00FC5349"/>
    <w:rsid w:val="00FC5A60"/>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5C38"/>
    <w:rsid w:val="00FD64D4"/>
    <w:rsid w:val="00FD67A7"/>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E7ED9"/>
    <w:rsid w:val="00FF01DD"/>
    <w:rsid w:val="00FF085A"/>
    <w:rsid w:val="00FF08F0"/>
    <w:rsid w:val="00FF094D"/>
    <w:rsid w:val="00FF0BE8"/>
    <w:rsid w:val="00FF0D0A"/>
    <w:rsid w:val="00FF2443"/>
    <w:rsid w:val="00FF3487"/>
    <w:rsid w:val="00FF361B"/>
    <w:rsid w:val="00FF3AE7"/>
    <w:rsid w:val="00FF3EA5"/>
    <w:rsid w:val="00FF439B"/>
    <w:rsid w:val="00FF47EA"/>
    <w:rsid w:val="00FF4E9A"/>
    <w:rsid w:val="00FF5071"/>
    <w:rsid w:val="00FF5A87"/>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362"/>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2748392">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8502213">
      <w:bodyDiv w:val="1"/>
      <w:marLeft w:val="0"/>
      <w:marRight w:val="0"/>
      <w:marTop w:val="0"/>
      <w:marBottom w:val="0"/>
      <w:divBdr>
        <w:top w:val="none" w:sz="0" w:space="0" w:color="auto"/>
        <w:left w:val="none" w:sz="0" w:space="0" w:color="auto"/>
        <w:bottom w:val="none" w:sz="0" w:space="0" w:color="auto"/>
        <w:right w:val="none" w:sz="0" w:space="0" w:color="auto"/>
      </w:divBdr>
    </w:div>
    <w:div w:id="423652886">
      <w:bodyDiv w:val="1"/>
      <w:marLeft w:val="0"/>
      <w:marRight w:val="0"/>
      <w:marTop w:val="0"/>
      <w:marBottom w:val="0"/>
      <w:divBdr>
        <w:top w:val="none" w:sz="0" w:space="0" w:color="auto"/>
        <w:left w:val="none" w:sz="0" w:space="0" w:color="auto"/>
        <w:bottom w:val="none" w:sz="0" w:space="0" w:color="auto"/>
        <w:right w:val="none" w:sz="0" w:space="0" w:color="auto"/>
      </w:divBdr>
    </w:div>
    <w:div w:id="450978656">
      <w:bodyDiv w:val="1"/>
      <w:marLeft w:val="0"/>
      <w:marRight w:val="0"/>
      <w:marTop w:val="0"/>
      <w:marBottom w:val="0"/>
      <w:divBdr>
        <w:top w:val="none" w:sz="0" w:space="0" w:color="auto"/>
        <w:left w:val="none" w:sz="0" w:space="0" w:color="auto"/>
        <w:bottom w:val="none" w:sz="0" w:space="0" w:color="auto"/>
        <w:right w:val="none" w:sz="0" w:space="0" w:color="auto"/>
      </w:divBdr>
    </w:div>
    <w:div w:id="493255713">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47175887">
      <w:bodyDiv w:val="1"/>
      <w:marLeft w:val="0"/>
      <w:marRight w:val="0"/>
      <w:marTop w:val="0"/>
      <w:marBottom w:val="0"/>
      <w:divBdr>
        <w:top w:val="none" w:sz="0" w:space="0" w:color="auto"/>
        <w:left w:val="none" w:sz="0" w:space="0" w:color="auto"/>
        <w:bottom w:val="none" w:sz="0" w:space="0" w:color="auto"/>
        <w:right w:val="none" w:sz="0" w:space="0" w:color="auto"/>
      </w:divBdr>
    </w:div>
    <w:div w:id="1366562238">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0669510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40777033">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05816584">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15</Pages>
  <Words>4784</Words>
  <Characters>27274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Miscellaneous Comment Resolutions</vt:lpstr>
    </vt:vector>
  </TitlesOfParts>
  <Company>Cisco Systems</Company>
  <LinksUpToDate>false</LinksUpToDate>
  <CharactersWithSpaces>31995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 Comment Resolutions</dc:title>
  <dc:subject/>
  <dc:creator>Brian Hart (brianh)</dc:creator>
  <cp:keywords>23/0831</cp:keywords>
  <dc:description/>
  <cp:lastModifiedBy>Brian Hart (brianh)</cp:lastModifiedBy>
  <cp:revision>6</cp:revision>
  <dcterms:created xsi:type="dcterms:W3CDTF">2023-06-26T14:54:00Z</dcterms:created>
  <dcterms:modified xsi:type="dcterms:W3CDTF">2023-06-26T14:57:00Z</dcterms:modified>
</cp:coreProperties>
</file>