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9B8C0CC" w:rsidR="005731EF" w:rsidRPr="008C1F13" w:rsidRDefault="00ED396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Miscellaneous Comment Resolutions</w:t>
            </w:r>
          </w:p>
        </w:tc>
      </w:tr>
      <w:tr w:rsidR="005731EF" w:rsidRPr="005731EF" w14:paraId="4D0531B6" w14:textId="77777777" w:rsidTr="00FB5A3F">
        <w:trPr>
          <w:trHeight w:val="359"/>
          <w:jc w:val="center"/>
        </w:trPr>
        <w:tc>
          <w:tcPr>
            <w:tcW w:w="9576" w:type="dxa"/>
            <w:gridSpan w:val="5"/>
            <w:vAlign w:val="center"/>
          </w:tcPr>
          <w:p w14:paraId="6F9BF4A4" w14:textId="308C96F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082DC0">
              <w:rPr>
                <w:rFonts w:asciiTheme="minorHAnsi" w:hAnsiTheme="minorHAnsi" w:cstheme="minorHAnsi"/>
                <w:b w:val="0"/>
                <w:sz w:val="22"/>
                <w:szCs w:val="22"/>
                <w:lang w:eastAsia="ko-KR"/>
              </w:rPr>
              <w:t>6</w:t>
            </w:r>
            <w:r w:rsidR="009D5F45">
              <w:rPr>
                <w:rFonts w:asciiTheme="minorHAnsi" w:hAnsiTheme="minorHAnsi" w:cstheme="minorHAnsi"/>
                <w:b w:val="0"/>
                <w:sz w:val="22"/>
                <w:szCs w:val="22"/>
                <w:lang w:eastAsia="ko-KR"/>
              </w:rPr>
              <w:t>-</w:t>
            </w:r>
            <w:r w:rsidR="0067328A">
              <w:rPr>
                <w:rFonts w:asciiTheme="minorHAnsi" w:hAnsiTheme="minorHAnsi" w:cstheme="minorHAnsi"/>
                <w:b w:val="0"/>
                <w:sz w:val="22"/>
                <w:szCs w:val="22"/>
                <w:lang w:eastAsia="ko-KR"/>
              </w:rPr>
              <w:t>1</w:t>
            </w:r>
            <w:r w:rsidR="00082DC0">
              <w:rPr>
                <w:rFonts w:asciiTheme="minorHAnsi" w:hAnsiTheme="minorHAnsi" w:cstheme="minorHAnsi"/>
                <w:b w:val="0"/>
                <w:sz w:val="22"/>
                <w:szCs w:val="22"/>
                <w:lang w:eastAsia="ko-KR"/>
              </w:rPr>
              <w:t>1</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6FA37823" w:rsidR="001146DD" w:rsidRDefault="00694DE0" w:rsidP="001146DD">
      <w:pPr>
        <w:spacing w:after="0" w:line="240" w:lineRule="auto"/>
        <w:rPr>
          <w:rFonts w:cstheme="minorHAnsi"/>
          <w:sz w:val="24"/>
        </w:rPr>
      </w:pPr>
      <w:r>
        <w:rPr>
          <w:rFonts w:cstheme="minorHAnsi"/>
          <w:sz w:val="24"/>
        </w:rPr>
        <w:t xml:space="preserve">CIDs </w:t>
      </w:r>
      <w:r w:rsidR="00F451F8">
        <w:rPr>
          <w:rFonts w:cstheme="minorHAnsi"/>
          <w:sz w:val="24"/>
        </w:rPr>
        <w:t>4013</w:t>
      </w:r>
      <w:r w:rsidR="005617AD">
        <w:rPr>
          <w:rFonts w:cstheme="minorHAnsi"/>
          <w:sz w:val="24"/>
        </w:rPr>
        <w:t xml:space="preserve">, </w:t>
      </w:r>
      <w:r w:rsidR="002A1620">
        <w:rPr>
          <w:rFonts w:cstheme="minorHAnsi"/>
          <w:sz w:val="24"/>
        </w:rPr>
        <w:t xml:space="preserve">4023, </w:t>
      </w:r>
      <w:r w:rsidR="005617AD">
        <w:rPr>
          <w:rFonts w:cstheme="minorHAnsi"/>
          <w:sz w:val="24"/>
        </w:rPr>
        <w:t>4014</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4BBFC5FF" w14:textId="3C0187AE" w:rsidR="00705EB3" w:rsidRDefault="00705EB3" w:rsidP="00FB5EBF">
      <w:pPr>
        <w:pStyle w:val="ListParagraph"/>
        <w:numPr>
          <w:ilvl w:val="0"/>
          <w:numId w:val="1"/>
        </w:numPr>
        <w:spacing w:after="0" w:line="240" w:lineRule="auto"/>
        <w:rPr>
          <w:rFonts w:cstheme="minorHAnsi"/>
          <w:sz w:val="24"/>
        </w:rPr>
      </w:pPr>
      <w:r>
        <w:rPr>
          <w:rFonts w:cstheme="minorHAnsi"/>
          <w:sz w:val="24"/>
        </w:rPr>
        <w:t xml:space="preserve">Rev 1: Some clean up around HE MMPDUs dropping between </w:t>
      </w:r>
      <w:r w:rsidR="00107D0D">
        <w:rPr>
          <w:rFonts w:cstheme="minorHAnsi"/>
          <w:sz w:val="24"/>
        </w:rPr>
        <w:t>Table 9-34 and 9.3.3.1</w:t>
      </w:r>
      <w:r w:rsidR="00082DC0">
        <w:rPr>
          <w:rFonts w:cstheme="minorHAnsi"/>
          <w:sz w:val="24"/>
        </w:rPr>
        <w:t>; also addressing other offline feedback</w:t>
      </w:r>
      <w:r w:rsidR="00107D0D">
        <w:rPr>
          <w:rFonts w:cstheme="minorHAnsi"/>
          <w:sz w:val="24"/>
        </w:rPr>
        <w:t xml:space="preserve"> item</w:t>
      </w:r>
      <w:r w:rsidR="00082DC0">
        <w:rPr>
          <w:rFonts w:cstheme="minorHAnsi"/>
          <w:sz w:val="24"/>
        </w:rPr>
        <w:t>s</w:t>
      </w:r>
      <w:r w:rsidR="00440184">
        <w:rPr>
          <w:rFonts w:cstheme="minorHAnsi"/>
          <w:sz w:val="24"/>
        </w:rPr>
        <w:t xml:space="preserve"> to maintain existing limits as much as possible</w:t>
      </w:r>
      <w:r w:rsidR="00107D0D">
        <w:rPr>
          <w:rFonts w:cstheme="minorHAnsi"/>
          <w:sz w:val="24"/>
        </w:rPr>
        <w:t>.</w:t>
      </w:r>
    </w:p>
    <w:p w14:paraId="680C9F82" w14:textId="7A498186" w:rsidR="00AC67BB" w:rsidRDefault="00AC67BB" w:rsidP="00FB5EBF">
      <w:pPr>
        <w:pStyle w:val="ListParagraph"/>
        <w:numPr>
          <w:ilvl w:val="0"/>
          <w:numId w:val="1"/>
        </w:numPr>
        <w:spacing w:after="0" w:line="240" w:lineRule="auto"/>
        <w:rPr>
          <w:rFonts w:cstheme="minorHAnsi"/>
          <w:sz w:val="24"/>
        </w:rPr>
      </w:pPr>
      <w:r>
        <w:rPr>
          <w:rFonts w:cstheme="minorHAnsi"/>
          <w:sz w:val="24"/>
        </w:rPr>
        <w:t>Rev 2: Converted 4013 from accept to revised.</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rFonts w:cstheme="minorHAnsi"/>
          <w:b/>
          <w:bCs/>
          <w:sz w:val="24"/>
        </w:rPr>
      </w:pPr>
    </w:p>
    <w:p w14:paraId="3204AB7E" w14:textId="64455E55" w:rsidR="00F07CBB" w:rsidRDefault="00F07CBB" w:rsidP="00F07CBB">
      <w:pPr>
        <w:pStyle w:val="T"/>
        <w:spacing w:line="240" w:lineRule="auto"/>
        <w:rPr>
          <w:b/>
          <w:i/>
          <w:iCs/>
          <w:highlight w:val="yellow"/>
        </w:rPr>
      </w:pPr>
      <w:r>
        <w:rPr>
          <w:b/>
          <w:i/>
          <w:iCs/>
          <w:highlight w:val="yellow"/>
        </w:rPr>
        <w:t>TG</w:t>
      </w:r>
      <w:r w:rsidR="00C37B79">
        <w:rPr>
          <w:b/>
          <w:i/>
          <w:iCs/>
          <w:highlight w:val="yellow"/>
        </w:rPr>
        <w:t>m</w:t>
      </w:r>
      <w:r>
        <w:rPr>
          <w:b/>
          <w:i/>
          <w:iCs/>
          <w:highlight w:val="yellow"/>
        </w:rPr>
        <w:t xml:space="preserve">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xml:space="preserve">. </w:t>
      </w:r>
      <w:r w:rsidR="0067328A">
        <w:rPr>
          <w:b/>
          <w:i/>
          <w:iCs/>
          <w:highlight w:val="yellow"/>
        </w:rPr>
        <w:t xml:space="preserve">Edits are expressed via </w:t>
      </w:r>
      <w:r w:rsidR="00E70EC1">
        <w:rPr>
          <w:b/>
          <w:i/>
          <w:iCs/>
          <w:highlight w:val="yellow"/>
        </w:rPr>
        <w:t>Word track changes:</w:t>
      </w:r>
      <w:r>
        <w:rPr>
          <w:b/>
          <w:i/>
          <w:iCs/>
          <w:highlight w:val="yellow"/>
        </w:rPr>
        <w:t xml:space="preserve"> </w:t>
      </w:r>
    </w:p>
    <w:p w14:paraId="3EC69A3D" w14:textId="5378E9F6" w:rsidR="00A37AE9" w:rsidRDefault="00A37AE9">
      <w:pPr>
        <w:rPr>
          <w:rFonts w:ascii="Times New Roman" w:hAnsi="Times New Roman" w:cs="Times New Roman"/>
          <w:b/>
          <w:i/>
          <w:iCs/>
          <w:color w:val="000000"/>
          <w:w w:val="0"/>
          <w:sz w:val="20"/>
          <w:szCs w:val="20"/>
          <w:highlight w:val="yellow"/>
        </w:rPr>
      </w:pPr>
      <w:r>
        <w:rPr>
          <w:b/>
          <w:i/>
          <w:iCs/>
          <w:highlight w:val="yellow"/>
        </w:rPr>
        <w:br w:type="page"/>
      </w:r>
    </w:p>
    <w:p w14:paraId="60B47023" w14:textId="77777777" w:rsidR="004D411A" w:rsidRDefault="004D411A" w:rsidP="00F07CBB">
      <w:pPr>
        <w:pStyle w:val="T"/>
        <w:spacing w:line="240" w:lineRule="auto"/>
        <w:rPr>
          <w:b/>
          <w:i/>
          <w:iCs/>
          <w:highlight w:val="yellow"/>
        </w:rPr>
      </w:pPr>
    </w:p>
    <w:p w14:paraId="2BE88DD6" w14:textId="56911739" w:rsidR="00CA59FA" w:rsidRDefault="00CA59FA"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2449"/>
        <w:gridCol w:w="550"/>
        <w:gridCol w:w="995"/>
        <w:gridCol w:w="328"/>
        <w:gridCol w:w="3006"/>
        <w:gridCol w:w="2641"/>
      </w:tblGrid>
      <w:tr w:rsidR="00C41A53" w:rsidRPr="002B5AE8" w14:paraId="102C61EE" w14:textId="3E18C428" w:rsidTr="00FB08D5">
        <w:trPr>
          <w:trHeight w:val="1020"/>
        </w:trPr>
        <w:tc>
          <w:tcPr>
            <w:tcW w:w="0" w:type="auto"/>
          </w:tcPr>
          <w:p w14:paraId="5FD58F43" w14:textId="74A1452F" w:rsidR="00D005A2" w:rsidRPr="002B5AE8" w:rsidRDefault="00F451F8" w:rsidP="002B5AE8">
            <w:pPr>
              <w:spacing w:after="0" w:line="240" w:lineRule="auto"/>
              <w:rPr>
                <w:rFonts w:ascii="Arial" w:eastAsia="Times New Roman" w:hAnsi="Arial" w:cs="Arial"/>
                <w:sz w:val="20"/>
                <w:szCs w:val="20"/>
              </w:rPr>
            </w:pPr>
            <w:r>
              <w:rPr>
                <w:rFonts w:ascii="Arial" w:eastAsia="Times New Roman" w:hAnsi="Arial" w:cs="Arial"/>
                <w:sz w:val="20"/>
                <w:szCs w:val="20"/>
              </w:rPr>
              <w:t>4013</w:t>
            </w:r>
          </w:p>
        </w:tc>
        <w:tc>
          <w:tcPr>
            <w:tcW w:w="0" w:type="auto"/>
            <w:shd w:val="clear" w:color="auto" w:fill="auto"/>
            <w:hideMark/>
          </w:tcPr>
          <w:p w14:paraId="49BAEDB6" w14:textId="4453D9C1"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Table 9-34expresses units in the title of the table, which is non-traditional (i.e., easy to miss) and not as precise as could be</w:t>
            </w:r>
          </w:p>
        </w:tc>
        <w:tc>
          <w:tcPr>
            <w:tcW w:w="0" w:type="auto"/>
            <w:shd w:val="clear" w:color="auto" w:fill="auto"/>
            <w:hideMark/>
          </w:tcPr>
          <w:p w14:paraId="23E56EA5"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621</w:t>
            </w:r>
          </w:p>
        </w:tc>
        <w:tc>
          <w:tcPr>
            <w:tcW w:w="0" w:type="auto"/>
            <w:shd w:val="clear" w:color="auto" w:fill="auto"/>
            <w:hideMark/>
          </w:tcPr>
          <w:p w14:paraId="33D27A0C"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9.2.4.8.1</w:t>
            </w:r>
          </w:p>
        </w:tc>
        <w:tc>
          <w:tcPr>
            <w:tcW w:w="0" w:type="auto"/>
            <w:shd w:val="clear" w:color="auto" w:fill="auto"/>
            <w:hideMark/>
          </w:tcPr>
          <w:p w14:paraId="2CA0EA7D"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1</w:t>
            </w:r>
          </w:p>
        </w:tc>
        <w:tc>
          <w:tcPr>
            <w:tcW w:w="0" w:type="auto"/>
            <w:shd w:val="clear" w:color="auto" w:fill="auto"/>
            <w:hideMark/>
          </w:tcPr>
          <w:p w14:paraId="345085DE" w14:textId="77777777" w:rsidR="00D005A2" w:rsidRPr="002B5AE8" w:rsidRDefault="00D005A2" w:rsidP="002B5AE8">
            <w:pPr>
              <w:spacing w:after="0" w:line="240" w:lineRule="auto"/>
              <w:rPr>
                <w:rFonts w:ascii="Arial" w:eastAsia="Times New Roman" w:hAnsi="Arial" w:cs="Arial"/>
                <w:sz w:val="20"/>
                <w:szCs w:val="20"/>
              </w:rPr>
            </w:pPr>
            <w:r w:rsidRPr="002B5AE8">
              <w:rPr>
                <w:rFonts w:ascii="Arial" w:eastAsia="Times New Roman" w:hAnsi="Arial" w:cs="Arial"/>
                <w:sz w:val="20"/>
                <w:szCs w:val="20"/>
              </w:rPr>
              <w:t>Dete "(octets)" and "in microseconds" from table header, and instead add these as labels to each row (i.e. all rows are octets except the last which is microseconds)</w:t>
            </w:r>
          </w:p>
        </w:tc>
        <w:tc>
          <w:tcPr>
            <w:tcW w:w="0" w:type="auto"/>
          </w:tcPr>
          <w:p w14:paraId="5729FFA2" w14:textId="7D937658" w:rsidR="00D005A2" w:rsidRPr="002B5AE8" w:rsidRDefault="00C41A53" w:rsidP="002B5AE8">
            <w:pPr>
              <w:spacing w:after="0" w:line="240" w:lineRule="auto"/>
              <w:rPr>
                <w:rFonts w:ascii="Arial" w:eastAsia="Times New Roman" w:hAnsi="Arial" w:cs="Arial"/>
                <w:sz w:val="20"/>
                <w:szCs w:val="20"/>
              </w:rPr>
            </w:pPr>
            <w:r>
              <w:rPr>
                <w:rFonts w:ascii="Arial" w:eastAsia="Times New Roman" w:hAnsi="Arial" w:cs="Arial"/>
                <w:sz w:val="20"/>
                <w:szCs w:val="20"/>
              </w:rPr>
              <w:t>Revised. See changes in 23/831&lt;motioned Rev&gt; that substantially align with the commenter’s resolution.</w:t>
            </w:r>
          </w:p>
        </w:tc>
      </w:tr>
    </w:tbl>
    <w:p w14:paraId="2E5735A4" w14:textId="391F6162" w:rsidR="00C41A53" w:rsidRPr="005F0A51" w:rsidRDefault="00C41A53" w:rsidP="00F07CBB">
      <w:pPr>
        <w:pStyle w:val="T"/>
        <w:spacing w:line="240" w:lineRule="auto"/>
        <w:rPr>
          <w:b/>
          <w:i/>
          <w:iCs/>
        </w:rPr>
      </w:pPr>
      <w:r w:rsidRPr="005F0A51">
        <w:rPr>
          <w:b/>
          <w:i/>
          <w:iCs/>
        </w:rPr>
        <w:t xml:space="preserve">Note to editor: </w:t>
      </w:r>
      <w:r w:rsidR="007C536C" w:rsidRPr="005F0A51">
        <w:rPr>
          <w:b/>
          <w:i/>
          <w:iCs/>
        </w:rPr>
        <w:t xml:space="preserve">append </w:t>
      </w:r>
      <w:r w:rsidRPr="005F0A51">
        <w:rPr>
          <w:b/>
          <w:i/>
          <w:iCs/>
        </w:rPr>
        <w:t xml:space="preserve">“(octets) in all rows in </w:t>
      </w:r>
      <w:r w:rsidR="007C536C" w:rsidRPr="005F0A51">
        <w:rPr>
          <w:b/>
          <w:i/>
          <w:iCs/>
        </w:rPr>
        <w:t>Table 9-34 except that last row where “</w:t>
      </w:r>
      <w:ins w:id="0" w:author="Brian Hart (brianh)" w:date="2023-05-09T08:22:00Z">
        <w:r w:rsidR="007C536C" w:rsidRPr="005F0A51">
          <w:rPr>
            <w:b/>
            <w:i/>
            <w:iCs/>
          </w:rPr>
          <w:t>(microseconds)</w:t>
        </w:r>
      </w:ins>
      <w:r w:rsidR="007C536C" w:rsidRPr="005F0A51">
        <w:rPr>
          <w:b/>
          <w:i/>
          <w:iCs/>
        </w:rPr>
        <w:t>” is appended as per below</w:t>
      </w:r>
    </w:p>
    <w:p w14:paraId="62F4314E" w14:textId="6B0EB589" w:rsidR="00270066" w:rsidRPr="00A37AE9" w:rsidRDefault="008D5E34" w:rsidP="00F07CBB">
      <w:pPr>
        <w:pStyle w:val="T"/>
        <w:spacing w:line="240" w:lineRule="auto"/>
        <w:rPr>
          <w:b/>
        </w:rPr>
      </w:pPr>
      <w:r w:rsidRPr="00A37AE9">
        <w:rPr>
          <w:b/>
        </w:rPr>
        <w:t>Table 9-34—Maximum data unit sizes</w:t>
      </w:r>
      <w:del w:id="1" w:author="Brian Hart (brianh)" w:date="2023-05-09T08:22:00Z">
        <w:r w:rsidRPr="00A37AE9" w:rsidDel="00DE07DF">
          <w:rPr>
            <w:b/>
          </w:rPr>
          <w:delText xml:space="preserve"> (in octets)</w:delText>
        </w:r>
      </w:del>
      <w:r w:rsidRPr="00A37AE9">
        <w:rPr>
          <w:b/>
        </w:rPr>
        <w:t xml:space="preserve"> and durations</w:t>
      </w:r>
      <w:del w:id="2" w:author="Brian Hart (brianh)" w:date="2023-05-09T08:22:00Z">
        <w:r w:rsidRPr="00A37AE9" w:rsidDel="00DE07DF">
          <w:rPr>
            <w:b/>
          </w:rPr>
          <w:delText xml:space="preserve"> (in microseconds)</w:delText>
        </w:r>
      </w:del>
    </w:p>
    <w:tbl>
      <w:tblPr>
        <w:tblStyle w:val="TableGrid"/>
        <w:tblW w:w="0" w:type="auto"/>
        <w:tblLook w:val="04A0" w:firstRow="1" w:lastRow="0" w:firstColumn="1" w:lastColumn="0" w:noHBand="0" w:noVBand="1"/>
      </w:tblPr>
      <w:tblGrid>
        <w:gridCol w:w="1449"/>
        <w:gridCol w:w="4332"/>
        <w:gridCol w:w="3240"/>
      </w:tblGrid>
      <w:tr w:rsidR="00DE07DF" w:rsidRPr="00DE07DF" w14:paraId="6B7F8917" w14:textId="77777777" w:rsidTr="00A37AE9">
        <w:tc>
          <w:tcPr>
            <w:tcW w:w="1449" w:type="dxa"/>
          </w:tcPr>
          <w:p w14:paraId="6550C37A" w14:textId="21261A8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4332" w:type="dxa"/>
          </w:tcPr>
          <w:p w14:paraId="666811CF"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Non-HT non-VHT non-HE(11ax) non-S1G non-DMG PPDU and non-HT duplicate PPDU</w:t>
            </w:r>
          </w:p>
        </w:tc>
        <w:tc>
          <w:tcPr>
            <w:tcW w:w="3240" w:type="dxa"/>
          </w:tcPr>
          <w:p w14:paraId="41802105" w14:textId="6E15008D"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1A2F5E3C" w14:textId="77777777" w:rsidTr="00A37AE9">
        <w:tc>
          <w:tcPr>
            <w:tcW w:w="1449" w:type="dxa"/>
          </w:tcPr>
          <w:p w14:paraId="0E9C7FDE" w14:textId="6449017E"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4332" w:type="dxa"/>
          </w:tcPr>
          <w:p w14:paraId="24E21BA7" w14:textId="6452F395"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3240" w:type="dxa"/>
          </w:tcPr>
          <w:p w14:paraId="114B8B65" w14:textId="3D9BE828" w:rsid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60AA09F4" w14:textId="77777777" w:rsidTr="00A37AE9">
        <w:tc>
          <w:tcPr>
            <w:tcW w:w="1449" w:type="dxa"/>
          </w:tcPr>
          <w:p w14:paraId="16BB341D" w14:textId="225B44F2"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PSDU size</w:t>
            </w:r>
            <w:ins w:id="3" w:author="Brian Hart (brianh)" w:date="2023-05-09T08:22:00Z">
              <w:r>
                <w:rPr>
                  <w:bCs/>
                </w:rPr>
                <w:t xml:space="preserve"> (octets)</w:t>
              </w:r>
            </w:ins>
          </w:p>
        </w:tc>
        <w:tc>
          <w:tcPr>
            <w:tcW w:w="4332" w:type="dxa"/>
          </w:tcPr>
          <w:p w14:paraId="26CB00A6"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54E4980D" w14:textId="66191CCA"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r w:rsidR="00DE07DF" w:rsidRPr="00DE07DF" w14:paraId="2A376AC6" w14:textId="77777777" w:rsidTr="00A37AE9">
        <w:tc>
          <w:tcPr>
            <w:tcW w:w="1449" w:type="dxa"/>
          </w:tcPr>
          <w:p w14:paraId="764CD0AB" w14:textId="470ABDCB"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PPDU duration</w:t>
            </w:r>
            <w:ins w:id="4" w:author="Brian Hart (brianh)" w:date="2023-05-09T08:22:00Z">
              <w:r>
                <w:rPr>
                  <w:bCs/>
                </w:rPr>
                <w:t xml:space="preserve"> (microseconds)</w:t>
              </w:r>
            </w:ins>
          </w:p>
        </w:tc>
        <w:tc>
          <w:tcPr>
            <w:tcW w:w="4332" w:type="dxa"/>
          </w:tcPr>
          <w:p w14:paraId="7BEE3A10" w14:textId="77777777"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DE07DF">
              <w:rPr>
                <w:bCs/>
              </w:rPr>
              <w:t>xx</w:t>
            </w:r>
          </w:p>
        </w:tc>
        <w:tc>
          <w:tcPr>
            <w:tcW w:w="3240" w:type="dxa"/>
          </w:tcPr>
          <w:p w14:paraId="7D366115" w14:textId="305153A9" w:rsidR="00DE07DF" w:rsidRPr="00DE07DF" w:rsidRDefault="00DE07DF" w:rsidP="003808D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r>
    </w:tbl>
    <w:p w14:paraId="1BCA3F18" w14:textId="77777777" w:rsidR="008D5E34" w:rsidRDefault="008D5E34" w:rsidP="00F07CBB">
      <w:pPr>
        <w:pStyle w:val="T"/>
        <w:spacing w:line="240" w:lineRule="auto"/>
        <w:rPr>
          <w:bCs/>
          <w:highlight w:val="yellow"/>
        </w:rPr>
      </w:pPr>
    </w:p>
    <w:p w14:paraId="76AA60CB" w14:textId="6D07EBB2" w:rsidR="00D85E6B" w:rsidRDefault="00D85E6B">
      <w:pPr>
        <w:rPr>
          <w:rFonts w:ascii="Times New Roman" w:hAnsi="Times New Roman" w:cs="Times New Roman"/>
          <w:bCs/>
          <w:color w:val="000000"/>
          <w:w w:val="0"/>
          <w:sz w:val="20"/>
          <w:szCs w:val="20"/>
          <w:highlight w:val="yellow"/>
        </w:rPr>
      </w:pPr>
      <w:r>
        <w:rPr>
          <w:bCs/>
          <w:highlight w:val="yellow"/>
        </w:rPr>
        <w:br w:type="page"/>
      </w:r>
    </w:p>
    <w:p w14:paraId="63E9EFFE" w14:textId="77777777" w:rsidR="00A37AE9" w:rsidRDefault="00A37AE9" w:rsidP="00F07CBB">
      <w:pPr>
        <w:pStyle w:val="T"/>
        <w:spacing w:line="240" w:lineRule="auto"/>
        <w:rPr>
          <w:bCs/>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774"/>
        <w:gridCol w:w="661"/>
        <w:gridCol w:w="884"/>
        <w:gridCol w:w="439"/>
        <w:gridCol w:w="1553"/>
        <w:gridCol w:w="2658"/>
      </w:tblGrid>
      <w:tr w:rsidR="00BD5426" w:rsidRPr="002B5AE8" w14:paraId="12E02EE7" w14:textId="77777777" w:rsidTr="00FB08D5">
        <w:trPr>
          <w:trHeight w:val="1020"/>
        </w:trPr>
        <w:tc>
          <w:tcPr>
            <w:tcW w:w="0" w:type="auto"/>
          </w:tcPr>
          <w:p w14:paraId="2948E4CD" w14:textId="2B800A41" w:rsidR="005617AD" w:rsidRPr="002B5AE8" w:rsidRDefault="005617AD" w:rsidP="00F65F01">
            <w:pPr>
              <w:spacing w:after="0" w:line="240" w:lineRule="auto"/>
              <w:rPr>
                <w:rFonts w:ascii="Arial" w:eastAsia="Times New Roman" w:hAnsi="Arial" w:cs="Arial"/>
                <w:sz w:val="20"/>
                <w:szCs w:val="20"/>
              </w:rPr>
            </w:pPr>
            <w:r>
              <w:rPr>
                <w:rFonts w:ascii="Arial" w:eastAsia="Times New Roman" w:hAnsi="Arial" w:cs="Arial"/>
                <w:sz w:val="20"/>
                <w:szCs w:val="20"/>
              </w:rPr>
              <w:t>4023</w:t>
            </w:r>
          </w:p>
        </w:tc>
        <w:tc>
          <w:tcPr>
            <w:tcW w:w="0" w:type="auto"/>
            <w:shd w:val="clear" w:color="auto" w:fill="auto"/>
            <w:hideMark/>
          </w:tcPr>
          <w:p w14:paraId="6C7E517B" w14:textId="73DA4FF3" w:rsidR="005617AD" w:rsidRPr="002B5AE8" w:rsidRDefault="00BD5426" w:rsidP="00F65F01">
            <w:pPr>
              <w:spacing w:after="0" w:line="240" w:lineRule="auto"/>
              <w:rPr>
                <w:rFonts w:ascii="Arial" w:eastAsia="Times New Roman" w:hAnsi="Arial" w:cs="Arial"/>
                <w:sz w:val="20"/>
                <w:szCs w:val="20"/>
              </w:rPr>
            </w:pPr>
            <w:r w:rsidRPr="00BD5426">
              <w:rPr>
                <w:rFonts w:ascii="Arial" w:eastAsia="Times New Roman" w:hAnsi="Arial" w:cs="Arial"/>
                <w:sz w:val="20"/>
                <w:szCs w:val="20"/>
              </w:rPr>
              <w:t>12.2.10 lays out the opportunities and requirements for non-AP STAs seeking privacy (i.e., with dot11MACPrivacyActivated equal to true) including some minimal behaviors to assure expected/usual ESS behavior. In reality, these minimal behaviors apply equally to non-AP STAs not seeking privacy. This second class of STAs will naturally tend to follow the same minimal behaviors yet this is not required since the associated language is omitted via the current narrow text: "MAC privacy enhancements are enabled on a non-AP STA when dot11MACPrivacyActivated is set to true ... The STA ...". The current language on minimal behaviors should be generalized to include clients not seeking privacy.</w:t>
            </w:r>
          </w:p>
        </w:tc>
        <w:tc>
          <w:tcPr>
            <w:tcW w:w="0" w:type="auto"/>
            <w:shd w:val="clear" w:color="auto" w:fill="auto"/>
            <w:hideMark/>
          </w:tcPr>
          <w:p w14:paraId="4508C0B0" w14:textId="4612BABD"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2790</w:t>
            </w:r>
          </w:p>
        </w:tc>
        <w:tc>
          <w:tcPr>
            <w:tcW w:w="0" w:type="auto"/>
            <w:shd w:val="clear" w:color="auto" w:fill="auto"/>
            <w:hideMark/>
          </w:tcPr>
          <w:p w14:paraId="7BD4F414" w14:textId="3A0C7D4B"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12.2.10</w:t>
            </w:r>
          </w:p>
        </w:tc>
        <w:tc>
          <w:tcPr>
            <w:tcW w:w="0" w:type="auto"/>
            <w:shd w:val="clear" w:color="auto" w:fill="auto"/>
            <w:hideMark/>
          </w:tcPr>
          <w:p w14:paraId="33A4A2CB" w14:textId="65DD3A77" w:rsidR="005617AD" w:rsidRPr="002B5AE8" w:rsidRDefault="00BD5426" w:rsidP="00F65F01">
            <w:pPr>
              <w:spacing w:after="0" w:line="240" w:lineRule="auto"/>
              <w:rPr>
                <w:rFonts w:ascii="Arial" w:eastAsia="Times New Roman" w:hAnsi="Arial" w:cs="Arial"/>
                <w:sz w:val="20"/>
                <w:szCs w:val="20"/>
              </w:rPr>
            </w:pPr>
            <w:r>
              <w:rPr>
                <w:rFonts w:ascii="Arial" w:eastAsia="Times New Roman" w:hAnsi="Arial" w:cs="Arial"/>
                <w:sz w:val="20"/>
                <w:szCs w:val="20"/>
              </w:rPr>
              <w:t>58</w:t>
            </w:r>
          </w:p>
        </w:tc>
        <w:tc>
          <w:tcPr>
            <w:tcW w:w="0" w:type="auto"/>
            <w:shd w:val="clear" w:color="auto" w:fill="auto"/>
            <w:hideMark/>
          </w:tcPr>
          <w:p w14:paraId="4E062594" w14:textId="04051EBD" w:rsidR="005617AD" w:rsidRPr="002B5AE8" w:rsidRDefault="00A37AE9" w:rsidP="00F65F01">
            <w:pPr>
              <w:spacing w:after="0" w:line="240" w:lineRule="auto"/>
              <w:rPr>
                <w:rFonts w:ascii="Arial" w:eastAsia="Times New Roman" w:hAnsi="Arial" w:cs="Arial"/>
                <w:sz w:val="20"/>
                <w:szCs w:val="20"/>
              </w:rPr>
            </w:pPr>
            <w:r w:rsidRPr="00A37AE9">
              <w:rPr>
                <w:rFonts w:ascii="Arial" w:eastAsia="Times New Roman" w:hAnsi="Arial" w:cs="Arial"/>
                <w:sz w:val="20"/>
                <w:szCs w:val="20"/>
              </w:rPr>
              <w:t>Change "The" to "A" at P2790L58. Change "The" to "A" at P2790L60.5.</w:t>
            </w:r>
          </w:p>
        </w:tc>
        <w:tc>
          <w:tcPr>
            <w:tcW w:w="0" w:type="auto"/>
          </w:tcPr>
          <w:p w14:paraId="5CDC84D1" w14:textId="5FA6441D" w:rsidR="005617AD" w:rsidRPr="002B5AE8" w:rsidRDefault="00D85E6B" w:rsidP="00F65F01">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w:t>
            </w:r>
            <w:r w:rsidR="00677B7B">
              <w:rPr>
                <w:rFonts w:ascii="Arial" w:eastAsia="Times New Roman" w:hAnsi="Arial" w:cs="Arial"/>
                <w:sz w:val="20"/>
                <w:szCs w:val="20"/>
              </w:rPr>
              <w:t>&gt;</w:t>
            </w:r>
          </w:p>
        </w:tc>
      </w:tr>
    </w:tbl>
    <w:p w14:paraId="0266649C" w14:textId="06CF4795" w:rsidR="002A1620" w:rsidRPr="00FB08D5" w:rsidRDefault="002A1620" w:rsidP="00F07CBB">
      <w:pPr>
        <w:pStyle w:val="T"/>
        <w:spacing w:line="240" w:lineRule="auto"/>
        <w:rPr>
          <w:b/>
          <w:i/>
          <w:iCs/>
        </w:rPr>
      </w:pPr>
      <w:r w:rsidRPr="00FB08D5">
        <w:rPr>
          <w:b/>
          <w:i/>
          <w:iCs/>
        </w:rPr>
        <w:t xml:space="preserve">TGme editor, </w:t>
      </w:r>
      <w:r w:rsidR="00FB08D5" w:rsidRPr="00FB08D5">
        <w:rPr>
          <w:b/>
          <w:i/>
          <w:iCs/>
        </w:rPr>
        <w:t>make the following c</w:t>
      </w:r>
      <w:r w:rsidRPr="00FB08D5">
        <w:rPr>
          <w:b/>
          <w:i/>
          <w:iCs/>
        </w:rPr>
        <w:t>hange</w:t>
      </w:r>
      <w:r w:rsidR="00FB08D5" w:rsidRPr="00FB08D5">
        <w:rPr>
          <w:b/>
          <w:i/>
          <w:iCs/>
        </w:rPr>
        <w:t>s under CID 4023</w:t>
      </w:r>
    </w:p>
    <w:p w14:paraId="7F48DCBB" w14:textId="6D44C5D5" w:rsidR="005617AD" w:rsidRDefault="00F402F2" w:rsidP="00F07CBB">
      <w:pPr>
        <w:pStyle w:val="T"/>
        <w:spacing w:line="240" w:lineRule="auto"/>
        <w:rPr>
          <w:bCs/>
        </w:rPr>
      </w:pPr>
      <w:r w:rsidRPr="00F402F2">
        <w:rPr>
          <w:bCs/>
        </w:rPr>
        <w:t>12.2.10 Requirements for support of MAC privacy enhancements</w:t>
      </w:r>
    </w:p>
    <w:p w14:paraId="126D8E82" w14:textId="47F2CAF3" w:rsidR="00F402F2" w:rsidRDefault="00F402F2" w:rsidP="00F07CBB">
      <w:pPr>
        <w:pStyle w:val="T"/>
        <w:spacing w:line="240" w:lineRule="auto"/>
        <w:rPr>
          <w:bCs/>
        </w:rPr>
      </w:pPr>
      <w:r w:rsidRPr="00F402F2">
        <w:rPr>
          <w:bCs/>
        </w:rPr>
        <w:t>MAC privacy enhancements are enabled on a non-AP STA when dot11MACPrivacyActivated is set to true.</w:t>
      </w:r>
    </w:p>
    <w:p w14:paraId="3E560422" w14:textId="4D555A88" w:rsidR="00F402F2" w:rsidRDefault="00F402F2" w:rsidP="00F07CBB">
      <w:pPr>
        <w:pStyle w:val="T"/>
        <w:spacing w:line="240" w:lineRule="auto"/>
        <w:rPr>
          <w:bCs/>
        </w:rPr>
      </w:pPr>
      <w:r>
        <w:rPr>
          <w:bCs/>
        </w:rPr>
        <w:t>…</w:t>
      </w:r>
    </w:p>
    <w:p w14:paraId="49CFF3FC" w14:textId="0A1C3779" w:rsidR="00F402F2" w:rsidRPr="00D85E6B" w:rsidRDefault="00D85E6B" w:rsidP="00D85E6B">
      <w:pPr>
        <w:pStyle w:val="T"/>
        <w:spacing w:line="240" w:lineRule="auto"/>
        <w:rPr>
          <w:bCs/>
        </w:rPr>
      </w:pPr>
      <w:del w:id="5" w:author="Brian Hart (brianh)" w:date="2023-05-11T12:02:00Z">
        <w:r w:rsidRPr="00D85E6B" w:rsidDel="00D85E6B">
          <w:rPr>
            <w:bCs/>
          </w:rPr>
          <w:delText>The</w:delText>
        </w:r>
      </w:del>
      <w:ins w:id="6" w:author="Brian Hart (brianh)" w:date="2023-05-11T12:02:00Z">
        <w:r>
          <w:rPr>
            <w:bCs/>
          </w:rPr>
          <w:t>A</w:t>
        </w:r>
      </w:ins>
      <w:r w:rsidRPr="00D85E6B">
        <w:rPr>
          <w:bCs/>
        </w:rPr>
        <w:t xml:space="preserve"> non-AP STA connecting to an infrastructure BSS shall retain a single MAC address for the duration of its</w:t>
      </w:r>
      <w:r>
        <w:rPr>
          <w:bCs/>
        </w:rPr>
        <w:t xml:space="preserve"> </w:t>
      </w:r>
      <w:r w:rsidRPr="00D85E6B">
        <w:rPr>
          <w:bCs/>
        </w:rPr>
        <w:t>connection across an ESS. A PMKSA created as part of an RSNA will contain the MAC address used to create</w:t>
      </w:r>
      <w:r>
        <w:rPr>
          <w:bCs/>
        </w:rPr>
        <w:t xml:space="preserve"> </w:t>
      </w:r>
      <w:r w:rsidRPr="00D85E6B">
        <w:rPr>
          <w:bCs/>
        </w:rPr>
        <w:t xml:space="preserve">the PMKSA. </w:t>
      </w:r>
      <w:del w:id="7" w:author="Brian Hart (brianh)" w:date="2023-05-11T12:02:00Z">
        <w:r w:rsidRPr="00D85E6B" w:rsidDel="00D85E6B">
          <w:rPr>
            <w:bCs/>
          </w:rPr>
          <w:delText>The</w:delText>
        </w:r>
      </w:del>
      <w:ins w:id="8" w:author="Brian Hart (brianh)" w:date="2023-05-11T12:02:00Z">
        <w:r>
          <w:rPr>
            <w:bCs/>
          </w:rPr>
          <w:t>A</w:t>
        </w:r>
      </w:ins>
      <w:r w:rsidRPr="00D85E6B">
        <w:rPr>
          <w:bCs/>
        </w:rPr>
        <w:t xml:space="preserve"> non-AP STA that supports PMKSA caching shall, if necessary, change its MAC address</w:t>
      </w:r>
      <w:r>
        <w:rPr>
          <w:bCs/>
        </w:rPr>
        <w:t xml:space="preserve"> </w:t>
      </w:r>
      <w:r w:rsidRPr="00D85E6B">
        <w:rPr>
          <w:bCs/>
        </w:rPr>
        <w:t>back to that value when attempting a subsequent association to the ESS using PMKSA caching.</w:t>
      </w:r>
    </w:p>
    <w:p w14:paraId="68DFC1B0" w14:textId="343CA81B" w:rsidR="00270066" w:rsidRDefault="00270066" w:rsidP="00F07CBB">
      <w:pPr>
        <w:pStyle w:val="T"/>
        <w:spacing w:line="240" w:lineRule="auto"/>
        <w:rPr>
          <w:bCs/>
          <w:highlight w:val="yellow"/>
        </w:rPr>
      </w:pPr>
    </w:p>
    <w:p w14:paraId="05ADC4BA" w14:textId="7660C565" w:rsidR="00D85E6B" w:rsidRDefault="00D85E6B">
      <w:pPr>
        <w:rPr>
          <w:rFonts w:ascii="Times New Roman" w:hAnsi="Times New Roman" w:cs="Times New Roman"/>
          <w:bCs/>
          <w:color w:val="000000"/>
          <w:w w:val="0"/>
          <w:sz w:val="20"/>
          <w:szCs w:val="20"/>
          <w:highlight w:val="yellow"/>
        </w:rPr>
      </w:pPr>
      <w:r>
        <w:rPr>
          <w:bCs/>
          <w:highlight w:val="yellow"/>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368"/>
        <w:gridCol w:w="661"/>
        <w:gridCol w:w="1217"/>
        <w:gridCol w:w="439"/>
        <w:gridCol w:w="2577"/>
        <w:gridCol w:w="2706"/>
      </w:tblGrid>
      <w:tr w:rsidR="00D005A2" w:rsidRPr="002B5AE8" w14:paraId="6BC28A51" w14:textId="77777777" w:rsidTr="00FB08D5">
        <w:trPr>
          <w:trHeight w:val="2295"/>
        </w:trPr>
        <w:tc>
          <w:tcPr>
            <w:tcW w:w="0" w:type="auto"/>
          </w:tcPr>
          <w:p w14:paraId="4B3F3BCA" w14:textId="340F2D9F" w:rsidR="00D005A2" w:rsidRPr="002B5AE8" w:rsidRDefault="005617AD" w:rsidP="003D606F">
            <w:pPr>
              <w:spacing w:after="0" w:line="240" w:lineRule="auto"/>
              <w:rPr>
                <w:rFonts w:ascii="Arial" w:eastAsia="Times New Roman" w:hAnsi="Arial" w:cs="Arial"/>
                <w:sz w:val="20"/>
                <w:szCs w:val="20"/>
              </w:rPr>
            </w:pPr>
            <w:r>
              <w:rPr>
                <w:rFonts w:ascii="Arial" w:eastAsia="Times New Roman" w:hAnsi="Arial" w:cs="Arial"/>
                <w:sz w:val="20"/>
                <w:szCs w:val="20"/>
              </w:rPr>
              <w:lastRenderedPageBreak/>
              <w:t>4014</w:t>
            </w:r>
          </w:p>
        </w:tc>
        <w:tc>
          <w:tcPr>
            <w:tcW w:w="0" w:type="auto"/>
            <w:shd w:val="clear" w:color="auto" w:fill="auto"/>
            <w:hideMark/>
          </w:tcPr>
          <w:p w14:paraId="11A79C41" w14:textId="3E367BFC"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 xml:space="preserve">The definition of the VHT Maximum MPDU Length field has been used and abused, and is not actually the max MPDU length for HE compressed feedback. HE has a workaround in 26.7.1, but it is weak since it leaves the text here as an invalid and misleading definition. </w:t>
            </w:r>
          </w:p>
        </w:tc>
        <w:tc>
          <w:tcPr>
            <w:tcW w:w="0" w:type="auto"/>
            <w:shd w:val="clear" w:color="auto" w:fill="auto"/>
            <w:hideMark/>
          </w:tcPr>
          <w:p w14:paraId="662219DD"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1223</w:t>
            </w:r>
          </w:p>
        </w:tc>
        <w:tc>
          <w:tcPr>
            <w:tcW w:w="0" w:type="auto"/>
            <w:shd w:val="clear" w:color="auto" w:fill="auto"/>
            <w:hideMark/>
          </w:tcPr>
          <w:p w14:paraId="45473297"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9.4.2.156.2</w:t>
            </w:r>
          </w:p>
        </w:tc>
        <w:tc>
          <w:tcPr>
            <w:tcW w:w="0" w:type="auto"/>
            <w:shd w:val="clear" w:color="auto" w:fill="auto"/>
            <w:hideMark/>
          </w:tcPr>
          <w:p w14:paraId="576C95A2"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10</w:t>
            </w:r>
          </w:p>
        </w:tc>
        <w:tc>
          <w:tcPr>
            <w:tcW w:w="0" w:type="auto"/>
            <w:shd w:val="clear" w:color="auto" w:fill="auto"/>
            <w:hideMark/>
          </w:tcPr>
          <w:p w14:paraId="7BB54C54" w14:textId="77777777" w:rsidR="00D005A2" w:rsidRPr="002B5AE8" w:rsidRDefault="00D005A2" w:rsidP="003D606F">
            <w:pPr>
              <w:spacing w:after="0" w:line="240" w:lineRule="auto"/>
              <w:rPr>
                <w:rFonts w:ascii="Arial" w:eastAsia="Times New Roman" w:hAnsi="Arial" w:cs="Arial"/>
                <w:sz w:val="20"/>
                <w:szCs w:val="20"/>
              </w:rPr>
            </w:pPr>
            <w:r w:rsidRPr="002B5AE8">
              <w:rPr>
                <w:rFonts w:ascii="Arial" w:eastAsia="Times New Roman" w:hAnsi="Arial" w:cs="Arial"/>
                <w:sz w:val="20"/>
                <w:szCs w:val="20"/>
              </w:rPr>
              <w:t>Change to "Indicates the maximum MPDU length that the STA is capable of receiving (see 10.11 (A-MSDU operation)) *</w:t>
            </w:r>
            <w:r w:rsidRPr="002B5AE8">
              <w:rPr>
                <w:rFonts w:ascii="Arial" w:eastAsia="Times New Roman" w:hAnsi="Arial" w:cs="Arial"/>
                <w:sz w:val="20"/>
                <w:szCs w:val="20"/>
                <w:u w:val="single"/>
              </w:rPr>
              <w:t>, excluding an HE compressed beamforming/CQI Report frame (see 26.7.1 (General))*</w:t>
            </w:r>
            <w:r w:rsidRPr="002B5AE8">
              <w:rPr>
                <w:rFonts w:ascii="Arial" w:eastAsia="Times New Roman" w:hAnsi="Arial" w:cs="Arial"/>
                <w:sz w:val="20"/>
                <w:szCs w:val="20"/>
              </w:rPr>
              <w:br/>
              <w:t>Note that this change also addresses the Maximum MPDU Length field defined in Figure 9-901, since that is defined by xref back to this table.</w:t>
            </w:r>
          </w:p>
        </w:tc>
        <w:tc>
          <w:tcPr>
            <w:tcW w:w="0" w:type="auto"/>
          </w:tcPr>
          <w:p w14:paraId="753E229B" w14:textId="7AB6D0AC" w:rsidR="00D005A2" w:rsidRPr="002B5AE8" w:rsidRDefault="00D005A2" w:rsidP="003D606F">
            <w:pPr>
              <w:spacing w:after="0" w:line="240" w:lineRule="auto"/>
              <w:rPr>
                <w:rFonts w:ascii="Arial" w:eastAsia="Times New Roman" w:hAnsi="Arial" w:cs="Arial"/>
                <w:sz w:val="20"/>
                <w:szCs w:val="20"/>
              </w:rPr>
            </w:pPr>
            <w:r>
              <w:rPr>
                <w:rFonts w:ascii="Arial" w:eastAsia="Times New Roman" w:hAnsi="Arial" w:cs="Arial"/>
                <w:sz w:val="20"/>
                <w:szCs w:val="20"/>
              </w:rPr>
              <w:t>Revised. Changes substantially in line with the comment are made in 23/</w:t>
            </w:r>
            <w:r w:rsidR="00A00FC0">
              <w:rPr>
                <w:rFonts w:ascii="Arial" w:eastAsia="Times New Roman" w:hAnsi="Arial" w:cs="Arial"/>
                <w:sz w:val="20"/>
                <w:szCs w:val="20"/>
              </w:rPr>
              <w:t>0831</w:t>
            </w:r>
            <w:r>
              <w:rPr>
                <w:rFonts w:ascii="Arial" w:eastAsia="Times New Roman" w:hAnsi="Arial" w:cs="Arial"/>
                <w:sz w:val="20"/>
                <w:szCs w:val="20"/>
              </w:rPr>
              <w:t>r&lt;motionedRev&gt;</w:t>
            </w:r>
          </w:p>
        </w:tc>
      </w:tr>
    </w:tbl>
    <w:p w14:paraId="1609D11A" w14:textId="48E26EC9" w:rsidR="00270066" w:rsidRDefault="002978A7" w:rsidP="00F07CBB">
      <w:pPr>
        <w:pStyle w:val="T"/>
        <w:spacing w:line="240" w:lineRule="auto"/>
        <w:rPr>
          <w:b/>
          <w:i/>
          <w:iCs/>
        </w:rPr>
      </w:pPr>
      <w:r w:rsidRPr="002978A7">
        <w:rPr>
          <w:b/>
          <w:i/>
          <w:iCs/>
        </w:rPr>
        <w:t>Discussion</w:t>
      </w:r>
    </w:p>
    <w:p w14:paraId="3F0923F1" w14:textId="39711AD1" w:rsidR="00850F64" w:rsidRDefault="00850F64" w:rsidP="00F07CBB">
      <w:pPr>
        <w:pStyle w:val="T"/>
        <w:spacing w:line="240" w:lineRule="auto"/>
        <w:rPr>
          <w:bCs/>
        </w:rPr>
      </w:pPr>
      <w:r>
        <w:rPr>
          <w:bCs/>
        </w:rPr>
        <w:t>This comment resolution blew up to address all sounding feedback, and associated terms.</w:t>
      </w:r>
      <w:r w:rsidR="00A31E56">
        <w:rPr>
          <w:bCs/>
        </w:rPr>
        <w:t xml:space="preserve"> We make changes in three Parts (each with its own change-text)</w:t>
      </w:r>
    </w:p>
    <w:p w14:paraId="58031DED" w14:textId="4F3379BB" w:rsidR="008651E3" w:rsidRPr="008E20F3" w:rsidRDefault="008651E3" w:rsidP="00F07CBB">
      <w:pPr>
        <w:pStyle w:val="T"/>
        <w:spacing w:line="240" w:lineRule="auto"/>
        <w:rPr>
          <w:b/>
          <w:i/>
          <w:iCs/>
        </w:rPr>
      </w:pPr>
      <w:r w:rsidRPr="008E20F3">
        <w:rPr>
          <w:b/>
          <w:i/>
          <w:iCs/>
        </w:rPr>
        <w:t>Part A: get the terms correct:</w:t>
      </w:r>
    </w:p>
    <w:p w14:paraId="2668A71A" w14:textId="7F1BB134" w:rsidR="008651E3" w:rsidRDefault="008651E3" w:rsidP="00F07CBB">
      <w:pPr>
        <w:pStyle w:val="T"/>
        <w:spacing w:line="240" w:lineRule="auto"/>
        <w:rPr>
          <w:bCs/>
        </w:rPr>
      </w:pPr>
      <w:r>
        <w:rPr>
          <w:bCs/>
        </w:rPr>
        <w:t xml:space="preserve">We have </w:t>
      </w:r>
      <w:r w:rsidR="0056321A">
        <w:rPr>
          <w:bCs/>
        </w:rPr>
        <w:t>five somewhat related,</w:t>
      </w:r>
      <w:r w:rsidR="007312FA">
        <w:rPr>
          <w:bCs/>
        </w:rPr>
        <w:t xml:space="preserve"> </w:t>
      </w:r>
      <w:r>
        <w:rPr>
          <w:bCs/>
        </w:rPr>
        <w:t>defined terms:</w:t>
      </w:r>
    </w:p>
    <w:tbl>
      <w:tblPr>
        <w:tblStyle w:val="TableGrid"/>
        <w:tblW w:w="0" w:type="auto"/>
        <w:tblLook w:val="04A0" w:firstRow="1" w:lastRow="0" w:firstColumn="1" w:lastColumn="0" w:noHBand="0" w:noVBand="1"/>
      </w:tblPr>
      <w:tblGrid>
        <w:gridCol w:w="10630"/>
      </w:tblGrid>
      <w:tr w:rsidR="008E20F3" w14:paraId="6FB92196" w14:textId="77777777" w:rsidTr="008E20F3">
        <w:tc>
          <w:tcPr>
            <w:tcW w:w="10630" w:type="dxa"/>
          </w:tcPr>
          <w:p w14:paraId="43C52708" w14:textId="002A96CB" w:rsidR="00107966" w:rsidRDefault="00107966" w:rsidP="0070508E">
            <w:pPr>
              <w:pStyle w:val="T"/>
              <w:numPr>
                <w:ilvl w:val="0"/>
                <w:numId w:val="17"/>
              </w:numPr>
              <w:spacing w:line="240" w:lineRule="auto"/>
              <w:rPr>
                <w:bCs/>
              </w:rPr>
            </w:pPr>
            <w:r>
              <w:rPr>
                <w:bCs/>
              </w:rPr>
              <w:t xml:space="preserve">In </w:t>
            </w:r>
            <w:r w:rsidRPr="00107966">
              <w:rPr>
                <w:bCs/>
              </w:rPr>
              <w:t>9.4.1.47 VHT Compressed Beamforming Report field</w:t>
            </w:r>
            <w:r w:rsidR="0075048F">
              <w:rPr>
                <w:bCs/>
              </w:rPr>
              <w:t>:</w:t>
            </w:r>
          </w:p>
          <w:p w14:paraId="59B02619" w14:textId="328DADA7" w:rsidR="0075048F" w:rsidRDefault="0075048F" w:rsidP="00E6285B">
            <w:pPr>
              <w:pStyle w:val="T"/>
              <w:spacing w:line="240" w:lineRule="auto"/>
              <w:ind w:left="720"/>
              <w:rPr>
                <w:bCs/>
              </w:rPr>
            </w:pPr>
            <w:r w:rsidRPr="0075048F">
              <w:rPr>
                <w:b/>
              </w:rPr>
              <w:t>VHT Compressed Beamforming Report information</w:t>
            </w:r>
            <w:r>
              <w:rPr>
                <w:bCs/>
              </w:rPr>
              <w:t xml:space="preserve"> (</w:t>
            </w:r>
            <w:r w:rsidRPr="0075048F">
              <w:rPr>
                <w:bCs/>
              </w:rPr>
              <w:t>Table 9-103</w:t>
            </w:r>
            <w:r>
              <w:rPr>
                <w:bCs/>
              </w:rPr>
              <w:t>)</w:t>
            </w:r>
          </w:p>
          <w:p w14:paraId="78473583" w14:textId="7C3707D2" w:rsidR="0070508E" w:rsidRDefault="0070508E" w:rsidP="0070508E">
            <w:pPr>
              <w:pStyle w:val="T"/>
              <w:numPr>
                <w:ilvl w:val="0"/>
                <w:numId w:val="17"/>
              </w:numPr>
              <w:spacing w:line="240" w:lineRule="auto"/>
              <w:rPr>
                <w:bCs/>
              </w:rPr>
            </w:pPr>
            <w:r>
              <w:rPr>
                <w:bCs/>
              </w:rPr>
              <w:t xml:space="preserve">In </w:t>
            </w:r>
            <w:r w:rsidRPr="0070508E">
              <w:rPr>
                <w:bCs/>
              </w:rPr>
              <w:t>9.4.1.60 CMMG Compressed Beamforming Report field</w:t>
            </w:r>
          </w:p>
          <w:p w14:paraId="711E310F" w14:textId="085EA9ED" w:rsidR="0070508E" w:rsidRDefault="00981A50" w:rsidP="00E6285B">
            <w:pPr>
              <w:pStyle w:val="T"/>
              <w:spacing w:line="240" w:lineRule="auto"/>
              <w:ind w:left="720"/>
              <w:rPr>
                <w:bCs/>
              </w:rPr>
            </w:pPr>
            <w:r>
              <w:rPr>
                <w:b/>
              </w:rPr>
              <w:t xml:space="preserve">CMMG </w:t>
            </w:r>
            <w:r w:rsidR="00DC7927" w:rsidRPr="00E64A86">
              <w:rPr>
                <w:b/>
              </w:rPr>
              <w:t>Compressed Beamforming Report</w:t>
            </w:r>
            <w:r w:rsidR="00DC7927" w:rsidRPr="00DC7927">
              <w:rPr>
                <w:bCs/>
              </w:rPr>
              <w:t xml:space="preserve"> field</w:t>
            </w:r>
            <w:r w:rsidR="00DC7927">
              <w:rPr>
                <w:bCs/>
              </w:rPr>
              <w:t xml:space="preserve"> </w:t>
            </w:r>
          </w:p>
          <w:p w14:paraId="0DDBD4C5" w14:textId="657318C0" w:rsidR="00061908" w:rsidRDefault="00061908" w:rsidP="0070508E">
            <w:pPr>
              <w:pStyle w:val="T"/>
              <w:numPr>
                <w:ilvl w:val="0"/>
                <w:numId w:val="17"/>
              </w:numPr>
              <w:spacing w:line="240" w:lineRule="auto"/>
              <w:rPr>
                <w:bCs/>
              </w:rPr>
            </w:pPr>
            <w:r>
              <w:rPr>
                <w:bCs/>
              </w:rPr>
              <w:t xml:space="preserve">In </w:t>
            </w:r>
            <w:r w:rsidRPr="00061908">
              <w:rPr>
                <w:bCs/>
              </w:rPr>
              <w:t>9.4.1.63 HE Compressed Beamforming Report field</w:t>
            </w:r>
          </w:p>
          <w:p w14:paraId="613810D8" w14:textId="40A3359A" w:rsidR="00107966" w:rsidRDefault="0056321A" w:rsidP="00E6285B">
            <w:pPr>
              <w:pStyle w:val="T"/>
              <w:spacing w:line="240" w:lineRule="auto"/>
              <w:ind w:left="720"/>
              <w:rPr>
                <w:bCs/>
              </w:rPr>
            </w:pPr>
            <w:r w:rsidRPr="00061908">
              <w:rPr>
                <w:b/>
              </w:rPr>
              <w:t>HE Compressed Beamforming Report information</w:t>
            </w:r>
            <w:r w:rsidR="00061908">
              <w:rPr>
                <w:bCs/>
              </w:rPr>
              <w:t xml:space="preserve"> (</w:t>
            </w:r>
            <w:r w:rsidR="00061908" w:rsidRPr="00061908">
              <w:rPr>
                <w:bCs/>
              </w:rPr>
              <w:t>Table 9-121</w:t>
            </w:r>
            <w:r w:rsidR="00061908">
              <w:rPr>
                <w:bCs/>
              </w:rPr>
              <w:t>)</w:t>
            </w:r>
          </w:p>
          <w:p w14:paraId="2C4A7560" w14:textId="7D7734F8" w:rsidR="008E20F3" w:rsidRDefault="008E20F3" w:rsidP="0070508E">
            <w:pPr>
              <w:pStyle w:val="T"/>
              <w:numPr>
                <w:ilvl w:val="0"/>
                <w:numId w:val="17"/>
              </w:numPr>
              <w:spacing w:line="240" w:lineRule="auto"/>
              <w:rPr>
                <w:bCs/>
              </w:rPr>
            </w:pPr>
            <w:r>
              <w:rPr>
                <w:bCs/>
              </w:rPr>
              <w:t xml:space="preserve">In </w:t>
            </w:r>
            <w:r w:rsidRPr="00DA34C3">
              <w:rPr>
                <w:bCs/>
              </w:rPr>
              <w:t>10.35.5.2 Rules for VHT sounding protocol sequences</w:t>
            </w:r>
            <w:r>
              <w:rPr>
                <w:bCs/>
              </w:rPr>
              <w:t xml:space="preserve">: </w:t>
            </w:r>
          </w:p>
          <w:p w14:paraId="3F859D58" w14:textId="77777777" w:rsidR="008E20F3" w:rsidRDefault="008E20F3" w:rsidP="00E6285B">
            <w:pPr>
              <w:pStyle w:val="T"/>
              <w:spacing w:line="240" w:lineRule="auto"/>
              <w:ind w:left="720"/>
              <w:rPr>
                <w:bCs/>
              </w:rPr>
            </w:pPr>
            <w:r w:rsidRPr="00C46580">
              <w:rPr>
                <w:b/>
              </w:rPr>
              <w:t>VHT compressed beamforming feedback</w:t>
            </w:r>
            <w:r w:rsidRPr="00AF2DC7">
              <w:rPr>
                <w:bCs/>
              </w:rPr>
              <w:t xml:space="preserve">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p>
          <w:p w14:paraId="66F3F0D5" w14:textId="77777777" w:rsidR="00123B83" w:rsidRDefault="00123B83" w:rsidP="00E6285B">
            <w:pPr>
              <w:pStyle w:val="T"/>
              <w:spacing w:line="240" w:lineRule="auto"/>
              <w:ind w:left="720"/>
              <w:rPr>
                <w:bCs/>
              </w:rPr>
            </w:pPr>
          </w:p>
          <w:p w14:paraId="231F3407" w14:textId="77777777" w:rsidR="00123B83" w:rsidRDefault="00123B83" w:rsidP="00E6285B">
            <w:pPr>
              <w:pStyle w:val="T"/>
              <w:spacing w:line="240" w:lineRule="auto"/>
              <w:ind w:left="720"/>
              <w:rPr>
                <w:bCs/>
              </w:rPr>
            </w:pPr>
          </w:p>
          <w:p w14:paraId="03F21F06" w14:textId="77777777" w:rsidR="008E20F3" w:rsidRDefault="008E20F3" w:rsidP="0070508E">
            <w:pPr>
              <w:pStyle w:val="T"/>
              <w:numPr>
                <w:ilvl w:val="0"/>
                <w:numId w:val="17"/>
              </w:numPr>
              <w:spacing w:line="240" w:lineRule="auto"/>
              <w:rPr>
                <w:bCs/>
              </w:rPr>
            </w:pPr>
            <w:r>
              <w:rPr>
                <w:bCs/>
              </w:rPr>
              <w:lastRenderedPageBreak/>
              <w:t xml:space="preserve">In </w:t>
            </w:r>
            <w:r w:rsidRPr="00100ED4">
              <w:rPr>
                <w:bCs/>
              </w:rPr>
              <w:t>26.7.1 General</w:t>
            </w:r>
            <w:r>
              <w:rPr>
                <w:bCs/>
              </w:rPr>
              <w:t>:</w:t>
            </w:r>
          </w:p>
          <w:p w14:paraId="7A9CEBCA" w14:textId="77777777" w:rsidR="008E20F3" w:rsidRPr="00E319D2" w:rsidRDefault="008E20F3" w:rsidP="00E6285B">
            <w:pPr>
              <w:pStyle w:val="T"/>
              <w:spacing w:line="240" w:lineRule="auto"/>
              <w:ind w:left="720"/>
              <w:rPr>
                <w:bCs/>
              </w:rPr>
            </w:pPr>
            <w:r w:rsidRPr="00E319D2">
              <w:rPr>
                <w:bCs/>
              </w:rPr>
              <w:t xml:space="preserve">The HE beamformee returns an estimate of the channel state in an </w:t>
            </w:r>
            <w:r w:rsidRPr="00E319D2">
              <w:rPr>
                <w:b/>
              </w:rPr>
              <w:t>HE compressed beamforming/CQI report</w:t>
            </w:r>
            <w:r>
              <w:rPr>
                <w:bCs/>
              </w:rPr>
              <w:t xml:space="preserve"> </w:t>
            </w:r>
            <w:r w:rsidRPr="00E319D2">
              <w:rPr>
                <w:bCs/>
              </w:rPr>
              <w:t>carried in one or more HE Compressed Beamforming/CQI frames. There are three types of HE compressed</w:t>
            </w:r>
            <w:r>
              <w:rPr>
                <w:bCs/>
              </w:rPr>
              <w:t xml:space="preserve"> </w:t>
            </w:r>
            <w:r w:rsidRPr="00E319D2">
              <w:rPr>
                <w:bCs/>
              </w:rPr>
              <w:t>beamforming/CQI report:</w:t>
            </w:r>
          </w:p>
          <w:p w14:paraId="710E9094" w14:textId="77777777" w:rsidR="008E20F3" w:rsidRDefault="008E20F3" w:rsidP="00E6285B">
            <w:pPr>
              <w:pStyle w:val="T"/>
              <w:numPr>
                <w:ilvl w:val="0"/>
                <w:numId w:val="16"/>
              </w:numPr>
              <w:spacing w:line="240" w:lineRule="auto"/>
              <w:ind w:left="1440"/>
              <w:rPr>
                <w:bCs/>
              </w:rPr>
            </w:pPr>
            <w:r w:rsidRPr="00E319D2">
              <w:rPr>
                <w:bCs/>
              </w:rPr>
              <w:t>SU feedback: The HE compressed beamforming/CQI report consists of an HE Compressed</w:t>
            </w:r>
            <w:r>
              <w:rPr>
                <w:bCs/>
              </w:rPr>
              <w:t xml:space="preserve"> </w:t>
            </w:r>
            <w:r w:rsidRPr="00E319D2">
              <w:rPr>
                <w:bCs/>
              </w:rPr>
              <w:t>Beamforming Report field.</w:t>
            </w:r>
          </w:p>
          <w:p w14:paraId="56CD62B1" w14:textId="77777777" w:rsidR="008E20F3" w:rsidRPr="00E319D2" w:rsidRDefault="008E20F3" w:rsidP="00E6285B">
            <w:pPr>
              <w:pStyle w:val="T"/>
              <w:numPr>
                <w:ilvl w:val="0"/>
                <w:numId w:val="16"/>
              </w:numPr>
              <w:spacing w:line="240" w:lineRule="auto"/>
              <w:ind w:left="1440"/>
              <w:rPr>
                <w:bCs/>
              </w:rPr>
            </w:pPr>
            <w:r w:rsidRPr="00E319D2">
              <w:rPr>
                <w:bCs/>
              </w:rPr>
              <w:t>MU feedback: The HE compressed beamforming/CQI report consists of an HE Compressed</w:t>
            </w:r>
            <w:r>
              <w:rPr>
                <w:bCs/>
              </w:rPr>
              <w:t xml:space="preserve"> </w:t>
            </w:r>
            <w:r w:rsidRPr="00E319D2">
              <w:rPr>
                <w:bCs/>
              </w:rPr>
              <w:t>Beamforming Report field and HE MU Exclusive Beamforming Report field.</w:t>
            </w:r>
          </w:p>
          <w:p w14:paraId="4958D390" w14:textId="4AC11F63" w:rsidR="008E20F3" w:rsidRPr="008E20F3" w:rsidRDefault="008E20F3" w:rsidP="00E6285B">
            <w:pPr>
              <w:pStyle w:val="T"/>
              <w:numPr>
                <w:ilvl w:val="0"/>
                <w:numId w:val="16"/>
              </w:numPr>
              <w:spacing w:line="240" w:lineRule="auto"/>
              <w:ind w:left="1440"/>
              <w:rPr>
                <w:bCs/>
              </w:rPr>
            </w:pPr>
            <w:r w:rsidRPr="00E319D2">
              <w:rPr>
                <w:bCs/>
              </w:rPr>
              <w:t>CQI feedback: The HE compressed beamforming/CQI report consists of an HE CQI Report field.</w:t>
            </w:r>
          </w:p>
        </w:tc>
      </w:tr>
    </w:tbl>
    <w:p w14:paraId="5B1BCB13" w14:textId="39554B8E" w:rsidR="0023201F" w:rsidRDefault="00FB5F50" w:rsidP="008651E3">
      <w:pPr>
        <w:pStyle w:val="T"/>
        <w:spacing w:line="240" w:lineRule="auto"/>
        <w:rPr>
          <w:bCs/>
        </w:rPr>
      </w:pPr>
      <w:r>
        <w:rPr>
          <w:bCs/>
        </w:rPr>
        <w:lastRenderedPageBreak/>
        <w:t xml:space="preserve">Editorial comment </w:t>
      </w:r>
      <w:r w:rsidR="007B4C6F">
        <w:rPr>
          <w:bCs/>
        </w:rPr>
        <w:t xml:space="preserve">CID317 </w:t>
      </w:r>
      <w:r w:rsidR="00C150D9">
        <w:rPr>
          <w:bCs/>
        </w:rPr>
        <w:t>changed “</w:t>
      </w:r>
      <w:r w:rsidR="00C150D9" w:rsidRPr="00793283">
        <w:t>VHT</w:t>
      </w:r>
      <w:r w:rsidR="00C150D9">
        <w:t>/CMMG</w:t>
      </w:r>
      <w:r w:rsidR="00C150D9" w:rsidRPr="00793283">
        <w:t xml:space="preserve"> Compressed Beamforming report" </w:t>
      </w:r>
      <w:r w:rsidR="00C150D9">
        <w:t>to “</w:t>
      </w:r>
      <w:r w:rsidR="00C150D9" w:rsidRPr="00793283">
        <w:t>VHT</w:t>
      </w:r>
      <w:r w:rsidR="00C150D9">
        <w:t>/CMMG</w:t>
      </w:r>
      <w:r w:rsidR="00C150D9" w:rsidRPr="00793283">
        <w:t xml:space="preserve"> Compressed Beamforming report information"</w:t>
      </w:r>
      <w:r w:rsidR="00C150D9">
        <w:t xml:space="preserve"> but, since this relates to segments, this should be changed to “</w:t>
      </w:r>
      <w:r w:rsidR="00C150D9" w:rsidRPr="00793283">
        <w:t>VHT</w:t>
      </w:r>
      <w:r w:rsidR="00C150D9">
        <w:t>/CMMG</w:t>
      </w:r>
      <w:r w:rsidR="00C150D9" w:rsidRPr="00793283">
        <w:t xml:space="preserve"> compressed beamforming feedback</w:t>
      </w:r>
      <w:r w:rsidR="00C150D9">
        <w:t xml:space="preserve">” instead. In general, we find that undefined terms (using similar words) are used </w:t>
      </w:r>
      <w:r w:rsidR="00E319D2">
        <w:rPr>
          <w:bCs/>
        </w:rPr>
        <w:t>and should be replaced</w:t>
      </w:r>
      <w:r w:rsidR="008E20F3">
        <w:rPr>
          <w:bCs/>
        </w:rPr>
        <w:t xml:space="preserve"> by defined terms</w:t>
      </w:r>
      <w:r w:rsidR="00E319D2">
        <w:rPr>
          <w:bCs/>
        </w:rPr>
        <w:t>:</w:t>
      </w:r>
    </w:p>
    <w:p w14:paraId="49AA9729" w14:textId="618FB7FC" w:rsidR="00A667B3" w:rsidRPr="00A667B3" w:rsidRDefault="00A667B3" w:rsidP="008651E3">
      <w:pPr>
        <w:pStyle w:val="T"/>
        <w:spacing w:line="240" w:lineRule="auto"/>
        <w:rPr>
          <w:b/>
          <w:i/>
          <w:iCs/>
        </w:rPr>
      </w:pPr>
      <w:r w:rsidRPr="00A667B3">
        <w:rPr>
          <w:b/>
          <w:i/>
          <w:iCs/>
        </w:rPr>
        <w:t>TGme editor: change the following under CID 4014:</w:t>
      </w:r>
    </w:p>
    <w:p w14:paraId="2FD127E7" w14:textId="77777777" w:rsidR="0029104F" w:rsidRPr="0029104F" w:rsidRDefault="0029104F" w:rsidP="0029104F">
      <w:pPr>
        <w:pStyle w:val="T"/>
        <w:spacing w:line="240" w:lineRule="auto"/>
        <w:rPr>
          <w:b/>
          <w:i/>
          <w:iCs/>
        </w:rPr>
      </w:pPr>
      <w:r w:rsidRPr="0029104F">
        <w:rPr>
          <w:b/>
          <w:i/>
          <w:iCs/>
        </w:rPr>
        <w:t xml:space="preserve">P661L12: </w:t>
      </w:r>
    </w:p>
    <w:p w14:paraId="0F20BBC1" w14:textId="3C4BDF83" w:rsidR="0029104F" w:rsidRPr="00A667B3" w:rsidRDefault="0029104F" w:rsidP="0029104F">
      <w:pPr>
        <w:pStyle w:val="T"/>
        <w:spacing w:line="240" w:lineRule="auto"/>
        <w:rPr>
          <w:bCs/>
        </w:rPr>
      </w:pPr>
      <w:r w:rsidRPr="00A667B3">
        <w:rPr>
          <w:bCs/>
        </w:rPr>
        <w:t xml:space="preserve">The Feedback Segment Retransmission Bitmap field indicates the requested feedback segments of </w:t>
      </w:r>
      <w:del w:id="9" w:author="Brian Hart (brianh)" w:date="2023-05-11T14:16:00Z">
        <w:r w:rsidRPr="00A667B3" w:rsidDel="00505004">
          <w:rPr>
            <w:bCs/>
          </w:rPr>
          <w:delText xml:space="preserve">a </w:delText>
        </w:r>
      </w:del>
      <w:r w:rsidRPr="00A667B3">
        <w:rPr>
          <w:bCs/>
        </w:rPr>
        <w:t xml:space="preserve">VHT </w:t>
      </w:r>
      <w:del w:id="10" w:author="Brian Hart (brianh)" w:date="2023-05-11T14:14:00Z">
        <w:r w:rsidRPr="00A667B3" w:rsidDel="0029104F">
          <w:rPr>
            <w:bCs/>
          </w:rPr>
          <w:delText>C</w:delText>
        </w:r>
      </w:del>
      <w:ins w:id="11" w:author="Brian Hart (brianh)" w:date="2023-05-11T14:14:00Z">
        <w:r>
          <w:rPr>
            <w:bCs/>
          </w:rPr>
          <w:t>c</w:t>
        </w:r>
      </w:ins>
      <w:r w:rsidRPr="00A667B3">
        <w:rPr>
          <w:bCs/>
        </w:rPr>
        <w:t xml:space="preserve">ompressed </w:t>
      </w:r>
      <w:del w:id="12" w:author="Brian Hart (brianh)" w:date="2023-05-11T14:14:00Z">
        <w:r w:rsidRPr="00A667B3" w:rsidDel="0029104F">
          <w:rPr>
            <w:bCs/>
          </w:rPr>
          <w:delText>B</w:delText>
        </w:r>
      </w:del>
      <w:ins w:id="13" w:author="Brian Hart (brianh)" w:date="2023-05-11T14:14:00Z">
        <w:r>
          <w:rPr>
            <w:bCs/>
          </w:rPr>
          <w:t>b</w:t>
        </w:r>
      </w:ins>
      <w:r w:rsidRPr="00A667B3">
        <w:rPr>
          <w:bCs/>
        </w:rPr>
        <w:t xml:space="preserve">eamforming </w:t>
      </w:r>
      <w:ins w:id="14" w:author="Brian Hart (brianh)" w:date="2023-05-11T14:14:00Z">
        <w:r>
          <w:rPr>
            <w:bCs/>
          </w:rPr>
          <w:t>feedback</w:t>
        </w:r>
      </w:ins>
      <w:del w:id="15" w:author="Brian Hart (brianh)" w:date="2023-05-11T14:14:00Z">
        <w:r w:rsidRPr="00A667B3" w:rsidDel="0029104F">
          <w:rPr>
            <w:bCs/>
          </w:rPr>
          <w:delText>report information</w:delText>
        </w:r>
      </w:del>
    </w:p>
    <w:p w14:paraId="17E733B1" w14:textId="77777777" w:rsidR="00BF0BC1" w:rsidRPr="00BF0BC1" w:rsidRDefault="00BF0BC1" w:rsidP="00BF0BC1">
      <w:pPr>
        <w:pStyle w:val="T"/>
        <w:spacing w:line="240" w:lineRule="auto"/>
        <w:rPr>
          <w:b/>
          <w:i/>
          <w:iCs/>
        </w:rPr>
      </w:pPr>
      <w:r w:rsidRPr="00BF0BC1">
        <w:rPr>
          <w:b/>
          <w:i/>
          <w:iCs/>
        </w:rPr>
        <w:t xml:space="preserve">P671L27: </w:t>
      </w:r>
    </w:p>
    <w:p w14:paraId="7AA6ED4C" w14:textId="1B8D22E7" w:rsidR="008A6DCC" w:rsidRDefault="008A6DCC" w:rsidP="008A6DCC">
      <w:pPr>
        <w:pStyle w:val="T"/>
        <w:spacing w:line="240" w:lineRule="auto"/>
        <w:rPr>
          <w:bCs/>
        </w:rPr>
      </w:pPr>
      <w:r w:rsidRPr="008A6DCC">
        <w:rPr>
          <w:bCs/>
        </w:rPr>
        <w:t>The Feedback Segment Retransmission Bitmap subfield indicates the requested feedback segments of an HE</w:t>
      </w:r>
      <w:r>
        <w:rPr>
          <w:bCs/>
        </w:rPr>
        <w:t xml:space="preserve"> </w:t>
      </w:r>
      <w:r w:rsidRPr="008A6DCC">
        <w:rPr>
          <w:bCs/>
        </w:rPr>
        <w:t>compressed beamforming</w:t>
      </w:r>
      <w:ins w:id="16" w:author="Brian Hart (brianh)" w:date="2023-05-11T14:19:00Z">
        <w:r>
          <w:rPr>
            <w:bCs/>
          </w:rPr>
          <w:t>/CQI</w:t>
        </w:r>
      </w:ins>
      <w:r w:rsidRPr="008A6DCC">
        <w:rPr>
          <w:bCs/>
        </w:rPr>
        <w:t xml:space="preserve"> report. </w:t>
      </w:r>
    </w:p>
    <w:p w14:paraId="05D718BD" w14:textId="009B7495" w:rsidR="00CD45A3" w:rsidRDefault="00CD45A3" w:rsidP="0029104F">
      <w:pPr>
        <w:pStyle w:val="T"/>
        <w:spacing w:line="240" w:lineRule="auto"/>
        <w:rPr>
          <w:b/>
          <w:i/>
          <w:iCs/>
        </w:rPr>
      </w:pPr>
      <w:r>
        <w:rPr>
          <w:b/>
          <w:i/>
          <w:iCs/>
        </w:rPr>
        <w:t>P820L1</w:t>
      </w:r>
    </w:p>
    <w:p w14:paraId="018DD9BB" w14:textId="582F01F1" w:rsidR="00CD45A3" w:rsidRPr="00CD45A3" w:rsidRDefault="00CD45A3" w:rsidP="00CD45A3">
      <w:pPr>
        <w:pStyle w:val="T"/>
        <w:spacing w:line="240" w:lineRule="auto"/>
        <w:rPr>
          <w:bCs/>
        </w:rPr>
      </w:pPr>
      <w:r w:rsidRPr="00CD45A3">
        <w:rPr>
          <w:bCs/>
        </w:rPr>
        <w:t xml:space="preserve">The </w:t>
      </w:r>
      <w:ins w:id="17" w:author="Brian Hart (brianh)" w:date="2023-05-12T14:09:00Z">
        <w:r w:rsidR="0095622F">
          <w:rPr>
            <w:bCs/>
          </w:rPr>
          <w:t xml:space="preserve">CMMG </w:t>
        </w:r>
      </w:ins>
      <w:r w:rsidRPr="00CD45A3">
        <w:rPr>
          <w:bCs/>
        </w:rPr>
        <w:t>Compressed Beamforming Report field has the structure defined in Table 9-116 (</w:t>
      </w:r>
      <w:ins w:id="18" w:author="Brian Hart (brianh)" w:date="2023-05-11T14:30:00Z">
        <w:r>
          <w:rPr>
            <w:bCs/>
          </w:rPr>
          <w:t xml:space="preserve">CMMG </w:t>
        </w:r>
      </w:ins>
      <w:r w:rsidRPr="00CD45A3">
        <w:rPr>
          <w:bCs/>
        </w:rPr>
        <w:t>Compressed</w:t>
      </w:r>
      <w:r>
        <w:rPr>
          <w:bCs/>
        </w:rPr>
        <w:t xml:space="preserve"> </w:t>
      </w:r>
      <w:r w:rsidRPr="00CD45A3">
        <w:rPr>
          <w:bCs/>
        </w:rPr>
        <w:t>Beamforming Report field), where Na is the number of angles used for the CMMG compressed</w:t>
      </w:r>
      <w:r>
        <w:rPr>
          <w:bCs/>
        </w:rPr>
        <w:t xml:space="preserve"> </w:t>
      </w:r>
      <w:r w:rsidRPr="00CD45A3">
        <w:rPr>
          <w:bCs/>
        </w:rPr>
        <w:t>beamforming feedback matrix.</w:t>
      </w:r>
    </w:p>
    <w:p w14:paraId="752F2441" w14:textId="25054F98" w:rsidR="00CD45A3" w:rsidRPr="00CD45A3" w:rsidRDefault="00CD45A3" w:rsidP="00CD45A3">
      <w:pPr>
        <w:pStyle w:val="T"/>
        <w:spacing w:line="240" w:lineRule="auto"/>
        <w:rPr>
          <w:bCs/>
        </w:rPr>
      </w:pPr>
      <w:r w:rsidRPr="00CD45A3">
        <w:rPr>
          <w:bCs/>
        </w:rPr>
        <w:t>Table 9-116—</w:t>
      </w:r>
      <w:ins w:id="19" w:author="Brian Hart (brianh)" w:date="2023-05-11T14:30:00Z">
        <w:r>
          <w:rPr>
            <w:bCs/>
          </w:rPr>
          <w:t>C</w:t>
        </w:r>
      </w:ins>
      <w:ins w:id="20" w:author="Brian Hart (brianh)" w:date="2023-05-11T14:31:00Z">
        <w:r>
          <w:rPr>
            <w:bCs/>
          </w:rPr>
          <w:t xml:space="preserve">MMG </w:t>
        </w:r>
      </w:ins>
      <w:r w:rsidRPr="00CD45A3">
        <w:rPr>
          <w:bCs/>
        </w:rPr>
        <w:t>Compressed Beamforming Report field</w:t>
      </w:r>
    </w:p>
    <w:p w14:paraId="2D6974E5" w14:textId="70F13CEC" w:rsidR="00505004" w:rsidRDefault="0029104F" w:rsidP="0029104F">
      <w:pPr>
        <w:pStyle w:val="T"/>
        <w:spacing w:line="240" w:lineRule="auto"/>
        <w:rPr>
          <w:b/>
          <w:i/>
          <w:iCs/>
        </w:rPr>
      </w:pPr>
      <w:r w:rsidRPr="00505004">
        <w:rPr>
          <w:b/>
          <w:i/>
          <w:iCs/>
        </w:rPr>
        <w:t>P820L</w:t>
      </w:r>
      <w:r w:rsidR="00FE7ED9">
        <w:rPr>
          <w:b/>
          <w:i/>
          <w:iCs/>
        </w:rPr>
        <w:t>37</w:t>
      </w:r>
      <w:r w:rsidRPr="00505004">
        <w:rPr>
          <w:b/>
          <w:i/>
          <w:iCs/>
        </w:rPr>
        <w:t xml:space="preserve">: </w:t>
      </w:r>
    </w:p>
    <w:p w14:paraId="31E0698F" w14:textId="26D794F6" w:rsidR="00FE7ED9" w:rsidRPr="00FE7ED9" w:rsidRDefault="00FE7ED9" w:rsidP="00FE7ED9">
      <w:pPr>
        <w:pStyle w:val="T"/>
        <w:spacing w:line="240" w:lineRule="auto"/>
        <w:rPr>
          <w:bCs/>
        </w:rPr>
      </w:pPr>
      <w:r w:rsidRPr="00FE7ED9">
        <w:rPr>
          <w:bCs/>
        </w:rPr>
        <w:t>Ns is the number of subcarriers for which the CMMG compressed beamforming feedback matrix is sent</w:t>
      </w:r>
      <w:r w:rsidR="00ED15BE">
        <w:rPr>
          <w:bCs/>
        </w:rPr>
        <w:t xml:space="preserve"> </w:t>
      </w:r>
      <w:r w:rsidRPr="00FE7ED9">
        <w:rPr>
          <w:bCs/>
        </w:rPr>
        <w:t>back to the CMMG beamformer. Ns is a function of the Channel Width and Grouping subfields in the</w:t>
      </w:r>
      <w:r w:rsidR="00ED15BE">
        <w:rPr>
          <w:bCs/>
        </w:rPr>
        <w:t xml:space="preserve"> </w:t>
      </w:r>
      <w:r w:rsidRPr="00FE7ED9">
        <w:rPr>
          <w:bCs/>
        </w:rPr>
        <w:t>CMMG MIMO Control field. Table 9-117 (Subcarrier indices for which a compressed beamforming</w:t>
      </w:r>
      <w:r w:rsidR="00ED15BE">
        <w:rPr>
          <w:bCs/>
        </w:rPr>
        <w:t xml:space="preserve"> </w:t>
      </w:r>
      <w:r w:rsidRPr="00FE7ED9">
        <w:rPr>
          <w:bCs/>
        </w:rPr>
        <w:t xml:space="preserve">feedback matrix is sent back) lists Ns, the exact subcarrier indices and their order for which the </w:t>
      </w:r>
      <w:ins w:id="21" w:author="Brian Hart (brianh)" w:date="2023-05-11T14:33:00Z">
        <w:r w:rsidR="00ED15BE">
          <w:rPr>
            <w:bCs/>
          </w:rPr>
          <w:t xml:space="preserve">CMMG </w:t>
        </w:r>
      </w:ins>
      <w:r w:rsidRPr="00FE7ED9">
        <w:rPr>
          <w:bCs/>
        </w:rPr>
        <w:t>compressed</w:t>
      </w:r>
      <w:r w:rsidR="00ED15BE">
        <w:rPr>
          <w:bCs/>
        </w:rPr>
        <w:t xml:space="preserve"> </w:t>
      </w:r>
      <w:r w:rsidRPr="00FE7ED9">
        <w:rPr>
          <w:bCs/>
        </w:rPr>
        <w:t xml:space="preserve">beamforming feedback matrix is sent back. No padding is present between angles in the CMMG </w:t>
      </w:r>
      <w:del w:id="22" w:author="Brian Hart (brianh)" w:date="2023-05-11T14:33:00Z">
        <w:r w:rsidRPr="00FE7ED9" w:rsidDel="00B430ED">
          <w:rPr>
            <w:bCs/>
          </w:rPr>
          <w:delText>c</w:delText>
        </w:r>
      </w:del>
      <w:ins w:id="23" w:author="Brian Hart (brianh)" w:date="2023-05-11T14:33:00Z">
        <w:r w:rsidR="00B430ED">
          <w:rPr>
            <w:bCs/>
          </w:rPr>
          <w:t>C</w:t>
        </w:r>
      </w:ins>
      <w:r w:rsidRPr="00FE7ED9">
        <w:rPr>
          <w:bCs/>
        </w:rPr>
        <w:t>ompressed</w:t>
      </w:r>
      <w:r w:rsidR="00ED15BE">
        <w:rPr>
          <w:bCs/>
        </w:rPr>
        <w:t xml:space="preserve"> </w:t>
      </w:r>
      <w:del w:id="24" w:author="Brian Hart (brianh)" w:date="2023-05-11T14:33:00Z">
        <w:r w:rsidRPr="00FE7ED9" w:rsidDel="00B430ED">
          <w:rPr>
            <w:bCs/>
          </w:rPr>
          <w:delText>b</w:delText>
        </w:r>
      </w:del>
      <w:ins w:id="25" w:author="Brian Hart (brianh)" w:date="2023-05-11T14:33:00Z">
        <w:r w:rsidR="00B430ED">
          <w:rPr>
            <w:bCs/>
          </w:rPr>
          <w:t>B</w:t>
        </w:r>
      </w:ins>
      <w:r w:rsidRPr="00FE7ED9">
        <w:rPr>
          <w:bCs/>
        </w:rPr>
        <w:t xml:space="preserve">eamforming </w:t>
      </w:r>
      <w:del w:id="26" w:author="Brian Hart (brianh)" w:date="2023-05-11T14:33:00Z">
        <w:r w:rsidRPr="00FE7ED9" w:rsidDel="00B430ED">
          <w:rPr>
            <w:bCs/>
          </w:rPr>
          <w:delText>r</w:delText>
        </w:r>
      </w:del>
      <w:ins w:id="27" w:author="Brian Hart (brianh)" w:date="2023-05-11T14:33:00Z">
        <w:r w:rsidR="00B430ED">
          <w:rPr>
            <w:bCs/>
          </w:rPr>
          <w:t>R</w:t>
        </w:r>
      </w:ins>
      <w:r w:rsidRPr="00FE7ED9">
        <w:rPr>
          <w:bCs/>
        </w:rPr>
        <w:t xml:space="preserve">eport </w:t>
      </w:r>
      <w:ins w:id="28" w:author="Brian Hart (brianh)" w:date="2023-05-11T14:33:00Z">
        <w:r w:rsidR="00B430ED">
          <w:rPr>
            <w:bCs/>
          </w:rPr>
          <w:t>field</w:t>
        </w:r>
      </w:ins>
      <w:del w:id="29" w:author="Brian Hart (brianh)" w:date="2023-05-11T14:33:00Z">
        <w:r w:rsidRPr="00FE7ED9" w:rsidDel="00B430ED">
          <w:rPr>
            <w:bCs/>
          </w:rPr>
          <w:delText>information</w:delText>
        </w:r>
      </w:del>
      <w:r w:rsidRPr="00FE7ED9">
        <w:rPr>
          <w:bCs/>
        </w:rPr>
        <w:t>, even if they correspond to different subcarriers. If the length of the</w:t>
      </w:r>
      <w:r w:rsidR="00ED15BE">
        <w:rPr>
          <w:bCs/>
        </w:rPr>
        <w:t xml:space="preserve"> </w:t>
      </w:r>
      <w:r w:rsidRPr="00FE7ED9">
        <w:rPr>
          <w:bCs/>
        </w:rPr>
        <w:t>CMMG Compressed Beamforming Report field is not an integral multiple of 8 bits, up to 7 0s are appended</w:t>
      </w:r>
      <w:r w:rsidR="00ED15BE">
        <w:rPr>
          <w:bCs/>
        </w:rPr>
        <w:t xml:space="preserve"> </w:t>
      </w:r>
      <w:r w:rsidRPr="00FE7ED9">
        <w:rPr>
          <w:bCs/>
        </w:rPr>
        <w:t>to the end of the field to make its size an integral multiple of 8 bits.</w:t>
      </w:r>
    </w:p>
    <w:p w14:paraId="074B16E1" w14:textId="77777777" w:rsidR="00505004" w:rsidRPr="00505004" w:rsidRDefault="0029104F" w:rsidP="0029104F">
      <w:pPr>
        <w:pStyle w:val="T"/>
        <w:spacing w:line="240" w:lineRule="auto"/>
        <w:rPr>
          <w:b/>
          <w:i/>
          <w:iCs/>
        </w:rPr>
      </w:pPr>
      <w:r w:rsidRPr="00505004">
        <w:rPr>
          <w:b/>
          <w:i/>
          <w:iCs/>
        </w:rPr>
        <w:t xml:space="preserve">P823L39/50: </w:t>
      </w:r>
    </w:p>
    <w:p w14:paraId="50B4EAD4" w14:textId="77777777" w:rsidR="001E49CF" w:rsidRDefault="001E49CF" w:rsidP="001E49CF">
      <w:pPr>
        <w:pStyle w:val="T"/>
        <w:spacing w:line="240" w:lineRule="auto"/>
      </w:pPr>
      <w:r w:rsidRPr="00F20CA3">
        <w:lastRenderedPageBreak/>
        <w:t>Table 9-119—Subfield values of the CMMG Operating Mode field</w:t>
      </w:r>
    </w:p>
    <w:tbl>
      <w:tblPr>
        <w:tblStyle w:val="TableGrid"/>
        <w:tblW w:w="5000" w:type="pct"/>
        <w:tblLook w:val="04A0" w:firstRow="1" w:lastRow="0" w:firstColumn="1" w:lastColumn="0" w:noHBand="0" w:noVBand="1"/>
      </w:tblPr>
      <w:tblGrid>
        <w:gridCol w:w="3672"/>
        <w:gridCol w:w="6958"/>
      </w:tblGrid>
      <w:tr w:rsidR="001E49CF" w:rsidRPr="00D129C5" w14:paraId="7E9CA98E" w14:textId="77777777" w:rsidTr="008350F4">
        <w:tc>
          <w:tcPr>
            <w:tcW w:w="1727" w:type="pct"/>
          </w:tcPr>
          <w:p w14:paraId="47A1A3C7"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Subfield</w:t>
            </w:r>
          </w:p>
        </w:tc>
        <w:tc>
          <w:tcPr>
            <w:tcW w:w="3273" w:type="pct"/>
          </w:tcPr>
          <w:p w14:paraId="1F14DE30"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Description</w:t>
            </w:r>
          </w:p>
        </w:tc>
      </w:tr>
      <w:tr w:rsidR="001E49CF" w:rsidRPr="00D129C5" w14:paraId="578FC4F9" w14:textId="77777777" w:rsidTr="008350F4">
        <w:tc>
          <w:tcPr>
            <w:tcW w:w="1727" w:type="pct"/>
          </w:tcPr>
          <w:p w14:paraId="5B21AFC9"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w:t>
            </w:r>
          </w:p>
        </w:tc>
        <w:tc>
          <w:tcPr>
            <w:tcW w:w="3273" w:type="pct"/>
          </w:tcPr>
          <w:p w14:paraId="36618DF5" w14:textId="434A7AED"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If the RX NSS Type subfield is 0, indicates the maximum number of spatial streams that the STA can receive. If the RX NSS Type subfield is 1, indicates the maximum number of spatial streams that the STA can receive as a beamformee in an SU PPDU using a beamforming steering matrix derived from a CMMG Compressed Beamforming </w:t>
            </w:r>
            <w:del w:id="30" w:author="Brian Hart (brianh)" w:date="2023-05-11T14:34:00Z">
              <w:r w:rsidRPr="00D129C5" w:rsidDel="00CD38F8">
                <w:delText>r</w:delText>
              </w:r>
            </w:del>
            <w:ins w:id="31" w:author="Brian Hart (brianh)" w:date="2023-05-11T14:34:00Z">
              <w:r w:rsidR="00CD38F8">
                <w:t>R</w:t>
              </w:r>
            </w:ins>
            <w:r w:rsidRPr="00D129C5">
              <w:t>eport information(#317) with the Feedback Type subfield indicating SU in the corresponding CMMG Compressed Beamforming frame sent by the STA. Set to 0 for NSS = 1 Set to 1 for NSS = 2 … Set to 3 for NSS = 4</w:t>
            </w:r>
          </w:p>
        </w:tc>
      </w:tr>
      <w:tr w:rsidR="001E49CF" w:rsidRPr="00D129C5" w14:paraId="08548FA5" w14:textId="77777777" w:rsidTr="008350F4">
        <w:tc>
          <w:tcPr>
            <w:tcW w:w="1727" w:type="pct"/>
          </w:tcPr>
          <w:p w14:paraId="41845D8C" w14:textId="77777777"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RX NSS Type</w:t>
            </w:r>
          </w:p>
        </w:tc>
        <w:tc>
          <w:tcPr>
            <w:tcW w:w="3273" w:type="pct"/>
          </w:tcPr>
          <w:p w14:paraId="0E059C94" w14:textId="4A35D66A" w:rsidR="001E49CF" w:rsidRPr="00D129C5" w:rsidRDefault="001E49CF" w:rsidP="008350F4">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D129C5">
              <w:t xml:space="preserve">Set to 0 to indicate that the RX NSS subfield carries the maximum number of spatial streams that the STA can receive. Set to 1 to indicate that the RX NSS subfield carries the maximum number of spatial streams that the STA can receive in an SU PPDU using a beamforming steering matrix derived from a CMMG Compressed Beamforming </w:t>
            </w:r>
            <w:del w:id="32" w:author="Brian Hart (brianh)" w:date="2023-05-11T14:36:00Z">
              <w:r w:rsidRPr="00D129C5" w:rsidDel="00152798">
                <w:delText>r</w:delText>
              </w:r>
            </w:del>
            <w:ins w:id="33" w:author="Brian Hart (brianh)" w:date="2023-05-11T14:36:00Z">
              <w:r w:rsidR="00152798">
                <w:t>R</w:t>
              </w:r>
            </w:ins>
            <w:r w:rsidRPr="00D129C5">
              <w:t>eport information(#317) with the Feedback Type subfield indicating SU in the corresponding CMMG Compressed Beamforming frame sent by the STA. NOTE—An AP always sets this field to 0.</w:t>
            </w:r>
          </w:p>
        </w:tc>
      </w:tr>
    </w:tbl>
    <w:p w14:paraId="48A8AE06" w14:textId="77777777" w:rsidR="001E49CF" w:rsidRPr="00A667B3" w:rsidRDefault="001E49CF" w:rsidP="0029104F">
      <w:pPr>
        <w:pStyle w:val="T"/>
        <w:spacing w:line="240" w:lineRule="auto"/>
        <w:rPr>
          <w:bCs/>
        </w:rPr>
      </w:pPr>
    </w:p>
    <w:p w14:paraId="45BD1F07" w14:textId="77777777" w:rsidR="00505004" w:rsidRPr="00505004" w:rsidRDefault="0029104F" w:rsidP="0029104F">
      <w:pPr>
        <w:pStyle w:val="T"/>
        <w:spacing w:line="240" w:lineRule="auto"/>
        <w:rPr>
          <w:b/>
          <w:i/>
          <w:iCs/>
        </w:rPr>
      </w:pPr>
      <w:r w:rsidRPr="00505004">
        <w:rPr>
          <w:b/>
          <w:i/>
          <w:iCs/>
        </w:rPr>
        <w:t xml:space="preserve">P834L51: </w:t>
      </w:r>
    </w:p>
    <w:p w14:paraId="256ACB22" w14:textId="00F75166" w:rsidR="0029104F" w:rsidRPr="00A667B3" w:rsidRDefault="0029104F" w:rsidP="0029104F">
      <w:pPr>
        <w:pStyle w:val="T"/>
        <w:spacing w:line="240" w:lineRule="auto"/>
        <w:rPr>
          <w:bCs/>
        </w:rPr>
      </w:pPr>
      <w:r w:rsidRPr="00A667B3">
        <w:rPr>
          <w:bCs/>
        </w:rPr>
        <w:t xml:space="preserve">the Average SNR of Space-Time Stream i field of the HE Compressed Beamforming Report </w:t>
      </w:r>
      <w:del w:id="34" w:author="Brian Hart (brianh)" w:date="2023-05-11T14:39:00Z">
        <w:r w:rsidRPr="00A667B3" w:rsidDel="000F2136">
          <w:rPr>
            <w:bCs/>
          </w:rPr>
          <w:delText>I</w:delText>
        </w:r>
      </w:del>
      <w:ins w:id="35" w:author="Brian Hart (brianh)" w:date="2023-05-11T14:39:00Z">
        <w:r w:rsidR="00D00383">
          <w:rPr>
            <w:bCs/>
          </w:rPr>
          <w:t>i</w:t>
        </w:r>
      </w:ins>
      <w:r w:rsidRPr="00A667B3">
        <w:rPr>
          <w:bCs/>
        </w:rPr>
        <w:t>nformation</w:t>
      </w:r>
      <w:del w:id="36" w:author="Brian Hart (brianh)" w:date="2023-05-11T14:39:00Z">
        <w:r w:rsidRPr="00A667B3" w:rsidDel="00D00383">
          <w:rPr>
            <w:bCs/>
          </w:rPr>
          <w:delText xml:space="preserve"> field</w:delText>
        </w:r>
      </w:del>
    </w:p>
    <w:p w14:paraId="6D137069" w14:textId="77777777" w:rsidR="00505004" w:rsidRPr="00505004" w:rsidRDefault="0029104F" w:rsidP="0029104F">
      <w:pPr>
        <w:pStyle w:val="T"/>
        <w:spacing w:line="240" w:lineRule="auto"/>
        <w:rPr>
          <w:b/>
          <w:i/>
          <w:iCs/>
        </w:rPr>
      </w:pPr>
      <w:r w:rsidRPr="00505004">
        <w:rPr>
          <w:b/>
          <w:i/>
          <w:iCs/>
        </w:rPr>
        <w:t xml:space="preserve">P2044L4: </w:t>
      </w:r>
    </w:p>
    <w:p w14:paraId="471563CB" w14:textId="7EF44B6A" w:rsidR="0029104F" w:rsidRPr="00A667B3" w:rsidDel="00707DB1" w:rsidRDefault="00F21731" w:rsidP="0029104F">
      <w:pPr>
        <w:pStyle w:val="T"/>
        <w:spacing w:line="240" w:lineRule="auto"/>
        <w:rPr>
          <w:del w:id="37" w:author="Brian Hart (brianh)" w:date="2023-05-11T14:45:00Z"/>
          <w:bCs/>
        </w:rPr>
      </w:pPr>
      <w:r w:rsidRPr="00F21731">
        <w:rPr>
          <w:bCs/>
        </w:rPr>
        <w:t>NOTE 2—</w:t>
      </w:r>
      <w:r w:rsidR="0029104F" w:rsidRPr="00A667B3">
        <w:rPr>
          <w:bCs/>
        </w:rPr>
        <w:t>The feedback segments of</w:t>
      </w:r>
      <w:del w:id="38" w:author="Brian Hart (brianh)" w:date="2023-05-11T18:47:00Z">
        <w:r w:rsidR="0029104F" w:rsidRPr="00A667B3" w:rsidDel="002D2F89">
          <w:rPr>
            <w:bCs/>
          </w:rPr>
          <w:delText xml:space="preserve"> a</w:delText>
        </w:r>
      </w:del>
      <w:r w:rsidR="0029104F" w:rsidRPr="00A667B3">
        <w:rPr>
          <w:bCs/>
        </w:rPr>
        <w:t xml:space="preserve"> VHT </w:t>
      </w:r>
      <w:del w:id="39" w:author="Brian Hart (brianh)" w:date="2023-05-11T14:43:00Z">
        <w:r w:rsidR="0029104F" w:rsidRPr="00A667B3" w:rsidDel="00B411BE">
          <w:rPr>
            <w:bCs/>
          </w:rPr>
          <w:delText>C</w:delText>
        </w:r>
      </w:del>
      <w:ins w:id="40" w:author="Brian Hart (brianh)" w:date="2023-05-11T14:43:00Z">
        <w:r w:rsidR="00B411BE">
          <w:rPr>
            <w:bCs/>
          </w:rPr>
          <w:t>c</w:t>
        </w:r>
      </w:ins>
      <w:r w:rsidR="0029104F" w:rsidRPr="00A667B3">
        <w:rPr>
          <w:bCs/>
        </w:rPr>
        <w:t xml:space="preserve">ompressed </w:t>
      </w:r>
      <w:del w:id="41" w:author="Brian Hart (brianh)" w:date="2023-05-11T14:43:00Z">
        <w:r w:rsidR="0029104F" w:rsidRPr="00A667B3" w:rsidDel="00B411BE">
          <w:rPr>
            <w:bCs/>
          </w:rPr>
          <w:delText>B</w:delText>
        </w:r>
      </w:del>
      <w:ins w:id="42" w:author="Brian Hart (brianh)" w:date="2023-05-11T14:43:00Z">
        <w:r w:rsidR="00B411BE">
          <w:rPr>
            <w:bCs/>
          </w:rPr>
          <w:t>b</w:t>
        </w:r>
      </w:ins>
      <w:r w:rsidR="0029104F" w:rsidRPr="00A667B3">
        <w:rPr>
          <w:bCs/>
        </w:rPr>
        <w:t xml:space="preserve">eamforming </w:t>
      </w:r>
      <w:ins w:id="43" w:author="Brian Hart (brianh)" w:date="2023-05-11T14:43:00Z">
        <w:r w:rsidR="00B411BE">
          <w:rPr>
            <w:bCs/>
          </w:rPr>
          <w:t>feedback</w:t>
        </w:r>
      </w:ins>
      <w:del w:id="44" w:author="Brian Hart (brianh)" w:date="2023-05-11T14:43:00Z">
        <w:r w:rsidR="0029104F" w:rsidRPr="00A667B3" w:rsidDel="00B411BE">
          <w:rPr>
            <w:bCs/>
          </w:rPr>
          <w:delText>report information</w:delText>
        </w:r>
      </w:del>
      <w:r w:rsidR="0029104F" w:rsidRPr="00A667B3">
        <w:rPr>
          <w:bCs/>
        </w:rPr>
        <w:t>(#317) are not MSDU/MMPDU fragments</w:t>
      </w:r>
      <w:r w:rsidR="00DC7C44">
        <w:rPr>
          <w:bCs/>
        </w:rPr>
        <w:t>.</w:t>
      </w:r>
    </w:p>
    <w:p w14:paraId="45DE4A15" w14:textId="77777777" w:rsidR="00505004" w:rsidRPr="00505004" w:rsidRDefault="0029104F" w:rsidP="0029104F">
      <w:pPr>
        <w:pStyle w:val="T"/>
        <w:spacing w:line="240" w:lineRule="auto"/>
        <w:rPr>
          <w:b/>
          <w:i/>
          <w:iCs/>
        </w:rPr>
      </w:pPr>
      <w:r w:rsidRPr="00505004">
        <w:rPr>
          <w:b/>
          <w:i/>
          <w:iCs/>
        </w:rPr>
        <w:t xml:space="preserve">P3667L3: </w:t>
      </w:r>
    </w:p>
    <w:p w14:paraId="1AA23E9C" w14:textId="5662E63E" w:rsidR="0029104F" w:rsidRPr="00A667B3" w:rsidRDefault="0029104F" w:rsidP="0029104F">
      <w:pPr>
        <w:pStyle w:val="T"/>
        <w:spacing w:line="240" w:lineRule="auto"/>
        <w:rPr>
          <w:bCs/>
        </w:rPr>
      </w:pPr>
      <w:r w:rsidRPr="00A667B3">
        <w:rPr>
          <w:bCs/>
        </w:rPr>
        <w:t xml:space="preserve">The Feedback Segment Retransmission Bitmap field indicates the feedback segments to be polled in </w:t>
      </w:r>
      <w:del w:id="45" w:author="Brian Hart (brianh)" w:date="2023-05-11T14:42:00Z">
        <w:r w:rsidRPr="00A667B3" w:rsidDel="008F33F6">
          <w:rPr>
            <w:bCs/>
          </w:rPr>
          <w:delText xml:space="preserve">a </w:delText>
        </w:r>
      </w:del>
      <w:r w:rsidRPr="00A667B3">
        <w:rPr>
          <w:bCs/>
        </w:rPr>
        <w:t xml:space="preserve">VHT </w:t>
      </w:r>
      <w:del w:id="46" w:author="Brian Hart (brianh)" w:date="2023-05-11T14:42:00Z">
        <w:r w:rsidRPr="00A667B3" w:rsidDel="008F33F6">
          <w:rPr>
            <w:bCs/>
          </w:rPr>
          <w:delText>C</w:delText>
        </w:r>
      </w:del>
      <w:ins w:id="47" w:author="Brian Hart (brianh)" w:date="2023-05-11T14:42:00Z">
        <w:r w:rsidR="008F33F6">
          <w:rPr>
            <w:bCs/>
          </w:rPr>
          <w:t>c</w:t>
        </w:r>
      </w:ins>
      <w:r w:rsidRPr="00A667B3">
        <w:rPr>
          <w:bCs/>
        </w:rPr>
        <w:t xml:space="preserve">ompressed </w:t>
      </w:r>
      <w:del w:id="48" w:author="Brian Hart (brianh)" w:date="2023-05-11T14:42:00Z">
        <w:r w:rsidRPr="00A667B3" w:rsidDel="008F33F6">
          <w:rPr>
            <w:bCs/>
          </w:rPr>
          <w:delText>B</w:delText>
        </w:r>
      </w:del>
      <w:ins w:id="49" w:author="Brian Hart (brianh)" w:date="2023-05-11T14:42:00Z">
        <w:r w:rsidR="008F33F6">
          <w:rPr>
            <w:bCs/>
          </w:rPr>
          <w:t>b</w:t>
        </w:r>
      </w:ins>
      <w:r w:rsidRPr="00A667B3">
        <w:rPr>
          <w:bCs/>
        </w:rPr>
        <w:t xml:space="preserve">eamforming </w:t>
      </w:r>
      <w:ins w:id="50" w:author="Brian Hart (brianh)" w:date="2023-05-11T14:42:00Z">
        <w:r w:rsidR="008F33F6">
          <w:rPr>
            <w:bCs/>
          </w:rPr>
          <w:t>feedback</w:t>
        </w:r>
        <w:r w:rsidR="008F33F6" w:rsidRPr="00A667B3" w:rsidDel="008F33F6">
          <w:rPr>
            <w:bCs/>
          </w:rPr>
          <w:t xml:space="preserve"> </w:t>
        </w:r>
      </w:ins>
      <w:del w:id="51" w:author="Brian Hart (brianh)" w:date="2023-05-11T14:42:00Z">
        <w:r w:rsidRPr="00A667B3" w:rsidDel="008F33F6">
          <w:rPr>
            <w:bCs/>
          </w:rPr>
          <w:delText>report information</w:delText>
        </w:r>
      </w:del>
      <w:r w:rsidRPr="00A667B3">
        <w:rPr>
          <w:bCs/>
        </w:rPr>
        <w:t>(#317)</w:t>
      </w:r>
    </w:p>
    <w:p w14:paraId="4543F57D" w14:textId="474D3909" w:rsidR="0029104F" w:rsidRPr="0029104F" w:rsidRDefault="00211013" w:rsidP="008E20F3">
      <w:pPr>
        <w:pStyle w:val="T"/>
        <w:spacing w:line="240" w:lineRule="auto"/>
        <w:rPr>
          <w:b/>
          <w:i/>
          <w:iCs/>
        </w:rPr>
      </w:pPr>
      <w:r w:rsidRPr="0029104F">
        <w:rPr>
          <w:b/>
          <w:i/>
          <w:iCs/>
        </w:rPr>
        <w:t>P3895L</w:t>
      </w:r>
      <w:r w:rsidR="0029104F" w:rsidRPr="0029104F">
        <w:rPr>
          <w:b/>
          <w:i/>
          <w:iCs/>
        </w:rPr>
        <w:t>47</w:t>
      </w:r>
    </w:p>
    <w:p w14:paraId="7C33E8CB" w14:textId="08F54AD1" w:rsidR="008E20F3" w:rsidRPr="00D90957" w:rsidRDefault="008E20F3" w:rsidP="008E20F3">
      <w:pPr>
        <w:pStyle w:val="T"/>
        <w:spacing w:line="240" w:lineRule="auto"/>
        <w:rPr>
          <w:bCs/>
        </w:rPr>
      </w:pPr>
      <w:r w:rsidRPr="00D90957">
        <w:rPr>
          <w:bCs/>
        </w:rPr>
        <w:t>The HE compressed beamforming/CQI report is carried in a single HE Compressed Beamforming/CQI</w:t>
      </w:r>
      <w:r>
        <w:rPr>
          <w:bCs/>
        </w:rPr>
        <w:t xml:space="preserve"> </w:t>
      </w:r>
      <w:r w:rsidRPr="00D90957">
        <w:rPr>
          <w:bCs/>
        </w:rPr>
        <w:t>frame if the resulting frame is less than or equal to 11 454 octets in length (see 26.7.3 (Rules for HE</w:t>
      </w:r>
      <w:r>
        <w:rPr>
          <w:bCs/>
        </w:rPr>
        <w:t xml:space="preserve"> </w:t>
      </w:r>
      <w:r w:rsidRPr="00D90957">
        <w:rPr>
          <w:bCs/>
        </w:rPr>
        <w:t xml:space="preserve">sounding protocol sequences)). Otherwise, the HE </w:t>
      </w:r>
      <w:ins w:id="52" w:author="Brian Hart (brianh)" w:date="2023-05-11T13:51:00Z">
        <w:r>
          <w:rPr>
            <w:bCs/>
          </w:rPr>
          <w:t xml:space="preserve">compressed </w:t>
        </w:r>
      </w:ins>
      <w:r w:rsidRPr="00D90957">
        <w:rPr>
          <w:bCs/>
        </w:rPr>
        <w:t>beamforming</w:t>
      </w:r>
      <w:ins w:id="53" w:author="Brian Hart (brianh)" w:date="2023-05-11T13:51:00Z">
        <w:r>
          <w:rPr>
            <w:bCs/>
          </w:rPr>
          <w:t>/CQI repor</w:t>
        </w:r>
      </w:ins>
      <w:ins w:id="54" w:author="Brian Hart (brianh)" w:date="2023-05-11T13:52:00Z">
        <w:r>
          <w:rPr>
            <w:bCs/>
          </w:rPr>
          <w:t>t</w:t>
        </w:r>
      </w:ins>
      <w:del w:id="55" w:author="Brian Hart (brianh)" w:date="2023-05-11T13:52:00Z">
        <w:r w:rsidRPr="00D90957" w:rsidDel="001154BB">
          <w:rPr>
            <w:bCs/>
          </w:rPr>
          <w:delText>feedback</w:delText>
        </w:r>
      </w:del>
      <w:r w:rsidRPr="00D90957">
        <w:rPr>
          <w:bCs/>
        </w:rPr>
        <w:t xml:space="preserve"> is segmented, and each segment</w:t>
      </w:r>
      <w:r>
        <w:rPr>
          <w:bCs/>
        </w:rPr>
        <w:t xml:space="preserve"> </w:t>
      </w:r>
      <w:r w:rsidRPr="00D90957">
        <w:rPr>
          <w:bCs/>
        </w:rPr>
        <w:t>is carried in an HE Compressed Beamforming/CQI frame.</w:t>
      </w:r>
    </w:p>
    <w:p w14:paraId="2DB127D4" w14:textId="77777777" w:rsidR="00BF0BC1" w:rsidRPr="00505004" w:rsidRDefault="00BF0BC1" w:rsidP="00BF0BC1">
      <w:pPr>
        <w:pStyle w:val="T"/>
        <w:spacing w:line="240" w:lineRule="auto"/>
        <w:rPr>
          <w:b/>
          <w:i/>
          <w:iCs/>
        </w:rPr>
      </w:pPr>
      <w:r w:rsidRPr="00505004">
        <w:rPr>
          <w:b/>
          <w:i/>
          <w:iCs/>
        </w:rPr>
        <w:t xml:space="preserve">P3904L1: </w:t>
      </w:r>
    </w:p>
    <w:p w14:paraId="5CE85643" w14:textId="33C5D46D" w:rsidR="00857C4F" w:rsidRDefault="00857C4F" w:rsidP="00857C4F">
      <w:pPr>
        <w:pStyle w:val="T"/>
        <w:spacing w:line="240" w:lineRule="auto"/>
        <w:rPr>
          <w:bCs/>
        </w:rPr>
      </w:pPr>
      <w:r w:rsidRPr="00857C4F">
        <w:rPr>
          <w:bCs/>
        </w:rPr>
        <w:t>An HE beamformee that transmits HE compressed beamforming</w:t>
      </w:r>
      <w:ins w:id="56" w:author="Brian Hart (brianh)" w:date="2023-05-11T14:49:00Z">
        <w:r w:rsidR="00B62ACF">
          <w:rPr>
            <w:bCs/>
          </w:rPr>
          <w:t>/CQI</w:t>
        </w:r>
      </w:ins>
      <w:r w:rsidRPr="00857C4F">
        <w:rPr>
          <w:bCs/>
        </w:rPr>
        <w:t xml:space="preserve"> </w:t>
      </w:r>
      <w:ins w:id="57" w:author="Brian Hart (brianh)" w:date="2023-05-12T14:14:00Z">
        <w:r w:rsidR="00C640AE">
          <w:rPr>
            <w:bCs/>
          </w:rPr>
          <w:t>report</w:t>
        </w:r>
      </w:ins>
      <w:del w:id="58" w:author="Brian Hart (brianh)" w:date="2023-05-12T14:14:00Z">
        <w:r w:rsidRPr="00857C4F" w:rsidDel="00C640AE">
          <w:rPr>
            <w:bCs/>
          </w:rPr>
          <w:delText>feedback</w:delText>
        </w:r>
      </w:del>
      <w:r w:rsidRPr="00857C4F">
        <w:rPr>
          <w:bCs/>
        </w:rPr>
        <w:t xml:space="preserve"> shall include neither the HE</w:t>
      </w:r>
      <w:r>
        <w:rPr>
          <w:bCs/>
        </w:rPr>
        <w:t xml:space="preserve"> </w:t>
      </w:r>
      <w:r w:rsidRPr="00857C4F">
        <w:rPr>
          <w:bCs/>
        </w:rPr>
        <w:t>Compressed Beamforming Report information nor the HE MU Exclusive Beamforming Report information</w:t>
      </w:r>
      <w:r>
        <w:rPr>
          <w:bCs/>
        </w:rPr>
        <w:t xml:space="preserve"> </w:t>
      </w:r>
      <w:r w:rsidRPr="00857C4F">
        <w:rPr>
          <w:bCs/>
        </w:rPr>
        <w:t>if the transmission duration of the PPDU carrying the HE Compressed Beamforming Report information</w:t>
      </w:r>
      <w:r>
        <w:rPr>
          <w:bCs/>
        </w:rPr>
        <w:t xml:space="preserve"> </w:t>
      </w:r>
      <w:r w:rsidRPr="00857C4F">
        <w:rPr>
          <w:bCs/>
        </w:rPr>
        <w:t xml:space="preserve">and any HE MU Exclusive Beamforming Report information would exceed the maximum PPDU duration. </w:t>
      </w:r>
    </w:p>
    <w:p w14:paraId="0E2BEA47" w14:textId="77777777" w:rsidR="0026033C" w:rsidRDefault="0026033C" w:rsidP="00E04C88">
      <w:pPr>
        <w:pStyle w:val="T"/>
        <w:spacing w:line="240" w:lineRule="auto"/>
        <w:rPr>
          <w:b/>
          <w:i/>
          <w:iCs/>
        </w:rPr>
      </w:pPr>
    </w:p>
    <w:p w14:paraId="4E0977BA" w14:textId="45C7573F" w:rsidR="0097719F" w:rsidRDefault="00E04C88" w:rsidP="00E04C88">
      <w:pPr>
        <w:pStyle w:val="T"/>
        <w:spacing w:line="240" w:lineRule="auto"/>
        <w:rPr>
          <w:b/>
          <w:i/>
          <w:iCs/>
        </w:rPr>
      </w:pPr>
      <w:commentRangeStart w:id="59"/>
      <w:r w:rsidRPr="008E20F3">
        <w:rPr>
          <w:b/>
          <w:i/>
          <w:iCs/>
        </w:rPr>
        <w:lastRenderedPageBreak/>
        <w:t xml:space="preserve">Part </w:t>
      </w:r>
      <w:r w:rsidR="009E05FD">
        <w:rPr>
          <w:b/>
          <w:i/>
          <w:iCs/>
        </w:rPr>
        <w:t>B</w:t>
      </w:r>
      <w:r w:rsidRPr="008E20F3">
        <w:rPr>
          <w:b/>
          <w:i/>
          <w:iCs/>
        </w:rPr>
        <w:t xml:space="preserve">: </w:t>
      </w:r>
      <w:r>
        <w:rPr>
          <w:b/>
          <w:i/>
          <w:iCs/>
        </w:rPr>
        <w:t xml:space="preserve">clarify that segments are part of </w:t>
      </w:r>
      <w:r w:rsidR="009E05FD">
        <w:rPr>
          <w:b/>
          <w:i/>
          <w:iCs/>
        </w:rPr>
        <w:t>an MMPDU.</w:t>
      </w:r>
      <w:r w:rsidR="00C6761E">
        <w:rPr>
          <w:b/>
          <w:i/>
          <w:iCs/>
        </w:rPr>
        <w:t xml:space="preserve"> </w:t>
      </w:r>
      <w:commentRangeEnd w:id="59"/>
      <w:r w:rsidR="003054D0">
        <w:rPr>
          <w:rStyle w:val="CommentReference"/>
          <w:rFonts w:asciiTheme="minorHAnsi" w:hAnsiTheme="minorHAnsi" w:cstheme="minorBidi"/>
          <w:color w:val="auto"/>
          <w:w w:val="100"/>
        </w:rPr>
        <w:commentReference w:id="59"/>
      </w:r>
    </w:p>
    <w:p w14:paraId="026FCC46" w14:textId="1896AAF8" w:rsidR="00E04C88" w:rsidRPr="008E20F3" w:rsidRDefault="00C6761E" w:rsidP="00E04C88">
      <w:pPr>
        <w:pStyle w:val="T"/>
        <w:spacing w:line="240" w:lineRule="auto"/>
        <w:rPr>
          <w:b/>
          <w:i/>
          <w:iCs/>
        </w:rPr>
      </w:pPr>
      <w:r>
        <w:rPr>
          <w:b/>
          <w:i/>
          <w:iCs/>
        </w:rPr>
        <w:t>(TGm</w:t>
      </w:r>
      <w:r w:rsidR="00A22FDB">
        <w:rPr>
          <w:b/>
          <w:i/>
          <w:iCs/>
        </w:rPr>
        <w:t xml:space="preserve">e editor: </w:t>
      </w:r>
      <w:r>
        <w:rPr>
          <w:b/>
          <w:i/>
          <w:iCs/>
        </w:rPr>
        <w:t>change</w:t>
      </w:r>
      <w:r w:rsidR="0097719F">
        <w:rPr>
          <w:b/>
          <w:i/>
          <w:iCs/>
        </w:rPr>
        <w:t>-</w:t>
      </w:r>
      <w:r>
        <w:rPr>
          <w:b/>
          <w:i/>
          <w:iCs/>
        </w:rPr>
        <w:t xml:space="preserve">text </w:t>
      </w:r>
      <w:r w:rsidR="0097719F">
        <w:rPr>
          <w:b/>
          <w:i/>
          <w:iCs/>
        </w:rPr>
        <w:t>f</w:t>
      </w:r>
      <w:r w:rsidR="00E2310A">
        <w:rPr>
          <w:b/>
          <w:i/>
          <w:iCs/>
        </w:rPr>
        <w:t>ro</w:t>
      </w:r>
      <w:r w:rsidR="0097719F">
        <w:rPr>
          <w:b/>
          <w:i/>
          <w:iCs/>
        </w:rPr>
        <w:t xml:space="preserve">m Part A </w:t>
      </w:r>
      <w:r>
        <w:rPr>
          <w:b/>
          <w:i/>
          <w:iCs/>
        </w:rPr>
        <w:t xml:space="preserve">has been </w:t>
      </w:r>
      <w:r w:rsidR="00A22FDB">
        <w:rPr>
          <w:b/>
          <w:i/>
          <w:iCs/>
        </w:rPr>
        <w:t>Word</w:t>
      </w:r>
      <w:r w:rsidR="0097719F">
        <w:rPr>
          <w:b/>
          <w:i/>
          <w:iCs/>
        </w:rPr>
        <w:t>-change-</w:t>
      </w:r>
      <w:r>
        <w:rPr>
          <w:b/>
          <w:i/>
          <w:iCs/>
        </w:rPr>
        <w:t>accepted</w:t>
      </w:r>
      <w:r w:rsidR="00A22FDB">
        <w:rPr>
          <w:b/>
          <w:i/>
          <w:iCs/>
        </w:rPr>
        <w:t xml:space="preserve"> in the following </w:t>
      </w:r>
      <w:r w:rsidR="00E639E5">
        <w:rPr>
          <w:b/>
          <w:i/>
          <w:iCs/>
        </w:rPr>
        <w:t xml:space="preserve">for clarity, but these kind of changes are not intended to change or override </w:t>
      </w:r>
      <w:r w:rsidR="00E6779E">
        <w:rPr>
          <w:b/>
          <w:i/>
          <w:iCs/>
        </w:rPr>
        <w:t>whatever</w:t>
      </w:r>
      <w:r w:rsidR="00E639E5">
        <w:rPr>
          <w:b/>
          <w:i/>
          <w:iCs/>
        </w:rPr>
        <w:t xml:space="preserve"> Word-changes </w:t>
      </w:r>
      <w:r w:rsidR="00E6779E">
        <w:rPr>
          <w:b/>
          <w:i/>
          <w:iCs/>
        </w:rPr>
        <w:t xml:space="preserve">are agreed in </w:t>
      </w:r>
      <w:r w:rsidR="006F4C47">
        <w:rPr>
          <w:b/>
          <w:i/>
          <w:iCs/>
        </w:rPr>
        <w:t>Part A</w:t>
      </w:r>
      <w:r>
        <w:rPr>
          <w:b/>
          <w:i/>
          <w:iCs/>
        </w:rPr>
        <w:t>)</w:t>
      </w:r>
    </w:p>
    <w:p w14:paraId="33531C50" w14:textId="587747F0" w:rsidR="00F21731" w:rsidRPr="00505004" w:rsidRDefault="00F21731" w:rsidP="00F21731">
      <w:pPr>
        <w:pStyle w:val="T"/>
        <w:spacing w:line="240" w:lineRule="auto"/>
        <w:rPr>
          <w:b/>
          <w:i/>
          <w:iCs/>
        </w:rPr>
      </w:pPr>
      <w:r w:rsidRPr="00505004">
        <w:rPr>
          <w:b/>
          <w:i/>
          <w:iCs/>
        </w:rPr>
        <w:t>P204</w:t>
      </w:r>
      <w:r w:rsidR="009F2048">
        <w:rPr>
          <w:b/>
          <w:i/>
          <w:iCs/>
        </w:rPr>
        <w:t>3</w:t>
      </w:r>
      <w:r w:rsidRPr="00505004">
        <w:rPr>
          <w:b/>
          <w:i/>
          <w:iCs/>
        </w:rPr>
        <w:t>L</w:t>
      </w:r>
      <w:r w:rsidR="00EC4F86">
        <w:rPr>
          <w:b/>
          <w:i/>
          <w:iCs/>
        </w:rPr>
        <w:t>52</w:t>
      </w:r>
      <w:r w:rsidRPr="00505004">
        <w:rPr>
          <w:b/>
          <w:i/>
          <w:iCs/>
        </w:rPr>
        <w:t xml:space="preserve">: </w:t>
      </w:r>
    </w:p>
    <w:p w14:paraId="5DBF3F39" w14:textId="77777777" w:rsidR="00316B7F" w:rsidRDefault="00316B7F" w:rsidP="00316B7F">
      <w:pPr>
        <w:pStyle w:val="T"/>
        <w:spacing w:line="240" w:lineRule="auto"/>
        <w:rPr>
          <w:bCs/>
        </w:rPr>
      </w:pPr>
      <w:r w:rsidRPr="00950F9D">
        <w:rPr>
          <w:bCs/>
        </w:rPr>
        <w:t>10.35.5.3 Rules for fragmented feedback in VHT sounding protocol sequences</w:t>
      </w:r>
    </w:p>
    <w:p w14:paraId="0CE94560" w14:textId="563611A8" w:rsidR="00316B7F" w:rsidRPr="00C81AC4" w:rsidRDefault="00316B7F" w:rsidP="00316B7F">
      <w:pPr>
        <w:pStyle w:val="T"/>
        <w:spacing w:line="240" w:lineRule="auto"/>
        <w:rPr>
          <w:bCs/>
        </w:rPr>
      </w:pPr>
      <w:r w:rsidRPr="00C81AC4">
        <w:rPr>
          <w:bCs/>
        </w:rPr>
        <w:t>If VHT compressed beamforming feedback would result in a VHT Compressed Beamforming frame that</w:t>
      </w:r>
      <w:r>
        <w:rPr>
          <w:bCs/>
        </w:rPr>
        <w:t xml:space="preserve"> </w:t>
      </w:r>
      <w:r w:rsidRPr="00C81AC4">
        <w:rPr>
          <w:bCs/>
        </w:rPr>
        <w:t>exceeds the VHT beamformer’s maximum MPDU length capability, the VHT compressed beamforming</w:t>
      </w:r>
      <w:r>
        <w:rPr>
          <w:bCs/>
        </w:rPr>
        <w:t xml:space="preserve"> </w:t>
      </w:r>
      <w:r w:rsidRPr="00C81AC4">
        <w:rPr>
          <w:bCs/>
        </w:rPr>
        <w:t>feedback shall be split into up to 8 feedback segments, with each feedback segment sent in a different VHT</w:t>
      </w:r>
      <w:r>
        <w:rPr>
          <w:bCs/>
        </w:rPr>
        <w:t xml:space="preserve"> </w:t>
      </w:r>
      <w:r w:rsidRPr="00C81AC4">
        <w:rPr>
          <w:bCs/>
        </w:rPr>
        <w:t>Compressed Beamforming frame and containing successive portions of the VHT compressed beamforming</w:t>
      </w:r>
      <w:r>
        <w:rPr>
          <w:bCs/>
        </w:rPr>
        <w:t xml:space="preserve"> </w:t>
      </w:r>
      <w:r w:rsidRPr="00C81AC4">
        <w:rPr>
          <w:bCs/>
        </w:rPr>
        <w:t>feedback consisting of the VHT Compressed Beamforming Report information followed by any MU Exclusive</w:t>
      </w:r>
      <w:r>
        <w:rPr>
          <w:bCs/>
        </w:rPr>
        <w:t xml:space="preserve"> </w:t>
      </w:r>
      <w:r w:rsidRPr="00C81AC4">
        <w:rPr>
          <w:bCs/>
        </w:rPr>
        <w:t xml:space="preserve">Beamforming Report information. Each of the feedback segments except the last shall </w:t>
      </w:r>
      <w:ins w:id="60" w:author="Brian Hart (brianh)" w:date="2023-05-11T18:36:00Z">
        <w:r w:rsidR="00B953EF">
          <w:rPr>
            <w:bCs/>
          </w:rPr>
          <w:t xml:space="preserve">be transmitted in a frame that </w:t>
        </w:r>
      </w:ins>
      <w:r w:rsidRPr="00C81AC4">
        <w:rPr>
          <w:bCs/>
        </w:rPr>
        <w:t>contain</w:t>
      </w:r>
      <w:ins w:id="61" w:author="Brian Hart (brianh)" w:date="2023-05-11T18:36:00Z">
        <w:r w:rsidR="00B953EF">
          <w:rPr>
            <w:bCs/>
          </w:rPr>
          <w:t>s</w:t>
        </w:r>
      </w:ins>
      <w:r w:rsidRPr="00C81AC4">
        <w:rPr>
          <w:bCs/>
        </w:rPr>
        <w:t xml:space="preserve"> the maximum</w:t>
      </w:r>
      <w:r>
        <w:rPr>
          <w:bCs/>
        </w:rPr>
        <w:t xml:space="preserve"> </w:t>
      </w:r>
      <w:r w:rsidRPr="00C81AC4">
        <w:rPr>
          <w:bCs/>
        </w:rPr>
        <w:t>number of octets allowed by the VHT beamformer’s maximum MPDU length capability. The last feedback</w:t>
      </w:r>
      <w:r>
        <w:rPr>
          <w:bCs/>
        </w:rPr>
        <w:t xml:space="preserve"> </w:t>
      </w:r>
      <w:r w:rsidRPr="00C81AC4">
        <w:rPr>
          <w:bCs/>
        </w:rPr>
        <w:t xml:space="preserve">segment may be </w:t>
      </w:r>
      <w:ins w:id="62" w:author="Brian Hart (brianh)" w:date="2023-05-11T18:36:00Z">
        <w:r w:rsidR="00407F73">
          <w:rPr>
            <w:bCs/>
          </w:rPr>
          <w:t xml:space="preserve">transmitted in a </w:t>
        </w:r>
      </w:ins>
      <w:r w:rsidRPr="00C81AC4">
        <w:rPr>
          <w:bCs/>
        </w:rPr>
        <w:t>smaller</w:t>
      </w:r>
      <w:ins w:id="63" w:author="Brian Hart (brianh)" w:date="2023-05-11T18:37:00Z">
        <w:r w:rsidR="00407F73">
          <w:rPr>
            <w:bCs/>
          </w:rPr>
          <w:t xml:space="preserve"> frame</w:t>
        </w:r>
      </w:ins>
      <w:r w:rsidRPr="00C81AC4">
        <w:rPr>
          <w:bCs/>
        </w:rPr>
        <w:t>. Each feedback segment is identified by the value of the Remaining Feedback</w:t>
      </w:r>
      <w:r>
        <w:rPr>
          <w:bCs/>
        </w:rPr>
        <w:t xml:space="preserve"> </w:t>
      </w:r>
      <w:r w:rsidRPr="00C81AC4">
        <w:rPr>
          <w:bCs/>
        </w:rPr>
        <w:t>Segments subfield and the First Feedback Segment subfield in the VHT MIMO Control field as defined</w:t>
      </w:r>
      <w:r>
        <w:rPr>
          <w:bCs/>
        </w:rPr>
        <w:t xml:space="preserve"> </w:t>
      </w:r>
      <w:r w:rsidRPr="00C81AC4">
        <w:rPr>
          <w:bCs/>
        </w:rPr>
        <w:t>in 9.4.1.46 (VHT MIMO Control field); the other nonreserved subfields of the VHT MIMO Control field shall</w:t>
      </w:r>
      <w:r>
        <w:rPr>
          <w:bCs/>
        </w:rPr>
        <w:t xml:space="preserve"> </w:t>
      </w:r>
      <w:r w:rsidRPr="00C81AC4">
        <w:rPr>
          <w:bCs/>
        </w:rPr>
        <w:t>be the same for all feedback segments. All feedback segments shall be sent in a single A-MPDU and shall be</w:t>
      </w:r>
      <w:r>
        <w:rPr>
          <w:bCs/>
        </w:rPr>
        <w:t xml:space="preserve"> </w:t>
      </w:r>
      <w:r w:rsidRPr="00C81AC4">
        <w:rPr>
          <w:bCs/>
        </w:rPr>
        <w:t>included in the A-MPDU in the descending order of the Remaining Feedback Segments subfield values.</w:t>
      </w:r>
    </w:p>
    <w:p w14:paraId="763DB967" w14:textId="7888EB70" w:rsidR="00386E45" w:rsidRDefault="00F21731" w:rsidP="0001765A">
      <w:pPr>
        <w:pStyle w:val="T"/>
        <w:spacing w:line="240" w:lineRule="auto"/>
        <w:rPr>
          <w:ins w:id="64" w:author="Brian Hart (brianh)" w:date="2023-05-11T15:07:00Z"/>
          <w:bCs/>
        </w:rPr>
      </w:pPr>
      <w:r w:rsidRPr="00F21731">
        <w:rPr>
          <w:bCs/>
        </w:rPr>
        <w:t>NOTE 2—</w:t>
      </w:r>
      <w:r w:rsidRPr="00A667B3">
        <w:rPr>
          <w:bCs/>
        </w:rPr>
        <w:t>The feedback segment</w:t>
      </w:r>
      <w:del w:id="65" w:author="Brian Hart (brianh)" w:date="2023-05-11T18:46:00Z">
        <w:r w:rsidRPr="00A667B3" w:rsidDel="005026DB">
          <w:rPr>
            <w:bCs/>
          </w:rPr>
          <w:delText>s</w:delText>
        </w:r>
      </w:del>
      <w:r w:rsidRPr="00A667B3">
        <w:rPr>
          <w:bCs/>
        </w:rPr>
        <w:t xml:space="preserve"> of VHT </w:t>
      </w:r>
      <w:r>
        <w:rPr>
          <w:bCs/>
        </w:rPr>
        <w:t>c</w:t>
      </w:r>
      <w:r w:rsidRPr="00A667B3">
        <w:rPr>
          <w:bCs/>
        </w:rPr>
        <w:t xml:space="preserve">ompressed </w:t>
      </w:r>
      <w:r>
        <w:rPr>
          <w:bCs/>
        </w:rPr>
        <w:t>b</w:t>
      </w:r>
      <w:r w:rsidRPr="00A667B3">
        <w:rPr>
          <w:bCs/>
        </w:rPr>
        <w:t xml:space="preserve">eamforming </w:t>
      </w:r>
      <w:r>
        <w:rPr>
          <w:bCs/>
        </w:rPr>
        <w:t>feedback</w:t>
      </w:r>
      <w:r w:rsidRPr="00A667B3">
        <w:rPr>
          <w:bCs/>
        </w:rPr>
        <w:t>(#317) are not MSDU/MMPDU fragments</w:t>
      </w:r>
      <w:ins w:id="66" w:author="Brian Hart (brianh)" w:date="2023-05-11T18:38:00Z">
        <w:r w:rsidR="006E663F">
          <w:rPr>
            <w:bCs/>
          </w:rPr>
          <w:t xml:space="preserve">, </w:t>
        </w:r>
      </w:ins>
      <w:ins w:id="67" w:author="Brian Hart (brianh)" w:date="2023-05-12T12:08:00Z">
        <w:r w:rsidR="005838E8">
          <w:rPr>
            <w:bCs/>
          </w:rPr>
          <w:t xml:space="preserve">rather each feedback segment, </w:t>
        </w:r>
      </w:ins>
      <w:ins w:id="68" w:author="Brian Hart (brianh)" w:date="2023-05-11T18:38:00Z">
        <w:r w:rsidR="006E663F">
          <w:rPr>
            <w:bCs/>
          </w:rPr>
          <w:t xml:space="preserve">together with the </w:t>
        </w:r>
        <w:r w:rsidR="00634D3E">
          <w:rPr>
            <w:bCs/>
          </w:rPr>
          <w:t xml:space="preserve">other fields in the Frame Body </w:t>
        </w:r>
      </w:ins>
      <w:ins w:id="69" w:author="Brian Hart (brianh)" w:date="2023-05-11T18:41:00Z">
        <w:r w:rsidR="00AE0978">
          <w:rPr>
            <w:bCs/>
          </w:rPr>
          <w:t xml:space="preserve">field </w:t>
        </w:r>
      </w:ins>
      <w:ins w:id="70" w:author="Brian Hart (brianh)" w:date="2023-05-11T18:39:00Z">
        <w:r w:rsidR="00634D3E">
          <w:rPr>
            <w:bCs/>
          </w:rPr>
          <w:t xml:space="preserve">of </w:t>
        </w:r>
        <w:r w:rsidR="00313DC3">
          <w:rPr>
            <w:bCs/>
          </w:rPr>
          <w:t xml:space="preserve">the </w:t>
        </w:r>
      </w:ins>
      <w:ins w:id="71" w:author="Brian Hart (brianh)" w:date="2023-05-11T18:38:00Z">
        <w:r w:rsidR="00634D3E" w:rsidRPr="00C81AC4">
          <w:rPr>
            <w:bCs/>
          </w:rPr>
          <w:t>VHT Compressed Beamforming</w:t>
        </w:r>
        <w:r w:rsidR="00634D3E">
          <w:rPr>
            <w:bCs/>
          </w:rPr>
          <w:t xml:space="preserve"> frame</w:t>
        </w:r>
      </w:ins>
      <w:ins w:id="72" w:author="Brian Hart (brianh)" w:date="2023-05-11T18:39:00Z">
        <w:r w:rsidR="00755354">
          <w:rPr>
            <w:bCs/>
          </w:rPr>
          <w:t xml:space="preserve"> (</w:t>
        </w:r>
      </w:ins>
      <w:ins w:id="73" w:author="Brian Hart (brianh)" w:date="2023-05-11T18:40:00Z">
        <w:r w:rsidR="00755354">
          <w:rPr>
            <w:bCs/>
          </w:rPr>
          <w:t>see</w:t>
        </w:r>
      </w:ins>
      <w:ins w:id="74" w:author="Brian Hart (brianh)" w:date="2023-05-11T18:41:00Z">
        <w:r w:rsidR="0059062C">
          <w:rPr>
            <w:bCs/>
          </w:rPr>
          <w:t xml:space="preserve"> </w:t>
        </w:r>
        <w:r w:rsidR="009F1EAE" w:rsidRPr="009F1EAE">
          <w:rPr>
            <w:bCs/>
          </w:rPr>
          <w:t>Figure 9-120</w:t>
        </w:r>
        <w:r w:rsidR="009F1EAE">
          <w:rPr>
            <w:bCs/>
          </w:rPr>
          <w:t xml:space="preserve"> (</w:t>
        </w:r>
        <w:r w:rsidR="009F1EAE" w:rsidRPr="009F1EAE">
          <w:rPr>
            <w:bCs/>
          </w:rPr>
          <w:t>Management frame format</w:t>
        </w:r>
      </w:ins>
      <w:ins w:id="75" w:author="Brian Hart (brianh)" w:date="2023-05-11T18:42:00Z">
        <w:r w:rsidR="004C5AEB">
          <w:rPr>
            <w:bCs/>
          </w:rPr>
          <w:t>) and</w:t>
        </w:r>
      </w:ins>
      <w:ins w:id="76" w:author="Brian Hart (brianh)" w:date="2023-05-11T18:41:00Z">
        <w:r w:rsidR="009F1EAE" w:rsidRPr="009F1EAE">
          <w:rPr>
            <w:bCs/>
          </w:rPr>
          <w:t xml:space="preserve"> </w:t>
        </w:r>
        <w:r w:rsidR="0059062C" w:rsidRPr="0059062C">
          <w:rPr>
            <w:bCs/>
          </w:rPr>
          <w:t xml:space="preserve">9.6.22.2 </w:t>
        </w:r>
        <w:r w:rsidR="0059062C">
          <w:rPr>
            <w:bCs/>
          </w:rPr>
          <w:t>(</w:t>
        </w:r>
        <w:r w:rsidR="0059062C" w:rsidRPr="0059062C">
          <w:rPr>
            <w:bCs/>
          </w:rPr>
          <w:t>VHT Compressed Beamforming frame format</w:t>
        </w:r>
        <w:r w:rsidR="0059062C">
          <w:rPr>
            <w:bCs/>
          </w:rPr>
          <w:t>)</w:t>
        </w:r>
      </w:ins>
      <w:ins w:id="77" w:author="Brian Hart (brianh)" w:date="2023-05-11T18:39:00Z">
        <w:r w:rsidR="00755354">
          <w:rPr>
            <w:bCs/>
          </w:rPr>
          <w:t>)</w:t>
        </w:r>
        <w:r w:rsidR="00313DC3">
          <w:rPr>
            <w:bCs/>
          </w:rPr>
          <w:t>, constitute</w:t>
        </w:r>
      </w:ins>
      <w:ins w:id="78" w:author="Brian Hart (brianh)" w:date="2023-06-11T09:35:00Z">
        <w:r w:rsidR="003E4799">
          <w:rPr>
            <w:bCs/>
          </w:rPr>
          <w:t>s</w:t>
        </w:r>
      </w:ins>
      <w:ins w:id="79" w:author="Brian Hart (brianh)" w:date="2023-05-11T18:39:00Z">
        <w:r w:rsidR="00313DC3">
          <w:rPr>
            <w:bCs/>
          </w:rPr>
          <w:t xml:space="preserve"> a</w:t>
        </w:r>
      </w:ins>
      <w:ins w:id="80" w:author="Brian Hart (brianh)" w:date="2023-05-12T14:16:00Z">
        <w:r w:rsidR="00115EC1">
          <w:rPr>
            <w:bCs/>
          </w:rPr>
          <w:t xml:space="preserve"> single</w:t>
        </w:r>
      </w:ins>
      <w:ins w:id="81" w:author="Brian Hart (brianh)" w:date="2023-05-11T18:39:00Z">
        <w:r w:rsidR="00313DC3">
          <w:rPr>
            <w:bCs/>
          </w:rPr>
          <w:t xml:space="preserve"> </w:t>
        </w:r>
      </w:ins>
      <w:ins w:id="82" w:author="Brian Hart (brianh)" w:date="2023-05-12T12:09:00Z">
        <w:r w:rsidR="00C635AF">
          <w:rPr>
            <w:bCs/>
          </w:rPr>
          <w:t xml:space="preserve">unfragmented </w:t>
        </w:r>
      </w:ins>
      <w:ins w:id="83" w:author="Brian Hart (brianh)" w:date="2023-05-11T18:39:00Z">
        <w:r w:rsidR="00313DC3">
          <w:rPr>
            <w:bCs/>
          </w:rPr>
          <w:t>MMPDU</w:t>
        </w:r>
      </w:ins>
      <w:r w:rsidR="00D3463C">
        <w:rPr>
          <w:bCs/>
        </w:rPr>
        <w:t>.</w:t>
      </w:r>
    </w:p>
    <w:p w14:paraId="1F61DA3D" w14:textId="3A96FA2B" w:rsidR="0001765A" w:rsidRDefault="0001765A" w:rsidP="0001765A">
      <w:pPr>
        <w:pStyle w:val="T"/>
        <w:spacing w:line="240" w:lineRule="auto"/>
        <w:rPr>
          <w:bCs/>
        </w:rPr>
      </w:pPr>
      <w:r w:rsidRPr="00BA551D">
        <w:rPr>
          <w:bCs/>
        </w:rPr>
        <w:t>26.7.1 Genera</w:t>
      </w:r>
      <w:r>
        <w:rPr>
          <w:bCs/>
        </w:rPr>
        <w:t>l</w:t>
      </w:r>
    </w:p>
    <w:p w14:paraId="07FE242A" w14:textId="22FEE98C" w:rsidR="0001765A" w:rsidRDefault="0001765A" w:rsidP="0001765A">
      <w:pPr>
        <w:pStyle w:val="T"/>
        <w:spacing w:line="240" w:lineRule="auto"/>
        <w:rPr>
          <w:ins w:id="84" w:author="Brian Hart (brianh)" w:date="2023-05-11T18:44:00Z"/>
          <w:bCs/>
        </w:rPr>
      </w:pPr>
      <w:r w:rsidRPr="00D90957">
        <w:rPr>
          <w:bCs/>
        </w:rPr>
        <w:t xml:space="preserve">An HE beamformer shall support a maximum MPDU length for </w:t>
      </w:r>
      <w:ins w:id="85" w:author="Brian Hart (brianh)" w:date="2023-05-11T18:44:00Z">
        <w:r w:rsidR="00CC2068">
          <w:rPr>
            <w:bCs/>
          </w:rPr>
          <w:t xml:space="preserve">a frame containing </w:t>
        </w:r>
      </w:ins>
      <w:r w:rsidRPr="00D90957">
        <w:rPr>
          <w:bCs/>
        </w:rPr>
        <w:t>the HE compressed beamforming/CQI</w:t>
      </w:r>
      <w:r>
        <w:rPr>
          <w:bCs/>
        </w:rPr>
        <w:t xml:space="preserve"> </w:t>
      </w:r>
      <w:r w:rsidRPr="00D90957">
        <w:rPr>
          <w:bCs/>
        </w:rPr>
        <w:t xml:space="preserve">report that is the minimum of 11 454 octets and the maximum length of the </w:t>
      </w:r>
      <w:ins w:id="86" w:author="Brian Hart (brianh)" w:date="2023-05-11T18:44:00Z">
        <w:r w:rsidR="00CC2068">
          <w:rPr>
            <w:bCs/>
          </w:rPr>
          <w:t xml:space="preserve">frame containing the </w:t>
        </w:r>
      </w:ins>
      <w:r w:rsidRPr="00D90957">
        <w:rPr>
          <w:bCs/>
        </w:rPr>
        <w:t>HE compressed beamforming/CQI report that the HE beamformer intends to solicit from its HE beamformees.</w:t>
      </w:r>
    </w:p>
    <w:p w14:paraId="724B0B3A" w14:textId="77777777" w:rsidR="00CC2068" w:rsidRDefault="00CC2068" w:rsidP="0001765A">
      <w:pPr>
        <w:pStyle w:val="T"/>
        <w:spacing w:line="240" w:lineRule="auto"/>
        <w:rPr>
          <w:bCs/>
        </w:rPr>
      </w:pPr>
    </w:p>
    <w:p w14:paraId="3BBE161B" w14:textId="77777777" w:rsidR="0001765A" w:rsidRPr="00974D6F" w:rsidRDefault="0001765A" w:rsidP="0001765A">
      <w:pPr>
        <w:pStyle w:val="T"/>
        <w:spacing w:line="240" w:lineRule="auto"/>
        <w:rPr>
          <w:bCs/>
        </w:rPr>
      </w:pPr>
      <w:r w:rsidRPr="00974D6F">
        <w:rPr>
          <w:bCs/>
        </w:rPr>
        <w:t>26.7.4 Rules for generating segmented feedback</w:t>
      </w:r>
    </w:p>
    <w:p w14:paraId="0662E227" w14:textId="3971C612" w:rsidR="0001765A" w:rsidRDefault="0001765A" w:rsidP="0001765A">
      <w:pPr>
        <w:pStyle w:val="T"/>
        <w:spacing w:line="240" w:lineRule="auto"/>
        <w:rPr>
          <w:bCs/>
        </w:rPr>
      </w:pPr>
      <w:r w:rsidRPr="00974D6F">
        <w:rPr>
          <w:bCs/>
        </w:rPr>
        <w:t>If the HE compressed beamforming/CQI report solicited by the HE beamformer would result in an HE</w:t>
      </w:r>
      <w:r>
        <w:rPr>
          <w:bCs/>
        </w:rPr>
        <w:t xml:space="preserve"> </w:t>
      </w:r>
      <w:r w:rsidRPr="00974D6F">
        <w:rPr>
          <w:bCs/>
        </w:rPr>
        <w:t>Compressed Beamforming/CQI frame that exceeds 11 454 octets in length, then the HE compressed</w:t>
      </w:r>
      <w:r>
        <w:rPr>
          <w:bCs/>
        </w:rPr>
        <w:t xml:space="preserve"> </w:t>
      </w:r>
      <w:r w:rsidRPr="00974D6F">
        <w:rPr>
          <w:bCs/>
        </w:rPr>
        <w:t xml:space="preserve">beamforming/CQI report shall be split into up to 8 feedback segments. </w:t>
      </w:r>
      <w:r>
        <w:rPr>
          <w:bCs/>
        </w:rPr>
        <w:t xml:space="preserve"> </w:t>
      </w:r>
      <w:r w:rsidRPr="00974D6F">
        <w:rPr>
          <w:bCs/>
        </w:rPr>
        <w:t>Each feedback segment shall be</w:t>
      </w:r>
      <w:r>
        <w:rPr>
          <w:bCs/>
        </w:rPr>
        <w:t xml:space="preserve"> </w:t>
      </w:r>
      <w:r w:rsidRPr="00974D6F">
        <w:rPr>
          <w:bCs/>
        </w:rPr>
        <w:t xml:space="preserve">included in a separate HE Compressed Beamforming/CQI frame and shall contain successive </w:t>
      </w:r>
      <w:ins w:id="87" w:author="Brian Hart (brianh)" w:date="2023-05-11T18:48:00Z">
        <w:r w:rsidR="007A575E">
          <w:rPr>
            <w:bCs/>
          </w:rPr>
          <w:t>segments</w:t>
        </w:r>
      </w:ins>
      <w:del w:id="88" w:author="Brian Hart (brianh)" w:date="2023-05-11T18:48:00Z">
        <w:r w:rsidRPr="00974D6F" w:rsidDel="007A575E">
          <w:rPr>
            <w:bCs/>
          </w:rPr>
          <w:delText>portions</w:delText>
        </w:r>
      </w:del>
      <w:r w:rsidRPr="00974D6F">
        <w:rPr>
          <w:bCs/>
        </w:rPr>
        <w:t xml:space="preserve"> of the</w:t>
      </w:r>
      <w:r>
        <w:rPr>
          <w:bCs/>
        </w:rPr>
        <w:t xml:space="preserve"> </w:t>
      </w:r>
      <w:r w:rsidRPr="00974D6F">
        <w:rPr>
          <w:bCs/>
        </w:rPr>
        <w:t>HE compressed beamforming/CQI report. Each feedback segment shall be of equal length, except the last</w:t>
      </w:r>
      <w:r>
        <w:rPr>
          <w:bCs/>
        </w:rPr>
        <w:t xml:space="preserve"> </w:t>
      </w:r>
      <w:r w:rsidRPr="00974D6F">
        <w:rPr>
          <w:bCs/>
        </w:rPr>
        <w:t>feedback segment that may be smaller. Each HE Compressed Beamforming/CQI frame that includes a</w:t>
      </w:r>
      <w:r>
        <w:rPr>
          <w:bCs/>
        </w:rPr>
        <w:t xml:space="preserve"> </w:t>
      </w:r>
      <w:r w:rsidRPr="00974D6F">
        <w:rPr>
          <w:bCs/>
        </w:rPr>
        <w:t>feedback segment that is not the last feedback segment shall have a length of 11 454 octets. Each feedback</w:t>
      </w:r>
      <w:r>
        <w:rPr>
          <w:bCs/>
        </w:rPr>
        <w:t xml:space="preserve"> </w:t>
      </w:r>
      <w:r w:rsidRPr="00974D6F">
        <w:rPr>
          <w:bCs/>
        </w:rPr>
        <w:t>segment is identified by the value of the Remaining Feedback Segments subfield and the First Feedback</w:t>
      </w:r>
      <w:r>
        <w:rPr>
          <w:bCs/>
        </w:rPr>
        <w:t xml:space="preserve"> </w:t>
      </w:r>
      <w:r w:rsidRPr="00974D6F">
        <w:rPr>
          <w:bCs/>
        </w:rPr>
        <w:t>Segment subfield in the HE MIMO Control field as defined in 9.4.1.62 (HE MIMO Control field(11ax)); the</w:t>
      </w:r>
      <w:r>
        <w:rPr>
          <w:bCs/>
        </w:rPr>
        <w:t xml:space="preserve"> </w:t>
      </w:r>
      <w:r w:rsidRPr="00974D6F">
        <w:rPr>
          <w:bCs/>
        </w:rPr>
        <w:t>other nonreserved subfields of the HE MIMO Control field shall be the same for all feedback segments. All</w:t>
      </w:r>
      <w:r>
        <w:rPr>
          <w:bCs/>
        </w:rPr>
        <w:t xml:space="preserve"> </w:t>
      </w:r>
      <w:r w:rsidRPr="00974D6F">
        <w:rPr>
          <w:bCs/>
        </w:rPr>
        <w:t>feedback segments shall be sent in a single A-MPDU contained in a PPDU and shall be included in the A-MPDU in the descending order of the Remaining Feedback Segments subfield values.</w:t>
      </w:r>
    </w:p>
    <w:p w14:paraId="64784F36" w14:textId="4941B81C" w:rsidR="00C22700" w:rsidRPr="00C22700" w:rsidRDefault="00C22700" w:rsidP="00C22700">
      <w:pPr>
        <w:pStyle w:val="T"/>
        <w:spacing w:line="240" w:lineRule="auto"/>
        <w:rPr>
          <w:ins w:id="89" w:author="Brian Hart (brianh)" w:date="2023-05-11T18:49:00Z"/>
          <w:b/>
          <w:i/>
          <w:iCs/>
        </w:rPr>
      </w:pPr>
      <w:r w:rsidRPr="00C22700">
        <w:rPr>
          <w:b/>
          <w:i/>
          <w:iCs/>
        </w:rPr>
        <w:t>TGbe editor: immediately following this para, insert the following NOTE and renumber all notes in this section accordingly</w:t>
      </w:r>
    </w:p>
    <w:p w14:paraId="5B5C5981" w14:textId="77777777" w:rsidR="00C22700" w:rsidRDefault="00C22700" w:rsidP="0001765A">
      <w:pPr>
        <w:pStyle w:val="T"/>
        <w:spacing w:line="240" w:lineRule="auto"/>
        <w:rPr>
          <w:ins w:id="90" w:author="Brian Hart (brianh)" w:date="2023-05-11T18:49:00Z"/>
          <w:bCs/>
        </w:rPr>
      </w:pPr>
    </w:p>
    <w:p w14:paraId="7DEB1483" w14:textId="683803A5" w:rsidR="000A7661" w:rsidRDefault="000A7661" w:rsidP="000A7661">
      <w:pPr>
        <w:pStyle w:val="T"/>
        <w:spacing w:line="240" w:lineRule="auto"/>
        <w:rPr>
          <w:bCs/>
        </w:rPr>
      </w:pPr>
      <w:ins w:id="91" w:author="Brian Hart (brianh)" w:date="2023-05-11T18:49:00Z">
        <w:r w:rsidRPr="00F21731">
          <w:rPr>
            <w:bCs/>
          </w:rPr>
          <w:lastRenderedPageBreak/>
          <w:t xml:space="preserve">NOTE </w:t>
        </w:r>
        <w:r w:rsidR="00FC5A60">
          <w:rPr>
            <w:bCs/>
          </w:rPr>
          <w:t>0</w:t>
        </w:r>
        <w:r w:rsidRPr="00F21731">
          <w:rPr>
            <w:bCs/>
          </w:rPr>
          <w:t>—</w:t>
        </w:r>
        <w:r>
          <w:rPr>
            <w:bCs/>
          </w:rPr>
          <w:t xml:space="preserve">A </w:t>
        </w:r>
        <w:r w:rsidRPr="00A667B3">
          <w:rPr>
            <w:bCs/>
          </w:rPr>
          <w:t xml:space="preserve">feedback segment of </w:t>
        </w:r>
      </w:ins>
      <w:ins w:id="92" w:author="Brian Hart (brianh)" w:date="2023-05-11T18:50:00Z">
        <w:r w:rsidR="00FC5A60" w:rsidRPr="00974D6F">
          <w:rPr>
            <w:bCs/>
          </w:rPr>
          <w:t>the HE compressed beamforming/CQI report</w:t>
        </w:r>
      </w:ins>
      <w:ins w:id="93" w:author="Brian Hart (brianh)" w:date="2023-05-11T18:49:00Z">
        <w:r>
          <w:rPr>
            <w:bCs/>
          </w:rPr>
          <w:t xml:space="preserve"> together with the other fields in the Frame Body field of the </w:t>
        </w:r>
      </w:ins>
      <w:ins w:id="94" w:author="Brian Hart (brianh)" w:date="2023-05-11T18:50:00Z">
        <w:r w:rsidR="00FC5A60" w:rsidRPr="00974D6F">
          <w:rPr>
            <w:bCs/>
          </w:rPr>
          <w:t>HE</w:t>
        </w:r>
        <w:r w:rsidR="00FC5A60">
          <w:rPr>
            <w:bCs/>
          </w:rPr>
          <w:t xml:space="preserve"> </w:t>
        </w:r>
        <w:r w:rsidR="00FC5A60" w:rsidRPr="00974D6F">
          <w:rPr>
            <w:bCs/>
          </w:rPr>
          <w:t xml:space="preserve">Compressed Beamforming/CQI frame </w:t>
        </w:r>
      </w:ins>
      <w:ins w:id="95" w:author="Brian Hart (brianh)" w:date="2023-05-11T18:49:00Z">
        <w:r>
          <w:rPr>
            <w:bCs/>
          </w:rPr>
          <w:t xml:space="preserve">(see </w:t>
        </w:r>
        <w:r w:rsidRPr="009F1EAE">
          <w:rPr>
            <w:bCs/>
          </w:rPr>
          <w:t>Figure 9-120</w:t>
        </w:r>
        <w:r>
          <w:rPr>
            <w:bCs/>
          </w:rPr>
          <w:t xml:space="preserve"> (</w:t>
        </w:r>
        <w:r w:rsidRPr="009F1EAE">
          <w:rPr>
            <w:bCs/>
          </w:rPr>
          <w:t>Management frame format</w:t>
        </w:r>
        <w:r>
          <w:rPr>
            <w:bCs/>
          </w:rPr>
          <w:t>) and</w:t>
        </w:r>
        <w:r w:rsidRPr="009F1EAE">
          <w:rPr>
            <w:bCs/>
          </w:rPr>
          <w:t xml:space="preserve"> </w:t>
        </w:r>
      </w:ins>
      <w:ins w:id="96" w:author="Brian Hart (brianh)" w:date="2023-05-11T18:51:00Z">
        <w:r w:rsidR="00B24804" w:rsidRPr="00B24804">
          <w:rPr>
            <w:bCs/>
          </w:rPr>
          <w:t>Table 9-618</w:t>
        </w:r>
        <w:r w:rsidR="00B24804">
          <w:rPr>
            <w:bCs/>
          </w:rPr>
          <w:t>(</w:t>
        </w:r>
        <w:r w:rsidR="00B24804" w:rsidRPr="00B24804">
          <w:rPr>
            <w:bCs/>
          </w:rPr>
          <w:t>HE Compressed Beamforming/CQI frame Action field format</w:t>
        </w:r>
      </w:ins>
      <w:ins w:id="97" w:author="Brian Hart (brianh)" w:date="2023-05-11T18:49:00Z">
        <w:r>
          <w:rPr>
            <w:bCs/>
          </w:rPr>
          <w:t>), constitute</w:t>
        </w:r>
      </w:ins>
      <w:ins w:id="98" w:author="Brian Hart (brianh)" w:date="2023-06-11T09:38:00Z">
        <w:r w:rsidR="00415D98">
          <w:rPr>
            <w:bCs/>
          </w:rPr>
          <w:t>s</w:t>
        </w:r>
      </w:ins>
      <w:ins w:id="99" w:author="Brian Hart (brianh)" w:date="2023-05-11T18:49:00Z">
        <w:r>
          <w:rPr>
            <w:bCs/>
          </w:rPr>
          <w:t xml:space="preserve"> a</w:t>
        </w:r>
      </w:ins>
      <w:ins w:id="100" w:author="Brian Hart (brianh)" w:date="2023-05-12T14:18:00Z">
        <w:r w:rsidR="004A29E9">
          <w:rPr>
            <w:bCs/>
          </w:rPr>
          <w:t xml:space="preserve"> single</w:t>
        </w:r>
      </w:ins>
      <w:ins w:id="101" w:author="Brian Hart (brianh)" w:date="2023-05-11T18:49:00Z">
        <w:r>
          <w:rPr>
            <w:bCs/>
          </w:rPr>
          <w:t xml:space="preserve"> </w:t>
        </w:r>
      </w:ins>
      <w:ins w:id="102" w:author="Brian Hart (brianh)" w:date="2023-05-12T12:09:00Z">
        <w:r w:rsidR="00E009BB">
          <w:rPr>
            <w:bCs/>
          </w:rPr>
          <w:t xml:space="preserve">unfragmented </w:t>
        </w:r>
      </w:ins>
      <w:ins w:id="103" w:author="Brian Hart (brianh)" w:date="2023-05-11T18:49:00Z">
        <w:r>
          <w:rPr>
            <w:bCs/>
          </w:rPr>
          <w:t>MMPDU.</w:t>
        </w:r>
      </w:ins>
    </w:p>
    <w:p w14:paraId="73AB9D61" w14:textId="264A7976" w:rsidR="00710F48" w:rsidRDefault="00710F48" w:rsidP="00710F48">
      <w:pPr>
        <w:pStyle w:val="T"/>
        <w:spacing w:line="240" w:lineRule="auto"/>
        <w:rPr>
          <w:b/>
          <w:i/>
          <w:iCs/>
        </w:rPr>
      </w:pPr>
      <w:r w:rsidRPr="00C775F7">
        <w:rPr>
          <w:b/>
          <w:i/>
          <w:iCs/>
        </w:rPr>
        <w:t xml:space="preserve">Part </w:t>
      </w:r>
      <w:r w:rsidR="00C775F7">
        <w:rPr>
          <w:b/>
          <w:i/>
          <w:iCs/>
        </w:rPr>
        <w:t>C</w:t>
      </w:r>
      <w:r w:rsidRPr="00C775F7">
        <w:rPr>
          <w:b/>
          <w:i/>
          <w:iCs/>
        </w:rPr>
        <w:t xml:space="preserve">: update Table 9-34 </w:t>
      </w:r>
      <w:r w:rsidR="00C775F7" w:rsidRPr="00C775F7">
        <w:rPr>
          <w:b/>
          <w:i/>
          <w:iCs/>
        </w:rPr>
        <w:t>(Maximum data unit sizes (in octets) and durations (in microseconds)</w:t>
      </w:r>
      <w:r w:rsidRPr="00C775F7">
        <w:rPr>
          <w:b/>
          <w:i/>
          <w:iCs/>
        </w:rPr>
        <w:t xml:space="preserve"> </w:t>
      </w:r>
      <w:r w:rsidR="00C775F7" w:rsidRPr="00C775F7">
        <w:rPr>
          <w:b/>
          <w:i/>
          <w:iCs/>
        </w:rPr>
        <w:t>and clarify role of Maximum MPDU Length in VHT Capabilities element</w:t>
      </w:r>
    </w:p>
    <w:tbl>
      <w:tblPr>
        <w:tblStyle w:val="TableGrid"/>
        <w:tblW w:w="0" w:type="auto"/>
        <w:tblLook w:val="04A0" w:firstRow="1" w:lastRow="0" w:firstColumn="1" w:lastColumn="0" w:noHBand="0" w:noVBand="1"/>
      </w:tblPr>
      <w:tblGrid>
        <w:gridCol w:w="10630"/>
      </w:tblGrid>
      <w:tr w:rsidR="004D416C" w14:paraId="4CCED518" w14:textId="77777777" w:rsidTr="004D416C">
        <w:tc>
          <w:tcPr>
            <w:tcW w:w="10630" w:type="dxa"/>
          </w:tcPr>
          <w:p w14:paraId="10C4D1BE" w14:textId="77777777" w:rsidR="004D416C" w:rsidRDefault="004D416C" w:rsidP="004D416C">
            <w:pPr>
              <w:pStyle w:val="T"/>
              <w:spacing w:line="240" w:lineRule="auto"/>
              <w:rPr>
                <w:b/>
                <w:i/>
                <w:iCs/>
              </w:rPr>
            </w:pPr>
            <w:r>
              <w:rPr>
                <w:b/>
                <w:i/>
                <w:iCs/>
              </w:rPr>
              <w:t>Part C discussion</w:t>
            </w:r>
          </w:p>
          <w:p w14:paraId="69AF1D51" w14:textId="77777777" w:rsidR="004D416C" w:rsidRDefault="004D416C" w:rsidP="004D416C">
            <w:pPr>
              <w:pStyle w:val="T"/>
              <w:spacing w:line="240" w:lineRule="auto"/>
              <w:rPr>
                <w:bCs/>
              </w:rPr>
            </w:pPr>
            <w:r>
              <w:rPr>
                <w:bCs/>
              </w:rPr>
              <w:t>Reviewing all the sounding feedback</w:t>
            </w:r>
          </w:p>
          <w:p w14:paraId="7E04AE93" w14:textId="77777777" w:rsidR="004D416C" w:rsidRDefault="004D416C" w:rsidP="004D416C">
            <w:pPr>
              <w:pStyle w:val="T"/>
              <w:numPr>
                <w:ilvl w:val="0"/>
                <w:numId w:val="14"/>
              </w:numPr>
              <w:spacing w:line="240" w:lineRule="auto"/>
              <w:rPr>
                <w:bCs/>
              </w:rPr>
            </w:pPr>
            <w:r>
              <w:rPr>
                <w:bCs/>
              </w:rPr>
              <w:t xml:space="preserve">10.33, 10.35: </w:t>
            </w:r>
            <w:r w:rsidRPr="00D27D79">
              <w:rPr>
                <w:bCs/>
              </w:rPr>
              <w:t xml:space="preserve">HT sounding </w:t>
            </w:r>
            <w:r>
              <w:rPr>
                <w:bCs/>
              </w:rPr>
              <w:t>feedback (</w:t>
            </w:r>
            <w:r w:rsidRPr="00D27D79">
              <w:rPr>
                <w:bCs/>
              </w:rPr>
              <w:t xml:space="preserve">CSI/compressed/non-compressed) feedback </w:t>
            </w:r>
            <w:r>
              <w:rPr>
                <w:bCs/>
              </w:rPr>
              <w:t>can reach:</w:t>
            </w:r>
          </w:p>
          <w:p w14:paraId="14AA2ACD" w14:textId="77777777" w:rsidR="004D416C" w:rsidRDefault="004D416C" w:rsidP="004D416C">
            <w:pPr>
              <w:pStyle w:val="T"/>
              <w:numPr>
                <w:ilvl w:val="1"/>
                <w:numId w:val="14"/>
              </w:numPr>
              <w:spacing w:line="240" w:lineRule="auto"/>
              <w:rPr>
                <w:bCs/>
              </w:rPr>
            </w:pPr>
            <w:r>
              <w:rPr>
                <w:bCs/>
              </w:rPr>
              <w:t>PPDU</w:t>
            </w:r>
          </w:p>
          <w:p w14:paraId="5F38B571" w14:textId="77777777" w:rsidR="004D416C" w:rsidRDefault="004D416C" w:rsidP="004D416C">
            <w:pPr>
              <w:pStyle w:val="T"/>
              <w:numPr>
                <w:ilvl w:val="2"/>
                <w:numId w:val="14"/>
              </w:numPr>
              <w:spacing w:line="240" w:lineRule="auto"/>
              <w:rPr>
                <w:bCs/>
              </w:rPr>
            </w:pPr>
            <w:r>
              <w:rPr>
                <w:bCs/>
              </w:rPr>
              <w:t>Implicit sounding: “</w:t>
            </w:r>
            <w:r w:rsidRPr="00BD7B4E">
              <w:rPr>
                <w:bCs/>
              </w:rPr>
              <w:t>The procedures for HT transmit beamforming with implicit feedback use only HT and non-HT PPDU</w:t>
            </w:r>
            <w:r>
              <w:rPr>
                <w:bCs/>
              </w:rPr>
              <w:t>”</w:t>
            </w:r>
          </w:p>
          <w:p w14:paraId="1D958805" w14:textId="77777777" w:rsidR="004D416C" w:rsidRDefault="004D416C" w:rsidP="004D416C">
            <w:pPr>
              <w:pStyle w:val="T"/>
              <w:numPr>
                <w:ilvl w:val="2"/>
                <w:numId w:val="14"/>
              </w:numPr>
              <w:spacing w:line="240" w:lineRule="auto"/>
              <w:rPr>
                <w:bCs/>
              </w:rPr>
            </w:pPr>
            <w:r>
              <w:rPr>
                <w:bCs/>
              </w:rPr>
              <w:t>Explicit sounding: “</w:t>
            </w:r>
            <w:r w:rsidRPr="00471B21">
              <w:rPr>
                <w:bCs/>
              </w:rPr>
              <w:t>The procedures in this subclause apply only to HT and non-HT PPDUs</w:t>
            </w:r>
            <w:r>
              <w:rPr>
                <w:bCs/>
              </w:rPr>
              <w:t>”</w:t>
            </w:r>
          </w:p>
          <w:p w14:paraId="0C8FE4BD" w14:textId="77777777" w:rsidR="004D416C" w:rsidRDefault="004D416C" w:rsidP="004D416C">
            <w:pPr>
              <w:pStyle w:val="T"/>
              <w:numPr>
                <w:ilvl w:val="1"/>
                <w:numId w:val="14"/>
              </w:numPr>
              <w:spacing w:line="240" w:lineRule="auto"/>
              <w:rPr>
                <w:bCs/>
              </w:rPr>
            </w:pPr>
            <w:r>
              <w:rPr>
                <w:bCs/>
              </w:rPr>
              <w:t>MMPDU</w:t>
            </w:r>
          </w:p>
          <w:p w14:paraId="0746CDA0" w14:textId="77777777" w:rsidR="004D416C" w:rsidRDefault="004D416C" w:rsidP="004D416C">
            <w:pPr>
              <w:pStyle w:val="T"/>
              <w:numPr>
                <w:ilvl w:val="2"/>
                <w:numId w:val="14"/>
              </w:numPr>
              <w:spacing w:line="240" w:lineRule="auto"/>
              <w:rPr>
                <w:bCs/>
              </w:rPr>
            </w:pPr>
            <w:r>
              <w:rPr>
                <w:bCs/>
              </w:rPr>
              <w:t xml:space="preserve">CSI/uncompressed: </w:t>
            </w:r>
            <w:r w:rsidRPr="00D27D79">
              <w:rPr>
                <w:bCs/>
              </w:rPr>
              <w:t>Category + HT Action + MIMO Control + CSI = 1 + 1 + 6 + 4*1 + ceil(114*(3+2*4*4*8)/8) = 37</w:t>
            </w:r>
            <w:r>
              <w:rPr>
                <w:bCs/>
              </w:rPr>
              <w:t>03</w:t>
            </w:r>
            <w:r w:rsidRPr="00D27D79">
              <w:rPr>
                <w:bCs/>
              </w:rPr>
              <w:t xml:space="preserve"> octets</w:t>
            </w:r>
            <w:r>
              <w:rPr>
                <w:bCs/>
              </w:rPr>
              <w:t>.</w:t>
            </w:r>
          </w:p>
          <w:p w14:paraId="424B37FC" w14:textId="77777777" w:rsidR="004D416C" w:rsidRDefault="004D416C" w:rsidP="004D416C">
            <w:pPr>
              <w:pStyle w:val="T"/>
              <w:numPr>
                <w:ilvl w:val="2"/>
                <w:numId w:val="14"/>
              </w:numPr>
              <w:spacing w:line="240" w:lineRule="auto"/>
              <w:rPr>
                <w:bCs/>
              </w:rPr>
            </w:pPr>
            <w:r>
              <w:rPr>
                <w:bCs/>
              </w:rPr>
              <w:t xml:space="preserve">Compressed: </w:t>
            </w:r>
            <w:r w:rsidRPr="00D27D79">
              <w:rPr>
                <w:bCs/>
              </w:rPr>
              <w:t xml:space="preserve">Category + HT Action + MIMO Control + </w:t>
            </w:r>
            <w:r>
              <w:rPr>
                <w:bCs/>
              </w:rPr>
              <w:t>Compressed</w:t>
            </w:r>
            <w:r w:rsidRPr="00D27D79">
              <w:rPr>
                <w:bCs/>
              </w:rPr>
              <w:t xml:space="preserve"> = </w:t>
            </w:r>
            <w:r w:rsidRPr="006A3599">
              <w:rPr>
                <w:bCs/>
              </w:rPr>
              <w:t>24 + 4 + 1 + 1 + 6 + 4*1 + ceil(114*(12*(4+6)/2)/8)</w:t>
            </w:r>
            <w:r w:rsidRPr="00D27D79">
              <w:rPr>
                <w:bCs/>
              </w:rPr>
              <w:t xml:space="preserve"> = </w:t>
            </w:r>
            <w:r>
              <w:rPr>
                <w:bCs/>
              </w:rPr>
              <w:t>895</w:t>
            </w:r>
            <w:r w:rsidRPr="00D27D79">
              <w:rPr>
                <w:bCs/>
              </w:rPr>
              <w:t xml:space="preserve"> octets</w:t>
            </w:r>
            <w:r>
              <w:rPr>
                <w:bCs/>
              </w:rPr>
              <w:t xml:space="preserve"> (a non-factor)</w:t>
            </w:r>
          </w:p>
          <w:p w14:paraId="5AAF959D" w14:textId="2A4C4930" w:rsidR="004D416C" w:rsidRDefault="004D416C" w:rsidP="004D416C">
            <w:pPr>
              <w:pStyle w:val="T"/>
              <w:numPr>
                <w:ilvl w:val="2"/>
                <w:numId w:val="14"/>
              </w:numPr>
              <w:spacing w:line="240" w:lineRule="auto"/>
              <w:rPr>
                <w:bCs/>
              </w:rPr>
            </w:pPr>
            <w:r>
              <w:rPr>
                <w:bCs/>
              </w:rPr>
              <w:t xml:space="preserve">But, from Table 9-34, </w:t>
            </w:r>
            <w:r w:rsidRPr="00B578F2">
              <w:rPr>
                <w:bCs/>
                <w:highlight w:val="yellow"/>
              </w:rPr>
              <w:t>Non-HT and HT MMPDUs are limited to 2304 octets</w:t>
            </w:r>
            <w:r w:rsidRPr="00493E7A">
              <w:rPr>
                <w:bCs/>
                <w:highlight w:val="yellow"/>
              </w:rPr>
              <w:t xml:space="preserve">, so </w:t>
            </w:r>
            <w:r w:rsidR="00687348">
              <w:rPr>
                <w:bCs/>
                <w:highlight w:val="yellow"/>
              </w:rPr>
              <w:t xml:space="preserve">we propose </w:t>
            </w:r>
            <w:r w:rsidR="00F86897">
              <w:rPr>
                <w:bCs/>
                <w:highlight w:val="yellow"/>
              </w:rPr>
              <w:t xml:space="preserve">to make it explicit </w:t>
            </w:r>
            <w:r w:rsidR="00687348">
              <w:rPr>
                <w:bCs/>
                <w:highlight w:val="yellow"/>
              </w:rPr>
              <w:t xml:space="preserve">that </w:t>
            </w:r>
            <w:r w:rsidR="00F86897">
              <w:rPr>
                <w:bCs/>
                <w:highlight w:val="yellow"/>
              </w:rPr>
              <w:t xml:space="preserve">sounding </w:t>
            </w:r>
            <w:r>
              <w:rPr>
                <w:bCs/>
                <w:highlight w:val="yellow"/>
              </w:rPr>
              <w:t>feedback</w:t>
            </w:r>
            <w:r w:rsidR="00687348">
              <w:rPr>
                <w:bCs/>
                <w:highlight w:val="yellow"/>
              </w:rPr>
              <w:t xml:space="preserve"> </w:t>
            </w:r>
            <w:r w:rsidR="005C5F79">
              <w:rPr>
                <w:bCs/>
                <w:highlight w:val="yellow"/>
              </w:rPr>
              <w:t xml:space="preserve">in a frame that </w:t>
            </w:r>
            <w:r w:rsidR="00687348">
              <w:rPr>
                <w:bCs/>
                <w:highlight w:val="yellow"/>
              </w:rPr>
              <w:t>exceed</w:t>
            </w:r>
            <w:r w:rsidR="005C5F79">
              <w:rPr>
                <w:bCs/>
                <w:highlight w:val="yellow"/>
              </w:rPr>
              <w:t>s</w:t>
            </w:r>
            <w:r w:rsidR="00687348">
              <w:rPr>
                <w:bCs/>
                <w:highlight w:val="yellow"/>
              </w:rPr>
              <w:t xml:space="preserve"> 2304 octets </w:t>
            </w:r>
            <w:r w:rsidR="005C5F79">
              <w:rPr>
                <w:bCs/>
                <w:highlight w:val="yellow"/>
              </w:rPr>
              <w:t xml:space="preserve">is </w:t>
            </w:r>
            <w:r w:rsidR="0014709D">
              <w:rPr>
                <w:bCs/>
                <w:highlight w:val="yellow"/>
              </w:rPr>
              <w:t xml:space="preserve">still </w:t>
            </w:r>
            <w:r w:rsidR="005C5F79">
              <w:rPr>
                <w:bCs/>
                <w:highlight w:val="yellow"/>
              </w:rPr>
              <w:t>disallowed</w:t>
            </w:r>
            <w:r w:rsidR="00E83AAC">
              <w:rPr>
                <w:bCs/>
                <w:highlight w:val="yellow"/>
              </w:rPr>
              <w:t xml:space="preserve"> - </w:t>
            </w:r>
            <w:r w:rsidR="00FD5C38">
              <w:rPr>
                <w:bCs/>
                <w:highlight w:val="yellow"/>
              </w:rPr>
              <w:t>compressed or low accuracy CSI would be allowed but not max-accuracy CSI</w:t>
            </w:r>
            <w:r>
              <w:rPr>
                <w:bCs/>
                <w:highlight w:val="yellow"/>
              </w:rPr>
              <w:t>.</w:t>
            </w:r>
          </w:p>
          <w:p w14:paraId="1D0B846D" w14:textId="77777777" w:rsidR="004D416C" w:rsidRDefault="004D416C" w:rsidP="004D416C">
            <w:pPr>
              <w:pStyle w:val="T"/>
              <w:numPr>
                <w:ilvl w:val="1"/>
                <w:numId w:val="14"/>
              </w:numPr>
              <w:spacing w:line="240" w:lineRule="auto"/>
              <w:rPr>
                <w:bCs/>
              </w:rPr>
            </w:pPr>
            <w:r>
              <w:rPr>
                <w:bCs/>
              </w:rPr>
              <w:t xml:space="preserve">MPDU: </w:t>
            </w:r>
          </w:p>
          <w:p w14:paraId="5DE3FBA6" w14:textId="77777777" w:rsidR="004D416C" w:rsidRDefault="004D416C" w:rsidP="004D416C">
            <w:pPr>
              <w:pStyle w:val="T"/>
              <w:numPr>
                <w:ilvl w:val="2"/>
                <w:numId w:val="14"/>
              </w:numPr>
              <w:spacing w:line="240" w:lineRule="auto"/>
              <w:rPr>
                <w:bCs/>
              </w:rPr>
            </w:pPr>
            <w:r w:rsidRPr="00D27D79">
              <w:rPr>
                <w:bCs/>
              </w:rPr>
              <w:t>MAC header + ?HT Control + Category + HT Action + MIMO Control + CSI + FCS = 24 + 4 + 1 + 1 + 6 + 4*1 + ceil(114*(3+2*4*4*8)/8) + 4 = 3735 octets</w:t>
            </w:r>
            <w:r>
              <w:rPr>
                <w:bCs/>
              </w:rPr>
              <w:t xml:space="preserve">. </w:t>
            </w:r>
          </w:p>
          <w:p w14:paraId="0E39F609" w14:textId="77777777" w:rsidR="004D416C" w:rsidRDefault="004D416C" w:rsidP="004D416C">
            <w:pPr>
              <w:pStyle w:val="T"/>
              <w:numPr>
                <w:ilvl w:val="2"/>
                <w:numId w:val="14"/>
              </w:numPr>
              <w:spacing w:line="240" w:lineRule="auto"/>
              <w:rPr>
                <w:bCs/>
              </w:rPr>
            </w:pPr>
            <w:r>
              <w:rPr>
                <w:bCs/>
              </w:rPr>
              <w:t>Table 9-34, Note 5 says “</w:t>
            </w:r>
            <w:r w:rsidRPr="00C34DA3">
              <w:rPr>
                <w:bCs/>
              </w:rPr>
              <w:t xml:space="preserve">No direct constraint on the maximum MPDU size; indirectly constrained by the maximum A-MSDU </w:t>
            </w:r>
            <w:r w:rsidRPr="00744C6B">
              <w:rPr>
                <w:bCs/>
              </w:rPr>
              <w:t xml:space="preserve">size” but HT sounding feedback is not contained in an A-MSDU. </w:t>
            </w:r>
            <w:r w:rsidRPr="00744C6B">
              <w:rPr>
                <w:bCs/>
                <w:highlight w:val="yellow"/>
              </w:rPr>
              <w:t>Need to clarify that it is also constrained by max MMPDU size</w:t>
            </w:r>
          </w:p>
          <w:p w14:paraId="60A06BDE" w14:textId="77777777" w:rsidR="004D416C" w:rsidRDefault="004D416C" w:rsidP="004D416C">
            <w:pPr>
              <w:pStyle w:val="T"/>
              <w:numPr>
                <w:ilvl w:val="0"/>
                <w:numId w:val="14"/>
              </w:numPr>
              <w:spacing w:line="240" w:lineRule="auto"/>
              <w:rPr>
                <w:bCs/>
              </w:rPr>
            </w:pPr>
            <w:r>
              <w:rPr>
                <w:bCs/>
              </w:rPr>
              <w:t xml:space="preserve">10.33.4, 10.35.5/6: </w:t>
            </w:r>
            <w:r w:rsidRPr="00FB7131">
              <w:rPr>
                <w:bCs/>
              </w:rPr>
              <w:t xml:space="preserve">VHT sounding feedback is </w:t>
            </w:r>
            <w:r>
              <w:rPr>
                <w:bCs/>
              </w:rPr>
              <w:t xml:space="preserve">large but, especially after Part B changes, </w:t>
            </w:r>
            <w:r w:rsidRPr="00FB7131">
              <w:rPr>
                <w:bCs/>
              </w:rPr>
              <w:t>segmented each segment is limited to the maximum</w:t>
            </w:r>
            <w:r>
              <w:rPr>
                <w:bCs/>
              </w:rPr>
              <w:t xml:space="preserve"> </w:t>
            </w:r>
            <w:r w:rsidRPr="00FB7131">
              <w:rPr>
                <w:bCs/>
              </w:rPr>
              <w:t>number of octets allowed by the VHT beamformer’s maximum MPDU length capability</w:t>
            </w:r>
            <w:r>
              <w:rPr>
                <w:bCs/>
              </w:rPr>
              <w:t xml:space="preserve"> from </w:t>
            </w:r>
            <w:r w:rsidRPr="000E1437">
              <w:rPr>
                <w:bCs/>
              </w:rPr>
              <w:t xml:space="preserve">10.35.5.3 </w:t>
            </w:r>
            <w:r>
              <w:rPr>
                <w:bCs/>
              </w:rPr>
              <w:t>(</w:t>
            </w:r>
            <w:r w:rsidRPr="000E1437">
              <w:rPr>
                <w:bCs/>
              </w:rPr>
              <w:t>Rules for fragmented feedback in VHT sounding protocol sequences</w:t>
            </w:r>
            <w:r>
              <w:rPr>
                <w:bCs/>
              </w:rPr>
              <w:t>). Also Note 1 in Table 9-34 says “</w:t>
            </w:r>
            <w:r w:rsidRPr="0098448C">
              <w:rPr>
                <w:bCs/>
              </w:rPr>
              <w:t>NOTE 1—No direct constraint on the maximum MMPDU size; indirectly constrained by the maximum MPDU size (see 9.3.3.1 (Format of (PV0) Management frames)).</w:t>
            </w:r>
            <w:r>
              <w:rPr>
                <w:bCs/>
              </w:rPr>
              <w:t>” Assume that the payload of each segment is an MMPDU, now made explicit.</w:t>
            </w:r>
          </w:p>
          <w:p w14:paraId="0557111F" w14:textId="77777777" w:rsidR="004D416C" w:rsidRDefault="004D416C" w:rsidP="004D416C">
            <w:pPr>
              <w:pStyle w:val="T"/>
              <w:numPr>
                <w:ilvl w:val="1"/>
                <w:numId w:val="14"/>
              </w:numPr>
              <w:spacing w:line="240" w:lineRule="auto"/>
              <w:rPr>
                <w:bCs/>
              </w:rPr>
            </w:pPr>
            <w:r>
              <w:rPr>
                <w:bCs/>
              </w:rPr>
              <w:t>PPDU</w:t>
            </w:r>
          </w:p>
          <w:p w14:paraId="78389432" w14:textId="2F814FC9" w:rsidR="004D416C" w:rsidRDefault="004D416C" w:rsidP="004D416C">
            <w:pPr>
              <w:pStyle w:val="T"/>
              <w:numPr>
                <w:ilvl w:val="2"/>
                <w:numId w:val="14"/>
              </w:numPr>
              <w:spacing w:line="240" w:lineRule="auto"/>
              <w:rPr>
                <w:bCs/>
              </w:rPr>
            </w:pPr>
            <w:r w:rsidRPr="004708BE">
              <w:rPr>
                <w:bCs/>
              </w:rPr>
              <w:lastRenderedPageBreak/>
              <w:t xml:space="preserve">From 10.35.5.3, </w:t>
            </w:r>
            <w:r>
              <w:rPr>
                <w:bCs/>
              </w:rPr>
              <w:t xml:space="preserve">unsegmented or segmented, </w:t>
            </w:r>
            <w:r w:rsidRPr="004708BE">
              <w:rPr>
                <w:bCs/>
              </w:rPr>
              <w:t>segments are sent in an A-MPDU, which means a HT or VHT</w:t>
            </w:r>
            <w:r>
              <w:rPr>
                <w:bCs/>
              </w:rPr>
              <w:t xml:space="preserve"> or HE PPDU. The language “</w:t>
            </w:r>
            <w:r w:rsidRPr="00C81AC4">
              <w:rPr>
                <w:bCs/>
              </w:rPr>
              <w:t>allowed by the VHT beamformer’s maximum MPDU length capability</w:t>
            </w:r>
            <w:r>
              <w:rPr>
                <w:bCs/>
              </w:rPr>
              <w:t xml:space="preserve">” works quite well for each PPDU format (undeclared for </w:t>
            </w:r>
            <w:r w:rsidR="00353733">
              <w:rPr>
                <w:bCs/>
              </w:rPr>
              <w:t>&lt;=</w:t>
            </w:r>
            <w:r>
              <w:rPr>
                <w:bCs/>
              </w:rPr>
              <w:t>HT</w:t>
            </w:r>
            <w:r w:rsidR="00715339">
              <w:rPr>
                <w:bCs/>
              </w:rPr>
              <w:t xml:space="preserve"> </w:t>
            </w:r>
            <w:r w:rsidR="008314F1">
              <w:rPr>
                <w:bCs/>
              </w:rPr>
              <w:t xml:space="preserve">but </w:t>
            </w:r>
            <w:r w:rsidR="008314F1" w:rsidRPr="009527B0">
              <w:rPr>
                <w:bCs/>
                <w:i/>
                <w:iCs/>
              </w:rPr>
              <w:t>indirectly</w:t>
            </w:r>
            <w:r w:rsidR="008314F1">
              <w:rPr>
                <w:bCs/>
              </w:rPr>
              <w:t xml:space="preserve"> </w:t>
            </w:r>
            <w:r w:rsidR="00715339">
              <w:rPr>
                <w:bCs/>
              </w:rPr>
              <w:t>constrained by the 2304</w:t>
            </w:r>
            <w:r w:rsidR="009527B0">
              <w:rPr>
                <w:bCs/>
              </w:rPr>
              <w:t xml:space="preserve"> octet</w:t>
            </w:r>
            <w:r w:rsidR="00715339">
              <w:rPr>
                <w:bCs/>
              </w:rPr>
              <w:t xml:space="preserve"> MMPDU limit</w:t>
            </w:r>
            <w:r>
              <w:rPr>
                <w:bCs/>
              </w:rPr>
              <w:t xml:space="preserve">, declared for VHT and HE), although this “capability” is based on different sub-capabilites (for HT, VHT, etc).   </w:t>
            </w:r>
            <w:r w:rsidRPr="004F1CDA">
              <w:rPr>
                <w:bCs/>
                <w:highlight w:val="yellow"/>
              </w:rPr>
              <w:t xml:space="preserve">Note: </w:t>
            </w:r>
            <w:r>
              <w:rPr>
                <w:bCs/>
                <w:highlight w:val="yellow"/>
              </w:rPr>
              <w:t xml:space="preserve">AFAIK </w:t>
            </w:r>
            <w:r w:rsidRPr="004F1CDA">
              <w:rPr>
                <w:bCs/>
                <w:highlight w:val="yellow"/>
              </w:rPr>
              <w:t>there</w:t>
            </w:r>
            <w:r>
              <w:rPr>
                <w:bCs/>
                <w:highlight w:val="yellow"/>
              </w:rPr>
              <w:t xml:space="preserve"> </w:t>
            </w:r>
            <w:r w:rsidRPr="004F1CDA">
              <w:rPr>
                <w:bCs/>
                <w:highlight w:val="yellow"/>
              </w:rPr>
              <w:t xml:space="preserve">is nothing to stop VHT sounding feedback from being sent (unsegmented or segmented) in </w:t>
            </w:r>
            <w:r w:rsidRPr="001D7224">
              <w:rPr>
                <w:bCs/>
                <w:highlight w:val="yellow"/>
              </w:rPr>
              <w:t xml:space="preserve">an </w:t>
            </w:r>
            <w:r>
              <w:rPr>
                <w:bCs/>
                <w:highlight w:val="yellow"/>
              </w:rPr>
              <w:t xml:space="preserve">HT or </w:t>
            </w:r>
            <w:r w:rsidRPr="001D7224">
              <w:rPr>
                <w:bCs/>
                <w:highlight w:val="yellow"/>
              </w:rPr>
              <w:t xml:space="preserve">HE </w:t>
            </w:r>
            <w:r w:rsidRPr="00AE4FDA">
              <w:rPr>
                <w:bCs/>
                <w:highlight w:val="yellow"/>
              </w:rPr>
              <w:t>PPDU – but that seems to be fine</w:t>
            </w:r>
            <w:r w:rsidR="00AE4FDA">
              <w:rPr>
                <w:bCs/>
                <w:highlight w:val="yellow"/>
              </w:rPr>
              <w:t xml:space="preserve">, as long as we are not violating pre-existing MMPDU.MPDU limits. </w:t>
            </w:r>
            <w:r w:rsidR="00422C89">
              <w:rPr>
                <w:bCs/>
                <w:highlight w:val="yellow"/>
              </w:rPr>
              <w:t>Adding a clarifying note</w:t>
            </w:r>
            <w:r w:rsidR="00AE4FDA">
              <w:rPr>
                <w:bCs/>
                <w:highlight w:val="yellow"/>
              </w:rPr>
              <w:t xml:space="preserve">. </w:t>
            </w:r>
          </w:p>
          <w:p w14:paraId="2D9A3C60" w14:textId="77777777" w:rsidR="004D416C" w:rsidRDefault="004D416C" w:rsidP="004D416C">
            <w:pPr>
              <w:pStyle w:val="T"/>
              <w:numPr>
                <w:ilvl w:val="1"/>
                <w:numId w:val="14"/>
              </w:numPr>
              <w:spacing w:line="240" w:lineRule="auto"/>
              <w:rPr>
                <w:bCs/>
              </w:rPr>
            </w:pPr>
            <w:r>
              <w:rPr>
                <w:bCs/>
              </w:rPr>
              <w:t>MMPDU and MMPDU</w:t>
            </w:r>
          </w:p>
          <w:p w14:paraId="110AEC3F" w14:textId="77777777" w:rsidR="004D416C" w:rsidRDefault="004D416C" w:rsidP="004D416C">
            <w:pPr>
              <w:pStyle w:val="T"/>
              <w:numPr>
                <w:ilvl w:val="2"/>
                <w:numId w:val="14"/>
              </w:numPr>
              <w:spacing w:line="240" w:lineRule="auto"/>
              <w:rPr>
                <w:bCs/>
              </w:rPr>
            </w:pPr>
            <w:r>
              <w:rPr>
                <w:bCs/>
              </w:rPr>
              <w:t>So MPDU length is fine, and MMPDU length is fine given VHT and HE are covered by “Table 9-34/</w:t>
            </w:r>
            <w:r w:rsidRPr="00AC7D9F">
              <w:rPr>
                <w:bCs/>
              </w:rPr>
              <w:t>NOTE 1—No direct constraint on the maximum MMPDU size; indirectly constrained by the maximum MPDU size (see 9.3.3.1 (Format of (PV0) Management frames)).</w:t>
            </w:r>
            <w:r>
              <w:rPr>
                <w:bCs/>
              </w:rPr>
              <w:t xml:space="preserve">” </w:t>
            </w:r>
          </w:p>
          <w:p w14:paraId="6B15D74B" w14:textId="77777777" w:rsidR="004D416C" w:rsidRDefault="004D416C" w:rsidP="004D416C">
            <w:pPr>
              <w:pStyle w:val="T"/>
              <w:numPr>
                <w:ilvl w:val="0"/>
                <w:numId w:val="14"/>
              </w:numPr>
              <w:spacing w:line="240" w:lineRule="auto"/>
              <w:rPr>
                <w:bCs/>
              </w:rPr>
            </w:pPr>
            <w:r>
              <w:rPr>
                <w:bCs/>
              </w:rPr>
              <w:t xml:space="preserve">26.7: HE sounding feedback is segmented again, but now MPDUs up to 11454 octets could be required, and commensurately large MMPDUs. </w:t>
            </w:r>
          </w:p>
          <w:p w14:paraId="3FF1511B" w14:textId="77777777" w:rsidR="004D416C" w:rsidRDefault="004D416C" w:rsidP="004D416C">
            <w:pPr>
              <w:pStyle w:val="T"/>
              <w:numPr>
                <w:ilvl w:val="1"/>
                <w:numId w:val="14"/>
              </w:numPr>
              <w:spacing w:line="240" w:lineRule="auto"/>
              <w:rPr>
                <w:bCs/>
              </w:rPr>
            </w:pPr>
            <w:r>
              <w:rPr>
                <w:bCs/>
              </w:rPr>
              <w:t>PPDU</w:t>
            </w:r>
          </w:p>
          <w:p w14:paraId="27C15233" w14:textId="673127E8" w:rsidR="004D416C" w:rsidRDefault="004D416C" w:rsidP="004D416C">
            <w:pPr>
              <w:pStyle w:val="T"/>
              <w:numPr>
                <w:ilvl w:val="2"/>
                <w:numId w:val="14"/>
              </w:numPr>
              <w:spacing w:line="240" w:lineRule="auto"/>
              <w:rPr>
                <w:bCs/>
              </w:rPr>
            </w:pPr>
            <w:r>
              <w:rPr>
                <w:bCs/>
              </w:rPr>
              <w:t xml:space="preserve">Non-TB sounding: same as VHT – unsegmented or segmented; </w:t>
            </w:r>
            <w:r w:rsidRPr="004708BE">
              <w:rPr>
                <w:bCs/>
              </w:rPr>
              <w:t>segments are sent in an A-MPDU, which means HT</w:t>
            </w:r>
            <w:r>
              <w:rPr>
                <w:bCs/>
              </w:rPr>
              <w:t xml:space="preserve">, </w:t>
            </w:r>
            <w:r w:rsidRPr="004708BE">
              <w:rPr>
                <w:bCs/>
              </w:rPr>
              <w:t>VHT</w:t>
            </w:r>
            <w:r>
              <w:rPr>
                <w:bCs/>
              </w:rPr>
              <w:t xml:space="preserve"> or HE … </w:t>
            </w:r>
            <w:r w:rsidR="005420F8" w:rsidRPr="000B35C9">
              <w:rPr>
                <w:bCs/>
                <w:highlight w:val="yellow"/>
              </w:rPr>
              <w:t>Assume this is possible, as long as pre-existing limitations on MMPDU</w:t>
            </w:r>
            <w:r w:rsidR="00422C89">
              <w:rPr>
                <w:bCs/>
                <w:highlight w:val="yellow"/>
              </w:rPr>
              <w:t>/</w:t>
            </w:r>
            <w:r w:rsidR="005420F8" w:rsidRPr="000B35C9">
              <w:rPr>
                <w:bCs/>
                <w:highlight w:val="yellow"/>
              </w:rPr>
              <w:t xml:space="preserve">MPDU </w:t>
            </w:r>
            <w:r w:rsidR="005420F8" w:rsidRPr="00422C89">
              <w:rPr>
                <w:bCs/>
                <w:highlight w:val="yellow"/>
              </w:rPr>
              <w:t>are not violate</w:t>
            </w:r>
            <w:r w:rsidR="00422C89">
              <w:rPr>
                <w:bCs/>
                <w:highlight w:val="yellow"/>
              </w:rPr>
              <w:t>d. Reusing the clarifying note</w:t>
            </w:r>
            <w:r w:rsidR="00422C89">
              <w:rPr>
                <w:bCs/>
              </w:rPr>
              <w:t>.</w:t>
            </w:r>
          </w:p>
          <w:p w14:paraId="3E7B3CC1" w14:textId="77777777" w:rsidR="004D416C" w:rsidRDefault="004D416C" w:rsidP="004D416C">
            <w:pPr>
              <w:pStyle w:val="T"/>
              <w:numPr>
                <w:ilvl w:val="2"/>
                <w:numId w:val="14"/>
              </w:numPr>
              <w:spacing w:line="240" w:lineRule="auto"/>
              <w:rPr>
                <w:bCs/>
              </w:rPr>
            </w:pPr>
            <w:r>
              <w:rPr>
                <w:bCs/>
              </w:rPr>
              <w:t>TB- sounding – uses HE TB PPDU</w:t>
            </w:r>
          </w:p>
          <w:p w14:paraId="18D683DE" w14:textId="77777777" w:rsidR="004D416C" w:rsidRPr="0024365B" w:rsidRDefault="004D416C" w:rsidP="004D416C">
            <w:pPr>
              <w:pStyle w:val="T"/>
              <w:numPr>
                <w:ilvl w:val="1"/>
                <w:numId w:val="14"/>
              </w:numPr>
              <w:spacing w:line="240" w:lineRule="auto"/>
              <w:rPr>
                <w:bCs/>
              </w:rPr>
            </w:pPr>
            <w:r w:rsidRPr="0024365B">
              <w:rPr>
                <w:bCs/>
              </w:rPr>
              <w:t>MMPDU</w:t>
            </w:r>
          </w:p>
          <w:p w14:paraId="788DA79F" w14:textId="77777777" w:rsidR="004D416C" w:rsidRPr="0024365B" w:rsidRDefault="004D416C" w:rsidP="004D416C">
            <w:pPr>
              <w:pStyle w:val="T"/>
              <w:numPr>
                <w:ilvl w:val="2"/>
                <w:numId w:val="14"/>
              </w:numPr>
              <w:spacing w:line="240" w:lineRule="auto"/>
              <w:rPr>
                <w:bCs/>
              </w:rPr>
            </w:pPr>
            <w:r w:rsidRPr="0024365B">
              <w:rPr>
                <w:bCs/>
              </w:rPr>
              <w:t xml:space="preserve">Fine – same as VHT </w:t>
            </w:r>
          </w:p>
          <w:p w14:paraId="6D648601" w14:textId="77777777" w:rsidR="004D416C" w:rsidRDefault="004D416C" w:rsidP="004D416C">
            <w:pPr>
              <w:pStyle w:val="T"/>
              <w:numPr>
                <w:ilvl w:val="1"/>
                <w:numId w:val="14"/>
              </w:numPr>
              <w:spacing w:line="240" w:lineRule="auto"/>
              <w:rPr>
                <w:bCs/>
              </w:rPr>
            </w:pPr>
            <w:r>
              <w:rPr>
                <w:bCs/>
              </w:rPr>
              <w:t>MPDU</w:t>
            </w:r>
          </w:p>
          <w:p w14:paraId="473EBC69" w14:textId="7E91A2B0" w:rsidR="004D416C" w:rsidRPr="004D416C" w:rsidRDefault="004D416C" w:rsidP="00710F48">
            <w:pPr>
              <w:pStyle w:val="T"/>
              <w:numPr>
                <w:ilvl w:val="2"/>
                <w:numId w:val="14"/>
              </w:numPr>
              <w:spacing w:line="240" w:lineRule="auto"/>
              <w:rPr>
                <w:bCs/>
              </w:rPr>
            </w:pPr>
            <w:r>
              <w:rPr>
                <w:bCs/>
              </w:rPr>
              <w:t>Up to 11454 octets, if needed</w:t>
            </w:r>
          </w:p>
        </w:tc>
      </w:tr>
    </w:tbl>
    <w:p w14:paraId="7470514B" w14:textId="77777777" w:rsidR="004D416C" w:rsidRPr="004D416C" w:rsidRDefault="004D416C" w:rsidP="00710F48">
      <w:pPr>
        <w:pStyle w:val="T"/>
        <w:spacing w:line="240" w:lineRule="auto"/>
        <w:rPr>
          <w:bCs/>
        </w:rPr>
      </w:pPr>
    </w:p>
    <w:p w14:paraId="74DC5CDE" w14:textId="77777777" w:rsidR="00C775F7" w:rsidRPr="00C775F7" w:rsidRDefault="00C775F7" w:rsidP="00710F48">
      <w:pPr>
        <w:pStyle w:val="T"/>
        <w:spacing w:line="240" w:lineRule="auto"/>
        <w:rPr>
          <w:b/>
          <w:i/>
          <w:iCs/>
        </w:rPr>
      </w:pPr>
    </w:p>
    <w:p w14:paraId="1181C2E2" w14:textId="77777777" w:rsidR="000D7CAC" w:rsidRPr="000D7CAC" w:rsidRDefault="000D7CAC" w:rsidP="000D7CAC">
      <w:pPr>
        <w:pStyle w:val="T"/>
        <w:spacing w:line="240" w:lineRule="auto"/>
        <w:rPr>
          <w:bCs/>
        </w:rPr>
      </w:pPr>
      <w:r w:rsidRPr="000D7CAC">
        <w:rPr>
          <w:bCs/>
        </w:rPr>
        <w:t>Table 9-34—Maximum data unit sizes (in octets) and durations (in microseconds)(#1327)</w:t>
      </w:r>
    </w:p>
    <w:tbl>
      <w:tblPr>
        <w:tblStyle w:val="TableGrid"/>
        <w:tblW w:w="5000" w:type="pct"/>
        <w:tblLook w:val="04A0" w:firstRow="1" w:lastRow="0" w:firstColumn="1" w:lastColumn="0" w:noHBand="0" w:noVBand="1"/>
      </w:tblPr>
      <w:tblGrid>
        <w:gridCol w:w="2007"/>
        <w:gridCol w:w="2075"/>
        <w:gridCol w:w="1548"/>
        <w:gridCol w:w="2419"/>
        <w:gridCol w:w="2581"/>
      </w:tblGrid>
      <w:tr w:rsidR="00472808" w:rsidRPr="00472808" w14:paraId="23705CE0" w14:textId="77777777" w:rsidTr="00472808">
        <w:tc>
          <w:tcPr>
            <w:tcW w:w="944" w:type="pct"/>
          </w:tcPr>
          <w:p w14:paraId="18514CED" w14:textId="21C31D4B"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p>
        </w:tc>
        <w:tc>
          <w:tcPr>
            <w:tcW w:w="976" w:type="pct"/>
          </w:tcPr>
          <w:p w14:paraId="0200E975"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Non-HT non-VHT non-HE(11ax) non-S1G non-DMG PPDU and non-HT duplicate PPDU</w:t>
            </w:r>
          </w:p>
        </w:tc>
        <w:tc>
          <w:tcPr>
            <w:tcW w:w="728" w:type="pct"/>
          </w:tcPr>
          <w:p w14:paraId="7808F150"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HT PPDU</w:t>
            </w:r>
          </w:p>
        </w:tc>
        <w:tc>
          <w:tcPr>
            <w:tcW w:w="1138" w:type="pct"/>
          </w:tcPr>
          <w:p w14:paraId="0A1E72A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VHT PPDU</w:t>
            </w:r>
          </w:p>
        </w:tc>
        <w:tc>
          <w:tcPr>
            <w:tcW w:w="1214" w:type="pct"/>
          </w:tcPr>
          <w:p w14:paraId="4D21C431"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HE PPDU(11ax)</w:t>
            </w:r>
          </w:p>
        </w:tc>
      </w:tr>
      <w:tr w:rsidR="00472808" w:rsidRPr="00472808" w14:paraId="321A6331" w14:textId="77777777" w:rsidTr="00472808">
        <w:tc>
          <w:tcPr>
            <w:tcW w:w="944" w:type="pct"/>
          </w:tcPr>
          <w:p w14:paraId="28A7C562"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MMPDU size</w:t>
            </w:r>
          </w:p>
        </w:tc>
        <w:tc>
          <w:tcPr>
            <w:tcW w:w="976" w:type="pct"/>
          </w:tcPr>
          <w:p w14:paraId="1308FB8E"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04" w:author="Brian Hart (brianh)" w:date="2023-06-11T09:42:00Z"/>
                <w:bCs/>
              </w:rPr>
            </w:pPr>
            <w:r w:rsidRPr="00472808">
              <w:rPr>
                <w:bCs/>
              </w:rPr>
              <w:t>2304</w:t>
            </w:r>
          </w:p>
          <w:p w14:paraId="474C096F" w14:textId="5E57D3F2"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05" w:author="Brian Hart (brianh)" w:date="2023-06-11T09:42:00Z">
              <w:r>
                <w:rPr>
                  <w:bCs/>
                </w:rPr>
                <w:t xml:space="preserve">See </w:t>
              </w:r>
            </w:ins>
            <w:ins w:id="106" w:author="Brian Hart (brianh)" w:date="2023-05-12T11:13:00Z">
              <w:r w:rsidR="00535200">
                <w:rPr>
                  <w:bCs/>
                </w:rPr>
                <w:t xml:space="preserve">NOTE </w:t>
              </w:r>
            </w:ins>
            <w:ins w:id="107" w:author="Brian Hart (brianh)" w:date="2023-05-12T11:14:00Z">
              <w:r w:rsidR="00983C4B">
                <w:rPr>
                  <w:bCs/>
                </w:rPr>
                <w:t>10</w:t>
              </w:r>
            </w:ins>
          </w:p>
        </w:tc>
        <w:tc>
          <w:tcPr>
            <w:tcW w:w="728" w:type="pct"/>
          </w:tcPr>
          <w:p w14:paraId="137D09D8" w14:textId="77777777" w:rsidR="00F12367"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08" w:author="Brian Hart (brianh)" w:date="2023-06-11T09:42:00Z"/>
                <w:bCs/>
              </w:rPr>
            </w:pPr>
            <w:r w:rsidRPr="00472808">
              <w:rPr>
                <w:bCs/>
              </w:rPr>
              <w:t>2304</w:t>
            </w:r>
          </w:p>
          <w:p w14:paraId="4B12B014" w14:textId="1574B46B" w:rsidR="00472808" w:rsidRPr="00472808" w:rsidRDefault="00F12367"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109" w:author="Brian Hart (brianh)" w:date="2023-06-11T09:42:00Z">
              <w:r>
                <w:rPr>
                  <w:bCs/>
                </w:rPr>
                <w:t>See</w:t>
              </w:r>
            </w:ins>
            <w:ins w:id="110" w:author="Brian Hart (brianh)" w:date="2023-05-12T11:44:00Z">
              <w:r w:rsidR="0072362A">
                <w:rPr>
                  <w:bCs/>
                </w:rPr>
                <w:t xml:space="preserve"> </w:t>
              </w:r>
            </w:ins>
            <w:ins w:id="111" w:author="Brian Hart (brianh)" w:date="2023-05-12T11:30:00Z">
              <w:r w:rsidR="007C112B">
                <w:rPr>
                  <w:bCs/>
                </w:rPr>
                <w:t>NOTE 1</w:t>
              </w:r>
            </w:ins>
            <w:ins w:id="112" w:author="Brian Hart (brianh)" w:date="2023-06-11T10:06:00Z">
              <w:r w:rsidR="003764C3">
                <w:rPr>
                  <w:bCs/>
                </w:rPr>
                <w:t>0</w:t>
              </w:r>
            </w:ins>
          </w:p>
        </w:tc>
        <w:tc>
          <w:tcPr>
            <w:tcW w:w="1138" w:type="pct"/>
          </w:tcPr>
          <w:p w14:paraId="26F9D76B" w14:textId="1ED8DCE0"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1</w:t>
            </w:r>
          </w:p>
        </w:tc>
        <w:tc>
          <w:tcPr>
            <w:tcW w:w="1214" w:type="pct"/>
          </w:tcPr>
          <w:p w14:paraId="59C9E9C7" w14:textId="265D43AA"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commentRangeStart w:id="113"/>
            <w:commentRangeStart w:id="114"/>
            <w:commentRangeStart w:id="115"/>
            <w:r w:rsidRPr="00472808">
              <w:rPr>
                <w:bCs/>
              </w:rPr>
              <w:t>See NOTE 1</w:t>
            </w:r>
            <w:ins w:id="116" w:author="Brian Hart (brianh)" w:date="2023-06-11T10:43:00Z">
              <w:r w:rsidR="00560CCB">
                <w:rPr>
                  <w:bCs/>
                </w:rPr>
                <w:t>1</w:t>
              </w:r>
            </w:ins>
            <w:commentRangeEnd w:id="113"/>
            <w:ins w:id="117" w:author="Brian Hart (brianh)" w:date="2023-06-11T10:46:00Z">
              <w:r w:rsidR="00EB3ACD">
                <w:rPr>
                  <w:rStyle w:val="CommentReference"/>
                  <w:rFonts w:asciiTheme="minorHAnsi" w:hAnsiTheme="minorHAnsi" w:cstheme="minorBidi"/>
                  <w:color w:val="auto"/>
                  <w:w w:val="100"/>
                </w:rPr>
                <w:commentReference w:id="113"/>
              </w:r>
            </w:ins>
            <w:commentRangeEnd w:id="114"/>
            <w:ins w:id="118" w:author="Brian Hart (brianh)" w:date="2023-06-11T10:47:00Z">
              <w:r w:rsidR="00233D3F">
                <w:rPr>
                  <w:rStyle w:val="CommentReference"/>
                  <w:rFonts w:asciiTheme="minorHAnsi" w:hAnsiTheme="minorHAnsi" w:cstheme="minorBidi"/>
                  <w:color w:val="auto"/>
                  <w:w w:val="100"/>
                </w:rPr>
                <w:commentReference w:id="114"/>
              </w:r>
            </w:ins>
            <w:commentRangeEnd w:id="115"/>
            <w:ins w:id="119" w:author="Brian Hart (brianh)" w:date="2023-06-11T10:50:00Z">
              <w:r w:rsidR="00F456A6">
                <w:rPr>
                  <w:rStyle w:val="CommentReference"/>
                  <w:rFonts w:asciiTheme="minorHAnsi" w:hAnsiTheme="minorHAnsi" w:cstheme="minorBidi"/>
                  <w:color w:val="auto"/>
                  <w:w w:val="100"/>
                </w:rPr>
                <w:commentReference w:id="115"/>
              </w:r>
            </w:ins>
          </w:p>
        </w:tc>
      </w:tr>
      <w:tr w:rsidR="0018014A" w:rsidRPr="00472808" w14:paraId="77A7E3C1" w14:textId="77777777" w:rsidTr="00472808">
        <w:tc>
          <w:tcPr>
            <w:tcW w:w="944" w:type="pct"/>
          </w:tcPr>
          <w:p w14:paraId="3E80AA71" w14:textId="41DF9D29" w:rsidR="0018014A" w:rsidRPr="00472808" w:rsidRDefault="00857BB5"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857BB5">
              <w:rPr>
                <w:bCs/>
              </w:rPr>
              <w:lastRenderedPageBreak/>
              <w:t>A-MSDU size</w:t>
            </w:r>
          </w:p>
        </w:tc>
        <w:tc>
          <w:tcPr>
            <w:tcW w:w="976" w:type="pct"/>
          </w:tcPr>
          <w:p w14:paraId="69177934" w14:textId="44CEECC6" w:rsidR="0018014A" w:rsidRPr="00472808" w:rsidRDefault="009A3D7A" w:rsidP="009A3D7A">
            <w:pPr>
              <w:pStyle w:val="T"/>
              <w:spacing w:line="240" w:lineRule="auto"/>
              <w:jc w:val="left"/>
              <w:rPr>
                <w:bCs/>
              </w:rPr>
            </w:pPr>
            <w:r w:rsidRPr="009A3D7A">
              <w:rPr>
                <w:bCs/>
              </w:rPr>
              <w:t>3839 or</w:t>
            </w:r>
            <w:r>
              <w:rPr>
                <w:bCs/>
              </w:rPr>
              <w:t xml:space="preserve"> </w:t>
            </w:r>
            <w:r w:rsidRPr="009A3D7A">
              <w:rPr>
                <w:bCs/>
              </w:rPr>
              <w:t>4065</w:t>
            </w:r>
            <w:r>
              <w:rPr>
                <w:bCs/>
              </w:rPr>
              <w:t xml:space="preserve"> </w:t>
            </w:r>
            <w:r w:rsidRPr="009A3D7A">
              <w:rPr>
                <w:bCs/>
              </w:rPr>
              <w:t>(see NOTE 2)</w:t>
            </w:r>
            <w:r>
              <w:rPr>
                <w:bCs/>
              </w:rPr>
              <w:t xml:space="preserve"> </w:t>
            </w:r>
            <w:r w:rsidRPr="009A3D7A">
              <w:rPr>
                <w:bCs/>
              </w:rPr>
              <w:t>(HT STA, see also</w:t>
            </w:r>
            <w:r>
              <w:rPr>
                <w:bCs/>
              </w:rPr>
              <w:t xml:space="preserve"> </w:t>
            </w:r>
            <w:r w:rsidRPr="009A3D7A">
              <w:rPr>
                <w:bCs/>
              </w:rPr>
              <w:t>Table 9-222</w:t>
            </w:r>
            <w:r>
              <w:rPr>
                <w:bCs/>
              </w:rPr>
              <w:t xml:space="preserve"> </w:t>
            </w:r>
            <w:r w:rsidRPr="009A3D7A">
              <w:rPr>
                <w:bCs/>
              </w:rPr>
              <w:t>(Subfields of the</w:t>
            </w:r>
            <w:r>
              <w:rPr>
                <w:bCs/>
              </w:rPr>
              <w:t xml:space="preserve"> </w:t>
            </w:r>
            <w:r w:rsidRPr="009A3D7A">
              <w:rPr>
                <w:bCs/>
              </w:rPr>
              <w:t>HT Capability</w:t>
            </w:r>
            <w:r>
              <w:rPr>
                <w:bCs/>
              </w:rPr>
              <w:t xml:space="preserve"> </w:t>
            </w:r>
            <w:r w:rsidRPr="009A3D7A">
              <w:rPr>
                <w:bCs/>
              </w:rPr>
              <w:t>Information</w:t>
            </w:r>
            <w:r>
              <w:rPr>
                <w:bCs/>
              </w:rPr>
              <w:t xml:space="preserve"> </w:t>
            </w:r>
            <w:r w:rsidRPr="009A3D7A">
              <w:rPr>
                <w:bCs/>
              </w:rPr>
              <w:t>field)),</w:t>
            </w:r>
            <w:r>
              <w:rPr>
                <w:bCs/>
              </w:rPr>
              <w:t xml:space="preserve"> </w:t>
            </w:r>
            <w:r w:rsidRPr="009A3D7A">
              <w:rPr>
                <w:bCs/>
              </w:rPr>
              <w:t>or</w:t>
            </w:r>
            <w:r>
              <w:rPr>
                <w:bCs/>
              </w:rPr>
              <w:t xml:space="preserve"> </w:t>
            </w:r>
            <w:r w:rsidRPr="009A3D7A">
              <w:rPr>
                <w:bCs/>
              </w:rPr>
              <w:t>N/A (non-HT</w:t>
            </w:r>
            <w:r>
              <w:rPr>
                <w:bCs/>
              </w:rPr>
              <w:t xml:space="preserve"> </w:t>
            </w:r>
            <w:r w:rsidRPr="009A3D7A">
              <w:rPr>
                <w:bCs/>
              </w:rPr>
              <w:t>STA, see also</w:t>
            </w:r>
            <w:r>
              <w:rPr>
                <w:bCs/>
              </w:rPr>
              <w:t xml:space="preserve"> </w:t>
            </w:r>
            <w:r w:rsidRPr="009A3D7A">
              <w:rPr>
                <w:bCs/>
              </w:rPr>
              <w:t>10.11 (A-MSDU</w:t>
            </w:r>
            <w:r>
              <w:rPr>
                <w:bCs/>
              </w:rPr>
              <w:t xml:space="preserve"> </w:t>
            </w:r>
            <w:r w:rsidRPr="009A3D7A">
              <w:rPr>
                <w:bCs/>
              </w:rPr>
              <w:t>operation))</w:t>
            </w:r>
          </w:p>
        </w:tc>
        <w:tc>
          <w:tcPr>
            <w:tcW w:w="728" w:type="pct"/>
          </w:tcPr>
          <w:p w14:paraId="4491BD05" w14:textId="75FB4A2A" w:rsidR="0018014A" w:rsidRPr="00472808" w:rsidRDefault="00BC01EE" w:rsidP="00132814">
            <w:pPr>
              <w:pStyle w:val="T"/>
              <w:spacing w:line="240" w:lineRule="auto"/>
              <w:jc w:val="left"/>
              <w:rPr>
                <w:bCs/>
              </w:rPr>
            </w:pPr>
            <w:r w:rsidRPr="00BC01EE">
              <w:rPr>
                <w:bCs/>
              </w:rPr>
              <w:t>3839 (#1435)or</w:t>
            </w:r>
            <w:r w:rsidR="00132814">
              <w:rPr>
                <w:bCs/>
              </w:rPr>
              <w:t xml:space="preserve"> </w:t>
            </w:r>
            <w:r w:rsidRPr="00BC01EE">
              <w:rPr>
                <w:bCs/>
              </w:rPr>
              <w:t>4065 (see NOTE</w:t>
            </w:r>
            <w:r w:rsidR="00132814">
              <w:rPr>
                <w:bCs/>
              </w:rPr>
              <w:t xml:space="preserve"> </w:t>
            </w:r>
            <w:r w:rsidRPr="00BC01EE">
              <w:rPr>
                <w:bCs/>
              </w:rPr>
              <w:t>9) or 7935</w:t>
            </w:r>
            <w:r w:rsidR="00132814">
              <w:rPr>
                <w:bCs/>
              </w:rPr>
              <w:t xml:space="preserve"> </w:t>
            </w:r>
            <w:r w:rsidRPr="00BC01EE">
              <w:rPr>
                <w:bCs/>
              </w:rPr>
              <w:t>(see also</w:t>
            </w:r>
            <w:r w:rsidR="00132814">
              <w:rPr>
                <w:bCs/>
              </w:rPr>
              <w:t xml:space="preserve"> </w:t>
            </w:r>
            <w:r w:rsidRPr="00BC01EE">
              <w:rPr>
                <w:bCs/>
              </w:rPr>
              <w:t>Table 9-222</w:t>
            </w:r>
            <w:r w:rsidR="00132814">
              <w:rPr>
                <w:bCs/>
              </w:rPr>
              <w:t xml:space="preserve"> </w:t>
            </w:r>
            <w:r w:rsidRPr="00BC01EE">
              <w:rPr>
                <w:bCs/>
              </w:rPr>
              <w:t>(Subfields of the</w:t>
            </w:r>
            <w:r w:rsidR="00132814">
              <w:rPr>
                <w:bCs/>
              </w:rPr>
              <w:t xml:space="preserve"> </w:t>
            </w:r>
            <w:r w:rsidRPr="00BC01EE">
              <w:rPr>
                <w:bCs/>
              </w:rPr>
              <w:t>HT Capability</w:t>
            </w:r>
            <w:r w:rsidR="00132814">
              <w:rPr>
                <w:bCs/>
              </w:rPr>
              <w:t xml:space="preserve"> </w:t>
            </w:r>
            <w:r w:rsidRPr="00BC01EE">
              <w:rPr>
                <w:bCs/>
              </w:rPr>
              <w:t>Information field))</w:t>
            </w:r>
          </w:p>
        </w:tc>
        <w:tc>
          <w:tcPr>
            <w:tcW w:w="1138" w:type="pct"/>
          </w:tcPr>
          <w:p w14:paraId="260D4FB2" w14:textId="522E9F72" w:rsidR="0018014A" w:rsidRPr="00472808" w:rsidRDefault="00BC01EE"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BC01EE">
              <w:rPr>
                <w:bCs/>
              </w:rPr>
              <w:t>See NOTE 3</w:t>
            </w:r>
          </w:p>
        </w:tc>
        <w:tc>
          <w:tcPr>
            <w:tcW w:w="1214" w:type="pct"/>
          </w:tcPr>
          <w:p w14:paraId="03FEE66D" w14:textId="77777777" w:rsidR="00132814" w:rsidRDefault="00132814" w:rsidP="00132814">
            <w:pPr>
              <w:pStyle w:val="T"/>
              <w:spacing w:line="240" w:lineRule="auto"/>
              <w:jc w:val="left"/>
              <w:rPr>
                <w:bCs/>
              </w:rPr>
            </w:pPr>
            <w:r w:rsidRPr="00132814">
              <w:rPr>
                <w:bCs/>
              </w:rPr>
              <w:t>2.4 GHz band:</w:t>
            </w:r>
            <w:r>
              <w:rPr>
                <w:bCs/>
              </w:rPr>
              <w:t xml:space="preserve"> </w:t>
            </w:r>
            <w:r w:rsidRPr="00132814">
              <w:rPr>
                <w:bCs/>
              </w:rPr>
              <w:t>3839 or 7935</w:t>
            </w:r>
            <w:r>
              <w:rPr>
                <w:bCs/>
              </w:rPr>
              <w:t xml:space="preserve"> </w:t>
            </w:r>
            <w:r w:rsidRPr="00132814">
              <w:rPr>
                <w:bCs/>
              </w:rPr>
              <w:t>(see also</w:t>
            </w:r>
            <w:r>
              <w:rPr>
                <w:bCs/>
              </w:rPr>
              <w:t xml:space="preserve"> </w:t>
            </w:r>
            <w:r w:rsidRPr="00132814">
              <w:rPr>
                <w:bCs/>
              </w:rPr>
              <w:t>Table 9-222</w:t>
            </w:r>
            <w:r>
              <w:rPr>
                <w:bCs/>
              </w:rPr>
              <w:t xml:space="preserve"> </w:t>
            </w:r>
            <w:r w:rsidRPr="00132814">
              <w:rPr>
                <w:bCs/>
              </w:rPr>
              <w:t>(Subfields of</w:t>
            </w:r>
            <w:r>
              <w:rPr>
                <w:bCs/>
              </w:rPr>
              <w:t xml:space="preserve"> </w:t>
            </w:r>
            <w:r w:rsidRPr="00132814">
              <w:rPr>
                <w:bCs/>
              </w:rPr>
              <w:t>the HT</w:t>
            </w:r>
            <w:r>
              <w:rPr>
                <w:bCs/>
              </w:rPr>
              <w:t xml:space="preserve"> </w:t>
            </w:r>
            <w:r w:rsidRPr="00132814">
              <w:rPr>
                <w:bCs/>
              </w:rPr>
              <w:t>Capability</w:t>
            </w:r>
            <w:r>
              <w:rPr>
                <w:bCs/>
              </w:rPr>
              <w:t xml:space="preserve"> </w:t>
            </w:r>
            <w:r w:rsidRPr="00132814">
              <w:rPr>
                <w:bCs/>
              </w:rPr>
              <w:t>Information</w:t>
            </w:r>
            <w:r>
              <w:rPr>
                <w:bCs/>
              </w:rPr>
              <w:t xml:space="preserve"> </w:t>
            </w:r>
            <w:r w:rsidRPr="00132814">
              <w:rPr>
                <w:bCs/>
              </w:rPr>
              <w:t>field))</w:t>
            </w:r>
            <w:r>
              <w:rPr>
                <w:bCs/>
              </w:rPr>
              <w:t xml:space="preserve"> </w:t>
            </w:r>
          </w:p>
          <w:p w14:paraId="67B72233" w14:textId="265AC9DD" w:rsidR="0018014A" w:rsidRPr="00472808" w:rsidRDefault="00132814" w:rsidP="00132814">
            <w:pPr>
              <w:pStyle w:val="T"/>
              <w:spacing w:line="240" w:lineRule="auto"/>
              <w:jc w:val="left"/>
              <w:rPr>
                <w:bCs/>
              </w:rPr>
            </w:pPr>
            <w:r w:rsidRPr="00132814">
              <w:rPr>
                <w:bCs/>
              </w:rPr>
              <w:t>Otherwise: see</w:t>
            </w:r>
            <w:r>
              <w:rPr>
                <w:bCs/>
              </w:rPr>
              <w:t xml:space="preserve"> </w:t>
            </w:r>
            <w:r w:rsidRPr="00132814">
              <w:rPr>
                <w:bCs/>
              </w:rPr>
              <w:t>NOTE 3</w:t>
            </w:r>
          </w:p>
        </w:tc>
      </w:tr>
      <w:tr w:rsidR="00472808" w:rsidRPr="00472808" w14:paraId="0F8379CB" w14:textId="77777777" w:rsidTr="00472808">
        <w:tc>
          <w:tcPr>
            <w:tcW w:w="944" w:type="pct"/>
          </w:tcPr>
          <w:p w14:paraId="395C17DB" w14:textId="77777777"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MPDU size</w:t>
            </w:r>
          </w:p>
        </w:tc>
        <w:tc>
          <w:tcPr>
            <w:tcW w:w="976" w:type="pct"/>
          </w:tcPr>
          <w:p w14:paraId="1D0C0A39" w14:textId="29F501C5"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4</w:t>
            </w:r>
            <w:ins w:id="120" w:author="Brian Hart (brianh)" w:date="2023-05-12T11:28:00Z">
              <w:r w:rsidR="004614F2">
                <w:rPr>
                  <w:bCs/>
                </w:rPr>
                <w:t xml:space="preserve"> </w:t>
              </w:r>
            </w:ins>
          </w:p>
        </w:tc>
        <w:tc>
          <w:tcPr>
            <w:tcW w:w="728" w:type="pct"/>
          </w:tcPr>
          <w:p w14:paraId="71F0E221" w14:textId="2A427D83"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See NOTE 5</w:t>
            </w:r>
            <w:ins w:id="121" w:author="Brian Hart (brianh)" w:date="2023-05-12T11:43:00Z">
              <w:r w:rsidR="0008190A">
                <w:rPr>
                  <w:bCs/>
                </w:rPr>
                <w:t xml:space="preserve"> </w:t>
              </w:r>
            </w:ins>
          </w:p>
        </w:tc>
        <w:tc>
          <w:tcPr>
            <w:tcW w:w="1138" w:type="pct"/>
          </w:tcPr>
          <w:p w14:paraId="411FF962" w14:textId="23ED228E"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3895 or 7991 or 11 454 (see also Table 9-311 (Subfields of the VHT Capabilities Information field)</w:t>
            </w:r>
            <w:ins w:id="122" w:author="Brian Hart (brianh)" w:date="2023-06-11T11:07:00Z">
              <w:r w:rsidR="00741171">
                <w:rPr>
                  <w:bCs/>
                </w:rPr>
                <w:t xml:space="preserve"> and NOTE 10</w:t>
              </w:r>
            </w:ins>
            <w:r w:rsidRPr="00472808">
              <w:rPr>
                <w:bCs/>
              </w:rPr>
              <w:t>)</w:t>
            </w:r>
            <w:ins w:id="123" w:author="Brian Hart (brianh)" w:date="2023-05-12T11:12:00Z">
              <w:r w:rsidR="00F84738">
                <w:rPr>
                  <w:bCs/>
                </w:rPr>
                <w:t xml:space="preserve"> </w:t>
              </w:r>
            </w:ins>
          </w:p>
        </w:tc>
        <w:tc>
          <w:tcPr>
            <w:tcW w:w="1214" w:type="pct"/>
          </w:tcPr>
          <w:p w14:paraId="45892460" w14:textId="102FA439" w:rsidR="004A072F"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2.4 GHz band: see NOTE 5.</w:t>
            </w:r>
          </w:p>
          <w:p w14:paraId="02AF05F0" w14:textId="5E6CCC8D" w:rsidR="00472808" w:rsidRPr="00472808" w:rsidRDefault="00472808" w:rsidP="0008190A">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472808">
              <w:rPr>
                <w:bCs/>
              </w:rPr>
              <w:t xml:space="preserve">Otherwise: 3895 or 7991 or 11 454 (see </w:t>
            </w:r>
            <w:del w:id="124" w:author="Brian Hart (brianh)" w:date="2023-05-12T13:53:00Z">
              <w:r w:rsidRPr="00472808" w:rsidDel="00575501">
                <w:rPr>
                  <w:bCs/>
                </w:rPr>
                <w:delText xml:space="preserve">also </w:delText>
              </w:r>
            </w:del>
            <w:r w:rsidRPr="00472808">
              <w:rPr>
                <w:bCs/>
              </w:rPr>
              <w:t>Table 9-311 (Subfields of the VHT Capabilities Information field)</w:t>
            </w:r>
            <w:del w:id="125" w:author="Brian Hart (brianh)" w:date="2023-05-12T13:45:00Z">
              <w:r w:rsidRPr="00472808" w:rsidDel="002B5EC8">
                <w:rPr>
                  <w:bCs/>
                </w:rPr>
                <w:delText xml:space="preserve">) See </w:delText>
              </w:r>
            </w:del>
            <w:ins w:id="126" w:author="Brian Hart (brianh)" w:date="2023-05-12T13:45:00Z">
              <w:r w:rsidR="002B5EC8">
                <w:rPr>
                  <w:bCs/>
                </w:rPr>
                <w:t>and</w:t>
              </w:r>
            </w:ins>
            <w:ins w:id="127" w:author="Brian Hart (brianh)" w:date="2023-05-12T11:12:00Z">
              <w:r w:rsidR="004A072F">
                <w:rPr>
                  <w:bCs/>
                </w:rPr>
                <w:t xml:space="preserve"> </w:t>
              </w:r>
            </w:ins>
            <w:r w:rsidRPr="00472808">
              <w:rPr>
                <w:bCs/>
              </w:rPr>
              <w:t>NOTE 7</w:t>
            </w:r>
            <w:ins w:id="128" w:author="Brian Hart (brianh)" w:date="2023-05-12T13:45:00Z">
              <w:r w:rsidR="002B5EC8">
                <w:rPr>
                  <w:bCs/>
                </w:rPr>
                <w:t>)</w:t>
              </w:r>
            </w:ins>
          </w:p>
        </w:tc>
      </w:tr>
      <w:tr w:rsidR="00472808" w:rsidRPr="00472808" w14:paraId="6A2D55F7" w14:textId="77777777" w:rsidTr="00472808">
        <w:tc>
          <w:tcPr>
            <w:tcW w:w="5000" w:type="pct"/>
            <w:gridSpan w:val="5"/>
          </w:tcPr>
          <w:p w14:paraId="539FCC71" w14:textId="77777777" w:rsidR="00472808" w:rsidRDefault="00472808" w:rsidP="0008190A">
            <w:pPr>
              <w:pStyle w:val="T"/>
              <w:spacing w:line="240" w:lineRule="auto"/>
              <w:jc w:val="left"/>
              <w:rPr>
                <w:bCs/>
              </w:rPr>
            </w:pPr>
            <w:r w:rsidRPr="00BC210F">
              <w:rPr>
                <w:bCs/>
              </w:rPr>
              <w:t>NOTE 1—No direct constraint on the maximum MMPDU size; indirectly constrained by the maximum MPDU size (see 9.3.3.1 (Format of (PV0) Management frames)).</w:t>
            </w:r>
          </w:p>
          <w:p w14:paraId="753688B8" w14:textId="319C2417" w:rsidR="0017465B" w:rsidRPr="00BC210F" w:rsidRDefault="0017465B" w:rsidP="0008190A">
            <w:pPr>
              <w:pStyle w:val="T"/>
              <w:spacing w:line="240" w:lineRule="auto"/>
              <w:jc w:val="left"/>
              <w:rPr>
                <w:bCs/>
              </w:rPr>
            </w:pPr>
            <w:r w:rsidRPr="0017465B">
              <w:rPr>
                <w:bCs/>
              </w:rPr>
              <w:t>NOTE 3—No direct constraint on the maximum A-MSDU size; indirectly constrained by the maximum MPDU size.</w:t>
            </w:r>
          </w:p>
          <w:p w14:paraId="53FCEDFC" w14:textId="35DC36B3" w:rsidR="00472808" w:rsidRPr="00BC210F" w:rsidRDefault="00472808" w:rsidP="0008190A">
            <w:pPr>
              <w:pStyle w:val="T"/>
              <w:spacing w:line="240" w:lineRule="auto"/>
              <w:jc w:val="left"/>
              <w:rPr>
                <w:bCs/>
              </w:rPr>
            </w:pPr>
            <w:r w:rsidRPr="00BC210F">
              <w:rPr>
                <w:bCs/>
              </w:rPr>
              <w:t>NOTE 4—No direct constraint on the maximum MPDU size; indirectly constrained by the maximum MSDU</w:t>
            </w:r>
            <w:ins w:id="129" w:author="Brian Hart (brianh)" w:date="2023-05-12T11:57:00Z">
              <w:r w:rsidR="00EB165F">
                <w:rPr>
                  <w:bCs/>
                </w:rPr>
                <w:t xml:space="preserve">, </w:t>
              </w:r>
            </w:ins>
            <w:del w:id="130" w:author="Brian Hart (brianh)" w:date="2023-05-12T11:57:00Z">
              <w:r w:rsidRPr="00BC210F" w:rsidDel="00EB165F">
                <w:rPr>
                  <w:bCs/>
                </w:rPr>
                <w:delText>/</w:delText>
              </w:r>
            </w:del>
            <w:r w:rsidRPr="00BC210F">
              <w:rPr>
                <w:bCs/>
              </w:rPr>
              <w:t>MMPDU or (for HT</w:t>
            </w:r>
            <w:r>
              <w:rPr>
                <w:bCs/>
              </w:rPr>
              <w:t xml:space="preserve"> </w:t>
            </w:r>
            <w:r w:rsidRPr="00BC210F">
              <w:rPr>
                <w:bCs/>
              </w:rPr>
              <w:t>STAs only) A-MSDU size.</w:t>
            </w:r>
          </w:p>
          <w:p w14:paraId="2942BF01" w14:textId="04D1887C" w:rsidR="00472808" w:rsidRPr="00BC210F" w:rsidRDefault="00472808" w:rsidP="0008190A">
            <w:pPr>
              <w:pStyle w:val="T"/>
              <w:spacing w:line="240" w:lineRule="auto"/>
              <w:jc w:val="left"/>
              <w:rPr>
                <w:bCs/>
              </w:rPr>
            </w:pPr>
            <w:r w:rsidRPr="00BC210F">
              <w:rPr>
                <w:bCs/>
              </w:rPr>
              <w:t>NOTE 5—No direct constraint on the maximum MPDU size; indirectly constrained by the maximum A-MSDU</w:t>
            </w:r>
            <w:ins w:id="131" w:author="Brian Hart (brianh)" w:date="2023-06-11T10:13:00Z">
              <w:r w:rsidR="00181CC8">
                <w:rPr>
                  <w:bCs/>
                </w:rPr>
                <w:t>/MMPDU</w:t>
              </w:r>
            </w:ins>
            <w:r w:rsidRPr="00BC210F">
              <w:rPr>
                <w:bCs/>
              </w:rPr>
              <w:t xml:space="preserve"> siz</w:t>
            </w:r>
            <w:r w:rsidRPr="00773968">
              <w:rPr>
                <w:bCs/>
              </w:rPr>
              <w:t>e.</w:t>
            </w:r>
          </w:p>
          <w:p w14:paraId="12ECC07F" w14:textId="77777777" w:rsidR="003C0216" w:rsidRDefault="003C0216" w:rsidP="0008190A">
            <w:pPr>
              <w:pStyle w:val="T"/>
              <w:spacing w:line="240" w:lineRule="auto"/>
              <w:jc w:val="left"/>
              <w:rPr>
                <w:bCs/>
              </w:rPr>
            </w:pPr>
            <w:r w:rsidRPr="003C0216">
              <w:rPr>
                <w:bCs/>
              </w:rPr>
              <w:t>NOTE 7—The maximum MPDU size might be greater than the size declared as supported by the recipient if the MPDU is an HE Compressed Beamforming/CQI frame.(11ax)</w:t>
            </w:r>
          </w:p>
          <w:p w14:paraId="6992D1BF" w14:textId="04B72A5F" w:rsidR="00D174E5" w:rsidRDefault="00A524DA" w:rsidP="0008190A">
            <w:pPr>
              <w:pStyle w:val="T"/>
              <w:spacing w:line="240" w:lineRule="auto"/>
              <w:jc w:val="left"/>
              <w:rPr>
                <w:ins w:id="132" w:author="Brian Hart (brianh)" w:date="2023-06-11T09:44:00Z"/>
                <w:bCs/>
              </w:rPr>
            </w:pPr>
            <w:ins w:id="133" w:author="Brian Hart (brianh)" w:date="2023-05-12T11:09:00Z">
              <w:r>
                <w:rPr>
                  <w:bCs/>
                </w:rPr>
                <w:t xml:space="preserve">NOTE </w:t>
              </w:r>
            </w:ins>
            <w:ins w:id="134" w:author="Brian Hart (brianh)" w:date="2023-05-12T11:14:00Z">
              <w:r w:rsidR="00983C4B">
                <w:rPr>
                  <w:bCs/>
                </w:rPr>
                <w:t>10</w:t>
              </w:r>
            </w:ins>
            <w:ins w:id="135" w:author="Brian Hart (brianh)" w:date="2023-05-12T11:29:00Z">
              <w:r w:rsidR="000F4DC7" w:rsidRPr="003C0216">
                <w:rPr>
                  <w:bCs/>
                </w:rPr>
                <w:t>—</w:t>
              </w:r>
            </w:ins>
            <w:ins w:id="136" w:author="Brian Hart (brianh)" w:date="2023-05-12T11:13:00Z">
              <w:r w:rsidR="00983C4B">
                <w:rPr>
                  <w:bCs/>
                </w:rPr>
                <w:t xml:space="preserve">The </w:t>
              </w:r>
            </w:ins>
            <w:ins w:id="137" w:author="Brian Hart (brianh)" w:date="2023-05-12T11:14:00Z">
              <w:r w:rsidR="00983C4B">
                <w:rPr>
                  <w:bCs/>
                </w:rPr>
                <w:t xml:space="preserve">maximum MMPDU </w:t>
              </w:r>
            </w:ins>
            <w:ins w:id="138" w:author="Brian Hart (brianh)" w:date="2023-06-11T11:07:00Z">
              <w:r w:rsidR="009F39FA">
                <w:rPr>
                  <w:bCs/>
                </w:rPr>
                <w:t xml:space="preserve">or MPDU </w:t>
              </w:r>
            </w:ins>
            <w:ins w:id="139" w:author="Brian Hart (brianh)" w:date="2023-05-12T11:14:00Z">
              <w:r w:rsidR="005F3F3F">
                <w:rPr>
                  <w:bCs/>
                </w:rPr>
                <w:t xml:space="preserve">size </w:t>
              </w:r>
            </w:ins>
            <w:ins w:id="140" w:author="Brian Hart (brianh)" w:date="2023-06-11T11:07:00Z">
              <w:r w:rsidR="00741171">
                <w:rPr>
                  <w:bCs/>
                </w:rPr>
                <w:t xml:space="preserve">can </w:t>
              </w:r>
            </w:ins>
            <w:ins w:id="141" w:author="Brian Hart (brianh)" w:date="2023-06-11T10:00:00Z">
              <w:r w:rsidR="00767845">
                <w:rPr>
                  <w:bCs/>
                </w:rPr>
                <w:t xml:space="preserve">preclude </w:t>
              </w:r>
            </w:ins>
            <w:ins w:id="142" w:author="Brian Hart (brianh)" w:date="2023-06-11T10:04:00Z">
              <w:r w:rsidR="00160303">
                <w:rPr>
                  <w:bCs/>
                </w:rPr>
                <w:t>the use of the</w:t>
              </w:r>
            </w:ins>
            <w:ins w:id="143" w:author="Brian Hart (brianh)" w:date="2023-06-11T10:06:00Z">
              <w:r w:rsidR="00052DE5">
                <w:rPr>
                  <w:bCs/>
                </w:rPr>
                <w:t xml:space="preserve"> corresponding</w:t>
              </w:r>
            </w:ins>
            <w:ins w:id="144" w:author="Brian Hart (brianh)" w:date="2023-06-11T10:04:00Z">
              <w:r w:rsidR="00160303">
                <w:rPr>
                  <w:bCs/>
                </w:rPr>
                <w:t xml:space="preserve"> PPDU format </w:t>
              </w:r>
              <w:r w:rsidR="00D84E04">
                <w:rPr>
                  <w:bCs/>
                </w:rPr>
                <w:t>for</w:t>
              </w:r>
            </w:ins>
            <w:ins w:id="145" w:author="Brian Hart (brianh)" w:date="2023-06-11T10:05:00Z">
              <w:r w:rsidR="00D84E04">
                <w:rPr>
                  <w:bCs/>
                </w:rPr>
                <w:t xml:space="preserve"> </w:t>
              </w:r>
            </w:ins>
            <w:ins w:id="146" w:author="Brian Hart (brianh)" w:date="2023-06-11T10:00:00Z">
              <w:r w:rsidR="00767845">
                <w:rPr>
                  <w:bCs/>
                </w:rPr>
                <w:t xml:space="preserve">certain </w:t>
              </w:r>
            </w:ins>
            <w:ins w:id="147" w:author="Brian Hart (brianh)" w:date="2023-06-11T09:53:00Z">
              <w:r w:rsidR="00F61D9D">
                <w:rPr>
                  <w:bCs/>
                </w:rPr>
                <w:t>sounding feedback</w:t>
              </w:r>
            </w:ins>
            <w:ins w:id="148" w:author="Brian Hart (brianh)" w:date="2023-06-11T10:05:00Z">
              <w:r w:rsidR="00D84E04">
                <w:rPr>
                  <w:bCs/>
                </w:rPr>
                <w:t xml:space="preserve"> configurations</w:t>
              </w:r>
              <w:r w:rsidR="00615B8D">
                <w:rPr>
                  <w:bCs/>
                </w:rPr>
                <w:t xml:space="preserve">. </w:t>
              </w:r>
            </w:ins>
            <w:ins w:id="149" w:author="Brian Hart (brianh)" w:date="2023-06-11T09:48:00Z">
              <w:r w:rsidR="00647B88">
                <w:rPr>
                  <w:bCs/>
                </w:rPr>
                <w:t xml:space="preserve">See </w:t>
              </w:r>
              <w:r w:rsidR="00647B88" w:rsidRPr="00647B88">
                <w:rPr>
                  <w:bCs/>
                </w:rPr>
                <w:t xml:space="preserve">10.33 </w:t>
              </w:r>
            </w:ins>
            <w:ins w:id="150" w:author="Brian Hart (brianh)" w:date="2023-06-11T09:49:00Z">
              <w:r w:rsidR="00233C1A">
                <w:rPr>
                  <w:bCs/>
                </w:rPr>
                <w:t>(</w:t>
              </w:r>
            </w:ins>
            <w:ins w:id="151" w:author="Brian Hart (brianh)" w:date="2023-06-11T09:48:00Z">
              <w:r w:rsidR="00647B88" w:rsidRPr="00647B88">
                <w:rPr>
                  <w:bCs/>
                </w:rPr>
                <w:t>Transmit beamforming</w:t>
              </w:r>
            </w:ins>
            <w:ins w:id="152" w:author="Brian Hart (brianh)" w:date="2023-06-11T09:49:00Z">
              <w:r w:rsidR="00233C1A">
                <w:rPr>
                  <w:bCs/>
                </w:rPr>
                <w:t>)</w:t>
              </w:r>
            </w:ins>
            <w:ins w:id="153" w:author="Brian Hart (brianh)" w:date="2023-06-11T09:52:00Z">
              <w:r w:rsidR="00B86E02">
                <w:rPr>
                  <w:bCs/>
                </w:rPr>
                <w:t xml:space="preserve">, </w:t>
              </w:r>
              <w:r w:rsidR="00B86E02" w:rsidRPr="00B86E02">
                <w:rPr>
                  <w:bCs/>
                </w:rPr>
                <w:t xml:space="preserve">10.35 </w:t>
              </w:r>
              <w:r w:rsidR="00B86E02">
                <w:rPr>
                  <w:bCs/>
                </w:rPr>
                <w:t>(</w:t>
              </w:r>
              <w:r w:rsidR="00B86E02" w:rsidRPr="00B86E02">
                <w:rPr>
                  <w:bCs/>
                </w:rPr>
                <w:t>Null data PPDU (NDP) sounding</w:t>
              </w:r>
              <w:r w:rsidR="00B86E02">
                <w:rPr>
                  <w:bCs/>
                </w:rPr>
                <w:t xml:space="preserve">) and </w:t>
              </w:r>
            </w:ins>
            <w:ins w:id="154" w:author="Brian Hart (brianh)" w:date="2023-06-11T09:53:00Z">
              <w:r w:rsidR="00EF5D5A" w:rsidRPr="00EF5D5A">
                <w:rPr>
                  <w:bCs/>
                </w:rPr>
                <w:t xml:space="preserve">26.7 </w:t>
              </w:r>
              <w:r w:rsidR="00EF5D5A">
                <w:rPr>
                  <w:bCs/>
                </w:rPr>
                <w:t>(</w:t>
              </w:r>
              <w:r w:rsidR="00EF5D5A" w:rsidRPr="00EF5D5A">
                <w:rPr>
                  <w:bCs/>
                </w:rPr>
                <w:t>HE sounding</w:t>
              </w:r>
            </w:ins>
            <w:ins w:id="155" w:author="Brian Hart (brianh)" w:date="2023-06-11T11:16:00Z">
              <w:r w:rsidR="005E3AEE">
                <w:rPr>
                  <w:bCs/>
                </w:rPr>
                <w:t xml:space="preserve"> </w:t>
              </w:r>
            </w:ins>
            <w:ins w:id="156" w:author="Brian Hart (brianh)" w:date="2023-06-11T09:53:00Z">
              <w:r w:rsidR="00EF5D5A" w:rsidRPr="00EF5D5A">
                <w:rPr>
                  <w:bCs/>
                </w:rPr>
                <w:t>operation</w:t>
              </w:r>
              <w:r w:rsidR="00EF5D5A">
                <w:rPr>
                  <w:bCs/>
                </w:rPr>
                <w:t>).</w:t>
              </w:r>
            </w:ins>
          </w:p>
          <w:p w14:paraId="153BB9C1" w14:textId="7B740818" w:rsidR="00BB5D9A" w:rsidRPr="00BC210F" w:rsidRDefault="00A6424B" w:rsidP="00A6424B">
            <w:pPr>
              <w:pStyle w:val="T"/>
              <w:spacing w:line="240" w:lineRule="auto"/>
              <w:jc w:val="left"/>
              <w:rPr>
                <w:ins w:id="157" w:author="Brian Hart (brianh)" w:date="2023-06-11T10:15:00Z"/>
                <w:bCs/>
              </w:rPr>
            </w:pPr>
            <w:commentRangeStart w:id="158"/>
            <w:ins w:id="159" w:author="Brian Hart (brianh)" w:date="2023-06-11T10:15:00Z">
              <w:r w:rsidRPr="003F1E09">
                <w:rPr>
                  <w:bCs/>
                  <w:highlight w:val="yellow"/>
                </w:rPr>
                <w:t>NOTE 1</w:t>
              </w:r>
            </w:ins>
            <w:ins w:id="160" w:author="Brian Hart (brianh)" w:date="2023-06-11T10:37:00Z">
              <w:r w:rsidR="004779F9" w:rsidRPr="003F1E09">
                <w:rPr>
                  <w:bCs/>
                  <w:highlight w:val="yellow"/>
                </w:rPr>
                <w:t>1</w:t>
              </w:r>
            </w:ins>
            <w:commentRangeEnd w:id="158"/>
            <w:ins w:id="161" w:author="Brian Hart (brianh)" w:date="2023-06-11T11:05:00Z">
              <w:r w:rsidR="003F1E09">
                <w:rPr>
                  <w:rStyle w:val="CommentReference"/>
                  <w:rFonts w:asciiTheme="minorHAnsi" w:hAnsiTheme="minorHAnsi" w:cstheme="minorBidi"/>
                  <w:color w:val="auto"/>
                  <w:w w:val="100"/>
                </w:rPr>
                <w:commentReference w:id="158"/>
              </w:r>
            </w:ins>
            <w:ins w:id="162" w:author="Brian Hart (brianh)" w:date="2023-06-11T10:15:00Z">
              <w:r w:rsidRPr="003F1E09">
                <w:rPr>
                  <w:bCs/>
                  <w:highlight w:val="yellow"/>
                </w:rPr>
                <w:t>—</w:t>
              </w:r>
            </w:ins>
            <w:ins w:id="163" w:author="Brian Hart (brianh)" w:date="2023-06-11T10:43:00Z">
              <w:r w:rsidR="00560CCB" w:rsidRPr="003F1E09">
                <w:rPr>
                  <w:bCs/>
                  <w:highlight w:val="yellow"/>
                </w:rPr>
                <w:t xml:space="preserve">2.4 GHz: </w:t>
              </w:r>
            </w:ins>
            <w:ins w:id="164" w:author="Brian Hart (brianh)" w:date="2023-06-11T10:53:00Z">
              <w:r w:rsidR="00363414" w:rsidRPr="003F1E09">
                <w:rPr>
                  <w:bCs/>
                  <w:highlight w:val="yellow"/>
                </w:rPr>
                <w:t>the maximum MMPDU size</w:t>
              </w:r>
            </w:ins>
            <w:ins w:id="165" w:author="Brian Hart (brianh)" w:date="2023-06-11T11:11:00Z">
              <w:r w:rsidR="00363414">
                <w:rPr>
                  <w:bCs/>
                  <w:highlight w:val="yellow"/>
                </w:rPr>
                <w:t xml:space="preserve"> </w:t>
              </w:r>
            </w:ins>
            <w:ins w:id="166" w:author="Brian Hart (brianh)" w:date="2023-06-11T11:10:00Z">
              <w:r w:rsidR="00363414">
                <w:rPr>
                  <w:bCs/>
                  <w:highlight w:val="yellow"/>
                </w:rPr>
                <w:t>is t</w:t>
              </w:r>
            </w:ins>
            <w:ins w:id="167" w:author="Brian Hart (brianh)" w:date="2023-06-11T11:11:00Z">
              <w:r w:rsidR="00363414">
                <w:rPr>
                  <w:bCs/>
                  <w:highlight w:val="yellow"/>
                </w:rPr>
                <w:t>he s</w:t>
              </w:r>
            </w:ins>
            <w:ins w:id="168" w:author="Brian Hart (brianh)" w:date="2023-06-11T10:56:00Z">
              <w:r w:rsidR="00043081" w:rsidRPr="003F1E09">
                <w:rPr>
                  <w:bCs/>
                  <w:highlight w:val="yellow"/>
                </w:rPr>
                <w:t xml:space="preserve">ize of the largest </w:t>
              </w:r>
            </w:ins>
            <w:ins w:id="169" w:author="Brian Hart (brianh)" w:date="2023-06-11T10:55:00Z">
              <w:r w:rsidR="00043081" w:rsidRPr="003F1E09">
                <w:rPr>
                  <w:bCs/>
                  <w:highlight w:val="yellow"/>
                </w:rPr>
                <w:t xml:space="preserve">MMPDU in an </w:t>
              </w:r>
            </w:ins>
            <w:ins w:id="170" w:author="Brian Hart (brianh)" w:date="2023-06-11T10:56:00Z">
              <w:r w:rsidR="00043081" w:rsidRPr="003F1E09">
                <w:rPr>
                  <w:bCs/>
                  <w:highlight w:val="yellow"/>
                </w:rPr>
                <w:t xml:space="preserve">MPDU of the same size as </w:t>
              </w:r>
            </w:ins>
            <w:ins w:id="171" w:author="Brian Hart (brianh)" w:date="2023-06-11T10:58:00Z">
              <w:r w:rsidR="001767DB" w:rsidRPr="003F1E09">
                <w:rPr>
                  <w:bCs/>
                  <w:highlight w:val="yellow"/>
                </w:rPr>
                <w:t>an</w:t>
              </w:r>
            </w:ins>
            <w:ins w:id="172" w:author="Brian Hart (brianh)" w:date="2023-06-11T10:56:00Z">
              <w:r w:rsidR="00043081" w:rsidRPr="003F1E09">
                <w:rPr>
                  <w:bCs/>
                  <w:highlight w:val="yellow"/>
                </w:rPr>
                <w:t xml:space="preserve"> MPDU containing the largest</w:t>
              </w:r>
              <w:r w:rsidR="000D0062" w:rsidRPr="003F1E09">
                <w:rPr>
                  <w:bCs/>
                  <w:highlight w:val="yellow"/>
                </w:rPr>
                <w:t xml:space="preserve"> A-MSDU</w:t>
              </w:r>
            </w:ins>
            <w:ins w:id="173" w:author="Brian Hart (brianh)" w:date="2023-06-11T10:57:00Z">
              <w:r w:rsidR="000D0062" w:rsidRPr="003F1E09">
                <w:rPr>
                  <w:bCs/>
                  <w:highlight w:val="yellow"/>
                </w:rPr>
                <w:t>.</w:t>
              </w:r>
            </w:ins>
            <w:ins w:id="174" w:author="Brian Hart (brianh)" w:date="2023-06-11T10:53:00Z">
              <w:r w:rsidR="002E41A8" w:rsidRPr="003F1E09">
                <w:rPr>
                  <w:bCs/>
                  <w:highlight w:val="yellow"/>
                </w:rPr>
                <w:br/>
              </w:r>
            </w:ins>
            <w:ins w:id="175" w:author="Brian Hart (brianh)" w:date="2023-06-11T10:51:00Z">
              <w:r w:rsidR="00BB5D9A" w:rsidRPr="003F1E09">
                <w:rPr>
                  <w:bCs/>
                  <w:highlight w:val="yellow"/>
                </w:rPr>
                <w:t>Otherwise</w:t>
              </w:r>
            </w:ins>
            <w:ins w:id="176" w:author="Brian Hart (brianh)" w:date="2023-06-11T10:53:00Z">
              <w:r w:rsidR="002E41A8" w:rsidRPr="003F1E09">
                <w:rPr>
                  <w:bCs/>
                  <w:highlight w:val="yellow"/>
                </w:rPr>
                <w:t>:</w:t>
              </w:r>
            </w:ins>
            <w:ins w:id="177" w:author="Brian Hart (brianh)" w:date="2023-06-11T10:51:00Z">
              <w:r w:rsidR="00BB5D9A" w:rsidRPr="003F1E09">
                <w:rPr>
                  <w:bCs/>
                  <w:highlight w:val="yellow"/>
                </w:rPr>
                <w:t xml:space="preserve"> </w:t>
              </w:r>
            </w:ins>
            <w:ins w:id="178" w:author="Brian Hart (brianh)" w:date="2023-06-11T10:54:00Z">
              <w:r w:rsidR="002E41A8" w:rsidRPr="003F1E09">
                <w:rPr>
                  <w:bCs/>
                  <w:highlight w:val="yellow"/>
                </w:rPr>
                <w:t>n</w:t>
              </w:r>
            </w:ins>
            <w:ins w:id="179" w:author="Brian Hart (brianh)" w:date="2023-06-11T10:53:00Z">
              <w:r w:rsidR="002E41A8" w:rsidRPr="003F1E09">
                <w:rPr>
                  <w:bCs/>
                  <w:highlight w:val="yellow"/>
                </w:rPr>
                <w:t>o direct constraint on the maximum MMPDU size; indirectly constrained by the maximum MPDU size</w:t>
              </w:r>
            </w:ins>
            <w:ins w:id="180" w:author="Brian Hart (brianh)" w:date="2023-06-11T10:58:00Z">
              <w:r w:rsidR="00E33F2A" w:rsidRPr="003F1E09">
                <w:rPr>
                  <w:bCs/>
                  <w:highlight w:val="yellow"/>
                </w:rPr>
                <w:t>.</w:t>
              </w:r>
            </w:ins>
          </w:p>
          <w:p w14:paraId="26AD8754" w14:textId="30E93909" w:rsidR="00A6424B" w:rsidRPr="00472808" w:rsidRDefault="00A6424B" w:rsidP="0008190A">
            <w:pPr>
              <w:pStyle w:val="T"/>
              <w:spacing w:line="240" w:lineRule="auto"/>
              <w:jc w:val="left"/>
              <w:rPr>
                <w:bCs/>
              </w:rPr>
            </w:pPr>
          </w:p>
        </w:tc>
      </w:tr>
    </w:tbl>
    <w:p w14:paraId="3286DF06" w14:textId="77777777" w:rsidR="00BC210F" w:rsidRDefault="00BC210F" w:rsidP="00BC210F">
      <w:pPr>
        <w:pStyle w:val="T"/>
        <w:spacing w:line="240" w:lineRule="auto"/>
        <w:rPr>
          <w:bCs/>
        </w:rPr>
      </w:pPr>
    </w:p>
    <w:p w14:paraId="3B447941" w14:textId="77777777" w:rsidR="008B179B" w:rsidRPr="001476C1" w:rsidRDefault="008B179B" w:rsidP="008B179B">
      <w:pPr>
        <w:pStyle w:val="T"/>
        <w:spacing w:line="240" w:lineRule="auto"/>
        <w:rPr>
          <w:bCs/>
          <w:i/>
          <w:iCs/>
        </w:rPr>
      </w:pPr>
      <w:r w:rsidRPr="00A322BF">
        <w:rPr>
          <w:b/>
        </w:rPr>
        <w:t>Table 9-311—Subfields of the VHT Capabilities Information field</w:t>
      </w:r>
    </w:p>
    <w:tbl>
      <w:tblPr>
        <w:tblStyle w:val="TableGrid"/>
        <w:tblW w:w="5000" w:type="pct"/>
        <w:tblLook w:val="04A0" w:firstRow="1" w:lastRow="0" w:firstColumn="1" w:lastColumn="0" w:noHBand="0" w:noVBand="1"/>
      </w:tblPr>
      <w:tblGrid>
        <w:gridCol w:w="3436"/>
        <w:gridCol w:w="3778"/>
        <w:gridCol w:w="3416"/>
      </w:tblGrid>
      <w:tr w:rsidR="008B179B" w:rsidRPr="00C92034" w14:paraId="7AB49D08" w14:textId="77777777" w:rsidTr="00F65F01">
        <w:tc>
          <w:tcPr>
            <w:tcW w:w="1616" w:type="pct"/>
          </w:tcPr>
          <w:p w14:paraId="4CEC75F9"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Subfield</w:t>
            </w:r>
          </w:p>
        </w:tc>
        <w:tc>
          <w:tcPr>
            <w:tcW w:w="1777" w:type="pct"/>
          </w:tcPr>
          <w:p w14:paraId="2676B69D"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Definition</w:t>
            </w:r>
          </w:p>
        </w:tc>
        <w:tc>
          <w:tcPr>
            <w:tcW w:w="1607" w:type="pct"/>
          </w:tcPr>
          <w:p w14:paraId="334860C1" w14:textId="77777777" w:rsidR="008B179B" w:rsidRPr="00A322BF"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
              </w:rPr>
            </w:pPr>
            <w:r w:rsidRPr="00A322BF">
              <w:rPr>
                <w:b/>
              </w:rPr>
              <w:t>Encoding</w:t>
            </w:r>
          </w:p>
        </w:tc>
      </w:tr>
      <w:tr w:rsidR="008B179B" w14:paraId="22B8AEB8" w14:textId="77777777" w:rsidTr="00F65F01">
        <w:tc>
          <w:tcPr>
            <w:tcW w:w="1616" w:type="pct"/>
          </w:tcPr>
          <w:p w14:paraId="7DF942B3"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lastRenderedPageBreak/>
              <w:t>Maximum MPDU Length</w:t>
            </w:r>
          </w:p>
        </w:tc>
        <w:tc>
          <w:tcPr>
            <w:tcW w:w="1777" w:type="pct"/>
          </w:tcPr>
          <w:p w14:paraId="5E80C489" w14:textId="3C2AC55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r w:rsidRPr="00C92034">
              <w:rPr>
                <w:bCs/>
              </w:rPr>
              <w:t>Indicates the maximum MPDU length that the STA is capable of receiving (see 10.11 (A-MSDU operation))</w:t>
            </w:r>
            <w:ins w:id="181" w:author="Brian Hart (brianh)" w:date="2023-05-12T13:47:00Z">
              <w:r w:rsidR="008E225D">
                <w:rPr>
                  <w:bCs/>
                </w:rPr>
                <w:t xml:space="preserve">, excepting </w:t>
              </w:r>
            </w:ins>
            <w:ins w:id="182" w:author="Brian Hart (brianh)" w:date="2023-05-12T13:48:00Z">
              <w:r w:rsidR="00F116AB">
                <w:rPr>
                  <w:bCs/>
                </w:rPr>
                <w:t xml:space="preserve">that a higher maximum </w:t>
              </w:r>
            </w:ins>
            <w:ins w:id="183" w:author="Brian Hart (brianh)" w:date="2023-05-12T13:49:00Z">
              <w:r w:rsidR="000E0B4A">
                <w:rPr>
                  <w:bCs/>
                </w:rPr>
                <w:t>M</w:t>
              </w:r>
            </w:ins>
            <w:ins w:id="184" w:author="Brian Hart (brianh)" w:date="2023-05-12T13:48:00Z">
              <w:r w:rsidR="00F116AB">
                <w:rPr>
                  <w:bCs/>
                </w:rPr>
                <w:t>PDU length mig</w:t>
              </w:r>
            </w:ins>
            <w:ins w:id="185" w:author="Brian Hart (brianh)" w:date="2023-05-12T13:49:00Z">
              <w:r w:rsidR="00F116AB">
                <w:rPr>
                  <w:bCs/>
                </w:rPr>
                <w:t xml:space="preserve">ht be required for the </w:t>
              </w:r>
            </w:ins>
            <w:ins w:id="186" w:author="Brian Hart (brianh)" w:date="2023-05-12T13:47:00Z">
              <w:r w:rsidR="008C2636">
                <w:rPr>
                  <w:bCs/>
                </w:rPr>
                <w:t>frames l</w:t>
              </w:r>
            </w:ins>
            <w:ins w:id="187" w:author="Brian Hart (brianh)" w:date="2023-05-12T13:48:00Z">
              <w:r w:rsidR="008C2636">
                <w:rPr>
                  <w:bCs/>
                </w:rPr>
                <w:t xml:space="preserve">isted in NOTE 7 in </w:t>
              </w:r>
              <w:r w:rsidR="008C2636" w:rsidRPr="000D7CAC">
                <w:rPr>
                  <w:bCs/>
                </w:rPr>
                <w:t>Table 9-34</w:t>
              </w:r>
              <w:r w:rsidR="008C2636">
                <w:rPr>
                  <w:bCs/>
                </w:rPr>
                <w:t xml:space="preserve"> (</w:t>
              </w:r>
              <w:r w:rsidR="008C2636" w:rsidRPr="000D7CAC">
                <w:rPr>
                  <w:bCs/>
                </w:rPr>
                <w:t>Maximum data unit sizes (in octets) and durations (in microseconds)</w:t>
              </w:r>
              <w:r w:rsidR="008C2636">
                <w:rPr>
                  <w:bCs/>
                </w:rPr>
                <w:t>)</w:t>
              </w:r>
            </w:ins>
            <w:r w:rsidRPr="00C92034">
              <w:rPr>
                <w:bCs/>
              </w:rPr>
              <w:t>.</w:t>
            </w:r>
          </w:p>
        </w:tc>
        <w:tc>
          <w:tcPr>
            <w:tcW w:w="1607" w:type="pct"/>
          </w:tcPr>
          <w:p w14:paraId="0D00B13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0 for 3895 octets.</w:t>
            </w:r>
          </w:p>
          <w:p w14:paraId="6E9A23C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1 for 7991 octets.</w:t>
            </w:r>
          </w:p>
          <w:p w14:paraId="2A5A6820" w14:textId="77777777" w:rsidR="008B179B"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Set to 2 for 11 454 octets.</w:t>
            </w:r>
          </w:p>
          <w:p w14:paraId="69595256" w14:textId="77777777" w:rsidR="008B179B" w:rsidRPr="00C92034" w:rsidRDefault="008B179B" w:rsidP="00F65F0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92034">
              <w:rPr>
                <w:bCs/>
              </w:rPr>
              <w:t>The value 3 is reserved</w:t>
            </w:r>
          </w:p>
        </w:tc>
      </w:tr>
    </w:tbl>
    <w:p w14:paraId="0397022E" w14:textId="77777777" w:rsidR="008651E3" w:rsidRDefault="008651E3" w:rsidP="00F07CBB">
      <w:pPr>
        <w:pStyle w:val="T"/>
        <w:spacing w:line="240" w:lineRule="auto"/>
        <w:rPr>
          <w:bCs/>
        </w:rPr>
      </w:pPr>
    </w:p>
    <w:tbl>
      <w:tblPr>
        <w:tblStyle w:val="TableGrid"/>
        <w:tblW w:w="0" w:type="auto"/>
        <w:tblLook w:val="04A0" w:firstRow="1" w:lastRow="0" w:firstColumn="1" w:lastColumn="0" w:noHBand="0" w:noVBand="1"/>
      </w:tblPr>
      <w:tblGrid>
        <w:gridCol w:w="10630"/>
      </w:tblGrid>
      <w:tr w:rsidR="009D4272" w14:paraId="3B6399CB" w14:textId="77777777" w:rsidTr="009D4272">
        <w:tc>
          <w:tcPr>
            <w:tcW w:w="10630" w:type="dxa"/>
          </w:tcPr>
          <w:p w14:paraId="770FD15E" w14:textId="135DAFAD" w:rsidR="009D4272" w:rsidRPr="004B4F61" w:rsidRDefault="009D4272" w:rsidP="009D4272">
            <w:pPr>
              <w:pStyle w:val="T"/>
              <w:spacing w:line="240" w:lineRule="auto"/>
              <w:rPr>
                <w:b/>
                <w:i/>
                <w:iCs/>
              </w:rPr>
            </w:pPr>
            <w:r w:rsidRPr="004B4F61">
              <w:rPr>
                <w:b/>
                <w:i/>
                <w:iCs/>
              </w:rPr>
              <w:t>Note</w:t>
            </w:r>
            <w:r>
              <w:rPr>
                <w:b/>
                <w:i/>
                <w:iCs/>
              </w:rPr>
              <w:t xml:space="preserve"> to reader</w:t>
            </w:r>
            <w:r w:rsidRPr="004B4F61">
              <w:rPr>
                <w:b/>
                <w:i/>
                <w:iCs/>
              </w:rPr>
              <w:t xml:space="preserve">: no change is needed </w:t>
            </w:r>
            <w:r w:rsidR="001C1297">
              <w:rPr>
                <w:b/>
                <w:i/>
                <w:iCs/>
              </w:rPr>
              <w:t xml:space="preserve">to the draft </w:t>
            </w:r>
            <w:r w:rsidRPr="004B4F61">
              <w:rPr>
                <w:b/>
                <w:i/>
                <w:iCs/>
              </w:rPr>
              <w:t>for 6 GHz since this is defined by xref to the table modified above:</w:t>
            </w:r>
          </w:p>
          <w:p w14:paraId="34DFEE12" w14:textId="77777777" w:rsidR="009D4272" w:rsidRDefault="009D4272" w:rsidP="009D4272">
            <w:pPr>
              <w:pStyle w:val="T"/>
              <w:spacing w:line="240" w:lineRule="auto"/>
              <w:rPr>
                <w:b/>
              </w:rPr>
            </w:pPr>
            <w:r w:rsidRPr="00A3490F">
              <w:rPr>
                <w:b/>
              </w:rPr>
              <w:t>9.4.2.262 HE 6 GHz Band Capabilities element</w:t>
            </w:r>
          </w:p>
          <w:p w14:paraId="3BE42B72" w14:textId="1DADA496" w:rsidR="009D4272" w:rsidRDefault="009D4272" w:rsidP="00F07CBB">
            <w:pPr>
              <w:pStyle w:val="T"/>
              <w:spacing w:line="240" w:lineRule="auto"/>
              <w:rPr>
                <w:bCs/>
              </w:rPr>
            </w:pPr>
            <w:r w:rsidRPr="00A3490F">
              <w:rPr>
                <w:bCs/>
              </w:rPr>
              <w:t>The Maximum A-MPDU Length Exponent subfield and Maximum MPDU Length subfield are defined in (#2317)Table 9-311 (Subfields of the VHT Capabilities Information field)</w:t>
            </w:r>
          </w:p>
        </w:tc>
      </w:tr>
    </w:tbl>
    <w:p w14:paraId="2214C6A7" w14:textId="77777777" w:rsidR="00B10A8E" w:rsidRDefault="00B10A8E" w:rsidP="00282045">
      <w:pPr>
        <w:pStyle w:val="T"/>
        <w:spacing w:line="240" w:lineRule="auto"/>
        <w:rPr>
          <w:bCs/>
        </w:rPr>
      </w:pPr>
    </w:p>
    <w:p w14:paraId="0BAE6A3D" w14:textId="77777777" w:rsidR="00B10A8E" w:rsidRPr="00B10A8E" w:rsidRDefault="00B10A8E" w:rsidP="00B10A8E">
      <w:pPr>
        <w:pStyle w:val="T"/>
        <w:spacing w:line="240" w:lineRule="auto"/>
        <w:rPr>
          <w:bCs/>
        </w:rPr>
      </w:pPr>
      <w:r w:rsidRPr="00B10A8E">
        <w:rPr>
          <w:bCs/>
        </w:rPr>
        <w:t>9.3.3.1 Format of (PV0) Management frames</w:t>
      </w:r>
    </w:p>
    <w:p w14:paraId="188EF6A8" w14:textId="4A691379" w:rsidR="004E138C" w:rsidRDefault="00507F10" w:rsidP="00B10A8E">
      <w:pPr>
        <w:pStyle w:val="T"/>
        <w:spacing w:line="240" w:lineRule="auto"/>
        <w:rPr>
          <w:ins w:id="188" w:author="Brian Hart (brianh)" w:date="2023-05-17T10:48:00Z"/>
          <w:bCs/>
        </w:rPr>
      </w:pPr>
      <w:r>
        <w:rPr>
          <w:bCs/>
        </w:rPr>
        <w:t xml:space="preserve">… </w:t>
      </w:r>
      <w:r w:rsidR="00B10A8E" w:rsidRPr="00B10A8E">
        <w:rPr>
          <w:bCs/>
        </w:rPr>
        <w:t>(#564)The maximum size of an</w:t>
      </w:r>
      <w:r w:rsidR="00B10A8E">
        <w:rPr>
          <w:bCs/>
        </w:rPr>
        <w:t xml:space="preserve"> </w:t>
      </w:r>
      <w:r w:rsidR="00B10A8E" w:rsidRPr="00B10A8E">
        <w:rPr>
          <w:bCs/>
        </w:rPr>
        <w:t>MMPDU that is carried in one or more VHT or S1G PPDUs (in whole or in part) is</w:t>
      </w:r>
      <w:ins w:id="189" w:author="Brian Hart (brianh)" w:date="2023-05-17T10:49:00Z">
        <w:r w:rsidR="005C00DA">
          <w:rPr>
            <w:bCs/>
          </w:rPr>
          <w:t>:</w:t>
        </w:r>
      </w:ins>
      <w:r w:rsidR="00B10A8E" w:rsidRPr="00B10A8E">
        <w:rPr>
          <w:bCs/>
        </w:rPr>
        <w:t xml:space="preserve"> </w:t>
      </w:r>
    </w:p>
    <w:p w14:paraId="5B9E1FBD" w14:textId="4BB68F7A" w:rsidR="00F90C8C" w:rsidRDefault="004E138C" w:rsidP="00B10A8E">
      <w:pPr>
        <w:pStyle w:val="T"/>
        <w:spacing w:line="240" w:lineRule="auto"/>
        <w:rPr>
          <w:ins w:id="190" w:author="Brian Hart (brianh)" w:date="2023-05-17T10:48:00Z"/>
          <w:bCs/>
        </w:rPr>
      </w:pPr>
      <w:ins w:id="191" w:author="Brian Hart (brianh)" w:date="2023-05-17T10:48:00Z">
        <w:r>
          <w:rPr>
            <w:bCs/>
          </w:rPr>
          <w:t xml:space="preserve">- </w:t>
        </w:r>
        <w:r w:rsidR="00F90C8C">
          <w:rPr>
            <w:bCs/>
          </w:rPr>
          <w:t xml:space="preserve">if there is one recipient, </w:t>
        </w:r>
      </w:ins>
      <w:ins w:id="192" w:author="Brian Hart (brianh)" w:date="2023-05-17T10:49:00Z">
        <w:r w:rsidR="00045365">
          <w:rPr>
            <w:bCs/>
          </w:rPr>
          <w:t xml:space="preserve">then </w:t>
        </w:r>
      </w:ins>
      <w:r w:rsidR="00B10A8E" w:rsidRPr="00B10A8E">
        <w:rPr>
          <w:bCs/>
        </w:rPr>
        <w:t>the maximum</w:t>
      </w:r>
      <w:r w:rsidR="00507F10">
        <w:rPr>
          <w:bCs/>
        </w:rPr>
        <w:t xml:space="preserve"> </w:t>
      </w:r>
      <w:r w:rsidR="00B10A8E" w:rsidRPr="00B10A8E">
        <w:rPr>
          <w:bCs/>
        </w:rPr>
        <w:t>MPDU</w:t>
      </w:r>
      <w:r w:rsidR="00B10A8E">
        <w:rPr>
          <w:bCs/>
        </w:rPr>
        <w:t xml:space="preserve"> </w:t>
      </w:r>
      <w:r w:rsidR="00B10A8E" w:rsidRPr="00B10A8E">
        <w:rPr>
          <w:bCs/>
        </w:rPr>
        <w:t xml:space="preserve">size supported by the recipient </w:t>
      </w:r>
      <w:ins w:id="193" w:author="Brian Hart (brianh)" w:date="2023-05-17T10:48:00Z">
        <w:r w:rsidRPr="00B10A8E">
          <w:rPr>
            <w:bCs/>
          </w:rPr>
          <w:t xml:space="preserve">less the shortest Management frame MAC header and FCS </w:t>
        </w:r>
      </w:ins>
      <w:r w:rsidR="00B10A8E" w:rsidRPr="00B10A8E">
        <w:rPr>
          <w:bCs/>
        </w:rPr>
        <w:t xml:space="preserve">or, </w:t>
      </w:r>
    </w:p>
    <w:p w14:paraId="66250AFD" w14:textId="2F125B9E" w:rsidR="00B10A8E" w:rsidRDefault="00F90C8C" w:rsidP="00B10A8E">
      <w:pPr>
        <w:pStyle w:val="T"/>
        <w:spacing w:line="240" w:lineRule="auto"/>
        <w:rPr>
          <w:bCs/>
        </w:rPr>
      </w:pPr>
      <w:ins w:id="194" w:author="Brian Hart (brianh)" w:date="2023-05-17T10:48:00Z">
        <w:r>
          <w:rPr>
            <w:bCs/>
          </w:rPr>
          <w:t xml:space="preserve">- </w:t>
        </w:r>
      </w:ins>
      <w:r w:rsidR="00B10A8E" w:rsidRPr="00B10A8E">
        <w:rPr>
          <w:bCs/>
        </w:rPr>
        <w:t xml:space="preserve">if there is more than one recipient, </w:t>
      </w:r>
      <w:ins w:id="195" w:author="Brian Hart (brianh)" w:date="2023-05-17T10:49:00Z">
        <w:r w:rsidR="00045365">
          <w:rPr>
            <w:bCs/>
          </w:rPr>
          <w:t xml:space="preserve">then </w:t>
        </w:r>
      </w:ins>
      <w:r w:rsidR="00B10A8E" w:rsidRPr="00B10A8E">
        <w:rPr>
          <w:bCs/>
        </w:rPr>
        <w:t>the smallest of the maximum MPDU</w:t>
      </w:r>
      <w:r w:rsidR="00B10A8E">
        <w:rPr>
          <w:bCs/>
        </w:rPr>
        <w:t xml:space="preserve"> </w:t>
      </w:r>
      <w:r w:rsidR="00B10A8E" w:rsidRPr="00B10A8E">
        <w:rPr>
          <w:bCs/>
        </w:rPr>
        <w:t>sizes supported by</w:t>
      </w:r>
      <w:r w:rsidR="00507F10">
        <w:rPr>
          <w:bCs/>
        </w:rPr>
        <w:t xml:space="preserve"> </w:t>
      </w:r>
      <w:r w:rsidR="00B10A8E" w:rsidRPr="00B10A8E">
        <w:rPr>
          <w:bCs/>
        </w:rPr>
        <w:t>the recipients less the shortest Management frame MAC header and FCS.</w:t>
      </w:r>
    </w:p>
    <w:p w14:paraId="0224E992" w14:textId="1215B748" w:rsidR="008F0FCB" w:rsidRDefault="008F0FCB" w:rsidP="00282045">
      <w:pPr>
        <w:pStyle w:val="T"/>
        <w:spacing w:line="240" w:lineRule="auto"/>
        <w:rPr>
          <w:bCs/>
        </w:rPr>
      </w:pPr>
      <w:r w:rsidRPr="008F0FCB">
        <w:rPr>
          <w:bCs/>
        </w:rPr>
        <w:t>10.35.5.1 Genera</w:t>
      </w:r>
      <w:r w:rsidR="00BB0D97">
        <w:rPr>
          <w:bCs/>
        </w:rPr>
        <w:t>l</w:t>
      </w:r>
    </w:p>
    <w:p w14:paraId="566CD5AC" w14:textId="4E26BBFD" w:rsidR="008F0FCB" w:rsidRPr="008F0FCB" w:rsidRDefault="006A17F0" w:rsidP="00282045">
      <w:pPr>
        <w:pStyle w:val="T"/>
        <w:spacing w:line="240" w:lineRule="auto"/>
        <w:rPr>
          <w:b/>
          <w:i/>
          <w:iCs/>
        </w:rPr>
      </w:pPr>
      <w:r>
        <w:rPr>
          <w:b/>
          <w:i/>
          <w:iCs/>
        </w:rPr>
        <w:t>Since this definition is widely used and before where it was defined, i</w:t>
      </w:r>
      <w:r w:rsidR="008F0FCB" w:rsidRPr="008F0FCB">
        <w:rPr>
          <w:b/>
          <w:i/>
          <w:iCs/>
        </w:rPr>
        <w:t xml:space="preserve">nsert </w:t>
      </w:r>
      <w:r>
        <w:rPr>
          <w:b/>
          <w:i/>
          <w:iCs/>
        </w:rPr>
        <w:t xml:space="preserve">the following </w:t>
      </w:r>
      <w:r w:rsidR="008F0FCB" w:rsidRPr="008F0FCB">
        <w:rPr>
          <w:b/>
          <w:i/>
          <w:iCs/>
        </w:rPr>
        <w:t>as a new last paragraph</w:t>
      </w:r>
      <w:r w:rsidR="00852473">
        <w:rPr>
          <w:b/>
          <w:i/>
          <w:iCs/>
        </w:rPr>
        <w:t xml:space="preserve"> (copied exactly </w:t>
      </w:r>
      <w:r w:rsidR="003550B5">
        <w:rPr>
          <w:b/>
          <w:i/>
          <w:iCs/>
        </w:rPr>
        <w:t>fro</w:t>
      </w:r>
      <w:r w:rsidR="00852473">
        <w:rPr>
          <w:b/>
          <w:i/>
          <w:iCs/>
        </w:rPr>
        <w:t>m th</w:t>
      </w:r>
      <w:r w:rsidR="003550B5">
        <w:rPr>
          <w:b/>
          <w:i/>
          <w:iCs/>
        </w:rPr>
        <w:t>e</w:t>
      </w:r>
      <w:r w:rsidR="00852473">
        <w:rPr>
          <w:b/>
          <w:i/>
          <w:iCs/>
        </w:rPr>
        <w:t xml:space="preserve"> old para </w:t>
      </w:r>
      <w:r w:rsidR="00852473" w:rsidRPr="003550B5">
        <w:rPr>
          <w:b/>
          <w:i/>
          <w:iCs/>
        </w:rPr>
        <w:t xml:space="preserve">in </w:t>
      </w:r>
      <w:r w:rsidR="003550B5" w:rsidRPr="003550B5">
        <w:rPr>
          <w:b/>
          <w:i/>
          <w:iCs/>
        </w:rPr>
        <w:t>10.35.5.2</w:t>
      </w:r>
    </w:p>
    <w:p w14:paraId="193BBFAE" w14:textId="77777777" w:rsidR="00852473" w:rsidRDefault="00852473" w:rsidP="00852473">
      <w:pPr>
        <w:pStyle w:val="T"/>
        <w:spacing w:line="240" w:lineRule="auto"/>
        <w:rPr>
          <w:ins w:id="196" w:author="Brian Hart (brianh)" w:date="2023-05-09T15:09:00Z"/>
          <w:bCs/>
        </w:rPr>
      </w:pPr>
      <w:ins w:id="197" w:author="Brian Hart (brianh)" w:date="2023-05-09T15:09:00Z">
        <w:r w:rsidRPr="00AF2DC7">
          <w:rPr>
            <w:bCs/>
          </w:rPr>
          <w:t>VHT compressed beamforming feedback comprises the VHT Compressed Beamforming Report information</w:t>
        </w:r>
        <w:r>
          <w:rPr>
            <w:bCs/>
          </w:rPr>
          <w:t xml:space="preserve"> </w:t>
        </w:r>
        <w:r w:rsidRPr="00AF2DC7">
          <w:rPr>
            <w:bCs/>
          </w:rPr>
          <w:t>(see Table 9-103 (VHT Compressed Beamforming Report information)) and the MU Exclusive Beamforming</w:t>
        </w:r>
        <w:r>
          <w:rPr>
            <w:bCs/>
          </w:rPr>
          <w:t xml:space="preserve"> </w:t>
        </w:r>
        <w:r w:rsidRPr="00AF2DC7">
          <w:rPr>
            <w:bCs/>
          </w:rPr>
          <w:t>Report information (see Table 9-106 (MU Exclusive Beamforming Report information)). Subclause 9.6.22.2</w:t>
        </w:r>
        <w:r>
          <w:rPr>
            <w:bCs/>
          </w:rPr>
          <w:t xml:space="preserve"> </w:t>
        </w:r>
        <w:r w:rsidRPr="00AF2DC7">
          <w:rPr>
            <w:bCs/>
          </w:rPr>
          <w:t>(VHT Compressed Beamforming frame format) specifies how VHT compressed beamforming feedback is</w:t>
        </w:r>
        <w:r>
          <w:rPr>
            <w:bCs/>
          </w:rPr>
          <w:t xml:space="preserve"> </w:t>
        </w:r>
        <w:r w:rsidRPr="00AF2DC7">
          <w:rPr>
            <w:bCs/>
          </w:rPr>
          <w:t>converted into a VHT Compressed Beamforming frame, and it also specifies the rules for the presence or</w:t>
        </w:r>
        <w:r>
          <w:rPr>
            <w:bCs/>
          </w:rPr>
          <w:t xml:space="preserve"> </w:t>
        </w:r>
        <w:r w:rsidRPr="00AF2DC7">
          <w:rPr>
            <w:bCs/>
          </w:rPr>
          <w:t>absence of the two fields listed here.</w:t>
        </w:r>
      </w:ins>
    </w:p>
    <w:p w14:paraId="61205E52" w14:textId="77777777" w:rsidR="008F0FCB" w:rsidRDefault="008F0FCB" w:rsidP="00282045">
      <w:pPr>
        <w:pStyle w:val="T"/>
        <w:spacing w:line="240" w:lineRule="auto"/>
        <w:rPr>
          <w:ins w:id="198" w:author="Brian Hart (brianh)" w:date="2023-05-09T15:08:00Z"/>
          <w:bCs/>
        </w:rPr>
      </w:pPr>
    </w:p>
    <w:p w14:paraId="35BC2153" w14:textId="6DA47EE4" w:rsidR="00DA34C3" w:rsidRDefault="00DA34C3" w:rsidP="00282045">
      <w:pPr>
        <w:pStyle w:val="T"/>
        <w:spacing w:line="240" w:lineRule="auto"/>
        <w:rPr>
          <w:bCs/>
        </w:rPr>
      </w:pPr>
      <w:r w:rsidRPr="00DA34C3">
        <w:rPr>
          <w:bCs/>
        </w:rPr>
        <w:t>10.35.5.2 Rules for VHT sounding protocol sequences</w:t>
      </w:r>
    </w:p>
    <w:p w14:paraId="3BB162F1" w14:textId="460296C1" w:rsidR="00852473" w:rsidDel="00852473" w:rsidRDefault="00852473" w:rsidP="00852473">
      <w:pPr>
        <w:pStyle w:val="T"/>
        <w:spacing w:line="240" w:lineRule="auto"/>
        <w:rPr>
          <w:del w:id="199" w:author="Brian Hart (brianh)" w:date="2023-05-09T15:09:00Z"/>
          <w:bCs/>
        </w:rPr>
      </w:pPr>
      <w:del w:id="200" w:author="Brian Hart (brianh)" w:date="2023-05-09T15:09:00Z">
        <w:r w:rsidRPr="00AF2DC7" w:rsidDel="00852473">
          <w:rPr>
            <w:bCs/>
          </w:rPr>
          <w:delText>VHT compressed beamforming feedback comprises the VHT Compressed Beamforming Report information</w:delText>
        </w:r>
        <w:r w:rsidDel="00852473">
          <w:rPr>
            <w:bCs/>
          </w:rPr>
          <w:delText xml:space="preserve"> </w:delText>
        </w:r>
        <w:r w:rsidRPr="00AF2DC7" w:rsidDel="00852473">
          <w:rPr>
            <w:bCs/>
          </w:rPr>
          <w:delText>(see Table 9-103 (VHT Compressed Beamforming Report information)) and the MU Exclusive Beamforming</w:delText>
        </w:r>
        <w:r w:rsidDel="00852473">
          <w:rPr>
            <w:bCs/>
          </w:rPr>
          <w:delText xml:space="preserve"> </w:delText>
        </w:r>
        <w:r w:rsidRPr="00AF2DC7" w:rsidDel="00852473">
          <w:rPr>
            <w:bCs/>
          </w:rPr>
          <w:delText>Report information (see Table 9-106 (MU Exclusive Beamforming Report information)). Subclause 9.6.22.2</w:delText>
        </w:r>
        <w:r w:rsidDel="00852473">
          <w:rPr>
            <w:bCs/>
          </w:rPr>
          <w:delText xml:space="preserve"> </w:delText>
        </w:r>
        <w:r w:rsidRPr="00AF2DC7" w:rsidDel="00852473">
          <w:rPr>
            <w:bCs/>
          </w:rPr>
          <w:delText xml:space="preserve">(VHT Compressed Beamforming frame format) specifies how VHT </w:delText>
        </w:r>
        <w:r w:rsidRPr="00AF2DC7" w:rsidDel="00852473">
          <w:rPr>
            <w:bCs/>
          </w:rPr>
          <w:lastRenderedPageBreak/>
          <w:delText>compressed beamforming feedback is</w:delText>
        </w:r>
        <w:r w:rsidDel="00852473">
          <w:rPr>
            <w:bCs/>
          </w:rPr>
          <w:delText xml:space="preserve"> </w:delText>
        </w:r>
        <w:r w:rsidRPr="00AF2DC7" w:rsidDel="00852473">
          <w:rPr>
            <w:bCs/>
          </w:rPr>
          <w:delText>converted into a VHT Compressed Beamforming frame, and it also specifies the rules for the presence or</w:delText>
        </w:r>
        <w:r w:rsidDel="00852473">
          <w:rPr>
            <w:bCs/>
          </w:rPr>
          <w:delText xml:space="preserve"> </w:delText>
        </w:r>
        <w:r w:rsidRPr="00AF2DC7" w:rsidDel="00852473">
          <w:rPr>
            <w:bCs/>
          </w:rPr>
          <w:delText>absence of the two fields listed here.</w:delText>
        </w:r>
      </w:del>
    </w:p>
    <w:p w14:paraId="0A73B5FD" w14:textId="495DC7B6" w:rsidR="00871C09" w:rsidRPr="002C4AC7" w:rsidRDefault="00871C09" w:rsidP="0083126C">
      <w:pPr>
        <w:pStyle w:val="T"/>
        <w:spacing w:line="240" w:lineRule="auto"/>
        <w:rPr>
          <w:bCs/>
        </w:rPr>
      </w:pPr>
    </w:p>
    <w:sectPr w:rsidR="00871C09" w:rsidRPr="002C4AC7" w:rsidSect="00E70EC1">
      <w:headerReference w:type="default" r:id="rId12"/>
      <w:footerReference w:type="default" r:id="rId13"/>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9" w:author="Brian Hart (brianh)" w:date="2023-05-12T14:25:00Z" w:initials="BH(">
    <w:p w14:paraId="5EB5F32F" w14:textId="62C0DB9A" w:rsidR="003054D0" w:rsidRDefault="003054D0" w:rsidP="00BC3165">
      <w:pPr>
        <w:pStyle w:val="CommentText"/>
      </w:pPr>
      <w:r>
        <w:rPr>
          <w:rStyle w:val="CommentReference"/>
        </w:rPr>
        <w:annotationRef/>
      </w:r>
      <w:r>
        <w:rPr>
          <w:highlight w:val="yellow"/>
        </w:rPr>
        <w:t>This Part needs reasonably wide review to check that the changes/clarifications made here are what members truly expect.</w:t>
      </w:r>
    </w:p>
  </w:comment>
  <w:comment w:id="113" w:author="Brian Hart (brianh)" w:date="2023-06-11T10:46:00Z" w:initials="BH(">
    <w:p w14:paraId="6E897ABE" w14:textId="77777777" w:rsidR="00EB3ACD" w:rsidRDefault="00EB3ACD" w:rsidP="003D451C">
      <w:pPr>
        <w:pStyle w:val="CommentText"/>
      </w:pPr>
      <w:r>
        <w:rPr>
          <w:rStyle w:val="CommentReference"/>
        </w:rPr>
        <w:annotationRef/>
      </w:r>
      <w:r>
        <w:rPr>
          <w:highlight w:val="yellow"/>
        </w:rPr>
        <w:t xml:space="preserve">NOTE 1 can't be right since, for HE PPDUs at 2.4 GHz, we have neither a limit on the MMPDU size nor MPDU size, and the PPDU size can be huge. </w:t>
      </w:r>
    </w:p>
  </w:comment>
  <w:comment w:id="114" w:author="Brian Hart (brianh)" w:date="2023-06-11T10:47:00Z" w:initials="BH(">
    <w:p w14:paraId="4BB72BB0" w14:textId="77777777" w:rsidR="00233D3F" w:rsidRDefault="00233D3F" w:rsidP="00182FE3">
      <w:pPr>
        <w:pStyle w:val="CommentText"/>
      </w:pPr>
      <w:r>
        <w:rPr>
          <w:rStyle w:val="CommentReference"/>
        </w:rPr>
        <w:annotationRef/>
      </w:r>
      <w:r>
        <w:t>MarkR reports "I think “No direct constraint on the maximum MPDU size; indirectly constrained by the maximum A-MSDU size.” is to be understood as “work out the maximum MPDU size given that maximum A-MSDU size; that’s your maximum MPDU size in general, even if an A-MSDU is not being carried”</w:t>
      </w:r>
    </w:p>
  </w:comment>
  <w:comment w:id="115" w:author="Brian Hart (brianh)" w:date="2023-06-11T10:50:00Z" w:initials="BH(">
    <w:p w14:paraId="5AA24C27" w14:textId="77777777" w:rsidR="009F5BAD" w:rsidRDefault="00F456A6" w:rsidP="00FB17C9">
      <w:pPr>
        <w:pStyle w:val="CommentText"/>
      </w:pPr>
      <w:r>
        <w:rPr>
          <w:rStyle w:val="CommentReference"/>
        </w:rPr>
        <w:annotationRef/>
      </w:r>
      <w:r w:rsidR="009F5BAD">
        <w:t>However, the language in the draft is circular for 2.4 GHz (and note that 9.3.3.1 is silent on HE PPDUs). A bolder rewrite to avoid circularity seems to be needed and performed.</w:t>
      </w:r>
    </w:p>
  </w:comment>
  <w:comment w:id="158" w:author="Brian Hart (brianh)" w:date="2023-06-11T11:05:00Z" w:initials="BH(">
    <w:p w14:paraId="0C44B681" w14:textId="77777777" w:rsidR="00956E3C" w:rsidRDefault="003F1E09" w:rsidP="00193687">
      <w:pPr>
        <w:pStyle w:val="CommentText"/>
      </w:pPr>
      <w:r>
        <w:rPr>
          <w:rStyle w:val="CommentReference"/>
        </w:rPr>
        <w:annotationRef/>
      </w:r>
      <w:r w:rsidR="00956E3C">
        <w:t>The bolder rewrite to avoid circularity.</w:t>
      </w:r>
      <w:r w:rsidR="00956E3C">
        <w:br/>
        <w:t>Discussion: generalize 9.3.3.1 language below to HE? (which talks about "shortest Mgmt frame")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B5F32F" w15:done="0"/>
  <w15:commentEx w15:paraId="6E897ABE" w15:done="0"/>
  <w15:commentEx w15:paraId="4BB72BB0" w15:paraIdParent="6E897ABE" w15:done="0"/>
  <w15:commentEx w15:paraId="5AA24C27" w15:paraIdParent="6E897ABE" w15:done="0"/>
  <w15:commentEx w15:paraId="0C44B6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8CAD7" w16cex:dateUtc="2023-05-12T21:25:00Z"/>
  <w16cex:commentExtensible w16cex:durableId="283024A2" w16cex:dateUtc="2023-06-11T17:46:00Z"/>
  <w16cex:commentExtensible w16cex:durableId="283024B4" w16cex:dateUtc="2023-06-11T17:47:00Z"/>
  <w16cex:commentExtensible w16cex:durableId="28302585" w16cex:dateUtc="2023-06-11T17:50:00Z"/>
  <w16cex:commentExtensible w16cex:durableId="283028E6" w16cex:dateUtc="2023-06-11T18: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B5F32F" w16cid:durableId="2808CAD7"/>
  <w16cid:commentId w16cid:paraId="6E897ABE" w16cid:durableId="283024A2"/>
  <w16cid:commentId w16cid:paraId="4BB72BB0" w16cid:durableId="283024B4"/>
  <w16cid:commentId w16cid:paraId="5AA24C27" w16cid:durableId="28302585"/>
  <w16cid:commentId w16cid:paraId="0C44B681" w16cid:durableId="283028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DE4F" w14:textId="77777777" w:rsidR="00B23DDC" w:rsidRDefault="00B23DDC" w:rsidP="00766E54">
      <w:pPr>
        <w:spacing w:after="0" w:line="240" w:lineRule="auto"/>
      </w:pPr>
      <w:r>
        <w:separator/>
      </w:r>
    </w:p>
  </w:endnote>
  <w:endnote w:type="continuationSeparator" w:id="0">
    <w:p w14:paraId="0AB73E88" w14:textId="77777777" w:rsidR="00B23DDC" w:rsidRDefault="00B23DDC" w:rsidP="00766E54">
      <w:pPr>
        <w:spacing w:after="0" w:line="240" w:lineRule="auto"/>
      </w:pPr>
      <w:r>
        <w:continuationSeparator/>
      </w:r>
    </w:p>
  </w:endnote>
  <w:endnote w:type="continuationNotice" w:id="1">
    <w:p w14:paraId="55409138" w14:textId="77777777" w:rsidR="00B23DDC" w:rsidRDefault="00B23D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91A2" w14:textId="77777777" w:rsidR="00B23DDC" w:rsidRDefault="00B23DDC" w:rsidP="00766E54">
      <w:pPr>
        <w:spacing w:after="0" w:line="240" w:lineRule="auto"/>
      </w:pPr>
      <w:r>
        <w:separator/>
      </w:r>
    </w:p>
  </w:footnote>
  <w:footnote w:type="continuationSeparator" w:id="0">
    <w:p w14:paraId="7781ADCB" w14:textId="77777777" w:rsidR="00B23DDC" w:rsidRDefault="00B23DDC" w:rsidP="00766E54">
      <w:pPr>
        <w:spacing w:after="0" w:line="240" w:lineRule="auto"/>
      </w:pPr>
      <w:r>
        <w:continuationSeparator/>
      </w:r>
    </w:p>
  </w:footnote>
  <w:footnote w:type="continuationNotice" w:id="1">
    <w:p w14:paraId="0F0FBF4A" w14:textId="77777777" w:rsidR="00B23DDC" w:rsidRDefault="00B23D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0DBE23A" w:rsidR="007D6180" w:rsidRPr="00B21A42" w:rsidRDefault="00082DC0" w:rsidP="00B21A42">
    <w:pPr>
      <w:pStyle w:val="Header"/>
      <w:pBdr>
        <w:bottom w:val="single" w:sz="8" w:space="1" w:color="auto"/>
      </w:pBdr>
      <w:tabs>
        <w:tab w:val="clear" w:pos="4680"/>
        <w:tab w:val="center" w:pos="8280"/>
      </w:tabs>
      <w:rPr>
        <w:sz w:val="28"/>
      </w:rPr>
    </w:pPr>
    <w:r>
      <w:rPr>
        <w:sz w:val="28"/>
      </w:rPr>
      <w:t xml:space="preserve">June </w:t>
    </w:r>
    <w:r w:rsidR="009A11E1">
      <w:rPr>
        <w:sz w:val="28"/>
      </w:rPr>
      <w:t>2023</w:t>
    </w:r>
    <w:r w:rsidR="002F28E1">
      <w:rPr>
        <w:sz w:val="28"/>
      </w:rPr>
      <w:tab/>
      <w:t>IEEE P802.11-2</w:t>
    </w:r>
    <w:r w:rsidR="00C96C91">
      <w:rPr>
        <w:sz w:val="28"/>
      </w:rPr>
      <w:t>3</w:t>
    </w:r>
    <w:r w:rsidR="002F28E1">
      <w:rPr>
        <w:sz w:val="28"/>
      </w:rPr>
      <w:t>/</w:t>
    </w:r>
    <w:r w:rsidR="0067328A">
      <w:rPr>
        <w:sz w:val="28"/>
      </w:rPr>
      <w:t>0831</w:t>
    </w:r>
    <w:r w:rsidR="00864FA1">
      <w:rPr>
        <w:sz w:val="28"/>
      </w:rPr>
      <w:t>r</w:t>
    </w:r>
    <w:r w:rsidR="009147A5">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9745A"/>
    <w:multiLevelType w:val="hybridMultilevel"/>
    <w:tmpl w:val="1992779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10995"/>
    <w:multiLevelType w:val="hybridMultilevel"/>
    <w:tmpl w:val="366A070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9" w15:restartNumberingAfterBreak="0">
    <w:nsid w:val="30EB6488"/>
    <w:multiLevelType w:val="hybridMultilevel"/>
    <w:tmpl w:val="1BE47936"/>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280BA5"/>
    <w:multiLevelType w:val="hybridMultilevel"/>
    <w:tmpl w:val="5D94892E"/>
    <w:lvl w:ilvl="0" w:tplc="6A48B392">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37262"/>
    <w:multiLevelType w:val="hybridMultilevel"/>
    <w:tmpl w:val="B71C3E42"/>
    <w:lvl w:ilvl="0" w:tplc="EE942A04">
      <w:start w:val="1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983345428">
    <w:abstractNumId w:val="5"/>
  </w:num>
  <w:num w:numId="3" w16cid:durableId="1492481346">
    <w:abstractNumId w:val="1"/>
  </w:num>
  <w:num w:numId="4" w16cid:durableId="276097">
    <w:abstractNumId w:val="11"/>
  </w:num>
  <w:num w:numId="5" w16cid:durableId="1350330436">
    <w:abstractNumId w:val="2"/>
  </w:num>
  <w:num w:numId="6" w16cid:durableId="944263851">
    <w:abstractNumId w:val="0"/>
  </w:num>
  <w:num w:numId="7" w16cid:durableId="1167791947">
    <w:abstractNumId w:val="3"/>
  </w:num>
  <w:num w:numId="8" w16cid:durableId="2780076">
    <w:abstractNumId w:val="8"/>
  </w:num>
  <w:num w:numId="9" w16cid:durableId="1754205465">
    <w:abstractNumId w:val="15"/>
  </w:num>
  <w:num w:numId="10" w16cid:durableId="526338491">
    <w:abstractNumId w:val="7"/>
  </w:num>
  <w:num w:numId="11" w16cid:durableId="317807937">
    <w:abstractNumId w:val="14"/>
  </w:num>
  <w:num w:numId="12" w16cid:durableId="146635077">
    <w:abstractNumId w:val="13"/>
  </w:num>
  <w:num w:numId="13" w16cid:durableId="615647605">
    <w:abstractNumId w:val="6"/>
  </w:num>
  <w:num w:numId="14" w16cid:durableId="124322024">
    <w:abstractNumId w:val="16"/>
  </w:num>
  <w:num w:numId="15" w16cid:durableId="1382287547">
    <w:abstractNumId w:val="9"/>
  </w:num>
  <w:num w:numId="16" w16cid:durableId="1304197542">
    <w:abstractNumId w:val="12"/>
  </w:num>
  <w:num w:numId="17" w16cid:durableId="193385460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E37"/>
    <w:rsid w:val="00005F0A"/>
    <w:rsid w:val="00005F0B"/>
    <w:rsid w:val="000060C2"/>
    <w:rsid w:val="000066C2"/>
    <w:rsid w:val="00006C87"/>
    <w:rsid w:val="00006D2D"/>
    <w:rsid w:val="00006E8B"/>
    <w:rsid w:val="000070C1"/>
    <w:rsid w:val="00007391"/>
    <w:rsid w:val="000076F4"/>
    <w:rsid w:val="00010239"/>
    <w:rsid w:val="00010720"/>
    <w:rsid w:val="00010FBD"/>
    <w:rsid w:val="00011CBC"/>
    <w:rsid w:val="00011DB3"/>
    <w:rsid w:val="00012392"/>
    <w:rsid w:val="00012C7C"/>
    <w:rsid w:val="00013375"/>
    <w:rsid w:val="0001499B"/>
    <w:rsid w:val="00014C1F"/>
    <w:rsid w:val="000159ED"/>
    <w:rsid w:val="000160FB"/>
    <w:rsid w:val="00016500"/>
    <w:rsid w:val="00016845"/>
    <w:rsid w:val="00016CC9"/>
    <w:rsid w:val="00016CE1"/>
    <w:rsid w:val="00016D8C"/>
    <w:rsid w:val="00017323"/>
    <w:rsid w:val="00017428"/>
    <w:rsid w:val="0001765A"/>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27F03"/>
    <w:rsid w:val="00030529"/>
    <w:rsid w:val="00031008"/>
    <w:rsid w:val="00031085"/>
    <w:rsid w:val="000310FC"/>
    <w:rsid w:val="00031977"/>
    <w:rsid w:val="000327E4"/>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0E16"/>
    <w:rsid w:val="00041392"/>
    <w:rsid w:val="00041554"/>
    <w:rsid w:val="00041AF5"/>
    <w:rsid w:val="0004203D"/>
    <w:rsid w:val="000420C5"/>
    <w:rsid w:val="00042534"/>
    <w:rsid w:val="000429FF"/>
    <w:rsid w:val="00042C36"/>
    <w:rsid w:val="00042F22"/>
    <w:rsid w:val="00043034"/>
    <w:rsid w:val="00043060"/>
    <w:rsid w:val="00043081"/>
    <w:rsid w:val="00044041"/>
    <w:rsid w:val="000440B8"/>
    <w:rsid w:val="00044710"/>
    <w:rsid w:val="00044B6F"/>
    <w:rsid w:val="00044BD9"/>
    <w:rsid w:val="0004521B"/>
    <w:rsid w:val="00045365"/>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2DE5"/>
    <w:rsid w:val="00052FA5"/>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AF8"/>
    <w:rsid w:val="00060E5C"/>
    <w:rsid w:val="000611D3"/>
    <w:rsid w:val="00061378"/>
    <w:rsid w:val="000613F0"/>
    <w:rsid w:val="00061585"/>
    <w:rsid w:val="00061908"/>
    <w:rsid w:val="00061A45"/>
    <w:rsid w:val="00061D84"/>
    <w:rsid w:val="00062293"/>
    <w:rsid w:val="000627E6"/>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67B7B"/>
    <w:rsid w:val="000700C6"/>
    <w:rsid w:val="000714A4"/>
    <w:rsid w:val="00071587"/>
    <w:rsid w:val="00071D56"/>
    <w:rsid w:val="00071F3A"/>
    <w:rsid w:val="00071FC6"/>
    <w:rsid w:val="0007223F"/>
    <w:rsid w:val="00072398"/>
    <w:rsid w:val="00072B2B"/>
    <w:rsid w:val="00072E97"/>
    <w:rsid w:val="00072FF7"/>
    <w:rsid w:val="00073372"/>
    <w:rsid w:val="0007361C"/>
    <w:rsid w:val="00073C31"/>
    <w:rsid w:val="000740E6"/>
    <w:rsid w:val="00074230"/>
    <w:rsid w:val="00074DF2"/>
    <w:rsid w:val="0007586F"/>
    <w:rsid w:val="00075A89"/>
    <w:rsid w:val="000765F3"/>
    <w:rsid w:val="000766D1"/>
    <w:rsid w:val="00076906"/>
    <w:rsid w:val="00076CD4"/>
    <w:rsid w:val="00076E10"/>
    <w:rsid w:val="00077583"/>
    <w:rsid w:val="00077A49"/>
    <w:rsid w:val="00080386"/>
    <w:rsid w:val="00080AED"/>
    <w:rsid w:val="00080E26"/>
    <w:rsid w:val="000810BB"/>
    <w:rsid w:val="00081218"/>
    <w:rsid w:val="000813B9"/>
    <w:rsid w:val="000815FB"/>
    <w:rsid w:val="0008190A"/>
    <w:rsid w:val="00081BB2"/>
    <w:rsid w:val="000824E6"/>
    <w:rsid w:val="00082DC0"/>
    <w:rsid w:val="00083AF7"/>
    <w:rsid w:val="00083E9F"/>
    <w:rsid w:val="00084765"/>
    <w:rsid w:val="00084C1A"/>
    <w:rsid w:val="00084D55"/>
    <w:rsid w:val="0008511D"/>
    <w:rsid w:val="000857D9"/>
    <w:rsid w:val="00085C30"/>
    <w:rsid w:val="00085CBF"/>
    <w:rsid w:val="00085CE4"/>
    <w:rsid w:val="00085FF5"/>
    <w:rsid w:val="0008673A"/>
    <w:rsid w:val="00086804"/>
    <w:rsid w:val="000868D5"/>
    <w:rsid w:val="00086AEA"/>
    <w:rsid w:val="00086F98"/>
    <w:rsid w:val="00087602"/>
    <w:rsid w:val="000879E4"/>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695"/>
    <w:rsid w:val="000A0BFF"/>
    <w:rsid w:val="000A0CDF"/>
    <w:rsid w:val="000A0E34"/>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6FC4"/>
    <w:rsid w:val="000A707C"/>
    <w:rsid w:val="000A73B4"/>
    <w:rsid w:val="000A7661"/>
    <w:rsid w:val="000A79B5"/>
    <w:rsid w:val="000A7B13"/>
    <w:rsid w:val="000B006F"/>
    <w:rsid w:val="000B070A"/>
    <w:rsid w:val="000B2710"/>
    <w:rsid w:val="000B283A"/>
    <w:rsid w:val="000B2F7D"/>
    <w:rsid w:val="000B35C9"/>
    <w:rsid w:val="000B44C7"/>
    <w:rsid w:val="000B4EDD"/>
    <w:rsid w:val="000B5065"/>
    <w:rsid w:val="000B58C4"/>
    <w:rsid w:val="000B58C5"/>
    <w:rsid w:val="000B6B6C"/>
    <w:rsid w:val="000B703C"/>
    <w:rsid w:val="000B7418"/>
    <w:rsid w:val="000B78DC"/>
    <w:rsid w:val="000B7EA1"/>
    <w:rsid w:val="000B7FA1"/>
    <w:rsid w:val="000C03CC"/>
    <w:rsid w:val="000C05E8"/>
    <w:rsid w:val="000C0918"/>
    <w:rsid w:val="000C0C00"/>
    <w:rsid w:val="000C0CF7"/>
    <w:rsid w:val="000C13D8"/>
    <w:rsid w:val="000C1661"/>
    <w:rsid w:val="000C18BD"/>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062"/>
    <w:rsid w:val="000D0166"/>
    <w:rsid w:val="000D1833"/>
    <w:rsid w:val="000D188E"/>
    <w:rsid w:val="000D1A2C"/>
    <w:rsid w:val="000D206A"/>
    <w:rsid w:val="000D22AE"/>
    <w:rsid w:val="000D284E"/>
    <w:rsid w:val="000D289E"/>
    <w:rsid w:val="000D2C8B"/>
    <w:rsid w:val="000D37B2"/>
    <w:rsid w:val="000D3AC5"/>
    <w:rsid w:val="000D3C57"/>
    <w:rsid w:val="000D54CB"/>
    <w:rsid w:val="000D5565"/>
    <w:rsid w:val="000D5716"/>
    <w:rsid w:val="000D57DB"/>
    <w:rsid w:val="000D5AFE"/>
    <w:rsid w:val="000D5BEA"/>
    <w:rsid w:val="000D68C2"/>
    <w:rsid w:val="000D6AAB"/>
    <w:rsid w:val="000D71A6"/>
    <w:rsid w:val="000D72DD"/>
    <w:rsid w:val="000D7713"/>
    <w:rsid w:val="000D7934"/>
    <w:rsid w:val="000D7CAC"/>
    <w:rsid w:val="000E0144"/>
    <w:rsid w:val="000E0273"/>
    <w:rsid w:val="000E041F"/>
    <w:rsid w:val="000E055B"/>
    <w:rsid w:val="000E07AF"/>
    <w:rsid w:val="000E09AB"/>
    <w:rsid w:val="000E0B4A"/>
    <w:rsid w:val="000E11DB"/>
    <w:rsid w:val="000E1437"/>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F3"/>
    <w:rsid w:val="000F0055"/>
    <w:rsid w:val="000F0BEC"/>
    <w:rsid w:val="000F0CFD"/>
    <w:rsid w:val="000F1987"/>
    <w:rsid w:val="000F1C50"/>
    <w:rsid w:val="000F1C57"/>
    <w:rsid w:val="000F1F4C"/>
    <w:rsid w:val="000F2136"/>
    <w:rsid w:val="000F223A"/>
    <w:rsid w:val="000F280E"/>
    <w:rsid w:val="000F3330"/>
    <w:rsid w:val="000F3338"/>
    <w:rsid w:val="000F36AE"/>
    <w:rsid w:val="000F39C3"/>
    <w:rsid w:val="000F4A69"/>
    <w:rsid w:val="000F4D0E"/>
    <w:rsid w:val="000F4DC7"/>
    <w:rsid w:val="000F4ED3"/>
    <w:rsid w:val="000F674C"/>
    <w:rsid w:val="000F6892"/>
    <w:rsid w:val="000F69BB"/>
    <w:rsid w:val="000F6C43"/>
    <w:rsid w:val="000F6F1D"/>
    <w:rsid w:val="000F7636"/>
    <w:rsid w:val="000F796C"/>
    <w:rsid w:val="000F7D30"/>
    <w:rsid w:val="000F7E8A"/>
    <w:rsid w:val="00100B26"/>
    <w:rsid w:val="00100D37"/>
    <w:rsid w:val="00100ED4"/>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6F51"/>
    <w:rsid w:val="00107023"/>
    <w:rsid w:val="0010752B"/>
    <w:rsid w:val="00107966"/>
    <w:rsid w:val="00107D0D"/>
    <w:rsid w:val="00107D7E"/>
    <w:rsid w:val="0011053C"/>
    <w:rsid w:val="001105AA"/>
    <w:rsid w:val="00111091"/>
    <w:rsid w:val="00111165"/>
    <w:rsid w:val="0011119F"/>
    <w:rsid w:val="001114AE"/>
    <w:rsid w:val="0011153A"/>
    <w:rsid w:val="00111987"/>
    <w:rsid w:val="00112BE1"/>
    <w:rsid w:val="00112C15"/>
    <w:rsid w:val="00112DCB"/>
    <w:rsid w:val="0011321B"/>
    <w:rsid w:val="001140A4"/>
    <w:rsid w:val="00114688"/>
    <w:rsid w:val="001146DD"/>
    <w:rsid w:val="001154BB"/>
    <w:rsid w:val="001157EB"/>
    <w:rsid w:val="00115A5F"/>
    <w:rsid w:val="00115C73"/>
    <w:rsid w:val="00115DD8"/>
    <w:rsid w:val="00115EC1"/>
    <w:rsid w:val="00116ECD"/>
    <w:rsid w:val="00116FB7"/>
    <w:rsid w:val="001170D6"/>
    <w:rsid w:val="0011769A"/>
    <w:rsid w:val="0012002A"/>
    <w:rsid w:val="001201F3"/>
    <w:rsid w:val="001209ED"/>
    <w:rsid w:val="00120E30"/>
    <w:rsid w:val="001217DC"/>
    <w:rsid w:val="00121868"/>
    <w:rsid w:val="00122190"/>
    <w:rsid w:val="0012229B"/>
    <w:rsid w:val="00122B35"/>
    <w:rsid w:val="00122B97"/>
    <w:rsid w:val="00122E2E"/>
    <w:rsid w:val="00123016"/>
    <w:rsid w:val="001237D9"/>
    <w:rsid w:val="00123A6C"/>
    <w:rsid w:val="00123B83"/>
    <w:rsid w:val="00123C10"/>
    <w:rsid w:val="00123C3E"/>
    <w:rsid w:val="0012462C"/>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814"/>
    <w:rsid w:val="00132B0B"/>
    <w:rsid w:val="00132EF6"/>
    <w:rsid w:val="00133E77"/>
    <w:rsid w:val="00133EDE"/>
    <w:rsid w:val="00133EF7"/>
    <w:rsid w:val="00134FF1"/>
    <w:rsid w:val="001350D0"/>
    <w:rsid w:val="00135313"/>
    <w:rsid w:val="00135855"/>
    <w:rsid w:val="00136060"/>
    <w:rsid w:val="00136F61"/>
    <w:rsid w:val="00137259"/>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09D"/>
    <w:rsid w:val="001476C1"/>
    <w:rsid w:val="00147D05"/>
    <w:rsid w:val="00150F17"/>
    <w:rsid w:val="00151BD9"/>
    <w:rsid w:val="00151BFE"/>
    <w:rsid w:val="00151FC2"/>
    <w:rsid w:val="0015228D"/>
    <w:rsid w:val="00152341"/>
    <w:rsid w:val="00152798"/>
    <w:rsid w:val="00152880"/>
    <w:rsid w:val="00152C00"/>
    <w:rsid w:val="0015400A"/>
    <w:rsid w:val="00154155"/>
    <w:rsid w:val="0015438C"/>
    <w:rsid w:val="00155063"/>
    <w:rsid w:val="00155C23"/>
    <w:rsid w:val="00156F44"/>
    <w:rsid w:val="0015729D"/>
    <w:rsid w:val="00157C42"/>
    <w:rsid w:val="00157E17"/>
    <w:rsid w:val="00160303"/>
    <w:rsid w:val="00160A23"/>
    <w:rsid w:val="00160D65"/>
    <w:rsid w:val="00160DB2"/>
    <w:rsid w:val="001615CF"/>
    <w:rsid w:val="00161920"/>
    <w:rsid w:val="00161CC9"/>
    <w:rsid w:val="0016285C"/>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5B"/>
    <w:rsid w:val="001746D4"/>
    <w:rsid w:val="00176225"/>
    <w:rsid w:val="00176489"/>
    <w:rsid w:val="001767DB"/>
    <w:rsid w:val="0018014A"/>
    <w:rsid w:val="00180A54"/>
    <w:rsid w:val="00180B59"/>
    <w:rsid w:val="00180BC4"/>
    <w:rsid w:val="001815B0"/>
    <w:rsid w:val="00181782"/>
    <w:rsid w:val="00181CC8"/>
    <w:rsid w:val="00182250"/>
    <w:rsid w:val="00182BCF"/>
    <w:rsid w:val="00182E94"/>
    <w:rsid w:val="00182FEF"/>
    <w:rsid w:val="00183574"/>
    <w:rsid w:val="00183CF8"/>
    <w:rsid w:val="001840BB"/>
    <w:rsid w:val="00184D5D"/>
    <w:rsid w:val="00184E09"/>
    <w:rsid w:val="00184FBA"/>
    <w:rsid w:val="00185706"/>
    <w:rsid w:val="0018582B"/>
    <w:rsid w:val="0018597F"/>
    <w:rsid w:val="00185BEE"/>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326"/>
    <w:rsid w:val="00194688"/>
    <w:rsid w:val="00194A09"/>
    <w:rsid w:val="001950A3"/>
    <w:rsid w:val="001950ED"/>
    <w:rsid w:val="00195731"/>
    <w:rsid w:val="00195801"/>
    <w:rsid w:val="00195DC5"/>
    <w:rsid w:val="001961AA"/>
    <w:rsid w:val="001963BD"/>
    <w:rsid w:val="00196429"/>
    <w:rsid w:val="00196B9E"/>
    <w:rsid w:val="0019741E"/>
    <w:rsid w:val="0019769F"/>
    <w:rsid w:val="001A05B4"/>
    <w:rsid w:val="001A0FA3"/>
    <w:rsid w:val="001A13E8"/>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2B7D"/>
    <w:rsid w:val="001B318C"/>
    <w:rsid w:val="001B38C1"/>
    <w:rsid w:val="001B39C1"/>
    <w:rsid w:val="001B42BA"/>
    <w:rsid w:val="001B4350"/>
    <w:rsid w:val="001B44DB"/>
    <w:rsid w:val="001B49A9"/>
    <w:rsid w:val="001B60D4"/>
    <w:rsid w:val="001B613C"/>
    <w:rsid w:val="001B6346"/>
    <w:rsid w:val="001B68A9"/>
    <w:rsid w:val="001B6BFB"/>
    <w:rsid w:val="001B7BF6"/>
    <w:rsid w:val="001C0A07"/>
    <w:rsid w:val="001C0A83"/>
    <w:rsid w:val="001C1297"/>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2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CF"/>
    <w:rsid w:val="001E5133"/>
    <w:rsid w:val="001E56F2"/>
    <w:rsid w:val="001E57C3"/>
    <w:rsid w:val="001E5832"/>
    <w:rsid w:val="001E58A8"/>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5B0"/>
    <w:rsid w:val="00207742"/>
    <w:rsid w:val="002101B2"/>
    <w:rsid w:val="00210206"/>
    <w:rsid w:val="00211013"/>
    <w:rsid w:val="00211449"/>
    <w:rsid w:val="002115F1"/>
    <w:rsid w:val="00211633"/>
    <w:rsid w:val="00211687"/>
    <w:rsid w:val="00211C5E"/>
    <w:rsid w:val="00211D97"/>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B11"/>
    <w:rsid w:val="00224D82"/>
    <w:rsid w:val="0022603F"/>
    <w:rsid w:val="00226066"/>
    <w:rsid w:val="0022620F"/>
    <w:rsid w:val="00226F25"/>
    <w:rsid w:val="00227086"/>
    <w:rsid w:val="002272EE"/>
    <w:rsid w:val="002273E9"/>
    <w:rsid w:val="0023046E"/>
    <w:rsid w:val="002305F5"/>
    <w:rsid w:val="002310FE"/>
    <w:rsid w:val="002312DF"/>
    <w:rsid w:val="0023201F"/>
    <w:rsid w:val="0023260A"/>
    <w:rsid w:val="0023263C"/>
    <w:rsid w:val="0023270D"/>
    <w:rsid w:val="00232985"/>
    <w:rsid w:val="00232DAA"/>
    <w:rsid w:val="0023327A"/>
    <w:rsid w:val="00233502"/>
    <w:rsid w:val="002337D2"/>
    <w:rsid w:val="00233C1A"/>
    <w:rsid w:val="00233D3F"/>
    <w:rsid w:val="00233E38"/>
    <w:rsid w:val="00234479"/>
    <w:rsid w:val="0023449F"/>
    <w:rsid w:val="00234A08"/>
    <w:rsid w:val="00234D8F"/>
    <w:rsid w:val="00235215"/>
    <w:rsid w:val="00235292"/>
    <w:rsid w:val="002353A8"/>
    <w:rsid w:val="00236172"/>
    <w:rsid w:val="002365CA"/>
    <w:rsid w:val="002368BD"/>
    <w:rsid w:val="00236982"/>
    <w:rsid w:val="00237B92"/>
    <w:rsid w:val="00237C3F"/>
    <w:rsid w:val="00240257"/>
    <w:rsid w:val="002402BA"/>
    <w:rsid w:val="002404BD"/>
    <w:rsid w:val="0024069E"/>
    <w:rsid w:val="0024148F"/>
    <w:rsid w:val="00242437"/>
    <w:rsid w:val="00243016"/>
    <w:rsid w:val="0024365B"/>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DD8"/>
    <w:rsid w:val="00256FBC"/>
    <w:rsid w:val="00257034"/>
    <w:rsid w:val="00257068"/>
    <w:rsid w:val="00257A2D"/>
    <w:rsid w:val="002600EC"/>
    <w:rsid w:val="0026033C"/>
    <w:rsid w:val="002604DA"/>
    <w:rsid w:val="0026072C"/>
    <w:rsid w:val="0026079D"/>
    <w:rsid w:val="00261696"/>
    <w:rsid w:val="00261985"/>
    <w:rsid w:val="00261CFC"/>
    <w:rsid w:val="00261D97"/>
    <w:rsid w:val="00261E4C"/>
    <w:rsid w:val="00262C9B"/>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066"/>
    <w:rsid w:val="00270643"/>
    <w:rsid w:val="00271499"/>
    <w:rsid w:val="00271695"/>
    <w:rsid w:val="00271C16"/>
    <w:rsid w:val="00272129"/>
    <w:rsid w:val="002729E6"/>
    <w:rsid w:val="00273125"/>
    <w:rsid w:val="00273537"/>
    <w:rsid w:val="00273AB6"/>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045"/>
    <w:rsid w:val="00282182"/>
    <w:rsid w:val="00282304"/>
    <w:rsid w:val="0028232E"/>
    <w:rsid w:val="002823C7"/>
    <w:rsid w:val="00283108"/>
    <w:rsid w:val="00283147"/>
    <w:rsid w:val="00283796"/>
    <w:rsid w:val="00283931"/>
    <w:rsid w:val="00283B9E"/>
    <w:rsid w:val="002840D4"/>
    <w:rsid w:val="00284E47"/>
    <w:rsid w:val="00284F11"/>
    <w:rsid w:val="0028501F"/>
    <w:rsid w:val="002851AA"/>
    <w:rsid w:val="002851B3"/>
    <w:rsid w:val="0028588A"/>
    <w:rsid w:val="002859F3"/>
    <w:rsid w:val="00285A44"/>
    <w:rsid w:val="00286627"/>
    <w:rsid w:val="002866DB"/>
    <w:rsid w:val="0028693F"/>
    <w:rsid w:val="00287166"/>
    <w:rsid w:val="00287BEB"/>
    <w:rsid w:val="002902CE"/>
    <w:rsid w:val="002906E6"/>
    <w:rsid w:val="00290B3D"/>
    <w:rsid w:val="0029104F"/>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978A7"/>
    <w:rsid w:val="002A0379"/>
    <w:rsid w:val="002A0AD5"/>
    <w:rsid w:val="002A1346"/>
    <w:rsid w:val="002A1547"/>
    <w:rsid w:val="002A1620"/>
    <w:rsid w:val="002A1EBE"/>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4DC"/>
    <w:rsid w:val="002B08E1"/>
    <w:rsid w:val="002B0943"/>
    <w:rsid w:val="002B0BA1"/>
    <w:rsid w:val="002B0BCE"/>
    <w:rsid w:val="002B11ED"/>
    <w:rsid w:val="002B183F"/>
    <w:rsid w:val="002B1CC0"/>
    <w:rsid w:val="002B2115"/>
    <w:rsid w:val="002B212A"/>
    <w:rsid w:val="002B3817"/>
    <w:rsid w:val="002B3BAC"/>
    <w:rsid w:val="002B3F4E"/>
    <w:rsid w:val="002B48B4"/>
    <w:rsid w:val="002B5AE8"/>
    <w:rsid w:val="002B5EC8"/>
    <w:rsid w:val="002B6D55"/>
    <w:rsid w:val="002B6DFB"/>
    <w:rsid w:val="002B6E74"/>
    <w:rsid w:val="002B734F"/>
    <w:rsid w:val="002B7F98"/>
    <w:rsid w:val="002C0018"/>
    <w:rsid w:val="002C0107"/>
    <w:rsid w:val="002C0736"/>
    <w:rsid w:val="002C0A74"/>
    <w:rsid w:val="002C0B3A"/>
    <w:rsid w:val="002C0BB8"/>
    <w:rsid w:val="002C11F4"/>
    <w:rsid w:val="002C12FB"/>
    <w:rsid w:val="002C1482"/>
    <w:rsid w:val="002C1680"/>
    <w:rsid w:val="002C1965"/>
    <w:rsid w:val="002C234C"/>
    <w:rsid w:val="002C240A"/>
    <w:rsid w:val="002C2638"/>
    <w:rsid w:val="002C2769"/>
    <w:rsid w:val="002C30C2"/>
    <w:rsid w:val="002C3448"/>
    <w:rsid w:val="002C3A3E"/>
    <w:rsid w:val="002C3B88"/>
    <w:rsid w:val="002C44EE"/>
    <w:rsid w:val="002C4591"/>
    <w:rsid w:val="002C4A10"/>
    <w:rsid w:val="002C4AC7"/>
    <w:rsid w:val="002C580C"/>
    <w:rsid w:val="002C6745"/>
    <w:rsid w:val="002C67C7"/>
    <w:rsid w:val="002C6D5B"/>
    <w:rsid w:val="002C74B2"/>
    <w:rsid w:val="002C75D6"/>
    <w:rsid w:val="002D02AE"/>
    <w:rsid w:val="002D02B8"/>
    <w:rsid w:val="002D0464"/>
    <w:rsid w:val="002D0AC8"/>
    <w:rsid w:val="002D0C33"/>
    <w:rsid w:val="002D0CEE"/>
    <w:rsid w:val="002D0F33"/>
    <w:rsid w:val="002D13AE"/>
    <w:rsid w:val="002D1609"/>
    <w:rsid w:val="002D2433"/>
    <w:rsid w:val="002D2576"/>
    <w:rsid w:val="002D289A"/>
    <w:rsid w:val="002D28DE"/>
    <w:rsid w:val="002D2956"/>
    <w:rsid w:val="002D2D3C"/>
    <w:rsid w:val="002D2F89"/>
    <w:rsid w:val="002D2FB5"/>
    <w:rsid w:val="002D3CDF"/>
    <w:rsid w:val="002D3D41"/>
    <w:rsid w:val="002D3F84"/>
    <w:rsid w:val="002D42D4"/>
    <w:rsid w:val="002D4BCF"/>
    <w:rsid w:val="002D540E"/>
    <w:rsid w:val="002D5A74"/>
    <w:rsid w:val="002D5C01"/>
    <w:rsid w:val="002D66DD"/>
    <w:rsid w:val="002D7172"/>
    <w:rsid w:val="002D7722"/>
    <w:rsid w:val="002E035A"/>
    <w:rsid w:val="002E04C2"/>
    <w:rsid w:val="002E04C7"/>
    <w:rsid w:val="002E04F0"/>
    <w:rsid w:val="002E0C67"/>
    <w:rsid w:val="002E1A26"/>
    <w:rsid w:val="002E1B9A"/>
    <w:rsid w:val="002E1DD0"/>
    <w:rsid w:val="002E2034"/>
    <w:rsid w:val="002E20FB"/>
    <w:rsid w:val="002E2751"/>
    <w:rsid w:val="002E2863"/>
    <w:rsid w:val="002E2B6F"/>
    <w:rsid w:val="002E2FFD"/>
    <w:rsid w:val="002E30D4"/>
    <w:rsid w:val="002E3414"/>
    <w:rsid w:val="002E3662"/>
    <w:rsid w:val="002E3EA8"/>
    <w:rsid w:val="002E3F64"/>
    <w:rsid w:val="002E41A8"/>
    <w:rsid w:val="002E41C9"/>
    <w:rsid w:val="002E426F"/>
    <w:rsid w:val="002E5C1A"/>
    <w:rsid w:val="002E606F"/>
    <w:rsid w:val="002E635F"/>
    <w:rsid w:val="002E65F7"/>
    <w:rsid w:val="002E7295"/>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848"/>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4D0"/>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3DC3"/>
    <w:rsid w:val="00314296"/>
    <w:rsid w:val="003147D6"/>
    <w:rsid w:val="00314CD2"/>
    <w:rsid w:val="003159A0"/>
    <w:rsid w:val="00315B32"/>
    <w:rsid w:val="00315C04"/>
    <w:rsid w:val="00316058"/>
    <w:rsid w:val="00316B7F"/>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47A"/>
    <w:rsid w:val="0032498E"/>
    <w:rsid w:val="00324EC0"/>
    <w:rsid w:val="00326387"/>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6D6B"/>
    <w:rsid w:val="00347024"/>
    <w:rsid w:val="003471C1"/>
    <w:rsid w:val="00347622"/>
    <w:rsid w:val="00347EB4"/>
    <w:rsid w:val="00350298"/>
    <w:rsid w:val="00351C42"/>
    <w:rsid w:val="00352426"/>
    <w:rsid w:val="00353336"/>
    <w:rsid w:val="003533E3"/>
    <w:rsid w:val="00353733"/>
    <w:rsid w:val="00353EB7"/>
    <w:rsid w:val="00353FA8"/>
    <w:rsid w:val="003550B5"/>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414"/>
    <w:rsid w:val="00363674"/>
    <w:rsid w:val="00363DF3"/>
    <w:rsid w:val="00364E8E"/>
    <w:rsid w:val="00365369"/>
    <w:rsid w:val="00365938"/>
    <w:rsid w:val="00365C1A"/>
    <w:rsid w:val="00365F20"/>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4C3"/>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6E45"/>
    <w:rsid w:val="00387735"/>
    <w:rsid w:val="00387A17"/>
    <w:rsid w:val="00387A4D"/>
    <w:rsid w:val="00387AFA"/>
    <w:rsid w:val="0039054B"/>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0F"/>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30A"/>
    <w:rsid w:val="003A57E5"/>
    <w:rsid w:val="003A62D0"/>
    <w:rsid w:val="003A68B1"/>
    <w:rsid w:val="003A6A32"/>
    <w:rsid w:val="003A74F5"/>
    <w:rsid w:val="003A799C"/>
    <w:rsid w:val="003A7C0A"/>
    <w:rsid w:val="003A7F6D"/>
    <w:rsid w:val="003B068E"/>
    <w:rsid w:val="003B0796"/>
    <w:rsid w:val="003B1ED4"/>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C0216"/>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466"/>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4799"/>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09"/>
    <w:rsid w:val="003F1E18"/>
    <w:rsid w:val="003F1E8B"/>
    <w:rsid w:val="003F20C9"/>
    <w:rsid w:val="003F29D7"/>
    <w:rsid w:val="003F2DC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FBF"/>
    <w:rsid w:val="003F7443"/>
    <w:rsid w:val="003F7990"/>
    <w:rsid w:val="003F7C15"/>
    <w:rsid w:val="003F7E61"/>
    <w:rsid w:val="004012E0"/>
    <w:rsid w:val="00401AA2"/>
    <w:rsid w:val="00401AE2"/>
    <w:rsid w:val="00401B68"/>
    <w:rsid w:val="00401E1C"/>
    <w:rsid w:val="00401EB0"/>
    <w:rsid w:val="004025C6"/>
    <w:rsid w:val="00402FE5"/>
    <w:rsid w:val="0040311A"/>
    <w:rsid w:val="00404124"/>
    <w:rsid w:val="004044CD"/>
    <w:rsid w:val="00404670"/>
    <w:rsid w:val="0040497D"/>
    <w:rsid w:val="00405960"/>
    <w:rsid w:val="00405D78"/>
    <w:rsid w:val="00406140"/>
    <w:rsid w:val="00406493"/>
    <w:rsid w:val="00406ABA"/>
    <w:rsid w:val="0040768B"/>
    <w:rsid w:val="004079FA"/>
    <w:rsid w:val="00407F73"/>
    <w:rsid w:val="004102BE"/>
    <w:rsid w:val="00410999"/>
    <w:rsid w:val="00410AD8"/>
    <w:rsid w:val="004112C4"/>
    <w:rsid w:val="00411F0E"/>
    <w:rsid w:val="00412E4D"/>
    <w:rsid w:val="00412EB8"/>
    <w:rsid w:val="0041365E"/>
    <w:rsid w:val="00413DFD"/>
    <w:rsid w:val="00413EAB"/>
    <w:rsid w:val="00414067"/>
    <w:rsid w:val="004140EB"/>
    <w:rsid w:val="00414471"/>
    <w:rsid w:val="0041472E"/>
    <w:rsid w:val="004157AB"/>
    <w:rsid w:val="00415D32"/>
    <w:rsid w:val="00415D98"/>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C89"/>
    <w:rsid w:val="00422F08"/>
    <w:rsid w:val="00423125"/>
    <w:rsid w:val="00423267"/>
    <w:rsid w:val="00424118"/>
    <w:rsid w:val="004241A5"/>
    <w:rsid w:val="00425338"/>
    <w:rsid w:val="004256F5"/>
    <w:rsid w:val="004260F9"/>
    <w:rsid w:val="00427399"/>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A91"/>
    <w:rsid w:val="00435FCE"/>
    <w:rsid w:val="00436C45"/>
    <w:rsid w:val="004373D6"/>
    <w:rsid w:val="00440093"/>
    <w:rsid w:val="00440184"/>
    <w:rsid w:val="004402BE"/>
    <w:rsid w:val="00440309"/>
    <w:rsid w:val="00440342"/>
    <w:rsid w:val="004404A9"/>
    <w:rsid w:val="00440612"/>
    <w:rsid w:val="00440627"/>
    <w:rsid w:val="00440C4C"/>
    <w:rsid w:val="004410BA"/>
    <w:rsid w:val="004411D4"/>
    <w:rsid w:val="0044140B"/>
    <w:rsid w:val="00441416"/>
    <w:rsid w:val="00441960"/>
    <w:rsid w:val="004419A3"/>
    <w:rsid w:val="00441E3A"/>
    <w:rsid w:val="004422DC"/>
    <w:rsid w:val="00442991"/>
    <w:rsid w:val="00442DDB"/>
    <w:rsid w:val="00443457"/>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851"/>
    <w:rsid w:val="00452F6C"/>
    <w:rsid w:val="004537C4"/>
    <w:rsid w:val="004537F1"/>
    <w:rsid w:val="00453D94"/>
    <w:rsid w:val="0045433E"/>
    <w:rsid w:val="00454650"/>
    <w:rsid w:val="004560AF"/>
    <w:rsid w:val="00456733"/>
    <w:rsid w:val="0045717F"/>
    <w:rsid w:val="00457780"/>
    <w:rsid w:val="00457A6E"/>
    <w:rsid w:val="00457BCE"/>
    <w:rsid w:val="00457C42"/>
    <w:rsid w:val="00460285"/>
    <w:rsid w:val="0046032A"/>
    <w:rsid w:val="004607AE"/>
    <w:rsid w:val="00460999"/>
    <w:rsid w:val="00460A8E"/>
    <w:rsid w:val="00460CE1"/>
    <w:rsid w:val="00460ED9"/>
    <w:rsid w:val="004611A6"/>
    <w:rsid w:val="004612E9"/>
    <w:rsid w:val="004614F2"/>
    <w:rsid w:val="00461622"/>
    <w:rsid w:val="00462079"/>
    <w:rsid w:val="00462578"/>
    <w:rsid w:val="00462704"/>
    <w:rsid w:val="00462AF4"/>
    <w:rsid w:val="00462D6C"/>
    <w:rsid w:val="00462E62"/>
    <w:rsid w:val="00463593"/>
    <w:rsid w:val="00463674"/>
    <w:rsid w:val="00463C6D"/>
    <w:rsid w:val="004643A9"/>
    <w:rsid w:val="00464683"/>
    <w:rsid w:val="0046518E"/>
    <w:rsid w:val="004653ED"/>
    <w:rsid w:val="00465710"/>
    <w:rsid w:val="00465F90"/>
    <w:rsid w:val="00466126"/>
    <w:rsid w:val="00466498"/>
    <w:rsid w:val="004668EC"/>
    <w:rsid w:val="00466E11"/>
    <w:rsid w:val="004670E9"/>
    <w:rsid w:val="00467670"/>
    <w:rsid w:val="004679DE"/>
    <w:rsid w:val="00467B53"/>
    <w:rsid w:val="004703AF"/>
    <w:rsid w:val="004707C1"/>
    <w:rsid w:val="004708BE"/>
    <w:rsid w:val="00470CA6"/>
    <w:rsid w:val="0047175F"/>
    <w:rsid w:val="004718BF"/>
    <w:rsid w:val="00471B21"/>
    <w:rsid w:val="00471EE7"/>
    <w:rsid w:val="00472174"/>
    <w:rsid w:val="00472808"/>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778BF"/>
    <w:rsid w:val="004779F9"/>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D1B"/>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C5E"/>
    <w:rsid w:val="00490E9F"/>
    <w:rsid w:val="00491929"/>
    <w:rsid w:val="00491AA5"/>
    <w:rsid w:val="0049252E"/>
    <w:rsid w:val="00492628"/>
    <w:rsid w:val="00492859"/>
    <w:rsid w:val="00492ADD"/>
    <w:rsid w:val="00492B4B"/>
    <w:rsid w:val="00492D9A"/>
    <w:rsid w:val="00493038"/>
    <w:rsid w:val="004931D0"/>
    <w:rsid w:val="004935D0"/>
    <w:rsid w:val="004937E3"/>
    <w:rsid w:val="00493E7A"/>
    <w:rsid w:val="004946D6"/>
    <w:rsid w:val="0049539A"/>
    <w:rsid w:val="00495AE6"/>
    <w:rsid w:val="00496101"/>
    <w:rsid w:val="0049655D"/>
    <w:rsid w:val="004969F8"/>
    <w:rsid w:val="004A072F"/>
    <w:rsid w:val="004A0CBA"/>
    <w:rsid w:val="004A1095"/>
    <w:rsid w:val="004A1423"/>
    <w:rsid w:val="004A1A8F"/>
    <w:rsid w:val="004A2036"/>
    <w:rsid w:val="004A27DA"/>
    <w:rsid w:val="004A29E9"/>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14"/>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4F61"/>
    <w:rsid w:val="004B50AF"/>
    <w:rsid w:val="004B56C5"/>
    <w:rsid w:val="004B5812"/>
    <w:rsid w:val="004B5937"/>
    <w:rsid w:val="004B5C31"/>
    <w:rsid w:val="004B6310"/>
    <w:rsid w:val="004B65B1"/>
    <w:rsid w:val="004B7743"/>
    <w:rsid w:val="004C0211"/>
    <w:rsid w:val="004C0791"/>
    <w:rsid w:val="004C0862"/>
    <w:rsid w:val="004C08D1"/>
    <w:rsid w:val="004C0D55"/>
    <w:rsid w:val="004C24BC"/>
    <w:rsid w:val="004C27A7"/>
    <w:rsid w:val="004C2A83"/>
    <w:rsid w:val="004C2CFD"/>
    <w:rsid w:val="004C2DBC"/>
    <w:rsid w:val="004C2E84"/>
    <w:rsid w:val="004C39B5"/>
    <w:rsid w:val="004C4592"/>
    <w:rsid w:val="004C45AE"/>
    <w:rsid w:val="004C5AEB"/>
    <w:rsid w:val="004C69C7"/>
    <w:rsid w:val="004C70F7"/>
    <w:rsid w:val="004C7985"/>
    <w:rsid w:val="004D0206"/>
    <w:rsid w:val="004D0BD7"/>
    <w:rsid w:val="004D101E"/>
    <w:rsid w:val="004D160B"/>
    <w:rsid w:val="004D1BB4"/>
    <w:rsid w:val="004D1CA6"/>
    <w:rsid w:val="004D1F84"/>
    <w:rsid w:val="004D21C5"/>
    <w:rsid w:val="004D2854"/>
    <w:rsid w:val="004D2A1A"/>
    <w:rsid w:val="004D2A26"/>
    <w:rsid w:val="004D2FF2"/>
    <w:rsid w:val="004D3C79"/>
    <w:rsid w:val="004D411A"/>
    <w:rsid w:val="004D416C"/>
    <w:rsid w:val="004D4730"/>
    <w:rsid w:val="004D4DA6"/>
    <w:rsid w:val="004D5041"/>
    <w:rsid w:val="004D5368"/>
    <w:rsid w:val="004D58E2"/>
    <w:rsid w:val="004D6095"/>
    <w:rsid w:val="004D63DE"/>
    <w:rsid w:val="004D6504"/>
    <w:rsid w:val="004D6549"/>
    <w:rsid w:val="004D6572"/>
    <w:rsid w:val="004D65CF"/>
    <w:rsid w:val="004D66D5"/>
    <w:rsid w:val="004D6F93"/>
    <w:rsid w:val="004D71A7"/>
    <w:rsid w:val="004D7A63"/>
    <w:rsid w:val="004E02F1"/>
    <w:rsid w:val="004E0B4A"/>
    <w:rsid w:val="004E138C"/>
    <w:rsid w:val="004E1CB0"/>
    <w:rsid w:val="004E2296"/>
    <w:rsid w:val="004E25E6"/>
    <w:rsid w:val="004E2C29"/>
    <w:rsid w:val="004E3048"/>
    <w:rsid w:val="004E3526"/>
    <w:rsid w:val="004E382C"/>
    <w:rsid w:val="004E3F6A"/>
    <w:rsid w:val="004E4154"/>
    <w:rsid w:val="004E496A"/>
    <w:rsid w:val="004E49EB"/>
    <w:rsid w:val="004E4D9D"/>
    <w:rsid w:val="004E4EA3"/>
    <w:rsid w:val="004E5271"/>
    <w:rsid w:val="004E565A"/>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CDA"/>
    <w:rsid w:val="004F1D57"/>
    <w:rsid w:val="004F2213"/>
    <w:rsid w:val="004F2F3F"/>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6DB"/>
    <w:rsid w:val="00502736"/>
    <w:rsid w:val="0050275A"/>
    <w:rsid w:val="00503133"/>
    <w:rsid w:val="005038A1"/>
    <w:rsid w:val="00503943"/>
    <w:rsid w:val="0050460B"/>
    <w:rsid w:val="005046A2"/>
    <w:rsid w:val="00504A64"/>
    <w:rsid w:val="00505004"/>
    <w:rsid w:val="00505009"/>
    <w:rsid w:val="00505053"/>
    <w:rsid w:val="0050525F"/>
    <w:rsid w:val="0050558C"/>
    <w:rsid w:val="005056E9"/>
    <w:rsid w:val="00505C91"/>
    <w:rsid w:val="0050665B"/>
    <w:rsid w:val="00506BE7"/>
    <w:rsid w:val="00506C90"/>
    <w:rsid w:val="00506E67"/>
    <w:rsid w:val="00507350"/>
    <w:rsid w:val="0050749F"/>
    <w:rsid w:val="00507F10"/>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6782"/>
    <w:rsid w:val="0052759E"/>
    <w:rsid w:val="00527991"/>
    <w:rsid w:val="005300A2"/>
    <w:rsid w:val="0053045A"/>
    <w:rsid w:val="005307C7"/>
    <w:rsid w:val="00530936"/>
    <w:rsid w:val="00530AD6"/>
    <w:rsid w:val="00532641"/>
    <w:rsid w:val="00532668"/>
    <w:rsid w:val="005326B1"/>
    <w:rsid w:val="005327C6"/>
    <w:rsid w:val="005331F3"/>
    <w:rsid w:val="005332E4"/>
    <w:rsid w:val="005334ED"/>
    <w:rsid w:val="00534491"/>
    <w:rsid w:val="00534817"/>
    <w:rsid w:val="005348B0"/>
    <w:rsid w:val="00534BD8"/>
    <w:rsid w:val="00534EE4"/>
    <w:rsid w:val="00535200"/>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0F8"/>
    <w:rsid w:val="005423EF"/>
    <w:rsid w:val="00542671"/>
    <w:rsid w:val="00542B69"/>
    <w:rsid w:val="00542C74"/>
    <w:rsid w:val="00542D99"/>
    <w:rsid w:val="0054332C"/>
    <w:rsid w:val="00543416"/>
    <w:rsid w:val="00544018"/>
    <w:rsid w:val="00545EC1"/>
    <w:rsid w:val="00546938"/>
    <w:rsid w:val="00547364"/>
    <w:rsid w:val="005475DD"/>
    <w:rsid w:val="00547803"/>
    <w:rsid w:val="00547B1F"/>
    <w:rsid w:val="00547B7B"/>
    <w:rsid w:val="005502F3"/>
    <w:rsid w:val="00550563"/>
    <w:rsid w:val="00550C78"/>
    <w:rsid w:val="00550E18"/>
    <w:rsid w:val="00551602"/>
    <w:rsid w:val="00551B0C"/>
    <w:rsid w:val="00551DB1"/>
    <w:rsid w:val="0055205E"/>
    <w:rsid w:val="00552AD6"/>
    <w:rsid w:val="0055303C"/>
    <w:rsid w:val="00553536"/>
    <w:rsid w:val="00553B7C"/>
    <w:rsid w:val="00553F4B"/>
    <w:rsid w:val="00554450"/>
    <w:rsid w:val="00554C94"/>
    <w:rsid w:val="00555240"/>
    <w:rsid w:val="005558F8"/>
    <w:rsid w:val="00555A28"/>
    <w:rsid w:val="005565E5"/>
    <w:rsid w:val="005567A4"/>
    <w:rsid w:val="005568FB"/>
    <w:rsid w:val="00556F46"/>
    <w:rsid w:val="00557F24"/>
    <w:rsid w:val="00560B9E"/>
    <w:rsid w:val="00560CCB"/>
    <w:rsid w:val="005610C7"/>
    <w:rsid w:val="005611B0"/>
    <w:rsid w:val="005617AD"/>
    <w:rsid w:val="005619BD"/>
    <w:rsid w:val="00561B9F"/>
    <w:rsid w:val="0056221F"/>
    <w:rsid w:val="005622B5"/>
    <w:rsid w:val="0056321A"/>
    <w:rsid w:val="00563236"/>
    <w:rsid w:val="00563644"/>
    <w:rsid w:val="00564D8C"/>
    <w:rsid w:val="00565593"/>
    <w:rsid w:val="00565FD8"/>
    <w:rsid w:val="00567F85"/>
    <w:rsid w:val="0057018F"/>
    <w:rsid w:val="0057066A"/>
    <w:rsid w:val="005712CA"/>
    <w:rsid w:val="00571712"/>
    <w:rsid w:val="005719B3"/>
    <w:rsid w:val="005728B8"/>
    <w:rsid w:val="00572FAA"/>
    <w:rsid w:val="005731EF"/>
    <w:rsid w:val="005734E1"/>
    <w:rsid w:val="00573ACB"/>
    <w:rsid w:val="005741D1"/>
    <w:rsid w:val="005741FC"/>
    <w:rsid w:val="005743C2"/>
    <w:rsid w:val="0057455A"/>
    <w:rsid w:val="00574650"/>
    <w:rsid w:val="005749E7"/>
    <w:rsid w:val="00574EEF"/>
    <w:rsid w:val="00575501"/>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ABF"/>
    <w:rsid w:val="00582C17"/>
    <w:rsid w:val="00582DEB"/>
    <w:rsid w:val="00582FE1"/>
    <w:rsid w:val="005838E8"/>
    <w:rsid w:val="00584258"/>
    <w:rsid w:val="00584512"/>
    <w:rsid w:val="00585307"/>
    <w:rsid w:val="00585501"/>
    <w:rsid w:val="00585FA4"/>
    <w:rsid w:val="00586654"/>
    <w:rsid w:val="005877E9"/>
    <w:rsid w:val="00587AAA"/>
    <w:rsid w:val="005900A7"/>
    <w:rsid w:val="005903BD"/>
    <w:rsid w:val="0059062C"/>
    <w:rsid w:val="005906C8"/>
    <w:rsid w:val="00590C84"/>
    <w:rsid w:val="00590D43"/>
    <w:rsid w:val="00590F7C"/>
    <w:rsid w:val="00590F98"/>
    <w:rsid w:val="0059159F"/>
    <w:rsid w:val="00592624"/>
    <w:rsid w:val="005926CD"/>
    <w:rsid w:val="005932D5"/>
    <w:rsid w:val="00593B4B"/>
    <w:rsid w:val="00594433"/>
    <w:rsid w:val="0059445A"/>
    <w:rsid w:val="005954D0"/>
    <w:rsid w:val="0059563F"/>
    <w:rsid w:val="005958C6"/>
    <w:rsid w:val="00596179"/>
    <w:rsid w:val="005962F3"/>
    <w:rsid w:val="00596339"/>
    <w:rsid w:val="005969C9"/>
    <w:rsid w:val="00596BC5"/>
    <w:rsid w:val="00597A89"/>
    <w:rsid w:val="005A007C"/>
    <w:rsid w:val="005A0FDE"/>
    <w:rsid w:val="005A15E0"/>
    <w:rsid w:val="005A1882"/>
    <w:rsid w:val="005A19A5"/>
    <w:rsid w:val="005A20D4"/>
    <w:rsid w:val="005A23A5"/>
    <w:rsid w:val="005A2502"/>
    <w:rsid w:val="005A2913"/>
    <w:rsid w:val="005A2E82"/>
    <w:rsid w:val="005A2FB8"/>
    <w:rsid w:val="005A3315"/>
    <w:rsid w:val="005A341B"/>
    <w:rsid w:val="005A43FB"/>
    <w:rsid w:val="005A4834"/>
    <w:rsid w:val="005A48D0"/>
    <w:rsid w:val="005A57FA"/>
    <w:rsid w:val="005A5C8A"/>
    <w:rsid w:val="005A5D3B"/>
    <w:rsid w:val="005A6842"/>
    <w:rsid w:val="005A6BB9"/>
    <w:rsid w:val="005A6C98"/>
    <w:rsid w:val="005A6DE4"/>
    <w:rsid w:val="005A7272"/>
    <w:rsid w:val="005A7314"/>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03E"/>
    <w:rsid w:val="005B770C"/>
    <w:rsid w:val="005C00DA"/>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AD6"/>
    <w:rsid w:val="005C4B04"/>
    <w:rsid w:val="005C51F9"/>
    <w:rsid w:val="005C5F79"/>
    <w:rsid w:val="005C62C6"/>
    <w:rsid w:val="005C6591"/>
    <w:rsid w:val="005C6DB6"/>
    <w:rsid w:val="005C6EB5"/>
    <w:rsid w:val="005C706A"/>
    <w:rsid w:val="005C728A"/>
    <w:rsid w:val="005C7D05"/>
    <w:rsid w:val="005D05F2"/>
    <w:rsid w:val="005D073A"/>
    <w:rsid w:val="005D09BB"/>
    <w:rsid w:val="005D0FF4"/>
    <w:rsid w:val="005D1526"/>
    <w:rsid w:val="005D1631"/>
    <w:rsid w:val="005D1ABF"/>
    <w:rsid w:val="005D1FFC"/>
    <w:rsid w:val="005D219E"/>
    <w:rsid w:val="005D3549"/>
    <w:rsid w:val="005D39D6"/>
    <w:rsid w:val="005D3D2F"/>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9D9"/>
    <w:rsid w:val="005E0A9B"/>
    <w:rsid w:val="005E0D8E"/>
    <w:rsid w:val="005E1768"/>
    <w:rsid w:val="005E1B4D"/>
    <w:rsid w:val="005E1FBF"/>
    <w:rsid w:val="005E1FEC"/>
    <w:rsid w:val="005E29D9"/>
    <w:rsid w:val="005E2DB4"/>
    <w:rsid w:val="005E3531"/>
    <w:rsid w:val="005E361D"/>
    <w:rsid w:val="005E3AEE"/>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51"/>
    <w:rsid w:val="005F0F5D"/>
    <w:rsid w:val="005F1065"/>
    <w:rsid w:val="005F123A"/>
    <w:rsid w:val="005F1981"/>
    <w:rsid w:val="005F2517"/>
    <w:rsid w:val="005F25EA"/>
    <w:rsid w:val="005F2DC4"/>
    <w:rsid w:val="005F2E79"/>
    <w:rsid w:val="005F3C79"/>
    <w:rsid w:val="005F3EAE"/>
    <w:rsid w:val="005F3F3F"/>
    <w:rsid w:val="005F4997"/>
    <w:rsid w:val="005F5AEA"/>
    <w:rsid w:val="005F5BA7"/>
    <w:rsid w:val="005F61F3"/>
    <w:rsid w:val="005F6917"/>
    <w:rsid w:val="005F7851"/>
    <w:rsid w:val="005F79A6"/>
    <w:rsid w:val="006003E4"/>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CC7"/>
    <w:rsid w:val="00614E01"/>
    <w:rsid w:val="00615155"/>
    <w:rsid w:val="00615667"/>
    <w:rsid w:val="00615B8D"/>
    <w:rsid w:val="00616115"/>
    <w:rsid w:val="006161F0"/>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4D3E"/>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25C"/>
    <w:rsid w:val="006443A9"/>
    <w:rsid w:val="00644E03"/>
    <w:rsid w:val="00644ECB"/>
    <w:rsid w:val="00644F3E"/>
    <w:rsid w:val="0064570F"/>
    <w:rsid w:val="00645A78"/>
    <w:rsid w:val="00645AA4"/>
    <w:rsid w:val="006465C9"/>
    <w:rsid w:val="006474B3"/>
    <w:rsid w:val="00647847"/>
    <w:rsid w:val="00647B88"/>
    <w:rsid w:val="00647C5F"/>
    <w:rsid w:val="00650AA3"/>
    <w:rsid w:val="00650B44"/>
    <w:rsid w:val="006515B2"/>
    <w:rsid w:val="00651C70"/>
    <w:rsid w:val="00651EB3"/>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E38"/>
    <w:rsid w:val="006629A9"/>
    <w:rsid w:val="00662A57"/>
    <w:rsid w:val="006632AF"/>
    <w:rsid w:val="00663426"/>
    <w:rsid w:val="0066537E"/>
    <w:rsid w:val="006654FE"/>
    <w:rsid w:val="00665AB1"/>
    <w:rsid w:val="00665F46"/>
    <w:rsid w:val="00666643"/>
    <w:rsid w:val="00666751"/>
    <w:rsid w:val="0066723C"/>
    <w:rsid w:val="00667463"/>
    <w:rsid w:val="006674AE"/>
    <w:rsid w:val="0066779A"/>
    <w:rsid w:val="0067103B"/>
    <w:rsid w:val="006710B9"/>
    <w:rsid w:val="006716CF"/>
    <w:rsid w:val="00671DC6"/>
    <w:rsid w:val="00672A2E"/>
    <w:rsid w:val="00672AF8"/>
    <w:rsid w:val="0067328A"/>
    <w:rsid w:val="00673609"/>
    <w:rsid w:val="00673DA2"/>
    <w:rsid w:val="00673E08"/>
    <w:rsid w:val="006745D3"/>
    <w:rsid w:val="00674CC0"/>
    <w:rsid w:val="00675A11"/>
    <w:rsid w:val="00675BFD"/>
    <w:rsid w:val="0067607C"/>
    <w:rsid w:val="006772DD"/>
    <w:rsid w:val="006775A5"/>
    <w:rsid w:val="006776A2"/>
    <w:rsid w:val="00677B7B"/>
    <w:rsid w:val="00677EE6"/>
    <w:rsid w:val="006801D8"/>
    <w:rsid w:val="006803B6"/>
    <w:rsid w:val="006813DC"/>
    <w:rsid w:val="00681A44"/>
    <w:rsid w:val="00681AA4"/>
    <w:rsid w:val="00681B48"/>
    <w:rsid w:val="00681D84"/>
    <w:rsid w:val="00681E32"/>
    <w:rsid w:val="006822EF"/>
    <w:rsid w:val="006824D3"/>
    <w:rsid w:val="00682503"/>
    <w:rsid w:val="00682C6C"/>
    <w:rsid w:val="00683397"/>
    <w:rsid w:val="00683B62"/>
    <w:rsid w:val="00684426"/>
    <w:rsid w:val="0068562C"/>
    <w:rsid w:val="00685ACD"/>
    <w:rsid w:val="00685F2A"/>
    <w:rsid w:val="0068626F"/>
    <w:rsid w:val="00686C73"/>
    <w:rsid w:val="00687348"/>
    <w:rsid w:val="006902C8"/>
    <w:rsid w:val="00690457"/>
    <w:rsid w:val="00690547"/>
    <w:rsid w:val="00690A30"/>
    <w:rsid w:val="006910E5"/>
    <w:rsid w:val="006912D0"/>
    <w:rsid w:val="006917E2"/>
    <w:rsid w:val="00692D42"/>
    <w:rsid w:val="00692ED8"/>
    <w:rsid w:val="00693554"/>
    <w:rsid w:val="006937B2"/>
    <w:rsid w:val="00693BEF"/>
    <w:rsid w:val="00693ED9"/>
    <w:rsid w:val="00694048"/>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7F0"/>
    <w:rsid w:val="006A1948"/>
    <w:rsid w:val="006A1AF8"/>
    <w:rsid w:val="006A210E"/>
    <w:rsid w:val="006A253D"/>
    <w:rsid w:val="006A2551"/>
    <w:rsid w:val="006A281D"/>
    <w:rsid w:val="006A2958"/>
    <w:rsid w:val="006A2A70"/>
    <w:rsid w:val="006A2D7B"/>
    <w:rsid w:val="006A2D85"/>
    <w:rsid w:val="006A3147"/>
    <w:rsid w:val="006A320A"/>
    <w:rsid w:val="006A3245"/>
    <w:rsid w:val="006A3599"/>
    <w:rsid w:val="006A3716"/>
    <w:rsid w:val="006A3791"/>
    <w:rsid w:val="006A3B0B"/>
    <w:rsid w:val="006A3D83"/>
    <w:rsid w:val="006A448F"/>
    <w:rsid w:val="006A4627"/>
    <w:rsid w:val="006A571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6C55"/>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7A0"/>
    <w:rsid w:val="006D3A10"/>
    <w:rsid w:val="006D3D7A"/>
    <w:rsid w:val="006D3E6F"/>
    <w:rsid w:val="006D488D"/>
    <w:rsid w:val="006D4CCE"/>
    <w:rsid w:val="006D4FDB"/>
    <w:rsid w:val="006D5458"/>
    <w:rsid w:val="006D5703"/>
    <w:rsid w:val="006D5DB0"/>
    <w:rsid w:val="006D64FD"/>
    <w:rsid w:val="006D6BFD"/>
    <w:rsid w:val="006D7115"/>
    <w:rsid w:val="006D72BE"/>
    <w:rsid w:val="006D7507"/>
    <w:rsid w:val="006D7652"/>
    <w:rsid w:val="006D7C24"/>
    <w:rsid w:val="006D7C6F"/>
    <w:rsid w:val="006E05A8"/>
    <w:rsid w:val="006E0817"/>
    <w:rsid w:val="006E0A90"/>
    <w:rsid w:val="006E1955"/>
    <w:rsid w:val="006E2105"/>
    <w:rsid w:val="006E21B3"/>
    <w:rsid w:val="006E2E46"/>
    <w:rsid w:val="006E325E"/>
    <w:rsid w:val="006E32B7"/>
    <w:rsid w:val="006E453D"/>
    <w:rsid w:val="006E45C5"/>
    <w:rsid w:val="006E555C"/>
    <w:rsid w:val="006E617B"/>
    <w:rsid w:val="006E663F"/>
    <w:rsid w:val="006E66EC"/>
    <w:rsid w:val="006E6E83"/>
    <w:rsid w:val="006E6FBB"/>
    <w:rsid w:val="006F0120"/>
    <w:rsid w:val="006F1453"/>
    <w:rsid w:val="006F1786"/>
    <w:rsid w:val="006F1C09"/>
    <w:rsid w:val="006F220C"/>
    <w:rsid w:val="006F264C"/>
    <w:rsid w:val="006F27C3"/>
    <w:rsid w:val="006F3590"/>
    <w:rsid w:val="006F3885"/>
    <w:rsid w:val="006F38B8"/>
    <w:rsid w:val="006F3EFF"/>
    <w:rsid w:val="006F4893"/>
    <w:rsid w:val="006F4C30"/>
    <w:rsid w:val="006F4C47"/>
    <w:rsid w:val="006F555A"/>
    <w:rsid w:val="006F5EBE"/>
    <w:rsid w:val="006F60EE"/>
    <w:rsid w:val="006F6391"/>
    <w:rsid w:val="006F70A5"/>
    <w:rsid w:val="006F7215"/>
    <w:rsid w:val="00700027"/>
    <w:rsid w:val="00700217"/>
    <w:rsid w:val="00700FAB"/>
    <w:rsid w:val="00701297"/>
    <w:rsid w:val="00701996"/>
    <w:rsid w:val="00701C50"/>
    <w:rsid w:val="00703958"/>
    <w:rsid w:val="00703B90"/>
    <w:rsid w:val="007044FF"/>
    <w:rsid w:val="00704856"/>
    <w:rsid w:val="0070505F"/>
    <w:rsid w:val="0070508E"/>
    <w:rsid w:val="007056E4"/>
    <w:rsid w:val="00705B97"/>
    <w:rsid w:val="00705EB3"/>
    <w:rsid w:val="00706B66"/>
    <w:rsid w:val="00706F2C"/>
    <w:rsid w:val="0070780A"/>
    <w:rsid w:val="00707DB1"/>
    <w:rsid w:val="00710F48"/>
    <w:rsid w:val="0071105A"/>
    <w:rsid w:val="0071184B"/>
    <w:rsid w:val="007118FA"/>
    <w:rsid w:val="00711E0C"/>
    <w:rsid w:val="0071208F"/>
    <w:rsid w:val="007122A2"/>
    <w:rsid w:val="00712518"/>
    <w:rsid w:val="0071288E"/>
    <w:rsid w:val="00712B61"/>
    <w:rsid w:val="00712D31"/>
    <w:rsid w:val="00713118"/>
    <w:rsid w:val="007132B9"/>
    <w:rsid w:val="00714D12"/>
    <w:rsid w:val="00715339"/>
    <w:rsid w:val="0071546E"/>
    <w:rsid w:val="007156DD"/>
    <w:rsid w:val="00715D06"/>
    <w:rsid w:val="007164A6"/>
    <w:rsid w:val="0071660E"/>
    <w:rsid w:val="00716715"/>
    <w:rsid w:val="007169B2"/>
    <w:rsid w:val="007169B3"/>
    <w:rsid w:val="007174D4"/>
    <w:rsid w:val="00717767"/>
    <w:rsid w:val="0071792A"/>
    <w:rsid w:val="00717CA1"/>
    <w:rsid w:val="0072025F"/>
    <w:rsid w:val="00720A74"/>
    <w:rsid w:val="0072142A"/>
    <w:rsid w:val="00721D96"/>
    <w:rsid w:val="00722AE1"/>
    <w:rsid w:val="0072349E"/>
    <w:rsid w:val="0072362A"/>
    <w:rsid w:val="0072392A"/>
    <w:rsid w:val="00723CC0"/>
    <w:rsid w:val="00723ECD"/>
    <w:rsid w:val="007240B2"/>
    <w:rsid w:val="00724B5D"/>
    <w:rsid w:val="00725269"/>
    <w:rsid w:val="007254AB"/>
    <w:rsid w:val="00725AB7"/>
    <w:rsid w:val="00726187"/>
    <w:rsid w:val="007264B2"/>
    <w:rsid w:val="007266CE"/>
    <w:rsid w:val="00726CC4"/>
    <w:rsid w:val="0072721D"/>
    <w:rsid w:val="00727785"/>
    <w:rsid w:val="00730F28"/>
    <w:rsid w:val="007312FA"/>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DEE"/>
    <w:rsid w:val="00737F84"/>
    <w:rsid w:val="00740590"/>
    <w:rsid w:val="007409AB"/>
    <w:rsid w:val="00740A78"/>
    <w:rsid w:val="00740BC3"/>
    <w:rsid w:val="00740BC5"/>
    <w:rsid w:val="0074110F"/>
    <w:rsid w:val="00741171"/>
    <w:rsid w:val="00741886"/>
    <w:rsid w:val="007420C6"/>
    <w:rsid w:val="00742250"/>
    <w:rsid w:val="00742C94"/>
    <w:rsid w:val="00742F37"/>
    <w:rsid w:val="00743393"/>
    <w:rsid w:val="00743994"/>
    <w:rsid w:val="00744204"/>
    <w:rsid w:val="0074427F"/>
    <w:rsid w:val="007445DC"/>
    <w:rsid w:val="00744AB8"/>
    <w:rsid w:val="00744B79"/>
    <w:rsid w:val="00744C6B"/>
    <w:rsid w:val="0074528A"/>
    <w:rsid w:val="007456C5"/>
    <w:rsid w:val="007458E1"/>
    <w:rsid w:val="00745982"/>
    <w:rsid w:val="00745BF5"/>
    <w:rsid w:val="00746FA3"/>
    <w:rsid w:val="0074782B"/>
    <w:rsid w:val="00747846"/>
    <w:rsid w:val="00750017"/>
    <w:rsid w:val="00750389"/>
    <w:rsid w:val="00750430"/>
    <w:rsid w:val="00750444"/>
    <w:rsid w:val="0075048F"/>
    <w:rsid w:val="00750536"/>
    <w:rsid w:val="007506A4"/>
    <w:rsid w:val="00750D22"/>
    <w:rsid w:val="00751440"/>
    <w:rsid w:val="00752318"/>
    <w:rsid w:val="00752994"/>
    <w:rsid w:val="00752AC5"/>
    <w:rsid w:val="0075328E"/>
    <w:rsid w:val="00753722"/>
    <w:rsid w:val="007537A6"/>
    <w:rsid w:val="00753A07"/>
    <w:rsid w:val="00753B6B"/>
    <w:rsid w:val="00753DAF"/>
    <w:rsid w:val="00754440"/>
    <w:rsid w:val="0075473B"/>
    <w:rsid w:val="007548DE"/>
    <w:rsid w:val="00754978"/>
    <w:rsid w:val="00755354"/>
    <w:rsid w:val="007559A0"/>
    <w:rsid w:val="00755DFE"/>
    <w:rsid w:val="00756927"/>
    <w:rsid w:val="00756F17"/>
    <w:rsid w:val="00756F49"/>
    <w:rsid w:val="00757DDB"/>
    <w:rsid w:val="0076010A"/>
    <w:rsid w:val="00760156"/>
    <w:rsid w:val="007605F4"/>
    <w:rsid w:val="00760819"/>
    <w:rsid w:val="00760D81"/>
    <w:rsid w:val="00760DD9"/>
    <w:rsid w:val="00760F6C"/>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845"/>
    <w:rsid w:val="00767B10"/>
    <w:rsid w:val="00767B94"/>
    <w:rsid w:val="00770323"/>
    <w:rsid w:val="00770745"/>
    <w:rsid w:val="007707B8"/>
    <w:rsid w:val="0077087F"/>
    <w:rsid w:val="0077102D"/>
    <w:rsid w:val="007715AC"/>
    <w:rsid w:val="007715AE"/>
    <w:rsid w:val="0077292C"/>
    <w:rsid w:val="00773582"/>
    <w:rsid w:val="00773968"/>
    <w:rsid w:val="00774346"/>
    <w:rsid w:val="00775414"/>
    <w:rsid w:val="007758FA"/>
    <w:rsid w:val="00776DA8"/>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ACE"/>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1D1"/>
    <w:rsid w:val="00793283"/>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75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C6F"/>
    <w:rsid w:val="007B5490"/>
    <w:rsid w:val="007B5716"/>
    <w:rsid w:val="007B58BB"/>
    <w:rsid w:val="007B5904"/>
    <w:rsid w:val="007B5DE6"/>
    <w:rsid w:val="007B5E8D"/>
    <w:rsid w:val="007B67FE"/>
    <w:rsid w:val="007B7794"/>
    <w:rsid w:val="007B7B1B"/>
    <w:rsid w:val="007C030D"/>
    <w:rsid w:val="007C088D"/>
    <w:rsid w:val="007C0B2B"/>
    <w:rsid w:val="007C112B"/>
    <w:rsid w:val="007C1811"/>
    <w:rsid w:val="007C260E"/>
    <w:rsid w:val="007C2668"/>
    <w:rsid w:val="007C2890"/>
    <w:rsid w:val="007C318A"/>
    <w:rsid w:val="007C3225"/>
    <w:rsid w:val="007C32F2"/>
    <w:rsid w:val="007C341A"/>
    <w:rsid w:val="007C3A55"/>
    <w:rsid w:val="007C3C78"/>
    <w:rsid w:val="007C4322"/>
    <w:rsid w:val="007C4399"/>
    <w:rsid w:val="007C48FC"/>
    <w:rsid w:val="007C536C"/>
    <w:rsid w:val="007C5499"/>
    <w:rsid w:val="007C5C41"/>
    <w:rsid w:val="007C5E0B"/>
    <w:rsid w:val="007C603A"/>
    <w:rsid w:val="007C6089"/>
    <w:rsid w:val="007C608E"/>
    <w:rsid w:val="007C65EB"/>
    <w:rsid w:val="007C7462"/>
    <w:rsid w:val="007C7AAA"/>
    <w:rsid w:val="007C7FFD"/>
    <w:rsid w:val="007D0A62"/>
    <w:rsid w:val="007D0C82"/>
    <w:rsid w:val="007D13E9"/>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4C28"/>
    <w:rsid w:val="007F5D00"/>
    <w:rsid w:val="007F5D12"/>
    <w:rsid w:val="007F5D65"/>
    <w:rsid w:val="007F6351"/>
    <w:rsid w:val="007F7922"/>
    <w:rsid w:val="008002D8"/>
    <w:rsid w:val="008002EE"/>
    <w:rsid w:val="00800619"/>
    <w:rsid w:val="00800A42"/>
    <w:rsid w:val="00800C9D"/>
    <w:rsid w:val="00800CA6"/>
    <w:rsid w:val="00801352"/>
    <w:rsid w:val="00802327"/>
    <w:rsid w:val="00802F91"/>
    <w:rsid w:val="00803140"/>
    <w:rsid w:val="00803344"/>
    <w:rsid w:val="00803385"/>
    <w:rsid w:val="00803601"/>
    <w:rsid w:val="008039FF"/>
    <w:rsid w:val="00803EE6"/>
    <w:rsid w:val="00804138"/>
    <w:rsid w:val="0080485E"/>
    <w:rsid w:val="00804B2B"/>
    <w:rsid w:val="00804C19"/>
    <w:rsid w:val="0080582D"/>
    <w:rsid w:val="00806459"/>
    <w:rsid w:val="008069EC"/>
    <w:rsid w:val="00806AEC"/>
    <w:rsid w:val="008071B1"/>
    <w:rsid w:val="00807A02"/>
    <w:rsid w:val="00807EEA"/>
    <w:rsid w:val="00810145"/>
    <w:rsid w:val="0081118E"/>
    <w:rsid w:val="0081135F"/>
    <w:rsid w:val="00812359"/>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561"/>
    <w:rsid w:val="0082391B"/>
    <w:rsid w:val="008245C0"/>
    <w:rsid w:val="008246E5"/>
    <w:rsid w:val="00825B0D"/>
    <w:rsid w:val="00825B69"/>
    <w:rsid w:val="00825D90"/>
    <w:rsid w:val="00827BBF"/>
    <w:rsid w:val="00827D8C"/>
    <w:rsid w:val="00827DA7"/>
    <w:rsid w:val="0083042E"/>
    <w:rsid w:val="00830553"/>
    <w:rsid w:val="00830AEB"/>
    <w:rsid w:val="0083126C"/>
    <w:rsid w:val="008314F1"/>
    <w:rsid w:val="00831650"/>
    <w:rsid w:val="00831DBF"/>
    <w:rsid w:val="00831FDF"/>
    <w:rsid w:val="008322AF"/>
    <w:rsid w:val="008322DA"/>
    <w:rsid w:val="00832684"/>
    <w:rsid w:val="00833033"/>
    <w:rsid w:val="008335E5"/>
    <w:rsid w:val="00833DA2"/>
    <w:rsid w:val="00834162"/>
    <w:rsid w:val="00834326"/>
    <w:rsid w:val="00834360"/>
    <w:rsid w:val="008349FB"/>
    <w:rsid w:val="00834AB1"/>
    <w:rsid w:val="00834AD1"/>
    <w:rsid w:val="0083536F"/>
    <w:rsid w:val="00835614"/>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581"/>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0F64"/>
    <w:rsid w:val="008512DC"/>
    <w:rsid w:val="008517E5"/>
    <w:rsid w:val="00851AE5"/>
    <w:rsid w:val="00851DD9"/>
    <w:rsid w:val="00852473"/>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57BB5"/>
    <w:rsid w:val="00857C4F"/>
    <w:rsid w:val="00860ACA"/>
    <w:rsid w:val="008613DE"/>
    <w:rsid w:val="00861414"/>
    <w:rsid w:val="00861721"/>
    <w:rsid w:val="00862192"/>
    <w:rsid w:val="0086231A"/>
    <w:rsid w:val="0086247F"/>
    <w:rsid w:val="00862A6B"/>
    <w:rsid w:val="00862C24"/>
    <w:rsid w:val="008637BA"/>
    <w:rsid w:val="00863A45"/>
    <w:rsid w:val="00864280"/>
    <w:rsid w:val="00864330"/>
    <w:rsid w:val="008645D1"/>
    <w:rsid w:val="00864FA1"/>
    <w:rsid w:val="008651E3"/>
    <w:rsid w:val="00865531"/>
    <w:rsid w:val="00865BEF"/>
    <w:rsid w:val="00865CBB"/>
    <w:rsid w:val="00865E0E"/>
    <w:rsid w:val="00865EFB"/>
    <w:rsid w:val="008662D2"/>
    <w:rsid w:val="008663D9"/>
    <w:rsid w:val="008664E1"/>
    <w:rsid w:val="00866589"/>
    <w:rsid w:val="008668CE"/>
    <w:rsid w:val="00867331"/>
    <w:rsid w:val="00867410"/>
    <w:rsid w:val="008678E8"/>
    <w:rsid w:val="00867EE9"/>
    <w:rsid w:val="00870294"/>
    <w:rsid w:val="008709B9"/>
    <w:rsid w:val="00870C07"/>
    <w:rsid w:val="00870D2B"/>
    <w:rsid w:val="008713B4"/>
    <w:rsid w:val="008717E6"/>
    <w:rsid w:val="00871C09"/>
    <w:rsid w:val="00871E52"/>
    <w:rsid w:val="008727F0"/>
    <w:rsid w:val="0087346A"/>
    <w:rsid w:val="00873563"/>
    <w:rsid w:val="00873A23"/>
    <w:rsid w:val="00873F4C"/>
    <w:rsid w:val="008746B5"/>
    <w:rsid w:val="00874988"/>
    <w:rsid w:val="00875052"/>
    <w:rsid w:val="00875395"/>
    <w:rsid w:val="008756AC"/>
    <w:rsid w:val="00875E78"/>
    <w:rsid w:val="00876BDD"/>
    <w:rsid w:val="00876F4C"/>
    <w:rsid w:val="00877DE4"/>
    <w:rsid w:val="00877E7E"/>
    <w:rsid w:val="0088034A"/>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29A"/>
    <w:rsid w:val="00897310"/>
    <w:rsid w:val="008A0FD9"/>
    <w:rsid w:val="008A1247"/>
    <w:rsid w:val="008A12FB"/>
    <w:rsid w:val="008A158F"/>
    <w:rsid w:val="008A227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6DCC"/>
    <w:rsid w:val="008A7056"/>
    <w:rsid w:val="008A7748"/>
    <w:rsid w:val="008A78A6"/>
    <w:rsid w:val="008A7924"/>
    <w:rsid w:val="008A7A67"/>
    <w:rsid w:val="008A7AD7"/>
    <w:rsid w:val="008B070F"/>
    <w:rsid w:val="008B0F4C"/>
    <w:rsid w:val="008B0FA3"/>
    <w:rsid w:val="008B14C5"/>
    <w:rsid w:val="008B156F"/>
    <w:rsid w:val="008B179B"/>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B77F8"/>
    <w:rsid w:val="008C0124"/>
    <w:rsid w:val="008C08EF"/>
    <w:rsid w:val="008C0ADE"/>
    <w:rsid w:val="008C1560"/>
    <w:rsid w:val="008C190C"/>
    <w:rsid w:val="008C1F13"/>
    <w:rsid w:val="008C2384"/>
    <w:rsid w:val="008C2636"/>
    <w:rsid w:val="008C27F7"/>
    <w:rsid w:val="008C297D"/>
    <w:rsid w:val="008C2F70"/>
    <w:rsid w:val="008C352F"/>
    <w:rsid w:val="008C39B0"/>
    <w:rsid w:val="008C3CCD"/>
    <w:rsid w:val="008C467B"/>
    <w:rsid w:val="008C4776"/>
    <w:rsid w:val="008C4F02"/>
    <w:rsid w:val="008C4F83"/>
    <w:rsid w:val="008C51F7"/>
    <w:rsid w:val="008C52C9"/>
    <w:rsid w:val="008C57C1"/>
    <w:rsid w:val="008C581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34"/>
    <w:rsid w:val="008D5E41"/>
    <w:rsid w:val="008D622F"/>
    <w:rsid w:val="008D65F1"/>
    <w:rsid w:val="008D6699"/>
    <w:rsid w:val="008D6D9D"/>
    <w:rsid w:val="008D710C"/>
    <w:rsid w:val="008D7D3E"/>
    <w:rsid w:val="008D7E46"/>
    <w:rsid w:val="008E008D"/>
    <w:rsid w:val="008E09A7"/>
    <w:rsid w:val="008E1968"/>
    <w:rsid w:val="008E20F3"/>
    <w:rsid w:val="008E225D"/>
    <w:rsid w:val="008E254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4E8"/>
    <w:rsid w:val="008E69CC"/>
    <w:rsid w:val="008E7C95"/>
    <w:rsid w:val="008E7EDB"/>
    <w:rsid w:val="008F0D6E"/>
    <w:rsid w:val="008F0EB4"/>
    <w:rsid w:val="008F0FCB"/>
    <w:rsid w:val="008F105F"/>
    <w:rsid w:val="008F1109"/>
    <w:rsid w:val="008F1E5B"/>
    <w:rsid w:val="008F2072"/>
    <w:rsid w:val="008F23EC"/>
    <w:rsid w:val="008F26E1"/>
    <w:rsid w:val="008F2BA6"/>
    <w:rsid w:val="008F304D"/>
    <w:rsid w:val="008F3088"/>
    <w:rsid w:val="008F30E2"/>
    <w:rsid w:val="008F3105"/>
    <w:rsid w:val="008F32A8"/>
    <w:rsid w:val="008F33F6"/>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7A5"/>
    <w:rsid w:val="00914852"/>
    <w:rsid w:val="00914BDF"/>
    <w:rsid w:val="0091527D"/>
    <w:rsid w:val="00915402"/>
    <w:rsid w:val="00916AD0"/>
    <w:rsid w:val="009170D1"/>
    <w:rsid w:val="00917C6E"/>
    <w:rsid w:val="00920095"/>
    <w:rsid w:val="00920140"/>
    <w:rsid w:val="0092019E"/>
    <w:rsid w:val="00920DD3"/>
    <w:rsid w:val="0092136D"/>
    <w:rsid w:val="009215A5"/>
    <w:rsid w:val="0092161D"/>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678"/>
    <w:rsid w:val="00926F97"/>
    <w:rsid w:val="00927113"/>
    <w:rsid w:val="009279EF"/>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A88"/>
    <w:rsid w:val="00942F2B"/>
    <w:rsid w:val="00943389"/>
    <w:rsid w:val="009438F4"/>
    <w:rsid w:val="00943921"/>
    <w:rsid w:val="00943A36"/>
    <w:rsid w:val="00944720"/>
    <w:rsid w:val="00945BCA"/>
    <w:rsid w:val="00947827"/>
    <w:rsid w:val="00950788"/>
    <w:rsid w:val="009507BC"/>
    <w:rsid w:val="009507E1"/>
    <w:rsid w:val="00950B65"/>
    <w:rsid w:val="00950F9D"/>
    <w:rsid w:val="0095143D"/>
    <w:rsid w:val="0095221A"/>
    <w:rsid w:val="009524D8"/>
    <w:rsid w:val="00952686"/>
    <w:rsid w:val="009527B0"/>
    <w:rsid w:val="00953171"/>
    <w:rsid w:val="0095321F"/>
    <w:rsid w:val="0095356D"/>
    <w:rsid w:val="009537B5"/>
    <w:rsid w:val="00954496"/>
    <w:rsid w:val="0095478B"/>
    <w:rsid w:val="00954898"/>
    <w:rsid w:val="00954A7D"/>
    <w:rsid w:val="00954C9C"/>
    <w:rsid w:val="00954E21"/>
    <w:rsid w:val="00955043"/>
    <w:rsid w:val="009552BA"/>
    <w:rsid w:val="009552BB"/>
    <w:rsid w:val="009558F6"/>
    <w:rsid w:val="00955FA2"/>
    <w:rsid w:val="0095622F"/>
    <w:rsid w:val="009567B5"/>
    <w:rsid w:val="00956E3C"/>
    <w:rsid w:val="0095712C"/>
    <w:rsid w:val="0095718F"/>
    <w:rsid w:val="00957C5F"/>
    <w:rsid w:val="00957F27"/>
    <w:rsid w:val="00960392"/>
    <w:rsid w:val="009603B4"/>
    <w:rsid w:val="00960720"/>
    <w:rsid w:val="0096097E"/>
    <w:rsid w:val="00960AD3"/>
    <w:rsid w:val="00960BE3"/>
    <w:rsid w:val="00961350"/>
    <w:rsid w:val="009619B6"/>
    <w:rsid w:val="00961B4C"/>
    <w:rsid w:val="00962211"/>
    <w:rsid w:val="00963F23"/>
    <w:rsid w:val="00964F07"/>
    <w:rsid w:val="00965651"/>
    <w:rsid w:val="009656C6"/>
    <w:rsid w:val="00965B17"/>
    <w:rsid w:val="009667D7"/>
    <w:rsid w:val="0096705D"/>
    <w:rsid w:val="00967F56"/>
    <w:rsid w:val="00970106"/>
    <w:rsid w:val="009706D9"/>
    <w:rsid w:val="00970B73"/>
    <w:rsid w:val="00970DBD"/>
    <w:rsid w:val="00972796"/>
    <w:rsid w:val="00973C50"/>
    <w:rsid w:val="00974638"/>
    <w:rsid w:val="00974D6F"/>
    <w:rsid w:val="009756FE"/>
    <w:rsid w:val="00975D6E"/>
    <w:rsid w:val="00975EE4"/>
    <w:rsid w:val="00976012"/>
    <w:rsid w:val="00976101"/>
    <w:rsid w:val="00976755"/>
    <w:rsid w:val="00976806"/>
    <w:rsid w:val="0097690A"/>
    <w:rsid w:val="00976BDA"/>
    <w:rsid w:val="0097719F"/>
    <w:rsid w:val="009771A1"/>
    <w:rsid w:val="009777E2"/>
    <w:rsid w:val="00977874"/>
    <w:rsid w:val="00977886"/>
    <w:rsid w:val="009778DD"/>
    <w:rsid w:val="0097791E"/>
    <w:rsid w:val="00977A03"/>
    <w:rsid w:val="00980448"/>
    <w:rsid w:val="00980516"/>
    <w:rsid w:val="00980D5A"/>
    <w:rsid w:val="0098185E"/>
    <w:rsid w:val="0098189A"/>
    <w:rsid w:val="009818A5"/>
    <w:rsid w:val="00981A50"/>
    <w:rsid w:val="00981BB6"/>
    <w:rsid w:val="00981DA6"/>
    <w:rsid w:val="009822B4"/>
    <w:rsid w:val="00982318"/>
    <w:rsid w:val="009826A2"/>
    <w:rsid w:val="00982995"/>
    <w:rsid w:val="00982D59"/>
    <w:rsid w:val="00982EF1"/>
    <w:rsid w:val="009831C8"/>
    <w:rsid w:val="0098368D"/>
    <w:rsid w:val="00983903"/>
    <w:rsid w:val="00983C2D"/>
    <w:rsid w:val="00983C4B"/>
    <w:rsid w:val="0098448C"/>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1A0"/>
    <w:rsid w:val="0099334D"/>
    <w:rsid w:val="00993506"/>
    <w:rsid w:val="00993AD4"/>
    <w:rsid w:val="00993D7D"/>
    <w:rsid w:val="00993E2F"/>
    <w:rsid w:val="0099437E"/>
    <w:rsid w:val="00994C1B"/>
    <w:rsid w:val="00995401"/>
    <w:rsid w:val="00995539"/>
    <w:rsid w:val="009957B8"/>
    <w:rsid w:val="0099591A"/>
    <w:rsid w:val="0099635C"/>
    <w:rsid w:val="00996541"/>
    <w:rsid w:val="009966DC"/>
    <w:rsid w:val="00996B3D"/>
    <w:rsid w:val="00996D59"/>
    <w:rsid w:val="0099755E"/>
    <w:rsid w:val="00997882"/>
    <w:rsid w:val="00997924"/>
    <w:rsid w:val="00997DF9"/>
    <w:rsid w:val="00997E96"/>
    <w:rsid w:val="009A0A60"/>
    <w:rsid w:val="009A0E77"/>
    <w:rsid w:val="009A1015"/>
    <w:rsid w:val="009A11E1"/>
    <w:rsid w:val="009A129B"/>
    <w:rsid w:val="009A15F4"/>
    <w:rsid w:val="009A1945"/>
    <w:rsid w:val="009A215C"/>
    <w:rsid w:val="009A2401"/>
    <w:rsid w:val="009A2488"/>
    <w:rsid w:val="009A26BF"/>
    <w:rsid w:val="009A279C"/>
    <w:rsid w:val="009A2984"/>
    <w:rsid w:val="009A2B2E"/>
    <w:rsid w:val="009A2B33"/>
    <w:rsid w:val="009A2C7F"/>
    <w:rsid w:val="009A2F77"/>
    <w:rsid w:val="009A31B5"/>
    <w:rsid w:val="009A35B5"/>
    <w:rsid w:val="009A3A02"/>
    <w:rsid w:val="009A3D7A"/>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367"/>
    <w:rsid w:val="009B6A8E"/>
    <w:rsid w:val="009B6FCF"/>
    <w:rsid w:val="009B77D8"/>
    <w:rsid w:val="009B7ECE"/>
    <w:rsid w:val="009C00E1"/>
    <w:rsid w:val="009C03B2"/>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1D79"/>
    <w:rsid w:val="009D2A34"/>
    <w:rsid w:val="009D2C1C"/>
    <w:rsid w:val="009D2DCD"/>
    <w:rsid w:val="009D2E0E"/>
    <w:rsid w:val="009D2F1C"/>
    <w:rsid w:val="009D3816"/>
    <w:rsid w:val="009D4272"/>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5FD"/>
    <w:rsid w:val="009E07CA"/>
    <w:rsid w:val="009E0C87"/>
    <w:rsid w:val="009E0CA7"/>
    <w:rsid w:val="009E0EF1"/>
    <w:rsid w:val="009E0F1B"/>
    <w:rsid w:val="009E1BC7"/>
    <w:rsid w:val="009E1C8C"/>
    <w:rsid w:val="009E1EA5"/>
    <w:rsid w:val="009E20E0"/>
    <w:rsid w:val="009E2578"/>
    <w:rsid w:val="009E26E2"/>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E77C2"/>
    <w:rsid w:val="009F0338"/>
    <w:rsid w:val="009F095F"/>
    <w:rsid w:val="009F0DBD"/>
    <w:rsid w:val="009F0FDC"/>
    <w:rsid w:val="009F14ED"/>
    <w:rsid w:val="009F191E"/>
    <w:rsid w:val="009F1B63"/>
    <w:rsid w:val="009F1EAE"/>
    <w:rsid w:val="009F2048"/>
    <w:rsid w:val="009F284F"/>
    <w:rsid w:val="009F2BFC"/>
    <w:rsid w:val="009F2C43"/>
    <w:rsid w:val="009F36A8"/>
    <w:rsid w:val="009F39FA"/>
    <w:rsid w:val="009F3DA7"/>
    <w:rsid w:val="009F3FCF"/>
    <w:rsid w:val="009F446B"/>
    <w:rsid w:val="009F456C"/>
    <w:rsid w:val="009F4617"/>
    <w:rsid w:val="009F4DCD"/>
    <w:rsid w:val="009F4ED6"/>
    <w:rsid w:val="009F5219"/>
    <w:rsid w:val="009F552B"/>
    <w:rsid w:val="009F58A7"/>
    <w:rsid w:val="009F5BAD"/>
    <w:rsid w:val="009F5CBE"/>
    <w:rsid w:val="009F69AA"/>
    <w:rsid w:val="009F6B59"/>
    <w:rsid w:val="009F73B5"/>
    <w:rsid w:val="009F79CF"/>
    <w:rsid w:val="009F7C43"/>
    <w:rsid w:val="009F7C52"/>
    <w:rsid w:val="009F7D45"/>
    <w:rsid w:val="00A003C0"/>
    <w:rsid w:val="00A0081F"/>
    <w:rsid w:val="00A00D68"/>
    <w:rsid w:val="00A00FC0"/>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242"/>
    <w:rsid w:val="00A22193"/>
    <w:rsid w:val="00A22FDB"/>
    <w:rsid w:val="00A235C7"/>
    <w:rsid w:val="00A2375F"/>
    <w:rsid w:val="00A23AFF"/>
    <w:rsid w:val="00A23BB4"/>
    <w:rsid w:val="00A24734"/>
    <w:rsid w:val="00A25328"/>
    <w:rsid w:val="00A26257"/>
    <w:rsid w:val="00A26A44"/>
    <w:rsid w:val="00A26D0B"/>
    <w:rsid w:val="00A27581"/>
    <w:rsid w:val="00A27582"/>
    <w:rsid w:val="00A27C58"/>
    <w:rsid w:val="00A303D7"/>
    <w:rsid w:val="00A30D08"/>
    <w:rsid w:val="00A31229"/>
    <w:rsid w:val="00A31531"/>
    <w:rsid w:val="00A3182E"/>
    <w:rsid w:val="00A31842"/>
    <w:rsid w:val="00A31E56"/>
    <w:rsid w:val="00A322BF"/>
    <w:rsid w:val="00A325E1"/>
    <w:rsid w:val="00A333C1"/>
    <w:rsid w:val="00A33F29"/>
    <w:rsid w:val="00A344A5"/>
    <w:rsid w:val="00A3490F"/>
    <w:rsid w:val="00A35543"/>
    <w:rsid w:val="00A35957"/>
    <w:rsid w:val="00A35D54"/>
    <w:rsid w:val="00A3611D"/>
    <w:rsid w:val="00A36157"/>
    <w:rsid w:val="00A367D9"/>
    <w:rsid w:val="00A368BC"/>
    <w:rsid w:val="00A3695B"/>
    <w:rsid w:val="00A37A12"/>
    <w:rsid w:val="00A37AE9"/>
    <w:rsid w:val="00A37CC9"/>
    <w:rsid w:val="00A37DEF"/>
    <w:rsid w:val="00A405C8"/>
    <w:rsid w:val="00A405F9"/>
    <w:rsid w:val="00A40D0C"/>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4DA"/>
    <w:rsid w:val="00A52678"/>
    <w:rsid w:val="00A52AA5"/>
    <w:rsid w:val="00A52D7E"/>
    <w:rsid w:val="00A53194"/>
    <w:rsid w:val="00A53426"/>
    <w:rsid w:val="00A53606"/>
    <w:rsid w:val="00A537B3"/>
    <w:rsid w:val="00A53D34"/>
    <w:rsid w:val="00A55AD6"/>
    <w:rsid w:val="00A56299"/>
    <w:rsid w:val="00A562B7"/>
    <w:rsid w:val="00A56373"/>
    <w:rsid w:val="00A565A8"/>
    <w:rsid w:val="00A56885"/>
    <w:rsid w:val="00A57123"/>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4B"/>
    <w:rsid w:val="00A64266"/>
    <w:rsid w:val="00A64B09"/>
    <w:rsid w:val="00A65042"/>
    <w:rsid w:val="00A654E3"/>
    <w:rsid w:val="00A659D0"/>
    <w:rsid w:val="00A6600D"/>
    <w:rsid w:val="00A6638C"/>
    <w:rsid w:val="00A667B3"/>
    <w:rsid w:val="00A66981"/>
    <w:rsid w:val="00A67016"/>
    <w:rsid w:val="00A67584"/>
    <w:rsid w:val="00A676A7"/>
    <w:rsid w:val="00A67849"/>
    <w:rsid w:val="00A6799D"/>
    <w:rsid w:val="00A67D9B"/>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228"/>
    <w:rsid w:val="00A75697"/>
    <w:rsid w:val="00A7576B"/>
    <w:rsid w:val="00A75C4F"/>
    <w:rsid w:val="00A75DE8"/>
    <w:rsid w:val="00A75E63"/>
    <w:rsid w:val="00A76246"/>
    <w:rsid w:val="00A76984"/>
    <w:rsid w:val="00A77C1E"/>
    <w:rsid w:val="00A77C58"/>
    <w:rsid w:val="00A802C9"/>
    <w:rsid w:val="00A80595"/>
    <w:rsid w:val="00A809E7"/>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21"/>
    <w:rsid w:val="00A87A32"/>
    <w:rsid w:val="00A87A4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957"/>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300"/>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A7798"/>
    <w:rsid w:val="00AB0CB2"/>
    <w:rsid w:val="00AB0DF9"/>
    <w:rsid w:val="00AB1004"/>
    <w:rsid w:val="00AB121E"/>
    <w:rsid w:val="00AB1230"/>
    <w:rsid w:val="00AB1902"/>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104B"/>
    <w:rsid w:val="00AC1547"/>
    <w:rsid w:val="00AC2789"/>
    <w:rsid w:val="00AC32E7"/>
    <w:rsid w:val="00AC3390"/>
    <w:rsid w:val="00AC37FF"/>
    <w:rsid w:val="00AC3824"/>
    <w:rsid w:val="00AC3B27"/>
    <w:rsid w:val="00AC4369"/>
    <w:rsid w:val="00AC45AF"/>
    <w:rsid w:val="00AC4AEA"/>
    <w:rsid w:val="00AC4AEE"/>
    <w:rsid w:val="00AC5181"/>
    <w:rsid w:val="00AC5A06"/>
    <w:rsid w:val="00AC5DE7"/>
    <w:rsid w:val="00AC67BB"/>
    <w:rsid w:val="00AC6A55"/>
    <w:rsid w:val="00AC77ED"/>
    <w:rsid w:val="00AC7A08"/>
    <w:rsid w:val="00AC7D9F"/>
    <w:rsid w:val="00AC7E6C"/>
    <w:rsid w:val="00AD01A5"/>
    <w:rsid w:val="00AD03A8"/>
    <w:rsid w:val="00AD07EE"/>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0978"/>
    <w:rsid w:val="00AE10C8"/>
    <w:rsid w:val="00AE2164"/>
    <w:rsid w:val="00AE245B"/>
    <w:rsid w:val="00AE356B"/>
    <w:rsid w:val="00AE39A5"/>
    <w:rsid w:val="00AE39DB"/>
    <w:rsid w:val="00AE3C4E"/>
    <w:rsid w:val="00AE4BD2"/>
    <w:rsid w:val="00AE4E86"/>
    <w:rsid w:val="00AE4FDA"/>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5F6"/>
    <w:rsid w:val="00AF27D3"/>
    <w:rsid w:val="00AF28BA"/>
    <w:rsid w:val="00AF2DC7"/>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0D47"/>
    <w:rsid w:val="00B01693"/>
    <w:rsid w:val="00B01A19"/>
    <w:rsid w:val="00B01C5D"/>
    <w:rsid w:val="00B01F02"/>
    <w:rsid w:val="00B024A5"/>
    <w:rsid w:val="00B02991"/>
    <w:rsid w:val="00B02BCF"/>
    <w:rsid w:val="00B02CCF"/>
    <w:rsid w:val="00B02EF6"/>
    <w:rsid w:val="00B03088"/>
    <w:rsid w:val="00B03679"/>
    <w:rsid w:val="00B042C1"/>
    <w:rsid w:val="00B046AB"/>
    <w:rsid w:val="00B046C0"/>
    <w:rsid w:val="00B0495D"/>
    <w:rsid w:val="00B04A1A"/>
    <w:rsid w:val="00B04C33"/>
    <w:rsid w:val="00B04E89"/>
    <w:rsid w:val="00B050A4"/>
    <w:rsid w:val="00B05481"/>
    <w:rsid w:val="00B056D1"/>
    <w:rsid w:val="00B064C4"/>
    <w:rsid w:val="00B064F9"/>
    <w:rsid w:val="00B06880"/>
    <w:rsid w:val="00B06A12"/>
    <w:rsid w:val="00B070BB"/>
    <w:rsid w:val="00B07119"/>
    <w:rsid w:val="00B07297"/>
    <w:rsid w:val="00B0739B"/>
    <w:rsid w:val="00B07A22"/>
    <w:rsid w:val="00B07C54"/>
    <w:rsid w:val="00B07E9B"/>
    <w:rsid w:val="00B109AB"/>
    <w:rsid w:val="00B10A8E"/>
    <w:rsid w:val="00B10C99"/>
    <w:rsid w:val="00B10E3E"/>
    <w:rsid w:val="00B11A37"/>
    <w:rsid w:val="00B11D5E"/>
    <w:rsid w:val="00B135EC"/>
    <w:rsid w:val="00B1363C"/>
    <w:rsid w:val="00B13903"/>
    <w:rsid w:val="00B13AA5"/>
    <w:rsid w:val="00B1407B"/>
    <w:rsid w:val="00B1464F"/>
    <w:rsid w:val="00B15B89"/>
    <w:rsid w:val="00B15BC8"/>
    <w:rsid w:val="00B1631D"/>
    <w:rsid w:val="00B16762"/>
    <w:rsid w:val="00B16A55"/>
    <w:rsid w:val="00B17041"/>
    <w:rsid w:val="00B17AE5"/>
    <w:rsid w:val="00B17B91"/>
    <w:rsid w:val="00B17D8E"/>
    <w:rsid w:val="00B17F61"/>
    <w:rsid w:val="00B216CB"/>
    <w:rsid w:val="00B2190A"/>
    <w:rsid w:val="00B21A42"/>
    <w:rsid w:val="00B21E05"/>
    <w:rsid w:val="00B21E75"/>
    <w:rsid w:val="00B2216A"/>
    <w:rsid w:val="00B22A06"/>
    <w:rsid w:val="00B230C5"/>
    <w:rsid w:val="00B2323B"/>
    <w:rsid w:val="00B233ED"/>
    <w:rsid w:val="00B23469"/>
    <w:rsid w:val="00B235C4"/>
    <w:rsid w:val="00B23655"/>
    <w:rsid w:val="00B2379F"/>
    <w:rsid w:val="00B239E5"/>
    <w:rsid w:val="00B23DDC"/>
    <w:rsid w:val="00B2413F"/>
    <w:rsid w:val="00B24566"/>
    <w:rsid w:val="00B24804"/>
    <w:rsid w:val="00B24E19"/>
    <w:rsid w:val="00B24E1F"/>
    <w:rsid w:val="00B26121"/>
    <w:rsid w:val="00B264F6"/>
    <w:rsid w:val="00B26AD4"/>
    <w:rsid w:val="00B26B0D"/>
    <w:rsid w:val="00B270F0"/>
    <w:rsid w:val="00B27136"/>
    <w:rsid w:val="00B276A8"/>
    <w:rsid w:val="00B27A53"/>
    <w:rsid w:val="00B27AF3"/>
    <w:rsid w:val="00B27D81"/>
    <w:rsid w:val="00B3037C"/>
    <w:rsid w:val="00B305F5"/>
    <w:rsid w:val="00B30DA1"/>
    <w:rsid w:val="00B31312"/>
    <w:rsid w:val="00B31FBD"/>
    <w:rsid w:val="00B32177"/>
    <w:rsid w:val="00B32A6C"/>
    <w:rsid w:val="00B338A2"/>
    <w:rsid w:val="00B33F95"/>
    <w:rsid w:val="00B34371"/>
    <w:rsid w:val="00B346A0"/>
    <w:rsid w:val="00B34728"/>
    <w:rsid w:val="00B3497D"/>
    <w:rsid w:val="00B34C98"/>
    <w:rsid w:val="00B34D3B"/>
    <w:rsid w:val="00B34F39"/>
    <w:rsid w:val="00B35420"/>
    <w:rsid w:val="00B356E6"/>
    <w:rsid w:val="00B35B05"/>
    <w:rsid w:val="00B35CCD"/>
    <w:rsid w:val="00B360E4"/>
    <w:rsid w:val="00B362AB"/>
    <w:rsid w:val="00B3662E"/>
    <w:rsid w:val="00B3663D"/>
    <w:rsid w:val="00B37E34"/>
    <w:rsid w:val="00B40C89"/>
    <w:rsid w:val="00B411BE"/>
    <w:rsid w:val="00B4122A"/>
    <w:rsid w:val="00B41668"/>
    <w:rsid w:val="00B420AC"/>
    <w:rsid w:val="00B423C6"/>
    <w:rsid w:val="00B42483"/>
    <w:rsid w:val="00B42A97"/>
    <w:rsid w:val="00B42DB5"/>
    <w:rsid w:val="00B430ED"/>
    <w:rsid w:val="00B431BD"/>
    <w:rsid w:val="00B438FB"/>
    <w:rsid w:val="00B43ABF"/>
    <w:rsid w:val="00B43DED"/>
    <w:rsid w:val="00B44546"/>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8F2"/>
    <w:rsid w:val="00B57F51"/>
    <w:rsid w:val="00B60346"/>
    <w:rsid w:val="00B60D5F"/>
    <w:rsid w:val="00B60F88"/>
    <w:rsid w:val="00B60F9D"/>
    <w:rsid w:val="00B612E4"/>
    <w:rsid w:val="00B61724"/>
    <w:rsid w:val="00B61765"/>
    <w:rsid w:val="00B61CFC"/>
    <w:rsid w:val="00B61EE2"/>
    <w:rsid w:val="00B61F71"/>
    <w:rsid w:val="00B6238B"/>
    <w:rsid w:val="00B62ACF"/>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77E05"/>
    <w:rsid w:val="00B80CDE"/>
    <w:rsid w:val="00B81AAF"/>
    <w:rsid w:val="00B81F63"/>
    <w:rsid w:val="00B826F8"/>
    <w:rsid w:val="00B82BE5"/>
    <w:rsid w:val="00B82CC3"/>
    <w:rsid w:val="00B82DB2"/>
    <w:rsid w:val="00B82F90"/>
    <w:rsid w:val="00B83AA6"/>
    <w:rsid w:val="00B83BE0"/>
    <w:rsid w:val="00B83C47"/>
    <w:rsid w:val="00B83DEA"/>
    <w:rsid w:val="00B841D4"/>
    <w:rsid w:val="00B84307"/>
    <w:rsid w:val="00B84852"/>
    <w:rsid w:val="00B84E6E"/>
    <w:rsid w:val="00B8562E"/>
    <w:rsid w:val="00B85960"/>
    <w:rsid w:val="00B85CD7"/>
    <w:rsid w:val="00B861D4"/>
    <w:rsid w:val="00B86612"/>
    <w:rsid w:val="00B86E02"/>
    <w:rsid w:val="00B87413"/>
    <w:rsid w:val="00B875E8"/>
    <w:rsid w:val="00B87DF1"/>
    <w:rsid w:val="00B87FC4"/>
    <w:rsid w:val="00B90C11"/>
    <w:rsid w:val="00B90CA8"/>
    <w:rsid w:val="00B90D56"/>
    <w:rsid w:val="00B90FED"/>
    <w:rsid w:val="00B926B0"/>
    <w:rsid w:val="00B92D7A"/>
    <w:rsid w:val="00B92F52"/>
    <w:rsid w:val="00B92F7B"/>
    <w:rsid w:val="00B92F87"/>
    <w:rsid w:val="00B9321E"/>
    <w:rsid w:val="00B93F59"/>
    <w:rsid w:val="00B94245"/>
    <w:rsid w:val="00B94307"/>
    <w:rsid w:val="00B94368"/>
    <w:rsid w:val="00B948BC"/>
    <w:rsid w:val="00B94AF5"/>
    <w:rsid w:val="00B94DAE"/>
    <w:rsid w:val="00B953EF"/>
    <w:rsid w:val="00B95B3A"/>
    <w:rsid w:val="00B95CB0"/>
    <w:rsid w:val="00B96446"/>
    <w:rsid w:val="00B96455"/>
    <w:rsid w:val="00B967CE"/>
    <w:rsid w:val="00B96D68"/>
    <w:rsid w:val="00B97451"/>
    <w:rsid w:val="00B9766E"/>
    <w:rsid w:val="00B97AC2"/>
    <w:rsid w:val="00BA042F"/>
    <w:rsid w:val="00BA0874"/>
    <w:rsid w:val="00BA0BE4"/>
    <w:rsid w:val="00BA1FEA"/>
    <w:rsid w:val="00BA22E4"/>
    <w:rsid w:val="00BA2325"/>
    <w:rsid w:val="00BA2A17"/>
    <w:rsid w:val="00BA2A5B"/>
    <w:rsid w:val="00BA2B3F"/>
    <w:rsid w:val="00BA2BBB"/>
    <w:rsid w:val="00BA2CA7"/>
    <w:rsid w:val="00BA37C4"/>
    <w:rsid w:val="00BA444D"/>
    <w:rsid w:val="00BA551D"/>
    <w:rsid w:val="00BA61B6"/>
    <w:rsid w:val="00BA6341"/>
    <w:rsid w:val="00BA64E6"/>
    <w:rsid w:val="00BA6647"/>
    <w:rsid w:val="00BA6DDA"/>
    <w:rsid w:val="00BA7A32"/>
    <w:rsid w:val="00BA7E6D"/>
    <w:rsid w:val="00BA7F28"/>
    <w:rsid w:val="00BB0025"/>
    <w:rsid w:val="00BB01C7"/>
    <w:rsid w:val="00BB0237"/>
    <w:rsid w:val="00BB05D6"/>
    <w:rsid w:val="00BB0A74"/>
    <w:rsid w:val="00BB0AD7"/>
    <w:rsid w:val="00BB0C2E"/>
    <w:rsid w:val="00BB0D97"/>
    <w:rsid w:val="00BB16A9"/>
    <w:rsid w:val="00BB19F2"/>
    <w:rsid w:val="00BB2CF3"/>
    <w:rsid w:val="00BB2EA7"/>
    <w:rsid w:val="00BB33CC"/>
    <w:rsid w:val="00BB33D3"/>
    <w:rsid w:val="00BB3DA8"/>
    <w:rsid w:val="00BB41B6"/>
    <w:rsid w:val="00BB43C6"/>
    <w:rsid w:val="00BB475F"/>
    <w:rsid w:val="00BB49F2"/>
    <w:rsid w:val="00BB51E2"/>
    <w:rsid w:val="00BB520F"/>
    <w:rsid w:val="00BB5B9D"/>
    <w:rsid w:val="00BB5BC5"/>
    <w:rsid w:val="00BB5D9A"/>
    <w:rsid w:val="00BB7544"/>
    <w:rsid w:val="00BC01EE"/>
    <w:rsid w:val="00BC058B"/>
    <w:rsid w:val="00BC059E"/>
    <w:rsid w:val="00BC081E"/>
    <w:rsid w:val="00BC14A3"/>
    <w:rsid w:val="00BC17F9"/>
    <w:rsid w:val="00BC210F"/>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A2"/>
    <w:rsid w:val="00BC7FEF"/>
    <w:rsid w:val="00BD0550"/>
    <w:rsid w:val="00BD0C6D"/>
    <w:rsid w:val="00BD1367"/>
    <w:rsid w:val="00BD1384"/>
    <w:rsid w:val="00BD15FF"/>
    <w:rsid w:val="00BD1843"/>
    <w:rsid w:val="00BD1C61"/>
    <w:rsid w:val="00BD25D6"/>
    <w:rsid w:val="00BD2FE2"/>
    <w:rsid w:val="00BD36C3"/>
    <w:rsid w:val="00BD46B9"/>
    <w:rsid w:val="00BD46D8"/>
    <w:rsid w:val="00BD5426"/>
    <w:rsid w:val="00BD56D5"/>
    <w:rsid w:val="00BD5F03"/>
    <w:rsid w:val="00BD6BEA"/>
    <w:rsid w:val="00BD7427"/>
    <w:rsid w:val="00BD751C"/>
    <w:rsid w:val="00BD7B4E"/>
    <w:rsid w:val="00BD7D81"/>
    <w:rsid w:val="00BE021C"/>
    <w:rsid w:val="00BE02C4"/>
    <w:rsid w:val="00BE03E4"/>
    <w:rsid w:val="00BE04D6"/>
    <w:rsid w:val="00BE07D3"/>
    <w:rsid w:val="00BE086F"/>
    <w:rsid w:val="00BE0990"/>
    <w:rsid w:val="00BE0B89"/>
    <w:rsid w:val="00BE1349"/>
    <w:rsid w:val="00BE1B6A"/>
    <w:rsid w:val="00BE1BE6"/>
    <w:rsid w:val="00BE24BC"/>
    <w:rsid w:val="00BE255C"/>
    <w:rsid w:val="00BE26F3"/>
    <w:rsid w:val="00BE2A84"/>
    <w:rsid w:val="00BE3953"/>
    <w:rsid w:val="00BE432A"/>
    <w:rsid w:val="00BE4E4C"/>
    <w:rsid w:val="00BE4ED6"/>
    <w:rsid w:val="00BE5C32"/>
    <w:rsid w:val="00BE5F11"/>
    <w:rsid w:val="00BE6207"/>
    <w:rsid w:val="00BE650E"/>
    <w:rsid w:val="00BE6CB7"/>
    <w:rsid w:val="00BF088B"/>
    <w:rsid w:val="00BF0BC1"/>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BF6C8E"/>
    <w:rsid w:val="00BF77A6"/>
    <w:rsid w:val="00C000B4"/>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C65"/>
    <w:rsid w:val="00C14D40"/>
    <w:rsid w:val="00C150D9"/>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700"/>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DA3"/>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A53"/>
    <w:rsid w:val="00C41F38"/>
    <w:rsid w:val="00C421BA"/>
    <w:rsid w:val="00C42204"/>
    <w:rsid w:val="00C42257"/>
    <w:rsid w:val="00C424C0"/>
    <w:rsid w:val="00C425B6"/>
    <w:rsid w:val="00C42756"/>
    <w:rsid w:val="00C42E5D"/>
    <w:rsid w:val="00C42F94"/>
    <w:rsid w:val="00C43180"/>
    <w:rsid w:val="00C432BD"/>
    <w:rsid w:val="00C43661"/>
    <w:rsid w:val="00C44119"/>
    <w:rsid w:val="00C44130"/>
    <w:rsid w:val="00C44296"/>
    <w:rsid w:val="00C45D1D"/>
    <w:rsid w:val="00C46100"/>
    <w:rsid w:val="00C4612E"/>
    <w:rsid w:val="00C46580"/>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1D3B"/>
    <w:rsid w:val="00C62627"/>
    <w:rsid w:val="00C6299A"/>
    <w:rsid w:val="00C629F8"/>
    <w:rsid w:val="00C62A3B"/>
    <w:rsid w:val="00C62A69"/>
    <w:rsid w:val="00C62CBD"/>
    <w:rsid w:val="00C62F17"/>
    <w:rsid w:val="00C635AF"/>
    <w:rsid w:val="00C63A5F"/>
    <w:rsid w:val="00C63CFA"/>
    <w:rsid w:val="00C63D7B"/>
    <w:rsid w:val="00C63FD9"/>
    <w:rsid w:val="00C640AE"/>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EB"/>
    <w:rsid w:val="00C6761E"/>
    <w:rsid w:val="00C6798B"/>
    <w:rsid w:val="00C7000E"/>
    <w:rsid w:val="00C70186"/>
    <w:rsid w:val="00C70B26"/>
    <w:rsid w:val="00C70B39"/>
    <w:rsid w:val="00C71267"/>
    <w:rsid w:val="00C71732"/>
    <w:rsid w:val="00C719C9"/>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5F7"/>
    <w:rsid w:val="00C77771"/>
    <w:rsid w:val="00C779A9"/>
    <w:rsid w:val="00C77C20"/>
    <w:rsid w:val="00C8021C"/>
    <w:rsid w:val="00C8057C"/>
    <w:rsid w:val="00C8062B"/>
    <w:rsid w:val="00C8119D"/>
    <w:rsid w:val="00C8122D"/>
    <w:rsid w:val="00C81580"/>
    <w:rsid w:val="00C81A70"/>
    <w:rsid w:val="00C81AC4"/>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0F34"/>
    <w:rsid w:val="00C91B8A"/>
    <w:rsid w:val="00C92034"/>
    <w:rsid w:val="00C926F9"/>
    <w:rsid w:val="00C9286A"/>
    <w:rsid w:val="00C92AFF"/>
    <w:rsid w:val="00C92CAB"/>
    <w:rsid w:val="00C9347B"/>
    <w:rsid w:val="00C93B65"/>
    <w:rsid w:val="00C94117"/>
    <w:rsid w:val="00C9437E"/>
    <w:rsid w:val="00C943DF"/>
    <w:rsid w:val="00C94627"/>
    <w:rsid w:val="00C9470F"/>
    <w:rsid w:val="00C94C69"/>
    <w:rsid w:val="00C94FD8"/>
    <w:rsid w:val="00C952C1"/>
    <w:rsid w:val="00C95B40"/>
    <w:rsid w:val="00C95F96"/>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072"/>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068"/>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8F8"/>
    <w:rsid w:val="00CD3CBB"/>
    <w:rsid w:val="00CD3E29"/>
    <w:rsid w:val="00CD4080"/>
    <w:rsid w:val="00CD45A3"/>
    <w:rsid w:val="00CD4647"/>
    <w:rsid w:val="00CD4863"/>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3CCF"/>
    <w:rsid w:val="00CE4157"/>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2E2"/>
    <w:rsid w:val="00CF2D3D"/>
    <w:rsid w:val="00CF2D8D"/>
    <w:rsid w:val="00CF3437"/>
    <w:rsid w:val="00CF35FA"/>
    <w:rsid w:val="00CF4813"/>
    <w:rsid w:val="00CF5116"/>
    <w:rsid w:val="00CF51D2"/>
    <w:rsid w:val="00CF55D8"/>
    <w:rsid w:val="00CF5CED"/>
    <w:rsid w:val="00CF640E"/>
    <w:rsid w:val="00CF69C0"/>
    <w:rsid w:val="00CF6B31"/>
    <w:rsid w:val="00CF6B6A"/>
    <w:rsid w:val="00CF6F61"/>
    <w:rsid w:val="00CF70A6"/>
    <w:rsid w:val="00CF7218"/>
    <w:rsid w:val="00CF7667"/>
    <w:rsid w:val="00CF7D75"/>
    <w:rsid w:val="00D002A8"/>
    <w:rsid w:val="00D00383"/>
    <w:rsid w:val="00D005A2"/>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9C5"/>
    <w:rsid w:val="00D12F32"/>
    <w:rsid w:val="00D13C86"/>
    <w:rsid w:val="00D13CEC"/>
    <w:rsid w:val="00D13E0A"/>
    <w:rsid w:val="00D1403F"/>
    <w:rsid w:val="00D1407C"/>
    <w:rsid w:val="00D15517"/>
    <w:rsid w:val="00D15A51"/>
    <w:rsid w:val="00D16205"/>
    <w:rsid w:val="00D169E9"/>
    <w:rsid w:val="00D16A8E"/>
    <w:rsid w:val="00D174E5"/>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27D79"/>
    <w:rsid w:val="00D30FC6"/>
    <w:rsid w:val="00D31456"/>
    <w:rsid w:val="00D3148F"/>
    <w:rsid w:val="00D33D6D"/>
    <w:rsid w:val="00D342A2"/>
    <w:rsid w:val="00D3463C"/>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2D77"/>
    <w:rsid w:val="00D43578"/>
    <w:rsid w:val="00D437D6"/>
    <w:rsid w:val="00D4421C"/>
    <w:rsid w:val="00D443F6"/>
    <w:rsid w:val="00D448B7"/>
    <w:rsid w:val="00D44ED1"/>
    <w:rsid w:val="00D450F4"/>
    <w:rsid w:val="00D46602"/>
    <w:rsid w:val="00D46E89"/>
    <w:rsid w:val="00D472D7"/>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1F0B"/>
    <w:rsid w:val="00D62837"/>
    <w:rsid w:val="00D628A1"/>
    <w:rsid w:val="00D63045"/>
    <w:rsid w:val="00D63314"/>
    <w:rsid w:val="00D636D1"/>
    <w:rsid w:val="00D646C6"/>
    <w:rsid w:val="00D64B4F"/>
    <w:rsid w:val="00D64CC5"/>
    <w:rsid w:val="00D6540B"/>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04"/>
    <w:rsid w:val="00D84E74"/>
    <w:rsid w:val="00D85488"/>
    <w:rsid w:val="00D85756"/>
    <w:rsid w:val="00D85888"/>
    <w:rsid w:val="00D85E6B"/>
    <w:rsid w:val="00D87E74"/>
    <w:rsid w:val="00D87FF8"/>
    <w:rsid w:val="00D9001D"/>
    <w:rsid w:val="00D90301"/>
    <w:rsid w:val="00D90957"/>
    <w:rsid w:val="00D90A44"/>
    <w:rsid w:val="00D90A6F"/>
    <w:rsid w:val="00D90CB2"/>
    <w:rsid w:val="00D916EB"/>
    <w:rsid w:val="00D9253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C3"/>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CD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386"/>
    <w:rsid w:val="00DB74FB"/>
    <w:rsid w:val="00DB764F"/>
    <w:rsid w:val="00DB7D01"/>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C7927"/>
    <w:rsid w:val="00DC7C4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7DF"/>
    <w:rsid w:val="00DE0B53"/>
    <w:rsid w:val="00DE16BB"/>
    <w:rsid w:val="00DE22A3"/>
    <w:rsid w:val="00DE2F13"/>
    <w:rsid w:val="00DE373D"/>
    <w:rsid w:val="00DE3D95"/>
    <w:rsid w:val="00DE55F0"/>
    <w:rsid w:val="00DE578F"/>
    <w:rsid w:val="00DE65B2"/>
    <w:rsid w:val="00DE681F"/>
    <w:rsid w:val="00DE6825"/>
    <w:rsid w:val="00DE693F"/>
    <w:rsid w:val="00DF0CDE"/>
    <w:rsid w:val="00DF15E2"/>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EE"/>
    <w:rsid w:val="00DF739B"/>
    <w:rsid w:val="00DF764A"/>
    <w:rsid w:val="00DF79DC"/>
    <w:rsid w:val="00DF7BE9"/>
    <w:rsid w:val="00E00140"/>
    <w:rsid w:val="00E009BB"/>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C88"/>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408"/>
    <w:rsid w:val="00E1552B"/>
    <w:rsid w:val="00E165DC"/>
    <w:rsid w:val="00E1660D"/>
    <w:rsid w:val="00E1713A"/>
    <w:rsid w:val="00E17729"/>
    <w:rsid w:val="00E17B2F"/>
    <w:rsid w:val="00E17BB3"/>
    <w:rsid w:val="00E17BC0"/>
    <w:rsid w:val="00E2029E"/>
    <w:rsid w:val="00E203B9"/>
    <w:rsid w:val="00E2158D"/>
    <w:rsid w:val="00E2185F"/>
    <w:rsid w:val="00E221EE"/>
    <w:rsid w:val="00E224A6"/>
    <w:rsid w:val="00E226C6"/>
    <w:rsid w:val="00E22AFC"/>
    <w:rsid w:val="00E2310A"/>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27E2C"/>
    <w:rsid w:val="00E3041E"/>
    <w:rsid w:val="00E3043B"/>
    <w:rsid w:val="00E307F5"/>
    <w:rsid w:val="00E30DF3"/>
    <w:rsid w:val="00E30F19"/>
    <w:rsid w:val="00E3109A"/>
    <w:rsid w:val="00E31417"/>
    <w:rsid w:val="00E3147A"/>
    <w:rsid w:val="00E3195C"/>
    <w:rsid w:val="00E319D2"/>
    <w:rsid w:val="00E31C19"/>
    <w:rsid w:val="00E32D3B"/>
    <w:rsid w:val="00E331EC"/>
    <w:rsid w:val="00E33CDC"/>
    <w:rsid w:val="00E33D65"/>
    <w:rsid w:val="00E33F2A"/>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1FEA"/>
    <w:rsid w:val="00E42375"/>
    <w:rsid w:val="00E42765"/>
    <w:rsid w:val="00E429C0"/>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5B"/>
    <w:rsid w:val="00E6287D"/>
    <w:rsid w:val="00E62A93"/>
    <w:rsid w:val="00E62B77"/>
    <w:rsid w:val="00E633D8"/>
    <w:rsid w:val="00E63429"/>
    <w:rsid w:val="00E639E5"/>
    <w:rsid w:val="00E63A42"/>
    <w:rsid w:val="00E63B01"/>
    <w:rsid w:val="00E64075"/>
    <w:rsid w:val="00E646C5"/>
    <w:rsid w:val="00E6494E"/>
    <w:rsid w:val="00E64A86"/>
    <w:rsid w:val="00E64F97"/>
    <w:rsid w:val="00E6507B"/>
    <w:rsid w:val="00E657B3"/>
    <w:rsid w:val="00E65841"/>
    <w:rsid w:val="00E66035"/>
    <w:rsid w:val="00E664DE"/>
    <w:rsid w:val="00E668EE"/>
    <w:rsid w:val="00E67503"/>
    <w:rsid w:val="00E6779E"/>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3AAC"/>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11"/>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A"/>
    <w:rsid w:val="00EA12DF"/>
    <w:rsid w:val="00EA1563"/>
    <w:rsid w:val="00EA247B"/>
    <w:rsid w:val="00EA267D"/>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65F"/>
    <w:rsid w:val="00EB1CBA"/>
    <w:rsid w:val="00EB1DDF"/>
    <w:rsid w:val="00EB225F"/>
    <w:rsid w:val="00EB22D2"/>
    <w:rsid w:val="00EB27F2"/>
    <w:rsid w:val="00EB2B7F"/>
    <w:rsid w:val="00EB2E3A"/>
    <w:rsid w:val="00EB3237"/>
    <w:rsid w:val="00EB3433"/>
    <w:rsid w:val="00EB363F"/>
    <w:rsid w:val="00EB3766"/>
    <w:rsid w:val="00EB3ACD"/>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12D"/>
    <w:rsid w:val="00EC434D"/>
    <w:rsid w:val="00EC4C26"/>
    <w:rsid w:val="00EC4F8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5BE"/>
    <w:rsid w:val="00ED1D9D"/>
    <w:rsid w:val="00ED2103"/>
    <w:rsid w:val="00ED2642"/>
    <w:rsid w:val="00ED26CF"/>
    <w:rsid w:val="00ED27FC"/>
    <w:rsid w:val="00ED28B3"/>
    <w:rsid w:val="00ED29C8"/>
    <w:rsid w:val="00ED2BBB"/>
    <w:rsid w:val="00ED3094"/>
    <w:rsid w:val="00ED367A"/>
    <w:rsid w:val="00ED396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49A"/>
    <w:rsid w:val="00EE579E"/>
    <w:rsid w:val="00EE5F7E"/>
    <w:rsid w:val="00EE60A2"/>
    <w:rsid w:val="00EE6570"/>
    <w:rsid w:val="00EE6AD0"/>
    <w:rsid w:val="00EE6F9D"/>
    <w:rsid w:val="00EF0A76"/>
    <w:rsid w:val="00EF0FDE"/>
    <w:rsid w:val="00EF1A13"/>
    <w:rsid w:val="00EF1AD5"/>
    <w:rsid w:val="00EF205B"/>
    <w:rsid w:val="00EF25E8"/>
    <w:rsid w:val="00EF2B43"/>
    <w:rsid w:val="00EF5A59"/>
    <w:rsid w:val="00EF5B9E"/>
    <w:rsid w:val="00EF5D5A"/>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16AB"/>
    <w:rsid w:val="00F12367"/>
    <w:rsid w:val="00F12A62"/>
    <w:rsid w:val="00F132CF"/>
    <w:rsid w:val="00F132F5"/>
    <w:rsid w:val="00F136BA"/>
    <w:rsid w:val="00F13CF1"/>
    <w:rsid w:val="00F13F4F"/>
    <w:rsid w:val="00F14900"/>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BF7"/>
    <w:rsid w:val="00F17FAD"/>
    <w:rsid w:val="00F20223"/>
    <w:rsid w:val="00F20CA3"/>
    <w:rsid w:val="00F20EC0"/>
    <w:rsid w:val="00F21731"/>
    <w:rsid w:val="00F23559"/>
    <w:rsid w:val="00F238AE"/>
    <w:rsid w:val="00F249AB"/>
    <w:rsid w:val="00F24D0F"/>
    <w:rsid w:val="00F2584B"/>
    <w:rsid w:val="00F25E1F"/>
    <w:rsid w:val="00F26F8E"/>
    <w:rsid w:val="00F270C4"/>
    <w:rsid w:val="00F278B0"/>
    <w:rsid w:val="00F27BC0"/>
    <w:rsid w:val="00F300DB"/>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360"/>
    <w:rsid w:val="00F34867"/>
    <w:rsid w:val="00F348CC"/>
    <w:rsid w:val="00F34C94"/>
    <w:rsid w:val="00F35B4D"/>
    <w:rsid w:val="00F35DC1"/>
    <w:rsid w:val="00F35F07"/>
    <w:rsid w:val="00F36464"/>
    <w:rsid w:val="00F364B7"/>
    <w:rsid w:val="00F36EB7"/>
    <w:rsid w:val="00F370EC"/>
    <w:rsid w:val="00F37132"/>
    <w:rsid w:val="00F3719B"/>
    <w:rsid w:val="00F371EA"/>
    <w:rsid w:val="00F371F3"/>
    <w:rsid w:val="00F37967"/>
    <w:rsid w:val="00F37D51"/>
    <w:rsid w:val="00F402F2"/>
    <w:rsid w:val="00F4055D"/>
    <w:rsid w:val="00F4058F"/>
    <w:rsid w:val="00F40DBE"/>
    <w:rsid w:val="00F41507"/>
    <w:rsid w:val="00F41A6C"/>
    <w:rsid w:val="00F42006"/>
    <w:rsid w:val="00F4226A"/>
    <w:rsid w:val="00F42420"/>
    <w:rsid w:val="00F42616"/>
    <w:rsid w:val="00F4284D"/>
    <w:rsid w:val="00F430F8"/>
    <w:rsid w:val="00F4437E"/>
    <w:rsid w:val="00F44952"/>
    <w:rsid w:val="00F44C75"/>
    <w:rsid w:val="00F451F8"/>
    <w:rsid w:val="00F456A6"/>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5C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D9D"/>
    <w:rsid w:val="00F61F4A"/>
    <w:rsid w:val="00F6275D"/>
    <w:rsid w:val="00F62A97"/>
    <w:rsid w:val="00F62DFA"/>
    <w:rsid w:val="00F63582"/>
    <w:rsid w:val="00F639E8"/>
    <w:rsid w:val="00F64179"/>
    <w:rsid w:val="00F64212"/>
    <w:rsid w:val="00F644D7"/>
    <w:rsid w:val="00F656BC"/>
    <w:rsid w:val="00F65D06"/>
    <w:rsid w:val="00F66405"/>
    <w:rsid w:val="00F6651F"/>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318"/>
    <w:rsid w:val="00F819F1"/>
    <w:rsid w:val="00F81C01"/>
    <w:rsid w:val="00F81D4F"/>
    <w:rsid w:val="00F8208B"/>
    <w:rsid w:val="00F8226A"/>
    <w:rsid w:val="00F82342"/>
    <w:rsid w:val="00F8240F"/>
    <w:rsid w:val="00F82865"/>
    <w:rsid w:val="00F82B80"/>
    <w:rsid w:val="00F82F26"/>
    <w:rsid w:val="00F82FDD"/>
    <w:rsid w:val="00F83291"/>
    <w:rsid w:val="00F836FA"/>
    <w:rsid w:val="00F839B6"/>
    <w:rsid w:val="00F84738"/>
    <w:rsid w:val="00F84883"/>
    <w:rsid w:val="00F85AC9"/>
    <w:rsid w:val="00F85AD8"/>
    <w:rsid w:val="00F85BF1"/>
    <w:rsid w:val="00F85C57"/>
    <w:rsid w:val="00F85F29"/>
    <w:rsid w:val="00F85F4D"/>
    <w:rsid w:val="00F861F6"/>
    <w:rsid w:val="00F862CA"/>
    <w:rsid w:val="00F86897"/>
    <w:rsid w:val="00F869CB"/>
    <w:rsid w:val="00F86A51"/>
    <w:rsid w:val="00F86A6B"/>
    <w:rsid w:val="00F86F38"/>
    <w:rsid w:val="00F870B6"/>
    <w:rsid w:val="00F8738B"/>
    <w:rsid w:val="00F873B1"/>
    <w:rsid w:val="00F877F8"/>
    <w:rsid w:val="00F90212"/>
    <w:rsid w:val="00F904D4"/>
    <w:rsid w:val="00F90718"/>
    <w:rsid w:val="00F90C7E"/>
    <w:rsid w:val="00F90C8C"/>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BD3"/>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15B"/>
    <w:rsid w:val="00FA739A"/>
    <w:rsid w:val="00FA7522"/>
    <w:rsid w:val="00FA78F9"/>
    <w:rsid w:val="00FA79E2"/>
    <w:rsid w:val="00FA7ED3"/>
    <w:rsid w:val="00FB03DC"/>
    <w:rsid w:val="00FB04F8"/>
    <w:rsid w:val="00FB052E"/>
    <w:rsid w:val="00FB0670"/>
    <w:rsid w:val="00FB08D5"/>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5F50"/>
    <w:rsid w:val="00FB629A"/>
    <w:rsid w:val="00FB629F"/>
    <w:rsid w:val="00FB62E0"/>
    <w:rsid w:val="00FB6875"/>
    <w:rsid w:val="00FB6DA4"/>
    <w:rsid w:val="00FB7131"/>
    <w:rsid w:val="00FB7241"/>
    <w:rsid w:val="00FB7317"/>
    <w:rsid w:val="00FB7635"/>
    <w:rsid w:val="00FB7AE2"/>
    <w:rsid w:val="00FC0098"/>
    <w:rsid w:val="00FC026B"/>
    <w:rsid w:val="00FC087A"/>
    <w:rsid w:val="00FC092E"/>
    <w:rsid w:val="00FC10AF"/>
    <w:rsid w:val="00FC170E"/>
    <w:rsid w:val="00FC20CD"/>
    <w:rsid w:val="00FC2152"/>
    <w:rsid w:val="00FC3476"/>
    <w:rsid w:val="00FC3515"/>
    <w:rsid w:val="00FC39AB"/>
    <w:rsid w:val="00FC42C6"/>
    <w:rsid w:val="00FC4BD0"/>
    <w:rsid w:val="00FC4FA2"/>
    <w:rsid w:val="00FC5349"/>
    <w:rsid w:val="00FC5A60"/>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5C38"/>
    <w:rsid w:val="00FD64D4"/>
    <w:rsid w:val="00FD67A7"/>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E7ED9"/>
    <w:rsid w:val="00FF01DD"/>
    <w:rsid w:val="00FF085A"/>
    <w:rsid w:val="00FF08F0"/>
    <w:rsid w:val="00FF094D"/>
    <w:rsid w:val="00FF0BE8"/>
    <w:rsid w:val="00FF0D0A"/>
    <w:rsid w:val="00FF2443"/>
    <w:rsid w:val="00FF3487"/>
    <w:rsid w:val="00FF361B"/>
    <w:rsid w:val="00FF3AE7"/>
    <w:rsid w:val="00FF3EA5"/>
    <w:rsid w:val="00FF47EA"/>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08502213">
      <w:bodyDiv w:val="1"/>
      <w:marLeft w:val="0"/>
      <w:marRight w:val="0"/>
      <w:marTop w:val="0"/>
      <w:marBottom w:val="0"/>
      <w:divBdr>
        <w:top w:val="none" w:sz="0" w:space="0" w:color="auto"/>
        <w:left w:val="none" w:sz="0" w:space="0" w:color="auto"/>
        <w:bottom w:val="none" w:sz="0" w:space="0" w:color="auto"/>
        <w:right w:val="none" w:sz="0" w:space="0" w:color="auto"/>
      </w:divBdr>
    </w:div>
    <w:div w:id="423652886">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66562238">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0669510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05816584">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TotalTime>
  <Pages>12</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Miscellaneous Comment Resolutions</vt:lpstr>
    </vt:vector>
  </TitlesOfParts>
  <Company>Cisco Systems</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Miscellaneous Comment Resolutions</dc:title>
  <dc:subject/>
  <dc:creator>Brian Hart (brianh)</dc:creator>
  <cp:keywords>23/0831</cp:keywords>
  <dc:description/>
  <cp:lastModifiedBy>Brian Hart (brianh)</cp:lastModifiedBy>
  <cp:revision>7</cp:revision>
  <dcterms:created xsi:type="dcterms:W3CDTF">2023-06-12T15:56:00Z</dcterms:created>
  <dcterms:modified xsi:type="dcterms:W3CDTF">2023-06-12T16:03:00Z</dcterms:modified>
</cp:coreProperties>
</file>