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BE55" w14:textId="77777777" w:rsidR="00FB0544" w:rsidRPr="00CD4C78" w:rsidRDefault="00FB0544" w:rsidP="00FB0544">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FB0544" w14:paraId="3C7F853D" w14:textId="77777777" w:rsidTr="004B30C1">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FB0544" w:rsidRPr="00CD4C78" w14:paraId="0AD54125" w14:textId="77777777" w:rsidTr="004B30C1">
              <w:trPr>
                <w:trHeight w:val="485"/>
                <w:jc w:val="center"/>
              </w:trPr>
              <w:tc>
                <w:tcPr>
                  <w:tcW w:w="8698" w:type="dxa"/>
                  <w:gridSpan w:val="5"/>
                  <w:vAlign w:val="center"/>
                </w:tcPr>
                <w:p w14:paraId="5C49808B" w14:textId="50F0719D" w:rsidR="00FB0544" w:rsidRPr="00CD4C78" w:rsidRDefault="009E2675" w:rsidP="004B30C1">
                  <w:pPr>
                    <w:pStyle w:val="T2"/>
                  </w:pPr>
                  <w:r w:rsidRPr="009E2675">
                    <w:rPr>
                      <w:lang w:eastAsia="ko-KR"/>
                    </w:rPr>
                    <w:t>LB</w:t>
                  </w:r>
                  <w:r w:rsidR="00BC0203">
                    <w:rPr>
                      <w:lang w:eastAsia="ko-KR"/>
                    </w:rPr>
                    <w:t xml:space="preserve"> </w:t>
                  </w:r>
                  <w:r w:rsidRPr="009E2675">
                    <w:rPr>
                      <w:lang w:eastAsia="ko-KR"/>
                    </w:rPr>
                    <w:t xml:space="preserve">272 CR for CIDs </w:t>
                  </w:r>
                  <w:r w:rsidR="000B5ED8">
                    <w:rPr>
                      <w:lang w:eastAsia="ko-KR"/>
                    </w:rPr>
                    <w:t>o</w:t>
                  </w:r>
                  <w:r w:rsidRPr="009E2675">
                    <w:rPr>
                      <w:lang w:eastAsia="ko-KR"/>
                    </w:rPr>
                    <w:t xml:space="preserve">n </w:t>
                  </w:r>
                  <w:r w:rsidR="00FF4EE0">
                    <w:rPr>
                      <w:lang w:eastAsia="ko-KR"/>
                    </w:rPr>
                    <w:t>Instance</w:t>
                  </w:r>
                  <w:r w:rsidR="000B5ED8">
                    <w:rPr>
                      <w:lang w:eastAsia="ko-KR"/>
                    </w:rPr>
                    <w:t xml:space="preserve"> – Part</w:t>
                  </w:r>
                  <w:r w:rsidR="00E8609F">
                    <w:rPr>
                      <w:lang w:eastAsia="ko-KR"/>
                    </w:rPr>
                    <w:t xml:space="preserve"> </w:t>
                  </w:r>
                  <w:r w:rsidR="00FF4EE0">
                    <w:rPr>
                      <w:lang w:eastAsia="ko-KR"/>
                    </w:rPr>
                    <w:t>1</w:t>
                  </w:r>
                </w:p>
              </w:tc>
            </w:tr>
            <w:tr w:rsidR="00FB0544" w:rsidRPr="00CD4C78" w14:paraId="199F3EF5" w14:textId="77777777" w:rsidTr="004B30C1">
              <w:trPr>
                <w:trHeight w:val="359"/>
                <w:jc w:val="center"/>
              </w:trPr>
              <w:tc>
                <w:tcPr>
                  <w:tcW w:w="8698" w:type="dxa"/>
                  <w:gridSpan w:val="5"/>
                  <w:vAlign w:val="center"/>
                </w:tcPr>
                <w:p w14:paraId="3230EA74" w14:textId="5F54B906" w:rsidR="00FB0544" w:rsidRPr="00CD4C78" w:rsidRDefault="00FB0544" w:rsidP="004B30C1">
                  <w:pPr>
                    <w:pStyle w:val="T2"/>
                    <w:ind w:left="0"/>
                    <w:rPr>
                      <w:b w:val="0"/>
                      <w:sz w:val="20"/>
                    </w:rPr>
                  </w:pPr>
                  <w:r w:rsidRPr="00CD4C78">
                    <w:rPr>
                      <w:sz w:val="20"/>
                    </w:rPr>
                    <w:t>Date:</w:t>
                  </w:r>
                  <w:r w:rsidRPr="00CD4C78">
                    <w:rPr>
                      <w:b w:val="0"/>
                      <w:sz w:val="20"/>
                    </w:rPr>
                    <w:t xml:space="preserve">  </w:t>
                  </w:r>
                  <w:r w:rsidRPr="00EA5C03">
                    <w:rPr>
                      <w:b w:val="0"/>
                      <w:sz w:val="20"/>
                    </w:rPr>
                    <w:t>202</w:t>
                  </w:r>
                  <w:r w:rsidR="00947B9B" w:rsidRPr="00EA5C03">
                    <w:rPr>
                      <w:b w:val="0"/>
                      <w:sz w:val="20"/>
                    </w:rPr>
                    <w:t>3</w:t>
                  </w:r>
                  <w:r w:rsidRPr="00EA5C03">
                    <w:rPr>
                      <w:b w:val="0"/>
                      <w:sz w:val="20"/>
                      <w:lang w:eastAsia="ko-KR"/>
                    </w:rPr>
                    <w:t>-</w:t>
                  </w:r>
                  <w:r w:rsidR="00B10648" w:rsidRPr="00EA5C03">
                    <w:rPr>
                      <w:b w:val="0"/>
                      <w:sz w:val="20"/>
                      <w:lang w:eastAsia="ko-KR"/>
                    </w:rPr>
                    <w:t>0</w:t>
                  </w:r>
                  <w:r w:rsidR="00FF4EE0" w:rsidRPr="00EA5C03">
                    <w:rPr>
                      <w:b w:val="0"/>
                      <w:sz w:val="20"/>
                      <w:lang w:eastAsia="ko-KR"/>
                    </w:rPr>
                    <w:t>5</w:t>
                  </w:r>
                  <w:r w:rsidRPr="00EA5C03">
                    <w:rPr>
                      <w:b w:val="0"/>
                      <w:sz w:val="20"/>
                      <w:lang w:eastAsia="ko-KR"/>
                    </w:rPr>
                    <w:t>-</w:t>
                  </w:r>
                  <w:r w:rsidR="00EA5C03" w:rsidRPr="00EA5C03">
                    <w:rPr>
                      <w:b w:val="0"/>
                      <w:sz w:val="20"/>
                      <w:lang w:eastAsia="ko-KR"/>
                    </w:rPr>
                    <w:t>12</w:t>
                  </w:r>
                  <w:r w:rsidR="00FF4EE0">
                    <w:rPr>
                      <w:b w:val="0"/>
                      <w:sz w:val="20"/>
                      <w:lang w:eastAsia="ko-KR"/>
                    </w:rPr>
                    <w:t xml:space="preserve">  </w:t>
                  </w:r>
                </w:p>
              </w:tc>
            </w:tr>
            <w:tr w:rsidR="00FB0544" w:rsidRPr="00CD4C78" w14:paraId="4376E687" w14:textId="77777777" w:rsidTr="004B30C1">
              <w:trPr>
                <w:cantSplit/>
                <w:jc w:val="center"/>
              </w:trPr>
              <w:tc>
                <w:tcPr>
                  <w:tcW w:w="8698" w:type="dxa"/>
                  <w:gridSpan w:val="5"/>
                  <w:vAlign w:val="center"/>
                </w:tcPr>
                <w:p w14:paraId="0D3EF62D" w14:textId="77777777" w:rsidR="00FB0544" w:rsidRPr="00CD4C78" w:rsidRDefault="00FB0544" w:rsidP="004B30C1">
                  <w:pPr>
                    <w:pStyle w:val="T2"/>
                    <w:spacing w:after="0"/>
                    <w:ind w:left="0" w:right="0"/>
                    <w:jc w:val="left"/>
                    <w:rPr>
                      <w:sz w:val="20"/>
                    </w:rPr>
                  </w:pPr>
                  <w:r w:rsidRPr="00CD4C78">
                    <w:rPr>
                      <w:sz w:val="20"/>
                    </w:rPr>
                    <w:t>Author(s):</w:t>
                  </w:r>
                </w:p>
              </w:tc>
            </w:tr>
            <w:tr w:rsidR="00FB0544" w:rsidRPr="00CD4C78" w14:paraId="157732A8" w14:textId="77777777" w:rsidTr="004B30C1">
              <w:trPr>
                <w:jc w:val="center"/>
              </w:trPr>
              <w:tc>
                <w:tcPr>
                  <w:tcW w:w="1850" w:type="dxa"/>
                  <w:vAlign w:val="center"/>
                </w:tcPr>
                <w:p w14:paraId="43769C23" w14:textId="77777777" w:rsidR="00FB0544" w:rsidRPr="00CD4C78" w:rsidRDefault="00FB0544" w:rsidP="004B30C1">
                  <w:pPr>
                    <w:pStyle w:val="T2"/>
                    <w:spacing w:after="0"/>
                    <w:ind w:left="0" w:right="0"/>
                    <w:jc w:val="left"/>
                    <w:rPr>
                      <w:sz w:val="20"/>
                    </w:rPr>
                  </w:pPr>
                  <w:r w:rsidRPr="00CD4C78">
                    <w:rPr>
                      <w:sz w:val="20"/>
                    </w:rPr>
                    <w:t>Name</w:t>
                  </w:r>
                </w:p>
              </w:tc>
              <w:tc>
                <w:tcPr>
                  <w:tcW w:w="2160" w:type="dxa"/>
                  <w:vAlign w:val="center"/>
                </w:tcPr>
                <w:p w14:paraId="3850D56A" w14:textId="77777777" w:rsidR="00FB0544" w:rsidRPr="00CD4C78" w:rsidRDefault="00FB0544" w:rsidP="004B30C1">
                  <w:pPr>
                    <w:pStyle w:val="T2"/>
                    <w:spacing w:after="0"/>
                    <w:ind w:left="0" w:right="0"/>
                    <w:jc w:val="left"/>
                    <w:rPr>
                      <w:sz w:val="20"/>
                    </w:rPr>
                  </w:pPr>
                  <w:r w:rsidRPr="00CD4C78">
                    <w:rPr>
                      <w:sz w:val="20"/>
                    </w:rPr>
                    <w:t>Affiliation</w:t>
                  </w:r>
                </w:p>
              </w:tc>
              <w:tc>
                <w:tcPr>
                  <w:tcW w:w="1080" w:type="dxa"/>
                  <w:vAlign w:val="center"/>
                </w:tcPr>
                <w:p w14:paraId="1018102A" w14:textId="77777777" w:rsidR="00FB0544" w:rsidRPr="00CD4C78" w:rsidRDefault="00FB0544" w:rsidP="004B30C1">
                  <w:pPr>
                    <w:pStyle w:val="T2"/>
                    <w:spacing w:after="0"/>
                    <w:ind w:left="0" w:right="0"/>
                    <w:jc w:val="left"/>
                    <w:rPr>
                      <w:sz w:val="20"/>
                    </w:rPr>
                  </w:pPr>
                  <w:r w:rsidRPr="00CD4C78">
                    <w:rPr>
                      <w:sz w:val="20"/>
                    </w:rPr>
                    <w:t>Address</w:t>
                  </w:r>
                </w:p>
              </w:tc>
              <w:tc>
                <w:tcPr>
                  <w:tcW w:w="895" w:type="dxa"/>
                  <w:vAlign w:val="center"/>
                </w:tcPr>
                <w:p w14:paraId="0630C7C5" w14:textId="77777777" w:rsidR="00FB0544" w:rsidRPr="00CD4C78" w:rsidRDefault="00FB0544" w:rsidP="004B30C1">
                  <w:pPr>
                    <w:pStyle w:val="T2"/>
                    <w:spacing w:after="0"/>
                    <w:ind w:left="0" w:right="0"/>
                    <w:jc w:val="left"/>
                    <w:rPr>
                      <w:sz w:val="20"/>
                    </w:rPr>
                  </w:pPr>
                  <w:r w:rsidRPr="00CD4C78">
                    <w:rPr>
                      <w:sz w:val="20"/>
                    </w:rPr>
                    <w:t>Phone</w:t>
                  </w:r>
                </w:p>
              </w:tc>
              <w:tc>
                <w:tcPr>
                  <w:tcW w:w="2713" w:type="dxa"/>
                  <w:vAlign w:val="center"/>
                </w:tcPr>
                <w:p w14:paraId="186C8000" w14:textId="77777777" w:rsidR="00FB0544" w:rsidRPr="00CD4C78" w:rsidRDefault="00FB0544" w:rsidP="004B30C1">
                  <w:pPr>
                    <w:pStyle w:val="T2"/>
                    <w:spacing w:after="0"/>
                    <w:ind w:left="0" w:right="0"/>
                    <w:jc w:val="left"/>
                    <w:rPr>
                      <w:sz w:val="20"/>
                    </w:rPr>
                  </w:pPr>
                  <w:r w:rsidRPr="00CD4C78">
                    <w:rPr>
                      <w:sz w:val="20"/>
                    </w:rPr>
                    <w:t>email</w:t>
                  </w:r>
                </w:p>
              </w:tc>
            </w:tr>
            <w:tr w:rsidR="00FB0544" w:rsidRPr="00CD4C78" w14:paraId="4AC7ED89" w14:textId="77777777" w:rsidTr="004B30C1">
              <w:trPr>
                <w:trHeight w:val="359"/>
                <w:jc w:val="center"/>
              </w:trPr>
              <w:tc>
                <w:tcPr>
                  <w:tcW w:w="1850" w:type="dxa"/>
                  <w:vAlign w:val="center"/>
                </w:tcPr>
                <w:p w14:paraId="18DF026B"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Mahmoud Kamel</w:t>
                  </w:r>
                </w:p>
              </w:tc>
              <w:tc>
                <w:tcPr>
                  <w:tcW w:w="2160" w:type="dxa"/>
                  <w:vAlign w:val="center"/>
                </w:tcPr>
                <w:p w14:paraId="3E6C7CDE"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InterDigital</w:t>
                  </w:r>
                </w:p>
              </w:tc>
              <w:tc>
                <w:tcPr>
                  <w:tcW w:w="1080" w:type="dxa"/>
                  <w:vAlign w:val="center"/>
                </w:tcPr>
                <w:p w14:paraId="62FF1AC0" w14:textId="77777777" w:rsidR="00FB0544" w:rsidRPr="00C52B98" w:rsidRDefault="00FB0544" w:rsidP="004B30C1">
                  <w:pPr>
                    <w:pStyle w:val="T2"/>
                    <w:spacing w:after="0"/>
                    <w:ind w:left="0" w:right="0"/>
                    <w:jc w:val="left"/>
                    <w:rPr>
                      <w:b w:val="0"/>
                      <w:sz w:val="18"/>
                      <w:szCs w:val="18"/>
                      <w:lang w:eastAsia="ko-KR"/>
                    </w:rPr>
                  </w:pPr>
                </w:p>
              </w:tc>
              <w:tc>
                <w:tcPr>
                  <w:tcW w:w="895" w:type="dxa"/>
                  <w:vAlign w:val="center"/>
                </w:tcPr>
                <w:p w14:paraId="6FB22A3D" w14:textId="77777777" w:rsidR="00FB0544" w:rsidRPr="00C52B98" w:rsidRDefault="00FB0544" w:rsidP="004B30C1">
                  <w:pPr>
                    <w:pStyle w:val="T2"/>
                    <w:spacing w:after="0"/>
                    <w:ind w:left="0" w:right="0"/>
                    <w:jc w:val="left"/>
                    <w:rPr>
                      <w:b w:val="0"/>
                      <w:sz w:val="18"/>
                      <w:szCs w:val="18"/>
                      <w:lang w:eastAsia="ko-KR"/>
                    </w:rPr>
                  </w:pPr>
                </w:p>
              </w:tc>
              <w:tc>
                <w:tcPr>
                  <w:tcW w:w="2713" w:type="dxa"/>
                  <w:vAlign w:val="center"/>
                </w:tcPr>
                <w:p w14:paraId="210B54FB"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mahmoud.kamel@interdigital.com</w:t>
                  </w:r>
                </w:p>
              </w:tc>
            </w:tr>
            <w:tr w:rsidR="00FB0544" w:rsidRPr="00CD4C78" w14:paraId="2022A04F" w14:textId="77777777" w:rsidTr="004B30C1">
              <w:trPr>
                <w:trHeight w:val="359"/>
                <w:jc w:val="center"/>
              </w:trPr>
              <w:tc>
                <w:tcPr>
                  <w:tcW w:w="1850" w:type="dxa"/>
                  <w:vAlign w:val="center"/>
                </w:tcPr>
                <w:p w14:paraId="72F07E21" w14:textId="624C39C9" w:rsidR="00FB0544" w:rsidRPr="00C52B98" w:rsidRDefault="00FB0544" w:rsidP="004B30C1">
                  <w:pPr>
                    <w:rPr>
                      <w:szCs w:val="18"/>
                    </w:rPr>
                  </w:pPr>
                </w:p>
              </w:tc>
              <w:tc>
                <w:tcPr>
                  <w:tcW w:w="2160" w:type="dxa"/>
                  <w:vAlign w:val="center"/>
                </w:tcPr>
                <w:p w14:paraId="0F239E45" w14:textId="13F61339" w:rsidR="00FB0544" w:rsidRPr="00C52B98" w:rsidRDefault="00FB0544" w:rsidP="004B30C1">
                  <w:pPr>
                    <w:rPr>
                      <w:szCs w:val="18"/>
                    </w:rPr>
                  </w:pPr>
                </w:p>
              </w:tc>
              <w:tc>
                <w:tcPr>
                  <w:tcW w:w="1080" w:type="dxa"/>
                </w:tcPr>
                <w:p w14:paraId="647B6E4B" w14:textId="77777777" w:rsidR="00FB0544" w:rsidRPr="00C52B98" w:rsidRDefault="00FB0544" w:rsidP="004B30C1">
                  <w:pPr>
                    <w:rPr>
                      <w:szCs w:val="18"/>
                    </w:rPr>
                  </w:pPr>
                </w:p>
              </w:tc>
              <w:tc>
                <w:tcPr>
                  <w:tcW w:w="895" w:type="dxa"/>
                </w:tcPr>
                <w:p w14:paraId="6E431A0C" w14:textId="77777777" w:rsidR="00FB0544" w:rsidRPr="00C52B98" w:rsidRDefault="00FB0544" w:rsidP="004B30C1">
                  <w:pPr>
                    <w:rPr>
                      <w:szCs w:val="18"/>
                    </w:rPr>
                  </w:pPr>
                </w:p>
              </w:tc>
              <w:tc>
                <w:tcPr>
                  <w:tcW w:w="2713" w:type="dxa"/>
                </w:tcPr>
                <w:p w14:paraId="1F4B204B" w14:textId="77777777" w:rsidR="00FB0544" w:rsidRPr="00C52B98" w:rsidRDefault="00FB0544" w:rsidP="004B30C1">
                  <w:pPr>
                    <w:rPr>
                      <w:szCs w:val="18"/>
                    </w:rPr>
                  </w:pPr>
                </w:p>
              </w:tc>
            </w:tr>
            <w:tr w:rsidR="00FB0544" w:rsidRPr="00CD4C78" w14:paraId="050EEAB8" w14:textId="77777777" w:rsidTr="004B30C1">
              <w:trPr>
                <w:trHeight w:val="359"/>
                <w:jc w:val="center"/>
              </w:trPr>
              <w:tc>
                <w:tcPr>
                  <w:tcW w:w="1850" w:type="dxa"/>
                  <w:vAlign w:val="center"/>
                </w:tcPr>
                <w:p w14:paraId="6B6CBFFA" w14:textId="57EEBC7A" w:rsidR="00FB0544" w:rsidRPr="00C52B98" w:rsidRDefault="00FB0544" w:rsidP="004B30C1">
                  <w:pPr>
                    <w:rPr>
                      <w:szCs w:val="18"/>
                    </w:rPr>
                  </w:pPr>
                </w:p>
              </w:tc>
              <w:tc>
                <w:tcPr>
                  <w:tcW w:w="2160" w:type="dxa"/>
                  <w:vAlign w:val="center"/>
                </w:tcPr>
                <w:p w14:paraId="460DCC63" w14:textId="0DE2B2FA" w:rsidR="00FB0544" w:rsidRPr="00C52B98" w:rsidRDefault="00FB0544" w:rsidP="004B30C1">
                  <w:pPr>
                    <w:rPr>
                      <w:szCs w:val="18"/>
                    </w:rPr>
                  </w:pPr>
                </w:p>
              </w:tc>
              <w:tc>
                <w:tcPr>
                  <w:tcW w:w="1080" w:type="dxa"/>
                </w:tcPr>
                <w:p w14:paraId="1A66C177" w14:textId="77777777" w:rsidR="00FB0544" w:rsidRPr="00C52B98" w:rsidRDefault="00FB0544" w:rsidP="004B30C1">
                  <w:pPr>
                    <w:rPr>
                      <w:szCs w:val="18"/>
                    </w:rPr>
                  </w:pPr>
                </w:p>
              </w:tc>
              <w:tc>
                <w:tcPr>
                  <w:tcW w:w="895" w:type="dxa"/>
                </w:tcPr>
                <w:p w14:paraId="7318C15A" w14:textId="77777777" w:rsidR="00FB0544" w:rsidRPr="00C52B98" w:rsidRDefault="00FB0544" w:rsidP="004B30C1">
                  <w:pPr>
                    <w:rPr>
                      <w:szCs w:val="18"/>
                    </w:rPr>
                  </w:pPr>
                </w:p>
              </w:tc>
              <w:tc>
                <w:tcPr>
                  <w:tcW w:w="2713" w:type="dxa"/>
                </w:tcPr>
                <w:p w14:paraId="17BE92B5" w14:textId="77777777" w:rsidR="00FB0544" w:rsidRPr="00C52B98" w:rsidRDefault="00FB0544" w:rsidP="004B30C1">
                  <w:pPr>
                    <w:rPr>
                      <w:szCs w:val="18"/>
                    </w:rPr>
                  </w:pPr>
                </w:p>
              </w:tc>
            </w:tr>
            <w:tr w:rsidR="00FB0544" w:rsidRPr="00CD4C78" w14:paraId="3C478EAE" w14:textId="77777777" w:rsidTr="004B30C1">
              <w:trPr>
                <w:trHeight w:val="359"/>
                <w:jc w:val="center"/>
              </w:trPr>
              <w:tc>
                <w:tcPr>
                  <w:tcW w:w="1850" w:type="dxa"/>
                  <w:vAlign w:val="center"/>
                </w:tcPr>
                <w:p w14:paraId="284F5AD4" w14:textId="2F949C13" w:rsidR="00FB0544" w:rsidRPr="00C52B98" w:rsidRDefault="00FB0544" w:rsidP="004B30C1">
                  <w:pPr>
                    <w:rPr>
                      <w:szCs w:val="18"/>
                    </w:rPr>
                  </w:pPr>
                </w:p>
              </w:tc>
              <w:tc>
                <w:tcPr>
                  <w:tcW w:w="2160" w:type="dxa"/>
                  <w:vAlign w:val="center"/>
                </w:tcPr>
                <w:p w14:paraId="075C4385" w14:textId="7DB28197" w:rsidR="00FB0544" w:rsidRPr="00C52B98" w:rsidRDefault="00FB0544" w:rsidP="004B30C1">
                  <w:pPr>
                    <w:rPr>
                      <w:szCs w:val="18"/>
                    </w:rPr>
                  </w:pPr>
                </w:p>
              </w:tc>
              <w:tc>
                <w:tcPr>
                  <w:tcW w:w="1080" w:type="dxa"/>
                </w:tcPr>
                <w:p w14:paraId="79970A3F" w14:textId="77777777" w:rsidR="00FB0544" w:rsidRPr="00C52B98" w:rsidRDefault="00FB0544" w:rsidP="004B30C1">
                  <w:pPr>
                    <w:rPr>
                      <w:szCs w:val="18"/>
                    </w:rPr>
                  </w:pPr>
                </w:p>
              </w:tc>
              <w:tc>
                <w:tcPr>
                  <w:tcW w:w="895" w:type="dxa"/>
                </w:tcPr>
                <w:p w14:paraId="32711749" w14:textId="77777777" w:rsidR="00FB0544" w:rsidRPr="00C52B98" w:rsidRDefault="00FB0544" w:rsidP="004B30C1">
                  <w:pPr>
                    <w:rPr>
                      <w:szCs w:val="18"/>
                    </w:rPr>
                  </w:pPr>
                </w:p>
              </w:tc>
              <w:tc>
                <w:tcPr>
                  <w:tcW w:w="2713" w:type="dxa"/>
                </w:tcPr>
                <w:p w14:paraId="379723DC" w14:textId="77777777" w:rsidR="00FB0544" w:rsidRPr="00C52B98" w:rsidRDefault="00FB0544" w:rsidP="004B30C1">
                  <w:pPr>
                    <w:rPr>
                      <w:szCs w:val="18"/>
                    </w:rPr>
                  </w:pPr>
                </w:p>
              </w:tc>
            </w:tr>
            <w:tr w:rsidR="00FB0544" w:rsidRPr="00CD4C78" w14:paraId="1AA41F91" w14:textId="77777777" w:rsidTr="004B30C1">
              <w:trPr>
                <w:trHeight w:val="359"/>
                <w:jc w:val="center"/>
              </w:trPr>
              <w:tc>
                <w:tcPr>
                  <w:tcW w:w="1850" w:type="dxa"/>
                  <w:vAlign w:val="center"/>
                </w:tcPr>
                <w:p w14:paraId="2039884C" w14:textId="77777777" w:rsidR="00FB0544" w:rsidRDefault="00FB0544" w:rsidP="004B30C1">
                  <w:pPr>
                    <w:rPr>
                      <w:szCs w:val="18"/>
                    </w:rPr>
                  </w:pPr>
                </w:p>
              </w:tc>
              <w:tc>
                <w:tcPr>
                  <w:tcW w:w="2160" w:type="dxa"/>
                  <w:vAlign w:val="center"/>
                </w:tcPr>
                <w:p w14:paraId="5A2E9257" w14:textId="77777777" w:rsidR="00FB0544" w:rsidRPr="007F008F" w:rsidRDefault="00FB0544" w:rsidP="004B30C1">
                  <w:pPr>
                    <w:rPr>
                      <w:szCs w:val="18"/>
                      <w:lang w:eastAsia="ko-KR"/>
                    </w:rPr>
                  </w:pPr>
                </w:p>
              </w:tc>
              <w:tc>
                <w:tcPr>
                  <w:tcW w:w="1080" w:type="dxa"/>
                </w:tcPr>
                <w:p w14:paraId="47B0FF6D" w14:textId="77777777" w:rsidR="00FB0544" w:rsidRPr="00C52B98" w:rsidRDefault="00FB0544" w:rsidP="004B30C1">
                  <w:pPr>
                    <w:rPr>
                      <w:szCs w:val="18"/>
                    </w:rPr>
                  </w:pPr>
                </w:p>
              </w:tc>
              <w:tc>
                <w:tcPr>
                  <w:tcW w:w="895" w:type="dxa"/>
                </w:tcPr>
                <w:p w14:paraId="6C43E10C" w14:textId="77777777" w:rsidR="00FB0544" w:rsidRPr="00C52B98" w:rsidRDefault="00FB0544" w:rsidP="004B30C1">
                  <w:pPr>
                    <w:rPr>
                      <w:szCs w:val="18"/>
                    </w:rPr>
                  </w:pPr>
                </w:p>
              </w:tc>
              <w:tc>
                <w:tcPr>
                  <w:tcW w:w="2713" w:type="dxa"/>
                </w:tcPr>
                <w:p w14:paraId="031D6B25" w14:textId="77777777" w:rsidR="00FB0544" w:rsidRPr="00C52B98" w:rsidRDefault="00FB0544" w:rsidP="004B30C1">
                  <w:pPr>
                    <w:rPr>
                      <w:szCs w:val="18"/>
                    </w:rPr>
                  </w:pPr>
                </w:p>
              </w:tc>
            </w:tr>
            <w:tr w:rsidR="00FB0544" w:rsidRPr="00CD4C78" w14:paraId="73EAADF2" w14:textId="77777777" w:rsidTr="004B30C1">
              <w:trPr>
                <w:trHeight w:val="359"/>
                <w:jc w:val="center"/>
              </w:trPr>
              <w:tc>
                <w:tcPr>
                  <w:tcW w:w="1850" w:type="dxa"/>
                  <w:vAlign w:val="center"/>
                </w:tcPr>
                <w:p w14:paraId="255BCF34" w14:textId="77777777" w:rsidR="00FB0544" w:rsidRDefault="00FB0544" w:rsidP="004B30C1">
                  <w:pPr>
                    <w:rPr>
                      <w:szCs w:val="18"/>
                    </w:rPr>
                  </w:pPr>
                </w:p>
              </w:tc>
              <w:tc>
                <w:tcPr>
                  <w:tcW w:w="2160" w:type="dxa"/>
                  <w:vAlign w:val="center"/>
                </w:tcPr>
                <w:p w14:paraId="4E28B9FC" w14:textId="77777777" w:rsidR="00FB0544" w:rsidRPr="007F008F" w:rsidRDefault="00FB0544" w:rsidP="004B30C1">
                  <w:pPr>
                    <w:rPr>
                      <w:szCs w:val="18"/>
                      <w:lang w:eastAsia="ko-KR"/>
                    </w:rPr>
                  </w:pPr>
                </w:p>
              </w:tc>
              <w:tc>
                <w:tcPr>
                  <w:tcW w:w="1080" w:type="dxa"/>
                </w:tcPr>
                <w:p w14:paraId="0B73C5F4" w14:textId="77777777" w:rsidR="00FB0544" w:rsidRPr="00C52B98" w:rsidRDefault="00FB0544" w:rsidP="004B30C1">
                  <w:pPr>
                    <w:rPr>
                      <w:szCs w:val="18"/>
                    </w:rPr>
                  </w:pPr>
                </w:p>
              </w:tc>
              <w:tc>
                <w:tcPr>
                  <w:tcW w:w="895" w:type="dxa"/>
                </w:tcPr>
                <w:p w14:paraId="737DC71A" w14:textId="77777777" w:rsidR="00FB0544" w:rsidRPr="00C52B98" w:rsidRDefault="00FB0544" w:rsidP="004B30C1">
                  <w:pPr>
                    <w:rPr>
                      <w:szCs w:val="18"/>
                    </w:rPr>
                  </w:pPr>
                </w:p>
              </w:tc>
              <w:tc>
                <w:tcPr>
                  <w:tcW w:w="2713" w:type="dxa"/>
                </w:tcPr>
                <w:p w14:paraId="3B4C29C1" w14:textId="77777777" w:rsidR="00FB0544" w:rsidRPr="00C52B98" w:rsidRDefault="00FB0544" w:rsidP="004B30C1">
                  <w:pPr>
                    <w:rPr>
                      <w:szCs w:val="18"/>
                    </w:rPr>
                  </w:pPr>
                </w:p>
              </w:tc>
            </w:tr>
            <w:tr w:rsidR="00FB0544" w:rsidRPr="00CD4C78" w14:paraId="31E7AEFE" w14:textId="77777777" w:rsidTr="004B30C1">
              <w:trPr>
                <w:trHeight w:val="359"/>
                <w:jc w:val="center"/>
              </w:trPr>
              <w:tc>
                <w:tcPr>
                  <w:tcW w:w="1850" w:type="dxa"/>
                  <w:vAlign w:val="center"/>
                </w:tcPr>
                <w:p w14:paraId="0D201F25" w14:textId="77777777" w:rsidR="00FB0544" w:rsidRDefault="00FB0544" w:rsidP="004B30C1">
                  <w:pPr>
                    <w:rPr>
                      <w:szCs w:val="18"/>
                    </w:rPr>
                  </w:pPr>
                </w:p>
              </w:tc>
              <w:tc>
                <w:tcPr>
                  <w:tcW w:w="2160" w:type="dxa"/>
                  <w:vAlign w:val="center"/>
                </w:tcPr>
                <w:p w14:paraId="2457763B" w14:textId="77777777" w:rsidR="00FB0544" w:rsidRPr="007F008F" w:rsidRDefault="00FB0544" w:rsidP="004B30C1">
                  <w:pPr>
                    <w:rPr>
                      <w:szCs w:val="18"/>
                      <w:lang w:eastAsia="ko-KR"/>
                    </w:rPr>
                  </w:pPr>
                </w:p>
              </w:tc>
              <w:tc>
                <w:tcPr>
                  <w:tcW w:w="1080" w:type="dxa"/>
                </w:tcPr>
                <w:p w14:paraId="4A5F7A38" w14:textId="77777777" w:rsidR="00FB0544" w:rsidRPr="00C52B98" w:rsidRDefault="00FB0544" w:rsidP="004B30C1">
                  <w:pPr>
                    <w:rPr>
                      <w:szCs w:val="18"/>
                    </w:rPr>
                  </w:pPr>
                </w:p>
              </w:tc>
              <w:tc>
                <w:tcPr>
                  <w:tcW w:w="895" w:type="dxa"/>
                </w:tcPr>
                <w:p w14:paraId="4BE08671" w14:textId="77777777" w:rsidR="00FB0544" w:rsidRPr="00C52B98" w:rsidRDefault="00FB0544" w:rsidP="004B30C1">
                  <w:pPr>
                    <w:rPr>
                      <w:szCs w:val="18"/>
                    </w:rPr>
                  </w:pPr>
                </w:p>
              </w:tc>
              <w:tc>
                <w:tcPr>
                  <w:tcW w:w="2713" w:type="dxa"/>
                </w:tcPr>
                <w:p w14:paraId="7F927D8E" w14:textId="77777777" w:rsidR="00FB0544" w:rsidRPr="00C52B98" w:rsidRDefault="00FB0544" w:rsidP="004B30C1">
                  <w:pPr>
                    <w:rPr>
                      <w:szCs w:val="18"/>
                    </w:rPr>
                  </w:pPr>
                </w:p>
              </w:tc>
            </w:tr>
            <w:tr w:rsidR="00FB0544" w:rsidRPr="00CD4C78" w14:paraId="5A7DAB2C" w14:textId="77777777" w:rsidTr="004B30C1">
              <w:trPr>
                <w:trHeight w:val="359"/>
                <w:jc w:val="center"/>
              </w:trPr>
              <w:tc>
                <w:tcPr>
                  <w:tcW w:w="1850" w:type="dxa"/>
                  <w:vAlign w:val="center"/>
                </w:tcPr>
                <w:p w14:paraId="20310A3C" w14:textId="77777777" w:rsidR="00FB0544" w:rsidRDefault="00FB0544" w:rsidP="004B30C1">
                  <w:pPr>
                    <w:rPr>
                      <w:szCs w:val="18"/>
                    </w:rPr>
                  </w:pPr>
                </w:p>
              </w:tc>
              <w:tc>
                <w:tcPr>
                  <w:tcW w:w="2160" w:type="dxa"/>
                  <w:vAlign w:val="center"/>
                </w:tcPr>
                <w:p w14:paraId="14626FF9" w14:textId="77777777" w:rsidR="00FB0544" w:rsidRPr="007F008F" w:rsidRDefault="00FB0544" w:rsidP="004B30C1">
                  <w:pPr>
                    <w:rPr>
                      <w:szCs w:val="18"/>
                      <w:lang w:eastAsia="ko-KR"/>
                    </w:rPr>
                  </w:pPr>
                </w:p>
              </w:tc>
              <w:tc>
                <w:tcPr>
                  <w:tcW w:w="1080" w:type="dxa"/>
                </w:tcPr>
                <w:p w14:paraId="1F6E6492" w14:textId="77777777" w:rsidR="00FB0544" w:rsidRPr="00C52B98" w:rsidRDefault="00FB0544" w:rsidP="004B30C1">
                  <w:pPr>
                    <w:rPr>
                      <w:szCs w:val="18"/>
                    </w:rPr>
                  </w:pPr>
                </w:p>
              </w:tc>
              <w:tc>
                <w:tcPr>
                  <w:tcW w:w="895" w:type="dxa"/>
                </w:tcPr>
                <w:p w14:paraId="691508F5" w14:textId="77777777" w:rsidR="00FB0544" w:rsidRPr="00C52B98" w:rsidRDefault="00FB0544" w:rsidP="004B30C1">
                  <w:pPr>
                    <w:rPr>
                      <w:szCs w:val="18"/>
                    </w:rPr>
                  </w:pPr>
                </w:p>
              </w:tc>
              <w:tc>
                <w:tcPr>
                  <w:tcW w:w="2713" w:type="dxa"/>
                </w:tcPr>
                <w:p w14:paraId="670589A0" w14:textId="77777777" w:rsidR="00FB0544" w:rsidRPr="00C52B98" w:rsidRDefault="00FB0544" w:rsidP="004B30C1">
                  <w:pPr>
                    <w:rPr>
                      <w:szCs w:val="18"/>
                    </w:rPr>
                  </w:pPr>
                </w:p>
              </w:tc>
            </w:tr>
          </w:tbl>
          <w:p w14:paraId="221C8DFA" w14:textId="77777777" w:rsidR="00FB0544" w:rsidRDefault="00FB0544" w:rsidP="004B30C1">
            <w:pPr>
              <w:pStyle w:val="T2"/>
            </w:pPr>
          </w:p>
        </w:tc>
      </w:tr>
    </w:tbl>
    <w:p w14:paraId="032751B3" w14:textId="77777777" w:rsidR="00FB0544" w:rsidRPr="00CD4C78" w:rsidRDefault="00FB0544" w:rsidP="00FB0544">
      <w:pPr>
        <w:pStyle w:val="T1"/>
        <w:spacing w:after="120"/>
        <w:rPr>
          <w:sz w:val="22"/>
        </w:rPr>
      </w:pPr>
    </w:p>
    <w:p w14:paraId="16760005" w14:textId="77777777" w:rsidR="00FB0544" w:rsidRPr="00CD4C78" w:rsidRDefault="00FB0544" w:rsidP="00FB0544">
      <w:pPr>
        <w:pStyle w:val="T1"/>
        <w:spacing w:after="120"/>
        <w:rPr>
          <w:sz w:val="22"/>
        </w:rPr>
      </w:pPr>
    </w:p>
    <w:p w14:paraId="47EB77F1" w14:textId="77777777" w:rsidR="00FB0544" w:rsidRPr="00CD4C78" w:rsidRDefault="00FB0544" w:rsidP="00FB0544">
      <w:pPr>
        <w:pStyle w:val="T1"/>
        <w:spacing w:after="120"/>
      </w:pPr>
      <w:r w:rsidRPr="00CD4C78">
        <w:t>Abstract</w:t>
      </w:r>
    </w:p>
    <w:p w14:paraId="2F6524E7" w14:textId="3E3F0089" w:rsidR="00FB0544" w:rsidRDefault="00FB0544" w:rsidP="00FB054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 </w:t>
      </w:r>
      <w:r w:rsidR="005432DD">
        <w:rPr>
          <w:sz w:val="20"/>
          <w:lang w:eastAsia="ko-KR"/>
        </w:rPr>
        <w:t>10</w:t>
      </w:r>
      <w:r w:rsidR="0089324E">
        <w:rPr>
          <w:sz w:val="20"/>
          <w:lang w:eastAsia="ko-KR"/>
        </w:rPr>
        <w:t xml:space="preserve"> </w:t>
      </w:r>
      <w:r w:rsidR="008875BB">
        <w:rPr>
          <w:sz w:val="20"/>
          <w:lang w:eastAsia="ko-KR"/>
        </w:rPr>
        <w:t>CIDs</w:t>
      </w:r>
      <w:r w:rsidR="00080C76" w:rsidRPr="00990E8B">
        <w:rPr>
          <w:sz w:val="20"/>
          <w:lang w:eastAsia="ko-KR"/>
        </w:rPr>
        <w:t xml:space="preserve"> </w:t>
      </w:r>
      <w:r w:rsidR="00D57596">
        <w:rPr>
          <w:sz w:val="20"/>
          <w:lang w:eastAsia="ko-KR"/>
        </w:rPr>
        <w:t>(</w:t>
      </w:r>
      <w:ins w:id="0" w:author="Author">
        <w:r w:rsidR="002644D3">
          <w:rPr>
            <w:sz w:val="20"/>
            <w:lang w:eastAsia="ko-KR"/>
          </w:rPr>
          <w:t>1011</w:t>
        </w:r>
      </w:ins>
      <w:del w:id="1" w:author="Author">
        <w:r w:rsidR="004B3A8C" w:rsidRPr="00F574ED" w:rsidDel="002644D3">
          <w:rPr>
            <w:sz w:val="20"/>
            <w:lang w:eastAsia="ko-KR"/>
          </w:rPr>
          <w:delText>1101</w:delText>
        </w:r>
      </w:del>
      <w:r w:rsidR="004B3A8C" w:rsidRPr="00F574ED">
        <w:rPr>
          <w:sz w:val="20"/>
          <w:lang w:eastAsia="ko-KR"/>
        </w:rPr>
        <w:t xml:space="preserve">, </w:t>
      </w:r>
      <w:r w:rsidR="007A244A" w:rsidRPr="00F574ED">
        <w:rPr>
          <w:sz w:val="20"/>
          <w:lang w:eastAsia="ko-KR"/>
        </w:rPr>
        <w:t>1134</w:t>
      </w:r>
      <w:r w:rsidR="004716CF" w:rsidRPr="00F574ED">
        <w:rPr>
          <w:sz w:val="20"/>
          <w:lang w:eastAsia="ko-KR"/>
        </w:rPr>
        <w:t>,</w:t>
      </w:r>
      <w:r w:rsidR="007A244A" w:rsidRPr="00F574ED">
        <w:rPr>
          <w:sz w:val="20"/>
          <w:lang w:eastAsia="ko-KR"/>
        </w:rPr>
        <w:t xml:space="preserve"> </w:t>
      </w:r>
      <w:r w:rsidR="00CA4719" w:rsidRPr="00F574ED">
        <w:rPr>
          <w:sz w:val="20"/>
          <w:lang w:eastAsia="ko-KR"/>
        </w:rPr>
        <w:t>1605,</w:t>
      </w:r>
      <w:r w:rsidR="00A37018" w:rsidRPr="00F574ED">
        <w:rPr>
          <w:sz w:val="20"/>
          <w:lang w:eastAsia="ko-KR"/>
        </w:rPr>
        <w:t xml:space="preserve"> 1570, 1571</w:t>
      </w:r>
      <w:r w:rsidR="00A05852" w:rsidRPr="00F574ED">
        <w:rPr>
          <w:sz w:val="20"/>
          <w:lang w:eastAsia="ko-KR"/>
        </w:rPr>
        <w:t xml:space="preserve">, </w:t>
      </w:r>
      <w:r w:rsidR="00820DD0" w:rsidRPr="00F574ED">
        <w:rPr>
          <w:sz w:val="20"/>
          <w:lang w:eastAsia="ko-KR"/>
        </w:rPr>
        <w:t>1729</w:t>
      </w:r>
      <w:r w:rsidR="004716CF" w:rsidRPr="00F574ED">
        <w:rPr>
          <w:sz w:val="20"/>
          <w:lang w:eastAsia="ko-KR"/>
        </w:rPr>
        <w:t xml:space="preserve">, </w:t>
      </w:r>
      <w:r w:rsidR="00A05852" w:rsidRPr="00F574ED">
        <w:rPr>
          <w:sz w:val="20"/>
          <w:lang w:eastAsia="ko-KR"/>
        </w:rPr>
        <w:t>2028</w:t>
      </w:r>
      <w:r w:rsidR="001C1D16" w:rsidRPr="00F574ED">
        <w:rPr>
          <w:sz w:val="20"/>
          <w:lang w:eastAsia="ko-KR"/>
        </w:rPr>
        <w:t>, 2029</w:t>
      </w:r>
      <w:r w:rsidR="006C5F8D">
        <w:rPr>
          <w:sz w:val="20"/>
          <w:lang w:eastAsia="ko-KR"/>
        </w:rPr>
        <w:t>,</w:t>
      </w:r>
      <w:r w:rsidR="005E0A08">
        <w:rPr>
          <w:sz w:val="20"/>
          <w:lang w:eastAsia="ko-KR"/>
        </w:rPr>
        <w:t xml:space="preserve"> </w:t>
      </w:r>
      <w:r w:rsidR="006C5F8D" w:rsidRPr="006C5F8D">
        <w:rPr>
          <w:sz w:val="20"/>
          <w:lang w:eastAsia="ko-KR"/>
        </w:rPr>
        <w:t>1606, 1730</w:t>
      </w:r>
      <w:r w:rsidR="00B81F62">
        <w:rPr>
          <w:sz w:val="20"/>
          <w:lang w:eastAsia="ko-KR"/>
        </w:rPr>
        <w:t>) in</w:t>
      </w:r>
      <w:r w:rsidR="00932154">
        <w:rPr>
          <w:sz w:val="20"/>
          <w:lang w:eastAsia="ko-KR"/>
        </w:rPr>
        <w:t xml:space="preserve"> subclause </w:t>
      </w:r>
      <w:r w:rsidR="00AD1C39" w:rsidRPr="00AD1C39">
        <w:rPr>
          <w:sz w:val="20"/>
          <w:lang w:eastAsia="ko-KR"/>
        </w:rPr>
        <w:t>11.55.1.</w:t>
      </w:r>
      <w:r w:rsidR="00CA4719">
        <w:rPr>
          <w:sz w:val="20"/>
          <w:lang w:eastAsia="ko-KR"/>
        </w:rPr>
        <w:t xml:space="preserve">5 </w:t>
      </w:r>
      <w:r>
        <w:rPr>
          <w:sz w:val="20"/>
          <w:lang w:eastAsia="ko-KR"/>
        </w:rPr>
        <w:t>in P802.11b</w:t>
      </w:r>
      <w:r w:rsidR="008875BB">
        <w:rPr>
          <w:sz w:val="20"/>
          <w:lang w:eastAsia="ko-KR"/>
        </w:rPr>
        <w:t>f</w:t>
      </w:r>
      <w:r>
        <w:rPr>
          <w:sz w:val="20"/>
          <w:lang w:eastAsia="ko-KR"/>
        </w:rPr>
        <w:t xml:space="preserve"> </w:t>
      </w:r>
      <w:r w:rsidR="00947B9B">
        <w:rPr>
          <w:sz w:val="20"/>
          <w:lang w:eastAsia="ko-KR"/>
        </w:rPr>
        <w:t>D</w:t>
      </w:r>
      <w:r w:rsidR="008875BB">
        <w:rPr>
          <w:sz w:val="20"/>
          <w:lang w:eastAsia="ko-KR"/>
        </w:rPr>
        <w:t>1</w:t>
      </w:r>
      <w:r w:rsidR="00947B9B">
        <w:rPr>
          <w:sz w:val="20"/>
          <w:lang w:eastAsia="ko-KR"/>
        </w:rPr>
        <w:t>.0</w:t>
      </w:r>
      <w:r>
        <w:rPr>
          <w:sz w:val="20"/>
          <w:lang w:eastAsia="ko-KR"/>
        </w:rPr>
        <w:t xml:space="preserve">: </w:t>
      </w:r>
    </w:p>
    <w:p w14:paraId="56458F47" w14:textId="77777777" w:rsidR="00FB0544" w:rsidRDefault="00FB0544" w:rsidP="00FB0544">
      <w:pPr>
        <w:jc w:val="both"/>
        <w:rPr>
          <w:sz w:val="20"/>
          <w:lang w:eastAsia="ko-KR"/>
        </w:rPr>
      </w:pPr>
    </w:p>
    <w:p w14:paraId="45967D12" w14:textId="77777777" w:rsidR="00FB0544" w:rsidRDefault="00FB0544" w:rsidP="00FB0544">
      <w:pPr>
        <w:jc w:val="both"/>
        <w:rPr>
          <w:sz w:val="20"/>
          <w:lang w:eastAsia="ko-KR"/>
        </w:rPr>
      </w:pPr>
    </w:p>
    <w:p w14:paraId="3948F30E" w14:textId="77777777" w:rsidR="00FB0544" w:rsidRDefault="00FB0544" w:rsidP="00FB0544"/>
    <w:p w14:paraId="3EA13FEB" w14:textId="77777777" w:rsidR="00FB0544" w:rsidRDefault="00FB0544" w:rsidP="00FB0544">
      <w:r>
        <w:t>NOTE – Set the Track Changes Viewing Option in the MS Word to “All Markup” to clearly see the proposed text edits.</w:t>
      </w:r>
    </w:p>
    <w:p w14:paraId="4B1E006C" w14:textId="77777777" w:rsidR="00FB0544" w:rsidRDefault="00FB0544" w:rsidP="00FB0544"/>
    <w:p w14:paraId="59031835" w14:textId="77777777" w:rsidR="00FB0544" w:rsidRDefault="00FB0544" w:rsidP="00FB0544"/>
    <w:p w14:paraId="66C49573" w14:textId="77777777" w:rsidR="00FB0544" w:rsidRPr="00EF05A7" w:rsidRDefault="00FB0544" w:rsidP="00FB0544">
      <w:pPr>
        <w:rPr>
          <w:b/>
          <w:sz w:val="22"/>
        </w:rPr>
      </w:pPr>
      <w:r w:rsidRPr="00EF05A7">
        <w:rPr>
          <w:b/>
          <w:sz w:val="22"/>
        </w:rPr>
        <w:t>Revision History:</w:t>
      </w:r>
    </w:p>
    <w:p w14:paraId="1EA641B5" w14:textId="77777777" w:rsidR="00FB0544" w:rsidRPr="00CD4C78" w:rsidRDefault="00FB0544" w:rsidP="00FB0544"/>
    <w:p w14:paraId="6B3389EE" w14:textId="77777777" w:rsidR="00FB0544" w:rsidRDefault="00FB0544" w:rsidP="00FB0544">
      <w:pPr>
        <w:rPr>
          <w:ins w:id="2" w:author="Author"/>
        </w:rPr>
      </w:pPr>
      <w:r>
        <w:t>R0: Initial version</w:t>
      </w:r>
    </w:p>
    <w:p w14:paraId="1CC3BE81" w14:textId="7CF33DCB" w:rsidR="00D12C98" w:rsidRDefault="00D12C98" w:rsidP="00FB0544">
      <w:pPr>
        <w:rPr>
          <w:ins w:id="3" w:author="Author"/>
        </w:rPr>
      </w:pPr>
      <w:ins w:id="4" w:author="Author">
        <w:r>
          <w:t>R1: Updated the resolution of CID 2029</w:t>
        </w:r>
      </w:ins>
    </w:p>
    <w:p w14:paraId="1A69180D" w14:textId="08B0859D" w:rsidR="006B62C0" w:rsidRDefault="006B62C0" w:rsidP="00FB0544">
      <w:ins w:id="5" w:author="Author">
        <w:r>
          <w:t>R2: Corrected the number of CID 1011 in the CID list</w:t>
        </w:r>
        <w:r w:rsidR="008654D0">
          <w:t xml:space="preserve"> and other places where it is used. </w:t>
        </w:r>
      </w:ins>
    </w:p>
    <w:p w14:paraId="333F4CBF" w14:textId="77777777" w:rsidR="00FB0544" w:rsidRDefault="00FB0544" w:rsidP="00FB0544">
      <w:pPr>
        <w:rPr>
          <w:lang w:eastAsia="ko-KR"/>
        </w:rPr>
      </w:pPr>
    </w:p>
    <w:p w14:paraId="1E701AC6" w14:textId="77777777" w:rsidR="00FB0544" w:rsidRPr="00CD4C78" w:rsidRDefault="00FB0544" w:rsidP="00FB0544"/>
    <w:p w14:paraId="0BC4F53C" w14:textId="793A49EB" w:rsidR="00D83C2B" w:rsidRPr="00807FDB" w:rsidRDefault="00FB0544" w:rsidP="00D83C2B">
      <w:pPr>
        <w:pStyle w:val="Heading2"/>
        <w:rPr>
          <w:rFonts w:ascii="Times New Roman" w:hAnsi="Times New Roman"/>
          <w:sz w:val="18"/>
        </w:rPr>
      </w:pPr>
      <w:r w:rsidRPr="00CD4C78">
        <w:br w:type="page"/>
      </w:r>
      <w:r w:rsidR="00D83C2B" w:rsidRPr="00807FDB">
        <w:lastRenderedPageBreak/>
        <w:t>CIDs:</w:t>
      </w:r>
      <w:r w:rsidR="00D83C2B">
        <w:t xml:space="preserve"> </w:t>
      </w:r>
      <w:r w:rsidR="00C507C7">
        <w:t>1134</w:t>
      </w:r>
      <w:r w:rsidR="00A05852">
        <w:t>, 2028</w:t>
      </w:r>
    </w:p>
    <w:p w14:paraId="1E00BD11" w14:textId="77777777" w:rsidR="00D83C2B" w:rsidRPr="00990E8B" w:rsidRDefault="00D83C2B" w:rsidP="00D83C2B"/>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817"/>
        <w:gridCol w:w="1980"/>
        <w:gridCol w:w="1620"/>
        <w:gridCol w:w="3510"/>
      </w:tblGrid>
      <w:tr w:rsidR="00D83C2B" w:rsidRPr="009522BD" w14:paraId="18D3AC14" w14:textId="77777777" w:rsidTr="00D03DE1">
        <w:trPr>
          <w:trHeight w:val="278"/>
        </w:trPr>
        <w:tc>
          <w:tcPr>
            <w:tcW w:w="805" w:type="dxa"/>
            <w:shd w:val="clear" w:color="auto" w:fill="auto"/>
            <w:hideMark/>
          </w:tcPr>
          <w:p w14:paraId="1D61E67B" w14:textId="77777777" w:rsidR="00D83C2B" w:rsidRPr="002E58A7" w:rsidRDefault="00D83C2B" w:rsidP="00D03DE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4FD3C417" w14:textId="77777777" w:rsidR="00D83C2B" w:rsidRPr="002E58A7" w:rsidRDefault="00D83C2B" w:rsidP="00D03DE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817" w:type="dxa"/>
            <w:shd w:val="clear" w:color="auto" w:fill="auto"/>
            <w:hideMark/>
          </w:tcPr>
          <w:p w14:paraId="0A16842B" w14:textId="77777777" w:rsidR="00D83C2B" w:rsidRPr="002E58A7" w:rsidRDefault="00D83C2B" w:rsidP="00D03DE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Page.Line</w:t>
            </w:r>
          </w:p>
        </w:tc>
        <w:tc>
          <w:tcPr>
            <w:tcW w:w="1980" w:type="dxa"/>
            <w:shd w:val="clear" w:color="auto" w:fill="auto"/>
            <w:hideMark/>
          </w:tcPr>
          <w:p w14:paraId="1CD928FC" w14:textId="77777777" w:rsidR="00D83C2B" w:rsidRPr="002E58A7" w:rsidRDefault="00D83C2B" w:rsidP="00D03DE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52060A56" w14:textId="77777777" w:rsidR="00D83C2B" w:rsidRPr="002E58A7" w:rsidRDefault="00D83C2B" w:rsidP="00D03DE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4CC76753" w14:textId="77777777" w:rsidR="00D83C2B" w:rsidRPr="002E58A7" w:rsidRDefault="00D83C2B" w:rsidP="00D03DE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32423" w:rsidRPr="001D296D" w14:paraId="00E1E644" w14:textId="77777777" w:rsidTr="00D03DE1">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7D3557" w14:textId="59320DF4" w:rsidR="00232423" w:rsidRDefault="00232423" w:rsidP="00232423">
            <w:pPr>
              <w:rPr>
                <w:rFonts w:ascii="Arial" w:hAnsi="Arial" w:cs="Arial"/>
                <w:sz w:val="20"/>
              </w:rPr>
            </w:pPr>
            <w:r>
              <w:rPr>
                <w:rFonts w:ascii="Arial" w:hAnsi="Arial" w:cs="Arial"/>
                <w:sz w:val="20"/>
              </w:rPr>
              <w:t>1134</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73F550" w14:textId="6C307A32" w:rsidR="00232423" w:rsidRDefault="00232423" w:rsidP="00232423">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96EC6F" w14:textId="1ACCCAC0" w:rsidR="00232423" w:rsidRDefault="00232423" w:rsidP="00232423">
            <w:pPr>
              <w:rPr>
                <w:rFonts w:ascii="Arial" w:hAnsi="Arial" w:cs="Arial"/>
                <w:sz w:val="20"/>
              </w:rPr>
            </w:pPr>
            <w:r>
              <w:rPr>
                <w:rFonts w:ascii="Arial" w:hAnsi="Arial" w:cs="Arial"/>
                <w:sz w:val="20"/>
              </w:rPr>
              <w:t>180.04</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F92727" w14:textId="3D8AE185" w:rsidR="00232423" w:rsidRDefault="00232423" w:rsidP="00232423">
            <w:pPr>
              <w:rPr>
                <w:rFonts w:ascii="Arial" w:hAnsi="Arial" w:cs="Arial"/>
                <w:sz w:val="20"/>
              </w:rPr>
            </w:pPr>
            <w:r>
              <w:rPr>
                <w:rFonts w:ascii="Arial" w:hAnsi="Arial" w:cs="Arial"/>
                <w:sz w:val="20"/>
              </w:rPr>
              <w:t>Suggestion to improve writing</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5FF24A" w14:textId="13FA86E2" w:rsidR="00232423" w:rsidRDefault="00232423" w:rsidP="00232423">
            <w:pPr>
              <w:rPr>
                <w:rFonts w:ascii="Arial" w:hAnsi="Arial" w:cs="Arial"/>
                <w:sz w:val="20"/>
              </w:rPr>
            </w:pPr>
            <w:r>
              <w:rPr>
                <w:rFonts w:ascii="Arial" w:hAnsi="Arial" w:cs="Arial"/>
                <w:sz w:val="20"/>
              </w:rPr>
              <w:t>"... on which one or more STAs perform sensing measurements."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DEC2BE" w14:textId="09B8AE93" w:rsidR="00232423" w:rsidRPr="001570F5" w:rsidRDefault="00C507C7" w:rsidP="00232423">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tc>
      </w:tr>
      <w:tr w:rsidR="00880EA9" w:rsidRPr="001D296D" w14:paraId="2BB754E9" w14:textId="77777777" w:rsidTr="00D03DE1">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A6AA9F" w14:textId="50FBA8A6" w:rsidR="00880EA9" w:rsidRDefault="00880EA9" w:rsidP="00880EA9">
            <w:pPr>
              <w:rPr>
                <w:rFonts w:ascii="Arial" w:hAnsi="Arial" w:cs="Arial"/>
                <w:sz w:val="20"/>
              </w:rPr>
            </w:pPr>
            <w:r>
              <w:rPr>
                <w:rFonts w:ascii="Arial" w:hAnsi="Arial" w:cs="Arial"/>
                <w:sz w:val="20"/>
              </w:rPr>
              <w:t>2028</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EC58D4" w14:textId="36DEA2D2" w:rsidR="00880EA9" w:rsidRDefault="00880EA9" w:rsidP="00880EA9">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185FEE" w14:textId="16192397" w:rsidR="00880EA9" w:rsidRDefault="00880EA9" w:rsidP="00880EA9">
            <w:pPr>
              <w:rPr>
                <w:rFonts w:ascii="Arial" w:hAnsi="Arial" w:cs="Arial"/>
                <w:sz w:val="20"/>
              </w:rPr>
            </w:pPr>
            <w:r>
              <w:rPr>
                <w:rFonts w:ascii="Arial" w:hAnsi="Arial" w:cs="Arial"/>
                <w:sz w:val="20"/>
              </w:rPr>
              <w:t>180.03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252007" w14:textId="5D770E67" w:rsidR="00880EA9" w:rsidRDefault="00880EA9" w:rsidP="00880EA9">
            <w:pPr>
              <w:rPr>
                <w:rFonts w:ascii="Arial" w:hAnsi="Arial" w:cs="Arial"/>
                <w:sz w:val="20"/>
              </w:rPr>
            </w:pPr>
            <w:r>
              <w:rPr>
                <w:rFonts w:ascii="Arial" w:hAnsi="Arial" w:cs="Arial"/>
                <w:sz w:val="20"/>
              </w:rPr>
              <w:t>"In the NDPA sounding phase, the AP, which is a sensing transmitter, transmits an SI2SR NDP". The AP doesn't only transmit an NDP, but also an NDPA. A figure would be nice here to illustrate the NDPA sounding phase.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4A7C0C" w14:textId="3B706840" w:rsidR="00880EA9" w:rsidRDefault="00880EA9" w:rsidP="00880EA9">
            <w:pPr>
              <w:rPr>
                <w:rFonts w:ascii="Arial" w:hAnsi="Arial" w:cs="Arial"/>
                <w:sz w:val="20"/>
              </w:rPr>
            </w:pPr>
            <w:r>
              <w:rPr>
                <w:rFonts w:ascii="Arial" w:hAnsi="Arial" w:cs="Arial"/>
                <w:sz w:val="20"/>
              </w:rPr>
              <w:t>See comment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328F2A" w14:textId="77777777" w:rsidR="00880EA9" w:rsidRDefault="00880EA9" w:rsidP="00880EA9">
            <w:pPr>
              <w:rPr>
                <w:rFonts w:ascii="Arial" w:eastAsia="Times New Roman" w:hAnsi="Arial" w:cs="Arial"/>
                <w:b/>
                <w:bCs/>
                <w:sz w:val="20"/>
                <w:lang w:val="en-US" w:eastAsia="ko-KR"/>
              </w:rPr>
            </w:pPr>
            <w:r>
              <w:rPr>
                <w:rFonts w:ascii="Arial" w:eastAsia="Times New Roman" w:hAnsi="Arial" w:cs="Arial"/>
                <w:b/>
                <w:bCs/>
                <w:sz w:val="20"/>
                <w:lang w:val="en-US" w:eastAsia="ko-KR"/>
              </w:rPr>
              <w:t>Reject</w:t>
            </w:r>
          </w:p>
          <w:p w14:paraId="2CA1E021" w14:textId="77777777" w:rsidR="00880EA9" w:rsidRDefault="00880EA9" w:rsidP="00880EA9">
            <w:pPr>
              <w:rPr>
                <w:rFonts w:ascii="Arial" w:eastAsia="Times New Roman" w:hAnsi="Arial" w:cs="Arial"/>
                <w:b/>
                <w:bCs/>
                <w:sz w:val="20"/>
                <w:lang w:val="en-US" w:eastAsia="ko-KR"/>
              </w:rPr>
            </w:pPr>
          </w:p>
          <w:p w14:paraId="5B85811E" w14:textId="4F5AE194" w:rsidR="00880EA9" w:rsidRPr="00682F66" w:rsidRDefault="00682F66" w:rsidP="00880EA9">
            <w:pPr>
              <w:rPr>
                <w:rFonts w:ascii="Arial" w:eastAsia="Times New Roman" w:hAnsi="Arial" w:cs="Arial"/>
                <w:sz w:val="20"/>
                <w:lang w:val="en-US" w:eastAsia="ko-KR"/>
              </w:rPr>
            </w:pPr>
            <w:r>
              <w:rPr>
                <w:rFonts w:ascii="Arial" w:eastAsia="Times New Roman" w:hAnsi="Arial" w:cs="Arial"/>
                <w:sz w:val="20"/>
                <w:lang w:val="en-US" w:eastAsia="ko-KR"/>
              </w:rPr>
              <w:t xml:space="preserve">The fact that an NDPA is transmitted </w:t>
            </w:r>
            <w:r w:rsidR="00BB21F7">
              <w:rPr>
                <w:rFonts w:ascii="Arial" w:eastAsia="Times New Roman" w:hAnsi="Arial" w:cs="Arial"/>
                <w:sz w:val="20"/>
                <w:lang w:val="en-US" w:eastAsia="ko-KR"/>
              </w:rPr>
              <w:t>in the NDPA sounding phase is stated explicitly in the last sentence of th</w:t>
            </w:r>
            <w:r w:rsidR="00AE2080">
              <w:rPr>
                <w:rFonts w:ascii="Arial" w:eastAsia="Times New Roman" w:hAnsi="Arial" w:cs="Arial"/>
                <w:sz w:val="20"/>
                <w:lang w:val="en-US" w:eastAsia="ko-KR"/>
              </w:rPr>
              <w:t>is</w:t>
            </w:r>
            <w:r w:rsidR="00BB21F7">
              <w:rPr>
                <w:rFonts w:ascii="Arial" w:eastAsia="Times New Roman" w:hAnsi="Arial" w:cs="Arial"/>
                <w:sz w:val="20"/>
                <w:lang w:val="en-US" w:eastAsia="ko-KR"/>
              </w:rPr>
              <w:t xml:space="preserve"> paragraph</w:t>
            </w:r>
            <w:r w:rsidR="00AE2080">
              <w:rPr>
                <w:rFonts w:ascii="Arial" w:eastAsia="Times New Roman" w:hAnsi="Arial" w:cs="Arial"/>
                <w:sz w:val="20"/>
                <w:lang w:val="en-US" w:eastAsia="ko-KR"/>
              </w:rPr>
              <w:t xml:space="preserve">. Also, </w:t>
            </w:r>
            <w:r w:rsidR="003918B5" w:rsidRPr="003918B5">
              <w:rPr>
                <w:rFonts w:ascii="Arial" w:eastAsia="Times New Roman" w:hAnsi="Arial" w:cs="Arial"/>
                <w:sz w:val="20"/>
                <w:lang w:val="en-US" w:eastAsia="ko-KR"/>
              </w:rPr>
              <w:t>Figure 11-74d</w:t>
            </w:r>
            <w:r w:rsidR="003918B5">
              <w:rPr>
                <w:rFonts w:ascii="Arial" w:eastAsia="Times New Roman" w:hAnsi="Arial" w:cs="Arial"/>
                <w:sz w:val="20"/>
                <w:lang w:val="en-US" w:eastAsia="ko-KR"/>
              </w:rPr>
              <w:t xml:space="preserve"> illustrates th</w:t>
            </w:r>
            <w:r w:rsidR="00124EC9">
              <w:rPr>
                <w:rFonts w:ascii="Arial" w:eastAsia="Times New Roman" w:hAnsi="Arial" w:cs="Arial"/>
                <w:sz w:val="20"/>
                <w:lang w:val="en-US" w:eastAsia="ko-KR"/>
              </w:rPr>
              <w:t>e NDPA sounding phase as a part of a TB sensing measurement instance</w:t>
            </w:r>
            <w:r w:rsidR="00A05852">
              <w:rPr>
                <w:rFonts w:ascii="Arial" w:eastAsia="Times New Roman" w:hAnsi="Arial" w:cs="Arial"/>
                <w:sz w:val="20"/>
                <w:lang w:val="en-US" w:eastAsia="ko-KR"/>
              </w:rPr>
              <w:t>, so no need to</w:t>
            </w:r>
            <w:r w:rsidR="007B2854">
              <w:rPr>
                <w:rFonts w:ascii="Arial" w:eastAsia="Times New Roman" w:hAnsi="Arial" w:cs="Arial"/>
                <w:sz w:val="20"/>
                <w:lang w:val="en-US" w:eastAsia="ko-KR"/>
              </w:rPr>
              <w:t xml:space="preserve"> add</w:t>
            </w:r>
            <w:r w:rsidR="00A05852">
              <w:rPr>
                <w:rFonts w:ascii="Arial" w:eastAsia="Times New Roman" w:hAnsi="Arial" w:cs="Arial"/>
                <w:sz w:val="20"/>
                <w:lang w:val="en-US" w:eastAsia="ko-KR"/>
              </w:rPr>
              <w:t xml:space="preserve"> another figure to show this </w:t>
            </w:r>
            <w:r w:rsidR="00BB21F7">
              <w:rPr>
                <w:rFonts w:ascii="Arial" w:eastAsia="Times New Roman" w:hAnsi="Arial" w:cs="Arial"/>
                <w:sz w:val="20"/>
                <w:lang w:val="en-US" w:eastAsia="ko-KR"/>
              </w:rPr>
              <w:t xml:space="preserve"> </w:t>
            </w:r>
          </w:p>
        </w:tc>
      </w:tr>
    </w:tbl>
    <w:p w14:paraId="2D65A9BA" w14:textId="77777777" w:rsidR="00D029A8" w:rsidRDefault="00D029A8"/>
    <w:p w14:paraId="4BC10D2A" w14:textId="57AF68F6" w:rsidR="00D029A8" w:rsidRDefault="00D029A8">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make the following change in subclause </w:t>
      </w:r>
      <w:r w:rsidRPr="000E16F9">
        <w:rPr>
          <w:rStyle w:val="normaltextrun"/>
          <w:b/>
          <w:bCs/>
          <w:i/>
          <w:iCs/>
          <w:color w:val="000000"/>
          <w:sz w:val="19"/>
          <w:szCs w:val="19"/>
          <w:shd w:val="clear" w:color="auto" w:fill="FFFF00"/>
        </w:rPr>
        <w:t>11.55.1.</w:t>
      </w:r>
      <w:r w:rsidR="007A244A">
        <w:rPr>
          <w:rStyle w:val="normaltextrun"/>
          <w:b/>
          <w:bCs/>
          <w:i/>
          <w:iCs/>
          <w:color w:val="000000"/>
          <w:sz w:val="19"/>
          <w:szCs w:val="19"/>
          <w:shd w:val="clear" w:color="auto" w:fill="FFFF00"/>
        </w:rPr>
        <w:t>5</w:t>
      </w:r>
      <w:r>
        <w:rPr>
          <w:rStyle w:val="normaltextrun"/>
          <w:b/>
          <w:bCs/>
          <w:i/>
          <w:iCs/>
          <w:color w:val="000000"/>
          <w:sz w:val="19"/>
          <w:szCs w:val="19"/>
          <w:shd w:val="clear" w:color="auto" w:fill="FFFF00"/>
        </w:rPr>
        <w:t>, P</w:t>
      </w:r>
      <w:r w:rsidR="007A244A">
        <w:rPr>
          <w:rStyle w:val="normaltextrun"/>
          <w:b/>
          <w:bCs/>
          <w:i/>
          <w:iCs/>
          <w:color w:val="000000"/>
          <w:sz w:val="19"/>
          <w:szCs w:val="19"/>
          <w:shd w:val="clear" w:color="auto" w:fill="FFFF00"/>
        </w:rPr>
        <w:t>180</w:t>
      </w:r>
      <w:r>
        <w:rPr>
          <w:rStyle w:val="normaltextrun"/>
          <w:b/>
          <w:bCs/>
          <w:i/>
          <w:iCs/>
          <w:color w:val="000000"/>
          <w:sz w:val="19"/>
          <w:szCs w:val="19"/>
          <w:shd w:val="clear" w:color="auto" w:fill="FFFF00"/>
        </w:rPr>
        <w:t>L</w:t>
      </w:r>
      <w:r w:rsidR="007A244A">
        <w:rPr>
          <w:rStyle w:val="normaltextrun"/>
          <w:b/>
          <w:bCs/>
          <w:i/>
          <w:iCs/>
          <w:color w:val="000000"/>
          <w:sz w:val="19"/>
          <w:szCs w:val="19"/>
          <w:shd w:val="clear" w:color="auto" w:fill="FFFF00"/>
        </w:rPr>
        <w:t>4</w:t>
      </w:r>
      <w:r>
        <w:rPr>
          <w:rStyle w:val="normaltextrun"/>
          <w:b/>
          <w:bCs/>
          <w:i/>
          <w:iCs/>
          <w:color w:val="000000"/>
          <w:sz w:val="19"/>
          <w:szCs w:val="19"/>
          <w:shd w:val="clear" w:color="auto" w:fill="FFFF00"/>
        </w:rPr>
        <w:t>.</w:t>
      </w:r>
    </w:p>
    <w:p w14:paraId="6A87ADB9" w14:textId="77777777" w:rsidR="00D029A8" w:rsidRDefault="00D029A8"/>
    <w:p w14:paraId="495F1D2B" w14:textId="7F5A7C81" w:rsidR="007A244A" w:rsidRDefault="00D029A8" w:rsidP="00D029A8">
      <w:pPr>
        <w:rPr>
          <w:ins w:id="6" w:author="Author"/>
        </w:rPr>
      </w:pPr>
      <w:r>
        <w:t xml:space="preserve">In the NDPA sounding phase, the AP, which is a sensing transmitter, transmits an SI2SR NDP on which </w:t>
      </w:r>
      <w:del w:id="7" w:author="Author">
        <w:r w:rsidDel="00C507C7">
          <w:delText xml:space="preserve">the </w:delText>
        </w:r>
      </w:del>
      <w:ins w:id="8" w:author="Author">
        <w:r w:rsidR="00C507C7">
          <w:t xml:space="preserve"> (#1134) </w:t>
        </w:r>
      </w:ins>
      <w:r>
        <w:t>one or more STAs perform sensing measurement</w:t>
      </w:r>
      <w:ins w:id="9" w:author="Author">
        <w:r w:rsidR="007A244A">
          <w:t>s</w:t>
        </w:r>
      </w:ins>
      <w:r w:rsidR="00117500">
        <w:t xml:space="preserve"> </w:t>
      </w:r>
      <w:ins w:id="10" w:author="Author">
        <w:r w:rsidR="007A244A">
          <w:t>(#1134)</w:t>
        </w:r>
      </w:ins>
      <w:r>
        <w:t>.</w:t>
      </w:r>
    </w:p>
    <w:p w14:paraId="301DE59E" w14:textId="77777777" w:rsidR="007A244A" w:rsidRDefault="007A244A" w:rsidP="00D029A8">
      <w:pPr>
        <w:rPr>
          <w:ins w:id="11" w:author="Author"/>
        </w:rPr>
      </w:pPr>
    </w:p>
    <w:p w14:paraId="56F6B42E" w14:textId="77777777" w:rsidR="007A244A" w:rsidRDefault="007A244A" w:rsidP="00D029A8">
      <w:pPr>
        <w:rPr>
          <w:ins w:id="12" w:author="Author"/>
        </w:rPr>
      </w:pPr>
    </w:p>
    <w:p w14:paraId="3D0688A0" w14:textId="6A4B6149" w:rsidR="007A244A" w:rsidRDefault="007A244A" w:rsidP="00D029A8"/>
    <w:p w14:paraId="45069DE7" w14:textId="77777777" w:rsidR="00814670" w:rsidRDefault="00814670">
      <w:pPr>
        <w:rPr>
          <w:rFonts w:ascii="Arial" w:hAnsi="Arial"/>
          <w:b/>
          <w:sz w:val="28"/>
          <w:u w:val="single"/>
        </w:rPr>
      </w:pPr>
      <w:r>
        <w:br w:type="page"/>
      </w:r>
    </w:p>
    <w:p w14:paraId="550C6F52" w14:textId="3E6F0B05" w:rsidR="00117500" w:rsidRPr="00807FDB" w:rsidRDefault="00117500" w:rsidP="00117500">
      <w:pPr>
        <w:pStyle w:val="Heading2"/>
        <w:rPr>
          <w:rFonts w:ascii="Times New Roman" w:hAnsi="Times New Roman"/>
          <w:sz w:val="18"/>
        </w:rPr>
      </w:pPr>
      <w:r w:rsidRPr="00807FDB">
        <w:lastRenderedPageBreak/>
        <w:t>CIDs:</w:t>
      </w:r>
      <w:r>
        <w:t xml:space="preserve"> </w:t>
      </w:r>
      <w:r w:rsidR="00247741">
        <w:t>1011</w:t>
      </w:r>
    </w:p>
    <w:p w14:paraId="59178C5B" w14:textId="77777777" w:rsidR="00117500" w:rsidRPr="00990E8B" w:rsidRDefault="00117500" w:rsidP="00117500"/>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817"/>
        <w:gridCol w:w="1980"/>
        <w:gridCol w:w="1620"/>
        <w:gridCol w:w="3510"/>
      </w:tblGrid>
      <w:tr w:rsidR="00117500" w:rsidRPr="009522BD" w14:paraId="6AE82676" w14:textId="77777777" w:rsidTr="00FC6F8F">
        <w:trPr>
          <w:trHeight w:val="278"/>
        </w:trPr>
        <w:tc>
          <w:tcPr>
            <w:tcW w:w="805" w:type="dxa"/>
            <w:shd w:val="clear" w:color="auto" w:fill="auto"/>
            <w:hideMark/>
          </w:tcPr>
          <w:p w14:paraId="77706AA7" w14:textId="77777777" w:rsidR="00117500" w:rsidRPr="002E58A7" w:rsidRDefault="00117500"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2EB88294" w14:textId="77777777" w:rsidR="00117500" w:rsidRPr="002E58A7" w:rsidRDefault="00117500"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817" w:type="dxa"/>
            <w:shd w:val="clear" w:color="auto" w:fill="auto"/>
            <w:hideMark/>
          </w:tcPr>
          <w:p w14:paraId="77762F9E" w14:textId="77777777" w:rsidR="00117500" w:rsidRPr="002E58A7" w:rsidRDefault="00117500"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Page.Line</w:t>
            </w:r>
          </w:p>
        </w:tc>
        <w:tc>
          <w:tcPr>
            <w:tcW w:w="1980" w:type="dxa"/>
            <w:shd w:val="clear" w:color="auto" w:fill="auto"/>
            <w:hideMark/>
          </w:tcPr>
          <w:p w14:paraId="0C0DC806" w14:textId="77777777" w:rsidR="00117500" w:rsidRPr="002E58A7" w:rsidRDefault="00117500"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07BF38F8" w14:textId="77777777" w:rsidR="00117500" w:rsidRPr="002E58A7" w:rsidRDefault="00117500"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4DF92AB4" w14:textId="77777777" w:rsidR="00117500" w:rsidRPr="002E58A7" w:rsidRDefault="00117500" w:rsidP="00FC6F8F">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47741" w:rsidRPr="001D296D" w14:paraId="2C62E674" w14:textId="77777777" w:rsidTr="00FC6F8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186C5C" w14:textId="1A3FC714" w:rsidR="00247741" w:rsidRDefault="006D0C19" w:rsidP="00247741">
            <w:pPr>
              <w:rPr>
                <w:rFonts w:ascii="Arial" w:hAnsi="Arial" w:cs="Arial"/>
                <w:sz w:val="20"/>
              </w:rPr>
            </w:pPr>
            <w:ins w:id="13" w:author="Author">
              <w:r>
                <w:rPr>
                  <w:rFonts w:ascii="Arial" w:hAnsi="Arial" w:cs="Arial"/>
                  <w:sz w:val="20"/>
                </w:rPr>
                <w:t>1011</w:t>
              </w:r>
            </w:ins>
            <w:del w:id="14" w:author="Author">
              <w:r w:rsidR="00247741" w:rsidDel="006D0C19">
                <w:rPr>
                  <w:rFonts w:ascii="Arial" w:hAnsi="Arial" w:cs="Arial"/>
                  <w:sz w:val="20"/>
                </w:rPr>
                <w:delText>1101</w:delText>
              </w:r>
            </w:del>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01EA0D" w14:textId="06EDEC7C" w:rsidR="00247741" w:rsidRDefault="00247741" w:rsidP="00247741">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7CCC63" w14:textId="47DEE757" w:rsidR="00247741" w:rsidRDefault="00247741" w:rsidP="00247741">
            <w:pPr>
              <w:rPr>
                <w:rFonts w:ascii="Arial" w:hAnsi="Arial" w:cs="Arial"/>
                <w:sz w:val="20"/>
              </w:rPr>
            </w:pPr>
            <w:r>
              <w:rPr>
                <w:rFonts w:ascii="Arial" w:hAnsi="Arial" w:cs="Arial"/>
                <w:sz w:val="20"/>
              </w:rPr>
              <w:t>180.04</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B9DFBD" w14:textId="23EAEFE6" w:rsidR="00247741" w:rsidRDefault="00247741" w:rsidP="00247741">
            <w:pPr>
              <w:rPr>
                <w:rFonts w:ascii="Arial" w:hAnsi="Arial" w:cs="Arial"/>
                <w:sz w:val="20"/>
              </w:rPr>
            </w:pPr>
            <w:r>
              <w:rPr>
                <w:rFonts w:ascii="Arial" w:hAnsi="Arial" w:cs="Arial"/>
                <w:sz w:val="20"/>
              </w:rPr>
              <w:t>The sentence is lacks a verb in the conditional clause (after the "if"): "The NDPA sounding phase shall be present in a TB sensing measurement instance if at least one STA that is a sensing receiver in this NDPA sounding phase and that is not assigned to be polled or has responded in the polling phase."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C90D2F" w14:textId="72A94882" w:rsidR="00247741" w:rsidRDefault="00247741" w:rsidP="00247741">
            <w:pPr>
              <w:rPr>
                <w:rFonts w:ascii="Arial" w:hAnsi="Arial" w:cs="Arial"/>
                <w:sz w:val="20"/>
              </w:rPr>
            </w:pPr>
            <w:r>
              <w:rPr>
                <w:rFonts w:ascii="Arial" w:hAnsi="Arial" w:cs="Arial"/>
                <w:sz w:val="20"/>
              </w:rPr>
              <w:t>Clarify the requirement - perhaps "The NDPA sounding phase shall be present in a TB sensing measurement instance if there exists at least one STA that is a sensing receiver in this NDPA sounding phase and that is not assigned to be polled or has responded in the polling phase."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0B8E67" w14:textId="656B8325" w:rsidR="00247741" w:rsidRPr="001570F5" w:rsidRDefault="004B3A8C" w:rsidP="00247741">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tc>
      </w:tr>
    </w:tbl>
    <w:p w14:paraId="692FAC3B" w14:textId="77777777" w:rsidR="00117500" w:rsidRDefault="00117500" w:rsidP="00117500"/>
    <w:p w14:paraId="64EF4732" w14:textId="77777777" w:rsidR="00117500" w:rsidRDefault="00117500" w:rsidP="00117500">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make the following change in subclause </w:t>
      </w:r>
      <w:r w:rsidRPr="000E16F9">
        <w:rPr>
          <w:rStyle w:val="normaltextrun"/>
          <w:b/>
          <w:bCs/>
          <w:i/>
          <w:iCs/>
          <w:color w:val="000000"/>
          <w:sz w:val="19"/>
          <w:szCs w:val="19"/>
          <w:shd w:val="clear" w:color="auto" w:fill="FFFF00"/>
        </w:rPr>
        <w:t>11.55.1.</w:t>
      </w:r>
      <w:r>
        <w:rPr>
          <w:rStyle w:val="normaltextrun"/>
          <w:b/>
          <w:bCs/>
          <w:i/>
          <w:iCs/>
          <w:color w:val="000000"/>
          <w:sz w:val="19"/>
          <w:szCs w:val="19"/>
          <w:shd w:val="clear" w:color="auto" w:fill="FFFF00"/>
        </w:rPr>
        <w:t>5, P180L4.</w:t>
      </w:r>
    </w:p>
    <w:p w14:paraId="68E0233B" w14:textId="77777777" w:rsidR="00117500" w:rsidRDefault="00117500" w:rsidP="00D029A8">
      <w:pPr>
        <w:rPr>
          <w:ins w:id="15" w:author="Author"/>
        </w:rPr>
      </w:pPr>
    </w:p>
    <w:p w14:paraId="6C04B5F2" w14:textId="10359E2D" w:rsidR="00D83C2B" w:rsidRPr="00D029A8" w:rsidRDefault="00D96480" w:rsidP="00D96480">
      <w:r>
        <w:t>The NDPA sounding phase shall be present in a TB sensing measurement instance if</w:t>
      </w:r>
      <w:r w:rsidR="001C2C06">
        <w:t xml:space="preserve"> </w:t>
      </w:r>
      <w:ins w:id="16" w:author="Author">
        <w:r w:rsidR="001C2C06">
          <w:t>there exists</w:t>
        </w:r>
        <w:r w:rsidR="00ED051C">
          <w:t xml:space="preserve"> (#</w:t>
        </w:r>
        <w:del w:id="17" w:author="Author">
          <w:r w:rsidR="00ED051C" w:rsidDel="002644D3">
            <w:delText>1101</w:delText>
          </w:r>
        </w:del>
        <w:r w:rsidR="002644D3">
          <w:t>1011</w:t>
        </w:r>
        <w:r w:rsidR="00ED051C">
          <w:t>)</w:t>
        </w:r>
      </w:ins>
      <w:r>
        <w:t xml:space="preserve"> at least one STA that is a sensing receiver in this NDPA sounding phase and that is not assigned to be polled or has responded in the polling phase. If the NDPA sounding phase is</w:t>
      </w:r>
      <w:r w:rsidR="00907179">
        <w:t xml:space="preserve"> </w:t>
      </w:r>
      <w:r>
        <w:t>present in a TB sensing measurement instance, and if the polling phase is also present, the NDPA sounding phase shall start a SIFS after the polling phase. If the NDPA sounding phase is present in a TB sensing measurement instance, and if the polling phase is not present, the AP shall send the Sensing NDP Announcement frame as the first frame in this measurement instance.</w:t>
      </w:r>
      <w:r w:rsidR="00D83C2B">
        <w:br w:type="page"/>
      </w:r>
    </w:p>
    <w:p w14:paraId="5B152CB1" w14:textId="623F7125" w:rsidR="004B3A8C" w:rsidRPr="00807FDB" w:rsidRDefault="004B3A8C" w:rsidP="004B3A8C">
      <w:pPr>
        <w:pStyle w:val="Heading2"/>
        <w:rPr>
          <w:rFonts w:ascii="Times New Roman" w:hAnsi="Times New Roman"/>
          <w:sz w:val="18"/>
        </w:rPr>
      </w:pPr>
      <w:r w:rsidRPr="00807FDB">
        <w:lastRenderedPageBreak/>
        <w:t>CIDs:</w:t>
      </w:r>
      <w:r>
        <w:t xml:space="preserve"> 1605</w:t>
      </w:r>
    </w:p>
    <w:p w14:paraId="566064AE" w14:textId="77777777" w:rsidR="004B3A8C" w:rsidRPr="00990E8B" w:rsidRDefault="004B3A8C" w:rsidP="004B3A8C"/>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817"/>
        <w:gridCol w:w="1980"/>
        <w:gridCol w:w="1620"/>
        <w:gridCol w:w="3510"/>
      </w:tblGrid>
      <w:tr w:rsidR="004B3A8C" w:rsidRPr="009522BD" w14:paraId="6F41D997" w14:textId="77777777" w:rsidTr="00FC6F8F">
        <w:trPr>
          <w:trHeight w:val="278"/>
        </w:trPr>
        <w:tc>
          <w:tcPr>
            <w:tcW w:w="805" w:type="dxa"/>
            <w:shd w:val="clear" w:color="auto" w:fill="auto"/>
            <w:hideMark/>
          </w:tcPr>
          <w:p w14:paraId="4B035402" w14:textId="77777777" w:rsidR="004B3A8C" w:rsidRPr="002E58A7" w:rsidRDefault="004B3A8C"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59BAA0AC" w14:textId="77777777" w:rsidR="004B3A8C" w:rsidRPr="002E58A7" w:rsidRDefault="004B3A8C"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817" w:type="dxa"/>
            <w:shd w:val="clear" w:color="auto" w:fill="auto"/>
            <w:hideMark/>
          </w:tcPr>
          <w:p w14:paraId="67B2DF6B" w14:textId="77777777" w:rsidR="004B3A8C" w:rsidRPr="002E58A7" w:rsidRDefault="004B3A8C"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Page.Line</w:t>
            </w:r>
          </w:p>
        </w:tc>
        <w:tc>
          <w:tcPr>
            <w:tcW w:w="1980" w:type="dxa"/>
            <w:shd w:val="clear" w:color="auto" w:fill="auto"/>
            <w:hideMark/>
          </w:tcPr>
          <w:p w14:paraId="5431EC27" w14:textId="77777777" w:rsidR="004B3A8C" w:rsidRPr="002E58A7" w:rsidRDefault="004B3A8C"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1A3D7DAB" w14:textId="77777777" w:rsidR="004B3A8C" w:rsidRPr="002E58A7" w:rsidRDefault="004B3A8C"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440AD95F" w14:textId="77777777" w:rsidR="004B3A8C" w:rsidRPr="002E58A7" w:rsidRDefault="004B3A8C" w:rsidP="00FC6F8F">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F118F" w:rsidRPr="001D296D" w14:paraId="33DC6DEC" w14:textId="77777777" w:rsidTr="00FC6F8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456C04" w14:textId="2606C5FE" w:rsidR="002F118F" w:rsidRDefault="002F118F" w:rsidP="002F118F">
            <w:pPr>
              <w:rPr>
                <w:rFonts w:ascii="Arial" w:hAnsi="Arial" w:cs="Arial"/>
                <w:sz w:val="20"/>
              </w:rPr>
            </w:pPr>
            <w:r>
              <w:rPr>
                <w:rFonts w:ascii="Arial" w:hAnsi="Arial" w:cs="Arial"/>
                <w:sz w:val="20"/>
              </w:rPr>
              <w:t>1605</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4DC087" w14:textId="59107D57" w:rsidR="002F118F" w:rsidRDefault="002F118F" w:rsidP="002F118F">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DFC42D" w14:textId="68A54A1F" w:rsidR="002F118F" w:rsidRDefault="002F118F" w:rsidP="002F118F">
            <w:pPr>
              <w:rPr>
                <w:rFonts w:ascii="Arial" w:hAnsi="Arial" w:cs="Arial"/>
                <w:sz w:val="20"/>
              </w:rPr>
            </w:pPr>
            <w:r>
              <w:rPr>
                <w:rFonts w:ascii="Arial" w:hAnsi="Arial" w:cs="Arial"/>
                <w:sz w:val="20"/>
              </w:rPr>
              <w:t>180.17</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75B09D" w14:textId="28196719" w:rsidR="002F118F" w:rsidRDefault="002F118F" w:rsidP="002F118F">
            <w:pPr>
              <w:rPr>
                <w:rFonts w:ascii="Arial" w:hAnsi="Arial" w:cs="Arial"/>
                <w:sz w:val="20"/>
              </w:rPr>
            </w:pPr>
            <w:r>
              <w:rPr>
                <w:rFonts w:ascii="Arial" w:hAnsi="Arial" w:cs="Arial"/>
                <w:sz w:val="20"/>
              </w:rPr>
              <w:t>The text is not clear</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054EB4" w14:textId="7194E9C5" w:rsidR="002F118F" w:rsidRDefault="002F118F" w:rsidP="002F118F">
            <w:pPr>
              <w:rPr>
                <w:rFonts w:ascii="Arial" w:hAnsi="Arial" w:cs="Arial"/>
                <w:sz w:val="20"/>
              </w:rPr>
            </w:pPr>
            <w:r>
              <w:rPr>
                <w:rFonts w:ascii="Arial" w:hAnsi="Arial" w:cs="Arial"/>
                <w:sz w:val="20"/>
              </w:rPr>
              <w:t>Change the text to " ... followed after a SIFS by SI2SR NDP transmission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A916CD" w14:textId="77777777" w:rsidR="002F118F" w:rsidRPr="001570F5" w:rsidRDefault="002F118F" w:rsidP="002F118F">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tc>
      </w:tr>
    </w:tbl>
    <w:p w14:paraId="2A71BA19" w14:textId="77777777" w:rsidR="004B3A8C" w:rsidRDefault="004B3A8C" w:rsidP="004B3A8C"/>
    <w:p w14:paraId="4A3B0E15" w14:textId="54117566" w:rsidR="004B3A8C" w:rsidRDefault="004B3A8C" w:rsidP="004B3A8C">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make the following change in subclause </w:t>
      </w:r>
      <w:r w:rsidRPr="000E16F9">
        <w:rPr>
          <w:rStyle w:val="normaltextrun"/>
          <w:b/>
          <w:bCs/>
          <w:i/>
          <w:iCs/>
          <w:color w:val="000000"/>
          <w:sz w:val="19"/>
          <w:szCs w:val="19"/>
          <w:shd w:val="clear" w:color="auto" w:fill="FFFF00"/>
        </w:rPr>
        <w:t>11.55.1.</w:t>
      </w:r>
      <w:r>
        <w:rPr>
          <w:rStyle w:val="normaltextrun"/>
          <w:b/>
          <w:bCs/>
          <w:i/>
          <w:iCs/>
          <w:color w:val="000000"/>
          <w:sz w:val="19"/>
          <w:szCs w:val="19"/>
          <w:shd w:val="clear" w:color="auto" w:fill="FFFF00"/>
        </w:rPr>
        <w:t>5, P180L</w:t>
      </w:r>
      <w:r w:rsidR="002F118F">
        <w:rPr>
          <w:rStyle w:val="normaltextrun"/>
          <w:b/>
          <w:bCs/>
          <w:i/>
          <w:iCs/>
          <w:color w:val="000000"/>
          <w:sz w:val="19"/>
          <w:szCs w:val="19"/>
          <w:shd w:val="clear" w:color="auto" w:fill="FFFF00"/>
        </w:rPr>
        <w:t>17</w:t>
      </w:r>
      <w:r>
        <w:rPr>
          <w:rStyle w:val="normaltextrun"/>
          <w:b/>
          <w:bCs/>
          <w:i/>
          <w:iCs/>
          <w:color w:val="000000"/>
          <w:sz w:val="19"/>
          <w:szCs w:val="19"/>
          <w:shd w:val="clear" w:color="auto" w:fill="FFFF00"/>
        </w:rPr>
        <w:t>.</w:t>
      </w:r>
    </w:p>
    <w:p w14:paraId="3CD1B581" w14:textId="271CF6BA" w:rsidR="004E283D" w:rsidRDefault="004E283D" w:rsidP="004B3A8C">
      <w:pPr>
        <w:rPr>
          <w:rStyle w:val="normaltextrun"/>
          <w:b/>
          <w:bCs/>
          <w:i/>
          <w:iCs/>
          <w:color w:val="000000"/>
          <w:sz w:val="19"/>
          <w:szCs w:val="19"/>
          <w:shd w:val="clear" w:color="auto" w:fill="FFFF00"/>
        </w:rPr>
      </w:pPr>
    </w:p>
    <w:p w14:paraId="1D31F35F" w14:textId="67DC1F83" w:rsidR="004E283D" w:rsidRPr="004E283D" w:rsidRDefault="004E283D" w:rsidP="004E283D">
      <w:r w:rsidRPr="004E283D">
        <w:t>The AP shall transmit a Sensing NDP Announcement frame to one or more STAs that are sensing receivers</w:t>
      </w:r>
      <w:r>
        <w:t xml:space="preserve"> </w:t>
      </w:r>
      <w:r w:rsidRPr="004E283D">
        <w:t>in this NDPA sounding</w:t>
      </w:r>
      <w:r>
        <w:t xml:space="preserve"> </w:t>
      </w:r>
      <w:r w:rsidRPr="004E283D">
        <w:t>phase and that are not assigned to be polled or have responded in the polling phase,</w:t>
      </w:r>
      <w:r>
        <w:t xml:space="preserve"> </w:t>
      </w:r>
      <w:r w:rsidRPr="004E283D">
        <w:t xml:space="preserve">followed </w:t>
      </w:r>
      <w:del w:id="18" w:author="Author">
        <w:r w:rsidRPr="004E283D" w:rsidDel="00907179">
          <w:delText xml:space="preserve">by </w:delText>
        </w:r>
      </w:del>
      <w:ins w:id="19" w:author="Author">
        <w:r w:rsidR="00907179">
          <w:t>after</w:t>
        </w:r>
        <w:r w:rsidR="00907179" w:rsidRPr="004E283D">
          <w:t xml:space="preserve"> </w:t>
        </w:r>
      </w:ins>
      <w:r w:rsidRPr="004E283D">
        <w:t xml:space="preserve">a SIFS </w:t>
      </w:r>
      <w:del w:id="20" w:author="Author">
        <w:r w:rsidRPr="004E283D" w:rsidDel="00907179">
          <w:delText xml:space="preserve">and </w:delText>
        </w:r>
      </w:del>
      <w:ins w:id="21" w:author="Author">
        <w:r w:rsidR="00907179">
          <w:t>by</w:t>
        </w:r>
        <w:r w:rsidR="00907179" w:rsidRPr="004E283D">
          <w:t xml:space="preserve"> </w:t>
        </w:r>
      </w:ins>
      <w:r w:rsidRPr="004E283D">
        <w:t>SI2SR NDP transmission.</w:t>
      </w:r>
      <w:r>
        <w:t xml:space="preserve"> </w:t>
      </w:r>
      <w:r w:rsidRPr="004E283D">
        <w:t>The STA Info fields within the Sensing NDP Announcement</w:t>
      </w:r>
      <w:r>
        <w:t xml:space="preserve"> </w:t>
      </w:r>
      <w:r w:rsidRPr="004E283D">
        <w:t>frame specify STAs that shall perform sensing measurements on the SI2SR NDP sent by the AP.</w:t>
      </w:r>
    </w:p>
    <w:p w14:paraId="0D5AD024" w14:textId="6FEFAA6D" w:rsidR="004B3A8C" w:rsidRDefault="004B3A8C" w:rsidP="004B3A8C">
      <w:pPr>
        <w:rPr>
          <w:rStyle w:val="normaltextrun"/>
          <w:b/>
          <w:bCs/>
          <w:i/>
          <w:iCs/>
          <w:color w:val="000000"/>
          <w:sz w:val="19"/>
          <w:szCs w:val="19"/>
          <w:shd w:val="clear" w:color="auto" w:fill="FFFF00"/>
        </w:rPr>
      </w:pPr>
    </w:p>
    <w:p w14:paraId="5869FE06" w14:textId="754311B4" w:rsidR="004B3A8C" w:rsidRDefault="004B3A8C" w:rsidP="004B3A8C">
      <w:pPr>
        <w:rPr>
          <w:rStyle w:val="normaltextrun"/>
          <w:b/>
          <w:bCs/>
          <w:i/>
          <w:iCs/>
          <w:color w:val="000000"/>
          <w:sz w:val="19"/>
          <w:szCs w:val="19"/>
          <w:shd w:val="clear" w:color="auto" w:fill="FFFF00"/>
        </w:rPr>
      </w:pPr>
    </w:p>
    <w:p w14:paraId="290B2B51" w14:textId="2C897EE5" w:rsidR="004B3A8C" w:rsidRDefault="004B3A8C" w:rsidP="004B3A8C">
      <w:pPr>
        <w:rPr>
          <w:rStyle w:val="normaltextrun"/>
          <w:b/>
          <w:bCs/>
          <w:i/>
          <w:iCs/>
          <w:color w:val="000000"/>
          <w:sz w:val="19"/>
          <w:szCs w:val="19"/>
          <w:shd w:val="clear" w:color="auto" w:fill="FFFF00"/>
        </w:rPr>
      </w:pPr>
    </w:p>
    <w:p w14:paraId="31D5E112" w14:textId="75284D1F" w:rsidR="004B3A8C" w:rsidRDefault="004B3A8C" w:rsidP="004B3A8C">
      <w:pPr>
        <w:rPr>
          <w:rStyle w:val="normaltextrun"/>
          <w:b/>
          <w:bCs/>
          <w:i/>
          <w:iCs/>
          <w:color w:val="000000"/>
          <w:sz w:val="19"/>
          <w:szCs w:val="19"/>
          <w:shd w:val="clear" w:color="auto" w:fill="FFFF00"/>
        </w:rPr>
      </w:pPr>
    </w:p>
    <w:p w14:paraId="073163BC" w14:textId="77777777" w:rsidR="00814670" w:rsidRDefault="00814670">
      <w:pPr>
        <w:rPr>
          <w:rFonts w:ascii="Arial" w:hAnsi="Arial"/>
          <w:b/>
          <w:sz w:val="28"/>
          <w:u w:val="single"/>
        </w:rPr>
      </w:pPr>
      <w:r>
        <w:br w:type="page"/>
      </w:r>
    </w:p>
    <w:p w14:paraId="405A58EC" w14:textId="47D9BCEB" w:rsidR="005F6C61" w:rsidRPr="00807FDB" w:rsidRDefault="005F6C61" w:rsidP="005F6C61">
      <w:pPr>
        <w:pStyle w:val="Heading2"/>
        <w:rPr>
          <w:rFonts w:ascii="Times New Roman" w:hAnsi="Times New Roman"/>
          <w:sz w:val="18"/>
        </w:rPr>
      </w:pPr>
      <w:r w:rsidRPr="00807FDB">
        <w:lastRenderedPageBreak/>
        <w:t>CIDs:</w:t>
      </w:r>
      <w:r>
        <w:t xml:space="preserve"> </w:t>
      </w:r>
      <w:r w:rsidR="008034F9">
        <w:t>1570</w:t>
      </w:r>
      <w:r w:rsidR="00A37018">
        <w:t>, 1571</w:t>
      </w:r>
      <w:r w:rsidR="00636663">
        <w:t>, 1729, 2029</w:t>
      </w:r>
    </w:p>
    <w:p w14:paraId="65122CA6" w14:textId="77777777" w:rsidR="005F6C61" w:rsidRPr="00990E8B" w:rsidRDefault="005F6C61" w:rsidP="005F6C61"/>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817"/>
        <w:gridCol w:w="1980"/>
        <w:gridCol w:w="1620"/>
        <w:gridCol w:w="3510"/>
      </w:tblGrid>
      <w:tr w:rsidR="005F6C61" w:rsidRPr="009522BD" w14:paraId="263BF969" w14:textId="77777777" w:rsidTr="00FC6F8F">
        <w:trPr>
          <w:trHeight w:val="278"/>
        </w:trPr>
        <w:tc>
          <w:tcPr>
            <w:tcW w:w="805" w:type="dxa"/>
            <w:shd w:val="clear" w:color="auto" w:fill="auto"/>
            <w:hideMark/>
          </w:tcPr>
          <w:p w14:paraId="0547D11F" w14:textId="77777777" w:rsidR="005F6C61" w:rsidRPr="002E58A7" w:rsidRDefault="005F6C61"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2F2E4C8F" w14:textId="77777777" w:rsidR="005F6C61" w:rsidRPr="002E58A7" w:rsidRDefault="005F6C61"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817" w:type="dxa"/>
            <w:shd w:val="clear" w:color="auto" w:fill="auto"/>
            <w:hideMark/>
          </w:tcPr>
          <w:p w14:paraId="1E3BC991" w14:textId="77777777" w:rsidR="005F6C61" w:rsidRPr="002E58A7" w:rsidRDefault="005F6C61"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Page.Line</w:t>
            </w:r>
          </w:p>
        </w:tc>
        <w:tc>
          <w:tcPr>
            <w:tcW w:w="1980" w:type="dxa"/>
            <w:shd w:val="clear" w:color="auto" w:fill="auto"/>
            <w:hideMark/>
          </w:tcPr>
          <w:p w14:paraId="76B07B51" w14:textId="77777777" w:rsidR="005F6C61" w:rsidRPr="002E58A7" w:rsidRDefault="005F6C61"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6B77C2BE" w14:textId="77777777" w:rsidR="005F6C61" w:rsidRPr="002E58A7" w:rsidRDefault="005F6C61"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6C76D7A6" w14:textId="77777777" w:rsidR="005F6C61" w:rsidRPr="002E58A7" w:rsidRDefault="005F6C61" w:rsidP="00FC6F8F">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034F9" w:rsidRPr="001D296D" w14:paraId="57D6C360" w14:textId="77777777" w:rsidTr="00FC6F8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DBFF98" w14:textId="3037E961" w:rsidR="008034F9" w:rsidRDefault="008034F9" w:rsidP="008034F9">
            <w:pPr>
              <w:rPr>
                <w:rFonts w:ascii="Arial" w:hAnsi="Arial" w:cs="Arial"/>
                <w:sz w:val="20"/>
              </w:rPr>
            </w:pPr>
            <w:r>
              <w:rPr>
                <w:rFonts w:ascii="Arial" w:hAnsi="Arial" w:cs="Arial"/>
                <w:sz w:val="20"/>
              </w:rPr>
              <w:t>1570</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E94AE0" w14:textId="6C00FC9C" w:rsidR="008034F9" w:rsidRDefault="008034F9" w:rsidP="008034F9">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EA595A" w14:textId="7CE7ECB9" w:rsidR="008034F9" w:rsidRDefault="008034F9" w:rsidP="008034F9">
            <w:pPr>
              <w:rPr>
                <w:rFonts w:ascii="Arial" w:hAnsi="Arial" w:cs="Arial"/>
                <w:sz w:val="20"/>
              </w:rPr>
            </w:pPr>
            <w:r>
              <w:rPr>
                <w:rFonts w:ascii="Arial" w:hAnsi="Arial" w:cs="Arial"/>
                <w:sz w:val="20"/>
              </w:rPr>
              <w:t>180.20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72B3B4" w14:textId="68715F61" w:rsidR="008034F9" w:rsidRDefault="008034F9" w:rsidP="008034F9">
            <w:pPr>
              <w:rPr>
                <w:rFonts w:ascii="Arial" w:hAnsi="Arial" w:cs="Arial"/>
                <w:sz w:val="20"/>
              </w:rPr>
            </w:pPr>
            <w:r>
              <w:rPr>
                <w:rFonts w:ascii="Arial" w:hAnsi="Arial" w:cs="Arial"/>
                <w:sz w:val="20"/>
              </w:rPr>
              <w:t>NDP Announcement frame has no bandwidth</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64CA58" w14:textId="6064F4E9" w:rsidR="008034F9" w:rsidRDefault="008034F9" w:rsidP="008034F9">
            <w:pPr>
              <w:rPr>
                <w:rFonts w:ascii="Arial" w:hAnsi="Arial" w:cs="Arial"/>
                <w:sz w:val="20"/>
              </w:rPr>
            </w:pPr>
            <w:r>
              <w:rPr>
                <w:rFonts w:ascii="Arial" w:hAnsi="Arial" w:cs="Arial"/>
                <w:sz w:val="20"/>
              </w:rPr>
              <w:t>" ... If the bandwidth of the PPDU carrying the Sensing NDP Announcement frame ...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B37686" w14:textId="77777777" w:rsidR="008034F9" w:rsidRPr="001570F5" w:rsidRDefault="008034F9" w:rsidP="008034F9">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tc>
      </w:tr>
      <w:tr w:rsidR="00495702" w:rsidRPr="001D296D" w14:paraId="4B03A93D" w14:textId="77777777" w:rsidTr="00FC6F8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FBB3CD" w14:textId="5261B820" w:rsidR="00495702" w:rsidRDefault="00495702" w:rsidP="00495702">
            <w:pPr>
              <w:rPr>
                <w:rFonts w:ascii="Arial" w:hAnsi="Arial" w:cs="Arial"/>
                <w:sz w:val="20"/>
              </w:rPr>
            </w:pPr>
            <w:r>
              <w:rPr>
                <w:rFonts w:ascii="Arial" w:hAnsi="Arial" w:cs="Arial"/>
                <w:sz w:val="20"/>
              </w:rPr>
              <w:t>1571</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2DAE4B" w14:textId="366E6B96" w:rsidR="00495702" w:rsidRDefault="00495702" w:rsidP="00495702">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843F99" w14:textId="452237E7" w:rsidR="00495702" w:rsidRDefault="00495702" w:rsidP="00495702">
            <w:pPr>
              <w:rPr>
                <w:rFonts w:ascii="Arial" w:hAnsi="Arial" w:cs="Arial"/>
                <w:sz w:val="20"/>
              </w:rPr>
            </w:pPr>
            <w:r>
              <w:rPr>
                <w:rFonts w:ascii="Arial" w:hAnsi="Arial" w:cs="Arial"/>
                <w:sz w:val="20"/>
              </w:rPr>
              <w:t>180.24</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8ADF1" w14:textId="4CC76DA9" w:rsidR="00495702" w:rsidRDefault="00495702" w:rsidP="00495702">
            <w:pPr>
              <w:rPr>
                <w:rFonts w:ascii="Arial" w:hAnsi="Arial" w:cs="Arial"/>
                <w:sz w:val="20"/>
              </w:rPr>
            </w:pPr>
            <w:r>
              <w:rPr>
                <w:rFonts w:ascii="Arial" w:hAnsi="Arial" w:cs="Arial"/>
                <w:sz w:val="20"/>
              </w:rPr>
              <w:t>NDP Announcement frame has no bandwidth</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85DCD4" w14:textId="19C6D6F2" w:rsidR="00495702" w:rsidRDefault="00495702" w:rsidP="00495702">
            <w:pPr>
              <w:rPr>
                <w:rFonts w:ascii="Arial" w:hAnsi="Arial" w:cs="Arial"/>
                <w:sz w:val="20"/>
              </w:rPr>
            </w:pPr>
            <w:r>
              <w:rPr>
                <w:rFonts w:ascii="Arial" w:hAnsi="Arial" w:cs="Arial"/>
                <w:sz w:val="20"/>
              </w:rPr>
              <w:t>" ... If the bandwidth of the PPDU carrying the Sensing NDP Announcement frame ...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758889" w14:textId="60B50CF1" w:rsidR="00495702" w:rsidRDefault="00495702" w:rsidP="00495702">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tc>
      </w:tr>
      <w:tr w:rsidR="00995F5E" w:rsidRPr="001D296D" w14:paraId="51DC2065" w14:textId="77777777" w:rsidTr="00FC6F8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74791D" w14:textId="7539C506" w:rsidR="00995F5E" w:rsidRDefault="00995F5E" w:rsidP="00995F5E">
            <w:pPr>
              <w:rPr>
                <w:rFonts w:ascii="Arial" w:hAnsi="Arial" w:cs="Arial"/>
                <w:sz w:val="20"/>
              </w:rPr>
            </w:pPr>
            <w:r>
              <w:rPr>
                <w:rFonts w:ascii="Arial" w:hAnsi="Arial" w:cs="Arial"/>
                <w:sz w:val="20"/>
              </w:rPr>
              <w:t>1729</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57208F" w14:textId="316C92C5" w:rsidR="00995F5E" w:rsidRDefault="00995F5E" w:rsidP="00995F5E">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88CB51" w14:textId="2D4755DA" w:rsidR="00995F5E" w:rsidRDefault="00995F5E" w:rsidP="00995F5E">
            <w:pPr>
              <w:rPr>
                <w:rFonts w:ascii="Arial" w:hAnsi="Arial" w:cs="Arial"/>
                <w:sz w:val="20"/>
              </w:rPr>
            </w:pPr>
            <w:r>
              <w:rPr>
                <w:rFonts w:ascii="Arial" w:hAnsi="Arial" w:cs="Arial"/>
                <w:sz w:val="20"/>
              </w:rPr>
              <w:t>180.26</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ECB334" w14:textId="24B54E36" w:rsidR="00995F5E" w:rsidRDefault="00995F5E" w:rsidP="00995F5E">
            <w:pPr>
              <w:rPr>
                <w:rFonts w:ascii="Arial" w:hAnsi="Arial" w:cs="Arial"/>
                <w:sz w:val="20"/>
              </w:rPr>
            </w:pPr>
            <w:r>
              <w:rPr>
                <w:rFonts w:ascii="Arial" w:hAnsi="Arial" w:cs="Arial"/>
                <w:sz w:val="20"/>
              </w:rPr>
              <w:t>Delete the word "EHT-LTF" after the word "GI"</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A37E07" w14:textId="5A862211" w:rsidR="00995F5E" w:rsidRDefault="00995F5E" w:rsidP="00995F5E">
            <w:pPr>
              <w:rPr>
                <w:rFonts w:ascii="Arial" w:hAnsi="Arial" w:cs="Arial"/>
                <w:sz w:val="20"/>
              </w:rPr>
            </w:pPr>
            <w:r>
              <w:rPr>
                <w:rFonts w:ascii="Arial" w:hAnsi="Arial" w:cs="Arial"/>
                <w:sz w:val="20"/>
              </w:rPr>
              <w:t>As per comment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26857F" w14:textId="4E356690" w:rsidR="00995F5E" w:rsidRDefault="00995F5E" w:rsidP="00995F5E">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tc>
      </w:tr>
      <w:tr w:rsidR="003763D8" w:rsidRPr="001D296D" w14:paraId="7402371E" w14:textId="77777777" w:rsidTr="00FC6F8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395C36" w14:textId="0F0EA76E" w:rsidR="003763D8" w:rsidRDefault="003763D8" w:rsidP="003763D8">
            <w:pPr>
              <w:rPr>
                <w:rFonts w:ascii="Arial" w:hAnsi="Arial" w:cs="Arial"/>
                <w:sz w:val="20"/>
              </w:rPr>
            </w:pPr>
            <w:r>
              <w:rPr>
                <w:rFonts w:ascii="Arial" w:hAnsi="Arial" w:cs="Arial"/>
                <w:sz w:val="20"/>
              </w:rPr>
              <w:t>2029</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93700A" w14:textId="0649520C" w:rsidR="003763D8" w:rsidRDefault="003763D8" w:rsidP="003763D8">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3E031B" w14:textId="45DD4BC9" w:rsidR="003763D8" w:rsidRDefault="003763D8" w:rsidP="003763D8">
            <w:pPr>
              <w:rPr>
                <w:rFonts w:ascii="Arial" w:hAnsi="Arial" w:cs="Arial"/>
                <w:sz w:val="20"/>
              </w:rPr>
            </w:pPr>
            <w:r>
              <w:rPr>
                <w:rFonts w:ascii="Arial" w:hAnsi="Arial" w:cs="Arial"/>
                <w:sz w:val="20"/>
              </w:rPr>
              <w:t>180.26</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09E3A0" w14:textId="55B1250D" w:rsidR="003763D8" w:rsidRDefault="003763D8" w:rsidP="003763D8">
            <w:pPr>
              <w:rPr>
                <w:rFonts w:ascii="Arial" w:hAnsi="Arial" w:cs="Arial"/>
                <w:sz w:val="20"/>
              </w:rPr>
            </w:pPr>
            <w:r>
              <w:rPr>
                <w:rFonts w:ascii="Arial" w:hAnsi="Arial" w:cs="Arial"/>
                <w:sz w:val="20"/>
              </w:rPr>
              <w:t>"and all the EHT puncturing patterns shall be supported". It may be clearer to say "the transmitter may use any EHT puncturing pattern"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6E292B" w14:textId="07E7450F" w:rsidR="003763D8" w:rsidRDefault="003763D8" w:rsidP="003763D8">
            <w:pPr>
              <w:rPr>
                <w:rFonts w:ascii="Arial" w:hAnsi="Arial" w:cs="Arial"/>
                <w:sz w:val="20"/>
              </w:rPr>
            </w:pPr>
            <w:r>
              <w:rPr>
                <w:rFonts w:ascii="Arial" w:hAnsi="Arial" w:cs="Arial"/>
                <w:sz w:val="20"/>
              </w:rPr>
              <w:t>See comment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B5B5CA" w14:textId="02AB906A" w:rsidR="003763D8" w:rsidRDefault="001C1D16" w:rsidP="003763D8">
            <w:pPr>
              <w:rPr>
                <w:rFonts w:ascii="Arial" w:eastAsia="Times New Roman" w:hAnsi="Arial" w:cs="Arial"/>
                <w:b/>
                <w:bCs/>
                <w:sz w:val="20"/>
                <w:lang w:val="en-US" w:eastAsia="ko-KR"/>
              </w:rPr>
            </w:pPr>
            <w:del w:id="22" w:author="Author">
              <w:r w:rsidDel="009B30A6">
                <w:rPr>
                  <w:rFonts w:ascii="Arial" w:eastAsia="Times New Roman" w:hAnsi="Arial" w:cs="Arial"/>
                  <w:b/>
                  <w:bCs/>
                  <w:sz w:val="20"/>
                  <w:lang w:val="en-US" w:eastAsia="ko-KR"/>
                </w:rPr>
                <w:delText>Reject</w:delText>
              </w:r>
            </w:del>
            <w:ins w:id="23" w:author="Author">
              <w:r w:rsidR="009B30A6">
                <w:rPr>
                  <w:rFonts w:ascii="Arial" w:eastAsia="Times New Roman" w:hAnsi="Arial" w:cs="Arial"/>
                  <w:b/>
                  <w:bCs/>
                  <w:sz w:val="20"/>
                  <w:lang w:val="en-US" w:eastAsia="ko-KR"/>
                </w:rPr>
                <w:t>Revise</w:t>
              </w:r>
            </w:ins>
          </w:p>
          <w:p w14:paraId="355AFA7E" w14:textId="77777777" w:rsidR="001C1D16" w:rsidRDefault="001C1D16" w:rsidP="003763D8">
            <w:pPr>
              <w:rPr>
                <w:rFonts w:ascii="Arial" w:eastAsia="Times New Roman" w:hAnsi="Arial" w:cs="Arial"/>
                <w:b/>
                <w:bCs/>
                <w:sz w:val="20"/>
                <w:lang w:val="en-US" w:eastAsia="ko-KR"/>
              </w:rPr>
            </w:pPr>
          </w:p>
          <w:p w14:paraId="569C8D42" w14:textId="22EB7FC6" w:rsidR="00F04953" w:rsidRDefault="00F04953" w:rsidP="003763D8">
            <w:pPr>
              <w:rPr>
                <w:ins w:id="24" w:author="Author"/>
                <w:rFonts w:ascii="Arial" w:eastAsia="Times New Roman" w:hAnsi="Arial" w:cs="Arial"/>
                <w:sz w:val="20"/>
                <w:lang w:val="en-US" w:eastAsia="ko-KR"/>
              </w:rPr>
            </w:pPr>
            <w:ins w:id="25" w:author="Author">
              <w:r>
                <w:rPr>
                  <w:rFonts w:ascii="Arial" w:eastAsia="Times New Roman" w:hAnsi="Arial" w:cs="Arial"/>
                  <w:sz w:val="20"/>
                  <w:lang w:val="en-US" w:eastAsia="ko-KR"/>
                </w:rPr>
                <w:t xml:space="preserve">The </w:t>
              </w:r>
              <w:r w:rsidR="003A31A9">
                <w:rPr>
                  <w:rFonts w:ascii="Arial" w:eastAsia="Times New Roman" w:hAnsi="Arial" w:cs="Arial"/>
                  <w:sz w:val="20"/>
                  <w:lang w:val="en-US" w:eastAsia="ko-KR"/>
                </w:rPr>
                <w:t xml:space="preserve">suggestion of the commenter is reflected to the text </w:t>
              </w:r>
              <w:r w:rsidR="00A42DE2">
                <w:rPr>
                  <w:rFonts w:ascii="Arial" w:eastAsia="Times New Roman" w:hAnsi="Arial" w:cs="Arial"/>
                  <w:sz w:val="20"/>
                  <w:lang w:val="en-US" w:eastAsia="ko-KR"/>
                </w:rPr>
                <w:t xml:space="preserve">with some editorial changes. </w:t>
              </w:r>
            </w:ins>
          </w:p>
          <w:p w14:paraId="4BBCA48F" w14:textId="77777777" w:rsidR="00A42DE2" w:rsidRDefault="00A42DE2" w:rsidP="003763D8">
            <w:pPr>
              <w:rPr>
                <w:ins w:id="26" w:author="Author"/>
                <w:rFonts w:ascii="Arial" w:eastAsia="Times New Roman" w:hAnsi="Arial" w:cs="Arial"/>
                <w:sz w:val="20"/>
                <w:lang w:val="en-US" w:eastAsia="ko-KR"/>
              </w:rPr>
            </w:pPr>
          </w:p>
          <w:p w14:paraId="24B8DCC7" w14:textId="77777777" w:rsidR="001C1D16" w:rsidRDefault="00066DBD" w:rsidP="003763D8">
            <w:pPr>
              <w:rPr>
                <w:ins w:id="27" w:author="Author"/>
                <w:rFonts w:ascii="Arial" w:eastAsia="Times New Roman" w:hAnsi="Arial" w:cs="Arial"/>
                <w:sz w:val="20"/>
                <w:lang w:val="en-US" w:eastAsia="ko-KR"/>
              </w:rPr>
            </w:pPr>
            <w:del w:id="28" w:author="Author">
              <w:r w:rsidDel="00F04953">
                <w:rPr>
                  <w:rFonts w:ascii="Arial" w:eastAsia="Times New Roman" w:hAnsi="Arial" w:cs="Arial"/>
                  <w:sz w:val="20"/>
                  <w:lang w:val="en-US" w:eastAsia="ko-KR"/>
                </w:rPr>
                <w:delText xml:space="preserve">This text is added to mandate the support of all the EHT puncturing patterns and it is clear that the transmitter </w:delText>
              </w:r>
              <w:r w:rsidR="00B74EFB" w:rsidDel="00F04953">
                <w:rPr>
                  <w:rFonts w:ascii="Arial" w:eastAsia="Times New Roman" w:hAnsi="Arial" w:cs="Arial"/>
                  <w:sz w:val="20"/>
                  <w:lang w:val="en-US" w:eastAsia="ko-KR"/>
                </w:rPr>
                <w:delText xml:space="preserve">will use </w:delText>
              </w:r>
              <w:r w:rsidR="00C913B1" w:rsidDel="00F04953">
                <w:rPr>
                  <w:rFonts w:ascii="Arial" w:eastAsia="Times New Roman" w:hAnsi="Arial" w:cs="Arial"/>
                  <w:sz w:val="20"/>
                  <w:lang w:val="en-US" w:eastAsia="ko-KR"/>
                </w:rPr>
                <w:delText xml:space="preserve">only </w:delText>
              </w:r>
              <w:r w:rsidR="00B74EFB" w:rsidDel="00F04953">
                <w:rPr>
                  <w:rFonts w:ascii="Arial" w:eastAsia="Times New Roman" w:hAnsi="Arial" w:cs="Arial"/>
                  <w:sz w:val="20"/>
                  <w:lang w:val="en-US" w:eastAsia="ko-KR"/>
                </w:rPr>
                <w:delText xml:space="preserve">one of them </w:delText>
              </w:r>
              <w:r w:rsidR="00C913B1" w:rsidDel="00F04953">
                <w:rPr>
                  <w:rFonts w:ascii="Arial" w:eastAsia="Times New Roman" w:hAnsi="Arial" w:cs="Arial"/>
                  <w:sz w:val="20"/>
                  <w:lang w:val="en-US" w:eastAsia="ko-KR"/>
                </w:rPr>
                <w:delText>at any given time.</w:delText>
              </w:r>
            </w:del>
          </w:p>
          <w:p w14:paraId="54C7DBDD" w14:textId="77777777" w:rsidR="00407CA3" w:rsidRDefault="00407CA3" w:rsidP="003763D8">
            <w:pPr>
              <w:rPr>
                <w:ins w:id="29" w:author="Author"/>
                <w:rFonts w:ascii="Arial" w:eastAsia="Times New Roman" w:hAnsi="Arial" w:cs="Arial"/>
                <w:sz w:val="20"/>
                <w:lang w:val="en-US" w:eastAsia="ko-KR"/>
              </w:rPr>
            </w:pPr>
          </w:p>
          <w:p w14:paraId="0648013A" w14:textId="77777777" w:rsidR="00407CA3" w:rsidRDefault="00407CA3" w:rsidP="003763D8">
            <w:pPr>
              <w:rPr>
                <w:ins w:id="30" w:author="Author"/>
                <w:rFonts w:ascii="Arial" w:eastAsia="Times New Roman" w:hAnsi="Arial" w:cs="Arial"/>
                <w:sz w:val="20"/>
                <w:lang w:val="en-US" w:eastAsia="ko-KR"/>
              </w:rPr>
            </w:pPr>
          </w:p>
          <w:p w14:paraId="752EED8A" w14:textId="77777777" w:rsidR="00407CA3" w:rsidRDefault="00407CA3" w:rsidP="003763D8">
            <w:pPr>
              <w:rPr>
                <w:ins w:id="31" w:author="Author"/>
                <w:rFonts w:ascii="Arial" w:eastAsia="Times New Roman" w:hAnsi="Arial" w:cs="Arial"/>
                <w:sz w:val="20"/>
                <w:lang w:val="en-US" w:eastAsia="ko-KR"/>
              </w:rPr>
            </w:pPr>
          </w:p>
          <w:p w14:paraId="15848A02" w14:textId="72CD766B" w:rsidR="00407CA3" w:rsidRDefault="00407CA3" w:rsidP="00407CA3">
            <w:pPr>
              <w:rPr>
                <w:ins w:id="32" w:author="Author"/>
                <w:rFonts w:ascii="Arial" w:eastAsia="Times New Roman" w:hAnsi="Arial" w:cs="Arial"/>
                <w:b/>
                <w:bCs/>
                <w:sz w:val="20"/>
                <w:lang w:val="en-US" w:eastAsia="ko-KR"/>
              </w:rPr>
            </w:pPr>
            <w:ins w:id="33" w:author="Autho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7C6D2D">
                <w:rPr>
                  <w:rFonts w:ascii="Arial" w:eastAsia="Times New Roman" w:hAnsi="Arial" w:cs="Arial"/>
                  <w:sz w:val="20"/>
                  <w:highlight w:val="yellow"/>
                  <w:lang w:val="en-US" w:eastAsia="zh-CN"/>
                </w:rPr>
                <w:t>828r</w:t>
              </w:r>
              <w:r w:rsidR="00DD62EE">
                <w:rPr>
                  <w:rFonts w:ascii="Arial" w:eastAsia="Times New Roman" w:hAnsi="Arial" w:cs="Arial"/>
                  <w:sz w:val="20"/>
                  <w:highlight w:val="yellow"/>
                  <w:lang w:val="en-US" w:eastAsia="zh-CN"/>
                </w:rPr>
                <w:t>2</w:t>
              </w:r>
              <w:del w:id="34" w:author="Author">
                <w:r w:rsidR="007C6D2D" w:rsidDel="00DD62EE">
                  <w:rPr>
                    <w:rFonts w:ascii="Arial" w:eastAsia="Times New Roman" w:hAnsi="Arial" w:cs="Arial"/>
                    <w:sz w:val="20"/>
                    <w:highlight w:val="yellow"/>
                    <w:lang w:val="en-US" w:eastAsia="zh-CN"/>
                  </w:rPr>
                  <w:delText>1</w:delText>
                </w:r>
                <w:r w:rsidDel="00DD62EE">
                  <w:rPr>
                    <w:rFonts w:ascii="Arial" w:eastAsia="Times New Roman" w:hAnsi="Arial" w:cs="Arial"/>
                    <w:sz w:val="20"/>
                    <w:highlight w:val="yellow"/>
                    <w:lang w:val="en-US" w:eastAsia="zh-CN"/>
                  </w:rPr>
                  <w:delText xml:space="preserve"> </w:delText>
                </w:r>
              </w:del>
              <w:r>
                <w:rPr>
                  <w:rFonts w:ascii="Arial" w:eastAsia="Times New Roman" w:hAnsi="Arial" w:cs="Arial"/>
                  <w:sz w:val="20"/>
                  <w:highlight w:val="yellow"/>
                  <w:lang w:val="en-US" w:eastAsia="zh-CN"/>
                </w:rPr>
                <w:t>below</w:t>
              </w:r>
              <w:r w:rsidRPr="004B30C1">
                <w:rPr>
                  <w:rFonts w:ascii="Arial" w:eastAsia="Times New Roman" w:hAnsi="Arial" w:cs="Arial"/>
                  <w:sz w:val="20"/>
                  <w:highlight w:val="yellow"/>
                  <w:lang w:val="en-US" w:eastAsia="zh-CN"/>
                </w:rPr>
                <w:t>.</w:t>
              </w:r>
            </w:ins>
          </w:p>
          <w:p w14:paraId="082E51BB" w14:textId="3BBA4D29" w:rsidR="00407CA3" w:rsidRPr="001C1D16" w:rsidRDefault="00407CA3" w:rsidP="003763D8">
            <w:pPr>
              <w:rPr>
                <w:rFonts w:ascii="Arial" w:eastAsia="Times New Roman" w:hAnsi="Arial" w:cs="Arial"/>
                <w:sz w:val="20"/>
                <w:lang w:val="en-US" w:eastAsia="ko-KR"/>
              </w:rPr>
            </w:pPr>
          </w:p>
        </w:tc>
      </w:tr>
    </w:tbl>
    <w:p w14:paraId="65122BC4" w14:textId="77777777" w:rsidR="005F6C61" w:rsidRDefault="005F6C61" w:rsidP="005F6C61"/>
    <w:p w14:paraId="0525DBA5" w14:textId="42349D0E" w:rsidR="005F6C61" w:rsidRDefault="005F6C61" w:rsidP="005F6C61">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make the following change in subclause </w:t>
      </w:r>
      <w:r w:rsidRPr="000E16F9">
        <w:rPr>
          <w:rStyle w:val="normaltextrun"/>
          <w:b/>
          <w:bCs/>
          <w:i/>
          <w:iCs/>
          <w:color w:val="000000"/>
          <w:sz w:val="19"/>
          <w:szCs w:val="19"/>
          <w:shd w:val="clear" w:color="auto" w:fill="FFFF00"/>
        </w:rPr>
        <w:t>11.55.1.</w:t>
      </w:r>
      <w:r>
        <w:rPr>
          <w:rStyle w:val="normaltextrun"/>
          <w:b/>
          <w:bCs/>
          <w:i/>
          <w:iCs/>
          <w:color w:val="000000"/>
          <w:sz w:val="19"/>
          <w:szCs w:val="19"/>
          <w:shd w:val="clear" w:color="auto" w:fill="FFFF00"/>
        </w:rPr>
        <w:t xml:space="preserve">5, </w:t>
      </w:r>
      <w:r w:rsidR="006F233C">
        <w:rPr>
          <w:rStyle w:val="normaltextrun"/>
          <w:b/>
          <w:bCs/>
          <w:i/>
          <w:iCs/>
          <w:color w:val="000000"/>
          <w:sz w:val="19"/>
          <w:szCs w:val="19"/>
          <w:shd w:val="clear" w:color="auto" w:fill="FFFF00"/>
        </w:rPr>
        <w:t>P180L20</w:t>
      </w:r>
      <w:r>
        <w:rPr>
          <w:rStyle w:val="normaltextrun"/>
          <w:b/>
          <w:bCs/>
          <w:i/>
          <w:iCs/>
          <w:color w:val="000000"/>
          <w:sz w:val="19"/>
          <w:szCs w:val="19"/>
          <w:shd w:val="clear" w:color="auto" w:fill="FFFF00"/>
        </w:rPr>
        <w:t>.</w:t>
      </w:r>
    </w:p>
    <w:p w14:paraId="0A806BB9" w14:textId="13124CBB" w:rsidR="004B3A8C" w:rsidRDefault="004B3A8C" w:rsidP="004B3A8C">
      <w:pPr>
        <w:rPr>
          <w:ins w:id="35" w:author="Author"/>
          <w:rStyle w:val="normaltextrun"/>
          <w:b/>
          <w:bCs/>
          <w:i/>
          <w:iCs/>
          <w:color w:val="000000"/>
          <w:sz w:val="19"/>
          <w:szCs w:val="19"/>
          <w:shd w:val="clear" w:color="auto" w:fill="FFFF00"/>
        </w:rPr>
      </w:pPr>
    </w:p>
    <w:p w14:paraId="6A9A192C" w14:textId="2BCEEE71" w:rsidR="00E94176" w:rsidRPr="00E94176" w:rsidRDefault="00E94176" w:rsidP="00E94176">
      <w:pPr>
        <w:rPr>
          <w:rPrChange w:id="36" w:author="Author">
            <w:rPr>
              <w:rStyle w:val="normaltextrun"/>
              <w:b/>
              <w:bCs/>
              <w:i/>
              <w:iCs/>
              <w:color w:val="000000"/>
              <w:sz w:val="19"/>
              <w:szCs w:val="19"/>
              <w:shd w:val="clear" w:color="auto" w:fill="FFFF00"/>
            </w:rPr>
          </w:rPrChange>
        </w:rPr>
      </w:pPr>
      <w:r w:rsidRPr="00E94176">
        <w:rPr>
          <w:rPrChange w:id="37" w:author="Author">
            <w:rPr>
              <w:rStyle w:val="normaltextrun"/>
              <w:b/>
              <w:bCs/>
              <w:i/>
              <w:iCs/>
              <w:color w:val="000000"/>
              <w:sz w:val="19"/>
              <w:szCs w:val="19"/>
              <w:shd w:val="clear" w:color="auto" w:fill="FFFF00"/>
            </w:rPr>
          </w:rPrChange>
        </w:rPr>
        <w:t xml:space="preserve">If the bandwidth of the </w:t>
      </w:r>
      <w:ins w:id="38" w:author="Author">
        <w:r w:rsidR="00C66222">
          <w:t xml:space="preserve">PPDU </w:t>
        </w:r>
        <w:r w:rsidR="00411751">
          <w:t xml:space="preserve">carrying the (#1570) </w:t>
        </w:r>
      </w:ins>
      <w:r w:rsidRPr="00E94176">
        <w:rPr>
          <w:rPrChange w:id="39" w:author="Author">
            <w:rPr>
              <w:rStyle w:val="normaltextrun"/>
              <w:b/>
              <w:bCs/>
              <w:i/>
              <w:iCs/>
              <w:color w:val="000000"/>
              <w:sz w:val="19"/>
              <w:szCs w:val="19"/>
              <w:shd w:val="clear" w:color="auto" w:fill="FFFF00"/>
            </w:rPr>
          </w:rPrChange>
        </w:rPr>
        <w:t>Sensing NDP Announcement frame is less than or equal to 160 MHz, the format of</w:t>
      </w:r>
      <w:r>
        <w:t xml:space="preserve"> </w:t>
      </w:r>
      <w:r w:rsidRPr="00E94176">
        <w:rPr>
          <w:rPrChange w:id="40" w:author="Author">
            <w:rPr>
              <w:rStyle w:val="normaltextrun"/>
              <w:b/>
              <w:bCs/>
              <w:i/>
              <w:iCs/>
              <w:color w:val="000000"/>
              <w:sz w:val="19"/>
              <w:szCs w:val="19"/>
              <w:shd w:val="clear" w:color="auto" w:fill="FFFF00"/>
            </w:rPr>
          </w:rPrChange>
        </w:rPr>
        <w:t>the SI2SR NDP shall be a</w:t>
      </w:r>
      <w:r>
        <w:t xml:space="preserve"> </w:t>
      </w:r>
      <w:r w:rsidRPr="00E94176">
        <w:rPr>
          <w:rPrChange w:id="41" w:author="Author">
            <w:rPr>
              <w:rStyle w:val="normaltextrun"/>
              <w:b/>
              <w:bCs/>
              <w:i/>
              <w:iCs/>
              <w:color w:val="000000"/>
              <w:sz w:val="19"/>
              <w:szCs w:val="19"/>
              <w:shd w:val="clear" w:color="auto" w:fill="FFFF00"/>
            </w:rPr>
          </w:rPrChange>
        </w:rPr>
        <w:t>HE Ranging NDP, as described in 27.3.18a.1 (HE Ranging NDP).</w:t>
      </w:r>
    </w:p>
    <w:p w14:paraId="32DFE874" w14:textId="77777777" w:rsidR="00E94176" w:rsidRDefault="00E94176" w:rsidP="00E94176">
      <w:pPr>
        <w:rPr>
          <w:ins w:id="42" w:author="Author"/>
        </w:rPr>
      </w:pPr>
    </w:p>
    <w:p w14:paraId="40164BAB" w14:textId="7DA37F1E" w:rsidR="00E94176" w:rsidRPr="00E94176" w:rsidRDefault="00E94176" w:rsidP="00E94176">
      <w:pPr>
        <w:rPr>
          <w:ins w:id="43" w:author="Author"/>
          <w:rPrChange w:id="44" w:author="Author">
            <w:rPr>
              <w:ins w:id="45" w:author="Author"/>
              <w:rStyle w:val="normaltextrun"/>
              <w:b/>
              <w:bCs/>
              <w:i/>
              <w:iCs/>
              <w:color w:val="000000"/>
              <w:sz w:val="19"/>
              <w:szCs w:val="19"/>
              <w:shd w:val="clear" w:color="auto" w:fill="FFFF00"/>
            </w:rPr>
          </w:rPrChange>
        </w:rPr>
      </w:pPr>
      <w:r w:rsidRPr="00E94176">
        <w:rPr>
          <w:rPrChange w:id="46" w:author="Author">
            <w:rPr>
              <w:rStyle w:val="normaltextrun"/>
              <w:b/>
              <w:bCs/>
              <w:i/>
              <w:iCs/>
              <w:color w:val="000000"/>
              <w:sz w:val="19"/>
              <w:szCs w:val="19"/>
              <w:shd w:val="clear" w:color="auto" w:fill="FFFF00"/>
            </w:rPr>
          </w:rPrChange>
        </w:rPr>
        <w:t xml:space="preserve">If the bandwidth of the </w:t>
      </w:r>
      <w:ins w:id="47" w:author="Author">
        <w:r w:rsidR="00495702">
          <w:t xml:space="preserve">PPDU carrying the (#1571) </w:t>
        </w:r>
      </w:ins>
      <w:r w:rsidRPr="00E94176">
        <w:rPr>
          <w:rPrChange w:id="48" w:author="Author">
            <w:rPr>
              <w:rStyle w:val="normaltextrun"/>
              <w:b/>
              <w:bCs/>
              <w:i/>
              <w:iCs/>
              <w:color w:val="000000"/>
              <w:sz w:val="19"/>
              <w:szCs w:val="19"/>
              <w:shd w:val="clear" w:color="auto" w:fill="FFFF00"/>
            </w:rPr>
          </w:rPrChange>
        </w:rPr>
        <w:t>Sensing NDP Announcement frame is equal to 320 MHz, the format of SI2SR NDP</w:t>
      </w:r>
      <w:r>
        <w:t xml:space="preserve"> </w:t>
      </w:r>
      <w:r w:rsidRPr="00E94176">
        <w:rPr>
          <w:rPrChange w:id="49" w:author="Author">
            <w:rPr>
              <w:rStyle w:val="normaltextrun"/>
              <w:b/>
              <w:bCs/>
              <w:i/>
              <w:iCs/>
              <w:color w:val="000000"/>
              <w:sz w:val="19"/>
              <w:szCs w:val="19"/>
              <w:shd w:val="clear" w:color="auto" w:fill="FFFF00"/>
            </w:rPr>
          </w:rPrChange>
        </w:rPr>
        <w:t>shall be an EHT sounding</w:t>
      </w:r>
      <w:r>
        <w:t xml:space="preserve"> </w:t>
      </w:r>
      <w:r w:rsidRPr="00E94176">
        <w:rPr>
          <w:rPrChange w:id="50" w:author="Author">
            <w:rPr>
              <w:rStyle w:val="normaltextrun"/>
              <w:b/>
              <w:bCs/>
              <w:i/>
              <w:iCs/>
              <w:color w:val="000000"/>
              <w:sz w:val="19"/>
              <w:szCs w:val="19"/>
              <w:shd w:val="clear" w:color="auto" w:fill="FFFF00"/>
            </w:rPr>
          </w:rPrChange>
        </w:rPr>
        <w:t>NDP, as described in 36.3.18 (EHT sounding NDP). The EHT LTF symbol shall</w:t>
      </w:r>
      <w:r>
        <w:t xml:space="preserve"> </w:t>
      </w:r>
      <w:r w:rsidRPr="00E94176">
        <w:rPr>
          <w:rPrChange w:id="51" w:author="Author">
            <w:rPr>
              <w:rStyle w:val="normaltextrun"/>
              <w:b/>
              <w:bCs/>
              <w:i/>
              <w:iCs/>
              <w:color w:val="000000"/>
              <w:sz w:val="19"/>
              <w:szCs w:val="19"/>
              <w:shd w:val="clear" w:color="auto" w:fill="FFFF00"/>
            </w:rPr>
          </w:rPrChange>
        </w:rPr>
        <w:t xml:space="preserve">use the </w:t>
      </w:r>
      <w:r w:rsidRPr="002B7448">
        <w:rPr>
          <w:highlight w:val="yellow"/>
          <w:rPrChange w:id="52" w:author="Author">
            <w:rPr>
              <w:rStyle w:val="normaltextrun"/>
              <w:b/>
              <w:bCs/>
              <w:i/>
              <w:iCs/>
              <w:color w:val="000000"/>
              <w:sz w:val="19"/>
              <w:szCs w:val="19"/>
              <w:shd w:val="clear" w:color="auto" w:fill="FFFF00"/>
            </w:rPr>
          </w:rPrChange>
        </w:rPr>
        <w:t xml:space="preserve">2x </w:t>
      </w:r>
      <w:ins w:id="53" w:author="Author">
        <w:r w:rsidR="00A86367" w:rsidRPr="002B7448">
          <w:rPr>
            <w:highlight w:val="yellow"/>
            <w:rPrChange w:id="54" w:author="Author">
              <w:rPr/>
            </w:rPrChange>
          </w:rPr>
          <w:t>EHT-</w:t>
        </w:r>
      </w:ins>
      <w:r w:rsidRPr="002B7448">
        <w:rPr>
          <w:highlight w:val="yellow"/>
          <w:rPrChange w:id="55" w:author="Author">
            <w:rPr>
              <w:rStyle w:val="normaltextrun"/>
              <w:b/>
              <w:bCs/>
              <w:i/>
              <w:iCs/>
              <w:color w:val="000000"/>
              <w:sz w:val="19"/>
              <w:szCs w:val="19"/>
              <w:shd w:val="clear" w:color="auto" w:fill="FFFF00"/>
            </w:rPr>
          </w:rPrChange>
        </w:rPr>
        <w:t>LTF</w:t>
      </w:r>
      <w:r w:rsidRPr="00E94176">
        <w:rPr>
          <w:rPrChange w:id="56" w:author="Author">
            <w:rPr>
              <w:rStyle w:val="normaltextrun"/>
              <w:b/>
              <w:bCs/>
              <w:i/>
              <w:iCs/>
              <w:color w:val="000000"/>
              <w:sz w:val="19"/>
              <w:szCs w:val="19"/>
              <w:shd w:val="clear" w:color="auto" w:fill="FFFF00"/>
            </w:rPr>
          </w:rPrChange>
        </w:rPr>
        <w:t xml:space="preserve"> with 1.6 μs GI </w:t>
      </w:r>
      <w:del w:id="57" w:author="Author">
        <w:r w:rsidRPr="00E94176" w:rsidDel="00995F5E">
          <w:rPr>
            <w:rPrChange w:id="58" w:author="Author">
              <w:rPr>
                <w:rStyle w:val="normaltextrun"/>
                <w:b/>
                <w:bCs/>
                <w:i/>
                <w:iCs/>
                <w:color w:val="000000"/>
                <w:sz w:val="19"/>
                <w:szCs w:val="19"/>
                <w:shd w:val="clear" w:color="auto" w:fill="FFFF00"/>
              </w:rPr>
            </w:rPrChange>
          </w:rPr>
          <w:delText xml:space="preserve">EHT-LTF </w:delText>
        </w:r>
      </w:del>
      <w:ins w:id="59" w:author="Author">
        <w:r w:rsidR="00995F5E">
          <w:t xml:space="preserve"> (</w:t>
        </w:r>
        <w:r w:rsidR="00820DD0">
          <w:t>#1729</w:t>
        </w:r>
        <w:r w:rsidR="00995F5E">
          <w:t>)</w:t>
        </w:r>
        <w:del w:id="60" w:author="Author">
          <w:r w:rsidR="00995F5E" w:rsidDel="00B47A34">
            <w:delText xml:space="preserve"> </w:delText>
          </w:r>
        </w:del>
      </w:ins>
      <w:del w:id="61" w:author="Author">
        <w:r w:rsidRPr="00E94176" w:rsidDel="00B47A34">
          <w:rPr>
            <w:rPrChange w:id="62" w:author="Author">
              <w:rPr>
                <w:rStyle w:val="normaltextrun"/>
                <w:b/>
                <w:bCs/>
                <w:i/>
                <w:iCs/>
                <w:color w:val="000000"/>
                <w:sz w:val="19"/>
                <w:szCs w:val="19"/>
                <w:shd w:val="clear" w:color="auto" w:fill="FFFF00"/>
              </w:rPr>
            </w:rPrChange>
          </w:rPr>
          <w:delText>and all the EHT puncturing patterns shall be supported</w:delText>
        </w:r>
      </w:del>
      <w:ins w:id="63" w:author="Author">
        <w:del w:id="64" w:author="Author">
          <w:r w:rsidR="009B30A6" w:rsidDel="002B7448">
            <w:delText>,</w:delText>
          </w:r>
        </w:del>
        <w:r w:rsidR="009B30A6">
          <w:t xml:space="preserve"> and the transmitter may use one of the EHT puncturing patterns</w:t>
        </w:r>
        <w:r w:rsidR="00E25EF1">
          <w:t xml:space="preserve"> </w:t>
        </w:r>
        <w:r w:rsidR="009B30A6">
          <w:t xml:space="preserve"> </w:t>
        </w:r>
        <w:r w:rsidR="009C0A72">
          <w:t>as</w:t>
        </w:r>
        <w:r w:rsidR="00C16699">
          <w:t xml:space="preserve"> specified in </w:t>
        </w:r>
        <w:r w:rsidR="00F04A46">
          <w:t>(</w:t>
        </w:r>
        <w:r w:rsidR="00CA0BAD" w:rsidRPr="00CA0BAD">
          <w:t>Table 36-30—Definition of the Punctured Channel Information field in the U-SIG for an EHT MU PPDU using non-OFDMA transmissions</w:t>
        </w:r>
        <w:r w:rsidR="00F04A46">
          <w:t>)</w:t>
        </w:r>
        <w:r w:rsidR="002B7448">
          <w:t xml:space="preserve"> (#2029)</w:t>
        </w:r>
      </w:ins>
      <w:r w:rsidRPr="00E94176">
        <w:rPr>
          <w:rPrChange w:id="65" w:author="Author">
            <w:rPr>
              <w:rStyle w:val="normaltextrun"/>
              <w:b/>
              <w:bCs/>
              <w:i/>
              <w:iCs/>
              <w:color w:val="000000"/>
              <w:sz w:val="19"/>
              <w:szCs w:val="19"/>
              <w:shd w:val="clear" w:color="auto" w:fill="FFFF00"/>
            </w:rPr>
          </w:rPrChange>
        </w:rPr>
        <w:t>.</w:t>
      </w:r>
    </w:p>
    <w:p w14:paraId="2ABD107B" w14:textId="77777777" w:rsidR="00E94176" w:rsidRDefault="00E94176" w:rsidP="004B3A8C">
      <w:pPr>
        <w:rPr>
          <w:rStyle w:val="normaltextrun"/>
          <w:b/>
          <w:bCs/>
          <w:i/>
          <w:iCs/>
          <w:color w:val="000000"/>
          <w:sz w:val="19"/>
          <w:szCs w:val="19"/>
          <w:shd w:val="clear" w:color="auto" w:fill="FFFF00"/>
        </w:rPr>
      </w:pPr>
    </w:p>
    <w:p w14:paraId="5B10517D" w14:textId="1C13028D" w:rsidR="004B3A8C" w:rsidRDefault="004B3A8C" w:rsidP="004B3A8C">
      <w:pPr>
        <w:rPr>
          <w:rStyle w:val="normaltextrun"/>
          <w:b/>
          <w:bCs/>
          <w:i/>
          <w:iCs/>
          <w:color w:val="000000"/>
          <w:sz w:val="19"/>
          <w:szCs w:val="19"/>
          <w:shd w:val="clear" w:color="auto" w:fill="FFFF00"/>
        </w:rPr>
      </w:pPr>
    </w:p>
    <w:p w14:paraId="2055A268" w14:textId="104438B1" w:rsidR="004B3A8C" w:rsidRDefault="004B3A8C" w:rsidP="004B3A8C">
      <w:pPr>
        <w:rPr>
          <w:rStyle w:val="normaltextrun"/>
          <w:b/>
          <w:bCs/>
          <w:i/>
          <w:iCs/>
          <w:color w:val="000000"/>
          <w:sz w:val="19"/>
          <w:szCs w:val="19"/>
          <w:shd w:val="clear" w:color="auto" w:fill="FFFF00"/>
        </w:rPr>
      </w:pPr>
    </w:p>
    <w:p w14:paraId="243F87AA" w14:textId="3444426D" w:rsidR="004B3A8C" w:rsidRDefault="004B3A8C" w:rsidP="004B3A8C">
      <w:pPr>
        <w:rPr>
          <w:rStyle w:val="normaltextrun"/>
          <w:b/>
          <w:bCs/>
          <w:i/>
          <w:iCs/>
          <w:color w:val="000000"/>
          <w:sz w:val="19"/>
          <w:szCs w:val="19"/>
          <w:shd w:val="clear" w:color="auto" w:fill="FFFF00"/>
        </w:rPr>
      </w:pPr>
    </w:p>
    <w:p w14:paraId="39B515E2" w14:textId="7315411C" w:rsidR="004B3A8C" w:rsidRDefault="004B3A8C" w:rsidP="004B3A8C">
      <w:pPr>
        <w:rPr>
          <w:rStyle w:val="normaltextrun"/>
          <w:b/>
          <w:bCs/>
          <w:i/>
          <w:iCs/>
          <w:color w:val="000000"/>
          <w:sz w:val="19"/>
          <w:szCs w:val="19"/>
          <w:shd w:val="clear" w:color="auto" w:fill="FFFF00"/>
        </w:rPr>
      </w:pPr>
    </w:p>
    <w:p w14:paraId="116FD05A" w14:textId="0998C5DF" w:rsidR="004B3A8C" w:rsidRDefault="004B3A8C" w:rsidP="004B3A8C">
      <w:pPr>
        <w:rPr>
          <w:rStyle w:val="normaltextrun"/>
          <w:b/>
          <w:bCs/>
          <w:i/>
          <w:iCs/>
          <w:color w:val="000000"/>
          <w:sz w:val="19"/>
          <w:szCs w:val="19"/>
          <w:shd w:val="clear" w:color="auto" w:fill="FFFF00"/>
        </w:rPr>
      </w:pPr>
    </w:p>
    <w:p w14:paraId="7B59D1DF" w14:textId="77777777" w:rsidR="00814670" w:rsidRDefault="00814670">
      <w:pPr>
        <w:rPr>
          <w:rFonts w:ascii="Arial" w:hAnsi="Arial"/>
          <w:b/>
          <w:sz w:val="28"/>
          <w:u w:val="single"/>
        </w:rPr>
      </w:pPr>
      <w:r>
        <w:br w:type="page"/>
      </w:r>
    </w:p>
    <w:p w14:paraId="2B0A1A8E" w14:textId="66F1162C" w:rsidR="009143DC" w:rsidRPr="00807FDB" w:rsidRDefault="009143DC" w:rsidP="009143DC">
      <w:pPr>
        <w:pStyle w:val="Heading2"/>
        <w:rPr>
          <w:rFonts w:ascii="Times New Roman" w:hAnsi="Times New Roman"/>
          <w:sz w:val="18"/>
        </w:rPr>
      </w:pPr>
      <w:r w:rsidRPr="00807FDB">
        <w:lastRenderedPageBreak/>
        <w:t>CIDs:</w:t>
      </w:r>
      <w:r>
        <w:t xml:space="preserve"> 160</w:t>
      </w:r>
      <w:r w:rsidR="004F4D6A">
        <w:t>6, 1730</w:t>
      </w:r>
    </w:p>
    <w:p w14:paraId="3DA98E7B" w14:textId="77777777" w:rsidR="009143DC" w:rsidRPr="00990E8B" w:rsidRDefault="009143DC" w:rsidP="009143DC"/>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817"/>
        <w:gridCol w:w="1980"/>
        <w:gridCol w:w="1620"/>
        <w:gridCol w:w="3510"/>
      </w:tblGrid>
      <w:tr w:rsidR="009143DC" w:rsidRPr="009522BD" w14:paraId="0ECD536D" w14:textId="77777777" w:rsidTr="00FC6F8F">
        <w:trPr>
          <w:trHeight w:val="278"/>
        </w:trPr>
        <w:tc>
          <w:tcPr>
            <w:tcW w:w="805" w:type="dxa"/>
            <w:shd w:val="clear" w:color="auto" w:fill="auto"/>
            <w:hideMark/>
          </w:tcPr>
          <w:p w14:paraId="2CCBD6CE" w14:textId="77777777" w:rsidR="009143DC" w:rsidRPr="002E58A7" w:rsidRDefault="009143DC"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22FC79AD" w14:textId="77777777" w:rsidR="009143DC" w:rsidRPr="002E58A7" w:rsidRDefault="009143DC"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817" w:type="dxa"/>
            <w:shd w:val="clear" w:color="auto" w:fill="auto"/>
            <w:hideMark/>
          </w:tcPr>
          <w:p w14:paraId="4AD49759" w14:textId="77777777" w:rsidR="009143DC" w:rsidRPr="002E58A7" w:rsidRDefault="009143DC"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Page.Line</w:t>
            </w:r>
          </w:p>
        </w:tc>
        <w:tc>
          <w:tcPr>
            <w:tcW w:w="1980" w:type="dxa"/>
            <w:shd w:val="clear" w:color="auto" w:fill="auto"/>
            <w:hideMark/>
          </w:tcPr>
          <w:p w14:paraId="58BEFF55" w14:textId="77777777" w:rsidR="009143DC" w:rsidRPr="002E58A7" w:rsidRDefault="009143DC"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32563D17" w14:textId="77777777" w:rsidR="009143DC" w:rsidRPr="002E58A7" w:rsidRDefault="009143DC"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317273B2" w14:textId="77777777" w:rsidR="009143DC" w:rsidRPr="002E58A7" w:rsidRDefault="009143DC" w:rsidP="00FC6F8F">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DB5E0E" w:rsidRPr="001D296D" w14:paraId="5B9588B1" w14:textId="77777777" w:rsidTr="00FC6F8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063551" w14:textId="4C9D36B9" w:rsidR="00DB5E0E" w:rsidRDefault="00DB5E0E" w:rsidP="00DB5E0E">
            <w:pPr>
              <w:rPr>
                <w:rFonts w:ascii="Arial" w:hAnsi="Arial" w:cs="Arial"/>
                <w:sz w:val="20"/>
              </w:rPr>
            </w:pPr>
            <w:r>
              <w:rPr>
                <w:rFonts w:ascii="Arial" w:hAnsi="Arial" w:cs="Arial"/>
                <w:sz w:val="20"/>
              </w:rPr>
              <w:t>1606</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385185" w14:textId="02AFC7DF" w:rsidR="00DB5E0E" w:rsidRDefault="00DB5E0E" w:rsidP="00DB5E0E">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9C4723" w14:textId="2C935F4C" w:rsidR="00DB5E0E" w:rsidRDefault="00DB5E0E" w:rsidP="00DB5E0E">
            <w:pPr>
              <w:rPr>
                <w:rFonts w:ascii="Arial" w:hAnsi="Arial" w:cs="Arial"/>
                <w:sz w:val="20"/>
              </w:rPr>
            </w:pPr>
            <w:r>
              <w:rPr>
                <w:rFonts w:ascii="Arial" w:hAnsi="Arial" w:cs="Arial"/>
                <w:sz w:val="20"/>
              </w:rPr>
              <w:t>180.39</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61F22A" w14:textId="2CBBC3AD" w:rsidR="00DB5E0E" w:rsidRDefault="00DB5E0E" w:rsidP="00DB5E0E">
            <w:pPr>
              <w:rPr>
                <w:rFonts w:ascii="Arial" w:hAnsi="Arial" w:cs="Arial"/>
                <w:sz w:val="20"/>
              </w:rPr>
            </w:pPr>
            <w:r>
              <w:rPr>
                <w:rFonts w:ascii="Arial" w:hAnsi="Arial" w:cs="Arial"/>
                <w:sz w:val="20"/>
              </w:rPr>
              <w:t>Sensing NDP Announcement frame is not a PPDU.</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941731" w14:textId="3A4E7EE4" w:rsidR="00DB5E0E" w:rsidRDefault="00DB5E0E" w:rsidP="00DB5E0E">
            <w:pPr>
              <w:rPr>
                <w:rFonts w:ascii="Arial" w:hAnsi="Arial" w:cs="Arial"/>
                <w:sz w:val="20"/>
              </w:rPr>
            </w:pPr>
            <w:r>
              <w:rPr>
                <w:rFonts w:ascii="Arial" w:hAnsi="Arial" w:cs="Arial"/>
                <w:sz w:val="20"/>
              </w:rPr>
              <w:t>Change this text "When</w:t>
            </w:r>
            <w:r>
              <w:rPr>
                <w:rFonts w:ascii="Arial" w:hAnsi="Arial" w:cs="Arial"/>
                <w:sz w:val="20"/>
              </w:rPr>
              <w:br/>
              <w:t>transmitting a Sensing NDP Announcement frame and SI2SR NDP, the AP shall set the TXVECTOR parameter CH_BANDWIDTH of both PPDUs to the same value."  to "The AP shall set the TXVECTOR parameter CH_BANDWIDTH of both the PPDU carrying the NDP Announcement frame and the SI2SR NDP to the same value."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4A75C9" w14:textId="77777777" w:rsidR="00DB5E0E" w:rsidRPr="001570F5" w:rsidRDefault="00DB5E0E" w:rsidP="00DB5E0E">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tc>
      </w:tr>
      <w:tr w:rsidR="007631DB" w:rsidRPr="001D296D" w14:paraId="57F58F92" w14:textId="77777777" w:rsidTr="00FC6F8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D9A571" w14:textId="142BA968" w:rsidR="007631DB" w:rsidRDefault="007631DB" w:rsidP="007631DB">
            <w:pPr>
              <w:rPr>
                <w:rFonts w:ascii="Arial" w:hAnsi="Arial" w:cs="Arial"/>
                <w:sz w:val="20"/>
              </w:rPr>
            </w:pPr>
            <w:r>
              <w:rPr>
                <w:rFonts w:ascii="Arial" w:hAnsi="Arial" w:cs="Arial"/>
                <w:sz w:val="20"/>
              </w:rPr>
              <w:t>1730</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AC9CAB" w14:textId="39CDA6B6" w:rsidR="007631DB" w:rsidRDefault="007631DB" w:rsidP="007631DB">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0323F0" w14:textId="7D7560E5" w:rsidR="007631DB" w:rsidRDefault="007631DB" w:rsidP="007631DB">
            <w:pPr>
              <w:rPr>
                <w:rFonts w:ascii="Arial" w:hAnsi="Arial" w:cs="Arial"/>
                <w:sz w:val="20"/>
              </w:rPr>
            </w:pPr>
            <w:r>
              <w:rPr>
                <w:rFonts w:ascii="Arial" w:hAnsi="Arial" w:cs="Arial"/>
                <w:sz w:val="20"/>
              </w:rPr>
              <w:t>180.35</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868388" w14:textId="4C54AAAD" w:rsidR="007631DB" w:rsidRDefault="007631DB" w:rsidP="007631DB">
            <w:pPr>
              <w:rPr>
                <w:rFonts w:ascii="Arial" w:hAnsi="Arial" w:cs="Arial"/>
                <w:sz w:val="20"/>
              </w:rPr>
            </w:pPr>
            <w:r>
              <w:rPr>
                <w:rFonts w:ascii="Arial" w:hAnsi="Arial" w:cs="Arial"/>
                <w:sz w:val="20"/>
              </w:rPr>
              <w:t>Change the text "The AP shall select a bandwidth value for the NDPA sounding phase that is less than or equal to the value indicated in the BW subfield within the Sensing element of each of the STAs addressed in this phase" to</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70CDFA" w14:textId="0120A828" w:rsidR="007631DB" w:rsidRDefault="007631DB" w:rsidP="007631DB">
            <w:pPr>
              <w:rPr>
                <w:rFonts w:ascii="Arial" w:hAnsi="Arial" w:cs="Arial"/>
                <w:sz w:val="20"/>
              </w:rPr>
            </w:pPr>
            <w:r>
              <w:rPr>
                <w:rFonts w:ascii="Arial" w:hAnsi="Arial" w:cs="Arial"/>
                <w:sz w:val="20"/>
              </w:rPr>
              <w:t>The AP shall select a bandwidth value for the NDPA sounding phase that is less than or equal to the Sensing Assigned Max Bandwidth corresponding to the measurement setup ID included in this Sensing NDP Announcement frame for each of the STAs addressed in this phase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9AB3EE" w14:textId="49A2B88D" w:rsidR="007631DB" w:rsidRDefault="007631DB" w:rsidP="007631DB">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tc>
      </w:tr>
    </w:tbl>
    <w:p w14:paraId="12A9E511" w14:textId="77777777" w:rsidR="009143DC" w:rsidRDefault="009143DC" w:rsidP="009143DC"/>
    <w:p w14:paraId="1AC56CD5" w14:textId="6672502A" w:rsidR="009143DC" w:rsidRDefault="009143DC" w:rsidP="009143DC">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make the following change in subclause </w:t>
      </w:r>
      <w:r w:rsidRPr="000E16F9">
        <w:rPr>
          <w:rStyle w:val="normaltextrun"/>
          <w:b/>
          <w:bCs/>
          <w:i/>
          <w:iCs/>
          <w:color w:val="000000"/>
          <w:sz w:val="19"/>
          <w:szCs w:val="19"/>
          <w:shd w:val="clear" w:color="auto" w:fill="FFFF00"/>
        </w:rPr>
        <w:t>11.55.1.</w:t>
      </w:r>
      <w:r>
        <w:rPr>
          <w:rStyle w:val="normaltextrun"/>
          <w:b/>
          <w:bCs/>
          <w:i/>
          <w:iCs/>
          <w:color w:val="000000"/>
          <w:sz w:val="19"/>
          <w:szCs w:val="19"/>
          <w:shd w:val="clear" w:color="auto" w:fill="FFFF00"/>
        </w:rPr>
        <w:t>5, P180L</w:t>
      </w:r>
      <w:r w:rsidR="00DB5E0E">
        <w:rPr>
          <w:rStyle w:val="normaltextrun"/>
          <w:b/>
          <w:bCs/>
          <w:i/>
          <w:iCs/>
          <w:color w:val="000000"/>
          <w:sz w:val="19"/>
          <w:szCs w:val="19"/>
          <w:shd w:val="clear" w:color="auto" w:fill="FFFF00"/>
        </w:rPr>
        <w:t>3</w:t>
      </w:r>
      <w:r w:rsidR="001246E3">
        <w:rPr>
          <w:rStyle w:val="normaltextrun"/>
          <w:b/>
          <w:bCs/>
          <w:i/>
          <w:iCs/>
          <w:color w:val="000000"/>
          <w:sz w:val="19"/>
          <w:szCs w:val="19"/>
          <w:shd w:val="clear" w:color="auto" w:fill="FFFF00"/>
        </w:rPr>
        <w:t>5</w:t>
      </w:r>
      <w:r>
        <w:rPr>
          <w:rStyle w:val="normaltextrun"/>
          <w:b/>
          <w:bCs/>
          <w:i/>
          <w:iCs/>
          <w:color w:val="000000"/>
          <w:sz w:val="19"/>
          <w:szCs w:val="19"/>
          <w:shd w:val="clear" w:color="auto" w:fill="FFFF00"/>
        </w:rPr>
        <w:t>.</w:t>
      </w:r>
    </w:p>
    <w:p w14:paraId="15A6804B" w14:textId="030DDE9A" w:rsidR="009B2BAC" w:rsidRDefault="009B2BAC" w:rsidP="009143DC">
      <w:pPr>
        <w:rPr>
          <w:rStyle w:val="normaltextrun"/>
          <w:b/>
          <w:bCs/>
          <w:i/>
          <w:iCs/>
          <w:color w:val="000000"/>
          <w:sz w:val="19"/>
          <w:szCs w:val="19"/>
          <w:shd w:val="clear" w:color="auto" w:fill="FFFF00"/>
        </w:rPr>
      </w:pPr>
    </w:p>
    <w:p w14:paraId="46216747" w14:textId="77777777" w:rsidR="009B2BAC" w:rsidRDefault="009B2BAC" w:rsidP="009143DC">
      <w:pPr>
        <w:rPr>
          <w:rStyle w:val="normaltextrun"/>
          <w:b/>
          <w:bCs/>
          <w:i/>
          <w:iCs/>
          <w:color w:val="000000"/>
          <w:sz w:val="19"/>
          <w:szCs w:val="19"/>
          <w:shd w:val="clear" w:color="auto" w:fill="FFFF00"/>
        </w:rPr>
      </w:pPr>
    </w:p>
    <w:p w14:paraId="49DAA289" w14:textId="79FC9507" w:rsidR="004B3A8C" w:rsidRPr="009B2BAC" w:rsidRDefault="009B2BAC" w:rsidP="009B2BAC">
      <w:r w:rsidRPr="009B2BAC">
        <w:t xml:space="preserve">The AP shall select a bandwidth value for the NDPA sounding phase that is less than or equal to the </w:t>
      </w:r>
      <w:ins w:id="66" w:author="Author">
        <w:r w:rsidR="001246E3" w:rsidRPr="001246E3">
          <w:t>Sensing Assigned Max Bandwidth corresponding to the measurement setup ID included in this Sensing NDP Announcement frame</w:t>
        </w:r>
        <w:r w:rsidR="00D11C56">
          <w:t xml:space="preserve"> for</w:t>
        </w:r>
        <w:r w:rsidR="001246E3" w:rsidRPr="001246E3">
          <w:t xml:space="preserve"> </w:t>
        </w:r>
      </w:ins>
      <w:del w:id="67" w:author="Author">
        <w:r w:rsidRPr="009B2BAC" w:rsidDel="001246E3">
          <w:delText>value</w:delText>
        </w:r>
        <w:r w:rsidDel="001246E3">
          <w:delText xml:space="preserve"> </w:delText>
        </w:r>
        <w:r w:rsidRPr="009B2BAC" w:rsidDel="001246E3">
          <w:delText>indicated in the BW subfield</w:delText>
        </w:r>
        <w:r w:rsidDel="001246E3">
          <w:delText xml:space="preserve"> </w:delText>
        </w:r>
        <w:r w:rsidRPr="009B2BAC" w:rsidDel="001246E3">
          <w:delText xml:space="preserve">within </w:delText>
        </w:r>
      </w:del>
      <w:ins w:id="68" w:author="Author">
        <w:del w:id="69" w:author="Author">
          <w:r w:rsidR="00AB1732" w:rsidRPr="00AB1732" w:rsidDel="001246E3">
            <w:rPr>
              <w:highlight w:val="yellow"/>
              <w:rPrChange w:id="70" w:author="Author">
                <w:rPr/>
              </w:rPrChange>
            </w:rPr>
            <w:delText>the Sensing field in</w:delText>
          </w:r>
          <w:r w:rsidR="00AB1732" w:rsidDel="001246E3">
            <w:delText xml:space="preserve"> </w:delText>
          </w:r>
        </w:del>
      </w:ins>
      <w:del w:id="71" w:author="Author">
        <w:r w:rsidRPr="009B2BAC" w:rsidDel="001246E3">
          <w:delText>the Sensing element</w:delText>
        </w:r>
        <w:r w:rsidRPr="009B2BAC" w:rsidDel="00D11C56">
          <w:delText xml:space="preserve"> of</w:delText>
        </w:r>
      </w:del>
      <w:r w:rsidRPr="009B2BAC">
        <w:t xml:space="preserve"> each of the STAs addressed in this phase</w:t>
      </w:r>
      <w:ins w:id="72" w:author="Author">
        <w:r w:rsidR="00D11C56">
          <w:t xml:space="preserve"> (#1730)</w:t>
        </w:r>
      </w:ins>
      <w:r w:rsidRPr="009B2BAC">
        <w:t xml:space="preserve">. </w:t>
      </w:r>
      <w:ins w:id="73" w:author="Author">
        <w:r w:rsidR="00B7612D" w:rsidRPr="00B7612D">
          <w:t>The AP shall set the TXVECTOR parameter CH_BANDWIDTH of both the PPDU carrying the NDP Announcement frame and the SI2SR NDP to the same value</w:t>
        </w:r>
        <w:r w:rsidR="001F56BF">
          <w:t>. (# 1606)</w:t>
        </w:r>
      </w:ins>
      <w:del w:id="74" w:author="Author">
        <w:r w:rsidRPr="009B2BAC" w:rsidDel="00B7612D">
          <w:delText>When</w:delText>
        </w:r>
        <w:r w:rsidDel="00B7612D">
          <w:delText xml:space="preserve"> </w:delText>
        </w:r>
        <w:r w:rsidRPr="009B2BAC" w:rsidDel="00B7612D">
          <w:delText>transmitting a Sensing NDP Announcement frame and</w:delText>
        </w:r>
        <w:r w:rsidDel="00B7612D">
          <w:delText xml:space="preserve"> </w:delText>
        </w:r>
        <w:r w:rsidRPr="009B2BAC" w:rsidDel="00B7612D">
          <w:delText>SI2SR NDP, the AP shall set the TXVECTOR</w:delText>
        </w:r>
        <w:r w:rsidDel="00B7612D">
          <w:delText xml:space="preserve"> </w:delText>
        </w:r>
        <w:r w:rsidRPr="009B2BAC" w:rsidDel="00B7612D">
          <w:delText>parameter CH_BANDWIDTH of both PPDUs to the same value</w:delText>
        </w:r>
      </w:del>
      <w:r w:rsidRPr="009B2BAC">
        <w:t>.</w:t>
      </w:r>
    </w:p>
    <w:p w14:paraId="2DC96805" w14:textId="22A85EF6" w:rsidR="004B3A8C" w:rsidRDefault="004B3A8C" w:rsidP="004B3A8C">
      <w:pPr>
        <w:rPr>
          <w:rStyle w:val="normaltextrun"/>
          <w:b/>
          <w:bCs/>
          <w:i/>
          <w:iCs/>
          <w:color w:val="000000"/>
          <w:sz w:val="19"/>
          <w:szCs w:val="19"/>
          <w:shd w:val="clear" w:color="auto" w:fill="FFFF00"/>
        </w:rPr>
      </w:pPr>
    </w:p>
    <w:p w14:paraId="304FC05C" w14:textId="7E935DB6" w:rsidR="004B3A8C" w:rsidRDefault="004B3A8C" w:rsidP="004B3A8C">
      <w:pPr>
        <w:rPr>
          <w:rStyle w:val="normaltextrun"/>
          <w:b/>
          <w:bCs/>
          <w:i/>
          <w:iCs/>
          <w:color w:val="000000"/>
          <w:sz w:val="19"/>
          <w:szCs w:val="19"/>
          <w:shd w:val="clear" w:color="auto" w:fill="FFFF00"/>
        </w:rPr>
      </w:pPr>
    </w:p>
    <w:p w14:paraId="767F1C94" w14:textId="05785793" w:rsidR="004B3A8C" w:rsidRDefault="004B3A8C" w:rsidP="004B3A8C">
      <w:pPr>
        <w:rPr>
          <w:rStyle w:val="normaltextrun"/>
          <w:b/>
          <w:bCs/>
          <w:i/>
          <w:iCs/>
          <w:color w:val="000000"/>
          <w:sz w:val="19"/>
          <w:szCs w:val="19"/>
          <w:shd w:val="clear" w:color="auto" w:fill="FFFF00"/>
        </w:rPr>
      </w:pPr>
    </w:p>
    <w:p w14:paraId="74C454FA" w14:textId="2AFCEBF7" w:rsidR="004B3A8C" w:rsidRDefault="004B3A8C" w:rsidP="004B3A8C">
      <w:pPr>
        <w:rPr>
          <w:rStyle w:val="normaltextrun"/>
          <w:b/>
          <w:bCs/>
          <w:i/>
          <w:iCs/>
          <w:color w:val="000000"/>
          <w:sz w:val="19"/>
          <w:szCs w:val="19"/>
          <w:shd w:val="clear" w:color="auto" w:fill="FFFF00"/>
        </w:rPr>
      </w:pPr>
    </w:p>
    <w:p w14:paraId="43F520FF" w14:textId="2DFFAE4E" w:rsidR="004B3A8C" w:rsidRDefault="004B3A8C" w:rsidP="004B3A8C">
      <w:pPr>
        <w:rPr>
          <w:rStyle w:val="normaltextrun"/>
          <w:b/>
          <w:bCs/>
          <w:i/>
          <w:iCs/>
          <w:color w:val="000000"/>
          <w:sz w:val="19"/>
          <w:szCs w:val="19"/>
          <w:shd w:val="clear" w:color="auto" w:fill="FFFF00"/>
        </w:rPr>
      </w:pPr>
    </w:p>
    <w:p w14:paraId="44CEADBE" w14:textId="47EC2FD5" w:rsidR="004B3A8C" w:rsidRDefault="004B3A8C" w:rsidP="004B3A8C">
      <w:pPr>
        <w:rPr>
          <w:rStyle w:val="normaltextrun"/>
          <w:b/>
          <w:bCs/>
          <w:i/>
          <w:iCs/>
          <w:color w:val="000000"/>
          <w:sz w:val="19"/>
          <w:szCs w:val="19"/>
          <w:shd w:val="clear" w:color="auto" w:fill="FFFF00"/>
        </w:rPr>
      </w:pPr>
    </w:p>
    <w:p w14:paraId="4AF3E81A" w14:textId="77777777" w:rsidR="004B3A8C" w:rsidRDefault="004B3A8C" w:rsidP="004B3A8C">
      <w:pPr>
        <w:rPr>
          <w:rStyle w:val="normaltextrun"/>
          <w:b/>
          <w:bCs/>
          <w:i/>
          <w:iCs/>
          <w:color w:val="000000"/>
          <w:sz w:val="19"/>
          <w:szCs w:val="19"/>
          <w:shd w:val="clear" w:color="auto" w:fill="FFFF00"/>
        </w:rPr>
      </w:pPr>
    </w:p>
    <w:p w14:paraId="6E93E3B3" w14:textId="2FCC20F6" w:rsidR="004B0184" w:rsidRDefault="004B0184" w:rsidP="002F5220">
      <w:pPr>
        <w:autoSpaceDE w:val="0"/>
        <w:autoSpaceDN w:val="0"/>
        <w:adjustRightInd w:val="0"/>
        <w:rPr>
          <w:rFonts w:ascii="TimesNewRoman" w:hAnsi="TimesNewRoman" w:cs="TimesNewRoman"/>
          <w:sz w:val="20"/>
          <w:lang w:val="en-US" w:eastAsia="ko-KR"/>
        </w:rPr>
      </w:pPr>
    </w:p>
    <w:p w14:paraId="32E62B56" w14:textId="77777777" w:rsidR="00A67BC1" w:rsidRDefault="00A67BC1" w:rsidP="00A67BC1">
      <w:pPr>
        <w:pStyle w:val="Heading1"/>
        <w:spacing w:before="0" w:line="360" w:lineRule="auto"/>
        <w:rPr>
          <w:ins w:id="75" w:author="Author"/>
          <w:rFonts w:ascii="Times New Roman" w:eastAsiaTheme="minorEastAsia" w:hAnsi="Times New Roman"/>
          <w:sz w:val="22"/>
          <w:lang w:val="en-US"/>
        </w:rPr>
      </w:pPr>
      <w:ins w:id="76" w:author="Author">
        <w:r>
          <w:rPr>
            <w:rFonts w:ascii="Times New Roman" w:eastAsiaTheme="minorEastAsia" w:hAnsi="Times New Roman"/>
            <w:sz w:val="22"/>
          </w:rPr>
          <w:t xml:space="preserve">SP: </w:t>
        </w:r>
      </w:ins>
    </w:p>
    <w:p w14:paraId="4319453A" w14:textId="6203CA98" w:rsidR="00A67BC1" w:rsidRDefault="00A67BC1" w:rsidP="00A67BC1">
      <w:pPr>
        <w:rPr>
          <w:ins w:id="77" w:author="Author"/>
          <w:rFonts w:eastAsiaTheme="minorEastAsia"/>
          <w:sz w:val="22"/>
        </w:rPr>
      </w:pPr>
      <w:ins w:id="78" w:author="Author">
        <w:r>
          <w:rPr>
            <w:sz w:val="22"/>
          </w:rPr>
          <w:t>Do you agree to the comment resolution provided for CID</w:t>
        </w:r>
        <w:r>
          <w:rPr>
            <w:sz w:val="22"/>
          </w:rPr>
          <w:t xml:space="preserve"> </w:t>
        </w:r>
        <w:r w:rsidR="00E40FA1">
          <w:rPr>
            <w:sz w:val="22"/>
          </w:rPr>
          <w:t xml:space="preserve">1011 </w:t>
        </w:r>
        <w:r>
          <w:rPr>
            <w:sz w:val="22"/>
          </w:rPr>
          <w:t>to be included in the latest 11bf Draft?</w:t>
        </w:r>
      </w:ins>
    </w:p>
    <w:p w14:paraId="3B81AABF" w14:textId="77777777" w:rsidR="00A67BC1" w:rsidRDefault="00A67BC1" w:rsidP="00A67BC1">
      <w:pPr>
        <w:rPr>
          <w:ins w:id="79" w:author="Author"/>
          <w:sz w:val="22"/>
        </w:rPr>
      </w:pPr>
      <w:ins w:id="80" w:author="Author">
        <w:r>
          <w:rPr>
            <w:sz w:val="22"/>
          </w:rPr>
          <w:t>Y/N/A</w:t>
        </w:r>
      </w:ins>
    </w:p>
    <w:p w14:paraId="45194320" w14:textId="77777777" w:rsidR="009143DC" w:rsidRPr="00014345" w:rsidRDefault="009143DC" w:rsidP="002F5220">
      <w:pPr>
        <w:autoSpaceDE w:val="0"/>
        <w:autoSpaceDN w:val="0"/>
        <w:adjustRightInd w:val="0"/>
        <w:rPr>
          <w:rFonts w:ascii="TimesNewRoman" w:hAnsi="TimesNewRoman" w:cs="TimesNewRoman"/>
          <w:sz w:val="20"/>
          <w:lang w:val="en-US" w:eastAsia="ko-KR"/>
        </w:rPr>
      </w:pPr>
    </w:p>
    <w:sectPr w:rsidR="009143DC" w:rsidRPr="00014345"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D9CD9" w14:textId="77777777" w:rsidR="004D4CBA" w:rsidRDefault="004D4CBA">
      <w:r>
        <w:separator/>
      </w:r>
    </w:p>
  </w:endnote>
  <w:endnote w:type="continuationSeparator" w:id="0">
    <w:p w14:paraId="1AE5BAAD" w14:textId="77777777" w:rsidR="004D4CBA" w:rsidRDefault="004D4CBA">
      <w:r>
        <w:continuationSeparator/>
      </w:r>
    </w:p>
  </w:endnote>
  <w:endnote w:type="continuationNotice" w:id="1">
    <w:p w14:paraId="34F99026" w14:textId="77777777" w:rsidR="004D4CBA" w:rsidRDefault="004D4C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9070000" w:usb2="00000010" w:usb3="00000000" w:csb0="000A0001" w:csb1="00000000"/>
  </w:font>
  <w:font w:name="Helvetica">
    <w:panose1 w:val="020B0604020202020204"/>
    <w:charset w:val="00"/>
    <w:family w:val="auto"/>
    <w:pitch w:val="variable"/>
    <w:sig w:usb0="E00002FF" w:usb1="5000785B" w:usb2="00000000" w:usb3="00000000" w:csb0="0000019F"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6575F689" w:rsidR="00FE05E8" w:rsidRPr="00A03294" w:rsidRDefault="005820B7">
    <w:pPr>
      <w:pStyle w:val="Footer"/>
      <w:tabs>
        <w:tab w:val="clear" w:pos="6480"/>
        <w:tab w:val="center" w:pos="4680"/>
        <w:tab w:val="right" w:pos="9360"/>
      </w:tabs>
      <w:rPr>
        <w:lang w:val="fr-FR"/>
      </w:rPr>
    </w:pPr>
    <w:r>
      <w:fldChar w:fldCharType="begin"/>
    </w:r>
    <w:r w:rsidRPr="00A03294">
      <w:rPr>
        <w:lang w:val="fr-FR"/>
      </w:rPr>
      <w:instrText xml:space="preserve"> SUBJECT  \* MERGEFORMAT </w:instrText>
    </w:r>
    <w:r>
      <w:fldChar w:fldCharType="separate"/>
    </w:r>
    <w:r w:rsidR="00FE05E8" w:rsidRPr="00A03294">
      <w:rPr>
        <w:lang w:val="fr-FR"/>
      </w:rPr>
      <w:t>Submission</w:t>
    </w:r>
    <w:r>
      <w:fldChar w:fldCharType="end"/>
    </w:r>
    <w:r w:rsidR="00FE05E8" w:rsidRPr="00A03294">
      <w:rPr>
        <w:lang w:val="fr-FR"/>
      </w:rPr>
      <w:tab/>
      <w:t xml:space="preserve">page </w:t>
    </w:r>
    <w:r w:rsidR="00FE05E8">
      <w:fldChar w:fldCharType="begin"/>
    </w:r>
    <w:r w:rsidR="00FE05E8" w:rsidRPr="00A03294">
      <w:rPr>
        <w:lang w:val="fr-FR"/>
      </w:rPr>
      <w:instrText xml:space="preserve">page </w:instrText>
    </w:r>
    <w:r w:rsidR="00FE05E8">
      <w:fldChar w:fldCharType="separate"/>
    </w:r>
    <w:r w:rsidR="007D64DA" w:rsidRPr="00A03294">
      <w:rPr>
        <w:noProof/>
        <w:lang w:val="fr-FR"/>
      </w:rPr>
      <w:t>6</w:t>
    </w:r>
    <w:r w:rsidR="00FE05E8">
      <w:rPr>
        <w:noProof/>
      </w:rPr>
      <w:fldChar w:fldCharType="end"/>
    </w:r>
    <w:r w:rsidR="00FE05E8" w:rsidRPr="00A03294">
      <w:rPr>
        <w:lang w:val="fr-FR"/>
      </w:rPr>
      <w:tab/>
    </w:r>
    <w:r w:rsidR="004D76F8">
      <w:rPr>
        <w:lang w:val="fr-FR"/>
      </w:rPr>
      <w:t xml:space="preserve">   </w:t>
    </w:r>
    <w:r w:rsidR="002343EE">
      <w:rPr>
        <w:lang w:val="fr-FR"/>
      </w:rPr>
      <w:t>Mahmoud Kamel</w:t>
    </w:r>
    <w:r w:rsidR="009972B6" w:rsidRPr="00A03294">
      <w:rPr>
        <w:lang w:val="fr-FR"/>
      </w:rPr>
      <w:t xml:space="preserve"> (InterDigital)</w:t>
    </w:r>
  </w:p>
  <w:p w14:paraId="433CD0E0" w14:textId="77777777" w:rsidR="00FE05E8" w:rsidRPr="00A03294" w:rsidRDefault="00FE05E8">
    <w:pPr>
      <w:rPr>
        <w:lang w:val="fr-FR"/>
      </w:rPr>
    </w:pPr>
  </w:p>
  <w:p w14:paraId="5F463DFC" w14:textId="77777777" w:rsidR="00BE7031" w:rsidRPr="00E40DEA" w:rsidRDefault="00BE703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A4875" w14:textId="77777777" w:rsidR="004D4CBA" w:rsidRDefault="004D4CBA">
      <w:r>
        <w:separator/>
      </w:r>
    </w:p>
  </w:footnote>
  <w:footnote w:type="continuationSeparator" w:id="0">
    <w:p w14:paraId="47FEA428" w14:textId="77777777" w:rsidR="004D4CBA" w:rsidRDefault="004D4CBA">
      <w:r>
        <w:continuationSeparator/>
      </w:r>
    </w:p>
  </w:footnote>
  <w:footnote w:type="continuationNotice" w:id="1">
    <w:p w14:paraId="216D6E83" w14:textId="77777777" w:rsidR="004D4CBA" w:rsidRDefault="004D4C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2D39D292" w:rsidR="00FE05E8" w:rsidRDefault="00FF4EE0">
    <w:pPr>
      <w:pStyle w:val="Header"/>
      <w:tabs>
        <w:tab w:val="clear" w:pos="6480"/>
        <w:tab w:val="center" w:pos="4680"/>
        <w:tab w:val="right" w:pos="9360"/>
      </w:tabs>
    </w:pPr>
    <w:r w:rsidRPr="007B2854">
      <w:rPr>
        <w:lang w:eastAsia="ko-KR"/>
      </w:rPr>
      <w:t>May</w:t>
    </w:r>
    <w:r w:rsidR="00B10648" w:rsidRPr="007B2854">
      <w:rPr>
        <w:lang w:eastAsia="ko-KR"/>
      </w:rPr>
      <w:t xml:space="preserve"> </w:t>
    </w:r>
    <w:r w:rsidR="00676881" w:rsidRPr="007B2854">
      <w:rPr>
        <w:lang w:eastAsia="ko-KR"/>
      </w:rPr>
      <w:t>20</w:t>
    </w:r>
    <w:r w:rsidR="00FA22AE" w:rsidRPr="007B2854">
      <w:rPr>
        <w:lang w:eastAsia="ko-KR"/>
      </w:rPr>
      <w:t>2</w:t>
    </w:r>
    <w:r w:rsidR="00814B94" w:rsidRPr="007B2854">
      <w:rPr>
        <w:lang w:eastAsia="ko-KR"/>
      </w:rPr>
      <w:t>3</w:t>
    </w:r>
    <w:r w:rsidR="00FE05E8">
      <w:tab/>
    </w:r>
    <w:r w:rsidR="00FE05E8">
      <w:tab/>
    </w:r>
    <w:r w:rsidR="00FE05E8">
      <w:fldChar w:fldCharType="begin"/>
    </w:r>
    <w:r w:rsidR="00FE05E8">
      <w:instrText xml:space="preserve"> TITLE  \* MERGEFORMAT </w:instrText>
    </w:r>
    <w:r w:rsidR="00FE05E8">
      <w:fldChar w:fldCharType="end"/>
    </w:r>
    <w:fldSimple w:instr="TITLE  \* MERGEFORMAT">
      <w:r w:rsidR="00676881">
        <w:t>doc.: IEEE 802.11-</w:t>
      </w:r>
      <w:r w:rsidR="000D7C34">
        <w:t>2</w:t>
      </w:r>
      <w:r w:rsidR="00947B9B">
        <w:t>3</w:t>
      </w:r>
      <w:r w:rsidR="00FE05E8">
        <w:t>/</w:t>
      </w:r>
    </w:fldSimple>
    <w:r w:rsidR="00EA5C03" w:rsidRPr="00EA5C03">
      <w:rPr>
        <w:lang w:eastAsia="ko-KR"/>
      </w:rPr>
      <w:t>0828</w:t>
    </w:r>
    <w:r w:rsidR="009E2675">
      <w:rPr>
        <w:lang w:eastAsia="ko-KR"/>
      </w:rPr>
      <w:t>r</w:t>
    </w:r>
    <w:ins w:id="81" w:author="Author">
      <w:r w:rsidR="00642B69">
        <w:rPr>
          <w:lang w:eastAsia="ko-KR"/>
        </w:rPr>
        <w:t>2</w:t>
      </w:r>
      <w:del w:id="82" w:author="Author">
        <w:r w:rsidR="00D12C98" w:rsidDel="00642B69">
          <w:rPr>
            <w:lang w:eastAsia="ko-KR"/>
          </w:rPr>
          <w:delText>1</w:delText>
        </w:r>
      </w:del>
    </w:ins>
    <w:del w:id="83" w:author="Author">
      <w:r w:rsidR="009E2675" w:rsidDel="00D12C98">
        <w:rPr>
          <w:lang w:eastAsia="ko-KR"/>
        </w:rPr>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7804EEA"/>
    <w:lvl w:ilvl="0">
      <w:numFmt w:val="bullet"/>
      <w:lvlText w:val="*"/>
      <w:lvlJc w:val="left"/>
    </w:lvl>
  </w:abstractNum>
  <w:abstractNum w:abstractNumId="11" w15:restartNumberingAfterBreak="0">
    <w:nsid w:val="00000408"/>
    <w:multiLevelType w:val="multilevel"/>
    <w:tmpl w:val="FFFFFFFF"/>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0" w:hanging="400"/>
      </w:pPr>
    </w:lvl>
    <w:lvl w:ilvl="2">
      <w:numFmt w:val="bullet"/>
      <w:lvlText w:val="•"/>
      <w:lvlJc w:val="left"/>
      <w:pPr>
        <w:ind w:left="3440" w:hanging="400"/>
      </w:pPr>
    </w:lvl>
    <w:lvl w:ilvl="3">
      <w:numFmt w:val="bullet"/>
      <w:lvlText w:val="•"/>
      <w:lvlJc w:val="left"/>
      <w:pPr>
        <w:ind w:left="4340" w:hanging="400"/>
      </w:pPr>
    </w:lvl>
    <w:lvl w:ilvl="4">
      <w:numFmt w:val="bullet"/>
      <w:lvlText w:val="•"/>
      <w:lvlJc w:val="left"/>
      <w:pPr>
        <w:ind w:left="5240" w:hanging="400"/>
      </w:pPr>
    </w:lvl>
    <w:lvl w:ilvl="5">
      <w:numFmt w:val="bullet"/>
      <w:lvlText w:val="•"/>
      <w:lvlJc w:val="left"/>
      <w:pPr>
        <w:ind w:left="6140" w:hanging="400"/>
      </w:pPr>
    </w:lvl>
    <w:lvl w:ilvl="6">
      <w:numFmt w:val="bullet"/>
      <w:lvlText w:val="•"/>
      <w:lvlJc w:val="left"/>
      <w:pPr>
        <w:ind w:left="7040" w:hanging="400"/>
      </w:pPr>
    </w:lvl>
    <w:lvl w:ilvl="7">
      <w:numFmt w:val="bullet"/>
      <w:lvlText w:val="•"/>
      <w:lvlJc w:val="left"/>
      <w:pPr>
        <w:ind w:left="7940" w:hanging="400"/>
      </w:pPr>
    </w:lvl>
    <w:lvl w:ilvl="8">
      <w:numFmt w:val="bullet"/>
      <w:lvlText w:val="•"/>
      <w:lvlJc w:val="left"/>
      <w:pPr>
        <w:ind w:left="8840" w:hanging="400"/>
      </w:pPr>
    </w:lvl>
  </w:abstractNum>
  <w:abstractNum w:abstractNumId="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C07380"/>
    <w:multiLevelType w:val="multilevel"/>
    <w:tmpl w:val="DE1463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0169358A"/>
    <w:multiLevelType w:val="multilevel"/>
    <w:tmpl w:val="7026F50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021B6749"/>
    <w:multiLevelType w:val="multilevel"/>
    <w:tmpl w:val="9DB23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0271532D"/>
    <w:multiLevelType w:val="multilevel"/>
    <w:tmpl w:val="50706CE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7F4467"/>
    <w:multiLevelType w:val="multilevel"/>
    <w:tmpl w:val="317249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3"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1568B"/>
    <w:multiLevelType w:val="hybridMultilevel"/>
    <w:tmpl w:val="267A858E"/>
    <w:lvl w:ilvl="0" w:tplc="BAA4B958">
      <w:start w:val="5"/>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5537E18"/>
    <w:multiLevelType w:val="hybridMultilevel"/>
    <w:tmpl w:val="6650A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5B52044"/>
    <w:multiLevelType w:val="multilevel"/>
    <w:tmpl w:val="E710DBD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7" w15:restartNumberingAfterBreak="0">
    <w:nsid w:val="06522C10"/>
    <w:multiLevelType w:val="multilevel"/>
    <w:tmpl w:val="E5C2E6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8"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9" w15:restartNumberingAfterBreak="0">
    <w:nsid w:val="087D55ED"/>
    <w:multiLevelType w:val="multilevel"/>
    <w:tmpl w:val="A57C306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0" w15:restartNumberingAfterBreak="0">
    <w:nsid w:val="096810D5"/>
    <w:multiLevelType w:val="multilevel"/>
    <w:tmpl w:val="879009C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1" w15:restartNumberingAfterBreak="0">
    <w:nsid w:val="09CC0920"/>
    <w:multiLevelType w:val="multilevel"/>
    <w:tmpl w:val="1542C4D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3" w15:restartNumberingAfterBreak="0">
    <w:nsid w:val="0A5059E9"/>
    <w:multiLevelType w:val="multilevel"/>
    <w:tmpl w:val="2A6003C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15:restartNumberingAfterBreak="0">
    <w:nsid w:val="0A6E418D"/>
    <w:multiLevelType w:val="multilevel"/>
    <w:tmpl w:val="5E1605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6"/>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5" w15:restartNumberingAfterBreak="0">
    <w:nsid w:val="0A981A7E"/>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15:restartNumberingAfterBreak="0">
    <w:nsid w:val="0AC01DD1"/>
    <w:multiLevelType w:val="multilevel"/>
    <w:tmpl w:val="C770900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15:restartNumberingAfterBreak="0">
    <w:nsid w:val="0B7D595A"/>
    <w:multiLevelType w:val="multilevel"/>
    <w:tmpl w:val="7E306B2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8" w15:restartNumberingAfterBreak="0">
    <w:nsid w:val="0E3F3028"/>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9" w15:restartNumberingAfterBreak="0">
    <w:nsid w:val="0EFE5346"/>
    <w:multiLevelType w:val="hybridMultilevel"/>
    <w:tmpl w:val="452AC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0542180"/>
    <w:multiLevelType w:val="multilevel"/>
    <w:tmpl w:val="D0667B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1" w15:restartNumberingAfterBreak="0">
    <w:nsid w:val="10967DB4"/>
    <w:multiLevelType w:val="multilevel"/>
    <w:tmpl w:val="CFBE4C1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2" w15:restartNumberingAfterBreak="0">
    <w:nsid w:val="1415160E"/>
    <w:multiLevelType w:val="multilevel"/>
    <w:tmpl w:val="50761B0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3" w15:restartNumberingAfterBreak="0">
    <w:nsid w:val="146C36E9"/>
    <w:multiLevelType w:val="multilevel"/>
    <w:tmpl w:val="77B02B2E"/>
    <w:lvl w:ilvl="0">
      <w:start w:val="11"/>
      <w:numFmt w:val="decimal"/>
      <w:lvlText w:val="%1"/>
      <w:lvlJc w:val="left"/>
      <w:pPr>
        <w:ind w:left="750" w:hanging="750"/>
      </w:pPr>
      <w:rPr>
        <w:rFonts w:eastAsia="Yu Mincho" w:hint="default"/>
      </w:rPr>
    </w:lvl>
    <w:lvl w:ilvl="1">
      <w:start w:val="100"/>
      <w:numFmt w:val="decimal"/>
      <w:lvlText w:val="%1.%2"/>
      <w:lvlJc w:val="left"/>
      <w:pPr>
        <w:ind w:left="750" w:hanging="750"/>
      </w:pPr>
      <w:rPr>
        <w:rFonts w:eastAsia="Yu Mincho" w:hint="default"/>
      </w:rPr>
    </w:lvl>
    <w:lvl w:ilvl="2">
      <w:start w:val="4"/>
      <w:numFmt w:val="decimal"/>
      <w:lvlText w:val="%1.%2.%3"/>
      <w:lvlJc w:val="left"/>
      <w:pPr>
        <w:ind w:left="750" w:hanging="750"/>
      </w:pPr>
      <w:rPr>
        <w:rFonts w:eastAsia="Yu Mincho" w:hint="default"/>
      </w:rPr>
    </w:lvl>
    <w:lvl w:ilvl="3">
      <w:start w:val="1"/>
      <w:numFmt w:val="lowerRoman"/>
      <w:lvlText w:val="%1.%2.%3.%4"/>
      <w:lvlJc w:val="left"/>
      <w:pPr>
        <w:ind w:left="1080" w:hanging="1080"/>
      </w:pPr>
      <w:rPr>
        <w:rFonts w:eastAsia="Yu Mincho" w:hint="default"/>
      </w:rPr>
    </w:lvl>
    <w:lvl w:ilvl="4">
      <w:start w:val="1"/>
      <w:numFmt w:val="decimal"/>
      <w:lvlText w:val="%1.%2.%3.%4.%5"/>
      <w:lvlJc w:val="left"/>
      <w:pPr>
        <w:ind w:left="1080" w:hanging="1080"/>
      </w:pPr>
      <w:rPr>
        <w:rFonts w:eastAsia="Yu Mincho" w:hint="default"/>
      </w:rPr>
    </w:lvl>
    <w:lvl w:ilvl="5">
      <w:start w:val="1"/>
      <w:numFmt w:val="decimal"/>
      <w:lvlText w:val="%1.%2.%3.%4.%5.%6"/>
      <w:lvlJc w:val="left"/>
      <w:pPr>
        <w:ind w:left="1080" w:hanging="1080"/>
      </w:pPr>
      <w:rPr>
        <w:rFonts w:eastAsia="Yu Mincho" w:hint="default"/>
      </w:rPr>
    </w:lvl>
    <w:lvl w:ilvl="6">
      <w:start w:val="1"/>
      <w:numFmt w:val="decimal"/>
      <w:lvlText w:val="%1.%2.%3.%4.%5.%6.%7"/>
      <w:lvlJc w:val="left"/>
      <w:pPr>
        <w:ind w:left="1440" w:hanging="1440"/>
      </w:pPr>
      <w:rPr>
        <w:rFonts w:eastAsia="Yu Mincho" w:hint="default"/>
      </w:rPr>
    </w:lvl>
    <w:lvl w:ilvl="7">
      <w:start w:val="1"/>
      <w:numFmt w:val="decimal"/>
      <w:lvlText w:val="%1.%2.%3.%4.%5.%6.%7.%8"/>
      <w:lvlJc w:val="left"/>
      <w:pPr>
        <w:ind w:left="1440" w:hanging="1440"/>
      </w:pPr>
      <w:rPr>
        <w:rFonts w:eastAsia="Yu Mincho" w:hint="default"/>
      </w:rPr>
    </w:lvl>
    <w:lvl w:ilvl="8">
      <w:start w:val="1"/>
      <w:numFmt w:val="decimal"/>
      <w:lvlText w:val="%1.%2.%3.%4.%5.%6.%7.%8.%9"/>
      <w:lvlJc w:val="left"/>
      <w:pPr>
        <w:ind w:left="1800" w:hanging="1800"/>
      </w:pPr>
      <w:rPr>
        <w:rFonts w:eastAsia="Yu Mincho" w:hint="default"/>
      </w:rPr>
    </w:lvl>
  </w:abstractNum>
  <w:abstractNum w:abstractNumId="44" w15:restartNumberingAfterBreak="0">
    <w:nsid w:val="15296B31"/>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5"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5953B73"/>
    <w:multiLevelType w:val="multilevel"/>
    <w:tmpl w:val="1F7666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7" w15:restartNumberingAfterBreak="0">
    <w:nsid w:val="15CB4A79"/>
    <w:multiLevelType w:val="multilevel"/>
    <w:tmpl w:val="5EBA69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8" w15:restartNumberingAfterBreak="0">
    <w:nsid w:val="15E054A6"/>
    <w:multiLevelType w:val="multilevel"/>
    <w:tmpl w:val="147C499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9" w15:restartNumberingAfterBreak="0">
    <w:nsid w:val="15F51C23"/>
    <w:multiLevelType w:val="multilevel"/>
    <w:tmpl w:val="14C4166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0" w15:restartNumberingAfterBreak="0">
    <w:nsid w:val="185D5FFF"/>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1" w15:restartNumberingAfterBreak="0">
    <w:nsid w:val="18680438"/>
    <w:multiLevelType w:val="multilevel"/>
    <w:tmpl w:val="85B012C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2" w15:restartNumberingAfterBreak="0">
    <w:nsid w:val="18925842"/>
    <w:multiLevelType w:val="multilevel"/>
    <w:tmpl w:val="82B02FE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3" w15:restartNumberingAfterBreak="0">
    <w:nsid w:val="18DA1E31"/>
    <w:multiLevelType w:val="multilevel"/>
    <w:tmpl w:val="B07E79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4" w15:restartNumberingAfterBreak="0">
    <w:nsid w:val="19575B17"/>
    <w:multiLevelType w:val="hybridMultilevel"/>
    <w:tmpl w:val="BB820A1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1ADA4134"/>
    <w:multiLevelType w:val="multilevel"/>
    <w:tmpl w:val="2DD2377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6" w15:restartNumberingAfterBreak="0">
    <w:nsid w:val="1B141138"/>
    <w:multiLevelType w:val="hybridMultilevel"/>
    <w:tmpl w:val="930CB0FC"/>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1B827ED2"/>
    <w:multiLevelType w:val="hybridMultilevel"/>
    <w:tmpl w:val="31DE9B9E"/>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1BB77D2A"/>
    <w:multiLevelType w:val="multilevel"/>
    <w:tmpl w:val="D4A41B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9" w15:restartNumberingAfterBreak="0">
    <w:nsid w:val="1C9A6AFE"/>
    <w:multiLevelType w:val="multilevel"/>
    <w:tmpl w:val="8B549E7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0" w15:restartNumberingAfterBreak="0">
    <w:nsid w:val="1CA92B8B"/>
    <w:multiLevelType w:val="multilevel"/>
    <w:tmpl w:val="EC12F93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1" w15:restartNumberingAfterBreak="0">
    <w:nsid w:val="1D46476B"/>
    <w:multiLevelType w:val="multilevel"/>
    <w:tmpl w:val="AA60D8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2" w15:restartNumberingAfterBreak="0">
    <w:nsid w:val="1D7538F2"/>
    <w:multiLevelType w:val="multilevel"/>
    <w:tmpl w:val="B5F281A0"/>
    <w:lvl w:ilvl="0">
      <w:start w:val="1"/>
      <w:numFmt w:val="upperLetter"/>
      <w:suff w:val="space"/>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3"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E2518B5"/>
    <w:multiLevelType w:val="multilevel"/>
    <w:tmpl w:val="5E126FB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5" w15:restartNumberingAfterBreak="0">
    <w:nsid w:val="1E6B1976"/>
    <w:multiLevelType w:val="multilevel"/>
    <w:tmpl w:val="5C34A7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6" w15:restartNumberingAfterBreak="0">
    <w:nsid w:val="1E7411B2"/>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1E94504A"/>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8" w15:restartNumberingAfterBreak="0">
    <w:nsid w:val="1E991AD7"/>
    <w:multiLevelType w:val="hybridMultilevel"/>
    <w:tmpl w:val="E3E468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1EFE38B6"/>
    <w:multiLevelType w:val="multilevel"/>
    <w:tmpl w:val="B76A0F3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0" w15:restartNumberingAfterBreak="0">
    <w:nsid w:val="1F0F4038"/>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1" w15:restartNumberingAfterBreak="0">
    <w:nsid w:val="1F5E0E73"/>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2" w15:restartNumberingAfterBreak="0">
    <w:nsid w:val="1FFE0A2E"/>
    <w:multiLevelType w:val="hybridMultilevel"/>
    <w:tmpl w:val="6954135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3" w15:restartNumberingAfterBreak="0">
    <w:nsid w:val="20A345A4"/>
    <w:multiLevelType w:val="hybridMultilevel"/>
    <w:tmpl w:val="AD60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229B5C7C"/>
    <w:multiLevelType w:val="multilevel"/>
    <w:tmpl w:val="7C8A30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5" w15:restartNumberingAfterBreak="0">
    <w:nsid w:val="2348456D"/>
    <w:multiLevelType w:val="multilevel"/>
    <w:tmpl w:val="A0E62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6"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7" w15:restartNumberingAfterBreak="0">
    <w:nsid w:val="24B906E7"/>
    <w:multiLevelType w:val="multilevel"/>
    <w:tmpl w:val="BDC6D2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8" w15:restartNumberingAfterBreak="0">
    <w:nsid w:val="26B1194A"/>
    <w:multiLevelType w:val="hybridMultilevel"/>
    <w:tmpl w:val="6BA2A06A"/>
    <w:lvl w:ilvl="0" w:tplc="5F861072">
      <w:start w:val="19"/>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0" w15:restartNumberingAfterBreak="0">
    <w:nsid w:val="27FD507D"/>
    <w:multiLevelType w:val="hybridMultilevel"/>
    <w:tmpl w:val="5184CB18"/>
    <w:lvl w:ilvl="0" w:tplc="F028E50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7FE0253"/>
    <w:multiLevelType w:val="multilevel"/>
    <w:tmpl w:val="7924F73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2" w15:restartNumberingAfterBreak="0">
    <w:nsid w:val="280179FB"/>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3" w15:restartNumberingAfterBreak="0">
    <w:nsid w:val="2827184D"/>
    <w:multiLevelType w:val="multilevel"/>
    <w:tmpl w:val="DEC6DB1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4" w15:restartNumberingAfterBreak="0">
    <w:nsid w:val="29392EA7"/>
    <w:multiLevelType w:val="multilevel"/>
    <w:tmpl w:val="68E820B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5" w15:restartNumberingAfterBreak="0">
    <w:nsid w:val="29C768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6" w15:restartNumberingAfterBreak="0">
    <w:nsid w:val="29F97ED2"/>
    <w:multiLevelType w:val="multilevel"/>
    <w:tmpl w:val="8C74DF6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7"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B494D3C"/>
    <w:multiLevelType w:val="multilevel"/>
    <w:tmpl w:val="AEEC13D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0" w15:restartNumberingAfterBreak="0">
    <w:nsid w:val="2B662936"/>
    <w:multiLevelType w:val="multilevel"/>
    <w:tmpl w:val="75CA50A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1" w15:restartNumberingAfterBreak="0">
    <w:nsid w:val="2CAE5093"/>
    <w:multiLevelType w:val="multilevel"/>
    <w:tmpl w:val="519EA11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2"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CF72BCF"/>
    <w:multiLevelType w:val="multilevel"/>
    <w:tmpl w:val="542EDDE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4" w15:restartNumberingAfterBreak="0">
    <w:nsid w:val="2D4D2926"/>
    <w:multiLevelType w:val="multilevel"/>
    <w:tmpl w:val="5A74A4F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5"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6"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7" w15:restartNumberingAfterBreak="0">
    <w:nsid w:val="2E2D3DBA"/>
    <w:multiLevelType w:val="multilevel"/>
    <w:tmpl w:val="C280629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8" w15:restartNumberingAfterBreak="0">
    <w:nsid w:val="2F4A6A18"/>
    <w:multiLevelType w:val="hybridMultilevel"/>
    <w:tmpl w:val="84CCF68E"/>
    <w:lvl w:ilvl="0" w:tplc="12F6C87A">
      <w:numFmt w:val="decimal"/>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0491C49"/>
    <w:multiLevelType w:val="hybridMultilevel"/>
    <w:tmpl w:val="88525062"/>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1" w15:restartNumberingAfterBreak="0">
    <w:nsid w:val="33B7437A"/>
    <w:multiLevelType w:val="multilevel"/>
    <w:tmpl w:val="60E49C6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2" w15:restartNumberingAfterBreak="0">
    <w:nsid w:val="350715AD"/>
    <w:multiLevelType w:val="multilevel"/>
    <w:tmpl w:val="A014C5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3" w15:restartNumberingAfterBreak="0">
    <w:nsid w:val="36966076"/>
    <w:multiLevelType w:val="multilevel"/>
    <w:tmpl w:val="58EA86A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4" w15:restartNumberingAfterBreak="0">
    <w:nsid w:val="36B5079B"/>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5" w15:restartNumberingAfterBreak="0">
    <w:nsid w:val="378B07DD"/>
    <w:multiLevelType w:val="hybridMultilevel"/>
    <w:tmpl w:val="D6680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7" w15:restartNumberingAfterBreak="0">
    <w:nsid w:val="397E636A"/>
    <w:multiLevelType w:val="multilevel"/>
    <w:tmpl w:val="AB9ACC5C"/>
    <w:lvl w:ilvl="0">
      <w:start w:val="10"/>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08" w15:restartNumberingAfterBreak="0">
    <w:nsid w:val="3AC8533C"/>
    <w:multiLevelType w:val="multilevel"/>
    <w:tmpl w:val="537E5C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9" w15:restartNumberingAfterBreak="0">
    <w:nsid w:val="3AD52FB8"/>
    <w:multiLevelType w:val="multilevel"/>
    <w:tmpl w:val="A378A5B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0" w15:restartNumberingAfterBreak="0">
    <w:nsid w:val="3BDA61F5"/>
    <w:multiLevelType w:val="multilevel"/>
    <w:tmpl w:val="61C684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1" w15:restartNumberingAfterBreak="0">
    <w:nsid w:val="3C292A69"/>
    <w:multiLevelType w:val="multilevel"/>
    <w:tmpl w:val="FCC82E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2"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3CA53EF2"/>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4" w15:restartNumberingAfterBreak="0">
    <w:nsid w:val="3D0E7122"/>
    <w:multiLevelType w:val="multilevel"/>
    <w:tmpl w:val="D41485A8"/>
    <w:lvl w:ilvl="0">
      <w:start w:val="6"/>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5" w15:restartNumberingAfterBreak="0">
    <w:nsid w:val="3D150440"/>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7"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3F7E0F36"/>
    <w:multiLevelType w:val="multilevel"/>
    <w:tmpl w:val="7CECE54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9" w15:restartNumberingAfterBreak="0">
    <w:nsid w:val="40E26AB4"/>
    <w:multiLevelType w:val="multilevel"/>
    <w:tmpl w:val="09B6FCD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0" w15:restartNumberingAfterBreak="0">
    <w:nsid w:val="413D063F"/>
    <w:multiLevelType w:val="multilevel"/>
    <w:tmpl w:val="3FAE7D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1" w15:restartNumberingAfterBreak="0">
    <w:nsid w:val="41690E65"/>
    <w:multiLevelType w:val="hybridMultilevel"/>
    <w:tmpl w:val="BE682F98"/>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419F3973"/>
    <w:multiLevelType w:val="multilevel"/>
    <w:tmpl w:val="0CB24F1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3" w15:restartNumberingAfterBreak="0">
    <w:nsid w:val="424A55BD"/>
    <w:multiLevelType w:val="multilevel"/>
    <w:tmpl w:val="D4B0FF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4" w15:restartNumberingAfterBreak="0">
    <w:nsid w:val="42B43801"/>
    <w:multiLevelType w:val="multilevel"/>
    <w:tmpl w:val="2B60590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6" w15:restartNumberingAfterBreak="0">
    <w:nsid w:val="44FC47A1"/>
    <w:multiLevelType w:val="multilevel"/>
    <w:tmpl w:val="72C680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7" w15:restartNumberingAfterBreak="0">
    <w:nsid w:val="46904FCA"/>
    <w:multiLevelType w:val="hybridMultilevel"/>
    <w:tmpl w:val="8B0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6F97DCC"/>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9" w15:restartNumberingAfterBreak="0">
    <w:nsid w:val="48083183"/>
    <w:multiLevelType w:val="hybridMultilevel"/>
    <w:tmpl w:val="4E0A5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48BA48DE"/>
    <w:multiLevelType w:val="hybridMultilevel"/>
    <w:tmpl w:val="7116F93C"/>
    <w:lvl w:ilvl="0" w:tplc="8786ABEE">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A057581"/>
    <w:multiLevelType w:val="hybridMultilevel"/>
    <w:tmpl w:val="C630AACA"/>
    <w:lvl w:ilvl="0" w:tplc="B92C8278">
      <w:start w:val="1"/>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A87539F"/>
    <w:multiLevelType w:val="multilevel"/>
    <w:tmpl w:val="8A263D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3" w15:restartNumberingAfterBreak="0">
    <w:nsid w:val="4B356A81"/>
    <w:multiLevelType w:val="hybridMultilevel"/>
    <w:tmpl w:val="40F2E976"/>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C7E47B1"/>
    <w:multiLevelType w:val="hybridMultilevel"/>
    <w:tmpl w:val="739A7554"/>
    <w:lvl w:ilvl="0" w:tplc="EB4C771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CEC3CD0"/>
    <w:multiLevelType w:val="multilevel"/>
    <w:tmpl w:val="26004DE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6" w15:restartNumberingAfterBreak="0">
    <w:nsid w:val="4D0D2865"/>
    <w:multiLevelType w:val="multilevel"/>
    <w:tmpl w:val="51F8EB7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7" w15:restartNumberingAfterBreak="0">
    <w:nsid w:val="4D6F6FC7"/>
    <w:multiLevelType w:val="multilevel"/>
    <w:tmpl w:val="C5BC5A1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8"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39" w15:restartNumberingAfterBreak="0">
    <w:nsid w:val="4EF41B1C"/>
    <w:multiLevelType w:val="multilevel"/>
    <w:tmpl w:val="ECB8E5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0" w15:restartNumberingAfterBreak="0">
    <w:nsid w:val="4FA82234"/>
    <w:multiLevelType w:val="multilevel"/>
    <w:tmpl w:val="A4A86B5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1" w15:restartNumberingAfterBreak="0">
    <w:nsid w:val="4FE83264"/>
    <w:multiLevelType w:val="multilevel"/>
    <w:tmpl w:val="00A618F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2" w15:restartNumberingAfterBreak="0">
    <w:nsid w:val="52FD7F7F"/>
    <w:multiLevelType w:val="multilevel"/>
    <w:tmpl w:val="C0D2B70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3" w15:restartNumberingAfterBreak="0">
    <w:nsid w:val="552C3B7C"/>
    <w:multiLevelType w:val="multilevel"/>
    <w:tmpl w:val="4240E62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4" w15:restartNumberingAfterBreak="0">
    <w:nsid w:val="55A60003"/>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5" w15:restartNumberingAfterBreak="0">
    <w:nsid w:val="55D76D3E"/>
    <w:multiLevelType w:val="hybridMultilevel"/>
    <w:tmpl w:val="A63E32B4"/>
    <w:lvl w:ilvl="0" w:tplc="2B3C1AD6">
      <w:start w:val="1"/>
      <w:numFmt w:val="bullet"/>
      <w:lvlText w:val=""/>
      <w:lvlJc w:val="left"/>
      <w:pPr>
        <w:ind w:left="420" w:hanging="420"/>
      </w:pPr>
      <w:rPr>
        <w:rFonts w:ascii="Symbol" w:hAnsi="Symbol" w:hint="default"/>
        <w:color w:val="auto"/>
      </w:rPr>
    </w:lvl>
    <w:lvl w:ilvl="1" w:tplc="6986BCA8">
      <w:start w:val="1"/>
      <w:numFmt w:val="bullet"/>
      <w:lvlText w:val=""/>
      <w:lvlJc w:val="left"/>
      <w:pPr>
        <w:ind w:left="840" w:hanging="420"/>
      </w:pPr>
      <w:rPr>
        <w:rFonts w:ascii="Wingdings" w:hAnsi="Wingdings" w:hint="default"/>
        <w:strike w:val="0"/>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56721D1C"/>
    <w:multiLevelType w:val="multilevel"/>
    <w:tmpl w:val="43D0E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7" w15:restartNumberingAfterBreak="0">
    <w:nsid w:val="57896B9E"/>
    <w:multiLevelType w:val="hybridMultilevel"/>
    <w:tmpl w:val="6E3A0820"/>
    <w:lvl w:ilvl="0" w:tplc="8398FA86">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 w15:restartNumberingAfterBreak="0">
    <w:nsid w:val="58B61650"/>
    <w:multiLevelType w:val="multilevel"/>
    <w:tmpl w:val="24B2236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9" w15:restartNumberingAfterBreak="0">
    <w:nsid w:val="59B12921"/>
    <w:multiLevelType w:val="multilevel"/>
    <w:tmpl w:val="83CE030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bc%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0" w15:restartNumberingAfterBreak="0">
    <w:nsid w:val="59DA449B"/>
    <w:multiLevelType w:val="hybridMultilevel"/>
    <w:tmpl w:val="8060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9F60BEC"/>
    <w:multiLevelType w:val="hybridMultilevel"/>
    <w:tmpl w:val="F5CC170E"/>
    <w:lvl w:ilvl="0" w:tplc="2B3C1AD6">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A3C0246"/>
    <w:multiLevelType w:val="hybridMultilevel"/>
    <w:tmpl w:val="C4CE9592"/>
    <w:lvl w:ilvl="0" w:tplc="2D42C818">
      <w:start w:val="1"/>
      <w:numFmt w:val="decimal"/>
      <w:lvlText w:val="Tabl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AD67BD0"/>
    <w:multiLevelType w:val="hybridMultilevel"/>
    <w:tmpl w:val="41407E2E"/>
    <w:lvl w:ilvl="0" w:tplc="22A0DB40">
      <w:start w:val="1"/>
      <w:numFmt w:val="decimal"/>
      <w:lvlText w:val="%1"/>
      <w:lvlJc w:val="left"/>
      <w:pPr>
        <w:ind w:left="700" w:hanging="480"/>
        <w:jc w:val="right"/>
      </w:pPr>
      <w:rPr>
        <w:rFonts w:ascii="Times New Roman" w:eastAsia="Times New Roman" w:hAnsi="Times New Roman" w:cs="Times New Roman" w:hint="default"/>
        <w:b w:val="0"/>
        <w:bCs w:val="0"/>
        <w:i w:val="0"/>
        <w:iCs w:val="0"/>
        <w:w w:val="100"/>
        <w:sz w:val="24"/>
        <w:szCs w:val="24"/>
      </w:rPr>
    </w:lvl>
    <w:lvl w:ilvl="1" w:tplc="B314B836">
      <w:numFmt w:val="bullet"/>
      <w:lvlText w:val="•"/>
      <w:lvlJc w:val="left"/>
      <w:pPr>
        <w:ind w:left="1706" w:hanging="480"/>
      </w:pPr>
      <w:rPr>
        <w:rFonts w:hint="default"/>
      </w:rPr>
    </w:lvl>
    <w:lvl w:ilvl="2" w:tplc="9342B48C">
      <w:numFmt w:val="bullet"/>
      <w:lvlText w:val="•"/>
      <w:lvlJc w:val="left"/>
      <w:pPr>
        <w:ind w:left="2712" w:hanging="480"/>
      </w:pPr>
      <w:rPr>
        <w:rFonts w:hint="default"/>
      </w:rPr>
    </w:lvl>
    <w:lvl w:ilvl="3" w:tplc="D9FACB0A">
      <w:numFmt w:val="bullet"/>
      <w:lvlText w:val="•"/>
      <w:lvlJc w:val="left"/>
      <w:pPr>
        <w:ind w:left="3718" w:hanging="480"/>
      </w:pPr>
      <w:rPr>
        <w:rFonts w:hint="default"/>
      </w:rPr>
    </w:lvl>
    <w:lvl w:ilvl="4" w:tplc="B9CE9448">
      <w:numFmt w:val="bullet"/>
      <w:lvlText w:val="•"/>
      <w:lvlJc w:val="left"/>
      <w:pPr>
        <w:ind w:left="4724" w:hanging="480"/>
      </w:pPr>
      <w:rPr>
        <w:rFonts w:hint="default"/>
      </w:rPr>
    </w:lvl>
    <w:lvl w:ilvl="5" w:tplc="30E04896">
      <w:numFmt w:val="bullet"/>
      <w:lvlText w:val="•"/>
      <w:lvlJc w:val="left"/>
      <w:pPr>
        <w:ind w:left="5730" w:hanging="480"/>
      </w:pPr>
      <w:rPr>
        <w:rFonts w:hint="default"/>
      </w:rPr>
    </w:lvl>
    <w:lvl w:ilvl="6" w:tplc="FC445320">
      <w:numFmt w:val="bullet"/>
      <w:lvlText w:val="•"/>
      <w:lvlJc w:val="left"/>
      <w:pPr>
        <w:ind w:left="6736" w:hanging="480"/>
      </w:pPr>
      <w:rPr>
        <w:rFonts w:hint="default"/>
      </w:rPr>
    </w:lvl>
    <w:lvl w:ilvl="7" w:tplc="79623138">
      <w:numFmt w:val="bullet"/>
      <w:lvlText w:val="•"/>
      <w:lvlJc w:val="left"/>
      <w:pPr>
        <w:ind w:left="7742" w:hanging="480"/>
      </w:pPr>
      <w:rPr>
        <w:rFonts w:hint="default"/>
      </w:rPr>
    </w:lvl>
    <w:lvl w:ilvl="8" w:tplc="8D1CD862">
      <w:numFmt w:val="bullet"/>
      <w:lvlText w:val="•"/>
      <w:lvlJc w:val="left"/>
      <w:pPr>
        <w:ind w:left="8748" w:hanging="480"/>
      </w:pPr>
      <w:rPr>
        <w:rFonts w:hint="default"/>
      </w:rPr>
    </w:lvl>
  </w:abstractNum>
  <w:abstractNum w:abstractNumId="155" w15:restartNumberingAfterBreak="0">
    <w:nsid w:val="5B02236A"/>
    <w:multiLevelType w:val="multilevel"/>
    <w:tmpl w:val="5E928A5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6" w15:restartNumberingAfterBreak="0">
    <w:nsid w:val="5B5B7C81"/>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7" w15:restartNumberingAfterBreak="0">
    <w:nsid w:val="5B90717B"/>
    <w:multiLevelType w:val="multilevel"/>
    <w:tmpl w:val="DAD24E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8" w15:restartNumberingAfterBreak="0">
    <w:nsid w:val="5BBF68FC"/>
    <w:multiLevelType w:val="multilevel"/>
    <w:tmpl w:val="0C80FD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9" w15:restartNumberingAfterBreak="0">
    <w:nsid w:val="5BC672E4"/>
    <w:multiLevelType w:val="multilevel"/>
    <w:tmpl w:val="94003B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0" w15:restartNumberingAfterBreak="0">
    <w:nsid w:val="5C963C1D"/>
    <w:multiLevelType w:val="multilevel"/>
    <w:tmpl w:val="B31842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1" w15:restartNumberingAfterBreak="0">
    <w:nsid w:val="5D4B5788"/>
    <w:multiLevelType w:val="multilevel"/>
    <w:tmpl w:val="E1B43E0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2" w15:restartNumberingAfterBreak="0">
    <w:nsid w:val="5D6D5F0F"/>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3" w15:restartNumberingAfterBreak="0">
    <w:nsid w:val="5D7068F6"/>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4" w15:restartNumberingAfterBreak="0">
    <w:nsid w:val="5E7276E0"/>
    <w:multiLevelType w:val="multilevel"/>
    <w:tmpl w:val="F3D2702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5" w15:restartNumberingAfterBreak="0">
    <w:nsid w:val="5F906D4F"/>
    <w:multiLevelType w:val="hybridMultilevel"/>
    <w:tmpl w:val="5DB2025E"/>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6" w15:restartNumberingAfterBreak="0">
    <w:nsid w:val="601B3670"/>
    <w:multiLevelType w:val="hybridMultilevel"/>
    <w:tmpl w:val="A5F8C820"/>
    <w:lvl w:ilvl="0" w:tplc="9FE0E03A">
      <w:start w:val="3"/>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103756B"/>
    <w:multiLevelType w:val="multilevel"/>
    <w:tmpl w:val="5356986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8" w15:restartNumberingAfterBreak="0">
    <w:nsid w:val="61E13975"/>
    <w:multiLevelType w:val="hybridMultilevel"/>
    <w:tmpl w:val="9C84212E"/>
    <w:lvl w:ilvl="0" w:tplc="8938AA7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20F2CD7"/>
    <w:multiLevelType w:val="multilevel"/>
    <w:tmpl w:val="CC487DF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0" w15:restartNumberingAfterBreak="0">
    <w:nsid w:val="623269C2"/>
    <w:multiLevelType w:val="multilevel"/>
    <w:tmpl w:val="50CE897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3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1" w15:restartNumberingAfterBreak="0">
    <w:nsid w:val="6257010D"/>
    <w:multiLevelType w:val="multilevel"/>
    <w:tmpl w:val="BA1AED44"/>
    <w:lvl w:ilvl="0">
      <w:start w:val="2"/>
      <w:numFmt w:val="upperLetter"/>
      <w:suff w:val="space"/>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2"/>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000000"/>
        <w:sz w:val="28"/>
        <w:szCs w:val="24"/>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sz w:val="24"/>
        <w:szCs w:val="24"/>
        <w:u w:val="none"/>
        <w:effect w:val="none"/>
        <w:vertAlign w:val="baseline"/>
        <w:lang w:val="en-GB"/>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72" w15:restartNumberingAfterBreak="0">
    <w:nsid w:val="62C90C55"/>
    <w:multiLevelType w:val="multilevel"/>
    <w:tmpl w:val="18803C1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3" w15:restartNumberingAfterBreak="0">
    <w:nsid w:val="6367441C"/>
    <w:multiLevelType w:val="multilevel"/>
    <w:tmpl w:val="B73CFF8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4" w15:restartNumberingAfterBreak="0">
    <w:nsid w:val="636C712E"/>
    <w:multiLevelType w:val="multilevel"/>
    <w:tmpl w:val="69B23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126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5" w15:restartNumberingAfterBreak="0">
    <w:nsid w:val="6376694D"/>
    <w:multiLevelType w:val="hybridMultilevel"/>
    <w:tmpl w:val="E506A976"/>
    <w:lvl w:ilvl="0" w:tplc="04090001">
      <w:start w:val="1"/>
      <w:numFmt w:val="bullet"/>
      <w:lvlText w:val=""/>
      <w:lvlJc w:val="left"/>
      <w:pPr>
        <w:ind w:left="922"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6" w15:restartNumberingAfterBreak="0">
    <w:nsid w:val="65123755"/>
    <w:multiLevelType w:val="multilevel"/>
    <w:tmpl w:val="D3DAD92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7"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690F22D0"/>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9" w15:restartNumberingAfterBreak="0">
    <w:nsid w:val="6A632A71"/>
    <w:multiLevelType w:val="multilevel"/>
    <w:tmpl w:val="FCC604D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0" w15:restartNumberingAfterBreak="0">
    <w:nsid w:val="6AFE5AE9"/>
    <w:multiLevelType w:val="hybridMultilevel"/>
    <w:tmpl w:val="25489FA6"/>
    <w:lvl w:ilvl="0" w:tplc="AA3AF15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1" w15:restartNumberingAfterBreak="0">
    <w:nsid w:val="6B4452F6"/>
    <w:multiLevelType w:val="multilevel"/>
    <w:tmpl w:val="81DAFD9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2" w15:restartNumberingAfterBreak="0">
    <w:nsid w:val="6EC420BA"/>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3" w15:restartNumberingAfterBreak="0">
    <w:nsid w:val="6F956C21"/>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4" w15:restartNumberingAfterBreak="0">
    <w:nsid w:val="70FB1415"/>
    <w:multiLevelType w:val="multilevel"/>
    <w:tmpl w:val="87B0E6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5" w15:restartNumberingAfterBreak="0">
    <w:nsid w:val="713E3A37"/>
    <w:multiLevelType w:val="hybridMultilevel"/>
    <w:tmpl w:val="DBB08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6" w15:restartNumberingAfterBreak="0">
    <w:nsid w:val="71910FFF"/>
    <w:multiLevelType w:val="hybridMultilevel"/>
    <w:tmpl w:val="3490D22E"/>
    <w:lvl w:ilvl="0" w:tplc="2CD098E6">
      <w:start w:val="12"/>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7" w15:restartNumberingAfterBreak="0">
    <w:nsid w:val="71E072D8"/>
    <w:multiLevelType w:val="multilevel"/>
    <w:tmpl w:val="521EA50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8"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30C6524"/>
    <w:multiLevelType w:val="multilevel"/>
    <w:tmpl w:val="ACC48F7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0" w15:restartNumberingAfterBreak="0">
    <w:nsid w:val="75896A94"/>
    <w:multiLevelType w:val="multilevel"/>
    <w:tmpl w:val="A2BED2D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1" w15:restartNumberingAfterBreak="0">
    <w:nsid w:val="75EE6F04"/>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15:restartNumberingAfterBreak="0">
    <w:nsid w:val="765860F5"/>
    <w:multiLevelType w:val="hybridMultilevel"/>
    <w:tmpl w:val="DC262CE2"/>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3" w15:restartNumberingAfterBreak="0">
    <w:nsid w:val="76782CC7"/>
    <w:multiLevelType w:val="hybridMultilevel"/>
    <w:tmpl w:val="089EF950"/>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4" w15:restartNumberingAfterBreak="0">
    <w:nsid w:val="76E44D10"/>
    <w:multiLevelType w:val="multilevel"/>
    <w:tmpl w:val="A044E3F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84A6E4B"/>
    <w:multiLevelType w:val="multilevel"/>
    <w:tmpl w:val="DE2CFE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7" w15:restartNumberingAfterBreak="0">
    <w:nsid w:val="78A53762"/>
    <w:multiLevelType w:val="multilevel"/>
    <w:tmpl w:val="C47E97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8"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A31049C"/>
    <w:multiLevelType w:val="hybridMultilevel"/>
    <w:tmpl w:val="942CC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0" w15:restartNumberingAfterBreak="0">
    <w:nsid w:val="7B4441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1" w15:restartNumberingAfterBreak="0">
    <w:nsid w:val="7B8C7110"/>
    <w:multiLevelType w:val="hybridMultilevel"/>
    <w:tmpl w:val="402AFA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2" w15:restartNumberingAfterBreak="0">
    <w:nsid w:val="7BD26C06"/>
    <w:multiLevelType w:val="multilevel"/>
    <w:tmpl w:val="74BA85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3" w15:restartNumberingAfterBreak="0">
    <w:nsid w:val="7C982B8A"/>
    <w:multiLevelType w:val="multilevel"/>
    <w:tmpl w:val="5DAE42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4" w15:restartNumberingAfterBreak="0">
    <w:nsid w:val="7D4E72FF"/>
    <w:multiLevelType w:val="multilevel"/>
    <w:tmpl w:val="675250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5" w15:restartNumberingAfterBreak="0">
    <w:nsid w:val="7D4F0351"/>
    <w:multiLevelType w:val="hybridMultilevel"/>
    <w:tmpl w:val="0E9A8B02"/>
    <w:lvl w:ilvl="0" w:tplc="64768A52">
      <w:numFmt w:val="bullet"/>
      <w:lvlText w:val="•"/>
      <w:lvlJc w:val="left"/>
      <w:pPr>
        <w:ind w:left="180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D5153C7"/>
    <w:multiLevelType w:val="hybridMultilevel"/>
    <w:tmpl w:val="5FF84B44"/>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7" w15:restartNumberingAfterBreak="0">
    <w:nsid w:val="7DE74824"/>
    <w:multiLevelType w:val="hybridMultilevel"/>
    <w:tmpl w:val="D41E3814"/>
    <w:lvl w:ilvl="0" w:tplc="BDDAD9D0">
      <w:start w:val="19"/>
      <w:numFmt w:val="bullet"/>
      <w:lvlText w:val="-"/>
      <w:lvlJc w:val="left"/>
      <w:pPr>
        <w:ind w:left="360" w:hanging="360"/>
      </w:pPr>
      <w:rPr>
        <w:rFonts w:ascii="Times New Roman" w:eastAsia="Times New Roman" w:hAnsi="Times New Roman" w:cs="Times New Roman" w:hint="default"/>
      </w:rPr>
    </w:lvl>
    <w:lvl w:ilvl="1" w:tplc="28D03A3E">
      <w:start w:val="19"/>
      <w:numFmt w:val="bullet"/>
      <w:lvlText w:val="-"/>
      <w:lvlJc w:val="left"/>
      <w:pPr>
        <w:ind w:left="840" w:hanging="42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8" w15:restartNumberingAfterBreak="0">
    <w:nsid w:val="7DF15DC0"/>
    <w:multiLevelType w:val="hybridMultilevel"/>
    <w:tmpl w:val="D6869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EEC6C6F"/>
    <w:multiLevelType w:val="multilevel"/>
    <w:tmpl w:val="D398F8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0"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15:restartNumberingAfterBreak="0">
    <w:nsid w:val="7FC87E91"/>
    <w:multiLevelType w:val="multilevel"/>
    <w:tmpl w:val="6EA4ED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16cid:durableId="718017519">
    <w:abstractNumId w:val="21"/>
  </w:num>
  <w:num w:numId="2" w16cid:durableId="621309128">
    <w:abstractNumId w:val="106"/>
  </w:num>
  <w:num w:numId="3" w16cid:durableId="953825569">
    <w:abstractNumId w:val="116"/>
  </w:num>
  <w:num w:numId="4" w16cid:durableId="1509520784">
    <w:abstractNumId w:val="100"/>
  </w:num>
  <w:num w:numId="5" w16cid:durableId="2130278755">
    <w:abstractNumId w:val="79"/>
  </w:num>
  <w:num w:numId="6" w16cid:durableId="768813077">
    <w:abstractNumId w:val="1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49059704">
    <w:abstractNumId w:val="1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534467824">
    <w:abstractNumId w:val="1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34857802">
    <w:abstractNumId w:val="152"/>
  </w:num>
  <w:num w:numId="10" w16cid:durableId="1943026108">
    <w:abstractNumId w:val="23"/>
  </w:num>
  <w:num w:numId="11" w16cid:durableId="905409258">
    <w:abstractNumId w:val="1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16cid:durableId="134876668">
    <w:abstractNumId w:val="1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753622880">
    <w:abstractNumId w:val="1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263002887">
    <w:abstractNumId w:val="1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424107180">
    <w:abstractNumId w:val="1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113675031">
    <w:abstractNumId w:val="1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469057446">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905720457">
    <w:abstractNumId w:val="188"/>
  </w:num>
  <w:num w:numId="19" w16cid:durableId="1692416240">
    <w:abstractNumId w:val="177"/>
  </w:num>
  <w:num w:numId="20" w16cid:durableId="1112166637">
    <w:abstractNumId w:val="1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213082074">
    <w:abstractNumId w:val="1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501311463">
    <w:abstractNumId w:val="88"/>
  </w:num>
  <w:num w:numId="23" w16cid:durableId="807170119">
    <w:abstractNumId w:val="1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102409550">
    <w:abstractNumId w:val="1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04311417">
    <w:abstractNumId w:val="210"/>
  </w:num>
  <w:num w:numId="26" w16cid:durableId="1987202741">
    <w:abstractNumId w:val="112"/>
  </w:num>
  <w:num w:numId="27" w16cid:durableId="2134519473">
    <w:abstractNumId w:val="195"/>
  </w:num>
  <w:num w:numId="28" w16cid:durableId="1598364029">
    <w:abstractNumId w:val="87"/>
  </w:num>
  <w:num w:numId="29" w16cid:durableId="1108157693">
    <w:abstractNumId w:val="1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16cid:durableId="1694765708">
    <w:abstractNumId w:val="198"/>
  </w:num>
  <w:num w:numId="31" w16cid:durableId="1564633587">
    <w:abstractNumId w:val="63"/>
  </w:num>
  <w:num w:numId="32" w16cid:durableId="847064015">
    <w:abstractNumId w:val="45"/>
  </w:num>
  <w:num w:numId="33" w16cid:durableId="1829789321">
    <w:abstractNumId w:val="1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1652949230">
    <w:abstractNumId w:val="1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424182772">
    <w:abstractNumId w:val="1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16cid:durableId="642462517">
    <w:abstractNumId w:val="1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1551069360">
    <w:abstractNumId w:val="1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1991858158">
    <w:abstractNumId w:val="1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31992344">
    <w:abstractNumId w:val="1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82943440">
    <w:abstractNumId w:val="1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2110730881">
    <w:abstractNumId w:val="1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2068919158">
    <w:abstractNumId w:val="1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16cid:durableId="1468544761">
    <w:abstractNumId w:val="1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102995800">
    <w:abstractNumId w:val="12"/>
  </w:num>
  <w:num w:numId="45" w16cid:durableId="1655255002">
    <w:abstractNumId w:val="13"/>
  </w:num>
  <w:num w:numId="46" w16cid:durableId="1971743024">
    <w:abstractNumId w:val="16"/>
  </w:num>
  <w:num w:numId="47" w16cid:durableId="52849265">
    <w:abstractNumId w:val="15"/>
  </w:num>
  <w:num w:numId="48" w16cid:durableId="2093237193">
    <w:abstractNumId w:val="14"/>
  </w:num>
  <w:num w:numId="49" w16cid:durableId="672034350">
    <w:abstractNumId w:val="174"/>
  </w:num>
  <w:num w:numId="50" w16cid:durableId="751699344">
    <w:abstractNumId w:val="62"/>
  </w:num>
  <w:num w:numId="51" w16cid:durableId="243688468">
    <w:abstractNumId w:val="183"/>
  </w:num>
  <w:num w:numId="52" w16cid:durableId="1859006403">
    <w:abstractNumId w:val="96"/>
  </w:num>
  <w:num w:numId="53" w16cid:durableId="892472698">
    <w:abstractNumId w:val="28"/>
  </w:num>
  <w:num w:numId="54" w16cid:durableId="1460369154">
    <w:abstractNumId w:val="125"/>
  </w:num>
  <w:num w:numId="55" w16cid:durableId="2048867609">
    <w:abstractNumId w:val="32"/>
  </w:num>
  <w:num w:numId="56" w16cid:durableId="1696884710">
    <w:abstractNumId w:val="138"/>
  </w:num>
  <w:num w:numId="57" w16cid:durableId="205458941">
    <w:abstractNumId w:val="76"/>
  </w:num>
  <w:num w:numId="58" w16cid:durableId="1208032320">
    <w:abstractNumId w:val="114"/>
  </w:num>
  <w:num w:numId="59" w16cid:durableId="1818763941">
    <w:abstractNumId w:val="9"/>
  </w:num>
  <w:num w:numId="60" w16cid:durableId="708578271">
    <w:abstractNumId w:val="7"/>
  </w:num>
  <w:num w:numId="61" w16cid:durableId="148595921">
    <w:abstractNumId w:val="6"/>
  </w:num>
  <w:num w:numId="62" w16cid:durableId="152064269">
    <w:abstractNumId w:val="5"/>
  </w:num>
  <w:num w:numId="63" w16cid:durableId="2055617673">
    <w:abstractNumId w:val="4"/>
  </w:num>
  <w:num w:numId="64" w16cid:durableId="688409884">
    <w:abstractNumId w:val="8"/>
  </w:num>
  <w:num w:numId="65" w16cid:durableId="710542025">
    <w:abstractNumId w:val="3"/>
  </w:num>
  <w:num w:numId="66" w16cid:durableId="1075667362">
    <w:abstractNumId w:val="2"/>
  </w:num>
  <w:num w:numId="67" w16cid:durableId="2066875871">
    <w:abstractNumId w:val="1"/>
  </w:num>
  <w:num w:numId="68" w16cid:durableId="1798716763">
    <w:abstractNumId w:val="0"/>
  </w:num>
  <w:num w:numId="69" w16cid:durableId="202451152">
    <w:abstractNumId w:val="105"/>
  </w:num>
  <w:num w:numId="70" w16cid:durableId="1298338105">
    <w:abstractNumId w:val="25"/>
  </w:num>
  <w:num w:numId="71" w16cid:durableId="1305888890">
    <w:abstractNumId w:val="205"/>
  </w:num>
  <w:num w:numId="72" w16cid:durableId="1928223897">
    <w:abstractNumId w:val="10"/>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3" w16cid:durableId="1119177531">
    <w:abstractNumId w:val="10"/>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4" w16cid:durableId="1940988336">
    <w:abstractNumId w:val="73"/>
  </w:num>
  <w:num w:numId="75" w16cid:durableId="1624536722">
    <w:abstractNumId w:val="117"/>
  </w:num>
  <w:num w:numId="76" w16cid:durableId="302348990">
    <w:abstractNumId w:val="207"/>
  </w:num>
  <w:num w:numId="77" w16cid:durableId="1065831682">
    <w:abstractNumId w:val="78"/>
  </w:num>
  <w:num w:numId="78" w16cid:durableId="243146954">
    <w:abstractNumId w:val="180"/>
  </w:num>
  <w:num w:numId="79" w16cid:durableId="1355419852">
    <w:abstractNumId w:val="186"/>
  </w:num>
  <w:num w:numId="80" w16cid:durableId="918488410">
    <w:abstractNumId w:val="206"/>
  </w:num>
  <w:num w:numId="81" w16cid:durableId="1544439723">
    <w:abstractNumId w:val="57"/>
  </w:num>
  <w:num w:numId="82" w16cid:durableId="808090470">
    <w:abstractNumId w:val="165"/>
  </w:num>
  <w:num w:numId="83" w16cid:durableId="1445033139">
    <w:abstractNumId w:val="151"/>
  </w:num>
  <w:num w:numId="84" w16cid:durableId="747388790">
    <w:abstractNumId w:val="68"/>
  </w:num>
  <w:num w:numId="85" w16cid:durableId="1994019846">
    <w:abstractNumId w:val="54"/>
  </w:num>
  <w:num w:numId="86" w16cid:durableId="707068125">
    <w:abstractNumId w:val="66"/>
  </w:num>
  <w:num w:numId="87" w16cid:durableId="1865364485">
    <w:abstractNumId w:val="147"/>
  </w:num>
  <w:num w:numId="88" w16cid:durableId="626396276">
    <w:abstractNumId w:val="163"/>
  </w:num>
  <w:num w:numId="89" w16cid:durableId="1769034737">
    <w:abstractNumId w:val="193"/>
  </w:num>
  <w:num w:numId="90" w16cid:durableId="1668634564">
    <w:abstractNumId w:val="121"/>
  </w:num>
  <w:num w:numId="91" w16cid:durableId="1033573742">
    <w:abstractNumId w:val="192"/>
  </w:num>
  <w:num w:numId="92" w16cid:durableId="1174880755">
    <w:abstractNumId w:val="56"/>
  </w:num>
  <w:num w:numId="93" w16cid:durableId="476341896">
    <w:abstractNumId w:val="199"/>
  </w:num>
  <w:num w:numId="94" w16cid:durableId="1518157644">
    <w:abstractNumId w:val="99"/>
  </w:num>
  <w:num w:numId="95" w16cid:durableId="781724244">
    <w:abstractNumId w:val="107"/>
  </w:num>
  <w:num w:numId="96" w16cid:durableId="219023534">
    <w:abstractNumId w:val="127"/>
  </w:num>
  <w:num w:numId="97" w16cid:durableId="1858157587">
    <w:abstractNumId w:val="129"/>
  </w:num>
  <w:num w:numId="98" w16cid:durableId="885482543">
    <w:abstractNumId w:val="153"/>
  </w:num>
  <w:num w:numId="99" w16cid:durableId="1829324009">
    <w:abstractNumId w:val="131"/>
  </w:num>
  <w:num w:numId="100" w16cid:durableId="104690152">
    <w:abstractNumId w:val="166"/>
  </w:num>
  <w:num w:numId="101" w16cid:durableId="1658608929">
    <w:abstractNumId w:val="24"/>
  </w:num>
  <w:num w:numId="102" w16cid:durableId="2084444151">
    <w:abstractNumId w:val="130"/>
  </w:num>
  <w:num w:numId="103" w16cid:durableId="1446996300">
    <w:abstractNumId w:val="98"/>
  </w:num>
  <w:num w:numId="104" w16cid:durableId="578636356">
    <w:abstractNumId w:val="80"/>
  </w:num>
  <w:num w:numId="105" w16cid:durableId="1076440484">
    <w:abstractNumId w:val="145"/>
  </w:num>
  <w:num w:numId="106" w16cid:durableId="220410752">
    <w:abstractNumId w:val="133"/>
  </w:num>
  <w:num w:numId="107" w16cid:durableId="1086997125">
    <w:abstractNumId w:val="201"/>
  </w:num>
  <w:num w:numId="108" w16cid:durableId="606473811">
    <w:abstractNumId w:val="185"/>
  </w:num>
  <w:num w:numId="109" w16cid:durableId="1090658012">
    <w:abstractNumId w:val="208"/>
  </w:num>
  <w:num w:numId="110" w16cid:durableId="2018535328">
    <w:abstractNumId w:val="168"/>
  </w:num>
  <w:num w:numId="111" w16cid:durableId="1473014260">
    <w:abstractNumId w:val="95"/>
  </w:num>
  <w:num w:numId="112" w16cid:durableId="21906489">
    <w:abstractNumId w:val="17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315331429">
    <w:abstractNumId w:val="171"/>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323049646">
    <w:abstractNumId w:val="72"/>
  </w:num>
  <w:num w:numId="115" w16cid:durableId="789785464">
    <w:abstractNumId w:val="175"/>
  </w:num>
  <w:num w:numId="116" w16cid:durableId="206530859">
    <w:abstractNumId w:val="150"/>
  </w:num>
  <w:num w:numId="117" w16cid:durableId="2014068112">
    <w:abstractNumId w:val="39"/>
  </w:num>
  <w:num w:numId="118" w16cid:durableId="490293416">
    <w:abstractNumId w:val="183"/>
    <w:lvlOverride w:ilvl="0">
      <w:startOverride w:val="3"/>
    </w:lvlOverride>
    <w:lvlOverride w:ilvl="1">
      <w:startOverride w:val="4"/>
    </w:lvlOverride>
  </w:num>
  <w:num w:numId="119" w16cid:durableId="1392849000">
    <w:abstractNumId w:val="169"/>
  </w:num>
  <w:num w:numId="120" w16cid:durableId="149643170">
    <w:abstractNumId w:val="18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525167630">
    <w:abstractNumId w:val="31"/>
  </w:num>
  <w:num w:numId="122" w16cid:durableId="471143331">
    <w:abstractNumId w:val="183"/>
    <w:lvlOverride w:ilvl="0">
      <w:startOverride w:val="4"/>
    </w:lvlOverride>
    <w:lvlOverride w:ilvl="1">
      <w:startOverride w:val="3"/>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412195117">
    <w:abstractNumId w:val="141"/>
  </w:num>
  <w:num w:numId="124" w16cid:durableId="1925989765">
    <w:abstractNumId w:val="18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140802950">
    <w:abstractNumId w:val="158"/>
  </w:num>
  <w:num w:numId="126" w16cid:durableId="1178231130">
    <w:abstractNumId w:val="183"/>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2583016">
    <w:abstractNumId w:val="83"/>
  </w:num>
  <w:num w:numId="128" w16cid:durableId="210388553">
    <w:abstractNumId w:val="183"/>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02776294">
    <w:abstractNumId w:val="42"/>
  </w:num>
  <w:num w:numId="130" w16cid:durableId="2115707645">
    <w:abstractNumId w:val="18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9684451">
    <w:abstractNumId w:val="41"/>
  </w:num>
  <w:num w:numId="132" w16cid:durableId="38170238">
    <w:abstractNumId w:val="111"/>
  </w:num>
  <w:num w:numId="133" w16cid:durableId="213662924">
    <w:abstractNumId w:val="27"/>
  </w:num>
  <w:num w:numId="134" w16cid:durableId="1295411402">
    <w:abstractNumId w:val="46"/>
  </w:num>
  <w:num w:numId="135" w16cid:durableId="1875729965">
    <w:abstractNumId w:val="18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20077461">
    <w:abstractNumId w:val="47"/>
  </w:num>
  <w:num w:numId="137" w16cid:durableId="1269000404">
    <w:abstractNumId w:val="22"/>
  </w:num>
  <w:num w:numId="138" w16cid:durableId="1704015775">
    <w:abstractNumId w:val="29"/>
  </w:num>
  <w:num w:numId="139" w16cid:durableId="2036542353">
    <w:abstractNumId w:val="204"/>
  </w:num>
  <w:num w:numId="140" w16cid:durableId="1235972735">
    <w:abstractNumId w:val="49"/>
  </w:num>
  <w:num w:numId="141" w16cid:durableId="1220047835">
    <w:abstractNumId w:val="183"/>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501311874">
    <w:abstractNumId w:val="209"/>
  </w:num>
  <w:num w:numId="143" w16cid:durableId="58871240">
    <w:abstractNumId w:val="143"/>
  </w:num>
  <w:num w:numId="144" w16cid:durableId="359404807">
    <w:abstractNumId w:val="132"/>
  </w:num>
  <w:num w:numId="145" w16cid:durableId="2087873084">
    <w:abstractNumId w:val="126"/>
  </w:num>
  <w:num w:numId="146" w16cid:durableId="1711879933">
    <w:abstractNumId w:val="140"/>
  </w:num>
  <w:num w:numId="147" w16cid:durableId="318122247">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906574277">
    <w:abstractNumId w:val="59"/>
  </w:num>
  <w:num w:numId="149" w16cid:durableId="352462846">
    <w:abstractNumId w:val="34"/>
  </w:num>
  <w:num w:numId="150" w16cid:durableId="1093163172">
    <w:abstractNumId w:val="194"/>
  </w:num>
  <w:num w:numId="151" w16cid:durableId="1728800551">
    <w:abstractNumId w:val="89"/>
  </w:num>
  <w:num w:numId="152" w16cid:durableId="2026903538">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260531025">
    <w:abstractNumId w:val="69"/>
  </w:num>
  <w:num w:numId="154" w16cid:durableId="1685478763">
    <w:abstractNumId w:val="183"/>
    <w:lvlOverride w:ilvl="0">
      <w:startOverride w:val="9"/>
    </w:lvlOverride>
    <w:lvlOverride w:ilvl="1">
      <w:startOverride w:val="4"/>
    </w:lvlOverride>
    <w:lvlOverride w:ilvl="2">
      <w:startOverride w:val="2"/>
    </w:lvlOverride>
    <w:lvlOverride w:ilvl="3">
      <w:startOverride w:val="2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917129037">
    <w:abstractNumId w:val="51"/>
  </w:num>
  <w:num w:numId="156" w16cid:durableId="954404624">
    <w:abstractNumId w:val="19"/>
  </w:num>
  <w:num w:numId="157" w16cid:durableId="1643341688">
    <w:abstractNumId w:val="181"/>
  </w:num>
  <w:num w:numId="158" w16cid:durableId="163908730">
    <w:abstractNumId w:val="183"/>
    <w:lvlOverride w:ilvl="0">
      <w:startOverride w:val="9"/>
    </w:lvlOverride>
    <w:lvlOverride w:ilvl="1">
      <w:startOverride w:val="4"/>
    </w:lvlOverride>
    <w:lvlOverride w:ilvl="2">
      <w:startOverride w:val="2"/>
    </w:lvlOverride>
    <w:lvlOverride w:ilvl="3">
      <w:startOverride w:val="2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86587558">
    <w:abstractNumId w:val="93"/>
  </w:num>
  <w:num w:numId="160" w16cid:durableId="703018838">
    <w:abstractNumId w:val="183"/>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332106246">
    <w:abstractNumId w:val="36"/>
  </w:num>
  <w:num w:numId="162" w16cid:durableId="1907449739">
    <w:abstractNumId w:val="61"/>
  </w:num>
  <w:num w:numId="163" w16cid:durableId="1097604198">
    <w:abstractNumId w:val="183"/>
    <w:lvlOverride w:ilvl="0">
      <w:startOverride w:val="9"/>
    </w:lvlOverride>
    <w:lvlOverride w:ilvl="1">
      <w:startOverride w:val="4"/>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829449456">
    <w:abstractNumId w:val="44"/>
  </w:num>
  <w:num w:numId="165" w16cid:durableId="1468166516">
    <w:abstractNumId w:val="128"/>
  </w:num>
  <w:num w:numId="166" w16cid:durableId="1873347622">
    <w:abstractNumId w:val="184"/>
  </w:num>
  <w:num w:numId="167" w16cid:durableId="1603563484">
    <w:abstractNumId w:val="135"/>
  </w:num>
  <w:num w:numId="168" w16cid:durableId="767581309">
    <w:abstractNumId w:val="183"/>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2021421291">
    <w:abstractNumId w:val="37"/>
  </w:num>
  <w:num w:numId="170" w16cid:durableId="618028890">
    <w:abstractNumId w:val="183"/>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287971787">
    <w:abstractNumId w:val="196"/>
  </w:num>
  <w:num w:numId="172" w16cid:durableId="461971283">
    <w:abstractNumId w:val="183"/>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225145406">
    <w:abstractNumId w:val="142"/>
  </w:num>
  <w:num w:numId="174" w16cid:durableId="857088203">
    <w:abstractNumId w:val="102"/>
  </w:num>
  <w:num w:numId="175" w16cid:durableId="959455206">
    <w:abstractNumId w:val="137"/>
  </w:num>
  <w:num w:numId="176" w16cid:durableId="862092476">
    <w:abstractNumId w:val="149"/>
  </w:num>
  <w:num w:numId="177" w16cid:durableId="1206480335">
    <w:abstractNumId w:val="52"/>
  </w:num>
  <w:num w:numId="178" w16cid:durableId="1568026698">
    <w:abstractNumId w:val="159"/>
  </w:num>
  <w:num w:numId="179" w16cid:durableId="1183206609">
    <w:abstractNumId w:val="81"/>
  </w:num>
  <w:num w:numId="180" w16cid:durableId="1065296176">
    <w:abstractNumId w:val="84"/>
  </w:num>
  <w:num w:numId="181" w16cid:durableId="1913003407">
    <w:abstractNumId w:val="119"/>
  </w:num>
  <w:num w:numId="182" w16cid:durableId="2082829912">
    <w:abstractNumId w:val="148"/>
  </w:num>
  <w:num w:numId="183" w16cid:durableId="1254895511">
    <w:abstractNumId w:val="183"/>
    <w:lvlOverride w:ilvl="0">
      <w:startOverride w:val="9"/>
    </w:lvlOverride>
    <w:lvlOverride w:ilvl="1">
      <w:startOverride w:val="6"/>
    </w:lvlOverride>
    <w:lvlOverride w:ilvl="2">
      <w:startOverride w:val="7"/>
    </w:lvlOverride>
    <w:lvlOverride w:ilvl="3">
      <w:startOverride w:val="10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497504993">
    <w:abstractNumId w:val="60"/>
  </w:num>
  <w:num w:numId="185" w16cid:durableId="645091313">
    <w:abstractNumId w:val="190"/>
  </w:num>
  <w:num w:numId="186" w16cid:durableId="292836079">
    <w:abstractNumId w:val="183"/>
    <w:lvlOverride w:ilvl="0">
      <w:startOverride w:val="9"/>
    </w:lvlOverride>
    <w:lvlOverride w:ilvl="1">
      <w:startOverride w:val="6"/>
    </w:lvlOverride>
    <w:lvlOverride w:ilvl="2">
      <w:startOverride w:val="7"/>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240871108">
    <w:abstractNumId w:val="120"/>
  </w:num>
  <w:num w:numId="188" w16cid:durableId="643899534">
    <w:abstractNumId w:val="183"/>
    <w:lvlOverride w:ilvl="0">
      <w:startOverride w:val="9"/>
    </w:lvlOverride>
    <w:lvlOverride w:ilvl="1">
      <w:startOverride w:val="6"/>
    </w:lvlOverride>
    <w:lvlOverride w:ilvl="2">
      <w:startOverride w:val="31"/>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248878144">
    <w:abstractNumId w:val="167"/>
  </w:num>
  <w:num w:numId="190" w16cid:durableId="863522366">
    <w:abstractNumId w:val="183"/>
    <w:lvlOverride w:ilvl="0">
      <w:startOverride w:val="10"/>
    </w:lvlOverride>
    <w:lvlOverride w:ilvl="1">
      <w:startOverride w:val="6"/>
    </w:lvlOverride>
    <w:lvlOverride w:ilvl="2">
      <w:startOverride w:val="5"/>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325131585">
    <w:abstractNumId w:val="103"/>
  </w:num>
  <w:num w:numId="192" w16cid:durableId="1484277301">
    <w:abstractNumId w:val="183"/>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186095627">
    <w:abstractNumId w:val="26"/>
  </w:num>
  <w:num w:numId="194" w16cid:durableId="35787385">
    <w:abstractNumId w:val="50"/>
  </w:num>
  <w:num w:numId="195" w16cid:durableId="962612314">
    <w:abstractNumId w:val="71"/>
  </w:num>
  <w:num w:numId="196" w16cid:durableId="412552957">
    <w:abstractNumId w:val="70"/>
  </w:num>
  <w:num w:numId="197" w16cid:durableId="1775979060">
    <w:abstractNumId w:val="156"/>
  </w:num>
  <w:num w:numId="198" w16cid:durableId="492332279">
    <w:abstractNumId w:val="146"/>
  </w:num>
  <w:num w:numId="199" w16cid:durableId="983966204">
    <w:abstractNumId w:val="101"/>
  </w:num>
  <w:num w:numId="200" w16cid:durableId="1335766303">
    <w:abstractNumId w:val="164"/>
  </w:num>
  <w:num w:numId="201" w16cid:durableId="1257443444">
    <w:abstractNumId w:val="174"/>
    <w:lvlOverride w:ilvl="0">
      <w:startOverride w:val="1"/>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876430242">
    <w:abstractNumId w:val="35"/>
  </w:num>
  <w:num w:numId="203" w16cid:durableId="11341475">
    <w:abstractNumId w:val="67"/>
  </w:num>
  <w:num w:numId="204" w16cid:durableId="28452304">
    <w:abstractNumId w:val="174"/>
    <w:lvlOverride w:ilvl="0">
      <w:startOverride w:val="3"/>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656296721">
    <w:abstractNumId w:val="48"/>
  </w:num>
  <w:num w:numId="206" w16cid:durableId="961425104">
    <w:abstractNumId w:val="174"/>
    <w:lvlOverride w:ilvl="0">
      <w:startOverride w:val="4"/>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61759157">
    <w:abstractNumId w:val="173"/>
  </w:num>
  <w:num w:numId="208" w16cid:durableId="509880935">
    <w:abstractNumId w:val="174"/>
    <w:lvlOverride w:ilvl="0">
      <w:startOverride w:val="4"/>
    </w:lvlOverride>
    <w:lvlOverride w:ilvl="1">
      <w:startOverride w:val="3"/>
    </w:lvlOverride>
    <w:lvlOverride w:ilvl="2">
      <w:startOverride w:val="1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491797351">
    <w:abstractNumId w:val="91"/>
  </w:num>
  <w:num w:numId="210" w16cid:durableId="1333220730">
    <w:abstractNumId w:val="174"/>
    <w:lvlOverride w:ilvl="0">
      <w:startOverride w:val="4"/>
    </w:lvlOverride>
    <w:lvlOverride w:ilvl="1">
      <w:startOverride w:val="5"/>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68524629">
    <w:abstractNumId w:val="108"/>
  </w:num>
  <w:num w:numId="212" w16cid:durableId="515732177">
    <w:abstractNumId w:val="174"/>
    <w:lvlOverride w:ilvl="0">
      <w:startOverride w:val="4"/>
    </w:lvlOverride>
    <w:lvlOverride w:ilvl="1">
      <w:startOverride w:val="5"/>
    </w:lvlOverride>
    <w:lvlOverride w:ilvl="2">
      <w:startOverride w:val="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624579740">
    <w:abstractNumId w:val="211"/>
  </w:num>
  <w:num w:numId="214" w16cid:durableId="38475391">
    <w:abstractNumId w:val="174"/>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940380126">
    <w:abstractNumId w:val="94"/>
  </w:num>
  <w:num w:numId="216" w16cid:durableId="2131434593">
    <w:abstractNumId w:val="174"/>
    <w:lvlOverride w:ilvl="0">
      <w:startOverride w:val="6"/>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086607135">
    <w:abstractNumId w:val="109"/>
  </w:num>
  <w:num w:numId="218" w16cid:durableId="961107524">
    <w:abstractNumId w:val="174"/>
    <w:lvlOverride w:ilvl="0">
      <w:startOverride w:val="6"/>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926499627">
    <w:abstractNumId w:val="30"/>
  </w:num>
  <w:num w:numId="220" w16cid:durableId="1651598758">
    <w:abstractNumId w:val="174"/>
    <w:lvlOverride w:ilvl="0">
      <w:startOverride w:val="6"/>
    </w:lvlOverride>
    <w:lvlOverride w:ilvl="1">
      <w:startOverride w:val="3"/>
    </w:lvlOverride>
    <w:lvlOverride w:ilvl="2">
      <w:startOverride w:val="2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78548996">
    <w:abstractNumId w:val="136"/>
  </w:num>
  <w:num w:numId="222" w16cid:durableId="633948911">
    <w:abstractNumId w:val="174"/>
    <w:lvlOverride w:ilvl="0">
      <w:startOverride w:val="6"/>
    </w:lvlOverride>
    <w:lvlOverride w:ilvl="1">
      <w:startOverride w:val="3"/>
    </w:lvlOverride>
    <w:lvlOverride w:ilvl="2">
      <w:startOverride w:val="2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809204609">
    <w:abstractNumId w:val="55"/>
  </w:num>
  <w:num w:numId="224" w16cid:durableId="969480724">
    <w:abstractNumId w:val="174"/>
    <w:lvlOverride w:ilvl="0">
      <w:startOverride w:val="6"/>
    </w:lvlOverride>
    <w:lvlOverride w:ilvl="1">
      <w:startOverride w:val="3"/>
    </w:lvlOverride>
    <w:lvlOverride w:ilvl="2">
      <w:startOverride w:val="20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231304790">
    <w:abstractNumId w:val="85"/>
  </w:num>
  <w:num w:numId="226" w16cid:durableId="226381326">
    <w:abstractNumId w:val="176"/>
  </w:num>
  <w:num w:numId="227" w16cid:durableId="1070076693">
    <w:abstractNumId w:val="144"/>
  </w:num>
  <w:num w:numId="228" w16cid:durableId="1598444494">
    <w:abstractNumId w:val="161"/>
  </w:num>
  <w:num w:numId="229" w16cid:durableId="586963647">
    <w:abstractNumId w:val="82"/>
  </w:num>
  <w:num w:numId="230" w16cid:durableId="1498765607">
    <w:abstractNumId w:val="104"/>
  </w:num>
  <w:num w:numId="231" w16cid:durableId="2010869811">
    <w:abstractNumId w:val="200"/>
  </w:num>
  <w:num w:numId="232" w16cid:durableId="2115712881">
    <w:abstractNumId w:val="174"/>
    <w:lvlOverride w:ilvl="0">
      <w:startOverride w:val="9"/>
    </w:lvlOverride>
    <w:lvlOverride w:ilvl="1">
      <w:startOverride w:val="4"/>
    </w:lvlOverride>
    <w:lvlOverride w:ilvl="2">
      <w:startOverride w:val="2"/>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589345318">
    <w:abstractNumId w:val="17"/>
  </w:num>
  <w:num w:numId="234" w16cid:durableId="1187400614">
    <w:abstractNumId w:val="174"/>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296133619">
    <w:abstractNumId w:val="86"/>
  </w:num>
  <w:num w:numId="236" w16cid:durableId="109324948">
    <w:abstractNumId w:val="123"/>
  </w:num>
  <w:num w:numId="237" w16cid:durableId="1437604432">
    <w:abstractNumId w:val="157"/>
  </w:num>
  <w:num w:numId="238" w16cid:durableId="1249386389">
    <w:abstractNumId w:val="174"/>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327292455">
    <w:abstractNumId w:val="40"/>
  </w:num>
  <w:num w:numId="240" w16cid:durableId="764114974">
    <w:abstractNumId w:val="174"/>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768304317">
    <w:abstractNumId w:val="97"/>
  </w:num>
  <w:num w:numId="242" w16cid:durableId="475683250">
    <w:abstractNumId w:val="90"/>
  </w:num>
  <w:num w:numId="243" w16cid:durableId="285624991">
    <w:abstractNumId w:val="174"/>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1921450945">
    <w:abstractNumId w:val="58"/>
  </w:num>
  <w:num w:numId="245" w16cid:durableId="133647475">
    <w:abstractNumId w:val="174"/>
    <w:lvlOverride w:ilvl="0">
      <w:startOverride w:val="9"/>
    </w:lvlOverride>
    <w:lvlOverride w:ilvl="1">
      <w:startOverride w:val="6"/>
    </w:lvlOverride>
    <w:lvlOverride w:ilvl="2">
      <w:startOverride w:val="7"/>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972174939">
    <w:abstractNumId w:val="155"/>
  </w:num>
  <w:num w:numId="247" w16cid:durableId="1635915247">
    <w:abstractNumId w:val="174"/>
    <w:lvlOverride w:ilvl="0">
      <w:startOverride w:val="9"/>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724980649">
    <w:abstractNumId w:val="139"/>
  </w:num>
  <w:num w:numId="249" w16cid:durableId="1437676424">
    <w:abstractNumId w:val="77"/>
  </w:num>
  <w:num w:numId="250" w16cid:durableId="1517698156">
    <w:abstractNumId w:val="179"/>
  </w:num>
  <w:num w:numId="251" w16cid:durableId="1006900672">
    <w:abstractNumId w:val="174"/>
    <w:lvlOverride w:ilvl="0">
      <w:startOverride w:val="9"/>
    </w:lvlOverride>
    <w:lvlOverride w:ilvl="1">
      <w:startOverride w:val="6"/>
    </w:lvlOverride>
    <w:lvlOverride w:ilvl="2">
      <w:startOverride w:val="5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333921883">
    <w:abstractNumId w:val="74"/>
  </w:num>
  <w:num w:numId="253" w16cid:durableId="1224752286">
    <w:abstractNumId w:val="174"/>
    <w:lvlOverride w:ilvl="0">
      <w:startOverride w:val="10"/>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600450252">
    <w:abstractNumId w:val="65"/>
  </w:num>
  <w:num w:numId="255" w16cid:durableId="1516186510">
    <w:abstractNumId w:val="174"/>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74923990">
    <w:abstractNumId w:val="64"/>
  </w:num>
  <w:num w:numId="257" w16cid:durableId="1037924195">
    <w:abstractNumId w:val="174"/>
    <w:lvlOverride w:ilvl="0">
      <w:startOverride w:val="11"/>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06657264">
    <w:abstractNumId w:val="33"/>
  </w:num>
  <w:num w:numId="259" w16cid:durableId="838890760">
    <w:abstractNumId w:val="174"/>
    <w:lvlOverride w:ilvl="0">
      <w:startOverride w:val="11"/>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609387141">
    <w:abstractNumId w:val="203"/>
  </w:num>
  <w:num w:numId="261" w16cid:durableId="632635635">
    <w:abstractNumId w:val="174"/>
    <w:lvlOverride w:ilvl="0">
      <w:startOverride w:val="11"/>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90536675">
    <w:abstractNumId w:val="122"/>
  </w:num>
  <w:num w:numId="263" w16cid:durableId="1840803255">
    <w:abstractNumId w:val="174"/>
    <w:lvlOverride w:ilvl="0">
      <w:startOverride w:val="11"/>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2146390119">
    <w:abstractNumId w:val="18"/>
  </w:num>
  <w:num w:numId="265" w16cid:durableId="674578902">
    <w:abstractNumId w:val="174"/>
    <w:lvlOverride w:ilvl="0">
      <w:startOverride w:val="11"/>
    </w:lvlOverride>
    <w:lvlOverride w:ilvl="1">
      <w:startOverride w:val="22"/>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1422334455">
    <w:abstractNumId w:val="118"/>
  </w:num>
  <w:num w:numId="267" w16cid:durableId="1129854964">
    <w:abstractNumId w:val="174"/>
    <w:lvlOverride w:ilvl="0">
      <w:startOverride w:val="11"/>
    </w:lvlOverride>
    <w:lvlOverride w:ilvl="1">
      <w:startOverride w:val="22"/>
    </w:lvlOverride>
    <w:lvlOverride w:ilvl="2">
      <w:startOverride w:val="3"/>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023478640">
    <w:abstractNumId w:val="20"/>
  </w:num>
  <w:num w:numId="269" w16cid:durableId="1055472288">
    <w:abstractNumId w:val="178"/>
  </w:num>
  <w:num w:numId="270" w16cid:durableId="1466462316">
    <w:abstractNumId w:val="182"/>
  </w:num>
  <w:num w:numId="271" w16cid:durableId="1150251659">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72" w16cid:durableId="1403675488">
    <w:abstractNumId w:val="197"/>
  </w:num>
  <w:num w:numId="273" w16cid:durableId="343634786">
    <w:abstractNumId w:val="174"/>
    <w:lvlOverride w:ilvl="0">
      <w:startOverride w:val="12"/>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897550105">
    <w:abstractNumId w:val="187"/>
  </w:num>
  <w:num w:numId="275" w16cid:durableId="496729975">
    <w:abstractNumId w:val="174"/>
    <w:lvlOverride w:ilvl="0">
      <w:startOverride w:val="12"/>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077047879">
    <w:abstractNumId w:val="113"/>
  </w:num>
  <w:num w:numId="277" w16cid:durableId="1408114405">
    <w:abstractNumId w:val="162"/>
  </w:num>
  <w:num w:numId="278" w16cid:durableId="1715933337">
    <w:abstractNumId w:val="174"/>
    <w:lvlOverride w:ilvl="0">
      <w:startOverride w:val="12"/>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076513951">
    <w:abstractNumId w:val="202"/>
  </w:num>
  <w:num w:numId="280" w16cid:durableId="677587156">
    <w:abstractNumId w:val="174"/>
    <w:lvlOverride w:ilvl="0">
      <w:startOverride w:val="12"/>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1193608966">
    <w:abstractNumId w:val="134"/>
  </w:num>
  <w:num w:numId="282" w16cid:durableId="2065640068">
    <w:abstractNumId w:val="75"/>
  </w:num>
  <w:num w:numId="283" w16cid:durableId="1256593121">
    <w:abstractNumId w:val="174"/>
    <w:lvlOverride w:ilvl="0">
      <w:startOverride w:val="9"/>
    </w:lvlOverride>
    <w:lvlOverride w:ilvl="1">
      <w:startOverride w:val="4"/>
    </w:lvlOverride>
    <w:lvlOverride w:ilvl="2">
      <w:startOverride w:val="2"/>
    </w:lvlOverride>
    <w:lvlOverride w:ilvl="3">
      <w:startOverride w:val="2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355694783">
    <w:abstractNumId w:val="170"/>
  </w:num>
  <w:num w:numId="285" w16cid:durableId="1031497867">
    <w:abstractNumId w:val="174"/>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2088960216">
    <w:abstractNumId w:val="191"/>
  </w:num>
  <w:num w:numId="287" w16cid:durableId="365525399">
    <w:abstractNumId w:val="189"/>
  </w:num>
  <w:num w:numId="288" w16cid:durableId="851073476">
    <w:abstractNumId w:val="38"/>
  </w:num>
  <w:num w:numId="289" w16cid:durableId="1956398036">
    <w:abstractNumId w:val="115"/>
  </w:num>
  <w:num w:numId="290" w16cid:durableId="588732372">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459812367">
    <w:abstractNumId w:val="53"/>
  </w:num>
  <w:num w:numId="292" w16cid:durableId="1038748427">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93" w16cid:durableId="1289388020">
    <w:abstractNumId w:val="124"/>
  </w:num>
  <w:num w:numId="294" w16cid:durableId="1113331675">
    <w:abstractNumId w:val="174"/>
    <w:lvlOverride w:ilvl="0">
      <w:startOverride w:val="9"/>
    </w:lvlOverride>
    <w:lvlOverride w:ilvl="1">
      <w:startOverride w:val="4"/>
    </w:lvlOverride>
    <w:lvlOverride w:ilvl="2">
      <w:startOverride w:val="2"/>
    </w:lvlOverride>
    <w:lvlOverride w:ilvl="3">
      <w:startOverride w:val="8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1645351261">
    <w:abstractNumId w:val="110"/>
  </w:num>
  <w:num w:numId="296" w16cid:durableId="276447891">
    <w:abstractNumId w:val="174"/>
    <w:lvlOverride w:ilvl="0">
      <w:startOverride w:val="9"/>
    </w:lvlOverride>
    <w:lvlOverride w:ilvl="1">
      <w:startOverride w:val="6"/>
    </w:lvlOverride>
    <w:lvlOverride w:ilvl="2">
      <w:startOverride w:val="7"/>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402292661">
    <w:abstractNumId w:val="172"/>
  </w:num>
  <w:num w:numId="298" w16cid:durableId="1616138183">
    <w:abstractNumId w:val="174"/>
    <w:lvlOverride w:ilvl="0">
      <w:startOverride w:val="9"/>
    </w:lvlOverride>
    <w:lvlOverride w:ilvl="1">
      <w:startOverride w:val="6"/>
    </w:lvlOverride>
    <w:lvlOverride w:ilvl="2">
      <w:startOverride w:val="3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702903104">
    <w:abstractNumId w:val="160"/>
  </w:num>
  <w:num w:numId="300" w16cid:durableId="481318298">
    <w:abstractNumId w:val="43"/>
  </w:num>
  <w:num w:numId="301" w16cid:durableId="1797680207">
    <w:abstractNumId w:val="92"/>
  </w:num>
  <w:num w:numId="302" w16cid:durableId="500200574">
    <w:abstractNumId w:val="154"/>
  </w:num>
  <w:num w:numId="303" w16cid:durableId="561452827">
    <w:abstractNumId w:val="11"/>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550C"/>
    <w:rsid w:val="00006454"/>
    <w:rsid w:val="000067AA"/>
    <w:rsid w:val="000068FC"/>
    <w:rsid w:val="00006DBB"/>
    <w:rsid w:val="0000743C"/>
    <w:rsid w:val="0001027F"/>
    <w:rsid w:val="00010DC8"/>
    <w:rsid w:val="00013196"/>
    <w:rsid w:val="00013F87"/>
    <w:rsid w:val="00014031"/>
    <w:rsid w:val="00014345"/>
    <w:rsid w:val="0001485C"/>
    <w:rsid w:val="000157CC"/>
    <w:rsid w:val="00015D7B"/>
    <w:rsid w:val="00016147"/>
    <w:rsid w:val="00016158"/>
    <w:rsid w:val="00016D9C"/>
    <w:rsid w:val="0001731B"/>
    <w:rsid w:val="00017BB8"/>
    <w:rsid w:val="00017D25"/>
    <w:rsid w:val="00021106"/>
    <w:rsid w:val="00021A27"/>
    <w:rsid w:val="00021E4E"/>
    <w:rsid w:val="0002264B"/>
    <w:rsid w:val="00022E0B"/>
    <w:rsid w:val="00023A50"/>
    <w:rsid w:val="00023CD8"/>
    <w:rsid w:val="00024344"/>
    <w:rsid w:val="00024487"/>
    <w:rsid w:val="00024C5C"/>
    <w:rsid w:val="000254C7"/>
    <w:rsid w:val="00026051"/>
    <w:rsid w:val="00026F6E"/>
    <w:rsid w:val="000279A2"/>
    <w:rsid w:val="00027D05"/>
    <w:rsid w:val="00027F50"/>
    <w:rsid w:val="00027FFE"/>
    <w:rsid w:val="00030D34"/>
    <w:rsid w:val="00031E68"/>
    <w:rsid w:val="000323D1"/>
    <w:rsid w:val="00032975"/>
    <w:rsid w:val="00032A85"/>
    <w:rsid w:val="00033B0A"/>
    <w:rsid w:val="000341CB"/>
    <w:rsid w:val="00034B81"/>
    <w:rsid w:val="00034E6F"/>
    <w:rsid w:val="0003542F"/>
    <w:rsid w:val="000358B3"/>
    <w:rsid w:val="00036E6D"/>
    <w:rsid w:val="000370E8"/>
    <w:rsid w:val="000372AC"/>
    <w:rsid w:val="000405C4"/>
    <w:rsid w:val="00041725"/>
    <w:rsid w:val="00041BA4"/>
    <w:rsid w:val="00042387"/>
    <w:rsid w:val="00042E51"/>
    <w:rsid w:val="000446A2"/>
    <w:rsid w:val="00044DC0"/>
    <w:rsid w:val="0004503F"/>
    <w:rsid w:val="00045E2A"/>
    <w:rsid w:val="0004724E"/>
    <w:rsid w:val="000478EE"/>
    <w:rsid w:val="00047C0F"/>
    <w:rsid w:val="0005101C"/>
    <w:rsid w:val="00052123"/>
    <w:rsid w:val="00052BD6"/>
    <w:rsid w:val="00053519"/>
    <w:rsid w:val="00053DF6"/>
    <w:rsid w:val="00055D07"/>
    <w:rsid w:val="000564EC"/>
    <w:rsid w:val="000567DA"/>
    <w:rsid w:val="00056E83"/>
    <w:rsid w:val="00057567"/>
    <w:rsid w:val="00060721"/>
    <w:rsid w:val="00062085"/>
    <w:rsid w:val="00063867"/>
    <w:rsid w:val="000642FC"/>
    <w:rsid w:val="00064636"/>
    <w:rsid w:val="0006469A"/>
    <w:rsid w:val="0006512E"/>
    <w:rsid w:val="000653B8"/>
    <w:rsid w:val="00066421"/>
    <w:rsid w:val="00066DBD"/>
    <w:rsid w:val="000671E4"/>
    <w:rsid w:val="0006732A"/>
    <w:rsid w:val="0007002E"/>
    <w:rsid w:val="000713B1"/>
    <w:rsid w:val="00071479"/>
    <w:rsid w:val="000718E3"/>
    <w:rsid w:val="00071971"/>
    <w:rsid w:val="00073A2E"/>
    <w:rsid w:val="00073BB4"/>
    <w:rsid w:val="00073CA5"/>
    <w:rsid w:val="00075784"/>
    <w:rsid w:val="00075C3C"/>
    <w:rsid w:val="00075D37"/>
    <w:rsid w:val="00075E1E"/>
    <w:rsid w:val="00076885"/>
    <w:rsid w:val="00077C25"/>
    <w:rsid w:val="00080ACC"/>
    <w:rsid w:val="00080B75"/>
    <w:rsid w:val="00080C76"/>
    <w:rsid w:val="00080E1A"/>
    <w:rsid w:val="000815C7"/>
    <w:rsid w:val="00081E62"/>
    <w:rsid w:val="000823C8"/>
    <w:rsid w:val="000829FF"/>
    <w:rsid w:val="00082B8A"/>
    <w:rsid w:val="0008302D"/>
    <w:rsid w:val="00084297"/>
    <w:rsid w:val="00084354"/>
    <w:rsid w:val="000865AA"/>
    <w:rsid w:val="00086780"/>
    <w:rsid w:val="00086B53"/>
    <w:rsid w:val="00086FDE"/>
    <w:rsid w:val="00090640"/>
    <w:rsid w:val="00090F9C"/>
    <w:rsid w:val="00091349"/>
    <w:rsid w:val="00092971"/>
    <w:rsid w:val="00092AC6"/>
    <w:rsid w:val="00092CAE"/>
    <w:rsid w:val="00092EB8"/>
    <w:rsid w:val="00092F03"/>
    <w:rsid w:val="00093AD2"/>
    <w:rsid w:val="00094FFA"/>
    <w:rsid w:val="0009661D"/>
    <w:rsid w:val="0009713F"/>
    <w:rsid w:val="00097398"/>
    <w:rsid w:val="000A16FB"/>
    <w:rsid w:val="000A1C31"/>
    <w:rsid w:val="000A1F25"/>
    <w:rsid w:val="000A28F9"/>
    <w:rsid w:val="000A3567"/>
    <w:rsid w:val="000A4647"/>
    <w:rsid w:val="000A556A"/>
    <w:rsid w:val="000A671D"/>
    <w:rsid w:val="000A6D46"/>
    <w:rsid w:val="000A7680"/>
    <w:rsid w:val="000B041A"/>
    <w:rsid w:val="000B083E"/>
    <w:rsid w:val="000B0DAF"/>
    <w:rsid w:val="000B14F9"/>
    <w:rsid w:val="000B21AD"/>
    <w:rsid w:val="000B25B3"/>
    <w:rsid w:val="000B346C"/>
    <w:rsid w:val="000B364D"/>
    <w:rsid w:val="000B3949"/>
    <w:rsid w:val="000B59FE"/>
    <w:rsid w:val="000B5D19"/>
    <w:rsid w:val="000B5D88"/>
    <w:rsid w:val="000B5ED8"/>
    <w:rsid w:val="000B6425"/>
    <w:rsid w:val="000B689A"/>
    <w:rsid w:val="000B7B0F"/>
    <w:rsid w:val="000C064D"/>
    <w:rsid w:val="000C0F40"/>
    <w:rsid w:val="000C27A4"/>
    <w:rsid w:val="000C27D0"/>
    <w:rsid w:val="000C2C8D"/>
    <w:rsid w:val="000C345D"/>
    <w:rsid w:val="000C3B65"/>
    <w:rsid w:val="000C3C16"/>
    <w:rsid w:val="000C4755"/>
    <w:rsid w:val="000C4EC8"/>
    <w:rsid w:val="000C54F3"/>
    <w:rsid w:val="000C5B1B"/>
    <w:rsid w:val="000C5C64"/>
    <w:rsid w:val="000C6032"/>
    <w:rsid w:val="000C6376"/>
    <w:rsid w:val="000C650E"/>
    <w:rsid w:val="000C6A2F"/>
    <w:rsid w:val="000C6C5A"/>
    <w:rsid w:val="000C7092"/>
    <w:rsid w:val="000D0B35"/>
    <w:rsid w:val="000D174A"/>
    <w:rsid w:val="000D1AD4"/>
    <w:rsid w:val="000D21A9"/>
    <w:rsid w:val="000D276A"/>
    <w:rsid w:val="000D2E30"/>
    <w:rsid w:val="000D2F1B"/>
    <w:rsid w:val="000D4A8F"/>
    <w:rsid w:val="000D5EBD"/>
    <w:rsid w:val="000D674F"/>
    <w:rsid w:val="000D7C34"/>
    <w:rsid w:val="000D7D33"/>
    <w:rsid w:val="000E0494"/>
    <w:rsid w:val="000E140A"/>
    <w:rsid w:val="000E16F9"/>
    <w:rsid w:val="000E19EB"/>
    <w:rsid w:val="000E1C37"/>
    <w:rsid w:val="000E1CA4"/>
    <w:rsid w:val="000E1D7B"/>
    <w:rsid w:val="000E1E68"/>
    <w:rsid w:val="000E3066"/>
    <w:rsid w:val="000E384A"/>
    <w:rsid w:val="000E4B82"/>
    <w:rsid w:val="000E53D1"/>
    <w:rsid w:val="000E56DE"/>
    <w:rsid w:val="000E6539"/>
    <w:rsid w:val="000E6793"/>
    <w:rsid w:val="000E720C"/>
    <w:rsid w:val="000E752D"/>
    <w:rsid w:val="000F0B05"/>
    <w:rsid w:val="000F20E5"/>
    <w:rsid w:val="000F238C"/>
    <w:rsid w:val="000F4937"/>
    <w:rsid w:val="000F5088"/>
    <w:rsid w:val="000F573A"/>
    <w:rsid w:val="000F5E08"/>
    <w:rsid w:val="000F6566"/>
    <w:rsid w:val="000F685B"/>
    <w:rsid w:val="000F688F"/>
    <w:rsid w:val="000F6B0F"/>
    <w:rsid w:val="000F6BB9"/>
    <w:rsid w:val="000F76F6"/>
    <w:rsid w:val="000F79E9"/>
    <w:rsid w:val="00100E3B"/>
    <w:rsid w:val="001015F8"/>
    <w:rsid w:val="00102B7A"/>
    <w:rsid w:val="00103A8D"/>
    <w:rsid w:val="00103E9A"/>
    <w:rsid w:val="0010469F"/>
    <w:rsid w:val="00104DDD"/>
    <w:rsid w:val="00105918"/>
    <w:rsid w:val="0010694A"/>
    <w:rsid w:val="00106977"/>
    <w:rsid w:val="0010734F"/>
    <w:rsid w:val="00107E4B"/>
    <w:rsid w:val="001101C2"/>
    <w:rsid w:val="001109AA"/>
    <w:rsid w:val="00111693"/>
    <w:rsid w:val="001121A2"/>
    <w:rsid w:val="00112C6A"/>
    <w:rsid w:val="00113B5F"/>
    <w:rsid w:val="00114773"/>
    <w:rsid w:val="00114FCA"/>
    <w:rsid w:val="00115A75"/>
    <w:rsid w:val="00115B7B"/>
    <w:rsid w:val="00116034"/>
    <w:rsid w:val="001168D4"/>
    <w:rsid w:val="00116903"/>
    <w:rsid w:val="00117299"/>
    <w:rsid w:val="0011733D"/>
    <w:rsid w:val="00117500"/>
    <w:rsid w:val="001179B0"/>
    <w:rsid w:val="00120298"/>
    <w:rsid w:val="00120BD6"/>
    <w:rsid w:val="001215C0"/>
    <w:rsid w:val="00121F21"/>
    <w:rsid w:val="00122191"/>
    <w:rsid w:val="0012266D"/>
    <w:rsid w:val="00122B06"/>
    <w:rsid w:val="00122D51"/>
    <w:rsid w:val="00123240"/>
    <w:rsid w:val="001233A5"/>
    <w:rsid w:val="00123CCE"/>
    <w:rsid w:val="001246E3"/>
    <w:rsid w:val="0012480E"/>
    <w:rsid w:val="00124EC9"/>
    <w:rsid w:val="00125B64"/>
    <w:rsid w:val="00126052"/>
    <w:rsid w:val="001261E1"/>
    <w:rsid w:val="00126A4A"/>
    <w:rsid w:val="001274A8"/>
    <w:rsid w:val="001275D7"/>
    <w:rsid w:val="00127723"/>
    <w:rsid w:val="00130101"/>
    <w:rsid w:val="001318C8"/>
    <w:rsid w:val="00131AB1"/>
    <w:rsid w:val="001323DB"/>
    <w:rsid w:val="00132F09"/>
    <w:rsid w:val="00134114"/>
    <w:rsid w:val="0013478B"/>
    <w:rsid w:val="00135032"/>
    <w:rsid w:val="00135B4B"/>
    <w:rsid w:val="0013699E"/>
    <w:rsid w:val="0014040D"/>
    <w:rsid w:val="00141661"/>
    <w:rsid w:val="001423A2"/>
    <w:rsid w:val="00143A4C"/>
    <w:rsid w:val="0014440A"/>
    <w:rsid w:val="001448D8"/>
    <w:rsid w:val="001448F4"/>
    <w:rsid w:val="00144DB5"/>
    <w:rsid w:val="001450BB"/>
    <w:rsid w:val="001459E7"/>
    <w:rsid w:val="00145C98"/>
    <w:rsid w:val="00145D01"/>
    <w:rsid w:val="00146D19"/>
    <w:rsid w:val="001470B2"/>
    <w:rsid w:val="001476C7"/>
    <w:rsid w:val="00147869"/>
    <w:rsid w:val="0015061C"/>
    <w:rsid w:val="00150F68"/>
    <w:rsid w:val="00151BBE"/>
    <w:rsid w:val="00153175"/>
    <w:rsid w:val="00154791"/>
    <w:rsid w:val="00154B26"/>
    <w:rsid w:val="001557CB"/>
    <w:rsid w:val="001559BB"/>
    <w:rsid w:val="001570F5"/>
    <w:rsid w:val="00160F8C"/>
    <w:rsid w:val="00162078"/>
    <w:rsid w:val="0016428D"/>
    <w:rsid w:val="00165BE6"/>
    <w:rsid w:val="001716AC"/>
    <w:rsid w:val="00172489"/>
    <w:rsid w:val="00172DD9"/>
    <w:rsid w:val="00173510"/>
    <w:rsid w:val="001738FD"/>
    <w:rsid w:val="001753FA"/>
    <w:rsid w:val="00175CDF"/>
    <w:rsid w:val="0017659B"/>
    <w:rsid w:val="00177009"/>
    <w:rsid w:val="001779AB"/>
    <w:rsid w:val="00177BCE"/>
    <w:rsid w:val="00177C83"/>
    <w:rsid w:val="00177D97"/>
    <w:rsid w:val="00180C3D"/>
    <w:rsid w:val="001812B0"/>
    <w:rsid w:val="001813C4"/>
    <w:rsid w:val="00181423"/>
    <w:rsid w:val="001828A5"/>
    <w:rsid w:val="00183698"/>
    <w:rsid w:val="00183F4C"/>
    <w:rsid w:val="0018418E"/>
    <w:rsid w:val="00186096"/>
    <w:rsid w:val="00186607"/>
    <w:rsid w:val="001870BB"/>
    <w:rsid w:val="00187129"/>
    <w:rsid w:val="00190E43"/>
    <w:rsid w:val="001912D7"/>
    <w:rsid w:val="0019164F"/>
    <w:rsid w:val="001922CF"/>
    <w:rsid w:val="00192C6E"/>
    <w:rsid w:val="001931F6"/>
    <w:rsid w:val="001936A2"/>
    <w:rsid w:val="00193C39"/>
    <w:rsid w:val="001943F7"/>
    <w:rsid w:val="00195640"/>
    <w:rsid w:val="00195815"/>
    <w:rsid w:val="0019740D"/>
    <w:rsid w:val="00197B92"/>
    <w:rsid w:val="001A072D"/>
    <w:rsid w:val="001A0CEC"/>
    <w:rsid w:val="001A0EDB"/>
    <w:rsid w:val="001A1B7C"/>
    <w:rsid w:val="001A2240"/>
    <w:rsid w:val="001A2CDE"/>
    <w:rsid w:val="001A41FD"/>
    <w:rsid w:val="001A571E"/>
    <w:rsid w:val="001A76B6"/>
    <w:rsid w:val="001A77FD"/>
    <w:rsid w:val="001A7AAC"/>
    <w:rsid w:val="001B0001"/>
    <w:rsid w:val="001B23EB"/>
    <w:rsid w:val="001B252D"/>
    <w:rsid w:val="001B2904"/>
    <w:rsid w:val="001B29CF"/>
    <w:rsid w:val="001B3031"/>
    <w:rsid w:val="001B4387"/>
    <w:rsid w:val="001B455E"/>
    <w:rsid w:val="001B4C53"/>
    <w:rsid w:val="001B63BC"/>
    <w:rsid w:val="001B6D2B"/>
    <w:rsid w:val="001B7202"/>
    <w:rsid w:val="001B7AC5"/>
    <w:rsid w:val="001B7DE7"/>
    <w:rsid w:val="001C0168"/>
    <w:rsid w:val="001C0861"/>
    <w:rsid w:val="001C19B7"/>
    <w:rsid w:val="001C1A6C"/>
    <w:rsid w:val="001C1D16"/>
    <w:rsid w:val="001C1DF3"/>
    <w:rsid w:val="001C2497"/>
    <w:rsid w:val="001C274F"/>
    <w:rsid w:val="001C2C06"/>
    <w:rsid w:val="001C359F"/>
    <w:rsid w:val="001C3FCE"/>
    <w:rsid w:val="001C4040"/>
    <w:rsid w:val="001C4460"/>
    <w:rsid w:val="001C4A61"/>
    <w:rsid w:val="001C501D"/>
    <w:rsid w:val="001C5902"/>
    <w:rsid w:val="001C6519"/>
    <w:rsid w:val="001C6A8C"/>
    <w:rsid w:val="001C7248"/>
    <w:rsid w:val="001C7CCE"/>
    <w:rsid w:val="001D15ED"/>
    <w:rsid w:val="001D1F7A"/>
    <w:rsid w:val="001D209D"/>
    <w:rsid w:val="001D2A6C"/>
    <w:rsid w:val="001D328B"/>
    <w:rsid w:val="001D3CA6"/>
    <w:rsid w:val="001D454B"/>
    <w:rsid w:val="001D4A93"/>
    <w:rsid w:val="001D5F28"/>
    <w:rsid w:val="001D6063"/>
    <w:rsid w:val="001D7529"/>
    <w:rsid w:val="001D7948"/>
    <w:rsid w:val="001E0946"/>
    <w:rsid w:val="001E0970"/>
    <w:rsid w:val="001E0DC2"/>
    <w:rsid w:val="001E1001"/>
    <w:rsid w:val="001E13D1"/>
    <w:rsid w:val="001E15F8"/>
    <w:rsid w:val="001E200D"/>
    <w:rsid w:val="001E2BFA"/>
    <w:rsid w:val="001E349E"/>
    <w:rsid w:val="001E3577"/>
    <w:rsid w:val="001E3CCD"/>
    <w:rsid w:val="001E43F7"/>
    <w:rsid w:val="001E4974"/>
    <w:rsid w:val="001E6101"/>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6BF"/>
    <w:rsid w:val="001F5AE6"/>
    <w:rsid w:val="001F5C29"/>
    <w:rsid w:val="001F5D16"/>
    <w:rsid w:val="001F61C1"/>
    <w:rsid w:val="001F620B"/>
    <w:rsid w:val="001F68A7"/>
    <w:rsid w:val="001F6AEB"/>
    <w:rsid w:val="001F7B30"/>
    <w:rsid w:val="001F7FB7"/>
    <w:rsid w:val="0020013A"/>
    <w:rsid w:val="002002A6"/>
    <w:rsid w:val="0020058A"/>
    <w:rsid w:val="00200A0B"/>
    <w:rsid w:val="0020124D"/>
    <w:rsid w:val="00202617"/>
    <w:rsid w:val="00202DF8"/>
    <w:rsid w:val="002035EE"/>
    <w:rsid w:val="00203799"/>
    <w:rsid w:val="0020462A"/>
    <w:rsid w:val="002046A1"/>
    <w:rsid w:val="00204893"/>
    <w:rsid w:val="0020501A"/>
    <w:rsid w:val="00205CBB"/>
    <w:rsid w:val="00205D0F"/>
    <w:rsid w:val="00205ECD"/>
    <w:rsid w:val="00205F77"/>
    <w:rsid w:val="00206ADF"/>
    <w:rsid w:val="00206D24"/>
    <w:rsid w:val="0020779A"/>
    <w:rsid w:val="0021041E"/>
    <w:rsid w:val="00210DDD"/>
    <w:rsid w:val="00210ED4"/>
    <w:rsid w:val="002125D6"/>
    <w:rsid w:val="00212E2A"/>
    <w:rsid w:val="002141B2"/>
    <w:rsid w:val="00214B50"/>
    <w:rsid w:val="00214BA3"/>
    <w:rsid w:val="00214F1B"/>
    <w:rsid w:val="00215A82"/>
    <w:rsid w:val="00215AB8"/>
    <w:rsid w:val="00215E32"/>
    <w:rsid w:val="00215F36"/>
    <w:rsid w:val="00216771"/>
    <w:rsid w:val="002171A4"/>
    <w:rsid w:val="002208B9"/>
    <w:rsid w:val="00220CBF"/>
    <w:rsid w:val="0022139A"/>
    <w:rsid w:val="002213B3"/>
    <w:rsid w:val="002215C8"/>
    <w:rsid w:val="00222261"/>
    <w:rsid w:val="002228A3"/>
    <w:rsid w:val="002239F2"/>
    <w:rsid w:val="00224133"/>
    <w:rsid w:val="00225508"/>
    <w:rsid w:val="00225570"/>
    <w:rsid w:val="00231F3B"/>
    <w:rsid w:val="002323FE"/>
    <w:rsid w:val="00232423"/>
    <w:rsid w:val="00232ADE"/>
    <w:rsid w:val="00233798"/>
    <w:rsid w:val="002343EE"/>
    <w:rsid w:val="00234C13"/>
    <w:rsid w:val="002369FD"/>
    <w:rsid w:val="00236A7E"/>
    <w:rsid w:val="00236E74"/>
    <w:rsid w:val="00237426"/>
    <w:rsid w:val="0023760F"/>
    <w:rsid w:val="00237985"/>
    <w:rsid w:val="00237CD2"/>
    <w:rsid w:val="00240483"/>
    <w:rsid w:val="00240895"/>
    <w:rsid w:val="00240E68"/>
    <w:rsid w:val="0024133E"/>
    <w:rsid w:val="00241AD7"/>
    <w:rsid w:val="00243567"/>
    <w:rsid w:val="002441AE"/>
    <w:rsid w:val="0024521A"/>
    <w:rsid w:val="00245AB0"/>
    <w:rsid w:val="00246177"/>
    <w:rsid w:val="002470AC"/>
    <w:rsid w:val="0024720B"/>
    <w:rsid w:val="00247741"/>
    <w:rsid w:val="002515C7"/>
    <w:rsid w:val="00251C8C"/>
    <w:rsid w:val="00251F6B"/>
    <w:rsid w:val="00252D47"/>
    <w:rsid w:val="002539AB"/>
    <w:rsid w:val="002545F7"/>
    <w:rsid w:val="00254D29"/>
    <w:rsid w:val="00255A8B"/>
    <w:rsid w:val="00255E41"/>
    <w:rsid w:val="00256035"/>
    <w:rsid w:val="00260154"/>
    <w:rsid w:val="0026023E"/>
    <w:rsid w:val="00262BB9"/>
    <w:rsid w:val="00262D56"/>
    <w:rsid w:val="00263092"/>
    <w:rsid w:val="00263F5C"/>
    <w:rsid w:val="0026410C"/>
    <w:rsid w:val="002644D3"/>
    <w:rsid w:val="00265CD7"/>
    <w:rsid w:val="002662A5"/>
    <w:rsid w:val="0026639B"/>
    <w:rsid w:val="00266D63"/>
    <w:rsid w:val="002671EA"/>
    <w:rsid w:val="002674D1"/>
    <w:rsid w:val="00270171"/>
    <w:rsid w:val="002708D5"/>
    <w:rsid w:val="00270F98"/>
    <w:rsid w:val="0027198B"/>
    <w:rsid w:val="00271BBB"/>
    <w:rsid w:val="00271F15"/>
    <w:rsid w:val="002722FC"/>
    <w:rsid w:val="00272934"/>
    <w:rsid w:val="00273257"/>
    <w:rsid w:val="00273735"/>
    <w:rsid w:val="00273FA9"/>
    <w:rsid w:val="00274A4A"/>
    <w:rsid w:val="00276235"/>
    <w:rsid w:val="00276480"/>
    <w:rsid w:val="002773F1"/>
    <w:rsid w:val="00277C9F"/>
    <w:rsid w:val="00277E0B"/>
    <w:rsid w:val="002806D3"/>
    <w:rsid w:val="00281013"/>
    <w:rsid w:val="00281A5D"/>
    <w:rsid w:val="00282053"/>
    <w:rsid w:val="00282EFB"/>
    <w:rsid w:val="00283282"/>
    <w:rsid w:val="00283E28"/>
    <w:rsid w:val="002844FC"/>
    <w:rsid w:val="00284599"/>
    <w:rsid w:val="00284C5E"/>
    <w:rsid w:val="00284E10"/>
    <w:rsid w:val="00286BA2"/>
    <w:rsid w:val="002871A1"/>
    <w:rsid w:val="00287B9F"/>
    <w:rsid w:val="00290201"/>
    <w:rsid w:val="002902EA"/>
    <w:rsid w:val="00291A10"/>
    <w:rsid w:val="0029309B"/>
    <w:rsid w:val="00293B5A"/>
    <w:rsid w:val="002944A3"/>
    <w:rsid w:val="00294B35"/>
    <w:rsid w:val="00294B37"/>
    <w:rsid w:val="00296722"/>
    <w:rsid w:val="00297F3F"/>
    <w:rsid w:val="002A1017"/>
    <w:rsid w:val="002A195C"/>
    <w:rsid w:val="002A24F5"/>
    <w:rsid w:val="002A251F"/>
    <w:rsid w:val="002A2CA4"/>
    <w:rsid w:val="002A2DDA"/>
    <w:rsid w:val="002A3AAB"/>
    <w:rsid w:val="002A4A61"/>
    <w:rsid w:val="002A4C48"/>
    <w:rsid w:val="002A5119"/>
    <w:rsid w:val="002A55B1"/>
    <w:rsid w:val="002A5DAF"/>
    <w:rsid w:val="002A73CC"/>
    <w:rsid w:val="002B0983"/>
    <w:rsid w:val="002B0B91"/>
    <w:rsid w:val="002B3AF5"/>
    <w:rsid w:val="002B43B3"/>
    <w:rsid w:val="002B5901"/>
    <w:rsid w:val="002B5973"/>
    <w:rsid w:val="002B65F3"/>
    <w:rsid w:val="002B68CC"/>
    <w:rsid w:val="002B7448"/>
    <w:rsid w:val="002C00E5"/>
    <w:rsid w:val="002C06DB"/>
    <w:rsid w:val="002C16ED"/>
    <w:rsid w:val="002C1E58"/>
    <w:rsid w:val="002C271D"/>
    <w:rsid w:val="002C2A2B"/>
    <w:rsid w:val="002C2DD6"/>
    <w:rsid w:val="002C38A4"/>
    <w:rsid w:val="002C3C74"/>
    <w:rsid w:val="002C3ECD"/>
    <w:rsid w:val="002C46CB"/>
    <w:rsid w:val="002C49D8"/>
    <w:rsid w:val="002C4A2E"/>
    <w:rsid w:val="002C54FF"/>
    <w:rsid w:val="002C5620"/>
    <w:rsid w:val="002C5A5A"/>
    <w:rsid w:val="002C61F7"/>
    <w:rsid w:val="002C6B4F"/>
    <w:rsid w:val="002C6CFB"/>
    <w:rsid w:val="002C72E1"/>
    <w:rsid w:val="002D001B"/>
    <w:rsid w:val="002D1D40"/>
    <w:rsid w:val="002D1EBA"/>
    <w:rsid w:val="002D234A"/>
    <w:rsid w:val="002D2704"/>
    <w:rsid w:val="002D3073"/>
    <w:rsid w:val="002D3DEF"/>
    <w:rsid w:val="002D3FD2"/>
    <w:rsid w:val="002D518F"/>
    <w:rsid w:val="002D5534"/>
    <w:rsid w:val="002D59C9"/>
    <w:rsid w:val="002D5D5C"/>
    <w:rsid w:val="002D6F6A"/>
    <w:rsid w:val="002D7ED5"/>
    <w:rsid w:val="002E11D9"/>
    <w:rsid w:val="002E1B18"/>
    <w:rsid w:val="002E2017"/>
    <w:rsid w:val="002E340A"/>
    <w:rsid w:val="002E4E3C"/>
    <w:rsid w:val="002E6FF6"/>
    <w:rsid w:val="002F02F1"/>
    <w:rsid w:val="002F0915"/>
    <w:rsid w:val="002F118F"/>
    <w:rsid w:val="002F119A"/>
    <w:rsid w:val="002F1269"/>
    <w:rsid w:val="002F25B2"/>
    <w:rsid w:val="002F2BC5"/>
    <w:rsid w:val="002F2F01"/>
    <w:rsid w:val="002F3320"/>
    <w:rsid w:val="002F376B"/>
    <w:rsid w:val="002F3FD5"/>
    <w:rsid w:val="002F462B"/>
    <w:rsid w:val="002F47F4"/>
    <w:rsid w:val="002F499D"/>
    <w:rsid w:val="002F50E3"/>
    <w:rsid w:val="002F5220"/>
    <w:rsid w:val="002F53A4"/>
    <w:rsid w:val="002F57EE"/>
    <w:rsid w:val="002F5B49"/>
    <w:rsid w:val="002F5C8C"/>
    <w:rsid w:val="002F6A14"/>
    <w:rsid w:val="002F6BCA"/>
    <w:rsid w:val="002F7199"/>
    <w:rsid w:val="002F7D11"/>
    <w:rsid w:val="0030081B"/>
    <w:rsid w:val="00300A8C"/>
    <w:rsid w:val="00300C11"/>
    <w:rsid w:val="003024ED"/>
    <w:rsid w:val="0030268D"/>
    <w:rsid w:val="003035CC"/>
    <w:rsid w:val="0030382C"/>
    <w:rsid w:val="00304A85"/>
    <w:rsid w:val="00305B24"/>
    <w:rsid w:val="00305D6E"/>
    <w:rsid w:val="003064BA"/>
    <w:rsid w:val="00306C22"/>
    <w:rsid w:val="0030782E"/>
    <w:rsid w:val="00307F5F"/>
    <w:rsid w:val="00310DE8"/>
    <w:rsid w:val="00311735"/>
    <w:rsid w:val="00311F54"/>
    <w:rsid w:val="00312B8B"/>
    <w:rsid w:val="00312E87"/>
    <w:rsid w:val="003130E6"/>
    <w:rsid w:val="00315B52"/>
    <w:rsid w:val="00315DE7"/>
    <w:rsid w:val="00315E98"/>
    <w:rsid w:val="00316131"/>
    <w:rsid w:val="0031624D"/>
    <w:rsid w:val="0031651D"/>
    <w:rsid w:val="00317406"/>
    <w:rsid w:val="00317A7D"/>
    <w:rsid w:val="00320ED2"/>
    <w:rsid w:val="003212FA"/>
    <w:rsid w:val="003214E2"/>
    <w:rsid w:val="00321D2E"/>
    <w:rsid w:val="003222DD"/>
    <w:rsid w:val="0032436D"/>
    <w:rsid w:val="00324598"/>
    <w:rsid w:val="003248B8"/>
    <w:rsid w:val="00324BB2"/>
    <w:rsid w:val="00325AB6"/>
    <w:rsid w:val="00325E46"/>
    <w:rsid w:val="00326126"/>
    <w:rsid w:val="00326580"/>
    <w:rsid w:val="003266E8"/>
    <w:rsid w:val="003267C0"/>
    <w:rsid w:val="00327F76"/>
    <w:rsid w:val="0033057A"/>
    <w:rsid w:val="003308A8"/>
    <w:rsid w:val="00331749"/>
    <w:rsid w:val="0033220B"/>
    <w:rsid w:val="00332A81"/>
    <w:rsid w:val="0033327A"/>
    <w:rsid w:val="003337E8"/>
    <w:rsid w:val="00334DEA"/>
    <w:rsid w:val="00336F5F"/>
    <w:rsid w:val="0034093A"/>
    <w:rsid w:val="00341113"/>
    <w:rsid w:val="00341702"/>
    <w:rsid w:val="00342338"/>
    <w:rsid w:val="0034287F"/>
    <w:rsid w:val="00342C7D"/>
    <w:rsid w:val="00343554"/>
    <w:rsid w:val="003449F9"/>
    <w:rsid w:val="00344DA5"/>
    <w:rsid w:val="0034581F"/>
    <w:rsid w:val="0034592B"/>
    <w:rsid w:val="00345C3A"/>
    <w:rsid w:val="003479E4"/>
    <w:rsid w:val="00347C43"/>
    <w:rsid w:val="00350CA7"/>
    <w:rsid w:val="00351C43"/>
    <w:rsid w:val="00352099"/>
    <w:rsid w:val="0035213C"/>
    <w:rsid w:val="00352804"/>
    <w:rsid w:val="00352DC1"/>
    <w:rsid w:val="003534F5"/>
    <w:rsid w:val="00355254"/>
    <w:rsid w:val="00355596"/>
    <w:rsid w:val="0035591D"/>
    <w:rsid w:val="00355DEF"/>
    <w:rsid w:val="00356265"/>
    <w:rsid w:val="0035662A"/>
    <w:rsid w:val="00357F36"/>
    <w:rsid w:val="00360C87"/>
    <w:rsid w:val="003612F2"/>
    <w:rsid w:val="00361C21"/>
    <w:rsid w:val="003622ED"/>
    <w:rsid w:val="00362C5B"/>
    <w:rsid w:val="0036335C"/>
    <w:rsid w:val="00363F49"/>
    <w:rsid w:val="003644CB"/>
    <w:rsid w:val="003649E0"/>
    <w:rsid w:val="003650F5"/>
    <w:rsid w:val="003653EF"/>
    <w:rsid w:val="0036575E"/>
    <w:rsid w:val="00366AF0"/>
    <w:rsid w:val="00366B5F"/>
    <w:rsid w:val="003678D5"/>
    <w:rsid w:val="003713CA"/>
    <w:rsid w:val="0037201A"/>
    <w:rsid w:val="003727D1"/>
    <w:rsid w:val="003729FC"/>
    <w:rsid w:val="00372FCA"/>
    <w:rsid w:val="00374C87"/>
    <w:rsid w:val="00374CBC"/>
    <w:rsid w:val="003759F9"/>
    <w:rsid w:val="003763D8"/>
    <w:rsid w:val="003766B9"/>
    <w:rsid w:val="00377684"/>
    <w:rsid w:val="00377967"/>
    <w:rsid w:val="0038039E"/>
    <w:rsid w:val="003812D9"/>
    <w:rsid w:val="00381F98"/>
    <w:rsid w:val="00382444"/>
    <w:rsid w:val="0038258D"/>
    <w:rsid w:val="00382C54"/>
    <w:rsid w:val="00383766"/>
    <w:rsid w:val="00383C03"/>
    <w:rsid w:val="00383C85"/>
    <w:rsid w:val="0038516A"/>
    <w:rsid w:val="00385654"/>
    <w:rsid w:val="00385FD6"/>
    <w:rsid w:val="0038601E"/>
    <w:rsid w:val="003872E2"/>
    <w:rsid w:val="00387759"/>
    <w:rsid w:val="003904DA"/>
    <w:rsid w:val="003906A1"/>
    <w:rsid w:val="00390CA8"/>
    <w:rsid w:val="00390DCB"/>
    <w:rsid w:val="003912CB"/>
    <w:rsid w:val="00391845"/>
    <w:rsid w:val="003918B5"/>
    <w:rsid w:val="00391990"/>
    <w:rsid w:val="003924F8"/>
    <w:rsid w:val="00394387"/>
    <w:rsid w:val="003945E3"/>
    <w:rsid w:val="003946EF"/>
    <w:rsid w:val="00395930"/>
    <w:rsid w:val="00395A50"/>
    <w:rsid w:val="0039787F"/>
    <w:rsid w:val="003978C9"/>
    <w:rsid w:val="003A005F"/>
    <w:rsid w:val="003A0752"/>
    <w:rsid w:val="003A161F"/>
    <w:rsid w:val="003A1693"/>
    <w:rsid w:val="003A1CC7"/>
    <w:rsid w:val="003A22E2"/>
    <w:rsid w:val="003A29E6"/>
    <w:rsid w:val="003A2E15"/>
    <w:rsid w:val="003A3196"/>
    <w:rsid w:val="003A31A9"/>
    <w:rsid w:val="003A36DB"/>
    <w:rsid w:val="003A3D5F"/>
    <w:rsid w:val="003A4383"/>
    <w:rsid w:val="003A478D"/>
    <w:rsid w:val="003A4FD1"/>
    <w:rsid w:val="003A5BFF"/>
    <w:rsid w:val="003A6244"/>
    <w:rsid w:val="003A65BF"/>
    <w:rsid w:val="003A6AC1"/>
    <w:rsid w:val="003A6CE8"/>
    <w:rsid w:val="003A74EB"/>
    <w:rsid w:val="003A7B64"/>
    <w:rsid w:val="003A7DD8"/>
    <w:rsid w:val="003B03CE"/>
    <w:rsid w:val="003B04AF"/>
    <w:rsid w:val="003B4BDD"/>
    <w:rsid w:val="003B4C2B"/>
    <w:rsid w:val="003B4DAD"/>
    <w:rsid w:val="003B52F2"/>
    <w:rsid w:val="003B6084"/>
    <w:rsid w:val="003B6329"/>
    <w:rsid w:val="003B6643"/>
    <w:rsid w:val="003B6F08"/>
    <w:rsid w:val="003B6F60"/>
    <w:rsid w:val="003B7326"/>
    <w:rsid w:val="003B76BD"/>
    <w:rsid w:val="003B783C"/>
    <w:rsid w:val="003B7B8E"/>
    <w:rsid w:val="003C1028"/>
    <w:rsid w:val="003C2B82"/>
    <w:rsid w:val="003C315D"/>
    <w:rsid w:val="003C322D"/>
    <w:rsid w:val="003C32E2"/>
    <w:rsid w:val="003C47A5"/>
    <w:rsid w:val="003C47D1"/>
    <w:rsid w:val="003C4BF2"/>
    <w:rsid w:val="003C4EA9"/>
    <w:rsid w:val="003C56D8"/>
    <w:rsid w:val="003C58AE"/>
    <w:rsid w:val="003C6866"/>
    <w:rsid w:val="003C74FF"/>
    <w:rsid w:val="003C7B46"/>
    <w:rsid w:val="003D1D90"/>
    <w:rsid w:val="003D26A5"/>
    <w:rsid w:val="003D28FC"/>
    <w:rsid w:val="003D3623"/>
    <w:rsid w:val="003D3F93"/>
    <w:rsid w:val="003D4734"/>
    <w:rsid w:val="003D5013"/>
    <w:rsid w:val="003D523D"/>
    <w:rsid w:val="003D559C"/>
    <w:rsid w:val="003D5F14"/>
    <w:rsid w:val="003D627B"/>
    <w:rsid w:val="003D664E"/>
    <w:rsid w:val="003D7652"/>
    <w:rsid w:val="003D77A3"/>
    <w:rsid w:val="003D78F7"/>
    <w:rsid w:val="003D79C9"/>
    <w:rsid w:val="003D7C75"/>
    <w:rsid w:val="003E0158"/>
    <w:rsid w:val="003E03AD"/>
    <w:rsid w:val="003E0868"/>
    <w:rsid w:val="003E1EED"/>
    <w:rsid w:val="003E32DF"/>
    <w:rsid w:val="003E3F08"/>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0A47"/>
    <w:rsid w:val="004010D0"/>
    <w:rsid w:val="004014AE"/>
    <w:rsid w:val="00401E3C"/>
    <w:rsid w:val="00403271"/>
    <w:rsid w:val="00403645"/>
    <w:rsid w:val="00403886"/>
    <w:rsid w:val="00403B13"/>
    <w:rsid w:val="00404DAA"/>
    <w:rsid w:val="00404EED"/>
    <w:rsid w:val="004051EE"/>
    <w:rsid w:val="004064D6"/>
    <w:rsid w:val="00406B75"/>
    <w:rsid w:val="00407214"/>
    <w:rsid w:val="00407C5B"/>
    <w:rsid w:val="00407CA3"/>
    <w:rsid w:val="00407EE1"/>
    <w:rsid w:val="004110BE"/>
    <w:rsid w:val="00411161"/>
    <w:rsid w:val="0041147F"/>
    <w:rsid w:val="00411751"/>
    <w:rsid w:val="00411A99"/>
    <w:rsid w:val="00411C03"/>
    <w:rsid w:val="00411E4F"/>
    <w:rsid w:val="00411E59"/>
    <w:rsid w:val="00412685"/>
    <w:rsid w:val="00413407"/>
    <w:rsid w:val="0041562C"/>
    <w:rsid w:val="004156C4"/>
    <w:rsid w:val="00415C55"/>
    <w:rsid w:val="0041647C"/>
    <w:rsid w:val="0042002A"/>
    <w:rsid w:val="00420830"/>
    <w:rsid w:val="004209D5"/>
    <w:rsid w:val="00420D68"/>
    <w:rsid w:val="00421159"/>
    <w:rsid w:val="0042176B"/>
    <w:rsid w:val="00421A46"/>
    <w:rsid w:val="00422546"/>
    <w:rsid w:val="00422D5C"/>
    <w:rsid w:val="00423116"/>
    <w:rsid w:val="00423634"/>
    <w:rsid w:val="004259BA"/>
    <w:rsid w:val="0042639B"/>
    <w:rsid w:val="004270B9"/>
    <w:rsid w:val="0042720A"/>
    <w:rsid w:val="00427240"/>
    <w:rsid w:val="0042794A"/>
    <w:rsid w:val="00430648"/>
    <w:rsid w:val="00430B52"/>
    <w:rsid w:val="00430E74"/>
    <w:rsid w:val="00431011"/>
    <w:rsid w:val="00431EBF"/>
    <w:rsid w:val="00432069"/>
    <w:rsid w:val="004339CB"/>
    <w:rsid w:val="00433DA5"/>
    <w:rsid w:val="004340A5"/>
    <w:rsid w:val="00435208"/>
    <w:rsid w:val="00435A96"/>
    <w:rsid w:val="0043677F"/>
    <w:rsid w:val="00437814"/>
    <w:rsid w:val="004402C9"/>
    <w:rsid w:val="004408B7"/>
    <w:rsid w:val="00440FF1"/>
    <w:rsid w:val="004417F2"/>
    <w:rsid w:val="00441C39"/>
    <w:rsid w:val="00441EC5"/>
    <w:rsid w:val="00442799"/>
    <w:rsid w:val="00443FBF"/>
    <w:rsid w:val="004452DF"/>
    <w:rsid w:val="00447F95"/>
    <w:rsid w:val="004507E7"/>
    <w:rsid w:val="00450CC0"/>
    <w:rsid w:val="00451355"/>
    <w:rsid w:val="00451F73"/>
    <w:rsid w:val="004525D2"/>
    <w:rsid w:val="0045288D"/>
    <w:rsid w:val="004534E6"/>
    <w:rsid w:val="00453A44"/>
    <w:rsid w:val="00453E8C"/>
    <w:rsid w:val="00457028"/>
    <w:rsid w:val="00457E3B"/>
    <w:rsid w:val="00457FA3"/>
    <w:rsid w:val="004612DB"/>
    <w:rsid w:val="00461C16"/>
    <w:rsid w:val="00461C2E"/>
    <w:rsid w:val="00462172"/>
    <w:rsid w:val="004638E2"/>
    <w:rsid w:val="00463B7C"/>
    <w:rsid w:val="00463F1A"/>
    <w:rsid w:val="00465114"/>
    <w:rsid w:val="0046583B"/>
    <w:rsid w:val="00466B33"/>
    <w:rsid w:val="00466EEB"/>
    <w:rsid w:val="004706A8"/>
    <w:rsid w:val="004716CF"/>
    <w:rsid w:val="00471D82"/>
    <w:rsid w:val="004721EF"/>
    <w:rsid w:val="0047267B"/>
    <w:rsid w:val="00472E87"/>
    <w:rsid w:val="00472EA0"/>
    <w:rsid w:val="00473745"/>
    <w:rsid w:val="0047442A"/>
    <w:rsid w:val="00475027"/>
    <w:rsid w:val="00475A71"/>
    <w:rsid w:val="00475D9E"/>
    <w:rsid w:val="00475EAA"/>
    <w:rsid w:val="00475F6C"/>
    <w:rsid w:val="00476F40"/>
    <w:rsid w:val="00477FCD"/>
    <w:rsid w:val="004804A4"/>
    <w:rsid w:val="004811CE"/>
    <w:rsid w:val="00481659"/>
    <w:rsid w:val="004821A5"/>
    <w:rsid w:val="004828D5"/>
    <w:rsid w:val="00482AD0"/>
    <w:rsid w:val="00482AF6"/>
    <w:rsid w:val="00482BEF"/>
    <w:rsid w:val="004837D1"/>
    <w:rsid w:val="00483ECA"/>
    <w:rsid w:val="00484651"/>
    <w:rsid w:val="00484AB7"/>
    <w:rsid w:val="0048675C"/>
    <w:rsid w:val="00486EB3"/>
    <w:rsid w:val="00487778"/>
    <w:rsid w:val="00490818"/>
    <w:rsid w:val="0049170F"/>
    <w:rsid w:val="00491CAF"/>
    <w:rsid w:val="00492848"/>
    <w:rsid w:val="00492A82"/>
    <w:rsid w:val="00492D36"/>
    <w:rsid w:val="00492FC6"/>
    <w:rsid w:val="004931CC"/>
    <w:rsid w:val="0049448A"/>
    <w:rsid w:val="0049468A"/>
    <w:rsid w:val="00495702"/>
    <w:rsid w:val="00495DAB"/>
    <w:rsid w:val="004A0615"/>
    <w:rsid w:val="004A09F4"/>
    <w:rsid w:val="004A0AF4"/>
    <w:rsid w:val="004A0FC9"/>
    <w:rsid w:val="004A41D1"/>
    <w:rsid w:val="004A4953"/>
    <w:rsid w:val="004A4C14"/>
    <w:rsid w:val="004A5537"/>
    <w:rsid w:val="004A59B9"/>
    <w:rsid w:val="004A5BD2"/>
    <w:rsid w:val="004A5C9C"/>
    <w:rsid w:val="004A786F"/>
    <w:rsid w:val="004A7935"/>
    <w:rsid w:val="004B0184"/>
    <w:rsid w:val="004B05C9"/>
    <w:rsid w:val="004B093D"/>
    <w:rsid w:val="004B2117"/>
    <w:rsid w:val="004B3A8C"/>
    <w:rsid w:val="004B421E"/>
    <w:rsid w:val="004B493F"/>
    <w:rsid w:val="004B4E51"/>
    <w:rsid w:val="004B50D6"/>
    <w:rsid w:val="004B7230"/>
    <w:rsid w:val="004B7780"/>
    <w:rsid w:val="004C0555"/>
    <w:rsid w:val="004C0597"/>
    <w:rsid w:val="004C07D4"/>
    <w:rsid w:val="004C0BD8"/>
    <w:rsid w:val="004C0F0A"/>
    <w:rsid w:val="004C169C"/>
    <w:rsid w:val="004C1E9F"/>
    <w:rsid w:val="004C261C"/>
    <w:rsid w:val="004C3411"/>
    <w:rsid w:val="004C3A7A"/>
    <w:rsid w:val="004C3C2A"/>
    <w:rsid w:val="004C40E4"/>
    <w:rsid w:val="004C4137"/>
    <w:rsid w:val="004C42B3"/>
    <w:rsid w:val="004C4A47"/>
    <w:rsid w:val="004C6799"/>
    <w:rsid w:val="004C6C53"/>
    <w:rsid w:val="004C7CE0"/>
    <w:rsid w:val="004D03A1"/>
    <w:rsid w:val="004D071D"/>
    <w:rsid w:val="004D0A64"/>
    <w:rsid w:val="004D0F1C"/>
    <w:rsid w:val="004D149B"/>
    <w:rsid w:val="004D1E49"/>
    <w:rsid w:val="004D1E7D"/>
    <w:rsid w:val="004D2D75"/>
    <w:rsid w:val="004D3E4A"/>
    <w:rsid w:val="004D4C83"/>
    <w:rsid w:val="004D4CBA"/>
    <w:rsid w:val="004D52E6"/>
    <w:rsid w:val="004D5CB8"/>
    <w:rsid w:val="004D5F1F"/>
    <w:rsid w:val="004D6301"/>
    <w:rsid w:val="004D6AB7"/>
    <w:rsid w:val="004D6BE8"/>
    <w:rsid w:val="004D7188"/>
    <w:rsid w:val="004D76F8"/>
    <w:rsid w:val="004D79E9"/>
    <w:rsid w:val="004D7AC1"/>
    <w:rsid w:val="004D7B31"/>
    <w:rsid w:val="004E0097"/>
    <w:rsid w:val="004E0209"/>
    <w:rsid w:val="004E040B"/>
    <w:rsid w:val="004E1710"/>
    <w:rsid w:val="004E185E"/>
    <w:rsid w:val="004E19B8"/>
    <w:rsid w:val="004E1FE2"/>
    <w:rsid w:val="004E283D"/>
    <w:rsid w:val="004E2844"/>
    <w:rsid w:val="004E2A0B"/>
    <w:rsid w:val="004E4538"/>
    <w:rsid w:val="004E46DF"/>
    <w:rsid w:val="004E4B5B"/>
    <w:rsid w:val="004E5638"/>
    <w:rsid w:val="004E5675"/>
    <w:rsid w:val="004E58B9"/>
    <w:rsid w:val="004E5FAA"/>
    <w:rsid w:val="004E66C3"/>
    <w:rsid w:val="004E6AC0"/>
    <w:rsid w:val="004E721C"/>
    <w:rsid w:val="004E72F7"/>
    <w:rsid w:val="004E7E34"/>
    <w:rsid w:val="004F05D3"/>
    <w:rsid w:val="004F0CB7"/>
    <w:rsid w:val="004F22A0"/>
    <w:rsid w:val="004F2B33"/>
    <w:rsid w:val="004F3535"/>
    <w:rsid w:val="004F3740"/>
    <w:rsid w:val="004F4564"/>
    <w:rsid w:val="004F4BBB"/>
    <w:rsid w:val="004F4D43"/>
    <w:rsid w:val="004F4D6A"/>
    <w:rsid w:val="004F543D"/>
    <w:rsid w:val="004F5A90"/>
    <w:rsid w:val="004F6183"/>
    <w:rsid w:val="004F63BF"/>
    <w:rsid w:val="004F64B7"/>
    <w:rsid w:val="004F74F8"/>
    <w:rsid w:val="005004EC"/>
    <w:rsid w:val="00500824"/>
    <w:rsid w:val="0050128F"/>
    <w:rsid w:val="00501E52"/>
    <w:rsid w:val="005023E3"/>
    <w:rsid w:val="005034AE"/>
    <w:rsid w:val="005035D1"/>
    <w:rsid w:val="00503796"/>
    <w:rsid w:val="00503BF1"/>
    <w:rsid w:val="0050401F"/>
    <w:rsid w:val="00504958"/>
    <w:rsid w:val="00504AA2"/>
    <w:rsid w:val="0050502B"/>
    <w:rsid w:val="00505038"/>
    <w:rsid w:val="005065EB"/>
    <w:rsid w:val="00506863"/>
    <w:rsid w:val="005072B6"/>
    <w:rsid w:val="00507500"/>
    <w:rsid w:val="0050752C"/>
    <w:rsid w:val="00507B1D"/>
    <w:rsid w:val="0051035D"/>
    <w:rsid w:val="005116CB"/>
    <w:rsid w:val="00512749"/>
    <w:rsid w:val="00513528"/>
    <w:rsid w:val="00513E6E"/>
    <w:rsid w:val="0051588E"/>
    <w:rsid w:val="00517A98"/>
    <w:rsid w:val="00517ED6"/>
    <w:rsid w:val="00520B8C"/>
    <w:rsid w:val="0052151C"/>
    <w:rsid w:val="005229CD"/>
    <w:rsid w:val="005229D7"/>
    <w:rsid w:val="00522A49"/>
    <w:rsid w:val="00522AAA"/>
    <w:rsid w:val="005235B6"/>
    <w:rsid w:val="00523F49"/>
    <w:rsid w:val="00524345"/>
    <w:rsid w:val="005243B4"/>
    <w:rsid w:val="00524410"/>
    <w:rsid w:val="00524866"/>
    <w:rsid w:val="005256A2"/>
    <w:rsid w:val="00525DF1"/>
    <w:rsid w:val="00526DE0"/>
    <w:rsid w:val="00527489"/>
    <w:rsid w:val="00527BB3"/>
    <w:rsid w:val="005302C4"/>
    <w:rsid w:val="00530EE2"/>
    <w:rsid w:val="00531734"/>
    <w:rsid w:val="0053254A"/>
    <w:rsid w:val="0053382C"/>
    <w:rsid w:val="0053566B"/>
    <w:rsid w:val="00535C52"/>
    <w:rsid w:val="00535EBE"/>
    <w:rsid w:val="00536EFD"/>
    <w:rsid w:val="005371A0"/>
    <w:rsid w:val="00537226"/>
    <w:rsid w:val="005379D1"/>
    <w:rsid w:val="00540370"/>
    <w:rsid w:val="00540657"/>
    <w:rsid w:val="00540856"/>
    <w:rsid w:val="00540A28"/>
    <w:rsid w:val="00541D08"/>
    <w:rsid w:val="00541D77"/>
    <w:rsid w:val="0054235E"/>
    <w:rsid w:val="00542C3B"/>
    <w:rsid w:val="00542C6B"/>
    <w:rsid w:val="005432DD"/>
    <w:rsid w:val="0054357A"/>
    <w:rsid w:val="00544177"/>
    <w:rsid w:val="0054425D"/>
    <w:rsid w:val="005442D3"/>
    <w:rsid w:val="00544B61"/>
    <w:rsid w:val="0054683D"/>
    <w:rsid w:val="00546F15"/>
    <w:rsid w:val="00552038"/>
    <w:rsid w:val="0055231F"/>
    <w:rsid w:val="0055281C"/>
    <w:rsid w:val="005528FC"/>
    <w:rsid w:val="005533B0"/>
    <w:rsid w:val="00553B4F"/>
    <w:rsid w:val="00553C7D"/>
    <w:rsid w:val="00553D50"/>
    <w:rsid w:val="00553E74"/>
    <w:rsid w:val="0055459B"/>
    <w:rsid w:val="005546A4"/>
    <w:rsid w:val="00554995"/>
    <w:rsid w:val="00554EEF"/>
    <w:rsid w:val="00555419"/>
    <w:rsid w:val="005555B2"/>
    <w:rsid w:val="0055632C"/>
    <w:rsid w:val="005578F5"/>
    <w:rsid w:val="0056081A"/>
    <w:rsid w:val="0056191D"/>
    <w:rsid w:val="00561CE9"/>
    <w:rsid w:val="00562627"/>
    <w:rsid w:val="0056327A"/>
    <w:rsid w:val="00563B85"/>
    <w:rsid w:val="00565A19"/>
    <w:rsid w:val="0056785D"/>
    <w:rsid w:val="00567934"/>
    <w:rsid w:val="00567CB2"/>
    <w:rsid w:val="00567EF5"/>
    <w:rsid w:val="005702B6"/>
    <w:rsid w:val="005703A1"/>
    <w:rsid w:val="0057046A"/>
    <w:rsid w:val="005707B9"/>
    <w:rsid w:val="00570B9C"/>
    <w:rsid w:val="00570FC6"/>
    <w:rsid w:val="005712BF"/>
    <w:rsid w:val="00571574"/>
    <w:rsid w:val="00571583"/>
    <w:rsid w:val="00572BF3"/>
    <w:rsid w:val="00572E7A"/>
    <w:rsid w:val="0057316D"/>
    <w:rsid w:val="005745FB"/>
    <w:rsid w:val="00574757"/>
    <w:rsid w:val="00575C13"/>
    <w:rsid w:val="00575CF4"/>
    <w:rsid w:val="005820B7"/>
    <w:rsid w:val="00582823"/>
    <w:rsid w:val="00583212"/>
    <w:rsid w:val="00583926"/>
    <w:rsid w:val="005842EE"/>
    <w:rsid w:val="005857D9"/>
    <w:rsid w:val="00585D8F"/>
    <w:rsid w:val="00586072"/>
    <w:rsid w:val="0058644C"/>
    <w:rsid w:val="005868C2"/>
    <w:rsid w:val="00587F10"/>
    <w:rsid w:val="00591351"/>
    <w:rsid w:val="00591746"/>
    <w:rsid w:val="00591B84"/>
    <w:rsid w:val="00592C8A"/>
    <w:rsid w:val="00593C04"/>
    <w:rsid w:val="00596243"/>
    <w:rsid w:val="00596413"/>
    <w:rsid w:val="00596598"/>
    <w:rsid w:val="00596B6A"/>
    <w:rsid w:val="00597864"/>
    <w:rsid w:val="005A065B"/>
    <w:rsid w:val="005A16CF"/>
    <w:rsid w:val="005A1A3D"/>
    <w:rsid w:val="005A23DB"/>
    <w:rsid w:val="005A2ECA"/>
    <w:rsid w:val="005A4504"/>
    <w:rsid w:val="005A4980"/>
    <w:rsid w:val="005A5E71"/>
    <w:rsid w:val="005A6BC3"/>
    <w:rsid w:val="005B151D"/>
    <w:rsid w:val="005B2B4E"/>
    <w:rsid w:val="005B2BA0"/>
    <w:rsid w:val="005B31EA"/>
    <w:rsid w:val="005B34A6"/>
    <w:rsid w:val="005B5124"/>
    <w:rsid w:val="005B53A0"/>
    <w:rsid w:val="005B55BC"/>
    <w:rsid w:val="005B55FB"/>
    <w:rsid w:val="005B5E1F"/>
    <w:rsid w:val="005B6C67"/>
    <w:rsid w:val="005B727A"/>
    <w:rsid w:val="005C0C52"/>
    <w:rsid w:val="005C0CBC"/>
    <w:rsid w:val="005C3362"/>
    <w:rsid w:val="005C4204"/>
    <w:rsid w:val="005C45E7"/>
    <w:rsid w:val="005C4637"/>
    <w:rsid w:val="005C5357"/>
    <w:rsid w:val="005C6389"/>
    <w:rsid w:val="005C6525"/>
    <w:rsid w:val="005C6823"/>
    <w:rsid w:val="005C6A09"/>
    <w:rsid w:val="005C6E9D"/>
    <w:rsid w:val="005D00DA"/>
    <w:rsid w:val="005D02F7"/>
    <w:rsid w:val="005D0C43"/>
    <w:rsid w:val="005D1461"/>
    <w:rsid w:val="005D2805"/>
    <w:rsid w:val="005D29C3"/>
    <w:rsid w:val="005D2B18"/>
    <w:rsid w:val="005D33B5"/>
    <w:rsid w:val="005D397D"/>
    <w:rsid w:val="005D3F28"/>
    <w:rsid w:val="005D4D25"/>
    <w:rsid w:val="005D5752"/>
    <w:rsid w:val="005D5C6E"/>
    <w:rsid w:val="005D6240"/>
    <w:rsid w:val="005D649F"/>
    <w:rsid w:val="005D6BF5"/>
    <w:rsid w:val="005D74B0"/>
    <w:rsid w:val="005D785D"/>
    <w:rsid w:val="005D7951"/>
    <w:rsid w:val="005E0A08"/>
    <w:rsid w:val="005E161F"/>
    <w:rsid w:val="005E2305"/>
    <w:rsid w:val="005E3057"/>
    <w:rsid w:val="005E3D03"/>
    <w:rsid w:val="005E3E49"/>
    <w:rsid w:val="005E49E4"/>
    <w:rsid w:val="005E4E9C"/>
    <w:rsid w:val="005E58D3"/>
    <w:rsid w:val="005E5C90"/>
    <w:rsid w:val="005E6294"/>
    <w:rsid w:val="005E6DB3"/>
    <w:rsid w:val="005E73AE"/>
    <w:rsid w:val="005E768D"/>
    <w:rsid w:val="005E7B13"/>
    <w:rsid w:val="005F00B1"/>
    <w:rsid w:val="005F00E7"/>
    <w:rsid w:val="005F19DD"/>
    <w:rsid w:val="005F23B2"/>
    <w:rsid w:val="005F48F2"/>
    <w:rsid w:val="005F4AD8"/>
    <w:rsid w:val="005F5ADA"/>
    <w:rsid w:val="005F695C"/>
    <w:rsid w:val="005F6C61"/>
    <w:rsid w:val="005F71B8"/>
    <w:rsid w:val="005F7C51"/>
    <w:rsid w:val="00600A10"/>
    <w:rsid w:val="00600A4C"/>
    <w:rsid w:val="00600C3B"/>
    <w:rsid w:val="00601B51"/>
    <w:rsid w:val="00601ED3"/>
    <w:rsid w:val="00602A3A"/>
    <w:rsid w:val="006036D9"/>
    <w:rsid w:val="00604426"/>
    <w:rsid w:val="006052C2"/>
    <w:rsid w:val="00610293"/>
    <w:rsid w:val="006104BB"/>
    <w:rsid w:val="006111B6"/>
    <w:rsid w:val="006115A5"/>
    <w:rsid w:val="006117D4"/>
    <w:rsid w:val="00612605"/>
    <w:rsid w:val="00612D75"/>
    <w:rsid w:val="006141D1"/>
    <w:rsid w:val="00614BA5"/>
    <w:rsid w:val="00614E5F"/>
    <w:rsid w:val="00615014"/>
    <w:rsid w:val="006155D4"/>
    <w:rsid w:val="00615E8C"/>
    <w:rsid w:val="00616288"/>
    <w:rsid w:val="006173FE"/>
    <w:rsid w:val="00620718"/>
    <w:rsid w:val="0062097E"/>
    <w:rsid w:val="00620F63"/>
    <w:rsid w:val="00621286"/>
    <w:rsid w:val="0062254C"/>
    <w:rsid w:val="0062298E"/>
    <w:rsid w:val="0062350A"/>
    <w:rsid w:val="0062440B"/>
    <w:rsid w:val="006249B6"/>
    <w:rsid w:val="00624F1A"/>
    <w:rsid w:val="006254B0"/>
    <w:rsid w:val="00625622"/>
    <w:rsid w:val="00625C33"/>
    <w:rsid w:val="00626981"/>
    <w:rsid w:val="00626D26"/>
    <w:rsid w:val="00626E5B"/>
    <w:rsid w:val="006278E7"/>
    <w:rsid w:val="006302F7"/>
    <w:rsid w:val="00630EA5"/>
    <w:rsid w:val="006316AB"/>
    <w:rsid w:val="00631D8F"/>
    <w:rsid w:val="00631EB7"/>
    <w:rsid w:val="00633A8F"/>
    <w:rsid w:val="006340B3"/>
    <w:rsid w:val="006344DE"/>
    <w:rsid w:val="006346CB"/>
    <w:rsid w:val="00635200"/>
    <w:rsid w:val="006362D2"/>
    <w:rsid w:val="00636633"/>
    <w:rsid w:val="00636663"/>
    <w:rsid w:val="00637017"/>
    <w:rsid w:val="006372B9"/>
    <w:rsid w:val="006374C2"/>
    <w:rsid w:val="00637D47"/>
    <w:rsid w:val="00640E9E"/>
    <w:rsid w:val="006416FF"/>
    <w:rsid w:val="00642B69"/>
    <w:rsid w:val="00643C1B"/>
    <w:rsid w:val="006442AC"/>
    <w:rsid w:val="00644E29"/>
    <w:rsid w:val="0064617E"/>
    <w:rsid w:val="00646458"/>
    <w:rsid w:val="006466B3"/>
    <w:rsid w:val="00646871"/>
    <w:rsid w:val="00646DA5"/>
    <w:rsid w:val="00647186"/>
    <w:rsid w:val="006502DE"/>
    <w:rsid w:val="00650750"/>
    <w:rsid w:val="00651442"/>
    <w:rsid w:val="00651FCD"/>
    <w:rsid w:val="00653C16"/>
    <w:rsid w:val="006548B7"/>
    <w:rsid w:val="00654B3B"/>
    <w:rsid w:val="0065645D"/>
    <w:rsid w:val="00656882"/>
    <w:rsid w:val="00657061"/>
    <w:rsid w:val="00657363"/>
    <w:rsid w:val="00657D18"/>
    <w:rsid w:val="00657DBD"/>
    <w:rsid w:val="0066063F"/>
    <w:rsid w:val="006606CC"/>
    <w:rsid w:val="00660ACE"/>
    <w:rsid w:val="00660F53"/>
    <w:rsid w:val="00662343"/>
    <w:rsid w:val="00663E64"/>
    <w:rsid w:val="0066483B"/>
    <w:rsid w:val="00664AE4"/>
    <w:rsid w:val="00664CCC"/>
    <w:rsid w:val="0066511D"/>
    <w:rsid w:val="00665FDE"/>
    <w:rsid w:val="006660DA"/>
    <w:rsid w:val="0067069C"/>
    <w:rsid w:val="00671F29"/>
    <w:rsid w:val="00672466"/>
    <w:rsid w:val="0067305F"/>
    <w:rsid w:val="00673483"/>
    <w:rsid w:val="00673499"/>
    <w:rsid w:val="00673E73"/>
    <w:rsid w:val="006752F0"/>
    <w:rsid w:val="00675EF1"/>
    <w:rsid w:val="0067634E"/>
    <w:rsid w:val="00676881"/>
    <w:rsid w:val="00676A0B"/>
    <w:rsid w:val="0067737F"/>
    <w:rsid w:val="00680308"/>
    <w:rsid w:val="006813E4"/>
    <w:rsid w:val="0068276E"/>
    <w:rsid w:val="00682F66"/>
    <w:rsid w:val="00683446"/>
    <w:rsid w:val="0068401D"/>
    <w:rsid w:val="0068429C"/>
    <w:rsid w:val="0068504F"/>
    <w:rsid w:val="00685816"/>
    <w:rsid w:val="006861D2"/>
    <w:rsid w:val="0068740D"/>
    <w:rsid w:val="00687476"/>
    <w:rsid w:val="0069038E"/>
    <w:rsid w:val="0069084B"/>
    <w:rsid w:val="00690EB5"/>
    <w:rsid w:val="006925B5"/>
    <w:rsid w:val="00693A9B"/>
    <w:rsid w:val="00694596"/>
    <w:rsid w:val="0069501E"/>
    <w:rsid w:val="006960D4"/>
    <w:rsid w:val="006976B8"/>
    <w:rsid w:val="00697AF5"/>
    <w:rsid w:val="006A0C0C"/>
    <w:rsid w:val="006A1229"/>
    <w:rsid w:val="006A2B30"/>
    <w:rsid w:val="006A3117"/>
    <w:rsid w:val="006A3A0E"/>
    <w:rsid w:val="006A3EB3"/>
    <w:rsid w:val="006A4F60"/>
    <w:rsid w:val="006A503E"/>
    <w:rsid w:val="006A525E"/>
    <w:rsid w:val="006A52D0"/>
    <w:rsid w:val="006A59BC"/>
    <w:rsid w:val="006A67EB"/>
    <w:rsid w:val="006A6A83"/>
    <w:rsid w:val="006A6AB3"/>
    <w:rsid w:val="006A6B72"/>
    <w:rsid w:val="006A6EFB"/>
    <w:rsid w:val="006A705A"/>
    <w:rsid w:val="006A796D"/>
    <w:rsid w:val="006A7A77"/>
    <w:rsid w:val="006A7F86"/>
    <w:rsid w:val="006B1C52"/>
    <w:rsid w:val="006B3F84"/>
    <w:rsid w:val="006B43F7"/>
    <w:rsid w:val="006B4471"/>
    <w:rsid w:val="006B5E23"/>
    <w:rsid w:val="006B62C0"/>
    <w:rsid w:val="006B6CB0"/>
    <w:rsid w:val="006B74BF"/>
    <w:rsid w:val="006C0178"/>
    <w:rsid w:val="006C063A"/>
    <w:rsid w:val="006C1785"/>
    <w:rsid w:val="006C1FA8"/>
    <w:rsid w:val="006C2C97"/>
    <w:rsid w:val="006C382C"/>
    <w:rsid w:val="006C3C41"/>
    <w:rsid w:val="006C419C"/>
    <w:rsid w:val="006C41A4"/>
    <w:rsid w:val="006C52AD"/>
    <w:rsid w:val="006C5695"/>
    <w:rsid w:val="006C5F8D"/>
    <w:rsid w:val="006D01FD"/>
    <w:rsid w:val="006D0C19"/>
    <w:rsid w:val="006D0CBB"/>
    <w:rsid w:val="006D1187"/>
    <w:rsid w:val="006D2511"/>
    <w:rsid w:val="006D3213"/>
    <w:rsid w:val="006D3377"/>
    <w:rsid w:val="006D3E5E"/>
    <w:rsid w:val="006D4C00"/>
    <w:rsid w:val="006D5296"/>
    <w:rsid w:val="006D5362"/>
    <w:rsid w:val="006D59FD"/>
    <w:rsid w:val="006D6DCA"/>
    <w:rsid w:val="006D7913"/>
    <w:rsid w:val="006D7B33"/>
    <w:rsid w:val="006E1229"/>
    <w:rsid w:val="006E181A"/>
    <w:rsid w:val="006E2185"/>
    <w:rsid w:val="006E21CA"/>
    <w:rsid w:val="006E286A"/>
    <w:rsid w:val="006E2A5A"/>
    <w:rsid w:val="006E2C50"/>
    <w:rsid w:val="006E2D44"/>
    <w:rsid w:val="006E2EF5"/>
    <w:rsid w:val="006E315D"/>
    <w:rsid w:val="006E47CA"/>
    <w:rsid w:val="006E4840"/>
    <w:rsid w:val="006E753D"/>
    <w:rsid w:val="006E78A8"/>
    <w:rsid w:val="006F09A7"/>
    <w:rsid w:val="006F1015"/>
    <w:rsid w:val="006F14CD"/>
    <w:rsid w:val="006F151D"/>
    <w:rsid w:val="006F233C"/>
    <w:rsid w:val="006F36A8"/>
    <w:rsid w:val="006F3DD4"/>
    <w:rsid w:val="006F60F8"/>
    <w:rsid w:val="006F6E4C"/>
    <w:rsid w:val="006F7ED7"/>
    <w:rsid w:val="00700354"/>
    <w:rsid w:val="007027DC"/>
    <w:rsid w:val="00702CA2"/>
    <w:rsid w:val="00703A23"/>
    <w:rsid w:val="00703C51"/>
    <w:rsid w:val="007045BD"/>
    <w:rsid w:val="0070562B"/>
    <w:rsid w:val="00705B81"/>
    <w:rsid w:val="00705C4E"/>
    <w:rsid w:val="00706960"/>
    <w:rsid w:val="0070696A"/>
    <w:rsid w:val="00707F91"/>
    <w:rsid w:val="00710BD5"/>
    <w:rsid w:val="007113EB"/>
    <w:rsid w:val="00711472"/>
    <w:rsid w:val="00711E05"/>
    <w:rsid w:val="007121E9"/>
    <w:rsid w:val="00712F38"/>
    <w:rsid w:val="00713401"/>
    <w:rsid w:val="007141C5"/>
    <w:rsid w:val="0071421E"/>
    <w:rsid w:val="00714593"/>
    <w:rsid w:val="00714DE0"/>
    <w:rsid w:val="007164A7"/>
    <w:rsid w:val="00716DFF"/>
    <w:rsid w:val="00720C99"/>
    <w:rsid w:val="007217CE"/>
    <w:rsid w:val="00721A60"/>
    <w:rsid w:val="007220CF"/>
    <w:rsid w:val="007236A7"/>
    <w:rsid w:val="00723821"/>
    <w:rsid w:val="00723B2D"/>
    <w:rsid w:val="00723EAC"/>
    <w:rsid w:val="00724392"/>
    <w:rsid w:val="00724942"/>
    <w:rsid w:val="00724DD3"/>
    <w:rsid w:val="00726ECE"/>
    <w:rsid w:val="00726FBA"/>
    <w:rsid w:val="00727341"/>
    <w:rsid w:val="00727E1D"/>
    <w:rsid w:val="00727E30"/>
    <w:rsid w:val="00731AD9"/>
    <w:rsid w:val="00731C51"/>
    <w:rsid w:val="00733088"/>
    <w:rsid w:val="00733836"/>
    <w:rsid w:val="00733A3E"/>
    <w:rsid w:val="00734913"/>
    <w:rsid w:val="00734AC1"/>
    <w:rsid w:val="00734C35"/>
    <w:rsid w:val="00734F1A"/>
    <w:rsid w:val="0073549A"/>
    <w:rsid w:val="00736065"/>
    <w:rsid w:val="00736690"/>
    <w:rsid w:val="00736C8F"/>
    <w:rsid w:val="00737046"/>
    <w:rsid w:val="0074006F"/>
    <w:rsid w:val="00741B5C"/>
    <w:rsid w:val="00741D75"/>
    <w:rsid w:val="007421CA"/>
    <w:rsid w:val="00744874"/>
    <w:rsid w:val="00744FEF"/>
    <w:rsid w:val="0074621F"/>
    <w:rsid w:val="0074626E"/>
    <w:rsid w:val="007463FB"/>
    <w:rsid w:val="00746A5B"/>
    <w:rsid w:val="00747C44"/>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1DB"/>
    <w:rsid w:val="0076338D"/>
    <w:rsid w:val="00763C7C"/>
    <w:rsid w:val="007640C3"/>
    <w:rsid w:val="007644BF"/>
    <w:rsid w:val="00764F4C"/>
    <w:rsid w:val="00766B1A"/>
    <w:rsid w:val="00766DFE"/>
    <w:rsid w:val="0076715A"/>
    <w:rsid w:val="007675B7"/>
    <w:rsid w:val="00772027"/>
    <w:rsid w:val="0077218B"/>
    <w:rsid w:val="00772462"/>
    <w:rsid w:val="0077249C"/>
    <w:rsid w:val="00772ADC"/>
    <w:rsid w:val="00772DD9"/>
    <w:rsid w:val="00773082"/>
    <w:rsid w:val="0077399B"/>
    <w:rsid w:val="007750F8"/>
    <w:rsid w:val="0077584D"/>
    <w:rsid w:val="00775DD4"/>
    <w:rsid w:val="00776787"/>
    <w:rsid w:val="0077797F"/>
    <w:rsid w:val="00782E94"/>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244A"/>
    <w:rsid w:val="007A35B7"/>
    <w:rsid w:val="007A4826"/>
    <w:rsid w:val="007A5765"/>
    <w:rsid w:val="007A5B89"/>
    <w:rsid w:val="007A7191"/>
    <w:rsid w:val="007A77FC"/>
    <w:rsid w:val="007B058E"/>
    <w:rsid w:val="007B0864"/>
    <w:rsid w:val="007B0E05"/>
    <w:rsid w:val="007B2854"/>
    <w:rsid w:val="007B2BDF"/>
    <w:rsid w:val="007B3C87"/>
    <w:rsid w:val="007B3FFE"/>
    <w:rsid w:val="007B42B8"/>
    <w:rsid w:val="007B5DB4"/>
    <w:rsid w:val="007B5EE3"/>
    <w:rsid w:val="007B75D3"/>
    <w:rsid w:val="007C0627"/>
    <w:rsid w:val="007C0795"/>
    <w:rsid w:val="007C13AC"/>
    <w:rsid w:val="007C14AD"/>
    <w:rsid w:val="007C272E"/>
    <w:rsid w:val="007C2735"/>
    <w:rsid w:val="007C31E6"/>
    <w:rsid w:val="007C408B"/>
    <w:rsid w:val="007C5620"/>
    <w:rsid w:val="007C6212"/>
    <w:rsid w:val="007C6C61"/>
    <w:rsid w:val="007C6D2D"/>
    <w:rsid w:val="007C7645"/>
    <w:rsid w:val="007C7982"/>
    <w:rsid w:val="007C7F7C"/>
    <w:rsid w:val="007D083C"/>
    <w:rsid w:val="007D08BB"/>
    <w:rsid w:val="007D0992"/>
    <w:rsid w:val="007D09C8"/>
    <w:rsid w:val="007D1085"/>
    <w:rsid w:val="007D18E1"/>
    <w:rsid w:val="007D1926"/>
    <w:rsid w:val="007D2642"/>
    <w:rsid w:val="007D38EA"/>
    <w:rsid w:val="007D3C15"/>
    <w:rsid w:val="007D4D44"/>
    <w:rsid w:val="007D50FF"/>
    <w:rsid w:val="007D58A9"/>
    <w:rsid w:val="007D5FCC"/>
    <w:rsid w:val="007D64DA"/>
    <w:rsid w:val="007D6B5D"/>
    <w:rsid w:val="007D6CCC"/>
    <w:rsid w:val="007D7FFC"/>
    <w:rsid w:val="007E03DA"/>
    <w:rsid w:val="007E0994"/>
    <w:rsid w:val="007E17A3"/>
    <w:rsid w:val="007E1992"/>
    <w:rsid w:val="007E1E2C"/>
    <w:rsid w:val="007E21DF"/>
    <w:rsid w:val="007E2920"/>
    <w:rsid w:val="007E3D85"/>
    <w:rsid w:val="007E41CB"/>
    <w:rsid w:val="007E4A94"/>
    <w:rsid w:val="007E5479"/>
    <w:rsid w:val="007E5CE9"/>
    <w:rsid w:val="007E5F8E"/>
    <w:rsid w:val="007E611D"/>
    <w:rsid w:val="007E68BE"/>
    <w:rsid w:val="007E7134"/>
    <w:rsid w:val="007E79A4"/>
    <w:rsid w:val="007E7A7F"/>
    <w:rsid w:val="007F072E"/>
    <w:rsid w:val="007F0C05"/>
    <w:rsid w:val="007F0FF7"/>
    <w:rsid w:val="007F2366"/>
    <w:rsid w:val="007F3B09"/>
    <w:rsid w:val="007F4343"/>
    <w:rsid w:val="007F4AEC"/>
    <w:rsid w:val="007F6AE2"/>
    <w:rsid w:val="007F6EC7"/>
    <w:rsid w:val="007F7434"/>
    <w:rsid w:val="007F75A8"/>
    <w:rsid w:val="007F77D6"/>
    <w:rsid w:val="007F7EA7"/>
    <w:rsid w:val="008007C7"/>
    <w:rsid w:val="00801A99"/>
    <w:rsid w:val="008023CD"/>
    <w:rsid w:val="00802B5D"/>
    <w:rsid w:val="00802FC5"/>
    <w:rsid w:val="0080320A"/>
    <w:rsid w:val="008034F9"/>
    <w:rsid w:val="00803A18"/>
    <w:rsid w:val="00803E94"/>
    <w:rsid w:val="00804A80"/>
    <w:rsid w:val="008077DC"/>
    <w:rsid w:val="00807B02"/>
    <w:rsid w:val="00807B3A"/>
    <w:rsid w:val="00807FDB"/>
    <w:rsid w:val="0081078F"/>
    <w:rsid w:val="008115F4"/>
    <w:rsid w:val="008117FD"/>
    <w:rsid w:val="00812782"/>
    <w:rsid w:val="008138C1"/>
    <w:rsid w:val="00813A4B"/>
    <w:rsid w:val="008143CA"/>
    <w:rsid w:val="00814670"/>
    <w:rsid w:val="00814B94"/>
    <w:rsid w:val="0081504E"/>
    <w:rsid w:val="008155A4"/>
    <w:rsid w:val="00815DA5"/>
    <w:rsid w:val="00816255"/>
    <w:rsid w:val="00816AE3"/>
    <w:rsid w:val="00816B48"/>
    <w:rsid w:val="00816D7F"/>
    <w:rsid w:val="008174EC"/>
    <w:rsid w:val="008204A2"/>
    <w:rsid w:val="008208CB"/>
    <w:rsid w:val="00820B60"/>
    <w:rsid w:val="00820C39"/>
    <w:rsid w:val="00820DD0"/>
    <w:rsid w:val="00821363"/>
    <w:rsid w:val="00822070"/>
    <w:rsid w:val="00822142"/>
    <w:rsid w:val="00822427"/>
    <w:rsid w:val="00822EA3"/>
    <w:rsid w:val="00822EA9"/>
    <w:rsid w:val="008230DE"/>
    <w:rsid w:val="00823A81"/>
    <w:rsid w:val="00823EB1"/>
    <w:rsid w:val="0082437A"/>
    <w:rsid w:val="00824E6B"/>
    <w:rsid w:val="00825FED"/>
    <w:rsid w:val="00826695"/>
    <w:rsid w:val="008274AF"/>
    <w:rsid w:val="008276D7"/>
    <w:rsid w:val="00830ACB"/>
    <w:rsid w:val="0083127F"/>
    <w:rsid w:val="008312B9"/>
    <w:rsid w:val="00831BB9"/>
    <w:rsid w:val="00831EDC"/>
    <w:rsid w:val="0083224A"/>
    <w:rsid w:val="00832700"/>
    <w:rsid w:val="00832898"/>
    <w:rsid w:val="008328A0"/>
    <w:rsid w:val="00832DED"/>
    <w:rsid w:val="00833187"/>
    <w:rsid w:val="00833572"/>
    <w:rsid w:val="00833631"/>
    <w:rsid w:val="008340C9"/>
    <w:rsid w:val="00835499"/>
    <w:rsid w:val="008358C7"/>
    <w:rsid w:val="00835A0A"/>
    <w:rsid w:val="00835ECD"/>
    <w:rsid w:val="00836320"/>
    <w:rsid w:val="008369E5"/>
    <w:rsid w:val="00837736"/>
    <w:rsid w:val="008377E3"/>
    <w:rsid w:val="008378E7"/>
    <w:rsid w:val="00837F9E"/>
    <w:rsid w:val="00840449"/>
    <w:rsid w:val="00840667"/>
    <w:rsid w:val="00842C5E"/>
    <w:rsid w:val="00843EF4"/>
    <w:rsid w:val="0084445A"/>
    <w:rsid w:val="008449AF"/>
    <w:rsid w:val="008501D8"/>
    <w:rsid w:val="00850365"/>
    <w:rsid w:val="00850566"/>
    <w:rsid w:val="008509F8"/>
    <w:rsid w:val="00852B3C"/>
    <w:rsid w:val="008532E6"/>
    <w:rsid w:val="008537D8"/>
    <w:rsid w:val="00853A2B"/>
    <w:rsid w:val="00853FF2"/>
    <w:rsid w:val="008549DA"/>
    <w:rsid w:val="00854E20"/>
    <w:rsid w:val="00855354"/>
    <w:rsid w:val="00855910"/>
    <w:rsid w:val="00855B3D"/>
    <w:rsid w:val="0085795D"/>
    <w:rsid w:val="00857D31"/>
    <w:rsid w:val="0086151A"/>
    <w:rsid w:val="0086233D"/>
    <w:rsid w:val="00862936"/>
    <w:rsid w:val="008636F1"/>
    <w:rsid w:val="00863A0D"/>
    <w:rsid w:val="008654D0"/>
    <w:rsid w:val="00866005"/>
    <w:rsid w:val="0086745D"/>
    <w:rsid w:val="00867C24"/>
    <w:rsid w:val="00867FAB"/>
    <w:rsid w:val="00870BF0"/>
    <w:rsid w:val="008716D8"/>
    <w:rsid w:val="008717CE"/>
    <w:rsid w:val="00872495"/>
    <w:rsid w:val="00872631"/>
    <w:rsid w:val="0087383D"/>
    <w:rsid w:val="0087408A"/>
    <w:rsid w:val="0087487F"/>
    <w:rsid w:val="0087513D"/>
    <w:rsid w:val="0087564D"/>
    <w:rsid w:val="00875828"/>
    <w:rsid w:val="00875ABA"/>
    <w:rsid w:val="0087607C"/>
    <w:rsid w:val="008771D6"/>
    <w:rsid w:val="008776B0"/>
    <w:rsid w:val="00877C52"/>
    <w:rsid w:val="0088012D"/>
    <w:rsid w:val="00880858"/>
    <w:rsid w:val="00880EA9"/>
    <w:rsid w:val="00881C47"/>
    <w:rsid w:val="008831D9"/>
    <w:rsid w:val="00883E1F"/>
    <w:rsid w:val="00884237"/>
    <w:rsid w:val="00885124"/>
    <w:rsid w:val="0088588A"/>
    <w:rsid w:val="00887583"/>
    <w:rsid w:val="008875BB"/>
    <w:rsid w:val="00887BE4"/>
    <w:rsid w:val="0089030D"/>
    <w:rsid w:val="00890B40"/>
    <w:rsid w:val="008912E0"/>
    <w:rsid w:val="00891445"/>
    <w:rsid w:val="0089153D"/>
    <w:rsid w:val="00892781"/>
    <w:rsid w:val="00892FC7"/>
    <w:rsid w:val="0089312A"/>
    <w:rsid w:val="0089324E"/>
    <w:rsid w:val="00893604"/>
    <w:rsid w:val="00893853"/>
    <w:rsid w:val="008939BF"/>
    <w:rsid w:val="00894224"/>
    <w:rsid w:val="0089473A"/>
    <w:rsid w:val="00895A28"/>
    <w:rsid w:val="00895D0E"/>
    <w:rsid w:val="00896ADF"/>
    <w:rsid w:val="00896F5C"/>
    <w:rsid w:val="00897183"/>
    <w:rsid w:val="008A05E1"/>
    <w:rsid w:val="008A2992"/>
    <w:rsid w:val="008A2EBB"/>
    <w:rsid w:val="008A3B43"/>
    <w:rsid w:val="008A5AFD"/>
    <w:rsid w:val="008A6CD4"/>
    <w:rsid w:val="008A767A"/>
    <w:rsid w:val="008A788A"/>
    <w:rsid w:val="008B0A07"/>
    <w:rsid w:val="008B224C"/>
    <w:rsid w:val="008B47B4"/>
    <w:rsid w:val="008B5396"/>
    <w:rsid w:val="008B581F"/>
    <w:rsid w:val="008B5C6C"/>
    <w:rsid w:val="008B6A33"/>
    <w:rsid w:val="008B74CC"/>
    <w:rsid w:val="008B7814"/>
    <w:rsid w:val="008B7D2E"/>
    <w:rsid w:val="008C06E2"/>
    <w:rsid w:val="008C0FD0"/>
    <w:rsid w:val="008C1625"/>
    <w:rsid w:val="008C1A82"/>
    <w:rsid w:val="008C2485"/>
    <w:rsid w:val="008C3418"/>
    <w:rsid w:val="008C4913"/>
    <w:rsid w:val="008C4AB5"/>
    <w:rsid w:val="008C4B46"/>
    <w:rsid w:val="008C5478"/>
    <w:rsid w:val="008C57E5"/>
    <w:rsid w:val="008C5AD6"/>
    <w:rsid w:val="008C5D4E"/>
    <w:rsid w:val="008C607E"/>
    <w:rsid w:val="008C7A4B"/>
    <w:rsid w:val="008D0C05"/>
    <w:rsid w:val="008D58E5"/>
    <w:rsid w:val="008D668D"/>
    <w:rsid w:val="008D71CE"/>
    <w:rsid w:val="008E0A91"/>
    <w:rsid w:val="008E0E94"/>
    <w:rsid w:val="008E108B"/>
    <w:rsid w:val="008E1234"/>
    <w:rsid w:val="008E197A"/>
    <w:rsid w:val="008E1F06"/>
    <w:rsid w:val="008E235C"/>
    <w:rsid w:val="008E34E8"/>
    <w:rsid w:val="008E35E1"/>
    <w:rsid w:val="008E444B"/>
    <w:rsid w:val="008E5787"/>
    <w:rsid w:val="008E6393"/>
    <w:rsid w:val="008E6CA2"/>
    <w:rsid w:val="008E7204"/>
    <w:rsid w:val="008F039B"/>
    <w:rsid w:val="008F14A1"/>
    <w:rsid w:val="008F1C67"/>
    <w:rsid w:val="008F1D36"/>
    <w:rsid w:val="008F203F"/>
    <w:rsid w:val="008F238D"/>
    <w:rsid w:val="008F2611"/>
    <w:rsid w:val="008F3915"/>
    <w:rsid w:val="008F4312"/>
    <w:rsid w:val="008F4970"/>
    <w:rsid w:val="008F52FA"/>
    <w:rsid w:val="008F54FD"/>
    <w:rsid w:val="008F67B2"/>
    <w:rsid w:val="00901DA0"/>
    <w:rsid w:val="0090232D"/>
    <w:rsid w:val="00902E5F"/>
    <w:rsid w:val="00903109"/>
    <w:rsid w:val="00903A59"/>
    <w:rsid w:val="00904D91"/>
    <w:rsid w:val="00905004"/>
    <w:rsid w:val="009057D2"/>
    <w:rsid w:val="00905A7F"/>
    <w:rsid w:val="00905E66"/>
    <w:rsid w:val="00906247"/>
    <w:rsid w:val="009064A2"/>
    <w:rsid w:val="00907179"/>
    <w:rsid w:val="00910F8F"/>
    <w:rsid w:val="0091118D"/>
    <w:rsid w:val="009114AE"/>
    <w:rsid w:val="00911AC5"/>
    <w:rsid w:val="00912448"/>
    <w:rsid w:val="0091261A"/>
    <w:rsid w:val="009143DC"/>
    <w:rsid w:val="00914B92"/>
    <w:rsid w:val="00914C29"/>
    <w:rsid w:val="0091512A"/>
    <w:rsid w:val="00915758"/>
    <w:rsid w:val="00915A9B"/>
    <w:rsid w:val="00915B12"/>
    <w:rsid w:val="00915F5E"/>
    <w:rsid w:val="0091703E"/>
    <w:rsid w:val="00920771"/>
    <w:rsid w:val="00920C8A"/>
    <w:rsid w:val="0092161E"/>
    <w:rsid w:val="00921E02"/>
    <w:rsid w:val="009225A7"/>
    <w:rsid w:val="009227C3"/>
    <w:rsid w:val="009235F0"/>
    <w:rsid w:val="00923B25"/>
    <w:rsid w:val="00924C8D"/>
    <w:rsid w:val="00924D61"/>
    <w:rsid w:val="009267BE"/>
    <w:rsid w:val="009269BF"/>
    <w:rsid w:val="009278D5"/>
    <w:rsid w:val="0092793D"/>
    <w:rsid w:val="00927A82"/>
    <w:rsid w:val="00927FEB"/>
    <w:rsid w:val="00930058"/>
    <w:rsid w:val="00931F71"/>
    <w:rsid w:val="00931FD6"/>
    <w:rsid w:val="00932154"/>
    <w:rsid w:val="009323AA"/>
    <w:rsid w:val="00932611"/>
    <w:rsid w:val="00932F94"/>
    <w:rsid w:val="00934BB2"/>
    <w:rsid w:val="00934F76"/>
    <w:rsid w:val="009354A1"/>
    <w:rsid w:val="00935A4C"/>
    <w:rsid w:val="009362D1"/>
    <w:rsid w:val="009363FE"/>
    <w:rsid w:val="00936D66"/>
    <w:rsid w:val="00936E62"/>
    <w:rsid w:val="009370F8"/>
    <w:rsid w:val="00940145"/>
    <w:rsid w:val="0094033A"/>
    <w:rsid w:val="00940810"/>
    <w:rsid w:val="0094091B"/>
    <w:rsid w:val="009409F4"/>
    <w:rsid w:val="00940EA4"/>
    <w:rsid w:val="00941119"/>
    <w:rsid w:val="00941581"/>
    <w:rsid w:val="00941A27"/>
    <w:rsid w:val="00941A76"/>
    <w:rsid w:val="00941E19"/>
    <w:rsid w:val="00943027"/>
    <w:rsid w:val="009441DB"/>
    <w:rsid w:val="00944591"/>
    <w:rsid w:val="0094486C"/>
    <w:rsid w:val="009449B7"/>
    <w:rsid w:val="00944CAA"/>
    <w:rsid w:val="00944EF3"/>
    <w:rsid w:val="009459D6"/>
    <w:rsid w:val="00945D55"/>
    <w:rsid w:val="009460BB"/>
    <w:rsid w:val="00946444"/>
    <w:rsid w:val="0094736E"/>
    <w:rsid w:val="00947B9B"/>
    <w:rsid w:val="00947FF8"/>
    <w:rsid w:val="00951071"/>
    <w:rsid w:val="0095165A"/>
    <w:rsid w:val="00951CE8"/>
    <w:rsid w:val="00952148"/>
    <w:rsid w:val="00952B82"/>
    <w:rsid w:val="00952D4A"/>
    <w:rsid w:val="00952D70"/>
    <w:rsid w:val="00953565"/>
    <w:rsid w:val="00953687"/>
    <w:rsid w:val="00954C90"/>
    <w:rsid w:val="00955A8E"/>
    <w:rsid w:val="0095758E"/>
    <w:rsid w:val="00957FA2"/>
    <w:rsid w:val="009601B4"/>
    <w:rsid w:val="00961347"/>
    <w:rsid w:val="00962377"/>
    <w:rsid w:val="00962886"/>
    <w:rsid w:val="00964681"/>
    <w:rsid w:val="00964E7C"/>
    <w:rsid w:val="009662F3"/>
    <w:rsid w:val="0096748B"/>
    <w:rsid w:val="00967F6F"/>
    <w:rsid w:val="00967FC7"/>
    <w:rsid w:val="009704BC"/>
    <w:rsid w:val="00970DC3"/>
    <w:rsid w:val="009723A1"/>
    <w:rsid w:val="00972E97"/>
    <w:rsid w:val="00973254"/>
    <w:rsid w:val="00973614"/>
    <w:rsid w:val="00973BCB"/>
    <w:rsid w:val="00973CC2"/>
    <w:rsid w:val="0097426E"/>
    <w:rsid w:val="009742AB"/>
    <w:rsid w:val="009749B1"/>
    <w:rsid w:val="009751E3"/>
    <w:rsid w:val="00975C88"/>
    <w:rsid w:val="0097724C"/>
    <w:rsid w:val="009775CD"/>
    <w:rsid w:val="0098046D"/>
    <w:rsid w:val="00980866"/>
    <w:rsid w:val="00980B62"/>
    <w:rsid w:val="00980C77"/>
    <w:rsid w:val="00980D24"/>
    <w:rsid w:val="00982037"/>
    <w:rsid w:val="009824DF"/>
    <w:rsid w:val="009829BD"/>
    <w:rsid w:val="0098358E"/>
    <w:rsid w:val="00983CC0"/>
    <w:rsid w:val="0098405A"/>
    <w:rsid w:val="0098426F"/>
    <w:rsid w:val="00985429"/>
    <w:rsid w:val="0098630A"/>
    <w:rsid w:val="0098676F"/>
    <w:rsid w:val="009877D2"/>
    <w:rsid w:val="00987845"/>
    <w:rsid w:val="00990E8B"/>
    <w:rsid w:val="00991A93"/>
    <w:rsid w:val="009928D9"/>
    <w:rsid w:val="009929B0"/>
    <w:rsid w:val="009939BC"/>
    <w:rsid w:val="009942CD"/>
    <w:rsid w:val="009948C1"/>
    <w:rsid w:val="00995F5E"/>
    <w:rsid w:val="00996772"/>
    <w:rsid w:val="009972B6"/>
    <w:rsid w:val="00997A7D"/>
    <w:rsid w:val="009A0062"/>
    <w:rsid w:val="009A02B7"/>
    <w:rsid w:val="009A0BFB"/>
    <w:rsid w:val="009A0CF8"/>
    <w:rsid w:val="009A0E5E"/>
    <w:rsid w:val="009A0F09"/>
    <w:rsid w:val="009A1070"/>
    <w:rsid w:val="009A12F2"/>
    <w:rsid w:val="009A36A1"/>
    <w:rsid w:val="009A437C"/>
    <w:rsid w:val="009A44FA"/>
    <w:rsid w:val="009A4689"/>
    <w:rsid w:val="009A494D"/>
    <w:rsid w:val="009A6A73"/>
    <w:rsid w:val="009B0520"/>
    <w:rsid w:val="009B059E"/>
    <w:rsid w:val="009B09CD"/>
    <w:rsid w:val="009B1471"/>
    <w:rsid w:val="009B2383"/>
    <w:rsid w:val="009B2663"/>
    <w:rsid w:val="009B2BAC"/>
    <w:rsid w:val="009B30A6"/>
    <w:rsid w:val="009B3EC3"/>
    <w:rsid w:val="009B4356"/>
    <w:rsid w:val="009B4795"/>
    <w:rsid w:val="009B4EE3"/>
    <w:rsid w:val="009B5806"/>
    <w:rsid w:val="009C0566"/>
    <w:rsid w:val="009C0A72"/>
    <w:rsid w:val="009C1623"/>
    <w:rsid w:val="009C23A8"/>
    <w:rsid w:val="009C2AC9"/>
    <w:rsid w:val="009C2E13"/>
    <w:rsid w:val="009C30AA"/>
    <w:rsid w:val="009C3932"/>
    <w:rsid w:val="009C43D1"/>
    <w:rsid w:val="009C48A1"/>
    <w:rsid w:val="009C5608"/>
    <w:rsid w:val="009C59A6"/>
    <w:rsid w:val="009C6A52"/>
    <w:rsid w:val="009C6C4B"/>
    <w:rsid w:val="009D04C7"/>
    <w:rsid w:val="009D0A30"/>
    <w:rsid w:val="009D0AB2"/>
    <w:rsid w:val="009D0C1F"/>
    <w:rsid w:val="009D0D3A"/>
    <w:rsid w:val="009D1B2F"/>
    <w:rsid w:val="009D2300"/>
    <w:rsid w:val="009D2541"/>
    <w:rsid w:val="009D3276"/>
    <w:rsid w:val="009D444C"/>
    <w:rsid w:val="009D4525"/>
    <w:rsid w:val="009D473A"/>
    <w:rsid w:val="009D4B14"/>
    <w:rsid w:val="009E03F1"/>
    <w:rsid w:val="009E0D95"/>
    <w:rsid w:val="009E1533"/>
    <w:rsid w:val="009E2675"/>
    <w:rsid w:val="009E2715"/>
    <w:rsid w:val="009E2785"/>
    <w:rsid w:val="009E3B83"/>
    <w:rsid w:val="009E3D87"/>
    <w:rsid w:val="009E41D7"/>
    <w:rsid w:val="009E4454"/>
    <w:rsid w:val="009E4784"/>
    <w:rsid w:val="009E48CC"/>
    <w:rsid w:val="009E5302"/>
    <w:rsid w:val="009E5665"/>
    <w:rsid w:val="009E5870"/>
    <w:rsid w:val="009F08F6"/>
    <w:rsid w:val="009F0CDB"/>
    <w:rsid w:val="009F12BC"/>
    <w:rsid w:val="009F1423"/>
    <w:rsid w:val="009F2904"/>
    <w:rsid w:val="009F39CB"/>
    <w:rsid w:val="009F3F07"/>
    <w:rsid w:val="009F7484"/>
    <w:rsid w:val="009F753D"/>
    <w:rsid w:val="00A00EE5"/>
    <w:rsid w:val="00A02ADA"/>
    <w:rsid w:val="00A03261"/>
    <w:rsid w:val="00A03294"/>
    <w:rsid w:val="00A03E68"/>
    <w:rsid w:val="00A049E2"/>
    <w:rsid w:val="00A04DE9"/>
    <w:rsid w:val="00A05052"/>
    <w:rsid w:val="00A05852"/>
    <w:rsid w:val="00A06AE1"/>
    <w:rsid w:val="00A070C0"/>
    <w:rsid w:val="00A074F7"/>
    <w:rsid w:val="00A07781"/>
    <w:rsid w:val="00A077D4"/>
    <w:rsid w:val="00A1017E"/>
    <w:rsid w:val="00A114E6"/>
    <w:rsid w:val="00A12E53"/>
    <w:rsid w:val="00A13337"/>
    <w:rsid w:val="00A1344B"/>
    <w:rsid w:val="00A13908"/>
    <w:rsid w:val="00A14CEB"/>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0D35"/>
    <w:rsid w:val="00A32F51"/>
    <w:rsid w:val="00A33D6C"/>
    <w:rsid w:val="00A34A74"/>
    <w:rsid w:val="00A3560F"/>
    <w:rsid w:val="00A35D4E"/>
    <w:rsid w:val="00A35DD1"/>
    <w:rsid w:val="00A36DC1"/>
    <w:rsid w:val="00A37018"/>
    <w:rsid w:val="00A37D14"/>
    <w:rsid w:val="00A4065F"/>
    <w:rsid w:val="00A40884"/>
    <w:rsid w:val="00A4242D"/>
    <w:rsid w:val="00A42C28"/>
    <w:rsid w:val="00A42DE2"/>
    <w:rsid w:val="00A4322D"/>
    <w:rsid w:val="00A434B9"/>
    <w:rsid w:val="00A4380B"/>
    <w:rsid w:val="00A43888"/>
    <w:rsid w:val="00A43B6B"/>
    <w:rsid w:val="00A45C7E"/>
    <w:rsid w:val="00A466F6"/>
    <w:rsid w:val="00A46874"/>
    <w:rsid w:val="00A46AF0"/>
    <w:rsid w:val="00A477E6"/>
    <w:rsid w:val="00A4790E"/>
    <w:rsid w:val="00A479DD"/>
    <w:rsid w:val="00A47C1B"/>
    <w:rsid w:val="00A51B21"/>
    <w:rsid w:val="00A51BD6"/>
    <w:rsid w:val="00A525F6"/>
    <w:rsid w:val="00A530A3"/>
    <w:rsid w:val="00A5337D"/>
    <w:rsid w:val="00A53767"/>
    <w:rsid w:val="00A54607"/>
    <w:rsid w:val="00A55079"/>
    <w:rsid w:val="00A552AA"/>
    <w:rsid w:val="00A552D3"/>
    <w:rsid w:val="00A5564B"/>
    <w:rsid w:val="00A579E6"/>
    <w:rsid w:val="00A57C2D"/>
    <w:rsid w:val="00A57C37"/>
    <w:rsid w:val="00A57CE8"/>
    <w:rsid w:val="00A57D2A"/>
    <w:rsid w:val="00A60B92"/>
    <w:rsid w:val="00A60C82"/>
    <w:rsid w:val="00A61CC3"/>
    <w:rsid w:val="00A61F48"/>
    <w:rsid w:val="00A62237"/>
    <w:rsid w:val="00A6263E"/>
    <w:rsid w:val="00A62DE2"/>
    <w:rsid w:val="00A6389A"/>
    <w:rsid w:val="00A63AEB"/>
    <w:rsid w:val="00A63C97"/>
    <w:rsid w:val="00A63DC8"/>
    <w:rsid w:val="00A64106"/>
    <w:rsid w:val="00A642FC"/>
    <w:rsid w:val="00A6648F"/>
    <w:rsid w:val="00A66C6D"/>
    <w:rsid w:val="00A66CBC"/>
    <w:rsid w:val="00A674CE"/>
    <w:rsid w:val="00A675B8"/>
    <w:rsid w:val="00A67BC1"/>
    <w:rsid w:val="00A67F5E"/>
    <w:rsid w:val="00A7025D"/>
    <w:rsid w:val="00A70990"/>
    <w:rsid w:val="00A714A8"/>
    <w:rsid w:val="00A71D0B"/>
    <w:rsid w:val="00A73709"/>
    <w:rsid w:val="00A74E09"/>
    <w:rsid w:val="00A75655"/>
    <w:rsid w:val="00A778E4"/>
    <w:rsid w:val="00A77999"/>
    <w:rsid w:val="00A809AC"/>
    <w:rsid w:val="00A80E2F"/>
    <w:rsid w:val="00A81018"/>
    <w:rsid w:val="00A82FFE"/>
    <w:rsid w:val="00A841CC"/>
    <w:rsid w:val="00A844CE"/>
    <w:rsid w:val="00A84FE2"/>
    <w:rsid w:val="00A86367"/>
    <w:rsid w:val="00A869D2"/>
    <w:rsid w:val="00A878E8"/>
    <w:rsid w:val="00A90385"/>
    <w:rsid w:val="00A90754"/>
    <w:rsid w:val="00A908E5"/>
    <w:rsid w:val="00A90F9B"/>
    <w:rsid w:val="00A910BE"/>
    <w:rsid w:val="00A91EAA"/>
    <w:rsid w:val="00A91EC4"/>
    <w:rsid w:val="00A9264B"/>
    <w:rsid w:val="00A926FF"/>
    <w:rsid w:val="00A93080"/>
    <w:rsid w:val="00A93197"/>
    <w:rsid w:val="00A93567"/>
    <w:rsid w:val="00A93F5F"/>
    <w:rsid w:val="00A93FD4"/>
    <w:rsid w:val="00A95E21"/>
    <w:rsid w:val="00A963A4"/>
    <w:rsid w:val="00A96A5D"/>
    <w:rsid w:val="00A96DCC"/>
    <w:rsid w:val="00AA0740"/>
    <w:rsid w:val="00AA12BC"/>
    <w:rsid w:val="00AA15BF"/>
    <w:rsid w:val="00AA188F"/>
    <w:rsid w:val="00AA2B9C"/>
    <w:rsid w:val="00AA3A13"/>
    <w:rsid w:val="00AA3C3D"/>
    <w:rsid w:val="00AA3F98"/>
    <w:rsid w:val="00AA486A"/>
    <w:rsid w:val="00AA53B0"/>
    <w:rsid w:val="00AA63A9"/>
    <w:rsid w:val="00AA6F19"/>
    <w:rsid w:val="00AA7894"/>
    <w:rsid w:val="00AA7E07"/>
    <w:rsid w:val="00AB058C"/>
    <w:rsid w:val="00AB0B3D"/>
    <w:rsid w:val="00AB0FBA"/>
    <w:rsid w:val="00AB1112"/>
    <w:rsid w:val="00AB1607"/>
    <w:rsid w:val="00AB1732"/>
    <w:rsid w:val="00AB17F6"/>
    <w:rsid w:val="00AB27A9"/>
    <w:rsid w:val="00AB2917"/>
    <w:rsid w:val="00AB304F"/>
    <w:rsid w:val="00AB33C6"/>
    <w:rsid w:val="00AB4292"/>
    <w:rsid w:val="00AB4E03"/>
    <w:rsid w:val="00AB5612"/>
    <w:rsid w:val="00AB7068"/>
    <w:rsid w:val="00AB752F"/>
    <w:rsid w:val="00AC0237"/>
    <w:rsid w:val="00AC0F12"/>
    <w:rsid w:val="00AC14B8"/>
    <w:rsid w:val="00AC1885"/>
    <w:rsid w:val="00AC1B7C"/>
    <w:rsid w:val="00AC3A4B"/>
    <w:rsid w:val="00AC3A66"/>
    <w:rsid w:val="00AC4CA3"/>
    <w:rsid w:val="00AC4CE3"/>
    <w:rsid w:val="00AC60C2"/>
    <w:rsid w:val="00AC6A98"/>
    <w:rsid w:val="00AC76C6"/>
    <w:rsid w:val="00AD0E12"/>
    <w:rsid w:val="00AD1C39"/>
    <w:rsid w:val="00AD22F3"/>
    <w:rsid w:val="00AD268D"/>
    <w:rsid w:val="00AD3749"/>
    <w:rsid w:val="00AD3B7E"/>
    <w:rsid w:val="00AD3F85"/>
    <w:rsid w:val="00AD432D"/>
    <w:rsid w:val="00AD6723"/>
    <w:rsid w:val="00AD6AE6"/>
    <w:rsid w:val="00AD7FBD"/>
    <w:rsid w:val="00AE0EED"/>
    <w:rsid w:val="00AE1DDF"/>
    <w:rsid w:val="00AE2080"/>
    <w:rsid w:val="00AE35A3"/>
    <w:rsid w:val="00AE3600"/>
    <w:rsid w:val="00AE43E1"/>
    <w:rsid w:val="00AE4FD2"/>
    <w:rsid w:val="00AE5DEF"/>
    <w:rsid w:val="00AE7BCF"/>
    <w:rsid w:val="00AE7D6D"/>
    <w:rsid w:val="00AF04DB"/>
    <w:rsid w:val="00AF0BD7"/>
    <w:rsid w:val="00AF12AE"/>
    <w:rsid w:val="00AF1B15"/>
    <w:rsid w:val="00AF1C91"/>
    <w:rsid w:val="00AF1D18"/>
    <w:rsid w:val="00AF2780"/>
    <w:rsid w:val="00AF3048"/>
    <w:rsid w:val="00AF476B"/>
    <w:rsid w:val="00AF5568"/>
    <w:rsid w:val="00AF5FD8"/>
    <w:rsid w:val="00AF5FF7"/>
    <w:rsid w:val="00AF71D8"/>
    <w:rsid w:val="00AF7714"/>
    <w:rsid w:val="00AF794B"/>
    <w:rsid w:val="00B0051A"/>
    <w:rsid w:val="00B01A11"/>
    <w:rsid w:val="00B01A2A"/>
    <w:rsid w:val="00B01A42"/>
    <w:rsid w:val="00B021C7"/>
    <w:rsid w:val="00B02952"/>
    <w:rsid w:val="00B029DB"/>
    <w:rsid w:val="00B03DB7"/>
    <w:rsid w:val="00B0430C"/>
    <w:rsid w:val="00B04957"/>
    <w:rsid w:val="00B04CB8"/>
    <w:rsid w:val="00B05405"/>
    <w:rsid w:val="00B05435"/>
    <w:rsid w:val="00B05658"/>
    <w:rsid w:val="00B05C4E"/>
    <w:rsid w:val="00B05C73"/>
    <w:rsid w:val="00B07F24"/>
    <w:rsid w:val="00B1003B"/>
    <w:rsid w:val="00B10648"/>
    <w:rsid w:val="00B116A0"/>
    <w:rsid w:val="00B11981"/>
    <w:rsid w:val="00B12087"/>
    <w:rsid w:val="00B12D64"/>
    <w:rsid w:val="00B132D0"/>
    <w:rsid w:val="00B13B81"/>
    <w:rsid w:val="00B14653"/>
    <w:rsid w:val="00B149C0"/>
    <w:rsid w:val="00B15372"/>
    <w:rsid w:val="00B1581A"/>
    <w:rsid w:val="00B16515"/>
    <w:rsid w:val="00B17A86"/>
    <w:rsid w:val="00B17F46"/>
    <w:rsid w:val="00B20519"/>
    <w:rsid w:val="00B205C7"/>
    <w:rsid w:val="00B224F2"/>
    <w:rsid w:val="00B22C00"/>
    <w:rsid w:val="00B22F52"/>
    <w:rsid w:val="00B2337A"/>
    <w:rsid w:val="00B2361F"/>
    <w:rsid w:val="00B23C2E"/>
    <w:rsid w:val="00B24414"/>
    <w:rsid w:val="00B2450A"/>
    <w:rsid w:val="00B258B5"/>
    <w:rsid w:val="00B26572"/>
    <w:rsid w:val="00B2692B"/>
    <w:rsid w:val="00B2718B"/>
    <w:rsid w:val="00B2781D"/>
    <w:rsid w:val="00B3040A"/>
    <w:rsid w:val="00B30778"/>
    <w:rsid w:val="00B31144"/>
    <w:rsid w:val="00B348D8"/>
    <w:rsid w:val="00B350FD"/>
    <w:rsid w:val="00B35ECD"/>
    <w:rsid w:val="00B363AD"/>
    <w:rsid w:val="00B400C2"/>
    <w:rsid w:val="00B40221"/>
    <w:rsid w:val="00B40B60"/>
    <w:rsid w:val="00B41ADF"/>
    <w:rsid w:val="00B41C74"/>
    <w:rsid w:val="00B41FC5"/>
    <w:rsid w:val="00B422A1"/>
    <w:rsid w:val="00B42E16"/>
    <w:rsid w:val="00B447D8"/>
    <w:rsid w:val="00B45A5E"/>
    <w:rsid w:val="00B47A34"/>
    <w:rsid w:val="00B47D88"/>
    <w:rsid w:val="00B47DFB"/>
    <w:rsid w:val="00B508AF"/>
    <w:rsid w:val="00B50967"/>
    <w:rsid w:val="00B51003"/>
    <w:rsid w:val="00B51194"/>
    <w:rsid w:val="00B5142C"/>
    <w:rsid w:val="00B52374"/>
    <w:rsid w:val="00B52457"/>
    <w:rsid w:val="00B5292B"/>
    <w:rsid w:val="00B5360B"/>
    <w:rsid w:val="00B54896"/>
    <w:rsid w:val="00B5499F"/>
    <w:rsid w:val="00B54AE5"/>
    <w:rsid w:val="00B54BCB"/>
    <w:rsid w:val="00B5506E"/>
    <w:rsid w:val="00B554D4"/>
    <w:rsid w:val="00B56420"/>
    <w:rsid w:val="00B56B13"/>
    <w:rsid w:val="00B56E8C"/>
    <w:rsid w:val="00B5776D"/>
    <w:rsid w:val="00B57E9D"/>
    <w:rsid w:val="00B57FDC"/>
    <w:rsid w:val="00B60C65"/>
    <w:rsid w:val="00B60DD2"/>
    <w:rsid w:val="00B6166F"/>
    <w:rsid w:val="00B61F60"/>
    <w:rsid w:val="00B62067"/>
    <w:rsid w:val="00B626F0"/>
    <w:rsid w:val="00B62B65"/>
    <w:rsid w:val="00B636A7"/>
    <w:rsid w:val="00B637F9"/>
    <w:rsid w:val="00B63974"/>
    <w:rsid w:val="00B63977"/>
    <w:rsid w:val="00B63E02"/>
    <w:rsid w:val="00B63F1C"/>
    <w:rsid w:val="00B6560B"/>
    <w:rsid w:val="00B65F8D"/>
    <w:rsid w:val="00B661D7"/>
    <w:rsid w:val="00B666C1"/>
    <w:rsid w:val="00B67BFB"/>
    <w:rsid w:val="00B7006B"/>
    <w:rsid w:val="00B70C24"/>
    <w:rsid w:val="00B70F13"/>
    <w:rsid w:val="00B714BA"/>
    <w:rsid w:val="00B71596"/>
    <w:rsid w:val="00B72211"/>
    <w:rsid w:val="00B7285A"/>
    <w:rsid w:val="00B73A20"/>
    <w:rsid w:val="00B73C63"/>
    <w:rsid w:val="00B74E3D"/>
    <w:rsid w:val="00B74EFB"/>
    <w:rsid w:val="00B753D1"/>
    <w:rsid w:val="00B75CB5"/>
    <w:rsid w:val="00B7612D"/>
    <w:rsid w:val="00B77B62"/>
    <w:rsid w:val="00B77BB8"/>
    <w:rsid w:val="00B81146"/>
    <w:rsid w:val="00B81F62"/>
    <w:rsid w:val="00B8242B"/>
    <w:rsid w:val="00B8289C"/>
    <w:rsid w:val="00B83455"/>
    <w:rsid w:val="00B8347B"/>
    <w:rsid w:val="00B842D9"/>
    <w:rsid w:val="00B844E8"/>
    <w:rsid w:val="00B84D3C"/>
    <w:rsid w:val="00B85517"/>
    <w:rsid w:val="00B8559C"/>
    <w:rsid w:val="00B86E78"/>
    <w:rsid w:val="00B90550"/>
    <w:rsid w:val="00B905D1"/>
    <w:rsid w:val="00B91499"/>
    <w:rsid w:val="00B92315"/>
    <w:rsid w:val="00B9272C"/>
    <w:rsid w:val="00B936E3"/>
    <w:rsid w:val="00B936F0"/>
    <w:rsid w:val="00B93AF8"/>
    <w:rsid w:val="00B94A6A"/>
    <w:rsid w:val="00B94B98"/>
    <w:rsid w:val="00B94CAC"/>
    <w:rsid w:val="00B951F7"/>
    <w:rsid w:val="00B9616A"/>
    <w:rsid w:val="00B96C04"/>
    <w:rsid w:val="00BA0018"/>
    <w:rsid w:val="00BA06B3"/>
    <w:rsid w:val="00BA0729"/>
    <w:rsid w:val="00BA0AAE"/>
    <w:rsid w:val="00BA14F7"/>
    <w:rsid w:val="00BA20C5"/>
    <w:rsid w:val="00BA26B1"/>
    <w:rsid w:val="00BA2E52"/>
    <w:rsid w:val="00BA32BA"/>
    <w:rsid w:val="00BA32CA"/>
    <w:rsid w:val="00BA36F4"/>
    <w:rsid w:val="00BA477A"/>
    <w:rsid w:val="00BA6C7C"/>
    <w:rsid w:val="00BA7016"/>
    <w:rsid w:val="00BA787B"/>
    <w:rsid w:val="00BA7D5D"/>
    <w:rsid w:val="00BB0A40"/>
    <w:rsid w:val="00BB11F5"/>
    <w:rsid w:val="00BB20F2"/>
    <w:rsid w:val="00BB21F7"/>
    <w:rsid w:val="00BB444A"/>
    <w:rsid w:val="00BB4C40"/>
    <w:rsid w:val="00BB5178"/>
    <w:rsid w:val="00BB67AE"/>
    <w:rsid w:val="00BB7223"/>
    <w:rsid w:val="00BB728B"/>
    <w:rsid w:val="00BB7702"/>
    <w:rsid w:val="00BB7718"/>
    <w:rsid w:val="00BB7939"/>
    <w:rsid w:val="00BC0203"/>
    <w:rsid w:val="00BC02C2"/>
    <w:rsid w:val="00BC049F"/>
    <w:rsid w:val="00BC05F1"/>
    <w:rsid w:val="00BC13A2"/>
    <w:rsid w:val="00BC1E75"/>
    <w:rsid w:val="00BC2094"/>
    <w:rsid w:val="00BC3609"/>
    <w:rsid w:val="00BC402F"/>
    <w:rsid w:val="00BC465F"/>
    <w:rsid w:val="00BC5869"/>
    <w:rsid w:val="00BC62F7"/>
    <w:rsid w:val="00BC6B01"/>
    <w:rsid w:val="00BC757F"/>
    <w:rsid w:val="00BC7FC2"/>
    <w:rsid w:val="00BD003A"/>
    <w:rsid w:val="00BD1D45"/>
    <w:rsid w:val="00BD234C"/>
    <w:rsid w:val="00BD3099"/>
    <w:rsid w:val="00BD3E62"/>
    <w:rsid w:val="00BD51A9"/>
    <w:rsid w:val="00BD51C1"/>
    <w:rsid w:val="00BD670A"/>
    <w:rsid w:val="00BD686B"/>
    <w:rsid w:val="00BD73E6"/>
    <w:rsid w:val="00BD78B2"/>
    <w:rsid w:val="00BE21A9"/>
    <w:rsid w:val="00BE263E"/>
    <w:rsid w:val="00BE3F11"/>
    <w:rsid w:val="00BE40F1"/>
    <w:rsid w:val="00BE4243"/>
    <w:rsid w:val="00BE438D"/>
    <w:rsid w:val="00BE44F2"/>
    <w:rsid w:val="00BE603A"/>
    <w:rsid w:val="00BE624E"/>
    <w:rsid w:val="00BE6286"/>
    <w:rsid w:val="00BE6CB3"/>
    <w:rsid w:val="00BE7031"/>
    <w:rsid w:val="00BE7D3E"/>
    <w:rsid w:val="00BE7F58"/>
    <w:rsid w:val="00BF041D"/>
    <w:rsid w:val="00BF148F"/>
    <w:rsid w:val="00BF2436"/>
    <w:rsid w:val="00BF2F67"/>
    <w:rsid w:val="00BF321B"/>
    <w:rsid w:val="00BF33BB"/>
    <w:rsid w:val="00BF36A4"/>
    <w:rsid w:val="00BF3773"/>
    <w:rsid w:val="00BF3E14"/>
    <w:rsid w:val="00BF40BC"/>
    <w:rsid w:val="00BF4644"/>
    <w:rsid w:val="00BF5EDB"/>
    <w:rsid w:val="00BF6269"/>
    <w:rsid w:val="00BF63AA"/>
    <w:rsid w:val="00C00D18"/>
    <w:rsid w:val="00C027A6"/>
    <w:rsid w:val="00C03B8D"/>
    <w:rsid w:val="00C0428C"/>
    <w:rsid w:val="00C04532"/>
    <w:rsid w:val="00C04AFF"/>
    <w:rsid w:val="00C06D1A"/>
    <w:rsid w:val="00C078F3"/>
    <w:rsid w:val="00C07CF1"/>
    <w:rsid w:val="00C10779"/>
    <w:rsid w:val="00C110C3"/>
    <w:rsid w:val="00C11262"/>
    <w:rsid w:val="00C11CDA"/>
    <w:rsid w:val="00C126F5"/>
    <w:rsid w:val="00C12A01"/>
    <w:rsid w:val="00C12AEB"/>
    <w:rsid w:val="00C1356B"/>
    <w:rsid w:val="00C1382B"/>
    <w:rsid w:val="00C151D0"/>
    <w:rsid w:val="00C16699"/>
    <w:rsid w:val="00C17123"/>
    <w:rsid w:val="00C1757C"/>
    <w:rsid w:val="00C17C1B"/>
    <w:rsid w:val="00C20366"/>
    <w:rsid w:val="00C2343F"/>
    <w:rsid w:val="00C237F5"/>
    <w:rsid w:val="00C24241"/>
    <w:rsid w:val="00C247D2"/>
    <w:rsid w:val="00C24A70"/>
    <w:rsid w:val="00C24A72"/>
    <w:rsid w:val="00C24AB5"/>
    <w:rsid w:val="00C2590B"/>
    <w:rsid w:val="00C25DEA"/>
    <w:rsid w:val="00C26EFE"/>
    <w:rsid w:val="00C2790A"/>
    <w:rsid w:val="00C30AC7"/>
    <w:rsid w:val="00C31742"/>
    <w:rsid w:val="00C317AA"/>
    <w:rsid w:val="00C325C5"/>
    <w:rsid w:val="00C328F2"/>
    <w:rsid w:val="00C34A7D"/>
    <w:rsid w:val="00C34B1A"/>
    <w:rsid w:val="00C3596F"/>
    <w:rsid w:val="00C3620C"/>
    <w:rsid w:val="00C36247"/>
    <w:rsid w:val="00C3664E"/>
    <w:rsid w:val="00C3671A"/>
    <w:rsid w:val="00C36882"/>
    <w:rsid w:val="00C373F2"/>
    <w:rsid w:val="00C37983"/>
    <w:rsid w:val="00C37BA7"/>
    <w:rsid w:val="00C40176"/>
    <w:rsid w:val="00C40376"/>
    <w:rsid w:val="00C40424"/>
    <w:rsid w:val="00C414DD"/>
    <w:rsid w:val="00C4276C"/>
    <w:rsid w:val="00C4329D"/>
    <w:rsid w:val="00C43374"/>
    <w:rsid w:val="00C44B30"/>
    <w:rsid w:val="00C45A69"/>
    <w:rsid w:val="00C462B1"/>
    <w:rsid w:val="00C46538"/>
    <w:rsid w:val="00C46AA2"/>
    <w:rsid w:val="00C46C48"/>
    <w:rsid w:val="00C46E2D"/>
    <w:rsid w:val="00C470DC"/>
    <w:rsid w:val="00C471BF"/>
    <w:rsid w:val="00C477C8"/>
    <w:rsid w:val="00C507C7"/>
    <w:rsid w:val="00C50BCF"/>
    <w:rsid w:val="00C51A87"/>
    <w:rsid w:val="00C5217A"/>
    <w:rsid w:val="00C53DFD"/>
    <w:rsid w:val="00C542F0"/>
    <w:rsid w:val="00C5492A"/>
    <w:rsid w:val="00C55F0E"/>
    <w:rsid w:val="00C56CE0"/>
    <w:rsid w:val="00C5709A"/>
    <w:rsid w:val="00C57ACC"/>
    <w:rsid w:val="00C57CDB"/>
    <w:rsid w:val="00C57F04"/>
    <w:rsid w:val="00C60A9B"/>
    <w:rsid w:val="00C60F8E"/>
    <w:rsid w:val="00C6108B"/>
    <w:rsid w:val="00C61BB6"/>
    <w:rsid w:val="00C62F58"/>
    <w:rsid w:val="00C633AB"/>
    <w:rsid w:val="00C6522B"/>
    <w:rsid w:val="00C661FB"/>
    <w:rsid w:val="00C66222"/>
    <w:rsid w:val="00C66B2F"/>
    <w:rsid w:val="00C7233D"/>
    <w:rsid w:val="00C723BC"/>
    <w:rsid w:val="00C73810"/>
    <w:rsid w:val="00C73F85"/>
    <w:rsid w:val="00C74542"/>
    <w:rsid w:val="00C7480A"/>
    <w:rsid w:val="00C75603"/>
    <w:rsid w:val="00C75F9A"/>
    <w:rsid w:val="00C76888"/>
    <w:rsid w:val="00C77C87"/>
    <w:rsid w:val="00C80C9F"/>
    <w:rsid w:val="00C80D03"/>
    <w:rsid w:val="00C80D37"/>
    <w:rsid w:val="00C8116D"/>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0BC4"/>
    <w:rsid w:val="00C913B1"/>
    <w:rsid w:val="00C92726"/>
    <w:rsid w:val="00C92C45"/>
    <w:rsid w:val="00C9365B"/>
    <w:rsid w:val="00C93693"/>
    <w:rsid w:val="00C93BCA"/>
    <w:rsid w:val="00C94642"/>
    <w:rsid w:val="00C94A26"/>
    <w:rsid w:val="00C94AEE"/>
    <w:rsid w:val="00C95BF8"/>
    <w:rsid w:val="00C95FF7"/>
    <w:rsid w:val="00C96AF0"/>
    <w:rsid w:val="00C975ED"/>
    <w:rsid w:val="00CA04C9"/>
    <w:rsid w:val="00CA0BAD"/>
    <w:rsid w:val="00CA1093"/>
    <w:rsid w:val="00CA1130"/>
    <w:rsid w:val="00CA1236"/>
    <w:rsid w:val="00CA19CB"/>
    <w:rsid w:val="00CA1F8F"/>
    <w:rsid w:val="00CA257D"/>
    <w:rsid w:val="00CA2591"/>
    <w:rsid w:val="00CA2AA4"/>
    <w:rsid w:val="00CA3B9E"/>
    <w:rsid w:val="00CA4719"/>
    <w:rsid w:val="00CA5DA4"/>
    <w:rsid w:val="00CA6689"/>
    <w:rsid w:val="00CA7E6D"/>
    <w:rsid w:val="00CB06A3"/>
    <w:rsid w:val="00CB08D9"/>
    <w:rsid w:val="00CB11F9"/>
    <w:rsid w:val="00CB147A"/>
    <w:rsid w:val="00CB285C"/>
    <w:rsid w:val="00CB3484"/>
    <w:rsid w:val="00CB56DE"/>
    <w:rsid w:val="00CB6234"/>
    <w:rsid w:val="00CB62CB"/>
    <w:rsid w:val="00CB7A46"/>
    <w:rsid w:val="00CC251D"/>
    <w:rsid w:val="00CC3397"/>
    <w:rsid w:val="00CC3806"/>
    <w:rsid w:val="00CC39A9"/>
    <w:rsid w:val="00CC4281"/>
    <w:rsid w:val="00CC4C22"/>
    <w:rsid w:val="00CC648A"/>
    <w:rsid w:val="00CC76CE"/>
    <w:rsid w:val="00CD0910"/>
    <w:rsid w:val="00CD0ABD"/>
    <w:rsid w:val="00CD0FC0"/>
    <w:rsid w:val="00CD259C"/>
    <w:rsid w:val="00CD2ACA"/>
    <w:rsid w:val="00CD4A93"/>
    <w:rsid w:val="00CD6F45"/>
    <w:rsid w:val="00CE09AE"/>
    <w:rsid w:val="00CE3918"/>
    <w:rsid w:val="00CE3B09"/>
    <w:rsid w:val="00CE3DDC"/>
    <w:rsid w:val="00CE3F65"/>
    <w:rsid w:val="00CE3FFA"/>
    <w:rsid w:val="00CE4BAA"/>
    <w:rsid w:val="00CE62DE"/>
    <w:rsid w:val="00CE63EE"/>
    <w:rsid w:val="00CE71B3"/>
    <w:rsid w:val="00CE71FF"/>
    <w:rsid w:val="00CE76B1"/>
    <w:rsid w:val="00CE7EE1"/>
    <w:rsid w:val="00CF16FB"/>
    <w:rsid w:val="00CF2295"/>
    <w:rsid w:val="00CF3307"/>
    <w:rsid w:val="00CF39A6"/>
    <w:rsid w:val="00CF3BDE"/>
    <w:rsid w:val="00CF58ED"/>
    <w:rsid w:val="00CF5F15"/>
    <w:rsid w:val="00CF6654"/>
    <w:rsid w:val="00CF6F66"/>
    <w:rsid w:val="00CF77B5"/>
    <w:rsid w:val="00CF7E12"/>
    <w:rsid w:val="00D020F4"/>
    <w:rsid w:val="00D029A8"/>
    <w:rsid w:val="00D02B07"/>
    <w:rsid w:val="00D035F2"/>
    <w:rsid w:val="00D04391"/>
    <w:rsid w:val="00D04D6E"/>
    <w:rsid w:val="00D05DEB"/>
    <w:rsid w:val="00D05F32"/>
    <w:rsid w:val="00D06061"/>
    <w:rsid w:val="00D079EE"/>
    <w:rsid w:val="00D07ABE"/>
    <w:rsid w:val="00D10138"/>
    <w:rsid w:val="00D10338"/>
    <w:rsid w:val="00D10F21"/>
    <w:rsid w:val="00D1128E"/>
    <w:rsid w:val="00D117D9"/>
    <w:rsid w:val="00D11C56"/>
    <w:rsid w:val="00D12413"/>
    <w:rsid w:val="00D12C98"/>
    <w:rsid w:val="00D13972"/>
    <w:rsid w:val="00D152E1"/>
    <w:rsid w:val="00D15DEC"/>
    <w:rsid w:val="00D17833"/>
    <w:rsid w:val="00D202C0"/>
    <w:rsid w:val="00D20BAA"/>
    <w:rsid w:val="00D20C54"/>
    <w:rsid w:val="00D20C9A"/>
    <w:rsid w:val="00D21C84"/>
    <w:rsid w:val="00D22352"/>
    <w:rsid w:val="00D23F53"/>
    <w:rsid w:val="00D24EAB"/>
    <w:rsid w:val="00D2694A"/>
    <w:rsid w:val="00D26B1E"/>
    <w:rsid w:val="00D277CF"/>
    <w:rsid w:val="00D30761"/>
    <w:rsid w:val="00D307A6"/>
    <w:rsid w:val="00D30FAF"/>
    <w:rsid w:val="00D312F2"/>
    <w:rsid w:val="00D31A9D"/>
    <w:rsid w:val="00D32991"/>
    <w:rsid w:val="00D33C85"/>
    <w:rsid w:val="00D33E2B"/>
    <w:rsid w:val="00D34D8F"/>
    <w:rsid w:val="00D36278"/>
    <w:rsid w:val="00D36C35"/>
    <w:rsid w:val="00D409C8"/>
    <w:rsid w:val="00D40D02"/>
    <w:rsid w:val="00D41C47"/>
    <w:rsid w:val="00D41EE5"/>
    <w:rsid w:val="00D42073"/>
    <w:rsid w:val="00D42BB6"/>
    <w:rsid w:val="00D45E1A"/>
    <w:rsid w:val="00D46710"/>
    <w:rsid w:val="00D472B8"/>
    <w:rsid w:val="00D4739C"/>
    <w:rsid w:val="00D47496"/>
    <w:rsid w:val="00D47595"/>
    <w:rsid w:val="00D50C35"/>
    <w:rsid w:val="00D528F4"/>
    <w:rsid w:val="00D5296B"/>
    <w:rsid w:val="00D52AAA"/>
    <w:rsid w:val="00D53033"/>
    <w:rsid w:val="00D53161"/>
    <w:rsid w:val="00D5432B"/>
    <w:rsid w:val="00D546AC"/>
    <w:rsid w:val="00D5494D"/>
    <w:rsid w:val="00D54971"/>
    <w:rsid w:val="00D56032"/>
    <w:rsid w:val="00D574CA"/>
    <w:rsid w:val="00D57596"/>
    <w:rsid w:val="00D57819"/>
    <w:rsid w:val="00D57BD7"/>
    <w:rsid w:val="00D602C9"/>
    <w:rsid w:val="00D60332"/>
    <w:rsid w:val="00D6034B"/>
    <w:rsid w:val="00D6072C"/>
    <w:rsid w:val="00D60767"/>
    <w:rsid w:val="00D618A3"/>
    <w:rsid w:val="00D62195"/>
    <w:rsid w:val="00D62544"/>
    <w:rsid w:val="00D63A25"/>
    <w:rsid w:val="00D63ED3"/>
    <w:rsid w:val="00D65117"/>
    <w:rsid w:val="00D65620"/>
    <w:rsid w:val="00D65FF8"/>
    <w:rsid w:val="00D661D1"/>
    <w:rsid w:val="00D670DF"/>
    <w:rsid w:val="00D6710D"/>
    <w:rsid w:val="00D705C6"/>
    <w:rsid w:val="00D7080B"/>
    <w:rsid w:val="00D72906"/>
    <w:rsid w:val="00D72BC8"/>
    <w:rsid w:val="00D72BCE"/>
    <w:rsid w:val="00D730B5"/>
    <w:rsid w:val="00D738B1"/>
    <w:rsid w:val="00D73E07"/>
    <w:rsid w:val="00D74A3D"/>
    <w:rsid w:val="00D74A52"/>
    <w:rsid w:val="00D74DE9"/>
    <w:rsid w:val="00D7707D"/>
    <w:rsid w:val="00D77E65"/>
    <w:rsid w:val="00D8104C"/>
    <w:rsid w:val="00D8147A"/>
    <w:rsid w:val="00D826B4"/>
    <w:rsid w:val="00D82DE6"/>
    <w:rsid w:val="00D83C2B"/>
    <w:rsid w:val="00D84566"/>
    <w:rsid w:val="00D85146"/>
    <w:rsid w:val="00D85C76"/>
    <w:rsid w:val="00D85E80"/>
    <w:rsid w:val="00D86197"/>
    <w:rsid w:val="00D904C6"/>
    <w:rsid w:val="00D91617"/>
    <w:rsid w:val="00D92951"/>
    <w:rsid w:val="00D92AEE"/>
    <w:rsid w:val="00D92C11"/>
    <w:rsid w:val="00D9304F"/>
    <w:rsid w:val="00D933A2"/>
    <w:rsid w:val="00D93416"/>
    <w:rsid w:val="00D93941"/>
    <w:rsid w:val="00D94539"/>
    <w:rsid w:val="00D9485C"/>
    <w:rsid w:val="00D94B05"/>
    <w:rsid w:val="00D959AB"/>
    <w:rsid w:val="00D95BF4"/>
    <w:rsid w:val="00D961B4"/>
    <w:rsid w:val="00D962DA"/>
    <w:rsid w:val="00D962EB"/>
    <w:rsid w:val="00D963A2"/>
    <w:rsid w:val="00D96480"/>
    <w:rsid w:val="00D9667F"/>
    <w:rsid w:val="00D971E4"/>
    <w:rsid w:val="00D97318"/>
    <w:rsid w:val="00D97DF1"/>
    <w:rsid w:val="00DA122F"/>
    <w:rsid w:val="00DA16C4"/>
    <w:rsid w:val="00DA27BB"/>
    <w:rsid w:val="00DA2EAE"/>
    <w:rsid w:val="00DA3576"/>
    <w:rsid w:val="00DA3D06"/>
    <w:rsid w:val="00DA3D0C"/>
    <w:rsid w:val="00DA3EDB"/>
    <w:rsid w:val="00DA63CC"/>
    <w:rsid w:val="00DA7631"/>
    <w:rsid w:val="00DA7A97"/>
    <w:rsid w:val="00DA7F0D"/>
    <w:rsid w:val="00DB1CDB"/>
    <w:rsid w:val="00DB222D"/>
    <w:rsid w:val="00DB4DB4"/>
    <w:rsid w:val="00DB500D"/>
    <w:rsid w:val="00DB5542"/>
    <w:rsid w:val="00DB5AD9"/>
    <w:rsid w:val="00DB5E0E"/>
    <w:rsid w:val="00DB68BE"/>
    <w:rsid w:val="00DB6B0C"/>
    <w:rsid w:val="00DB7227"/>
    <w:rsid w:val="00DB7D1B"/>
    <w:rsid w:val="00DC0AF3"/>
    <w:rsid w:val="00DC0CA2"/>
    <w:rsid w:val="00DC176F"/>
    <w:rsid w:val="00DC1C04"/>
    <w:rsid w:val="00DC2192"/>
    <w:rsid w:val="00DC2B1D"/>
    <w:rsid w:val="00DC38FB"/>
    <w:rsid w:val="00DC40E8"/>
    <w:rsid w:val="00DC58CA"/>
    <w:rsid w:val="00DC5B7A"/>
    <w:rsid w:val="00DC6956"/>
    <w:rsid w:val="00DC7028"/>
    <w:rsid w:val="00DC708E"/>
    <w:rsid w:val="00DC71C0"/>
    <w:rsid w:val="00DC77AA"/>
    <w:rsid w:val="00DD0980"/>
    <w:rsid w:val="00DD32A6"/>
    <w:rsid w:val="00DD369B"/>
    <w:rsid w:val="00DD3BD5"/>
    <w:rsid w:val="00DD4535"/>
    <w:rsid w:val="00DD46EA"/>
    <w:rsid w:val="00DD5147"/>
    <w:rsid w:val="00DD62EE"/>
    <w:rsid w:val="00DD64AA"/>
    <w:rsid w:val="00DD6CB0"/>
    <w:rsid w:val="00DD6EB7"/>
    <w:rsid w:val="00DD70FA"/>
    <w:rsid w:val="00DE0CB7"/>
    <w:rsid w:val="00DE1416"/>
    <w:rsid w:val="00DE2E19"/>
    <w:rsid w:val="00DE2FFB"/>
    <w:rsid w:val="00DE3143"/>
    <w:rsid w:val="00DE35F8"/>
    <w:rsid w:val="00DE3680"/>
    <w:rsid w:val="00DE385C"/>
    <w:rsid w:val="00DE3C51"/>
    <w:rsid w:val="00DE4092"/>
    <w:rsid w:val="00DE584F"/>
    <w:rsid w:val="00DE69D0"/>
    <w:rsid w:val="00DE6B23"/>
    <w:rsid w:val="00DE6B30"/>
    <w:rsid w:val="00DE6CBC"/>
    <w:rsid w:val="00DE710B"/>
    <w:rsid w:val="00DE780F"/>
    <w:rsid w:val="00DF15D7"/>
    <w:rsid w:val="00DF1A72"/>
    <w:rsid w:val="00DF23F4"/>
    <w:rsid w:val="00DF3527"/>
    <w:rsid w:val="00DF3E12"/>
    <w:rsid w:val="00DF4716"/>
    <w:rsid w:val="00DF69A3"/>
    <w:rsid w:val="00DF6CC2"/>
    <w:rsid w:val="00DF7BB7"/>
    <w:rsid w:val="00E006E4"/>
    <w:rsid w:val="00E00EAF"/>
    <w:rsid w:val="00E024F0"/>
    <w:rsid w:val="00E02800"/>
    <w:rsid w:val="00E02AAD"/>
    <w:rsid w:val="00E02D4E"/>
    <w:rsid w:val="00E036FB"/>
    <w:rsid w:val="00E03A4B"/>
    <w:rsid w:val="00E03C85"/>
    <w:rsid w:val="00E04621"/>
    <w:rsid w:val="00E05042"/>
    <w:rsid w:val="00E05104"/>
    <w:rsid w:val="00E051E0"/>
    <w:rsid w:val="00E051FD"/>
    <w:rsid w:val="00E0553D"/>
    <w:rsid w:val="00E05F92"/>
    <w:rsid w:val="00E05FD4"/>
    <w:rsid w:val="00E0769B"/>
    <w:rsid w:val="00E07E4A"/>
    <w:rsid w:val="00E10812"/>
    <w:rsid w:val="00E10C0B"/>
    <w:rsid w:val="00E11083"/>
    <w:rsid w:val="00E1124F"/>
    <w:rsid w:val="00E11C34"/>
    <w:rsid w:val="00E12192"/>
    <w:rsid w:val="00E13274"/>
    <w:rsid w:val="00E13475"/>
    <w:rsid w:val="00E14AFB"/>
    <w:rsid w:val="00E14C03"/>
    <w:rsid w:val="00E16539"/>
    <w:rsid w:val="00E16650"/>
    <w:rsid w:val="00E170B7"/>
    <w:rsid w:val="00E17492"/>
    <w:rsid w:val="00E20D41"/>
    <w:rsid w:val="00E20FDD"/>
    <w:rsid w:val="00E2136B"/>
    <w:rsid w:val="00E22185"/>
    <w:rsid w:val="00E2244A"/>
    <w:rsid w:val="00E226CA"/>
    <w:rsid w:val="00E23681"/>
    <w:rsid w:val="00E245D5"/>
    <w:rsid w:val="00E24659"/>
    <w:rsid w:val="00E25EF1"/>
    <w:rsid w:val="00E27009"/>
    <w:rsid w:val="00E3051F"/>
    <w:rsid w:val="00E31014"/>
    <w:rsid w:val="00E318FB"/>
    <w:rsid w:val="00E31C35"/>
    <w:rsid w:val="00E328D5"/>
    <w:rsid w:val="00E332E8"/>
    <w:rsid w:val="00E33B8F"/>
    <w:rsid w:val="00E34CFD"/>
    <w:rsid w:val="00E36A56"/>
    <w:rsid w:val="00E37786"/>
    <w:rsid w:val="00E4029E"/>
    <w:rsid w:val="00E40624"/>
    <w:rsid w:val="00E408BF"/>
    <w:rsid w:val="00E40DBF"/>
    <w:rsid w:val="00E40DEA"/>
    <w:rsid w:val="00E40FA1"/>
    <w:rsid w:val="00E40FB7"/>
    <w:rsid w:val="00E410E9"/>
    <w:rsid w:val="00E41455"/>
    <w:rsid w:val="00E41AA3"/>
    <w:rsid w:val="00E4329F"/>
    <w:rsid w:val="00E435D7"/>
    <w:rsid w:val="00E44FBF"/>
    <w:rsid w:val="00E4576F"/>
    <w:rsid w:val="00E46D15"/>
    <w:rsid w:val="00E470E5"/>
    <w:rsid w:val="00E50758"/>
    <w:rsid w:val="00E52AF6"/>
    <w:rsid w:val="00E53315"/>
    <w:rsid w:val="00E53C1B"/>
    <w:rsid w:val="00E544C1"/>
    <w:rsid w:val="00E54D26"/>
    <w:rsid w:val="00E55A58"/>
    <w:rsid w:val="00E55DFC"/>
    <w:rsid w:val="00E561CD"/>
    <w:rsid w:val="00E56CF6"/>
    <w:rsid w:val="00E5708C"/>
    <w:rsid w:val="00E5730F"/>
    <w:rsid w:val="00E57F35"/>
    <w:rsid w:val="00E610D6"/>
    <w:rsid w:val="00E62A4F"/>
    <w:rsid w:val="00E62B4C"/>
    <w:rsid w:val="00E63092"/>
    <w:rsid w:val="00E6346D"/>
    <w:rsid w:val="00E639F4"/>
    <w:rsid w:val="00E64650"/>
    <w:rsid w:val="00E65013"/>
    <w:rsid w:val="00E650B7"/>
    <w:rsid w:val="00E650C5"/>
    <w:rsid w:val="00E651DE"/>
    <w:rsid w:val="00E654B6"/>
    <w:rsid w:val="00E657C7"/>
    <w:rsid w:val="00E65B0E"/>
    <w:rsid w:val="00E664DF"/>
    <w:rsid w:val="00E66C5E"/>
    <w:rsid w:val="00E67237"/>
    <w:rsid w:val="00E678A6"/>
    <w:rsid w:val="00E70206"/>
    <w:rsid w:val="00E70427"/>
    <w:rsid w:val="00E70F5E"/>
    <w:rsid w:val="00E71C91"/>
    <w:rsid w:val="00E71FC8"/>
    <w:rsid w:val="00E72A9F"/>
    <w:rsid w:val="00E72D22"/>
    <w:rsid w:val="00E72E11"/>
    <w:rsid w:val="00E7316D"/>
    <w:rsid w:val="00E743C2"/>
    <w:rsid w:val="00E74E87"/>
    <w:rsid w:val="00E74F55"/>
    <w:rsid w:val="00E76786"/>
    <w:rsid w:val="00E77407"/>
    <w:rsid w:val="00E77D40"/>
    <w:rsid w:val="00E80182"/>
    <w:rsid w:val="00E8027B"/>
    <w:rsid w:val="00E806D2"/>
    <w:rsid w:val="00E80D29"/>
    <w:rsid w:val="00E8132C"/>
    <w:rsid w:val="00E81437"/>
    <w:rsid w:val="00E82736"/>
    <w:rsid w:val="00E827FE"/>
    <w:rsid w:val="00E82AE4"/>
    <w:rsid w:val="00E82E15"/>
    <w:rsid w:val="00E83067"/>
    <w:rsid w:val="00E83490"/>
    <w:rsid w:val="00E838E4"/>
    <w:rsid w:val="00E83DF3"/>
    <w:rsid w:val="00E83E2F"/>
    <w:rsid w:val="00E840E7"/>
    <w:rsid w:val="00E85FDE"/>
    <w:rsid w:val="00E85FE7"/>
    <w:rsid w:val="00E8609F"/>
    <w:rsid w:val="00E86A5A"/>
    <w:rsid w:val="00E870F6"/>
    <w:rsid w:val="00E873C2"/>
    <w:rsid w:val="00E87CE2"/>
    <w:rsid w:val="00E90051"/>
    <w:rsid w:val="00E91C6B"/>
    <w:rsid w:val="00E920E1"/>
    <w:rsid w:val="00E92AB7"/>
    <w:rsid w:val="00E94176"/>
    <w:rsid w:val="00E94720"/>
    <w:rsid w:val="00E948D8"/>
    <w:rsid w:val="00E94A6B"/>
    <w:rsid w:val="00E9535F"/>
    <w:rsid w:val="00E95A41"/>
    <w:rsid w:val="00E95B0F"/>
    <w:rsid w:val="00E95CC4"/>
    <w:rsid w:val="00E96E8E"/>
    <w:rsid w:val="00EA0BB5"/>
    <w:rsid w:val="00EA163D"/>
    <w:rsid w:val="00EA2CE4"/>
    <w:rsid w:val="00EA48C6"/>
    <w:rsid w:val="00EA48D0"/>
    <w:rsid w:val="00EA5C03"/>
    <w:rsid w:val="00EA678C"/>
    <w:rsid w:val="00EA6A6E"/>
    <w:rsid w:val="00EA6DCB"/>
    <w:rsid w:val="00EA716C"/>
    <w:rsid w:val="00EA79C8"/>
    <w:rsid w:val="00EB1FED"/>
    <w:rsid w:val="00EB2A52"/>
    <w:rsid w:val="00EB2E40"/>
    <w:rsid w:val="00EB41AE"/>
    <w:rsid w:val="00EB48A1"/>
    <w:rsid w:val="00EB5336"/>
    <w:rsid w:val="00EB5A2F"/>
    <w:rsid w:val="00EB5ADB"/>
    <w:rsid w:val="00EB5D6D"/>
    <w:rsid w:val="00EB6218"/>
    <w:rsid w:val="00EB69EF"/>
    <w:rsid w:val="00EB7706"/>
    <w:rsid w:val="00EB780F"/>
    <w:rsid w:val="00EC08AE"/>
    <w:rsid w:val="00EC1D3C"/>
    <w:rsid w:val="00EC220A"/>
    <w:rsid w:val="00EC25CC"/>
    <w:rsid w:val="00EC386E"/>
    <w:rsid w:val="00EC3E3F"/>
    <w:rsid w:val="00EC4F39"/>
    <w:rsid w:val="00EC5043"/>
    <w:rsid w:val="00EC535E"/>
    <w:rsid w:val="00EC6022"/>
    <w:rsid w:val="00EC7033"/>
    <w:rsid w:val="00EC70E0"/>
    <w:rsid w:val="00EC723F"/>
    <w:rsid w:val="00EC7772"/>
    <w:rsid w:val="00EC79C5"/>
    <w:rsid w:val="00ED026E"/>
    <w:rsid w:val="00ED051C"/>
    <w:rsid w:val="00ED3E1B"/>
    <w:rsid w:val="00ED582E"/>
    <w:rsid w:val="00ED5F52"/>
    <w:rsid w:val="00ED6892"/>
    <w:rsid w:val="00ED6FC5"/>
    <w:rsid w:val="00ED7073"/>
    <w:rsid w:val="00EE13AE"/>
    <w:rsid w:val="00EE1609"/>
    <w:rsid w:val="00EE25EA"/>
    <w:rsid w:val="00EE276D"/>
    <w:rsid w:val="00EE28FB"/>
    <w:rsid w:val="00EE2AF3"/>
    <w:rsid w:val="00EE34B6"/>
    <w:rsid w:val="00EE4381"/>
    <w:rsid w:val="00EE55B2"/>
    <w:rsid w:val="00EE6B3C"/>
    <w:rsid w:val="00EE7600"/>
    <w:rsid w:val="00EE7DA9"/>
    <w:rsid w:val="00EF214A"/>
    <w:rsid w:val="00EF2296"/>
    <w:rsid w:val="00EF24CA"/>
    <w:rsid w:val="00EF34D3"/>
    <w:rsid w:val="00EF38CF"/>
    <w:rsid w:val="00EF3C89"/>
    <w:rsid w:val="00EF4EB8"/>
    <w:rsid w:val="00EF5FCC"/>
    <w:rsid w:val="00EF6B9E"/>
    <w:rsid w:val="00EF77F2"/>
    <w:rsid w:val="00F0139A"/>
    <w:rsid w:val="00F01460"/>
    <w:rsid w:val="00F02F18"/>
    <w:rsid w:val="00F0308F"/>
    <w:rsid w:val="00F047A1"/>
    <w:rsid w:val="00F04926"/>
    <w:rsid w:val="00F04953"/>
    <w:rsid w:val="00F049C0"/>
    <w:rsid w:val="00F04A46"/>
    <w:rsid w:val="00F04FF6"/>
    <w:rsid w:val="00F0504C"/>
    <w:rsid w:val="00F05503"/>
    <w:rsid w:val="00F05D71"/>
    <w:rsid w:val="00F100D0"/>
    <w:rsid w:val="00F10208"/>
    <w:rsid w:val="00F104EE"/>
    <w:rsid w:val="00F109FC"/>
    <w:rsid w:val="00F13775"/>
    <w:rsid w:val="00F13A77"/>
    <w:rsid w:val="00F13D95"/>
    <w:rsid w:val="00F154AA"/>
    <w:rsid w:val="00F1599E"/>
    <w:rsid w:val="00F16057"/>
    <w:rsid w:val="00F1619A"/>
    <w:rsid w:val="00F16324"/>
    <w:rsid w:val="00F16F4D"/>
    <w:rsid w:val="00F175AB"/>
    <w:rsid w:val="00F21A46"/>
    <w:rsid w:val="00F21C33"/>
    <w:rsid w:val="00F2242A"/>
    <w:rsid w:val="00F22832"/>
    <w:rsid w:val="00F233C0"/>
    <w:rsid w:val="00F2375B"/>
    <w:rsid w:val="00F244CD"/>
    <w:rsid w:val="00F249FE"/>
    <w:rsid w:val="00F24C7B"/>
    <w:rsid w:val="00F24F93"/>
    <w:rsid w:val="00F2561F"/>
    <w:rsid w:val="00F2637D"/>
    <w:rsid w:val="00F26611"/>
    <w:rsid w:val="00F26725"/>
    <w:rsid w:val="00F27215"/>
    <w:rsid w:val="00F27FA7"/>
    <w:rsid w:val="00F302F0"/>
    <w:rsid w:val="00F30EF3"/>
    <w:rsid w:val="00F31334"/>
    <w:rsid w:val="00F313D9"/>
    <w:rsid w:val="00F31ECE"/>
    <w:rsid w:val="00F32E12"/>
    <w:rsid w:val="00F33998"/>
    <w:rsid w:val="00F340DC"/>
    <w:rsid w:val="00F342FD"/>
    <w:rsid w:val="00F34E9E"/>
    <w:rsid w:val="00F35096"/>
    <w:rsid w:val="00F35DB7"/>
    <w:rsid w:val="00F36D46"/>
    <w:rsid w:val="00F36DC0"/>
    <w:rsid w:val="00F37ECD"/>
    <w:rsid w:val="00F400A1"/>
    <w:rsid w:val="00F41684"/>
    <w:rsid w:val="00F418ED"/>
    <w:rsid w:val="00F41A1F"/>
    <w:rsid w:val="00F41B1A"/>
    <w:rsid w:val="00F42EFD"/>
    <w:rsid w:val="00F435D1"/>
    <w:rsid w:val="00F43E38"/>
    <w:rsid w:val="00F44755"/>
    <w:rsid w:val="00F451CD"/>
    <w:rsid w:val="00F455E0"/>
    <w:rsid w:val="00F45822"/>
    <w:rsid w:val="00F45E7C"/>
    <w:rsid w:val="00F50899"/>
    <w:rsid w:val="00F5093D"/>
    <w:rsid w:val="00F520A7"/>
    <w:rsid w:val="00F520AD"/>
    <w:rsid w:val="00F52E16"/>
    <w:rsid w:val="00F5458D"/>
    <w:rsid w:val="00F54F3A"/>
    <w:rsid w:val="00F55028"/>
    <w:rsid w:val="00F5550B"/>
    <w:rsid w:val="00F5670E"/>
    <w:rsid w:val="00F574ED"/>
    <w:rsid w:val="00F577F2"/>
    <w:rsid w:val="00F57F2A"/>
    <w:rsid w:val="00F600EF"/>
    <w:rsid w:val="00F60892"/>
    <w:rsid w:val="00F61E6F"/>
    <w:rsid w:val="00F62015"/>
    <w:rsid w:val="00F62210"/>
    <w:rsid w:val="00F62C6D"/>
    <w:rsid w:val="00F63EF0"/>
    <w:rsid w:val="00F64170"/>
    <w:rsid w:val="00F6431B"/>
    <w:rsid w:val="00F64827"/>
    <w:rsid w:val="00F653A1"/>
    <w:rsid w:val="00F654A2"/>
    <w:rsid w:val="00F659E1"/>
    <w:rsid w:val="00F665F1"/>
    <w:rsid w:val="00F667E0"/>
    <w:rsid w:val="00F668FF"/>
    <w:rsid w:val="00F669E0"/>
    <w:rsid w:val="00F66CF2"/>
    <w:rsid w:val="00F6700E"/>
    <w:rsid w:val="00F670F7"/>
    <w:rsid w:val="00F671CD"/>
    <w:rsid w:val="00F700FE"/>
    <w:rsid w:val="00F70EB9"/>
    <w:rsid w:val="00F71171"/>
    <w:rsid w:val="00F71BCF"/>
    <w:rsid w:val="00F71FAA"/>
    <w:rsid w:val="00F72A19"/>
    <w:rsid w:val="00F73203"/>
    <w:rsid w:val="00F73385"/>
    <w:rsid w:val="00F75F87"/>
    <w:rsid w:val="00F7677E"/>
    <w:rsid w:val="00F76F3C"/>
    <w:rsid w:val="00F77D89"/>
    <w:rsid w:val="00F808C5"/>
    <w:rsid w:val="00F80B20"/>
    <w:rsid w:val="00F81D0E"/>
    <w:rsid w:val="00F8256C"/>
    <w:rsid w:val="00F832E1"/>
    <w:rsid w:val="00F840A5"/>
    <w:rsid w:val="00F85369"/>
    <w:rsid w:val="00F858DD"/>
    <w:rsid w:val="00F8620C"/>
    <w:rsid w:val="00F87208"/>
    <w:rsid w:val="00F87E50"/>
    <w:rsid w:val="00F909D6"/>
    <w:rsid w:val="00F91B39"/>
    <w:rsid w:val="00F93C94"/>
    <w:rsid w:val="00F93DC9"/>
    <w:rsid w:val="00F94872"/>
    <w:rsid w:val="00F9547F"/>
    <w:rsid w:val="00F95A5A"/>
    <w:rsid w:val="00F967E0"/>
    <w:rsid w:val="00F96A6A"/>
    <w:rsid w:val="00F97C20"/>
    <w:rsid w:val="00FA0362"/>
    <w:rsid w:val="00FA08AC"/>
    <w:rsid w:val="00FA0CA8"/>
    <w:rsid w:val="00FA156D"/>
    <w:rsid w:val="00FA22AE"/>
    <w:rsid w:val="00FA2A19"/>
    <w:rsid w:val="00FA43B6"/>
    <w:rsid w:val="00FA4AC6"/>
    <w:rsid w:val="00FA4AE4"/>
    <w:rsid w:val="00FA4C14"/>
    <w:rsid w:val="00FA5A31"/>
    <w:rsid w:val="00FA5D88"/>
    <w:rsid w:val="00FA65AF"/>
    <w:rsid w:val="00FA681B"/>
    <w:rsid w:val="00FA6D0A"/>
    <w:rsid w:val="00FA751A"/>
    <w:rsid w:val="00FA7AEE"/>
    <w:rsid w:val="00FA7EE3"/>
    <w:rsid w:val="00FB0152"/>
    <w:rsid w:val="00FB0544"/>
    <w:rsid w:val="00FB0635"/>
    <w:rsid w:val="00FB1482"/>
    <w:rsid w:val="00FB19A1"/>
    <w:rsid w:val="00FB1A63"/>
    <w:rsid w:val="00FB22B7"/>
    <w:rsid w:val="00FB29A4"/>
    <w:rsid w:val="00FB316F"/>
    <w:rsid w:val="00FB33E4"/>
    <w:rsid w:val="00FB3858"/>
    <w:rsid w:val="00FB42C9"/>
    <w:rsid w:val="00FB46BD"/>
    <w:rsid w:val="00FB5641"/>
    <w:rsid w:val="00FB63CD"/>
    <w:rsid w:val="00FB662F"/>
    <w:rsid w:val="00FB6C2B"/>
    <w:rsid w:val="00FB6F0C"/>
    <w:rsid w:val="00FB7DE2"/>
    <w:rsid w:val="00FC028C"/>
    <w:rsid w:val="00FC100E"/>
    <w:rsid w:val="00FC10C9"/>
    <w:rsid w:val="00FC11FE"/>
    <w:rsid w:val="00FC18E0"/>
    <w:rsid w:val="00FC19AE"/>
    <w:rsid w:val="00FC20C3"/>
    <w:rsid w:val="00FC29BA"/>
    <w:rsid w:val="00FC321D"/>
    <w:rsid w:val="00FC3B63"/>
    <w:rsid w:val="00FC3E02"/>
    <w:rsid w:val="00FC5CFA"/>
    <w:rsid w:val="00FC61F5"/>
    <w:rsid w:val="00FC64E4"/>
    <w:rsid w:val="00FD2FBB"/>
    <w:rsid w:val="00FD3296"/>
    <w:rsid w:val="00FD3584"/>
    <w:rsid w:val="00FD459F"/>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8B2"/>
    <w:rsid w:val="00FE7B97"/>
    <w:rsid w:val="00FF08FB"/>
    <w:rsid w:val="00FF0D93"/>
    <w:rsid w:val="00FF322C"/>
    <w:rsid w:val="00FF32B1"/>
    <w:rsid w:val="00FF373C"/>
    <w:rsid w:val="00FF3866"/>
    <w:rsid w:val="00FF3D56"/>
    <w:rsid w:val="00FF42CB"/>
    <w:rsid w:val="00FF4EE0"/>
    <w:rsid w:val="00FF5710"/>
    <w:rsid w:val="00FF698D"/>
    <w:rsid w:val="00FF7B47"/>
    <w:rsid w:val="00FF7E7B"/>
    <w:rsid w:val="00FF7EE7"/>
    <w:rsid w:val="00FF7FE0"/>
    <w:rsid w:val="17967265"/>
    <w:rsid w:val="18154B8F"/>
    <w:rsid w:val="1BB1FC09"/>
    <w:rsid w:val="1F2C68AB"/>
    <w:rsid w:val="3DABA507"/>
    <w:rsid w:val="4547DD53"/>
    <w:rsid w:val="600B043D"/>
    <w:rsid w:val="60FF4EA5"/>
    <w:rsid w:val="72C9D94B"/>
    <w:rsid w:val="7C9CEC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E4A"/>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iPriority w:val="1"/>
    <w:unhideWhenUsed/>
    <w:qFormat/>
    <w:rsid w:val="00D47595"/>
    <w:pPr>
      <w:spacing w:after="120"/>
    </w:pPr>
  </w:style>
  <w:style w:type="character" w:customStyle="1" w:styleId="BodyTextChar">
    <w:name w:val="Body Text Char"/>
    <w:basedOn w:val="DefaultParagraphFont"/>
    <w:link w:val="BodyText"/>
    <w:uiPriority w:val="1"/>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57"/>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54"/>
      </w:numPr>
      <w:tabs>
        <w:tab w:val="left" w:pos="799"/>
        <w:tab w:val="left" w:pos="864"/>
        <w:tab w:val="left" w:pos="936"/>
      </w:tabs>
    </w:pPr>
  </w:style>
  <w:style w:type="paragraph" w:customStyle="1" w:styleId="IEEEStdsNumberedListLevel1">
    <w:name w:val="IEEEStds Numbered List Level 1"/>
    <w:rsid w:val="00DD6CB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53"/>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6"/>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55"/>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59"/>
      </w:numPr>
      <w:contextualSpacing/>
    </w:pPr>
    <w:rPr>
      <w:rFonts w:eastAsia="Times New Roman"/>
      <w:sz w:val="22"/>
    </w:rPr>
  </w:style>
  <w:style w:type="paragraph" w:styleId="ListBullet2">
    <w:name w:val="List Bullet 2"/>
    <w:basedOn w:val="Normal"/>
    <w:rsid w:val="00DD6CB0"/>
    <w:pPr>
      <w:numPr>
        <w:numId w:val="60"/>
      </w:numPr>
      <w:contextualSpacing/>
    </w:pPr>
    <w:rPr>
      <w:rFonts w:eastAsia="Times New Roman"/>
      <w:sz w:val="22"/>
    </w:rPr>
  </w:style>
  <w:style w:type="paragraph" w:styleId="ListBullet3">
    <w:name w:val="List Bullet 3"/>
    <w:basedOn w:val="Normal"/>
    <w:rsid w:val="00DD6CB0"/>
    <w:pPr>
      <w:numPr>
        <w:numId w:val="61"/>
      </w:numPr>
      <w:contextualSpacing/>
    </w:pPr>
    <w:rPr>
      <w:rFonts w:eastAsia="Times New Roman"/>
      <w:sz w:val="22"/>
    </w:rPr>
  </w:style>
  <w:style w:type="paragraph" w:styleId="ListBullet4">
    <w:name w:val="List Bullet 4"/>
    <w:basedOn w:val="Normal"/>
    <w:rsid w:val="00DD6CB0"/>
    <w:pPr>
      <w:numPr>
        <w:numId w:val="62"/>
      </w:numPr>
      <w:contextualSpacing/>
    </w:pPr>
    <w:rPr>
      <w:rFonts w:eastAsia="Times New Roman"/>
      <w:sz w:val="22"/>
    </w:rPr>
  </w:style>
  <w:style w:type="paragraph" w:styleId="ListBullet5">
    <w:name w:val="List Bullet 5"/>
    <w:basedOn w:val="Normal"/>
    <w:rsid w:val="00DD6CB0"/>
    <w:pPr>
      <w:numPr>
        <w:numId w:val="63"/>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64"/>
      </w:numPr>
      <w:contextualSpacing/>
    </w:pPr>
    <w:rPr>
      <w:rFonts w:eastAsia="Times New Roman"/>
      <w:sz w:val="22"/>
    </w:rPr>
  </w:style>
  <w:style w:type="paragraph" w:styleId="ListNumber2">
    <w:name w:val="List Number 2"/>
    <w:basedOn w:val="Normal"/>
    <w:rsid w:val="00DD6CB0"/>
    <w:pPr>
      <w:numPr>
        <w:numId w:val="65"/>
      </w:numPr>
      <w:contextualSpacing/>
    </w:pPr>
    <w:rPr>
      <w:rFonts w:eastAsia="Times New Roman"/>
      <w:sz w:val="22"/>
    </w:rPr>
  </w:style>
  <w:style w:type="paragraph" w:styleId="ListNumber3">
    <w:name w:val="List Number 3"/>
    <w:basedOn w:val="Normal"/>
    <w:rsid w:val="00DD6CB0"/>
    <w:pPr>
      <w:numPr>
        <w:numId w:val="66"/>
      </w:numPr>
      <w:contextualSpacing/>
    </w:pPr>
    <w:rPr>
      <w:rFonts w:eastAsia="Times New Roman"/>
      <w:sz w:val="22"/>
    </w:rPr>
  </w:style>
  <w:style w:type="paragraph" w:styleId="ListNumber4">
    <w:name w:val="List Number 4"/>
    <w:basedOn w:val="Normal"/>
    <w:rsid w:val="00DD6CB0"/>
    <w:pPr>
      <w:numPr>
        <w:numId w:val="67"/>
      </w:numPr>
      <w:contextualSpacing/>
    </w:pPr>
    <w:rPr>
      <w:rFonts w:eastAsia="Times New Roman"/>
      <w:sz w:val="22"/>
    </w:rPr>
  </w:style>
  <w:style w:type="paragraph" w:styleId="ListNumber5">
    <w:name w:val="List Number 5"/>
    <w:basedOn w:val="Normal"/>
    <w:rsid w:val="00DD6CB0"/>
    <w:pPr>
      <w:numPr>
        <w:numId w:val="68"/>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11"/>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SP16188810">
    <w:name w:val="SP.16.188810"/>
    <w:basedOn w:val="Default"/>
    <w:next w:val="Default"/>
    <w:uiPriority w:val="99"/>
    <w:rsid w:val="00E10C0B"/>
    <w:rPr>
      <w:color w:val="auto"/>
    </w:rPr>
  </w:style>
  <w:style w:type="paragraph" w:customStyle="1" w:styleId="SP16188821">
    <w:name w:val="SP.16.188821"/>
    <w:basedOn w:val="Default"/>
    <w:next w:val="Default"/>
    <w:uiPriority w:val="99"/>
    <w:rsid w:val="00E10C0B"/>
    <w:rPr>
      <w:color w:val="auto"/>
    </w:rPr>
  </w:style>
  <w:style w:type="paragraph" w:customStyle="1" w:styleId="SP16188432">
    <w:name w:val="SP.16.188432"/>
    <w:basedOn w:val="Default"/>
    <w:next w:val="Default"/>
    <w:uiPriority w:val="99"/>
    <w:rsid w:val="00E10C0B"/>
    <w:rPr>
      <w:color w:val="auto"/>
    </w:rPr>
  </w:style>
  <w:style w:type="paragraph" w:customStyle="1" w:styleId="SP16188788">
    <w:name w:val="SP.16.188788"/>
    <w:basedOn w:val="Default"/>
    <w:next w:val="Default"/>
    <w:uiPriority w:val="99"/>
    <w:rsid w:val="00E10C0B"/>
    <w:rPr>
      <w:color w:val="auto"/>
    </w:rPr>
  </w:style>
  <w:style w:type="paragraph" w:customStyle="1" w:styleId="SP16188777">
    <w:name w:val="SP.16.188777"/>
    <w:basedOn w:val="Default"/>
    <w:next w:val="Default"/>
    <w:uiPriority w:val="99"/>
    <w:rsid w:val="00E10C0B"/>
    <w:rPr>
      <w:color w:val="auto"/>
    </w:rPr>
  </w:style>
  <w:style w:type="character" w:customStyle="1" w:styleId="SC16323589">
    <w:name w:val="SC.16.323589"/>
    <w:uiPriority w:val="99"/>
    <w:rsid w:val="00E10C0B"/>
    <w:rPr>
      <w:color w:val="000000"/>
      <w:sz w:val="20"/>
      <w:szCs w:val="20"/>
    </w:rPr>
  </w:style>
  <w:style w:type="character" w:customStyle="1" w:styleId="SC16323705">
    <w:name w:val="SC.16.323705"/>
    <w:uiPriority w:val="99"/>
    <w:rsid w:val="00160F8C"/>
    <w:rPr>
      <w:color w:val="000000"/>
      <w:sz w:val="20"/>
      <w:szCs w:val="20"/>
      <w:u w:val="single"/>
    </w:rPr>
  </w:style>
  <w:style w:type="character" w:customStyle="1" w:styleId="SC16323592">
    <w:name w:val="SC.16.323592"/>
    <w:uiPriority w:val="99"/>
    <w:rsid w:val="00E24659"/>
    <w:rPr>
      <w:color w:val="000000"/>
      <w:sz w:val="18"/>
      <w:szCs w:val="18"/>
    </w:rPr>
  </w:style>
  <w:style w:type="character" w:customStyle="1" w:styleId="Heading1Char">
    <w:name w:val="Heading 1 Char"/>
    <w:basedOn w:val="DefaultParagraphFont"/>
    <w:link w:val="Heading1"/>
    <w:uiPriority w:val="1"/>
    <w:rsid w:val="00FB0544"/>
    <w:rPr>
      <w:rFonts w:ascii="Arial" w:hAnsi="Arial"/>
      <w:b/>
      <w:sz w:val="32"/>
      <w:u w:val="single"/>
      <w:lang w:val="en-GB" w:eastAsia="en-US"/>
    </w:rPr>
  </w:style>
  <w:style w:type="paragraph" w:customStyle="1" w:styleId="SP1482050">
    <w:name w:val="SP.14.82050"/>
    <w:basedOn w:val="Default"/>
    <w:next w:val="Default"/>
    <w:uiPriority w:val="99"/>
    <w:rsid w:val="0057316D"/>
    <w:rPr>
      <w:color w:val="auto"/>
    </w:rPr>
  </w:style>
  <w:style w:type="paragraph" w:customStyle="1" w:styleId="SP1482219">
    <w:name w:val="SP.14.82219"/>
    <w:basedOn w:val="Default"/>
    <w:next w:val="Default"/>
    <w:uiPriority w:val="99"/>
    <w:rsid w:val="0057316D"/>
    <w:rPr>
      <w:color w:val="auto"/>
    </w:rPr>
  </w:style>
  <w:style w:type="paragraph" w:customStyle="1" w:styleId="SP1482197">
    <w:name w:val="SP.14.82197"/>
    <w:basedOn w:val="Default"/>
    <w:next w:val="Default"/>
    <w:uiPriority w:val="99"/>
    <w:rsid w:val="0057316D"/>
    <w:rPr>
      <w:color w:val="auto"/>
    </w:rPr>
  </w:style>
  <w:style w:type="character" w:customStyle="1" w:styleId="SC14319526">
    <w:name w:val="SC.14.319526"/>
    <w:uiPriority w:val="99"/>
    <w:rsid w:val="0057316D"/>
    <w:rPr>
      <w:color w:val="000000"/>
      <w:sz w:val="20"/>
      <w:szCs w:val="20"/>
      <w:u w:val="single"/>
    </w:rPr>
  </w:style>
  <w:style w:type="character" w:customStyle="1" w:styleId="SC14319501">
    <w:name w:val="SC.14.319501"/>
    <w:uiPriority w:val="99"/>
    <w:rsid w:val="0057316D"/>
    <w:rPr>
      <w:color w:val="000000"/>
      <w:sz w:val="20"/>
      <w:szCs w:val="20"/>
    </w:rPr>
  </w:style>
  <w:style w:type="character" w:customStyle="1" w:styleId="normaltextrun">
    <w:name w:val="normaltextrun"/>
    <w:basedOn w:val="DefaultParagraphFont"/>
    <w:rsid w:val="00102B7A"/>
  </w:style>
  <w:style w:type="character" w:customStyle="1" w:styleId="eop">
    <w:name w:val="eop"/>
    <w:basedOn w:val="DefaultParagraphFont"/>
    <w:rsid w:val="00102B7A"/>
  </w:style>
  <w:style w:type="paragraph" w:customStyle="1" w:styleId="SP1482199">
    <w:name w:val="SP.14.82199"/>
    <w:basedOn w:val="Default"/>
    <w:next w:val="Default"/>
    <w:uiPriority w:val="99"/>
    <w:rsid w:val="00DB1CDB"/>
    <w:rPr>
      <w:color w:val="auto"/>
    </w:rPr>
  </w:style>
  <w:style w:type="character" w:customStyle="1" w:styleId="SC14319509">
    <w:name w:val="SC.14.319509"/>
    <w:uiPriority w:val="99"/>
    <w:rsid w:val="006A52D0"/>
    <w:rPr>
      <w:strike/>
      <w:color w:val="000000"/>
      <w:sz w:val="20"/>
      <w:szCs w:val="20"/>
    </w:rPr>
  </w:style>
  <w:style w:type="paragraph" w:customStyle="1" w:styleId="SP1482191">
    <w:name w:val="SP.14.82191"/>
    <w:basedOn w:val="Default"/>
    <w:next w:val="Default"/>
    <w:uiPriority w:val="99"/>
    <w:rsid w:val="00B2337A"/>
    <w:rPr>
      <w:color w:val="auto"/>
    </w:rPr>
  </w:style>
  <w:style w:type="character" w:customStyle="1" w:styleId="SC14319496">
    <w:name w:val="SC.14.319496"/>
    <w:uiPriority w:val="99"/>
    <w:rsid w:val="00B2337A"/>
    <w:rPr>
      <w:color w:val="000000"/>
      <w:sz w:val="18"/>
      <w:szCs w:val="18"/>
    </w:rPr>
  </w:style>
  <w:style w:type="paragraph" w:customStyle="1" w:styleId="SP1482012">
    <w:name w:val="SP.14.82012"/>
    <w:basedOn w:val="Default"/>
    <w:next w:val="Default"/>
    <w:uiPriority w:val="99"/>
    <w:rsid w:val="00B2337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5863240">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697940">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227606">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853262">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7988713">
      <w:bodyDiv w:val="1"/>
      <w:marLeft w:val="0"/>
      <w:marRight w:val="0"/>
      <w:marTop w:val="0"/>
      <w:marBottom w:val="0"/>
      <w:divBdr>
        <w:top w:val="none" w:sz="0" w:space="0" w:color="auto"/>
        <w:left w:val="none" w:sz="0" w:space="0" w:color="auto"/>
        <w:bottom w:val="none" w:sz="0" w:space="0" w:color="auto"/>
        <w:right w:val="none" w:sz="0" w:space="0" w:color="auto"/>
      </w:divBdr>
    </w:div>
    <w:div w:id="18999851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735159">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289023">
      <w:bodyDiv w:val="1"/>
      <w:marLeft w:val="0"/>
      <w:marRight w:val="0"/>
      <w:marTop w:val="0"/>
      <w:marBottom w:val="0"/>
      <w:divBdr>
        <w:top w:val="none" w:sz="0" w:space="0" w:color="auto"/>
        <w:left w:val="none" w:sz="0" w:space="0" w:color="auto"/>
        <w:bottom w:val="none" w:sz="0" w:space="0" w:color="auto"/>
        <w:right w:val="none" w:sz="0" w:space="0" w:color="auto"/>
      </w:divBdr>
    </w:div>
    <w:div w:id="354573414">
      <w:bodyDiv w:val="1"/>
      <w:marLeft w:val="0"/>
      <w:marRight w:val="0"/>
      <w:marTop w:val="0"/>
      <w:marBottom w:val="0"/>
      <w:divBdr>
        <w:top w:val="none" w:sz="0" w:space="0" w:color="auto"/>
        <w:left w:val="none" w:sz="0" w:space="0" w:color="auto"/>
        <w:bottom w:val="none" w:sz="0" w:space="0" w:color="auto"/>
        <w:right w:val="none" w:sz="0" w:space="0" w:color="auto"/>
      </w:divBdr>
    </w:div>
    <w:div w:id="360086357">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1870627">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070213">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45670369">
      <w:bodyDiv w:val="1"/>
      <w:marLeft w:val="0"/>
      <w:marRight w:val="0"/>
      <w:marTop w:val="0"/>
      <w:marBottom w:val="0"/>
      <w:divBdr>
        <w:top w:val="none" w:sz="0" w:space="0" w:color="auto"/>
        <w:left w:val="none" w:sz="0" w:space="0" w:color="auto"/>
        <w:bottom w:val="none" w:sz="0" w:space="0" w:color="auto"/>
        <w:right w:val="none" w:sz="0" w:space="0" w:color="auto"/>
      </w:divBdr>
    </w:div>
    <w:div w:id="65714699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071553">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6400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05963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88774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74145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4338">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3767249">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0873778">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9978716">
      <w:bodyDiv w:val="1"/>
      <w:marLeft w:val="0"/>
      <w:marRight w:val="0"/>
      <w:marTop w:val="0"/>
      <w:marBottom w:val="0"/>
      <w:divBdr>
        <w:top w:val="none" w:sz="0" w:space="0" w:color="auto"/>
        <w:left w:val="none" w:sz="0" w:space="0" w:color="auto"/>
        <w:bottom w:val="none" w:sz="0" w:space="0" w:color="auto"/>
        <w:right w:val="none" w:sz="0" w:space="0" w:color="auto"/>
      </w:divBdr>
    </w:div>
    <w:div w:id="115009922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19236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7998825">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447849">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347527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38834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3484318">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7051227">
      <w:bodyDiv w:val="1"/>
      <w:marLeft w:val="0"/>
      <w:marRight w:val="0"/>
      <w:marTop w:val="0"/>
      <w:marBottom w:val="0"/>
      <w:divBdr>
        <w:top w:val="none" w:sz="0" w:space="0" w:color="auto"/>
        <w:left w:val="none" w:sz="0" w:space="0" w:color="auto"/>
        <w:bottom w:val="none" w:sz="0" w:space="0" w:color="auto"/>
        <w:right w:val="none" w:sz="0" w:space="0" w:color="auto"/>
      </w:divBdr>
    </w:div>
    <w:div w:id="166743789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0673747">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69227733">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4602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35530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12798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2052246">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8" ma:contentTypeDescription="Create a new document." ma:contentTypeScope="" ma:versionID="02c5f6f00540fe74c7f51c674b0bab70">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f5080a7253b1155278f263508e3c16df"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91FDB-98F5-4898-A8A0-3956415D6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2714D3-FF3D-4F3D-81B6-2960CB7D622C}">
  <ds:schemaRefs>
    <ds:schemaRef ds:uri="http://schemas.microsoft.com/sharepoint/v3/contenttype/forms"/>
  </ds:schemaRefs>
</ds:datastoreItem>
</file>

<file path=customXml/itemProps3.xml><?xml version="1.0" encoding="utf-8"?>
<ds:datastoreItem xmlns:ds="http://schemas.openxmlformats.org/officeDocument/2006/customXml" ds:itemID="{51A32F4D-D59E-42E3-A380-B78A04D27F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1129</Words>
  <Characters>6437</Characters>
  <Application>Microsoft Office Word</Application>
  <DocSecurity>0</DocSecurity>
  <Lines>53</Lines>
  <Paragraphs>15</Paragraphs>
  <ScaleCrop>false</ScaleCrop>
  <Company/>
  <LinksUpToDate>false</LinksUpToDate>
  <CharactersWithSpaces>7551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2023-05-18T21:22:00Z</dcterms:created>
  <dcterms:modified xsi:type="dcterms:W3CDTF">2023-05-18T21:28:00Z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ies>
</file>